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B3FB" w14:textId="57922460" w:rsidR="001D50F5" w:rsidRDefault="001D50F5" w:rsidP="001D50F5">
      <w:pPr>
        <w:pStyle w:val="CRCoverPage"/>
        <w:tabs>
          <w:tab w:val="right" w:pos="9639"/>
        </w:tabs>
        <w:spacing w:after="0"/>
        <w:rPr>
          <w:b/>
          <w:i/>
          <w:noProof/>
          <w:sz w:val="28"/>
        </w:rPr>
      </w:pPr>
      <w:bookmarkStart w:id="0" w:name="_Hlk102460414"/>
      <w:r>
        <w:rPr>
          <w:b/>
          <w:noProof/>
          <w:sz w:val="24"/>
        </w:rPr>
        <w:t>3GPP TSG-CT WG4 Meeting #111-e</w:t>
      </w:r>
      <w:r>
        <w:rPr>
          <w:b/>
          <w:i/>
          <w:noProof/>
          <w:sz w:val="28"/>
        </w:rPr>
        <w:tab/>
      </w:r>
      <w:r w:rsidR="00D2478F" w:rsidRPr="00D2478F">
        <w:rPr>
          <w:b/>
          <w:noProof/>
          <w:sz w:val="24"/>
        </w:rPr>
        <w:t>C4-224</w:t>
      </w:r>
      <w:r w:rsidR="00D2447E">
        <w:rPr>
          <w:b/>
          <w:noProof/>
          <w:sz w:val="24"/>
        </w:rPr>
        <w:t>xxx</w:t>
      </w:r>
    </w:p>
    <w:p w14:paraId="20F7793B" w14:textId="25FFB218" w:rsidR="001D50F5" w:rsidRDefault="001D50F5" w:rsidP="001D50F5">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Pr>
          <w:b/>
          <w:noProof/>
          <w:sz w:val="24"/>
        </w:rPr>
        <w:tab/>
      </w:r>
      <w:r>
        <w:rPr>
          <w:b/>
          <w:noProof/>
          <w:sz w:val="24"/>
        </w:rPr>
        <w:tab/>
      </w:r>
      <w:r>
        <w:rPr>
          <w:b/>
          <w:noProof/>
          <w:sz w:val="24"/>
        </w:rPr>
        <w:tab/>
      </w:r>
      <w:r>
        <w:rPr>
          <w:b/>
          <w:noProof/>
          <w:sz w:val="24"/>
        </w:rPr>
        <w:tab/>
      </w:r>
      <w:r>
        <w:rPr>
          <w:b/>
          <w:noProof/>
          <w:sz w:val="24"/>
        </w:rPr>
        <w:tab/>
      </w:r>
      <w:r w:rsidR="00D2447E">
        <w:rPr>
          <w:b/>
          <w:noProof/>
          <w:sz w:val="24"/>
        </w:rPr>
        <w:tab/>
      </w:r>
      <w:r w:rsidR="00D2447E">
        <w:rPr>
          <w:b/>
          <w:noProof/>
          <w:sz w:val="24"/>
        </w:rPr>
        <w:tab/>
      </w:r>
      <w:r w:rsidR="00D2447E">
        <w:rPr>
          <w:b/>
          <w:noProof/>
          <w:sz w:val="24"/>
        </w:rPr>
        <w:tab/>
      </w:r>
      <w:r w:rsidR="00D2447E">
        <w:rPr>
          <w:b/>
          <w:noProof/>
          <w:sz w:val="24"/>
        </w:rPr>
        <w:tab/>
      </w:r>
      <w:r w:rsidR="00D2447E">
        <w:rPr>
          <w:b/>
          <w:noProof/>
          <w:sz w:val="24"/>
        </w:rPr>
        <w:tab/>
      </w:r>
      <w:r w:rsidR="00D2447E">
        <w:rPr>
          <w:b/>
          <w:noProof/>
          <w:sz w:val="24"/>
        </w:rPr>
        <w:tab/>
      </w:r>
      <w:r w:rsidR="00D2447E">
        <w:rPr>
          <w:b/>
          <w:noProof/>
          <w:sz w:val="24"/>
        </w:rPr>
        <w:tab/>
      </w:r>
      <w:r w:rsidR="00D2447E">
        <w:rPr>
          <w:b/>
          <w:noProof/>
          <w:sz w:val="24"/>
        </w:rPr>
        <w:tab/>
      </w:r>
      <w:r w:rsidR="00D2447E" w:rsidRPr="00D2447E">
        <w:rPr>
          <w:bCs/>
          <w:i/>
          <w:iCs/>
          <w:noProof/>
          <w:sz w:val="22"/>
          <w:szCs w:val="22"/>
        </w:rPr>
        <w:t xml:space="preserve">Revision of </w:t>
      </w:r>
      <w:r w:rsidR="00D2447E" w:rsidRPr="00D2447E">
        <w:rPr>
          <w:bCs/>
          <w:i/>
          <w:iCs/>
          <w:noProof/>
          <w:sz w:val="22"/>
          <w:szCs w:val="22"/>
        </w:rPr>
        <w:t>C4-224163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8450101" w:rsidR="001E41F3" w:rsidRPr="00410371" w:rsidRDefault="00D2478F" w:rsidP="00E13F3D">
            <w:pPr>
              <w:pStyle w:val="CRCoverPage"/>
              <w:spacing w:after="0"/>
              <w:jc w:val="right"/>
              <w:rPr>
                <w:b/>
                <w:noProof/>
                <w:sz w:val="28"/>
              </w:rPr>
            </w:pPr>
            <w:fldSimple w:instr=" DOCPROPERTY  Spec#  \* MERGEFORMAT ">
              <w:r w:rsidR="00523131">
                <w:rPr>
                  <w:b/>
                  <w:noProof/>
                  <w:sz w:val="28"/>
                </w:rPr>
                <w:t>29.</w:t>
              </w:r>
              <w:r w:rsidR="00F53A66">
                <w:rPr>
                  <w:b/>
                  <w:noProof/>
                  <w:sz w:val="28"/>
                </w:rPr>
                <w:t>244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944509" w:rsidR="001E41F3" w:rsidRPr="00410371" w:rsidRDefault="00D2478F" w:rsidP="00547111">
            <w:pPr>
              <w:pStyle w:val="CRCoverPage"/>
              <w:spacing w:after="0"/>
              <w:rPr>
                <w:noProof/>
              </w:rPr>
            </w:pPr>
            <w:fldSimple w:instr=" DOCPROPERTY  Cr#  \* MERGEFORMAT ">
              <w:r w:rsidR="00A6404C">
                <w:rPr>
                  <w:b/>
                  <w:noProof/>
                  <w:sz w:val="28"/>
                </w:rPr>
                <w:t>0</w:t>
              </w:r>
              <w:r>
                <w:rPr>
                  <w:b/>
                  <w:noProof/>
                  <w:sz w:val="28"/>
                </w:rPr>
                <w:t>655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BE90EC" w:rsidR="001E41F3" w:rsidRPr="00410371" w:rsidRDefault="00D2447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D4BFC8" w:rsidR="001E41F3" w:rsidRPr="00410371" w:rsidRDefault="00D2478F">
            <w:pPr>
              <w:pStyle w:val="CRCoverPage"/>
              <w:spacing w:after="0"/>
              <w:jc w:val="center"/>
              <w:rPr>
                <w:noProof/>
                <w:sz w:val="28"/>
              </w:rPr>
            </w:pPr>
            <w:fldSimple w:instr=" DOCPROPERTY  Version  \* MERGEFORMAT ">
              <w:r w:rsidR="00523131">
                <w:rPr>
                  <w:b/>
                  <w:noProof/>
                  <w:sz w:val="28"/>
                </w:rPr>
                <w:t>17.</w:t>
              </w:r>
              <w:r w:rsidR="006C0C3C">
                <w:rPr>
                  <w:b/>
                  <w:noProof/>
                  <w:sz w:val="28"/>
                </w:rPr>
                <w:t>5</w:t>
              </w:r>
              <w:r w:rsidR="0052313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42F392" w:rsidR="001E41F3" w:rsidRDefault="00306707">
            <w:pPr>
              <w:pStyle w:val="CRCoverPage"/>
              <w:spacing w:after="0"/>
              <w:ind w:left="100"/>
              <w:rPr>
                <w:noProof/>
              </w:rPr>
            </w:pPr>
            <w:r>
              <w:t>No</w:t>
            </w:r>
            <w:r w:rsidR="00F53A66">
              <w:t xml:space="preserve"> URR support over N4mb</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7F4FC5" w:rsidR="001E41F3" w:rsidRDefault="00D2478F">
            <w:pPr>
              <w:pStyle w:val="CRCoverPage"/>
              <w:spacing w:after="0"/>
              <w:ind w:left="100"/>
              <w:rPr>
                <w:noProof/>
              </w:rPr>
            </w:pPr>
            <w:fldSimple w:instr=" DOCPROPERTY  SourceIfWg  \* MERGEFORMAT ">
              <w:r w:rsidR="00523131">
                <w:rPr>
                  <w:noProof/>
                </w:rPr>
                <w:t>Nokia, Nokia Shanghai Bell</w:t>
              </w:r>
            </w:fldSimple>
            <w:r w:rsidR="00D2447E">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6191C5" w:rsidR="001E41F3" w:rsidRDefault="00350FAF">
            <w:pPr>
              <w:pStyle w:val="CRCoverPage"/>
              <w:spacing w:after="0"/>
              <w:ind w:left="100"/>
              <w:rPr>
                <w:noProof/>
              </w:rPr>
            </w:pPr>
            <w:r>
              <w:t>5MBS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796AEB" w:rsidR="001E41F3" w:rsidRDefault="00D2478F">
            <w:pPr>
              <w:pStyle w:val="CRCoverPage"/>
              <w:spacing w:after="0"/>
              <w:ind w:left="100"/>
              <w:rPr>
                <w:noProof/>
              </w:rPr>
            </w:pPr>
            <w:fldSimple w:instr=" DOCPROPERTY  ResDate  \* MERGEFORMAT ">
              <w:r w:rsidR="00523131">
                <w:rPr>
                  <w:noProof/>
                </w:rPr>
                <w:t>2022-</w:t>
              </w:r>
              <w:r w:rsidR="00AC38CC">
                <w:rPr>
                  <w:noProof/>
                </w:rPr>
                <w:t>0</w:t>
              </w:r>
              <w:r w:rsidR="007167BE">
                <w:rPr>
                  <w:noProof/>
                </w:rPr>
                <w:t>6</w:t>
              </w:r>
              <w:r w:rsidR="00AC38CC">
                <w:rPr>
                  <w:noProof/>
                </w:rPr>
                <w:t>-</w:t>
              </w:r>
              <w:r w:rsidR="00F53A66">
                <w:rPr>
                  <w:noProof/>
                </w:rPr>
                <w:t>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F54BA1" w:rsidR="001E41F3" w:rsidRDefault="007167B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C6BCC0" w:rsidR="001E41F3" w:rsidRDefault="00D2478F">
            <w:pPr>
              <w:pStyle w:val="CRCoverPage"/>
              <w:spacing w:after="0"/>
              <w:ind w:left="100"/>
              <w:rPr>
                <w:noProof/>
              </w:rPr>
            </w:pPr>
            <w:fldSimple w:instr=" DOCPROPERTY  Release  \* MERGEFORMAT ">
              <w:r w:rsidR="0052313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F6305B" w14:textId="51974165" w:rsidR="00EE5E8F" w:rsidRDefault="005111E6" w:rsidP="00EE5E8F">
            <w:pPr>
              <w:pStyle w:val="CRCoverPage"/>
              <w:spacing w:after="0"/>
              <w:ind w:left="100"/>
              <w:rPr>
                <w:noProof/>
              </w:rPr>
            </w:pPr>
            <w:r>
              <w:rPr>
                <w:noProof/>
              </w:rPr>
              <w:t xml:space="preserve">TS 29.244 contains </w:t>
            </w:r>
            <w:r w:rsidR="00306707">
              <w:rPr>
                <w:noProof/>
              </w:rPr>
              <w:t xml:space="preserve">an </w:t>
            </w:r>
            <w:r>
              <w:rPr>
                <w:noProof/>
              </w:rPr>
              <w:t xml:space="preserve">editor's note and </w:t>
            </w:r>
            <w:r w:rsidR="00306707">
              <w:rPr>
                <w:noProof/>
              </w:rPr>
              <w:t>"</w:t>
            </w:r>
            <w:r>
              <w:rPr>
                <w:noProof/>
              </w:rPr>
              <w:t>FFS</w:t>
            </w:r>
            <w:r w:rsidR="00306707">
              <w:rPr>
                <w:noProof/>
              </w:rPr>
              <w:t>"</w:t>
            </w:r>
            <w:r>
              <w:rPr>
                <w:noProof/>
              </w:rPr>
              <w:t xml:space="preserve"> statements on whether URR </w:t>
            </w:r>
            <w:r w:rsidR="00306707">
              <w:rPr>
                <w:noProof/>
              </w:rPr>
              <w:t>is</w:t>
            </w:r>
            <w:r>
              <w:rPr>
                <w:noProof/>
              </w:rPr>
              <w:t xml:space="preserve"> supported over N4mb. </w:t>
            </w:r>
          </w:p>
          <w:p w14:paraId="387AE5D0" w14:textId="339B1026" w:rsidR="00EE5E8F" w:rsidRDefault="00EE5E8F" w:rsidP="00EE5E8F">
            <w:pPr>
              <w:pStyle w:val="CRCoverPage"/>
              <w:spacing w:after="0"/>
              <w:ind w:left="100"/>
              <w:rPr>
                <w:noProof/>
              </w:rPr>
            </w:pPr>
          </w:p>
          <w:p w14:paraId="120E9464" w14:textId="77777777" w:rsidR="00306707" w:rsidRDefault="002D1816" w:rsidP="00306707">
            <w:pPr>
              <w:pStyle w:val="B1"/>
              <w:spacing w:after="0"/>
              <w:ind w:left="100" w:firstLine="0"/>
              <w:rPr>
                <w:rFonts w:ascii="Arial" w:hAnsi="Arial" w:cs="Arial"/>
                <w:lang w:eastAsia="zh-CN"/>
              </w:rPr>
            </w:pPr>
            <w:r>
              <w:rPr>
                <w:rFonts w:ascii="Arial" w:hAnsi="Arial" w:cs="Arial" w:hint="eastAsia"/>
                <w:lang w:eastAsia="zh-CN"/>
              </w:rPr>
              <w:t>I</w:t>
            </w:r>
            <w:r>
              <w:rPr>
                <w:rFonts w:ascii="Arial" w:hAnsi="Arial" w:cs="Arial"/>
                <w:lang w:eastAsia="zh-CN"/>
              </w:rPr>
              <w:t xml:space="preserve">n LS </w:t>
            </w:r>
            <w:hyperlink r:id="rId12" w:history="1">
              <w:r w:rsidRPr="009A7E01">
                <w:rPr>
                  <w:rStyle w:val="Hyperlink"/>
                  <w:rFonts w:ascii="Arial" w:hAnsi="Arial" w:cs="Arial"/>
                  <w:lang w:eastAsia="zh-CN"/>
                </w:rPr>
                <w:t>S2-2203652</w:t>
              </w:r>
            </w:hyperlink>
            <w:r w:rsidRPr="00620CF4">
              <w:rPr>
                <w:rStyle w:val="Hyperlink"/>
                <w:rFonts w:ascii="Arial" w:hAnsi="Arial" w:cs="Arial"/>
                <w:color w:val="000000" w:themeColor="text1"/>
                <w:u w:val="none"/>
                <w:lang w:eastAsia="zh-CN"/>
              </w:rPr>
              <w:t>/S5-222812</w:t>
            </w:r>
            <w:r w:rsidRPr="00620CF4">
              <w:rPr>
                <w:rFonts w:ascii="Arial" w:hAnsi="Arial" w:cs="Arial"/>
                <w:color w:val="000000" w:themeColor="text1"/>
                <w:lang w:eastAsia="zh-CN"/>
              </w:rPr>
              <w:t xml:space="preserve">, </w:t>
            </w:r>
            <w:r>
              <w:rPr>
                <w:rFonts w:ascii="Arial" w:hAnsi="Arial" w:cs="Arial"/>
                <w:lang w:eastAsia="zh-CN"/>
              </w:rPr>
              <w:t>SA5 confirmed that 5MBS charging is not in Rel-17 scope.</w:t>
            </w:r>
            <w:r w:rsidR="00306707">
              <w:rPr>
                <w:rFonts w:ascii="Arial" w:hAnsi="Arial" w:cs="Arial"/>
                <w:lang w:eastAsia="zh-CN"/>
              </w:rPr>
              <w:t xml:space="preserve"> </w:t>
            </w:r>
          </w:p>
          <w:p w14:paraId="6D40B3A0" w14:textId="77777777" w:rsidR="00306707" w:rsidRDefault="00306707" w:rsidP="00306707">
            <w:pPr>
              <w:pStyle w:val="B1"/>
              <w:spacing w:after="0"/>
              <w:ind w:left="100" w:firstLine="0"/>
              <w:rPr>
                <w:rFonts w:ascii="Arial" w:hAnsi="Arial" w:cs="Arial"/>
                <w:lang w:eastAsia="zh-CN"/>
              </w:rPr>
            </w:pPr>
          </w:p>
          <w:p w14:paraId="57AD2811" w14:textId="4BF5CE74" w:rsidR="002D1816" w:rsidRDefault="00306707" w:rsidP="00306707">
            <w:pPr>
              <w:pStyle w:val="B1"/>
              <w:spacing w:after="0"/>
              <w:ind w:left="100" w:firstLine="0"/>
              <w:rPr>
                <w:noProof/>
              </w:rPr>
            </w:pPr>
            <w:r>
              <w:rPr>
                <w:rFonts w:ascii="Arial" w:hAnsi="Arial" w:cs="Arial"/>
                <w:lang w:eastAsia="zh-CN"/>
              </w:rPr>
              <w:t xml:space="preserve">Accordingly, </w:t>
            </w:r>
            <w:r w:rsidR="00EE5E8F" w:rsidRPr="00306707">
              <w:rPr>
                <w:rFonts w:ascii="Arial" w:hAnsi="Arial"/>
                <w:noProof/>
              </w:rPr>
              <w:t>CR 23.247 #0117</w:t>
            </w:r>
            <w:r w:rsidR="002D1816" w:rsidRPr="00306707">
              <w:rPr>
                <w:rFonts w:ascii="Arial" w:hAnsi="Arial"/>
                <w:noProof/>
              </w:rPr>
              <w:t xml:space="preserve"> </w:t>
            </w:r>
            <w:r w:rsidR="00EE5E8F" w:rsidRPr="00306707">
              <w:rPr>
                <w:rFonts w:ascii="Arial" w:hAnsi="Arial"/>
                <w:noProof/>
              </w:rPr>
              <w:t xml:space="preserve">clarified that </w:t>
            </w:r>
            <w:r w:rsidR="002D1816" w:rsidRPr="00306707">
              <w:rPr>
                <w:rFonts w:ascii="Arial" w:hAnsi="Arial"/>
                <w:noProof/>
              </w:rPr>
              <w:t>the collection and reporting of MBS specific charging information are not specified in this release and removed traffic usage reporting related requirement.</w:t>
            </w:r>
            <w:r w:rsidR="002D1816">
              <w:rPr>
                <w:rFonts w:cs="Arial"/>
                <w:lang w:eastAsia="zh-CN"/>
              </w:rPr>
              <w:t xml:space="preserve"> </w:t>
            </w:r>
          </w:p>
          <w:p w14:paraId="708AA7DE" w14:textId="515E4333" w:rsidR="00EE5E8F" w:rsidRDefault="00EE5E8F" w:rsidP="00A00F8E">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21A4D6F" w14:textId="77777777" w:rsidR="00A00F8E" w:rsidRDefault="002D1816" w:rsidP="00A00F8E">
            <w:pPr>
              <w:pStyle w:val="CRCoverPage"/>
              <w:spacing w:after="0"/>
              <w:ind w:left="100"/>
            </w:pPr>
            <w:r>
              <w:t>URRs are not supported over N4mb.</w:t>
            </w:r>
          </w:p>
          <w:p w14:paraId="31C656EC" w14:textId="3EF9D983" w:rsidR="002D1816" w:rsidRDefault="002D1816" w:rsidP="00A00F8E">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D94C19" w:rsidR="000875B4" w:rsidRDefault="002D1816" w:rsidP="00FA5B2C">
            <w:pPr>
              <w:pStyle w:val="CRCoverPage"/>
              <w:spacing w:after="0"/>
              <w:ind w:left="100"/>
              <w:rPr>
                <w:noProof/>
              </w:rPr>
            </w:pPr>
            <w:r>
              <w:rPr>
                <w:noProof/>
              </w:rPr>
              <w:t>Incomplete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13E1E4" w:rsidR="00214A76" w:rsidRDefault="00DA1B5A" w:rsidP="00DA1B5A">
            <w:pPr>
              <w:pStyle w:val="CRCoverPage"/>
              <w:spacing w:after="0"/>
              <w:ind w:left="100"/>
              <w:rPr>
                <w:noProof/>
              </w:rPr>
            </w:pPr>
            <w:r w:rsidRPr="00441CD0">
              <w:rPr>
                <w:noProof/>
              </w:rPr>
              <w:t>7.4.4.3</w:t>
            </w:r>
            <w:r>
              <w:rPr>
                <w:noProof/>
              </w:rPr>
              <w:t xml:space="preserve">, </w:t>
            </w:r>
            <w:r w:rsidRPr="00441CD0">
              <w:rPr>
                <w:noProof/>
              </w:rPr>
              <w:t>7.5.2.1</w:t>
            </w:r>
            <w:r>
              <w:rPr>
                <w:noProof/>
              </w:rPr>
              <w:t xml:space="preserve">, </w:t>
            </w:r>
            <w:r w:rsidRPr="00441CD0">
              <w:rPr>
                <w:noProof/>
              </w:rPr>
              <w:t>7.5.2.2</w:t>
            </w:r>
            <w:r>
              <w:rPr>
                <w:noProof/>
              </w:rPr>
              <w:t xml:space="preserve">, </w:t>
            </w:r>
            <w:r w:rsidRPr="00441CD0">
              <w:rPr>
                <w:noProof/>
              </w:rPr>
              <w:t>7.5.2.4</w:t>
            </w:r>
            <w:r>
              <w:rPr>
                <w:noProof/>
              </w:rPr>
              <w:t xml:space="preserve">, </w:t>
            </w:r>
            <w:r w:rsidRPr="00441CD0">
              <w:rPr>
                <w:noProof/>
              </w:rPr>
              <w:t>7.5.4.1</w:t>
            </w:r>
            <w:r>
              <w:rPr>
                <w:noProof/>
              </w:rPr>
              <w:t xml:space="preserve">, </w:t>
            </w:r>
            <w:r w:rsidRPr="00441CD0">
              <w:rPr>
                <w:noProof/>
              </w:rPr>
              <w:t>7.5.4.2</w:t>
            </w:r>
            <w:r>
              <w:rPr>
                <w:noProof/>
              </w:rPr>
              <w:t xml:space="preserve">, </w:t>
            </w:r>
            <w:r w:rsidRPr="00441CD0">
              <w:rPr>
                <w:noProof/>
              </w:rPr>
              <w:t>7.5.4.4</w:t>
            </w:r>
            <w:r>
              <w:rPr>
                <w:noProof/>
              </w:rPr>
              <w:t xml:space="preserve">, </w:t>
            </w:r>
            <w:r w:rsidRPr="00441CD0">
              <w:rPr>
                <w:noProof/>
              </w:rPr>
              <w:t>7.5.4.8</w:t>
            </w:r>
            <w:r>
              <w:rPr>
                <w:noProof/>
              </w:rPr>
              <w:t xml:space="preserve">, </w:t>
            </w:r>
            <w:r w:rsidRPr="00441CD0">
              <w:rPr>
                <w:noProof/>
              </w:rPr>
              <w:t>7.5.5.1</w:t>
            </w:r>
            <w:r>
              <w:rPr>
                <w:noProof/>
              </w:rPr>
              <w:t xml:space="preserve">, </w:t>
            </w:r>
            <w:r w:rsidRPr="00441CD0">
              <w:rPr>
                <w:noProof/>
              </w:rPr>
              <w:t>7.5.5.2</w:t>
            </w:r>
            <w:r>
              <w:rPr>
                <w:noProof/>
              </w:rPr>
              <w:t xml:space="preserve">, </w:t>
            </w:r>
            <w:r w:rsidRPr="00441CD0">
              <w:rPr>
                <w:noProof/>
              </w:rPr>
              <w:t>7.5.7.1</w:t>
            </w:r>
            <w:r>
              <w:rPr>
                <w:noProof/>
              </w:rPr>
              <w:t xml:space="preserve">, </w:t>
            </w:r>
            <w:r w:rsidRPr="00441CD0">
              <w:rPr>
                <w:noProof/>
              </w:rPr>
              <w:t>7.5.7.2</w:t>
            </w:r>
            <w:r>
              <w:rPr>
                <w:noProof/>
              </w:rPr>
              <w:t xml:space="preserve">, </w:t>
            </w:r>
            <w:r w:rsidRPr="00441CD0">
              <w:rPr>
                <w:noProof/>
              </w:rPr>
              <w:t>7.5.8.1</w:t>
            </w:r>
            <w:r>
              <w:rPr>
                <w:noProof/>
              </w:rPr>
              <w:t xml:space="preserve">, </w:t>
            </w:r>
            <w:r w:rsidRPr="00441CD0">
              <w:rPr>
                <w:noProof/>
              </w:rPr>
              <w:t>7.5.8.3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91F0A96" w:rsidR="001E41F3" w:rsidRDefault="001E41F3" w:rsidP="00214A76">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0C3303E" w:rsidR="00FA7D21" w:rsidRDefault="00D2447E" w:rsidP="00B3726F">
            <w:pPr>
              <w:pStyle w:val="CRCoverPage"/>
              <w:spacing w:after="0"/>
              <w:ind w:left="100"/>
              <w:rPr>
                <w:noProof/>
              </w:rPr>
            </w:pPr>
            <w:r>
              <w:rPr>
                <w:noProof/>
              </w:rPr>
              <w:t>Rev. 1: Huawei is added as co-source (merge of CRs)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C5CDC03" w14:textId="77777777" w:rsidR="00CC5A6B" w:rsidRPr="00441CD0" w:rsidRDefault="00CC5A6B" w:rsidP="00CC5A6B">
      <w:pPr>
        <w:pStyle w:val="Heading4"/>
      </w:pPr>
      <w:bookmarkStart w:id="2" w:name="_Toc106825681"/>
      <w:bookmarkStart w:id="3" w:name="_Toc25073768"/>
      <w:bookmarkStart w:id="4" w:name="_Toc34062933"/>
      <w:bookmarkStart w:id="5" w:name="_Toc43119901"/>
      <w:bookmarkStart w:id="6" w:name="_Toc49767953"/>
      <w:bookmarkStart w:id="7" w:name="_Toc56434126"/>
      <w:bookmarkStart w:id="8" w:name="_Toc104212582"/>
      <w:bookmarkStart w:id="9" w:name="_Toc81558541"/>
      <w:bookmarkStart w:id="10" w:name="_Toc85876992"/>
      <w:bookmarkStart w:id="11" w:name="_Toc88681444"/>
      <w:bookmarkStart w:id="12" w:name="_Toc89678131"/>
      <w:bookmarkStart w:id="13" w:name="_Toc98501223"/>
      <w:bookmarkStart w:id="14" w:name="_Toc104461993"/>
      <w:bookmarkStart w:id="15" w:name="_Toc81558543"/>
      <w:bookmarkStart w:id="16" w:name="_Toc85877110"/>
      <w:bookmarkStart w:id="17" w:name="_Toc88681562"/>
      <w:bookmarkStart w:id="18" w:name="_Toc89678249"/>
      <w:bookmarkStart w:id="19" w:name="_Toc98501342"/>
      <w:bookmarkStart w:id="20" w:name="_Toc104462112"/>
      <w:bookmarkStart w:id="21" w:name="_Toc25073758"/>
      <w:bookmarkStart w:id="22" w:name="_Toc34062923"/>
      <w:bookmarkStart w:id="23" w:name="_Toc43119891"/>
      <w:bookmarkStart w:id="24" w:name="_Toc49767943"/>
      <w:bookmarkStart w:id="25" w:name="_Toc56434116"/>
      <w:bookmarkStart w:id="26" w:name="_Toc104212569"/>
      <w:bookmarkStart w:id="27" w:name="_Toc88743218"/>
      <w:bookmarkStart w:id="28" w:name="_Toc97025570"/>
      <w:bookmarkStart w:id="29" w:name="_Toc85877008"/>
      <w:bookmarkStart w:id="30" w:name="_Toc88681460"/>
      <w:bookmarkStart w:id="31" w:name="_Toc89678147"/>
      <w:bookmarkStart w:id="32" w:name="_Toc97302756"/>
      <w:bookmarkStart w:id="33" w:name="_Toc89035481"/>
      <w:bookmarkStart w:id="34" w:name="_Toc89065279"/>
      <w:bookmarkStart w:id="35" w:name="_Toc89180578"/>
      <w:bookmarkStart w:id="36" w:name="_Toc90641786"/>
      <w:r w:rsidRPr="00441CD0">
        <w:lastRenderedPageBreak/>
        <w:t>7.4.4.3</w:t>
      </w:r>
      <w:r w:rsidRPr="00441CD0">
        <w:tab/>
        <w:t>PFCP Association Update Request</w:t>
      </w:r>
      <w:bookmarkEnd w:id="2"/>
    </w:p>
    <w:p w14:paraId="71713D59" w14:textId="77777777" w:rsidR="00CC5A6B" w:rsidRDefault="00CC5A6B" w:rsidP="00CC5A6B">
      <w:pPr>
        <w:pStyle w:val="TH"/>
      </w:pPr>
      <w:r w:rsidRPr="00441CD0">
        <w:t>Table 7.4.4.3-1: Information Elements in a PFCP Association Update Request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96"/>
        <w:gridCol w:w="426"/>
        <w:gridCol w:w="3978"/>
        <w:gridCol w:w="369"/>
        <w:gridCol w:w="369"/>
        <w:gridCol w:w="369"/>
        <w:gridCol w:w="369"/>
        <w:gridCol w:w="430"/>
        <w:gridCol w:w="1540"/>
      </w:tblGrid>
      <w:tr w:rsidR="00CC5A6B" w:rsidRPr="00441CD0" w14:paraId="42CE684D" w14:textId="77777777" w:rsidTr="00314630">
        <w:trPr>
          <w:trHeight w:val="96"/>
          <w:jc w:val="center"/>
        </w:trPr>
        <w:tc>
          <w:tcPr>
            <w:tcW w:w="1696" w:type="dxa"/>
            <w:vMerge w:val="restart"/>
            <w:tcBorders>
              <w:top w:val="single" w:sz="4" w:space="0" w:color="auto"/>
              <w:left w:val="single" w:sz="4" w:space="0" w:color="auto"/>
              <w:right w:val="single" w:sz="4" w:space="0" w:color="auto"/>
            </w:tcBorders>
            <w:hideMark/>
          </w:tcPr>
          <w:p w14:paraId="204B6C81" w14:textId="77777777" w:rsidR="00CC5A6B" w:rsidRDefault="00CC5A6B" w:rsidP="00314630">
            <w:pPr>
              <w:pStyle w:val="TAH"/>
            </w:pPr>
            <w:r w:rsidRPr="000A1449">
              <w:lastRenderedPageBreak/>
              <w:t xml:space="preserve">Information </w:t>
            </w:r>
          </w:p>
          <w:p w14:paraId="088E5D5E" w14:textId="77777777" w:rsidR="00CC5A6B" w:rsidRPr="00441CD0" w:rsidRDefault="00CC5A6B" w:rsidP="00314630">
            <w:pPr>
              <w:pStyle w:val="TAH"/>
            </w:pPr>
            <w:r w:rsidRPr="000A1449">
              <w:t>elements</w:t>
            </w:r>
          </w:p>
        </w:tc>
        <w:tc>
          <w:tcPr>
            <w:tcW w:w="426" w:type="dxa"/>
            <w:vMerge w:val="restart"/>
            <w:tcBorders>
              <w:top w:val="single" w:sz="4" w:space="0" w:color="auto"/>
              <w:left w:val="single" w:sz="4" w:space="0" w:color="auto"/>
              <w:right w:val="single" w:sz="4" w:space="0" w:color="auto"/>
            </w:tcBorders>
            <w:hideMark/>
          </w:tcPr>
          <w:p w14:paraId="58A0A415" w14:textId="77777777" w:rsidR="00CC5A6B" w:rsidRPr="00441CD0" w:rsidRDefault="00CC5A6B" w:rsidP="00314630">
            <w:pPr>
              <w:pStyle w:val="TAH"/>
            </w:pPr>
            <w:r w:rsidRPr="000A1449">
              <w:t>P</w:t>
            </w:r>
          </w:p>
        </w:tc>
        <w:tc>
          <w:tcPr>
            <w:tcW w:w="3978" w:type="dxa"/>
            <w:vMerge w:val="restart"/>
            <w:tcBorders>
              <w:top w:val="single" w:sz="4" w:space="0" w:color="auto"/>
              <w:left w:val="single" w:sz="4" w:space="0" w:color="auto"/>
              <w:right w:val="single" w:sz="4" w:space="0" w:color="auto"/>
            </w:tcBorders>
            <w:hideMark/>
          </w:tcPr>
          <w:p w14:paraId="25C397AA" w14:textId="77777777" w:rsidR="00CC5A6B" w:rsidRPr="00441CD0" w:rsidRDefault="00CC5A6B" w:rsidP="00314630">
            <w:pPr>
              <w:pStyle w:val="TAH"/>
            </w:pPr>
            <w:r w:rsidRPr="000A1449">
              <w:t>Condition / Comment</w:t>
            </w:r>
          </w:p>
        </w:tc>
        <w:tc>
          <w:tcPr>
            <w:tcW w:w="1906" w:type="dxa"/>
            <w:gridSpan w:val="5"/>
            <w:tcBorders>
              <w:top w:val="single" w:sz="4" w:space="0" w:color="auto"/>
              <w:left w:val="single" w:sz="4" w:space="0" w:color="auto"/>
              <w:bottom w:val="single" w:sz="4" w:space="0" w:color="auto"/>
              <w:right w:val="single" w:sz="4" w:space="0" w:color="auto"/>
            </w:tcBorders>
          </w:tcPr>
          <w:p w14:paraId="5B9E2D06" w14:textId="77777777" w:rsidR="00CC5A6B" w:rsidRPr="003704A1" w:rsidRDefault="00CC5A6B" w:rsidP="00314630">
            <w:pPr>
              <w:keepNext/>
              <w:keepLines/>
              <w:spacing w:after="0"/>
              <w:jc w:val="center"/>
              <w:rPr>
                <w:rFonts w:ascii="Arial" w:hAnsi="Arial" w:cs="Arial"/>
                <w:b/>
                <w:bCs/>
                <w:sz w:val="18"/>
              </w:rPr>
            </w:pPr>
            <w:r w:rsidRPr="003704A1">
              <w:rPr>
                <w:rFonts w:ascii="Arial" w:hAnsi="Arial" w:cs="Arial"/>
                <w:b/>
                <w:bCs/>
              </w:rPr>
              <w:t>Appl.</w:t>
            </w:r>
          </w:p>
        </w:tc>
        <w:tc>
          <w:tcPr>
            <w:tcW w:w="1540" w:type="dxa"/>
            <w:vMerge w:val="restart"/>
            <w:tcBorders>
              <w:top w:val="single" w:sz="4" w:space="0" w:color="auto"/>
              <w:left w:val="single" w:sz="4" w:space="0" w:color="auto"/>
              <w:right w:val="single" w:sz="4" w:space="0" w:color="auto"/>
            </w:tcBorders>
            <w:hideMark/>
          </w:tcPr>
          <w:p w14:paraId="5E3217F8" w14:textId="77777777" w:rsidR="00CC5A6B" w:rsidRPr="00441CD0" w:rsidRDefault="00CC5A6B" w:rsidP="00314630">
            <w:pPr>
              <w:keepNext/>
              <w:keepLines/>
              <w:spacing w:after="0"/>
              <w:jc w:val="center"/>
              <w:rPr>
                <w:rFonts w:ascii="Arial" w:hAnsi="Arial"/>
                <w:b/>
                <w:sz w:val="18"/>
              </w:rPr>
            </w:pPr>
            <w:r w:rsidRPr="00441CD0">
              <w:rPr>
                <w:rFonts w:ascii="Arial" w:hAnsi="Arial"/>
                <w:b/>
                <w:sz w:val="18"/>
              </w:rPr>
              <w:t>IE Type</w:t>
            </w:r>
          </w:p>
        </w:tc>
      </w:tr>
      <w:tr w:rsidR="00CC5A6B" w:rsidRPr="00441CD0" w14:paraId="45DA90C4" w14:textId="77777777" w:rsidTr="00314630">
        <w:trPr>
          <w:trHeight w:val="95"/>
          <w:jc w:val="center"/>
        </w:trPr>
        <w:tc>
          <w:tcPr>
            <w:tcW w:w="1696" w:type="dxa"/>
            <w:vMerge/>
            <w:tcBorders>
              <w:left w:val="single" w:sz="4" w:space="0" w:color="auto"/>
              <w:bottom w:val="single" w:sz="4" w:space="0" w:color="auto"/>
              <w:right w:val="single" w:sz="4" w:space="0" w:color="auto"/>
            </w:tcBorders>
          </w:tcPr>
          <w:p w14:paraId="03841856" w14:textId="77777777" w:rsidR="00CC5A6B" w:rsidRPr="000A1449" w:rsidRDefault="00CC5A6B" w:rsidP="00314630">
            <w:pPr>
              <w:pStyle w:val="TAH"/>
            </w:pPr>
          </w:p>
        </w:tc>
        <w:tc>
          <w:tcPr>
            <w:tcW w:w="426" w:type="dxa"/>
            <w:vMerge/>
            <w:tcBorders>
              <w:left w:val="single" w:sz="4" w:space="0" w:color="auto"/>
              <w:bottom w:val="single" w:sz="4" w:space="0" w:color="auto"/>
              <w:right w:val="single" w:sz="4" w:space="0" w:color="auto"/>
            </w:tcBorders>
          </w:tcPr>
          <w:p w14:paraId="7DA63DDB" w14:textId="77777777" w:rsidR="00CC5A6B" w:rsidRPr="000A1449" w:rsidRDefault="00CC5A6B" w:rsidP="00314630">
            <w:pPr>
              <w:pStyle w:val="TAH"/>
            </w:pPr>
          </w:p>
        </w:tc>
        <w:tc>
          <w:tcPr>
            <w:tcW w:w="3978" w:type="dxa"/>
            <w:vMerge/>
            <w:tcBorders>
              <w:left w:val="single" w:sz="4" w:space="0" w:color="auto"/>
              <w:bottom w:val="single" w:sz="4" w:space="0" w:color="auto"/>
              <w:right w:val="single" w:sz="4" w:space="0" w:color="auto"/>
            </w:tcBorders>
          </w:tcPr>
          <w:p w14:paraId="6D9FF79D" w14:textId="77777777" w:rsidR="00CC5A6B" w:rsidRPr="000A1449" w:rsidRDefault="00CC5A6B" w:rsidP="00314630">
            <w:pPr>
              <w:pStyle w:val="TAH"/>
            </w:pPr>
          </w:p>
        </w:tc>
        <w:tc>
          <w:tcPr>
            <w:tcW w:w="369" w:type="dxa"/>
            <w:tcBorders>
              <w:top w:val="single" w:sz="4" w:space="0" w:color="auto"/>
              <w:left w:val="single" w:sz="4" w:space="0" w:color="auto"/>
              <w:bottom w:val="single" w:sz="4" w:space="0" w:color="auto"/>
              <w:right w:val="single" w:sz="4" w:space="0" w:color="auto"/>
            </w:tcBorders>
          </w:tcPr>
          <w:p w14:paraId="2CEB2205" w14:textId="77777777" w:rsidR="00CC5A6B" w:rsidRPr="003704A1" w:rsidRDefault="00CC5A6B" w:rsidP="00314630">
            <w:pPr>
              <w:keepNext/>
              <w:keepLines/>
              <w:spacing w:after="0"/>
              <w:jc w:val="center"/>
              <w:rPr>
                <w:rFonts w:ascii="Arial" w:hAnsi="Arial" w:cs="Arial"/>
                <w:b/>
                <w:bCs/>
                <w:sz w:val="18"/>
                <w:szCs w:val="18"/>
              </w:rPr>
            </w:pPr>
            <w:r w:rsidRPr="003704A1">
              <w:rPr>
                <w:rFonts w:ascii="Arial" w:hAnsi="Arial" w:cs="Arial"/>
                <w:b/>
                <w:bCs/>
                <w:sz w:val="18"/>
                <w:szCs w:val="18"/>
              </w:rPr>
              <w:t>Sxa</w:t>
            </w:r>
          </w:p>
        </w:tc>
        <w:tc>
          <w:tcPr>
            <w:tcW w:w="369" w:type="dxa"/>
            <w:tcBorders>
              <w:top w:val="single" w:sz="4" w:space="0" w:color="auto"/>
              <w:left w:val="single" w:sz="4" w:space="0" w:color="auto"/>
              <w:bottom w:val="single" w:sz="4" w:space="0" w:color="auto"/>
              <w:right w:val="single" w:sz="4" w:space="0" w:color="auto"/>
            </w:tcBorders>
          </w:tcPr>
          <w:p w14:paraId="5384E784" w14:textId="77777777" w:rsidR="00CC5A6B" w:rsidRPr="003704A1" w:rsidRDefault="00CC5A6B" w:rsidP="00314630">
            <w:pPr>
              <w:keepNext/>
              <w:keepLines/>
              <w:spacing w:after="0"/>
              <w:jc w:val="center"/>
              <w:rPr>
                <w:rFonts w:ascii="Arial" w:hAnsi="Arial" w:cs="Arial"/>
                <w:b/>
                <w:bCs/>
                <w:sz w:val="18"/>
                <w:szCs w:val="18"/>
              </w:rPr>
            </w:pPr>
            <w:r w:rsidRPr="003704A1">
              <w:rPr>
                <w:rFonts w:ascii="Arial" w:hAnsi="Arial" w:cs="Arial"/>
                <w:b/>
                <w:bCs/>
                <w:sz w:val="18"/>
                <w:szCs w:val="18"/>
              </w:rPr>
              <w:t>Sxb</w:t>
            </w:r>
          </w:p>
        </w:tc>
        <w:tc>
          <w:tcPr>
            <w:tcW w:w="369" w:type="dxa"/>
            <w:tcBorders>
              <w:top w:val="single" w:sz="4" w:space="0" w:color="auto"/>
              <w:left w:val="single" w:sz="4" w:space="0" w:color="auto"/>
              <w:bottom w:val="single" w:sz="4" w:space="0" w:color="auto"/>
              <w:right w:val="single" w:sz="4" w:space="0" w:color="auto"/>
            </w:tcBorders>
          </w:tcPr>
          <w:p w14:paraId="2CB29AA8" w14:textId="77777777" w:rsidR="00CC5A6B" w:rsidRPr="003704A1" w:rsidRDefault="00CC5A6B" w:rsidP="00314630">
            <w:pPr>
              <w:keepNext/>
              <w:keepLines/>
              <w:spacing w:after="0"/>
              <w:jc w:val="center"/>
              <w:rPr>
                <w:rFonts w:ascii="Arial" w:hAnsi="Arial" w:cs="Arial"/>
                <w:b/>
                <w:bCs/>
                <w:sz w:val="18"/>
                <w:szCs w:val="18"/>
              </w:rPr>
            </w:pPr>
            <w:r w:rsidRPr="003704A1">
              <w:rPr>
                <w:rFonts w:ascii="Arial" w:hAnsi="Arial" w:cs="Arial"/>
                <w:b/>
                <w:bCs/>
                <w:sz w:val="18"/>
                <w:szCs w:val="18"/>
              </w:rPr>
              <w:t>Sxc</w:t>
            </w:r>
          </w:p>
        </w:tc>
        <w:tc>
          <w:tcPr>
            <w:tcW w:w="369" w:type="dxa"/>
            <w:tcBorders>
              <w:top w:val="single" w:sz="4" w:space="0" w:color="auto"/>
              <w:left w:val="single" w:sz="4" w:space="0" w:color="auto"/>
              <w:bottom w:val="single" w:sz="4" w:space="0" w:color="auto"/>
              <w:right w:val="single" w:sz="4" w:space="0" w:color="auto"/>
            </w:tcBorders>
          </w:tcPr>
          <w:p w14:paraId="5AE3E17E" w14:textId="77777777" w:rsidR="00CC5A6B" w:rsidRPr="003704A1" w:rsidRDefault="00CC5A6B" w:rsidP="00314630">
            <w:pPr>
              <w:keepNext/>
              <w:keepLines/>
              <w:spacing w:after="0"/>
              <w:jc w:val="center"/>
              <w:rPr>
                <w:rFonts w:ascii="Arial" w:hAnsi="Arial" w:cs="Arial"/>
                <w:b/>
                <w:bCs/>
                <w:sz w:val="18"/>
                <w:szCs w:val="18"/>
              </w:rPr>
            </w:pPr>
            <w:r w:rsidRPr="003704A1">
              <w:rPr>
                <w:rFonts w:ascii="Arial" w:hAnsi="Arial" w:cs="Arial"/>
                <w:b/>
                <w:bCs/>
                <w:sz w:val="18"/>
                <w:szCs w:val="18"/>
                <w:lang w:val="de-DE"/>
              </w:rPr>
              <w:t>N4</w:t>
            </w:r>
          </w:p>
        </w:tc>
        <w:tc>
          <w:tcPr>
            <w:tcW w:w="430" w:type="dxa"/>
            <w:tcBorders>
              <w:top w:val="single" w:sz="4" w:space="0" w:color="auto"/>
              <w:left w:val="single" w:sz="4" w:space="0" w:color="auto"/>
              <w:bottom w:val="single" w:sz="4" w:space="0" w:color="auto"/>
              <w:right w:val="single" w:sz="4" w:space="0" w:color="auto"/>
            </w:tcBorders>
          </w:tcPr>
          <w:p w14:paraId="734E7D08" w14:textId="77777777" w:rsidR="00CC5A6B" w:rsidRPr="003704A1" w:rsidRDefault="00CC5A6B" w:rsidP="00314630">
            <w:pPr>
              <w:keepNext/>
              <w:keepLines/>
              <w:spacing w:after="0"/>
              <w:jc w:val="center"/>
              <w:rPr>
                <w:rFonts w:ascii="Arial" w:hAnsi="Arial" w:cs="Arial"/>
                <w:b/>
                <w:bCs/>
                <w:sz w:val="18"/>
                <w:szCs w:val="18"/>
              </w:rPr>
            </w:pPr>
            <w:r w:rsidRPr="003704A1">
              <w:rPr>
                <w:rFonts w:ascii="Arial" w:hAnsi="Arial" w:cs="Arial"/>
                <w:b/>
                <w:bCs/>
                <w:sz w:val="18"/>
                <w:szCs w:val="18"/>
                <w:lang w:val="de-DE"/>
              </w:rPr>
              <w:t>N4mb</w:t>
            </w:r>
          </w:p>
        </w:tc>
        <w:tc>
          <w:tcPr>
            <w:tcW w:w="1540" w:type="dxa"/>
            <w:vMerge/>
            <w:tcBorders>
              <w:left w:val="single" w:sz="4" w:space="0" w:color="auto"/>
              <w:bottom w:val="single" w:sz="4" w:space="0" w:color="auto"/>
              <w:right w:val="single" w:sz="4" w:space="0" w:color="auto"/>
            </w:tcBorders>
          </w:tcPr>
          <w:p w14:paraId="251F8914" w14:textId="77777777" w:rsidR="00CC5A6B" w:rsidRPr="00441CD0" w:rsidRDefault="00CC5A6B" w:rsidP="00314630">
            <w:pPr>
              <w:keepNext/>
              <w:keepLines/>
              <w:spacing w:after="0"/>
              <w:jc w:val="center"/>
              <w:rPr>
                <w:rFonts w:ascii="Arial" w:hAnsi="Arial"/>
                <w:b/>
                <w:sz w:val="18"/>
              </w:rPr>
            </w:pPr>
          </w:p>
        </w:tc>
      </w:tr>
      <w:tr w:rsidR="00CC5A6B" w:rsidRPr="00441CD0" w14:paraId="3DC58EBE"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tcPr>
          <w:p w14:paraId="6CF09A7F" w14:textId="77777777" w:rsidR="00CC5A6B" w:rsidRPr="00441CD0" w:rsidRDefault="00CC5A6B" w:rsidP="00314630">
            <w:pPr>
              <w:pStyle w:val="TAL"/>
            </w:pPr>
            <w:r w:rsidRPr="002C447B">
              <w:t>Node ID</w:t>
            </w:r>
          </w:p>
        </w:tc>
        <w:tc>
          <w:tcPr>
            <w:tcW w:w="426" w:type="dxa"/>
            <w:tcBorders>
              <w:top w:val="single" w:sz="4" w:space="0" w:color="auto"/>
              <w:left w:val="single" w:sz="4" w:space="0" w:color="auto"/>
              <w:bottom w:val="single" w:sz="4" w:space="0" w:color="auto"/>
              <w:right w:val="single" w:sz="4" w:space="0" w:color="auto"/>
            </w:tcBorders>
          </w:tcPr>
          <w:p w14:paraId="6563FE88" w14:textId="77777777" w:rsidR="00CC5A6B" w:rsidRPr="00441CD0" w:rsidRDefault="00CC5A6B" w:rsidP="00314630">
            <w:pPr>
              <w:pStyle w:val="TAC"/>
            </w:pPr>
            <w:r w:rsidRPr="00441CD0">
              <w:rPr>
                <w:szCs w:val="18"/>
              </w:rPr>
              <w:t>M</w:t>
            </w:r>
          </w:p>
        </w:tc>
        <w:tc>
          <w:tcPr>
            <w:tcW w:w="3978" w:type="dxa"/>
            <w:tcBorders>
              <w:top w:val="single" w:sz="4" w:space="0" w:color="auto"/>
              <w:left w:val="single" w:sz="4" w:space="0" w:color="auto"/>
              <w:bottom w:val="single" w:sz="4" w:space="0" w:color="auto"/>
              <w:right w:val="single" w:sz="4" w:space="0" w:color="auto"/>
            </w:tcBorders>
          </w:tcPr>
          <w:p w14:paraId="4828A61C" w14:textId="77777777" w:rsidR="00CC5A6B" w:rsidRPr="00441CD0" w:rsidRDefault="00CC5A6B" w:rsidP="00314630">
            <w:pPr>
              <w:pStyle w:val="TAL"/>
            </w:pPr>
            <w:r w:rsidRPr="00441CD0">
              <w:rPr>
                <w:szCs w:val="18"/>
                <w:lang w:val="en-US"/>
              </w:rPr>
              <w:t>This IE shall contain the unique identifier of the sending Node.</w:t>
            </w:r>
          </w:p>
        </w:tc>
        <w:tc>
          <w:tcPr>
            <w:tcW w:w="369" w:type="dxa"/>
            <w:tcBorders>
              <w:top w:val="single" w:sz="4" w:space="0" w:color="auto"/>
              <w:left w:val="single" w:sz="4" w:space="0" w:color="auto"/>
              <w:bottom w:val="single" w:sz="4" w:space="0" w:color="auto"/>
              <w:right w:val="single" w:sz="4" w:space="0" w:color="auto"/>
            </w:tcBorders>
          </w:tcPr>
          <w:p w14:paraId="5A795FEE"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7D620C8B"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35881D98"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41E415AD"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6620764C" w14:textId="77777777" w:rsidR="00CC5A6B" w:rsidRPr="00441CD0" w:rsidRDefault="00CC5A6B" w:rsidP="00314630">
            <w:pPr>
              <w:pStyle w:val="TAC"/>
            </w:pPr>
            <w:r>
              <w:t>X</w:t>
            </w:r>
          </w:p>
        </w:tc>
        <w:tc>
          <w:tcPr>
            <w:tcW w:w="1540" w:type="dxa"/>
            <w:tcBorders>
              <w:top w:val="single" w:sz="4" w:space="0" w:color="auto"/>
              <w:left w:val="single" w:sz="4" w:space="0" w:color="auto"/>
              <w:bottom w:val="single" w:sz="4" w:space="0" w:color="auto"/>
              <w:right w:val="single" w:sz="4" w:space="0" w:color="auto"/>
            </w:tcBorders>
            <w:vAlign w:val="center"/>
          </w:tcPr>
          <w:p w14:paraId="06672365" w14:textId="77777777" w:rsidR="00CC5A6B" w:rsidRPr="00441CD0" w:rsidRDefault="00CC5A6B" w:rsidP="00314630">
            <w:pPr>
              <w:pStyle w:val="TAC"/>
            </w:pPr>
            <w:r w:rsidRPr="00441CD0">
              <w:rPr>
                <w:szCs w:val="18"/>
              </w:rPr>
              <w:t>Node ID</w:t>
            </w:r>
          </w:p>
        </w:tc>
      </w:tr>
      <w:tr w:rsidR="00CC5A6B" w:rsidRPr="00441CD0" w14:paraId="724770E6"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tcPr>
          <w:p w14:paraId="5F01D993" w14:textId="77777777" w:rsidR="00CC5A6B" w:rsidRPr="00441CD0" w:rsidRDefault="00CC5A6B" w:rsidP="00314630">
            <w:pPr>
              <w:pStyle w:val="TAL"/>
            </w:pPr>
            <w:r w:rsidRPr="002C447B">
              <w:t>UP Function Features</w:t>
            </w:r>
          </w:p>
        </w:tc>
        <w:tc>
          <w:tcPr>
            <w:tcW w:w="426" w:type="dxa"/>
            <w:tcBorders>
              <w:top w:val="single" w:sz="4" w:space="0" w:color="auto"/>
              <w:left w:val="single" w:sz="4" w:space="0" w:color="auto"/>
              <w:bottom w:val="single" w:sz="4" w:space="0" w:color="auto"/>
              <w:right w:val="single" w:sz="4" w:space="0" w:color="auto"/>
            </w:tcBorders>
          </w:tcPr>
          <w:p w14:paraId="6504D256" w14:textId="77777777" w:rsidR="00CC5A6B" w:rsidRPr="00441CD0" w:rsidRDefault="00CC5A6B" w:rsidP="00314630">
            <w:pPr>
              <w:pStyle w:val="TAC"/>
            </w:pPr>
            <w:r w:rsidRPr="00441CD0">
              <w:rPr>
                <w:szCs w:val="18"/>
              </w:rPr>
              <w:t>O</w:t>
            </w:r>
          </w:p>
        </w:tc>
        <w:tc>
          <w:tcPr>
            <w:tcW w:w="3978" w:type="dxa"/>
            <w:tcBorders>
              <w:top w:val="single" w:sz="4" w:space="0" w:color="auto"/>
              <w:left w:val="single" w:sz="4" w:space="0" w:color="auto"/>
              <w:bottom w:val="single" w:sz="4" w:space="0" w:color="auto"/>
              <w:right w:val="single" w:sz="4" w:space="0" w:color="auto"/>
            </w:tcBorders>
          </w:tcPr>
          <w:p w14:paraId="050629B4" w14:textId="77777777" w:rsidR="00CC5A6B" w:rsidRPr="00441CD0" w:rsidRDefault="00CC5A6B" w:rsidP="00314630">
            <w:pPr>
              <w:pStyle w:val="TAL"/>
            </w:pPr>
            <w:r w:rsidRPr="00441CD0">
              <w:t>If present, this IE shall indicate the supported Features when the sending node is the UP function.</w:t>
            </w:r>
          </w:p>
        </w:tc>
        <w:tc>
          <w:tcPr>
            <w:tcW w:w="369" w:type="dxa"/>
            <w:tcBorders>
              <w:top w:val="single" w:sz="4" w:space="0" w:color="auto"/>
              <w:left w:val="single" w:sz="4" w:space="0" w:color="auto"/>
              <w:bottom w:val="single" w:sz="4" w:space="0" w:color="auto"/>
              <w:right w:val="single" w:sz="4" w:space="0" w:color="auto"/>
            </w:tcBorders>
          </w:tcPr>
          <w:p w14:paraId="587A868D"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6F88B6D9"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6ADB84B0"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027E3679"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3EFC6E0A" w14:textId="77777777" w:rsidR="00CC5A6B" w:rsidRPr="00441CD0" w:rsidRDefault="00CC5A6B" w:rsidP="00314630">
            <w:pPr>
              <w:pStyle w:val="TAC"/>
            </w:pPr>
            <w:r>
              <w:t>X</w:t>
            </w:r>
          </w:p>
        </w:tc>
        <w:tc>
          <w:tcPr>
            <w:tcW w:w="1540" w:type="dxa"/>
            <w:tcBorders>
              <w:top w:val="single" w:sz="4" w:space="0" w:color="auto"/>
              <w:left w:val="single" w:sz="4" w:space="0" w:color="auto"/>
              <w:bottom w:val="single" w:sz="4" w:space="0" w:color="auto"/>
              <w:right w:val="single" w:sz="4" w:space="0" w:color="auto"/>
            </w:tcBorders>
            <w:vAlign w:val="center"/>
          </w:tcPr>
          <w:p w14:paraId="7516444F" w14:textId="77777777" w:rsidR="00CC5A6B" w:rsidRPr="00441CD0" w:rsidRDefault="00CC5A6B" w:rsidP="00314630">
            <w:pPr>
              <w:pStyle w:val="TAC"/>
            </w:pPr>
            <w:r w:rsidRPr="00441CD0">
              <w:t>UP Function Features</w:t>
            </w:r>
          </w:p>
        </w:tc>
      </w:tr>
      <w:tr w:rsidR="00CC5A6B" w:rsidRPr="00441CD0" w14:paraId="34BFC940"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tcPr>
          <w:p w14:paraId="39C31E77" w14:textId="77777777" w:rsidR="00CC5A6B" w:rsidRPr="00441CD0" w:rsidRDefault="00CC5A6B" w:rsidP="00314630">
            <w:pPr>
              <w:pStyle w:val="TAL"/>
            </w:pPr>
            <w:r w:rsidRPr="002C447B">
              <w:t>CP Function Features</w:t>
            </w:r>
          </w:p>
        </w:tc>
        <w:tc>
          <w:tcPr>
            <w:tcW w:w="426" w:type="dxa"/>
            <w:tcBorders>
              <w:top w:val="single" w:sz="4" w:space="0" w:color="auto"/>
              <w:left w:val="single" w:sz="4" w:space="0" w:color="auto"/>
              <w:bottom w:val="single" w:sz="4" w:space="0" w:color="auto"/>
              <w:right w:val="single" w:sz="4" w:space="0" w:color="auto"/>
            </w:tcBorders>
          </w:tcPr>
          <w:p w14:paraId="0D749F43" w14:textId="77777777" w:rsidR="00CC5A6B" w:rsidRPr="00441CD0" w:rsidRDefault="00CC5A6B" w:rsidP="00314630">
            <w:pPr>
              <w:pStyle w:val="TAC"/>
            </w:pPr>
            <w:r w:rsidRPr="00441CD0">
              <w:rPr>
                <w:szCs w:val="18"/>
              </w:rPr>
              <w:t>O</w:t>
            </w:r>
          </w:p>
        </w:tc>
        <w:tc>
          <w:tcPr>
            <w:tcW w:w="3978" w:type="dxa"/>
            <w:tcBorders>
              <w:top w:val="single" w:sz="4" w:space="0" w:color="auto"/>
              <w:left w:val="single" w:sz="4" w:space="0" w:color="auto"/>
              <w:bottom w:val="single" w:sz="4" w:space="0" w:color="auto"/>
              <w:right w:val="single" w:sz="4" w:space="0" w:color="auto"/>
            </w:tcBorders>
          </w:tcPr>
          <w:p w14:paraId="4E0E939F" w14:textId="77777777" w:rsidR="00CC5A6B" w:rsidRPr="00441CD0" w:rsidRDefault="00CC5A6B" w:rsidP="00314630">
            <w:pPr>
              <w:pStyle w:val="TAL"/>
            </w:pPr>
            <w:r w:rsidRPr="00441CD0">
              <w:t>If present, this IE shall indicate the supported Features when the sending node is the CP function.</w:t>
            </w:r>
          </w:p>
        </w:tc>
        <w:tc>
          <w:tcPr>
            <w:tcW w:w="369" w:type="dxa"/>
            <w:tcBorders>
              <w:top w:val="single" w:sz="4" w:space="0" w:color="auto"/>
              <w:left w:val="single" w:sz="4" w:space="0" w:color="auto"/>
              <w:bottom w:val="single" w:sz="4" w:space="0" w:color="auto"/>
              <w:right w:val="single" w:sz="4" w:space="0" w:color="auto"/>
            </w:tcBorders>
          </w:tcPr>
          <w:p w14:paraId="20422324"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244AD088"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652EAA93"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4A52B9F2"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62B44C02" w14:textId="77777777" w:rsidR="00CC5A6B" w:rsidRPr="00441CD0" w:rsidRDefault="00CC5A6B" w:rsidP="00314630">
            <w:pPr>
              <w:pStyle w:val="TAC"/>
            </w:pPr>
            <w:r>
              <w:t>X</w:t>
            </w:r>
          </w:p>
        </w:tc>
        <w:tc>
          <w:tcPr>
            <w:tcW w:w="1540" w:type="dxa"/>
            <w:tcBorders>
              <w:top w:val="single" w:sz="4" w:space="0" w:color="auto"/>
              <w:left w:val="single" w:sz="4" w:space="0" w:color="auto"/>
              <w:bottom w:val="single" w:sz="4" w:space="0" w:color="auto"/>
              <w:right w:val="single" w:sz="4" w:space="0" w:color="auto"/>
            </w:tcBorders>
            <w:vAlign w:val="center"/>
          </w:tcPr>
          <w:p w14:paraId="39D4D36D" w14:textId="77777777" w:rsidR="00CC5A6B" w:rsidRPr="00441CD0" w:rsidRDefault="00CC5A6B" w:rsidP="00314630">
            <w:pPr>
              <w:pStyle w:val="TAC"/>
            </w:pPr>
            <w:r w:rsidRPr="00441CD0">
              <w:t>CP Function Features</w:t>
            </w:r>
          </w:p>
        </w:tc>
      </w:tr>
      <w:tr w:rsidR="00CC5A6B" w:rsidRPr="00441CD0" w14:paraId="56104101"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tcPr>
          <w:p w14:paraId="3C986F1F" w14:textId="77777777" w:rsidR="00CC5A6B" w:rsidRPr="00441CD0" w:rsidRDefault="00CC5A6B" w:rsidP="00314630">
            <w:pPr>
              <w:pStyle w:val="TAL"/>
            </w:pPr>
            <w:r w:rsidRPr="002C447B">
              <w:t>PFCP Association Release Request</w:t>
            </w:r>
          </w:p>
        </w:tc>
        <w:tc>
          <w:tcPr>
            <w:tcW w:w="426" w:type="dxa"/>
            <w:tcBorders>
              <w:top w:val="single" w:sz="4" w:space="0" w:color="auto"/>
              <w:left w:val="single" w:sz="4" w:space="0" w:color="auto"/>
              <w:bottom w:val="single" w:sz="4" w:space="0" w:color="auto"/>
              <w:right w:val="single" w:sz="4" w:space="0" w:color="auto"/>
            </w:tcBorders>
          </w:tcPr>
          <w:p w14:paraId="3EEBCE0E" w14:textId="77777777" w:rsidR="00CC5A6B" w:rsidRPr="00441CD0" w:rsidRDefault="00CC5A6B" w:rsidP="00314630">
            <w:pPr>
              <w:pStyle w:val="TAC"/>
            </w:pPr>
            <w:r w:rsidRPr="00441CD0">
              <w:rPr>
                <w:szCs w:val="18"/>
              </w:rPr>
              <w:t>C</w:t>
            </w:r>
          </w:p>
        </w:tc>
        <w:tc>
          <w:tcPr>
            <w:tcW w:w="3978" w:type="dxa"/>
            <w:tcBorders>
              <w:top w:val="single" w:sz="4" w:space="0" w:color="auto"/>
              <w:left w:val="single" w:sz="4" w:space="0" w:color="auto"/>
              <w:bottom w:val="single" w:sz="4" w:space="0" w:color="auto"/>
              <w:right w:val="single" w:sz="4" w:space="0" w:color="auto"/>
            </w:tcBorders>
          </w:tcPr>
          <w:p w14:paraId="774CC819" w14:textId="77777777" w:rsidR="00CC5A6B" w:rsidRPr="00441CD0" w:rsidRDefault="00CC5A6B" w:rsidP="00314630">
            <w:pPr>
              <w:pStyle w:val="TAL"/>
            </w:pPr>
            <w:r w:rsidRPr="00441CD0">
              <w:t>This IE shall be present if the UP function requests the CP function to release the PFCP association.</w:t>
            </w:r>
          </w:p>
        </w:tc>
        <w:tc>
          <w:tcPr>
            <w:tcW w:w="369" w:type="dxa"/>
            <w:tcBorders>
              <w:top w:val="single" w:sz="4" w:space="0" w:color="auto"/>
              <w:left w:val="single" w:sz="4" w:space="0" w:color="auto"/>
              <w:bottom w:val="single" w:sz="4" w:space="0" w:color="auto"/>
              <w:right w:val="single" w:sz="4" w:space="0" w:color="auto"/>
            </w:tcBorders>
          </w:tcPr>
          <w:p w14:paraId="57A55F31"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7E41BB3B"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3AB8BDDF"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5C58DC2B"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58033463" w14:textId="77777777" w:rsidR="00CC5A6B" w:rsidRPr="00441CD0" w:rsidRDefault="00CC5A6B" w:rsidP="00314630">
            <w:pPr>
              <w:pStyle w:val="TAC"/>
            </w:pPr>
            <w:r>
              <w:t>X</w:t>
            </w:r>
          </w:p>
        </w:tc>
        <w:tc>
          <w:tcPr>
            <w:tcW w:w="1540" w:type="dxa"/>
            <w:tcBorders>
              <w:top w:val="single" w:sz="4" w:space="0" w:color="auto"/>
              <w:left w:val="single" w:sz="4" w:space="0" w:color="auto"/>
              <w:bottom w:val="single" w:sz="4" w:space="0" w:color="auto"/>
              <w:right w:val="single" w:sz="4" w:space="0" w:color="auto"/>
            </w:tcBorders>
            <w:vAlign w:val="center"/>
          </w:tcPr>
          <w:p w14:paraId="0DFDA0D8" w14:textId="77777777" w:rsidR="00CC5A6B" w:rsidRPr="00441CD0" w:rsidRDefault="00CC5A6B" w:rsidP="00314630">
            <w:pPr>
              <w:pStyle w:val="TAC"/>
            </w:pPr>
            <w:r w:rsidRPr="00441CD0">
              <w:t>PFCP Association Release Request</w:t>
            </w:r>
          </w:p>
        </w:tc>
      </w:tr>
      <w:tr w:rsidR="00CC5A6B" w:rsidRPr="00441CD0" w14:paraId="654A4DBB"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tcPr>
          <w:p w14:paraId="489AA897" w14:textId="77777777" w:rsidR="00CC5A6B" w:rsidRPr="00441CD0" w:rsidRDefault="00CC5A6B" w:rsidP="00314630">
            <w:pPr>
              <w:pStyle w:val="TAL"/>
            </w:pPr>
            <w:r w:rsidRPr="002C447B">
              <w:t>Graceful Release Period</w:t>
            </w:r>
          </w:p>
        </w:tc>
        <w:tc>
          <w:tcPr>
            <w:tcW w:w="426" w:type="dxa"/>
            <w:tcBorders>
              <w:top w:val="single" w:sz="4" w:space="0" w:color="auto"/>
              <w:left w:val="single" w:sz="4" w:space="0" w:color="auto"/>
              <w:bottom w:val="single" w:sz="4" w:space="0" w:color="auto"/>
              <w:right w:val="single" w:sz="4" w:space="0" w:color="auto"/>
            </w:tcBorders>
          </w:tcPr>
          <w:p w14:paraId="704291E7" w14:textId="77777777" w:rsidR="00CC5A6B" w:rsidRPr="00441CD0" w:rsidRDefault="00CC5A6B" w:rsidP="00314630">
            <w:pPr>
              <w:pStyle w:val="TAC"/>
            </w:pPr>
            <w:r w:rsidRPr="00441CD0">
              <w:rPr>
                <w:szCs w:val="18"/>
              </w:rPr>
              <w:t>C</w:t>
            </w:r>
          </w:p>
        </w:tc>
        <w:tc>
          <w:tcPr>
            <w:tcW w:w="3978" w:type="dxa"/>
            <w:tcBorders>
              <w:top w:val="single" w:sz="4" w:space="0" w:color="auto"/>
              <w:left w:val="single" w:sz="4" w:space="0" w:color="auto"/>
              <w:bottom w:val="single" w:sz="4" w:space="0" w:color="auto"/>
              <w:right w:val="single" w:sz="4" w:space="0" w:color="auto"/>
            </w:tcBorders>
          </w:tcPr>
          <w:p w14:paraId="44E43E15" w14:textId="77777777" w:rsidR="00CC5A6B" w:rsidRPr="00441CD0" w:rsidRDefault="00CC5A6B" w:rsidP="00314630">
            <w:pPr>
              <w:pStyle w:val="TAL"/>
            </w:pPr>
            <w:r w:rsidRPr="00441CD0">
              <w:t>This IE shall be present if the UP function requests a graceful release of the PFCP association.</w:t>
            </w:r>
          </w:p>
        </w:tc>
        <w:tc>
          <w:tcPr>
            <w:tcW w:w="369" w:type="dxa"/>
            <w:tcBorders>
              <w:top w:val="single" w:sz="4" w:space="0" w:color="auto"/>
              <w:left w:val="single" w:sz="4" w:space="0" w:color="auto"/>
              <w:bottom w:val="single" w:sz="4" w:space="0" w:color="auto"/>
              <w:right w:val="single" w:sz="4" w:space="0" w:color="auto"/>
            </w:tcBorders>
          </w:tcPr>
          <w:p w14:paraId="032E8C84"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2BD1521C"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1847D1D2"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16492103"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0E841AA7" w14:textId="77777777" w:rsidR="00CC5A6B" w:rsidRPr="00441CD0" w:rsidRDefault="00CC5A6B" w:rsidP="00314630">
            <w:pPr>
              <w:pStyle w:val="TAC"/>
            </w:pPr>
            <w:r>
              <w:t>X</w:t>
            </w:r>
          </w:p>
        </w:tc>
        <w:tc>
          <w:tcPr>
            <w:tcW w:w="1540" w:type="dxa"/>
            <w:tcBorders>
              <w:top w:val="single" w:sz="4" w:space="0" w:color="auto"/>
              <w:left w:val="single" w:sz="4" w:space="0" w:color="auto"/>
              <w:bottom w:val="single" w:sz="4" w:space="0" w:color="auto"/>
              <w:right w:val="single" w:sz="4" w:space="0" w:color="auto"/>
            </w:tcBorders>
            <w:vAlign w:val="center"/>
          </w:tcPr>
          <w:p w14:paraId="7CFF32BC" w14:textId="77777777" w:rsidR="00CC5A6B" w:rsidRPr="00441CD0" w:rsidRDefault="00CC5A6B" w:rsidP="00314630">
            <w:pPr>
              <w:pStyle w:val="TAC"/>
            </w:pPr>
            <w:r w:rsidRPr="00441CD0">
              <w:t>Graceful Release Period</w:t>
            </w:r>
          </w:p>
        </w:tc>
      </w:tr>
      <w:tr w:rsidR="00CC5A6B" w:rsidRPr="00441CD0" w14:paraId="0E2A028D"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tcPr>
          <w:p w14:paraId="6E94ED73" w14:textId="77777777" w:rsidR="00CC5A6B" w:rsidRPr="00441CD0" w:rsidRDefault="00CC5A6B" w:rsidP="00314630">
            <w:pPr>
              <w:pStyle w:val="TAL"/>
            </w:pPr>
            <w:r w:rsidRPr="002C447B">
              <w:t>PFCPAUReq-Flags</w:t>
            </w:r>
          </w:p>
        </w:tc>
        <w:tc>
          <w:tcPr>
            <w:tcW w:w="426" w:type="dxa"/>
            <w:tcBorders>
              <w:top w:val="single" w:sz="4" w:space="0" w:color="auto"/>
              <w:left w:val="single" w:sz="4" w:space="0" w:color="auto"/>
              <w:bottom w:val="single" w:sz="4" w:space="0" w:color="auto"/>
              <w:right w:val="single" w:sz="4" w:space="0" w:color="auto"/>
            </w:tcBorders>
          </w:tcPr>
          <w:p w14:paraId="626651E8" w14:textId="77777777" w:rsidR="00CC5A6B" w:rsidRPr="00441CD0" w:rsidRDefault="00CC5A6B" w:rsidP="00314630">
            <w:pPr>
              <w:pStyle w:val="TAC"/>
            </w:pPr>
            <w:r w:rsidRPr="00441CD0">
              <w:rPr>
                <w:szCs w:val="18"/>
                <w:lang w:val="fr-FR"/>
              </w:rPr>
              <w:t>O</w:t>
            </w:r>
          </w:p>
        </w:tc>
        <w:tc>
          <w:tcPr>
            <w:tcW w:w="3978" w:type="dxa"/>
            <w:tcBorders>
              <w:top w:val="single" w:sz="4" w:space="0" w:color="auto"/>
              <w:left w:val="single" w:sz="4" w:space="0" w:color="auto"/>
              <w:bottom w:val="single" w:sz="4" w:space="0" w:color="auto"/>
              <w:right w:val="single" w:sz="4" w:space="0" w:color="auto"/>
            </w:tcBorders>
          </w:tcPr>
          <w:p w14:paraId="0A611850" w14:textId="77777777" w:rsidR="00CC5A6B" w:rsidRPr="00441CD0" w:rsidRDefault="00CC5A6B" w:rsidP="00314630">
            <w:pPr>
              <w:pStyle w:val="TAL"/>
              <w:rPr>
                <w:lang w:val="en-US"/>
              </w:rPr>
            </w:pPr>
            <w:r w:rsidRPr="00441CD0">
              <w:rPr>
                <w:lang w:val="en-US"/>
              </w:rPr>
              <w:t>This IE shall be included if at least one of the flags is set to "1".</w:t>
            </w:r>
          </w:p>
          <w:p w14:paraId="49EE5F2C" w14:textId="77777777" w:rsidR="00CC5A6B" w:rsidRPr="00441CD0" w:rsidRDefault="00CC5A6B" w:rsidP="00314630">
            <w:pPr>
              <w:pStyle w:val="B1"/>
            </w:pPr>
            <w:r w:rsidRPr="001009B2">
              <w:rPr>
                <w:rFonts w:ascii="Arial" w:hAnsi="Arial"/>
                <w:sz w:val="18"/>
                <w:lang w:val="en-US"/>
              </w:rPr>
              <w:t>-</w:t>
            </w:r>
            <w:r w:rsidRPr="001009B2">
              <w:rPr>
                <w:rFonts w:ascii="Arial" w:hAnsi="Arial"/>
                <w:sz w:val="18"/>
                <w:lang w:val="en-US"/>
              </w:rPr>
              <w:tab/>
              <w:t>PARPS (PFCP Association Release Preparation Start): if both the CP function and UP function support the EPFAR feature, the CP or UP function may set this flag to "1" to indicate that the PFCP association is to be released and all non-zero usage reports for those PFCP Sessions affected by the release of the PFCP association shall be reported.</w:t>
            </w:r>
          </w:p>
        </w:tc>
        <w:tc>
          <w:tcPr>
            <w:tcW w:w="369" w:type="dxa"/>
            <w:tcBorders>
              <w:top w:val="single" w:sz="4" w:space="0" w:color="auto"/>
              <w:left w:val="single" w:sz="4" w:space="0" w:color="auto"/>
              <w:bottom w:val="single" w:sz="4" w:space="0" w:color="auto"/>
              <w:right w:val="single" w:sz="4" w:space="0" w:color="auto"/>
            </w:tcBorders>
          </w:tcPr>
          <w:p w14:paraId="58C5F7F8" w14:textId="77777777" w:rsidR="00CC5A6B" w:rsidRDefault="00CC5A6B" w:rsidP="00314630">
            <w:pPr>
              <w:pStyle w:val="TAC"/>
            </w:pPr>
          </w:p>
          <w:p w14:paraId="3DC6CEE5" w14:textId="77777777" w:rsidR="00CC5A6B" w:rsidRDefault="00CC5A6B" w:rsidP="00314630">
            <w:pPr>
              <w:pStyle w:val="TAC"/>
            </w:pPr>
          </w:p>
          <w:p w14:paraId="0EFBECF4"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71BE043C" w14:textId="77777777" w:rsidR="00CC5A6B" w:rsidRDefault="00CC5A6B" w:rsidP="00314630">
            <w:pPr>
              <w:pStyle w:val="TAC"/>
            </w:pPr>
          </w:p>
          <w:p w14:paraId="21B56976" w14:textId="77777777" w:rsidR="00CC5A6B" w:rsidRDefault="00CC5A6B" w:rsidP="00314630">
            <w:pPr>
              <w:pStyle w:val="TAC"/>
            </w:pPr>
          </w:p>
          <w:p w14:paraId="479B8A7D"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351CC736" w14:textId="77777777" w:rsidR="00CC5A6B" w:rsidRDefault="00CC5A6B" w:rsidP="00314630">
            <w:pPr>
              <w:pStyle w:val="TAC"/>
            </w:pPr>
          </w:p>
          <w:p w14:paraId="2C132861" w14:textId="77777777" w:rsidR="00CC5A6B" w:rsidRDefault="00CC5A6B" w:rsidP="00314630">
            <w:pPr>
              <w:pStyle w:val="TAC"/>
            </w:pPr>
          </w:p>
          <w:p w14:paraId="7600C8D5"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17258B0B" w14:textId="77777777" w:rsidR="00CC5A6B" w:rsidRDefault="00CC5A6B" w:rsidP="00314630">
            <w:pPr>
              <w:pStyle w:val="TAC"/>
            </w:pPr>
          </w:p>
          <w:p w14:paraId="1653DB9F" w14:textId="77777777" w:rsidR="00CC5A6B" w:rsidRDefault="00CC5A6B" w:rsidP="00314630">
            <w:pPr>
              <w:pStyle w:val="TAC"/>
            </w:pPr>
          </w:p>
          <w:p w14:paraId="2A1D2633"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3B4F3849" w14:textId="77777777" w:rsidR="00CC5A6B" w:rsidRDefault="00CC5A6B" w:rsidP="00314630">
            <w:pPr>
              <w:pStyle w:val="TAC"/>
            </w:pPr>
          </w:p>
          <w:p w14:paraId="692F267A" w14:textId="77777777" w:rsidR="00CC5A6B" w:rsidRDefault="00CC5A6B" w:rsidP="00314630">
            <w:pPr>
              <w:pStyle w:val="TAC"/>
            </w:pPr>
          </w:p>
          <w:p w14:paraId="50E40DFB" w14:textId="18966E43" w:rsidR="00CC5A6B" w:rsidRPr="00441CD0" w:rsidRDefault="00CC5A6B" w:rsidP="00314630">
            <w:pPr>
              <w:pStyle w:val="TAC"/>
            </w:pPr>
            <w:del w:id="37" w:author="Bruno Landais" w:date="2022-06-24T13:58:00Z">
              <w:r w:rsidDel="003C07CC">
                <w:delText>FFS</w:delText>
              </w:r>
            </w:del>
            <w:ins w:id="38" w:author="Bruno Landais" w:date="2022-06-24T13:58:00Z">
              <w:r w:rsidR="003C07CC">
                <w:t>-</w:t>
              </w:r>
            </w:ins>
          </w:p>
        </w:tc>
        <w:tc>
          <w:tcPr>
            <w:tcW w:w="1540" w:type="dxa"/>
            <w:tcBorders>
              <w:top w:val="single" w:sz="4" w:space="0" w:color="auto"/>
              <w:left w:val="single" w:sz="4" w:space="0" w:color="auto"/>
              <w:bottom w:val="single" w:sz="4" w:space="0" w:color="auto"/>
              <w:right w:val="single" w:sz="4" w:space="0" w:color="auto"/>
            </w:tcBorders>
          </w:tcPr>
          <w:p w14:paraId="57F93318" w14:textId="77777777" w:rsidR="00CC5A6B" w:rsidRPr="00441CD0" w:rsidRDefault="00CC5A6B" w:rsidP="00314630">
            <w:pPr>
              <w:pStyle w:val="TAC"/>
            </w:pPr>
            <w:r w:rsidRPr="00441CD0">
              <w:t>PFCPAUReq-Flags</w:t>
            </w:r>
          </w:p>
        </w:tc>
      </w:tr>
      <w:tr w:rsidR="00CC5A6B" w:rsidRPr="00441CD0" w14:paraId="26301D78"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tcPr>
          <w:p w14:paraId="7CB0A519" w14:textId="77777777" w:rsidR="00CC5A6B" w:rsidRPr="00441CD0" w:rsidRDefault="00CC5A6B" w:rsidP="00314630">
            <w:pPr>
              <w:pStyle w:val="TAL"/>
            </w:pPr>
            <w:r w:rsidRPr="002C447B">
              <w:t>Alternative SMF IP Address</w:t>
            </w:r>
          </w:p>
        </w:tc>
        <w:tc>
          <w:tcPr>
            <w:tcW w:w="426" w:type="dxa"/>
            <w:tcBorders>
              <w:top w:val="single" w:sz="4" w:space="0" w:color="auto"/>
              <w:left w:val="single" w:sz="4" w:space="0" w:color="auto"/>
              <w:bottom w:val="single" w:sz="4" w:space="0" w:color="auto"/>
              <w:right w:val="single" w:sz="4" w:space="0" w:color="auto"/>
            </w:tcBorders>
          </w:tcPr>
          <w:p w14:paraId="1FBAB408" w14:textId="77777777" w:rsidR="00CC5A6B" w:rsidRPr="00441CD0" w:rsidRDefault="00CC5A6B" w:rsidP="00314630">
            <w:pPr>
              <w:pStyle w:val="TAC"/>
            </w:pPr>
            <w:r w:rsidRPr="00441CD0">
              <w:rPr>
                <w:szCs w:val="18"/>
                <w:lang w:val="fr-FR"/>
              </w:rPr>
              <w:t>O</w:t>
            </w:r>
          </w:p>
        </w:tc>
        <w:tc>
          <w:tcPr>
            <w:tcW w:w="3978" w:type="dxa"/>
            <w:tcBorders>
              <w:top w:val="single" w:sz="4" w:space="0" w:color="auto"/>
              <w:left w:val="single" w:sz="4" w:space="0" w:color="auto"/>
              <w:bottom w:val="single" w:sz="4" w:space="0" w:color="auto"/>
              <w:right w:val="single" w:sz="4" w:space="0" w:color="auto"/>
            </w:tcBorders>
          </w:tcPr>
          <w:p w14:paraId="58996BCD" w14:textId="77777777" w:rsidR="00CC5A6B" w:rsidRPr="00441CD0" w:rsidRDefault="00CC5A6B" w:rsidP="00314630">
            <w:pPr>
              <w:pStyle w:val="TAL"/>
              <w:rPr>
                <w:lang w:val="x-none"/>
              </w:rPr>
            </w:pPr>
            <w:r w:rsidRPr="00441CD0">
              <w:rPr>
                <w:lang w:eastAsia="zh-CN"/>
              </w:rPr>
              <w:t xml:space="preserve">This IE may be present if the </w:t>
            </w:r>
            <w:r>
              <w:rPr>
                <w:lang w:eastAsia="zh-CN"/>
              </w:rPr>
              <w:t>(MB-)</w:t>
            </w:r>
            <w:r w:rsidRPr="00441CD0">
              <w:rPr>
                <w:lang w:eastAsia="zh-CN"/>
              </w:rPr>
              <w:t xml:space="preserve">SMF </w:t>
            </w:r>
            <w:r w:rsidRPr="00441CD0">
              <w:t>advertises the support of the SSET and/or MPAS feature in the CP Function Features IE (see clause</w:t>
            </w:r>
            <w:r>
              <w:t> </w:t>
            </w:r>
            <w:r w:rsidRPr="00441CD0">
              <w:t>8.2.58).</w:t>
            </w:r>
          </w:p>
          <w:p w14:paraId="10C96999" w14:textId="77777777" w:rsidR="00CC5A6B" w:rsidRPr="00441CD0" w:rsidRDefault="00CC5A6B" w:rsidP="00314630">
            <w:pPr>
              <w:pStyle w:val="TAL"/>
              <w:rPr>
                <w:lang w:eastAsia="zh-CN"/>
              </w:rPr>
            </w:pPr>
          </w:p>
          <w:p w14:paraId="19E4C90F" w14:textId="77777777" w:rsidR="00CC5A6B" w:rsidRPr="00441CD0" w:rsidRDefault="00CC5A6B" w:rsidP="00314630">
            <w:pPr>
              <w:pStyle w:val="TAL"/>
              <w:rPr>
                <w:lang w:eastAsia="zh-CN"/>
              </w:rPr>
            </w:pPr>
            <w:r w:rsidRPr="00441CD0">
              <w:rPr>
                <w:lang w:eastAsia="zh-CN"/>
              </w:rPr>
              <w:t xml:space="preserve">When present, this IE shall contain an IPv4 and/or IPv6 address of an alternative </w:t>
            </w:r>
            <w:r>
              <w:rPr>
                <w:lang w:eastAsia="zh-CN"/>
              </w:rPr>
              <w:t>(MB-)</w:t>
            </w:r>
            <w:r w:rsidRPr="00441CD0">
              <w:rPr>
                <w:lang w:eastAsia="zh-CN"/>
              </w:rPr>
              <w:t>SMF</w:t>
            </w:r>
            <w:r w:rsidRPr="00441CD0">
              <w:rPr>
                <w:noProof/>
              </w:rPr>
              <w:t xml:space="preserve"> or an alternative PFCP entity in the same </w:t>
            </w:r>
            <w:r>
              <w:rPr>
                <w:lang w:eastAsia="zh-CN"/>
              </w:rPr>
              <w:t>(MB-)</w:t>
            </w:r>
            <w:r w:rsidRPr="00441CD0">
              <w:rPr>
                <w:noProof/>
              </w:rPr>
              <w:t xml:space="preserve">SMF when SSET feature is used, or an alternative PFCP entity in the same </w:t>
            </w:r>
            <w:r>
              <w:rPr>
                <w:lang w:eastAsia="zh-CN"/>
              </w:rPr>
              <w:t>(MB-)</w:t>
            </w:r>
            <w:r w:rsidRPr="00441CD0">
              <w:rPr>
                <w:noProof/>
              </w:rPr>
              <w:t>SMF when MPAS feature is used</w:t>
            </w:r>
            <w:r w:rsidRPr="00441CD0">
              <w:rPr>
                <w:lang w:eastAsia="zh-CN"/>
              </w:rPr>
              <w:t>.</w:t>
            </w:r>
          </w:p>
          <w:p w14:paraId="7901F9F2" w14:textId="77777777" w:rsidR="00CC5A6B" w:rsidRPr="00441CD0" w:rsidRDefault="00CC5A6B" w:rsidP="00314630">
            <w:pPr>
              <w:pStyle w:val="TAL"/>
              <w:rPr>
                <w:lang w:eastAsia="zh-CN"/>
              </w:rPr>
            </w:pPr>
          </w:p>
          <w:p w14:paraId="5BDEAD47" w14:textId="77777777" w:rsidR="00CC5A6B" w:rsidRPr="00441CD0" w:rsidRDefault="00CC5A6B" w:rsidP="00314630">
            <w:pPr>
              <w:pStyle w:val="TAL"/>
            </w:pPr>
            <w:r w:rsidRPr="00441CD0">
              <w:rPr>
                <w:lang w:eastAsia="zh-CN"/>
              </w:rPr>
              <w:t xml:space="preserve">Several IEs with the same IE type may be present to represent multiple </w:t>
            </w:r>
            <w:r w:rsidRPr="00441CD0">
              <w:t xml:space="preserve">alternative </w:t>
            </w:r>
            <w:r>
              <w:rPr>
                <w:lang w:eastAsia="zh-CN"/>
              </w:rPr>
              <w:t>(MB-)</w:t>
            </w:r>
            <w:r w:rsidRPr="00441CD0">
              <w:t>SMF IP addresses.</w:t>
            </w:r>
          </w:p>
        </w:tc>
        <w:tc>
          <w:tcPr>
            <w:tcW w:w="369" w:type="dxa"/>
            <w:tcBorders>
              <w:top w:val="single" w:sz="4" w:space="0" w:color="auto"/>
              <w:left w:val="single" w:sz="4" w:space="0" w:color="auto"/>
              <w:bottom w:val="single" w:sz="4" w:space="0" w:color="auto"/>
              <w:right w:val="single" w:sz="4" w:space="0" w:color="auto"/>
            </w:tcBorders>
          </w:tcPr>
          <w:p w14:paraId="08AA5A15"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0A4E9094"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030D330B"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2C6BE618"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4266E9EF" w14:textId="77777777" w:rsidR="00CC5A6B" w:rsidRPr="00441CD0" w:rsidRDefault="00CC5A6B" w:rsidP="00314630">
            <w:pPr>
              <w:pStyle w:val="TAC"/>
            </w:pPr>
            <w:r>
              <w:t>X</w:t>
            </w:r>
          </w:p>
        </w:tc>
        <w:tc>
          <w:tcPr>
            <w:tcW w:w="1540" w:type="dxa"/>
            <w:tcBorders>
              <w:top w:val="single" w:sz="4" w:space="0" w:color="auto"/>
              <w:left w:val="single" w:sz="4" w:space="0" w:color="auto"/>
              <w:bottom w:val="single" w:sz="4" w:space="0" w:color="auto"/>
              <w:right w:val="single" w:sz="4" w:space="0" w:color="auto"/>
            </w:tcBorders>
            <w:vAlign w:val="center"/>
          </w:tcPr>
          <w:p w14:paraId="01293DAF" w14:textId="77777777" w:rsidR="00CC5A6B" w:rsidRPr="00441CD0" w:rsidRDefault="00CC5A6B" w:rsidP="00314630">
            <w:pPr>
              <w:pStyle w:val="TAC"/>
            </w:pPr>
            <w:r w:rsidRPr="00441CD0">
              <w:t>Alternative SMF IP Address</w:t>
            </w:r>
          </w:p>
        </w:tc>
      </w:tr>
      <w:tr w:rsidR="00CC5A6B" w:rsidRPr="00441CD0" w14:paraId="2E5EC14B"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tcPr>
          <w:p w14:paraId="1EE75598" w14:textId="77777777" w:rsidR="00CC5A6B" w:rsidRPr="00441CD0" w:rsidRDefault="00CC5A6B" w:rsidP="00314630">
            <w:pPr>
              <w:pStyle w:val="TAL"/>
            </w:pPr>
            <w:r w:rsidRPr="002C447B">
              <w:t>SMF Set ID</w:t>
            </w:r>
          </w:p>
        </w:tc>
        <w:tc>
          <w:tcPr>
            <w:tcW w:w="426" w:type="dxa"/>
            <w:tcBorders>
              <w:top w:val="single" w:sz="4" w:space="0" w:color="auto"/>
              <w:left w:val="single" w:sz="4" w:space="0" w:color="auto"/>
              <w:bottom w:val="single" w:sz="4" w:space="0" w:color="auto"/>
              <w:right w:val="single" w:sz="4" w:space="0" w:color="auto"/>
            </w:tcBorders>
          </w:tcPr>
          <w:p w14:paraId="2BCB74C2" w14:textId="77777777" w:rsidR="00CC5A6B" w:rsidRPr="00441CD0" w:rsidRDefault="00CC5A6B" w:rsidP="00314630">
            <w:pPr>
              <w:pStyle w:val="TAC"/>
            </w:pPr>
            <w:r>
              <w:rPr>
                <w:szCs w:val="18"/>
                <w:lang w:val="fr-FR"/>
              </w:rPr>
              <w:t>O</w:t>
            </w:r>
          </w:p>
        </w:tc>
        <w:tc>
          <w:tcPr>
            <w:tcW w:w="3978" w:type="dxa"/>
            <w:tcBorders>
              <w:top w:val="single" w:sz="4" w:space="0" w:color="auto"/>
              <w:left w:val="single" w:sz="4" w:space="0" w:color="auto"/>
              <w:bottom w:val="single" w:sz="4" w:space="0" w:color="auto"/>
              <w:right w:val="single" w:sz="4" w:space="0" w:color="auto"/>
            </w:tcBorders>
          </w:tcPr>
          <w:p w14:paraId="374B1214" w14:textId="77777777" w:rsidR="00CC5A6B" w:rsidRPr="00441CD0" w:rsidRDefault="00CC5A6B" w:rsidP="00314630">
            <w:pPr>
              <w:pStyle w:val="TAL"/>
            </w:pPr>
            <w:r w:rsidRPr="00441CD0">
              <w:rPr>
                <w:lang w:eastAsia="zh-CN"/>
              </w:rPr>
              <w:t xml:space="preserve">This IE </w:t>
            </w:r>
            <w:r>
              <w:rPr>
                <w:lang w:eastAsia="zh-CN"/>
              </w:rPr>
              <w:t>may</w:t>
            </w:r>
            <w:r w:rsidRPr="00441CD0">
              <w:rPr>
                <w:lang w:eastAsia="zh-CN"/>
              </w:rPr>
              <w:t xml:space="preserve"> be present if the CP function sends this message </w:t>
            </w:r>
            <w:r>
              <w:rPr>
                <w:lang w:eastAsia="zh-CN"/>
              </w:rPr>
              <w:t>and (MB-)</w:t>
            </w:r>
            <w:r w:rsidRPr="00441CD0">
              <w:rPr>
                <w:lang w:eastAsia="zh-CN"/>
              </w:rPr>
              <w:t>SMF advertises the support of the MPAS feature in the CP Function Features IE (see clause</w:t>
            </w:r>
            <w:r>
              <w:rPr>
                <w:lang w:eastAsia="zh-CN"/>
              </w:rPr>
              <w:t xml:space="preserve"> 5.22.3), and there is a change in FQDN </w:t>
            </w:r>
            <w:r w:rsidRPr="00441CD0">
              <w:rPr>
                <w:lang w:eastAsia="zh-CN"/>
              </w:rPr>
              <w:t xml:space="preserve">representing the </w:t>
            </w:r>
            <w:r>
              <w:rPr>
                <w:lang w:eastAsia="zh-CN"/>
              </w:rPr>
              <w:t>(MB-)</w:t>
            </w:r>
            <w:r w:rsidRPr="00441CD0">
              <w:rPr>
                <w:lang w:eastAsia="zh-CN"/>
              </w:rPr>
              <w:t xml:space="preserve">SMF set to which the </w:t>
            </w:r>
            <w:r>
              <w:rPr>
                <w:lang w:eastAsia="zh-CN"/>
              </w:rPr>
              <w:t>(MB-)</w:t>
            </w:r>
            <w:r w:rsidRPr="00441CD0">
              <w:rPr>
                <w:lang w:eastAsia="zh-CN"/>
              </w:rPr>
              <w:t>SMF belongs</w:t>
            </w:r>
            <w:r>
              <w:rPr>
                <w:lang w:eastAsia="zh-CN"/>
              </w:rPr>
              <w:t>.</w:t>
            </w:r>
          </w:p>
        </w:tc>
        <w:tc>
          <w:tcPr>
            <w:tcW w:w="369" w:type="dxa"/>
            <w:tcBorders>
              <w:top w:val="single" w:sz="4" w:space="0" w:color="auto"/>
              <w:left w:val="single" w:sz="4" w:space="0" w:color="auto"/>
              <w:bottom w:val="single" w:sz="4" w:space="0" w:color="auto"/>
              <w:right w:val="single" w:sz="4" w:space="0" w:color="auto"/>
            </w:tcBorders>
          </w:tcPr>
          <w:p w14:paraId="5601520F"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0BB5E1DE"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5BA6C203"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276DC80E"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39A08832" w14:textId="77777777" w:rsidR="00CC5A6B" w:rsidRPr="00441CD0" w:rsidRDefault="00CC5A6B" w:rsidP="00314630">
            <w:pPr>
              <w:pStyle w:val="TAC"/>
            </w:pPr>
            <w:r>
              <w:t>X</w:t>
            </w:r>
          </w:p>
        </w:tc>
        <w:tc>
          <w:tcPr>
            <w:tcW w:w="1540" w:type="dxa"/>
            <w:tcBorders>
              <w:top w:val="single" w:sz="4" w:space="0" w:color="auto"/>
              <w:left w:val="single" w:sz="4" w:space="0" w:color="auto"/>
              <w:bottom w:val="single" w:sz="4" w:space="0" w:color="auto"/>
              <w:right w:val="single" w:sz="4" w:space="0" w:color="auto"/>
            </w:tcBorders>
            <w:vAlign w:val="center"/>
          </w:tcPr>
          <w:p w14:paraId="5E95A819" w14:textId="77777777" w:rsidR="00CC5A6B" w:rsidRPr="00441CD0" w:rsidRDefault="00CC5A6B" w:rsidP="00314630">
            <w:pPr>
              <w:pStyle w:val="TAC"/>
            </w:pPr>
            <w:r w:rsidRPr="00441CD0">
              <w:t>SMF Set ID</w:t>
            </w:r>
          </w:p>
        </w:tc>
      </w:tr>
      <w:tr w:rsidR="00CC5A6B" w:rsidRPr="00441CD0" w14:paraId="5E2F7F79"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tcPr>
          <w:p w14:paraId="042A178B" w14:textId="77777777" w:rsidR="00CC5A6B" w:rsidRPr="00441CD0" w:rsidRDefault="00CC5A6B" w:rsidP="00314630">
            <w:pPr>
              <w:pStyle w:val="TAL"/>
            </w:pPr>
            <w:r w:rsidRPr="002C447B">
              <w:t>Clock Drift Control Information</w:t>
            </w:r>
          </w:p>
        </w:tc>
        <w:tc>
          <w:tcPr>
            <w:tcW w:w="426" w:type="dxa"/>
            <w:tcBorders>
              <w:top w:val="single" w:sz="4" w:space="0" w:color="auto"/>
              <w:left w:val="single" w:sz="4" w:space="0" w:color="auto"/>
              <w:bottom w:val="single" w:sz="4" w:space="0" w:color="auto"/>
              <w:right w:val="single" w:sz="4" w:space="0" w:color="auto"/>
            </w:tcBorders>
          </w:tcPr>
          <w:p w14:paraId="5DD5D2F0" w14:textId="77777777" w:rsidR="00CC5A6B" w:rsidRPr="00441CD0" w:rsidRDefault="00CC5A6B" w:rsidP="00314630">
            <w:pPr>
              <w:pStyle w:val="TAC"/>
            </w:pPr>
            <w:r w:rsidRPr="00441CD0">
              <w:rPr>
                <w:szCs w:val="18"/>
                <w:lang w:val="fr-FR"/>
              </w:rPr>
              <w:t>C</w:t>
            </w:r>
          </w:p>
        </w:tc>
        <w:tc>
          <w:tcPr>
            <w:tcW w:w="3978" w:type="dxa"/>
            <w:tcBorders>
              <w:top w:val="single" w:sz="4" w:space="0" w:color="auto"/>
              <w:left w:val="single" w:sz="4" w:space="0" w:color="auto"/>
              <w:bottom w:val="single" w:sz="4" w:space="0" w:color="auto"/>
              <w:right w:val="single" w:sz="4" w:space="0" w:color="auto"/>
            </w:tcBorders>
          </w:tcPr>
          <w:p w14:paraId="6F0A17CD" w14:textId="77777777" w:rsidR="00CC5A6B" w:rsidRPr="004C0E0C" w:rsidRDefault="00CC5A6B" w:rsidP="00314630">
            <w:pPr>
              <w:pStyle w:val="TAL"/>
              <w:rPr>
                <w:lang w:eastAsia="zh-CN"/>
              </w:rPr>
            </w:pPr>
            <w:r w:rsidRPr="004C0E0C">
              <w:rPr>
                <w:lang w:eastAsia="zh-CN"/>
              </w:rPr>
              <w:t>This IE shall be present if the Clock Drift Control Information needs to be modified (see clause 5.26.4).</w:t>
            </w:r>
          </w:p>
          <w:p w14:paraId="714012C6" w14:textId="77777777" w:rsidR="00CC5A6B" w:rsidRPr="004C0E0C" w:rsidRDefault="00CC5A6B" w:rsidP="00314630">
            <w:pPr>
              <w:pStyle w:val="TAL"/>
            </w:pPr>
            <w:r w:rsidRPr="004C0E0C">
              <w:rPr>
                <w:lang w:eastAsia="zh-CN"/>
              </w:rPr>
              <w:t>Several IEs with the same IE type may be present to represent TSN domains</w:t>
            </w:r>
            <w:r w:rsidRPr="004C0E0C">
              <w:t>.</w:t>
            </w:r>
          </w:p>
          <w:p w14:paraId="421D2726" w14:textId="77777777" w:rsidR="00CC5A6B" w:rsidRPr="004C0E0C" w:rsidRDefault="00CC5A6B" w:rsidP="00314630">
            <w:pPr>
              <w:pStyle w:val="TAL"/>
            </w:pPr>
          </w:p>
          <w:p w14:paraId="7373A1F6" w14:textId="77777777" w:rsidR="00CC5A6B" w:rsidRPr="004C0E0C" w:rsidRDefault="00CC5A6B" w:rsidP="00314630">
            <w:pPr>
              <w:pStyle w:val="TAL"/>
            </w:pPr>
            <w:r w:rsidRPr="004C0E0C">
              <w:t>When present, the UPF shall replace any Clock Drift control information received earlier with the new received information.</w:t>
            </w:r>
          </w:p>
          <w:p w14:paraId="36194D4F" w14:textId="77777777" w:rsidR="00CC5A6B" w:rsidRPr="004C0E0C" w:rsidRDefault="00CC5A6B" w:rsidP="00314630">
            <w:pPr>
              <w:pStyle w:val="TAL"/>
            </w:pPr>
          </w:p>
          <w:p w14:paraId="03B79BC1" w14:textId="77777777" w:rsidR="00CC5A6B" w:rsidRPr="004C0E0C" w:rsidRDefault="00CC5A6B" w:rsidP="00314630">
            <w:pPr>
              <w:pStyle w:val="TAL"/>
            </w:pPr>
            <w:r w:rsidRPr="004C0E0C">
              <w:t>A Clock Drift Control Information with a null length indicates that clock drift reporting shall be stopped.</w:t>
            </w:r>
          </w:p>
          <w:p w14:paraId="35DEFC9A" w14:textId="77777777" w:rsidR="00CC5A6B" w:rsidRPr="004C0E0C" w:rsidRDefault="00CC5A6B" w:rsidP="00314630">
            <w:pPr>
              <w:pStyle w:val="TAL"/>
            </w:pPr>
          </w:p>
          <w:p w14:paraId="468D7058" w14:textId="77777777" w:rsidR="00CC5A6B" w:rsidRPr="00441CD0" w:rsidRDefault="00CC5A6B" w:rsidP="00314630">
            <w:pPr>
              <w:pStyle w:val="TAL"/>
            </w:pPr>
            <w:r w:rsidRPr="004C0E0C">
              <w:t>See Table 7.4.4.1.2-1.</w:t>
            </w:r>
          </w:p>
        </w:tc>
        <w:tc>
          <w:tcPr>
            <w:tcW w:w="369" w:type="dxa"/>
            <w:tcBorders>
              <w:top w:val="single" w:sz="4" w:space="0" w:color="auto"/>
              <w:left w:val="single" w:sz="4" w:space="0" w:color="auto"/>
              <w:bottom w:val="single" w:sz="4" w:space="0" w:color="auto"/>
              <w:right w:val="single" w:sz="4" w:space="0" w:color="auto"/>
            </w:tcBorders>
          </w:tcPr>
          <w:p w14:paraId="3B1BB5FD"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31217278"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6B312AFA"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584A9A4D"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410E61F3" w14:textId="77777777" w:rsidR="00CC5A6B" w:rsidRPr="00441CD0" w:rsidRDefault="00CC5A6B" w:rsidP="00314630">
            <w:pPr>
              <w:pStyle w:val="TAC"/>
            </w:pPr>
            <w:r>
              <w:t>-</w:t>
            </w:r>
          </w:p>
        </w:tc>
        <w:tc>
          <w:tcPr>
            <w:tcW w:w="1540" w:type="dxa"/>
            <w:tcBorders>
              <w:top w:val="single" w:sz="4" w:space="0" w:color="auto"/>
              <w:left w:val="single" w:sz="4" w:space="0" w:color="auto"/>
              <w:bottom w:val="single" w:sz="4" w:space="0" w:color="auto"/>
              <w:right w:val="single" w:sz="4" w:space="0" w:color="auto"/>
            </w:tcBorders>
            <w:vAlign w:val="center"/>
          </w:tcPr>
          <w:p w14:paraId="5FD08948" w14:textId="77777777" w:rsidR="00CC5A6B" w:rsidRPr="00441CD0" w:rsidRDefault="00CC5A6B" w:rsidP="00314630">
            <w:pPr>
              <w:pStyle w:val="TAC"/>
            </w:pPr>
            <w:r w:rsidRPr="00441CD0">
              <w:rPr>
                <w:lang w:val="fr-FR"/>
              </w:rPr>
              <w:t>Clock Drift Control Information</w:t>
            </w:r>
          </w:p>
        </w:tc>
      </w:tr>
      <w:tr w:rsidR="00CC5A6B" w:rsidRPr="00441CD0" w14:paraId="70930AC5"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tcPr>
          <w:p w14:paraId="5F3A2982" w14:textId="77777777" w:rsidR="00CC5A6B" w:rsidRPr="00441CD0" w:rsidRDefault="00CC5A6B" w:rsidP="00314630">
            <w:pPr>
              <w:pStyle w:val="TAL"/>
            </w:pPr>
            <w:r w:rsidRPr="002C447B">
              <w:lastRenderedPageBreak/>
              <w:t>UE IP address Pool Information</w:t>
            </w:r>
          </w:p>
        </w:tc>
        <w:tc>
          <w:tcPr>
            <w:tcW w:w="426" w:type="dxa"/>
            <w:tcBorders>
              <w:top w:val="single" w:sz="4" w:space="0" w:color="auto"/>
              <w:left w:val="single" w:sz="4" w:space="0" w:color="auto"/>
              <w:bottom w:val="single" w:sz="4" w:space="0" w:color="auto"/>
              <w:right w:val="single" w:sz="4" w:space="0" w:color="auto"/>
            </w:tcBorders>
          </w:tcPr>
          <w:p w14:paraId="55575749" w14:textId="77777777" w:rsidR="00CC5A6B" w:rsidRPr="00441CD0" w:rsidRDefault="00CC5A6B" w:rsidP="00314630">
            <w:pPr>
              <w:pStyle w:val="TAC"/>
            </w:pPr>
            <w:r w:rsidRPr="00441CD0">
              <w:rPr>
                <w:szCs w:val="18"/>
                <w:lang w:val="fr-FR"/>
              </w:rPr>
              <w:t>O</w:t>
            </w:r>
          </w:p>
        </w:tc>
        <w:tc>
          <w:tcPr>
            <w:tcW w:w="3978" w:type="dxa"/>
            <w:tcBorders>
              <w:top w:val="single" w:sz="4" w:space="0" w:color="auto"/>
              <w:left w:val="single" w:sz="4" w:space="0" w:color="auto"/>
              <w:bottom w:val="single" w:sz="4" w:space="0" w:color="auto"/>
              <w:right w:val="single" w:sz="4" w:space="0" w:color="auto"/>
            </w:tcBorders>
          </w:tcPr>
          <w:p w14:paraId="12BC7D6A" w14:textId="77777777" w:rsidR="00CC5A6B" w:rsidRPr="00441CD0" w:rsidRDefault="00CC5A6B" w:rsidP="00314630">
            <w:pPr>
              <w:pStyle w:val="TAL"/>
              <w:rPr>
                <w:lang w:eastAsia="zh-CN"/>
              </w:rPr>
            </w:pPr>
            <w:r w:rsidRPr="00441CD0">
              <w:rPr>
                <w:lang w:eastAsia="zh-CN"/>
              </w:rPr>
              <w:t xml:space="preserve">This IE may be present </w:t>
            </w:r>
            <w:r w:rsidRPr="00441CD0">
              <w:t>when the UP function sends this message</w:t>
            </w:r>
            <w:r w:rsidRPr="00441CD0">
              <w:rPr>
                <w:lang w:eastAsia="zh-CN"/>
              </w:rPr>
              <w:t xml:space="preserve">, if </w:t>
            </w:r>
            <w:r w:rsidRPr="00441CD0">
              <w:t>UE IP Address Pools are configured in the UP function</w:t>
            </w:r>
            <w:r w:rsidRPr="00441CD0">
              <w:rPr>
                <w:lang w:eastAsia="zh-CN"/>
              </w:rPr>
              <w:t>.</w:t>
            </w:r>
          </w:p>
          <w:p w14:paraId="64240294" w14:textId="77777777" w:rsidR="00CC5A6B" w:rsidRPr="00441CD0" w:rsidRDefault="00CC5A6B" w:rsidP="00314630">
            <w:pPr>
              <w:pStyle w:val="TAL"/>
              <w:rPr>
                <w:lang w:eastAsia="zh-CN"/>
              </w:rPr>
            </w:pPr>
          </w:p>
          <w:p w14:paraId="5483D503" w14:textId="77777777" w:rsidR="00CC5A6B" w:rsidRPr="00441CD0" w:rsidRDefault="00CC5A6B" w:rsidP="00314630">
            <w:pPr>
              <w:pStyle w:val="TAL"/>
            </w:pPr>
            <w:r w:rsidRPr="00441CD0">
              <w:rPr>
                <w:lang w:eastAsia="zh-CN"/>
              </w:rPr>
              <w:t>Several IE with the same IE type may be present to represent multiple UE IP address Pool Information.</w:t>
            </w:r>
          </w:p>
          <w:p w14:paraId="608FA77C" w14:textId="77777777" w:rsidR="00CC5A6B" w:rsidRPr="00441CD0" w:rsidRDefault="00CC5A6B" w:rsidP="00314630">
            <w:pPr>
              <w:pStyle w:val="TAL"/>
              <w:rPr>
                <w:lang w:eastAsia="zh-CN"/>
              </w:rPr>
            </w:pPr>
          </w:p>
          <w:p w14:paraId="02192042" w14:textId="77777777" w:rsidR="00CC5A6B" w:rsidRPr="00441CD0" w:rsidRDefault="00CC5A6B" w:rsidP="00314630">
            <w:pPr>
              <w:pStyle w:val="TAL"/>
            </w:pPr>
            <w:r w:rsidRPr="00441CD0">
              <w:rPr>
                <w:lang w:eastAsia="zh-CN"/>
              </w:rPr>
              <w:t xml:space="preserve">The IE shall be encoded as in Table 7.4.4.1-3. </w:t>
            </w:r>
          </w:p>
        </w:tc>
        <w:tc>
          <w:tcPr>
            <w:tcW w:w="369" w:type="dxa"/>
            <w:tcBorders>
              <w:top w:val="single" w:sz="4" w:space="0" w:color="auto"/>
              <w:left w:val="single" w:sz="4" w:space="0" w:color="auto"/>
              <w:bottom w:val="single" w:sz="4" w:space="0" w:color="auto"/>
              <w:right w:val="single" w:sz="4" w:space="0" w:color="auto"/>
            </w:tcBorders>
          </w:tcPr>
          <w:p w14:paraId="18F74026"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60649FD0"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0F53CD46"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1CF6C0B0"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414AD3A3" w14:textId="77777777" w:rsidR="00CC5A6B" w:rsidRPr="00441CD0" w:rsidRDefault="00CC5A6B" w:rsidP="00314630">
            <w:pPr>
              <w:pStyle w:val="TAC"/>
            </w:pPr>
            <w:r>
              <w:t>-</w:t>
            </w:r>
          </w:p>
        </w:tc>
        <w:tc>
          <w:tcPr>
            <w:tcW w:w="1540" w:type="dxa"/>
            <w:tcBorders>
              <w:top w:val="single" w:sz="4" w:space="0" w:color="auto"/>
              <w:left w:val="single" w:sz="4" w:space="0" w:color="auto"/>
              <w:bottom w:val="single" w:sz="4" w:space="0" w:color="auto"/>
              <w:right w:val="single" w:sz="4" w:space="0" w:color="auto"/>
            </w:tcBorders>
            <w:vAlign w:val="center"/>
          </w:tcPr>
          <w:p w14:paraId="6EA5FACA" w14:textId="77777777" w:rsidR="00CC5A6B" w:rsidRPr="00441CD0" w:rsidRDefault="00CC5A6B" w:rsidP="00314630">
            <w:pPr>
              <w:pStyle w:val="TAC"/>
            </w:pPr>
            <w:r w:rsidRPr="00441CD0">
              <w:t>UE IP address Pool Information</w:t>
            </w:r>
          </w:p>
        </w:tc>
      </w:tr>
      <w:tr w:rsidR="00CC5A6B" w:rsidRPr="00441CD0" w14:paraId="6BC24CBA"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tcPr>
          <w:p w14:paraId="54111D47" w14:textId="77777777" w:rsidR="00CC5A6B" w:rsidRPr="00441CD0" w:rsidRDefault="00CC5A6B" w:rsidP="00314630">
            <w:pPr>
              <w:pStyle w:val="TAL"/>
            </w:pPr>
            <w:r w:rsidRPr="002C447B">
              <w:t>GTP-U Path QoS Control Information</w:t>
            </w:r>
          </w:p>
        </w:tc>
        <w:tc>
          <w:tcPr>
            <w:tcW w:w="426" w:type="dxa"/>
            <w:tcBorders>
              <w:top w:val="single" w:sz="4" w:space="0" w:color="auto"/>
              <w:left w:val="single" w:sz="4" w:space="0" w:color="auto"/>
              <w:bottom w:val="single" w:sz="4" w:space="0" w:color="auto"/>
              <w:right w:val="single" w:sz="4" w:space="0" w:color="auto"/>
            </w:tcBorders>
          </w:tcPr>
          <w:p w14:paraId="2F9D146C" w14:textId="77777777" w:rsidR="00CC5A6B" w:rsidRPr="00441CD0" w:rsidRDefault="00CC5A6B" w:rsidP="00314630">
            <w:pPr>
              <w:pStyle w:val="TAC"/>
            </w:pPr>
            <w:r w:rsidRPr="00441CD0">
              <w:rPr>
                <w:szCs w:val="18"/>
              </w:rPr>
              <w:t>C</w:t>
            </w:r>
          </w:p>
        </w:tc>
        <w:tc>
          <w:tcPr>
            <w:tcW w:w="3978" w:type="dxa"/>
            <w:tcBorders>
              <w:top w:val="single" w:sz="4" w:space="0" w:color="auto"/>
              <w:left w:val="single" w:sz="4" w:space="0" w:color="auto"/>
              <w:bottom w:val="single" w:sz="4" w:space="0" w:color="auto"/>
              <w:right w:val="single" w:sz="4" w:space="0" w:color="auto"/>
            </w:tcBorders>
          </w:tcPr>
          <w:p w14:paraId="38252EBA" w14:textId="77777777" w:rsidR="00CC5A6B" w:rsidRPr="00441CD0" w:rsidRDefault="00CC5A6B" w:rsidP="00314630">
            <w:pPr>
              <w:pStyle w:val="TAL"/>
              <w:rPr>
                <w:lang w:eastAsia="zh-CN"/>
              </w:rPr>
            </w:pPr>
            <w:r w:rsidRPr="00441CD0">
              <w:rPr>
                <w:lang w:eastAsia="zh-CN"/>
              </w:rPr>
              <w:t>This IE shall be present if the GTP-U Path QoS Control Information needs to be modified (see clause</w:t>
            </w:r>
            <w:r>
              <w:rPr>
                <w:lang w:eastAsia="zh-CN"/>
              </w:rPr>
              <w:t> </w:t>
            </w:r>
            <w:r w:rsidRPr="00441CD0">
              <w:rPr>
                <w:lang w:eastAsia="zh-CN"/>
              </w:rPr>
              <w:t>5.24.5).</w:t>
            </w:r>
          </w:p>
          <w:p w14:paraId="057E77F4" w14:textId="77777777" w:rsidR="00CC5A6B" w:rsidRPr="00441CD0" w:rsidRDefault="00CC5A6B" w:rsidP="00314630">
            <w:pPr>
              <w:pStyle w:val="TAL"/>
            </w:pPr>
            <w:r w:rsidRPr="00441CD0">
              <w:rPr>
                <w:lang w:eastAsia="zh-CN"/>
              </w:rPr>
              <w:t>Several IEs with the same IE type may be present to represent multiple</w:t>
            </w:r>
            <w:r w:rsidRPr="00441CD0">
              <w:t xml:space="preserve"> GTP-U paths to monitor.</w:t>
            </w:r>
          </w:p>
          <w:p w14:paraId="5FCC9212" w14:textId="77777777" w:rsidR="00CC5A6B" w:rsidRPr="00441CD0" w:rsidRDefault="00CC5A6B" w:rsidP="00314630">
            <w:pPr>
              <w:pStyle w:val="TAL"/>
            </w:pPr>
          </w:p>
          <w:p w14:paraId="460CB2DA" w14:textId="77777777" w:rsidR="00CC5A6B" w:rsidRPr="00441CD0" w:rsidRDefault="00CC5A6B" w:rsidP="00314630">
            <w:pPr>
              <w:pStyle w:val="TAL"/>
            </w:pPr>
            <w:r w:rsidRPr="00441CD0">
              <w:t>When present, the UPF shall replace any GTP-U path control information received earlier with the new received information.</w:t>
            </w:r>
          </w:p>
          <w:p w14:paraId="703627C4" w14:textId="77777777" w:rsidR="00CC5A6B" w:rsidRPr="00441CD0" w:rsidRDefault="00CC5A6B" w:rsidP="00314630">
            <w:pPr>
              <w:pStyle w:val="TAL"/>
              <w:rPr>
                <w:lang w:val="en-US"/>
              </w:rPr>
            </w:pPr>
          </w:p>
          <w:p w14:paraId="68A06A7C" w14:textId="77777777" w:rsidR="00CC5A6B" w:rsidRPr="00441CD0" w:rsidRDefault="00CC5A6B" w:rsidP="00314630">
            <w:pPr>
              <w:pStyle w:val="TAL"/>
            </w:pPr>
            <w:r w:rsidRPr="00441CD0">
              <w:rPr>
                <w:lang w:val="en-US"/>
              </w:rPr>
              <w:t>A GTP-U Path QoS Control Information</w:t>
            </w:r>
            <w:r w:rsidRPr="00441CD0">
              <w:t xml:space="preserve"> with a null length indicates that QoS monitoring of GTP-U paths shall be stopped.</w:t>
            </w:r>
          </w:p>
          <w:p w14:paraId="6D22009E" w14:textId="77777777" w:rsidR="00CC5A6B" w:rsidRPr="00441CD0" w:rsidRDefault="00CC5A6B" w:rsidP="00314630">
            <w:pPr>
              <w:pStyle w:val="TAL"/>
            </w:pPr>
          </w:p>
          <w:p w14:paraId="4C7EAAFA" w14:textId="77777777" w:rsidR="00CC5A6B" w:rsidRPr="00441CD0" w:rsidRDefault="00CC5A6B" w:rsidP="00314630">
            <w:pPr>
              <w:pStyle w:val="TAL"/>
            </w:pPr>
            <w:r w:rsidRPr="00441CD0">
              <w:t>See Table 7.4.4.1.3-1.</w:t>
            </w:r>
          </w:p>
        </w:tc>
        <w:tc>
          <w:tcPr>
            <w:tcW w:w="369" w:type="dxa"/>
            <w:tcBorders>
              <w:top w:val="single" w:sz="4" w:space="0" w:color="auto"/>
              <w:left w:val="single" w:sz="4" w:space="0" w:color="auto"/>
              <w:bottom w:val="single" w:sz="4" w:space="0" w:color="auto"/>
              <w:right w:val="single" w:sz="4" w:space="0" w:color="auto"/>
            </w:tcBorders>
          </w:tcPr>
          <w:p w14:paraId="32722325"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5FBB129D"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26C5F883"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13DB8D83"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68D09ED9" w14:textId="77777777" w:rsidR="00CC5A6B" w:rsidRPr="00441CD0" w:rsidRDefault="00CC5A6B" w:rsidP="00314630">
            <w:pPr>
              <w:pStyle w:val="TAC"/>
            </w:pPr>
            <w:r>
              <w:t>-</w:t>
            </w:r>
          </w:p>
        </w:tc>
        <w:tc>
          <w:tcPr>
            <w:tcW w:w="1540" w:type="dxa"/>
            <w:tcBorders>
              <w:top w:val="single" w:sz="4" w:space="0" w:color="auto"/>
              <w:left w:val="single" w:sz="4" w:space="0" w:color="auto"/>
              <w:bottom w:val="single" w:sz="4" w:space="0" w:color="auto"/>
              <w:right w:val="single" w:sz="4" w:space="0" w:color="auto"/>
            </w:tcBorders>
            <w:vAlign w:val="center"/>
          </w:tcPr>
          <w:p w14:paraId="266AD6E1" w14:textId="77777777" w:rsidR="00CC5A6B" w:rsidRPr="00441CD0" w:rsidRDefault="00CC5A6B" w:rsidP="00314630">
            <w:pPr>
              <w:pStyle w:val="TAC"/>
            </w:pPr>
            <w:r w:rsidRPr="00441CD0">
              <w:t>GTP-U Path QoS Control Information</w:t>
            </w:r>
          </w:p>
        </w:tc>
      </w:tr>
      <w:tr w:rsidR="00CC5A6B" w:rsidRPr="00441CD0" w14:paraId="36C50BB8" w14:textId="77777777" w:rsidTr="00314630">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806775B" w14:textId="77777777" w:rsidR="00CC5A6B" w:rsidRPr="00441CD0" w:rsidRDefault="00CC5A6B" w:rsidP="00314630">
            <w:pPr>
              <w:pStyle w:val="TAL"/>
            </w:pPr>
            <w:r w:rsidRPr="002C447B">
              <w:t>UE IP Address Usage Information</w:t>
            </w:r>
          </w:p>
        </w:tc>
        <w:tc>
          <w:tcPr>
            <w:tcW w:w="426" w:type="dxa"/>
            <w:tcBorders>
              <w:top w:val="single" w:sz="4" w:space="0" w:color="auto"/>
              <w:left w:val="single" w:sz="4" w:space="0" w:color="auto"/>
              <w:bottom w:val="single" w:sz="4" w:space="0" w:color="auto"/>
              <w:right w:val="single" w:sz="4" w:space="0" w:color="auto"/>
            </w:tcBorders>
          </w:tcPr>
          <w:p w14:paraId="4B1D943B" w14:textId="77777777" w:rsidR="00CC5A6B" w:rsidRPr="00441CD0" w:rsidRDefault="00CC5A6B" w:rsidP="00314630">
            <w:pPr>
              <w:pStyle w:val="TAC"/>
            </w:pPr>
            <w:r w:rsidRPr="00371C56">
              <w:rPr>
                <w:szCs w:val="18"/>
                <w:lang w:val="de-DE"/>
              </w:rPr>
              <w:t>O</w:t>
            </w:r>
          </w:p>
        </w:tc>
        <w:tc>
          <w:tcPr>
            <w:tcW w:w="3978" w:type="dxa"/>
            <w:tcBorders>
              <w:top w:val="single" w:sz="4" w:space="0" w:color="auto"/>
              <w:left w:val="single" w:sz="4" w:space="0" w:color="auto"/>
              <w:bottom w:val="single" w:sz="4" w:space="0" w:color="auto"/>
              <w:right w:val="single" w:sz="4" w:space="0" w:color="auto"/>
            </w:tcBorders>
          </w:tcPr>
          <w:p w14:paraId="48CC81C9" w14:textId="77777777" w:rsidR="00CC5A6B" w:rsidRPr="00371C56" w:rsidRDefault="00CC5A6B" w:rsidP="00314630">
            <w:pPr>
              <w:pStyle w:val="TAL"/>
              <w:rPr>
                <w:szCs w:val="18"/>
                <w:lang w:eastAsia="zh-CN"/>
              </w:rPr>
            </w:pPr>
            <w:r w:rsidRPr="00371C56">
              <w:rPr>
                <w:szCs w:val="18"/>
                <w:lang w:eastAsia="zh-CN"/>
              </w:rPr>
              <w:t>The UP function may include</w:t>
            </w:r>
            <w:r>
              <w:rPr>
                <w:szCs w:val="18"/>
                <w:lang w:eastAsia="zh-CN"/>
              </w:rPr>
              <w:t xml:space="preserve"> this IE</w:t>
            </w:r>
            <w:r w:rsidRPr="00371C56">
              <w:rPr>
                <w:szCs w:val="18"/>
                <w:lang w:eastAsia="zh-CN"/>
              </w:rPr>
              <w:t xml:space="preserve"> if</w:t>
            </w:r>
            <w:r>
              <w:rPr>
                <w:szCs w:val="18"/>
                <w:lang w:eastAsia="zh-CN"/>
              </w:rPr>
              <w:t xml:space="preserve"> both UP and CP functions</w:t>
            </w:r>
            <w:r w:rsidRPr="00371C56">
              <w:rPr>
                <w:szCs w:val="18"/>
                <w:lang w:eastAsia="zh-CN"/>
              </w:rPr>
              <w:t xml:space="preserve"> support </w:t>
            </w:r>
            <w:r>
              <w:rPr>
                <w:szCs w:val="18"/>
                <w:lang w:eastAsia="zh-CN"/>
              </w:rPr>
              <w:t xml:space="preserve">the </w:t>
            </w:r>
            <w:r w:rsidRPr="00BC764B">
              <w:rPr>
                <w:lang w:val="en-US"/>
              </w:rPr>
              <w:t>UE IP Address Usage</w:t>
            </w:r>
            <w:r>
              <w:rPr>
                <w:szCs w:val="18"/>
                <w:lang w:eastAsia="zh-CN"/>
              </w:rPr>
              <w:t xml:space="preserve"> Reporting </w:t>
            </w:r>
            <w:r w:rsidRPr="00371C56">
              <w:rPr>
                <w:szCs w:val="18"/>
                <w:lang w:eastAsia="zh-CN"/>
              </w:rPr>
              <w:t>feature.</w:t>
            </w:r>
          </w:p>
          <w:p w14:paraId="689BDA81" w14:textId="77777777" w:rsidR="00CC5A6B" w:rsidRDefault="00CC5A6B" w:rsidP="00314630">
            <w:pPr>
              <w:pStyle w:val="TAL"/>
              <w:rPr>
                <w:szCs w:val="18"/>
                <w:lang w:eastAsia="zh-CN"/>
              </w:rPr>
            </w:pPr>
            <w:r w:rsidRPr="00371C56">
              <w:rPr>
                <w:szCs w:val="18"/>
                <w:lang w:eastAsia="zh-CN"/>
              </w:rPr>
              <w:t>See Table 7.</w:t>
            </w:r>
            <w:r>
              <w:rPr>
                <w:szCs w:val="18"/>
                <w:lang w:eastAsia="zh-CN"/>
              </w:rPr>
              <w:t>4</w:t>
            </w:r>
            <w:r w:rsidRPr="00371C56">
              <w:rPr>
                <w:szCs w:val="18"/>
                <w:lang w:eastAsia="zh-CN"/>
              </w:rPr>
              <w:t>.</w:t>
            </w:r>
            <w:r>
              <w:rPr>
                <w:szCs w:val="18"/>
                <w:lang w:eastAsia="zh-CN"/>
              </w:rPr>
              <w:t>4.3</w:t>
            </w:r>
            <w:r w:rsidRPr="00371C56">
              <w:rPr>
                <w:szCs w:val="18"/>
                <w:lang w:eastAsia="zh-CN"/>
              </w:rPr>
              <w:t>.</w:t>
            </w:r>
            <w:r>
              <w:rPr>
                <w:szCs w:val="18"/>
                <w:lang w:eastAsia="zh-CN"/>
              </w:rPr>
              <w:t>1</w:t>
            </w:r>
            <w:r w:rsidRPr="00371C56">
              <w:rPr>
                <w:szCs w:val="18"/>
                <w:lang w:eastAsia="zh-CN"/>
              </w:rPr>
              <w:t>-1</w:t>
            </w:r>
          </w:p>
          <w:p w14:paraId="3E1A6293" w14:textId="77777777" w:rsidR="00CC5A6B" w:rsidRDefault="00CC5A6B" w:rsidP="00314630">
            <w:pPr>
              <w:pStyle w:val="TAL"/>
              <w:rPr>
                <w:szCs w:val="18"/>
                <w:lang w:eastAsia="zh-CN"/>
              </w:rPr>
            </w:pPr>
          </w:p>
          <w:p w14:paraId="154487D5" w14:textId="77777777" w:rsidR="00CC5A6B" w:rsidRDefault="00CC5A6B" w:rsidP="00314630">
            <w:pPr>
              <w:pStyle w:val="TAL"/>
            </w:pPr>
            <w:r>
              <w:t>Several IEs with the same type may be present to represent UE IP Address Usage Information for different UE IP Address Pools and/or Network Instances.</w:t>
            </w:r>
          </w:p>
          <w:p w14:paraId="011BB579" w14:textId="77777777" w:rsidR="00CC5A6B" w:rsidRDefault="00CC5A6B" w:rsidP="00314630">
            <w:pPr>
              <w:pStyle w:val="TAL"/>
            </w:pPr>
          </w:p>
          <w:p w14:paraId="1F0D9430" w14:textId="77777777" w:rsidR="00CC5A6B" w:rsidRPr="00441CD0" w:rsidRDefault="00CC5A6B" w:rsidP="00314630">
            <w:pPr>
              <w:pStyle w:val="TAL"/>
            </w:pPr>
            <w:r>
              <w:t>See clause 5.21.3.</w:t>
            </w:r>
          </w:p>
        </w:tc>
        <w:tc>
          <w:tcPr>
            <w:tcW w:w="369" w:type="dxa"/>
            <w:tcBorders>
              <w:top w:val="single" w:sz="4" w:space="0" w:color="auto"/>
              <w:left w:val="single" w:sz="4" w:space="0" w:color="auto"/>
              <w:bottom w:val="single" w:sz="4" w:space="0" w:color="auto"/>
              <w:right w:val="single" w:sz="4" w:space="0" w:color="auto"/>
            </w:tcBorders>
          </w:tcPr>
          <w:p w14:paraId="66FAB5E0"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3B203FCF" w14:textId="77777777" w:rsidR="00CC5A6B" w:rsidRPr="00441CD0" w:rsidRDefault="00CC5A6B" w:rsidP="00314630">
            <w:pPr>
              <w:pStyle w:val="TAC"/>
            </w:pPr>
            <w:r>
              <w:t>X</w:t>
            </w:r>
          </w:p>
        </w:tc>
        <w:tc>
          <w:tcPr>
            <w:tcW w:w="369" w:type="dxa"/>
            <w:tcBorders>
              <w:top w:val="single" w:sz="4" w:space="0" w:color="auto"/>
              <w:left w:val="single" w:sz="4" w:space="0" w:color="auto"/>
              <w:bottom w:val="single" w:sz="4" w:space="0" w:color="auto"/>
              <w:right w:val="single" w:sz="4" w:space="0" w:color="auto"/>
            </w:tcBorders>
          </w:tcPr>
          <w:p w14:paraId="5F3CB9DF" w14:textId="77777777" w:rsidR="00CC5A6B" w:rsidRPr="00441CD0" w:rsidRDefault="00CC5A6B" w:rsidP="00314630">
            <w:pPr>
              <w:pStyle w:val="TAC"/>
            </w:pPr>
            <w:r>
              <w:t>-</w:t>
            </w:r>
          </w:p>
        </w:tc>
        <w:tc>
          <w:tcPr>
            <w:tcW w:w="369" w:type="dxa"/>
            <w:tcBorders>
              <w:top w:val="single" w:sz="4" w:space="0" w:color="auto"/>
              <w:left w:val="single" w:sz="4" w:space="0" w:color="auto"/>
              <w:bottom w:val="single" w:sz="4" w:space="0" w:color="auto"/>
              <w:right w:val="single" w:sz="4" w:space="0" w:color="auto"/>
            </w:tcBorders>
          </w:tcPr>
          <w:p w14:paraId="37B37967" w14:textId="77777777" w:rsidR="00CC5A6B" w:rsidRPr="00441CD0" w:rsidRDefault="00CC5A6B" w:rsidP="00314630">
            <w:pPr>
              <w:pStyle w:val="TAC"/>
            </w:pPr>
            <w:r>
              <w:t>X</w:t>
            </w:r>
          </w:p>
        </w:tc>
        <w:tc>
          <w:tcPr>
            <w:tcW w:w="430" w:type="dxa"/>
            <w:tcBorders>
              <w:top w:val="single" w:sz="4" w:space="0" w:color="auto"/>
              <w:left w:val="single" w:sz="4" w:space="0" w:color="auto"/>
              <w:bottom w:val="single" w:sz="4" w:space="0" w:color="auto"/>
              <w:right w:val="single" w:sz="4" w:space="0" w:color="auto"/>
            </w:tcBorders>
          </w:tcPr>
          <w:p w14:paraId="7B4532A4" w14:textId="77777777" w:rsidR="00CC5A6B" w:rsidRPr="00441CD0" w:rsidRDefault="00CC5A6B" w:rsidP="00314630">
            <w:pPr>
              <w:pStyle w:val="TAC"/>
            </w:pPr>
            <w:r>
              <w:t>-</w:t>
            </w:r>
          </w:p>
        </w:tc>
        <w:tc>
          <w:tcPr>
            <w:tcW w:w="1540" w:type="dxa"/>
            <w:tcBorders>
              <w:top w:val="single" w:sz="4" w:space="0" w:color="auto"/>
              <w:left w:val="single" w:sz="4" w:space="0" w:color="auto"/>
              <w:bottom w:val="single" w:sz="4" w:space="0" w:color="auto"/>
              <w:right w:val="single" w:sz="4" w:space="0" w:color="auto"/>
            </w:tcBorders>
            <w:vAlign w:val="center"/>
          </w:tcPr>
          <w:p w14:paraId="28B4AFB2" w14:textId="77777777" w:rsidR="00CC5A6B" w:rsidRPr="00441CD0" w:rsidRDefault="00CC5A6B" w:rsidP="00314630">
            <w:pPr>
              <w:pStyle w:val="TAC"/>
            </w:pPr>
            <w:r>
              <w:rPr>
                <w:szCs w:val="18"/>
              </w:rPr>
              <w:t>UE IP Address Usage Information</w:t>
            </w:r>
          </w:p>
        </w:tc>
      </w:tr>
    </w:tbl>
    <w:p w14:paraId="5E1D23AE" w14:textId="77777777" w:rsidR="006C0C3C" w:rsidRDefault="006C0C3C" w:rsidP="006C0C3C">
      <w:pPr>
        <w:pStyle w:val="EX"/>
        <w:rPr>
          <w:lang w:eastAsia="zh-CN"/>
        </w:rPr>
      </w:pPr>
    </w:p>
    <w:p w14:paraId="1243D8FC" w14:textId="66D3E114" w:rsidR="00A00F8E" w:rsidRPr="006B5418" w:rsidRDefault="00A00F8E" w:rsidP="00A00F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2C857D0" w14:textId="77777777" w:rsidR="00CC5A6B" w:rsidRPr="00441CD0" w:rsidRDefault="00CC5A6B" w:rsidP="00CC5A6B">
      <w:pPr>
        <w:pStyle w:val="Heading3"/>
      </w:pPr>
      <w:bookmarkStart w:id="39" w:name="_Toc19717283"/>
      <w:bookmarkStart w:id="40" w:name="_Toc27490773"/>
      <w:bookmarkStart w:id="41" w:name="_Toc27557066"/>
      <w:bookmarkStart w:id="42" w:name="_Toc27723983"/>
      <w:bookmarkStart w:id="43" w:name="_Toc36031055"/>
      <w:bookmarkStart w:id="44" w:name="_Toc36042975"/>
      <w:bookmarkStart w:id="45" w:name="_Toc36814300"/>
      <w:bookmarkStart w:id="46" w:name="_Toc44689154"/>
      <w:bookmarkStart w:id="47" w:name="_Toc44923908"/>
      <w:bookmarkStart w:id="48" w:name="_Toc51860878"/>
      <w:bookmarkStart w:id="49" w:name="_Toc57930649"/>
      <w:bookmarkStart w:id="50" w:name="_Toc57931279"/>
      <w:bookmarkStart w:id="51" w:name="_Toc106825707"/>
      <w:r w:rsidRPr="00441CD0">
        <w:t>7.5.2</w:t>
      </w:r>
      <w:r w:rsidRPr="00441CD0">
        <w:tab/>
      </w:r>
      <w:r w:rsidRPr="00441CD0">
        <w:rPr>
          <w:lang w:val="en-US"/>
        </w:rPr>
        <w:t xml:space="preserve">PFCP </w:t>
      </w:r>
      <w:r w:rsidRPr="00441CD0">
        <w:t>Session Establishment Request</w:t>
      </w:r>
      <w:bookmarkEnd w:id="39"/>
      <w:bookmarkEnd w:id="40"/>
      <w:bookmarkEnd w:id="41"/>
      <w:bookmarkEnd w:id="42"/>
      <w:bookmarkEnd w:id="43"/>
      <w:bookmarkEnd w:id="44"/>
      <w:bookmarkEnd w:id="45"/>
      <w:bookmarkEnd w:id="46"/>
      <w:bookmarkEnd w:id="47"/>
      <w:bookmarkEnd w:id="48"/>
      <w:bookmarkEnd w:id="49"/>
      <w:bookmarkEnd w:id="50"/>
      <w:bookmarkEnd w:id="51"/>
    </w:p>
    <w:p w14:paraId="3ADDBA67" w14:textId="77777777" w:rsidR="00CC5A6B" w:rsidRPr="00441CD0" w:rsidRDefault="00CC5A6B" w:rsidP="00CC5A6B">
      <w:pPr>
        <w:pStyle w:val="Heading4"/>
        <w:rPr>
          <w:rFonts w:cs="Arial"/>
          <w:bCs/>
        </w:rPr>
      </w:pPr>
      <w:bookmarkStart w:id="52" w:name="_Toc19717284"/>
      <w:bookmarkStart w:id="53" w:name="_Toc27490774"/>
      <w:bookmarkStart w:id="54" w:name="_Toc27557067"/>
      <w:bookmarkStart w:id="55" w:name="_Toc27723984"/>
      <w:bookmarkStart w:id="56" w:name="_Toc36031056"/>
      <w:bookmarkStart w:id="57" w:name="_Toc36042976"/>
      <w:bookmarkStart w:id="58" w:name="_Toc36814301"/>
      <w:bookmarkStart w:id="59" w:name="_Toc44689155"/>
      <w:bookmarkStart w:id="60" w:name="_Toc44923909"/>
      <w:bookmarkStart w:id="61" w:name="_Toc51860879"/>
      <w:bookmarkStart w:id="62" w:name="_Toc57930650"/>
      <w:bookmarkStart w:id="63" w:name="_Toc57931280"/>
      <w:bookmarkStart w:id="64" w:name="_Toc106825708"/>
      <w:r w:rsidRPr="00441CD0">
        <w:t>7.5.2.1</w:t>
      </w:r>
      <w:r w:rsidRPr="00441CD0">
        <w:tab/>
        <w:t>General</w:t>
      </w:r>
      <w:bookmarkEnd w:id="52"/>
      <w:bookmarkEnd w:id="53"/>
      <w:bookmarkEnd w:id="54"/>
      <w:bookmarkEnd w:id="55"/>
      <w:bookmarkEnd w:id="56"/>
      <w:bookmarkEnd w:id="57"/>
      <w:bookmarkEnd w:id="58"/>
      <w:bookmarkEnd w:id="59"/>
      <w:bookmarkEnd w:id="60"/>
      <w:bookmarkEnd w:id="61"/>
      <w:bookmarkEnd w:id="62"/>
      <w:bookmarkEnd w:id="63"/>
      <w:bookmarkEnd w:id="64"/>
    </w:p>
    <w:p w14:paraId="6744D436" w14:textId="77777777" w:rsidR="00CC5A6B" w:rsidRPr="00885221" w:rsidRDefault="00CC5A6B" w:rsidP="00CC5A6B">
      <w:pPr>
        <w:rPr>
          <w:lang w:val="en-US"/>
        </w:rPr>
      </w:pPr>
      <w:r w:rsidRPr="00885221">
        <w:rPr>
          <w:lang w:val="en-US"/>
        </w:rPr>
        <w:t>The PFCP Session Establishment Request shall be sent over the Sxa, Sxb, Sxc, N4 and N4mb interface by the CP function to establish a new PFCP session context in the UP function.</w:t>
      </w:r>
    </w:p>
    <w:p w14:paraId="568E10CE" w14:textId="77777777" w:rsidR="00CC5A6B" w:rsidRDefault="00CC5A6B" w:rsidP="00CC5A6B">
      <w:pPr>
        <w:pStyle w:val="TH"/>
      </w:pPr>
      <w:r>
        <w:t>Table 7.5.2.1-1: Information Elements in a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
        <w:gridCol w:w="1528"/>
        <w:gridCol w:w="32"/>
        <w:gridCol w:w="304"/>
        <w:gridCol w:w="32"/>
        <w:gridCol w:w="4304"/>
        <w:gridCol w:w="426"/>
        <w:gridCol w:w="425"/>
        <w:gridCol w:w="425"/>
        <w:gridCol w:w="425"/>
        <w:gridCol w:w="426"/>
        <w:gridCol w:w="1092"/>
        <w:gridCol w:w="29"/>
      </w:tblGrid>
      <w:tr w:rsidR="00CC5A6B" w14:paraId="357E090D" w14:textId="77777777" w:rsidTr="00314630">
        <w:trPr>
          <w:gridAfter w:val="1"/>
          <w:wAfter w:w="29" w:type="dxa"/>
          <w:jc w:val="center"/>
        </w:trPr>
        <w:tc>
          <w:tcPr>
            <w:tcW w:w="1560" w:type="dxa"/>
            <w:gridSpan w:val="2"/>
            <w:vMerge w:val="restart"/>
            <w:tcBorders>
              <w:top w:val="single" w:sz="4" w:space="0" w:color="auto"/>
              <w:left w:val="single" w:sz="4" w:space="0" w:color="auto"/>
              <w:bottom w:val="single" w:sz="4" w:space="0" w:color="auto"/>
              <w:right w:val="single" w:sz="4" w:space="0" w:color="auto"/>
            </w:tcBorders>
            <w:hideMark/>
          </w:tcPr>
          <w:p w14:paraId="23278BF9" w14:textId="77777777" w:rsidR="00CC5A6B" w:rsidRDefault="00CC5A6B" w:rsidP="00314630">
            <w:pPr>
              <w:pStyle w:val="TAH"/>
            </w:pPr>
            <w:r>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14:paraId="3F31A0D4" w14:textId="77777777" w:rsidR="00CC5A6B" w:rsidRDefault="00CC5A6B" w:rsidP="00314630">
            <w:pPr>
              <w:pStyle w:val="TAH"/>
            </w:pPr>
            <w:r>
              <w:t>P</w:t>
            </w:r>
          </w:p>
        </w:tc>
        <w:tc>
          <w:tcPr>
            <w:tcW w:w="4336" w:type="dxa"/>
            <w:gridSpan w:val="2"/>
            <w:vMerge w:val="restart"/>
            <w:tcBorders>
              <w:top w:val="single" w:sz="4" w:space="0" w:color="auto"/>
              <w:left w:val="single" w:sz="4" w:space="0" w:color="auto"/>
              <w:bottom w:val="single" w:sz="4" w:space="0" w:color="auto"/>
              <w:right w:val="single" w:sz="4" w:space="0" w:color="auto"/>
            </w:tcBorders>
            <w:hideMark/>
          </w:tcPr>
          <w:p w14:paraId="6DF3C8E4" w14:textId="77777777" w:rsidR="00CC5A6B" w:rsidRDefault="00CC5A6B" w:rsidP="00314630">
            <w:pPr>
              <w:pStyle w:val="TAH"/>
            </w:pPr>
            <w:r>
              <w:t>Condition / Comment</w:t>
            </w:r>
          </w:p>
        </w:tc>
        <w:tc>
          <w:tcPr>
            <w:tcW w:w="2127" w:type="dxa"/>
            <w:gridSpan w:val="5"/>
            <w:tcBorders>
              <w:top w:val="single" w:sz="4" w:space="0" w:color="auto"/>
              <w:left w:val="single" w:sz="4" w:space="0" w:color="auto"/>
              <w:bottom w:val="single" w:sz="4" w:space="0" w:color="auto"/>
              <w:right w:val="single" w:sz="4" w:space="0" w:color="auto"/>
            </w:tcBorders>
            <w:hideMark/>
          </w:tcPr>
          <w:p w14:paraId="3C6ED7E7" w14:textId="77777777" w:rsidR="00CC5A6B" w:rsidRDefault="00CC5A6B" w:rsidP="00314630">
            <w:pPr>
              <w:pStyle w:val="TAH"/>
            </w:pPr>
            <w:r>
              <w:t>Appl.</w:t>
            </w:r>
          </w:p>
        </w:tc>
        <w:tc>
          <w:tcPr>
            <w:tcW w:w="1092" w:type="dxa"/>
            <w:vMerge w:val="restart"/>
            <w:tcBorders>
              <w:top w:val="single" w:sz="4" w:space="0" w:color="auto"/>
              <w:left w:val="single" w:sz="4" w:space="0" w:color="auto"/>
              <w:bottom w:val="single" w:sz="4" w:space="0" w:color="auto"/>
              <w:right w:val="single" w:sz="4" w:space="0" w:color="auto"/>
            </w:tcBorders>
            <w:hideMark/>
          </w:tcPr>
          <w:p w14:paraId="035D832D" w14:textId="77777777" w:rsidR="00CC5A6B" w:rsidRDefault="00CC5A6B" w:rsidP="00314630">
            <w:pPr>
              <w:pStyle w:val="TAH"/>
            </w:pPr>
            <w:r>
              <w:t>IE Type</w:t>
            </w:r>
          </w:p>
        </w:tc>
      </w:tr>
      <w:tr w:rsidR="00CC5A6B" w14:paraId="65DDA749" w14:textId="77777777" w:rsidTr="00314630">
        <w:trPr>
          <w:gridAfter w:val="1"/>
          <w:wAfter w:w="29" w:type="dxa"/>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3F2DF7F0" w14:textId="77777777" w:rsidR="00CC5A6B" w:rsidRDefault="00CC5A6B" w:rsidP="00314630">
            <w:pPr>
              <w:spacing w:after="0"/>
              <w:rPr>
                <w:rFonts w:ascii="Arial" w:hAnsi="Arial"/>
                <w:b/>
                <w:sz w:val="18"/>
              </w:rPr>
            </w:pPr>
            <w:bookmarkStart w:id="65" w:name="_PERM_MCCTEMPBM_CRPT05020191___7" w:colFirst="0" w:colLast="1"/>
          </w:p>
        </w:tc>
        <w:tc>
          <w:tcPr>
            <w:tcW w:w="336" w:type="dxa"/>
            <w:gridSpan w:val="2"/>
            <w:vMerge/>
            <w:tcBorders>
              <w:top w:val="single" w:sz="4" w:space="0" w:color="auto"/>
              <w:left w:val="single" w:sz="4" w:space="0" w:color="auto"/>
              <w:bottom w:val="single" w:sz="4" w:space="0" w:color="auto"/>
              <w:right w:val="single" w:sz="4" w:space="0" w:color="auto"/>
            </w:tcBorders>
            <w:vAlign w:val="center"/>
            <w:hideMark/>
          </w:tcPr>
          <w:p w14:paraId="618D7F36" w14:textId="77777777" w:rsidR="00CC5A6B" w:rsidRDefault="00CC5A6B" w:rsidP="00314630">
            <w:pPr>
              <w:spacing w:after="0"/>
              <w:rPr>
                <w:rFonts w:ascii="Arial" w:hAnsi="Arial"/>
                <w:b/>
                <w:sz w:val="18"/>
              </w:rPr>
            </w:pPr>
          </w:p>
        </w:tc>
        <w:tc>
          <w:tcPr>
            <w:tcW w:w="4336" w:type="dxa"/>
            <w:gridSpan w:val="2"/>
            <w:vMerge/>
            <w:tcBorders>
              <w:top w:val="single" w:sz="4" w:space="0" w:color="auto"/>
              <w:left w:val="single" w:sz="4" w:space="0" w:color="auto"/>
              <w:bottom w:val="single" w:sz="4" w:space="0" w:color="auto"/>
              <w:right w:val="single" w:sz="4" w:space="0" w:color="auto"/>
            </w:tcBorders>
            <w:vAlign w:val="center"/>
            <w:hideMark/>
          </w:tcPr>
          <w:p w14:paraId="0C563055" w14:textId="77777777" w:rsidR="00CC5A6B" w:rsidRDefault="00CC5A6B" w:rsidP="00314630">
            <w:pPr>
              <w:spacing w:after="0"/>
              <w:rPr>
                <w:rFonts w:ascii="Arial" w:hAnsi="Arial"/>
                <w:b/>
                <w:sz w:val="18"/>
              </w:rPr>
            </w:pPr>
          </w:p>
        </w:tc>
        <w:tc>
          <w:tcPr>
            <w:tcW w:w="426" w:type="dxa"/>
            <w:tcBorders>
              <w:top w:val="single" w:sz="4" w:space="0" w:color="auto"/>
              <w:left w:val="single" w:sz="4" w:space="0" w:color="auto"/>
              <w:bottom w:val="single" w:sz="4" w:space="0" w:color="auto"/>
              <w:right w:val="single" w:sz="4" w:space="0" w:color="auto"/>
            </w:tcBorders>
            <w:hideMark/>
          </w:tcPr>
          <w:p w14:paraId="6188EE11" w14:textId="77777777" w:rsidR="00CC5A6B" w:rsidRDefault="00CC5A6B" w:rsidP="00314630">
            <w:pPr>
              <w:pStyle w:val="TAH"/>
            </w:pPr>
            <w:r>
              <w:t>Sxa</w:t>
            </w:r>
          </w:p>
        </w:tc>
        <w:tc>
          <w:tcPr>
            <w:tcW w:w="425" w:type="dxa"/>
            <w:tcBorders>
              <w:top w:val="single" w:sz="4" w:space="0" w:color="auto"/>
              <w:left w:val="single" w:sz="4" w:space="0" w:color="auto"/>
              <w:bottom w:val="single" w:sz="4" w:space="0" w:color="auto"/>
              <w:right w:val="single" w:sz="4" w:space="0" w:color="auto"/>
            </w:tcBorders>
            <w:hideMark/>
          </w:tcPr>
          <w:p w14:paraId="5D21DD10" w14:textId="77777777" w:rsidR="00CC5A6B" w:rsidRDefault="00CC5A6B" w:rsidP="00314630">
            <w:pPr>
              <w:pStyle w:val="TAH"/>
            </w:pPr>
            <w:r>
              <w:t>Sxb</w:t>
            </w:r>
          </w:p>
        </w:tc>
        <w:tc>
          <w:tcPr>
            <w:tcW w:w="425" w:type="dxa"/>
            <w:tcBorders>
              <w:top w:val="single" w:sz="4" w:space="0" w:color="auto"/>
              <w:left w:val="single" w:sz="4" w:space="0" w:color="auto"/>
              <w:bottom w:val="single" w:sz="4" w:space="0" w:color="auto"/>
              <w:right w:val="single" w:sz="4" w:space="0" w:color="auto"/>
            </w:tcBorders>
            <w:hideMark/>
          </w:tcPr>
          <w:p w14:paraId="772A9550" w14:textId="77777777" w:rsidR="00CC5A6B" w:rsidRDefault="00CC5A6B" w:rsidP="00314630">
            <w:pPr>
              <w:pStyle w:val="TAH"/>
            </w:pPr>
            <w:r>
              <w:t>Sxc</w:t>
            </w:r>
          </w:p>
        </w:tc>
        <w:tc>
          <w:tcPr>
            <w:tcW w:w="425" w:type="dxa"/>
            <w:tcBorders>
              <w:top w:val="single" w:sz="4" w:space="0" w:color="auto"/>
              <w:left w:val="single" w:sz="4" w:space="0" w:color="auto"/>
              <w:bottom w:val="single" w:sz="4" w:space="0" w:color="auto"/>
              <w:right w:val="single" w:sz="4" w:space="0" w:color="auto"/>
            </w:tcBorders>
            <w:hideMark/>
          </w:tcPr>
          <w:p w14:paraId="37AF0A7C" w14:textId="77777777" w:rsidR="00CC5A6B" w:rsidRDefault="00CC5A6B" w:rsidP="00314630">
            <w:pPr>
              <w:pStyle w:val="TAH"/>
            </w:pPr>
            <w:r>
              <w:rPr>
                <w:lang w:val="de-DE"/>
              </w:rPr>
              <w:t>N4</w:t>
            </w:r>
          </w:p>
        </w:tc>
        <w:tc>
          <w:tcPr>
            <w:tcW w:w="426" w:type="dxa"/>
            <w:tcBorders>
              <w:top w:val="single" w:sz="4" w:space="0" w:color="auto"/>
              <w:left w:val="single" w:sz="4" w:space="0" w:color="auto"/>
              <w:bottom w:val="single" w:sz="4" w:space="0" w:color="auto"/>
              <w:right w:val="single" w:sz="4" w:space="0" w:color="auto"/>
            </w:tcBorders>
          </w:tcPr>
          <w:p w14:paraId="51320A97" w14:textId="77777777" w:rsidR="00CC5A6B" w:rsidRDefault="00CC5A6B" w:rsidP="00314630">
            <w:pPr>
              <w:pStyle w:val="TAH"/>
            </w:pPr>
            <w:r>
              <w:t>N4mb</w:t>
            </w: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7CD3101" w14:textId="77777777" w:rsidR="00CC5A6B" w:rsidRDefault="00CC5A6B" w:rsidP="00314630">
            <w:pPr>
              <w:spacing w:after="0"/>
              <w:rPr>
                <w:rFonts w:ascii="Arial" w:hAnsi="Arial"/>
                <w:b/>
                <w:sz w:val="18"/>
              </w:rPr>
            </w:pPr>
            <w:bookmarkStart w:id="66" w:name="_PERM_MCCTEMPBM_CRPT05020192___7"/>
            <w:bookmarkEnd w:id="66"/>
          </w:p>
        </w:tc>
      </w:tr>
      <w:bookmarkEnd w:id="65"/>
      <w:tr w:rsidR="00CC5A6B" w14:paraId="35C6E40F"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3679701" w14:textId="77777777" w:rsidR="00CC5A6B" w:rsidRDefault="00CC5A6B" w:rsidP="00314630">
            <w:pPr>
              <w:pStyle w:val="TAL"/>
              <w:rPr>
                <w:szCs w:val="18"/>
                <w:lang w:val="de-DE"/>
              </w:rPr>
            </w:pPr>
            <w:r>
              <w:rPr>
                <w:szCs w:val="18"/>
                <w:lang w:val="de-DE"/>
              </w:rPr>
              <w:lastRenderedPageBreak/>
              <w:t>Node ID</w:t>
            </w:r>
          </w:p>
        </w:tc>
        <w:tc>
          <w:tcPr>
            <w:tcW w:w="336" w:type="dxa"/>
            <w:gridSpan w:val="2"/>
            <w:tcBorders>
              <w:top w:val="single" w:sz="4" w:space="0" w:color="auto"/>
              <w:left w:val="single" w:sz="4" w:space="0" w:color="auto"/>
              <w:bottom w:val="single" w:sz="4" w:space="0" w:color="auto"/>
              <w:right w:val="single" w:sz="4" w:space="0" w:color="auto"/>
            </w:tcBorders>
            <w:hideMark/>
          </w:tcPr>
          <w:p w14:paraId="3818C207" w14:textId="77777777" w:rsidR="00CC5A6B" w:rsidRDefault="00CC5A6B" w:rsidP="00314630">
            <w:pPr>
              <w:pStyle w:val="TAC"/>
              <w:rPr>
                <w:lang w:val="x-none"/>
              </w:rPr>
            </w:pPr>
            <w:r w:rsidRPr="002C447B">
              <w:t>M</w:t>
            </w:r>
          </w:p>
        </w:tc>
        <w:tc>
          <w:tcPr>
            <w:tcW w:w="4336" w:type="dxa"/>
            <w:gridSpan w:val="2"/>
            <w:tcBorders>
              <w:top w:val="single" w:sz="4" w:space="0" w:color="auto"/>
              <w:left w:val="single" w:sz="4" w:space="0" w:color="auto"/>
              <w:bottom w:val="single" w:sz="4" w:space="0" w:color="auto"/>
              <w:right w:val="single" w:sz="4" w:space="0" w:color="auto"/>
            </w:tcBorders>
            <w:hideMark/>
          </w:tcPr>
          <w:p w14:paraId="28D85705" w14:textId="77777777" w:rsidR="00CC5A6B" w:rsidRDefault="00CC5A6B" w:rsidP="00314630">
            <w:pPr>
              <w:pStyle w:val="TAL"/>
              <w:rPr>
                <w:szCs w:val="18"/>
                <w:lang w:val="en-US"/>
              </w:rPr>
            </w:pPr>
            <w:r>
              <w:rPr>
                <w:szCs w:val="18"/>
                <w:lang w:val="en-US"/>
              </w:rPr>
              <w:t>This IE shall contain the unique identifier of the sending Node.</w:t>
            </w:r>
          </w:p>
        </w:tc>
        <w:tc>
          <w:tcPr>
            <w:tcW w:w="426" w:type="dxa"/>
            <w:tcBorders>
              <w:top w:val="single" w:sz="4" w:space="0" w:color="auto"/>
              <w:left w:val="single" w:sz="4" w:space="0" w:color="auto"/>
              <w:bottom w:val="single" w:sz="4" w:space="0" w:color="auto"/>
              <w:right w:val="single" w:sz="4" w:space="0" w:color="auto"/>
            </w:tcBorders>
            <w:hideMark/>
          </w:tcPr>
          <w:p w14:paraId="0E8F1171"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219CDF7D"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A36842C"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8794395" w14:textId="77777777" w:rsidR="00CC5A6B" w:rsidRDefault="00CC5A6B" w:rsidP="00314630">
            <w:pPr>
              <w:pStyle w:val="TAC"/>
            </w:pPr>
            <w:r>
              <w:rPr>
                <w:lang w:val="sv-SE" w:eastAsia="zh-CN"/>
              </w:rPr>
              <w:t>X</w:t>
            </w:r>
          </w:p>
        </w:tc>
        <w:tc>
          <w:tcPr>
            <w:tcW w:w="426" w:type="dxa"/>
            <w:tcBorders>
              <w:top w:val="single" w:sz="4" w:space="0" w:color="auto"/>
              <w:left w:val="single" w:sz="4" w:space="0" w:color="auto"/>
              <w:bottom w:val="single" w:sz="4" w:space="0" w:color="auto"/>
              <w:right w:val="single" w:sz="4" w:space="0" w:color="auto"/>
            </w:tcBorders>
          </w:tcPr>
          <w:p w14:paraId="1F227C6E" w14:textId="77777777" w:rsidR="00CC5A6B" w:rsidRDefault="00CC5A6B" w:rsidP="00314630">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90C3E83" w14:textId="77777777" w:rsidR="00CC5A6B" w:rsidRDefault="00CC5A6B" w:rsidP="00314630">
            <w:pPr>
              <w:pStyle w:val="TAC"/>
              <w:rPr>
                <w:lang w:val="sv-SE" w:eastAsia="zh-CN"/>
              </w:rPr>
            </w:pPr>
            <w:r>
              <w:rPr>
                <w:lang w:val="sv-SE" w:eastAsia="zh-CN"/>
              </w:rPr>
              <w:t>Node ID</w:t>
            </w:r>
          </w:p>
        </w:tc>
      </w:tr>
      <w:tr w:rsidR="00CC5A6B" w14:paraId="464E008C"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A27DD55" w14:textId="77777777" w:rsidR="00CC5A6B" w:rsidRDefault="00CC5A6B" w:rsidP="00314630">
            <w:pPr>
              <w:pStyle w:val="TAL"/>
            </w:pPr>
            <w:r>
              <w:rPr>
                <w:szCs w:val="18"/>
                <w:lang w:val="de-DE"/>
              </w:rPr>
              <w:t>CP F-SEID</w:t>
            </w:r>
          </w:p>
        </w:tc>
        <w:tc>
          <w:tcPr>
            <w:tcW w:w="336" w:type="dxa"/>
            <w:gridSpan w:val="2"/>
            <w:tcBorders>
              <w:top w:val="single" w:sz="4" w:space="0" w:color="auto"/>
              <w:left w:val="single" w:sz="4" w:space="0" w:color="auto"/>
              <w:bottom w:val="single" w:sz="4" w:space="0" w:color="auto"/>
              <w:right w:val="single" w:sz="4" w:space="0" w:color="auto"/>
            </w:tcBorders>
            <w:hideMark/>
          </w:tcPr>
          <w:p w14:paraId="5662BD1A" w14:textId="77777777" w:rsidR="00CC5A6B" w:rsidRDefault="00CC5A6B" w:rsidP="00314630">
            <w:pPr>
              <w:pStyle w:val="TAC"/>
            </w:pPr>
            <w:r w:rsidRPr="002C447B">
              <w:rPr>
                <w:rFonts w:eastAsia="SimSun"/>
              </w:rPr>
              <w:t>M</w:t>
            </w:r>
          </w:p>
        </w:tc>
        <w:tc>
          <w:tcPr>
            <w:tcW w:w="4336" w:type="dxa"/>
            <w:gridSpan w:val="2"/>
            <w:tcBorders>
              <w:top w:val="single" w:sz="4" w:space="0" w:color="auto"/>
              <w:left w:val="single" w:sz="4" w:space="0" w:color="auto"/>
              <w:bottom w:val="single" w:sz="4" w:space="0" w:color="auto"/>
              <w:right w:val="single" w:sz="4" w:space="0" w:color="auto"/>
            </w:tcBorders>
            <w:hideMark/>
          </w:tcPr>
          <w:p w14:paraId="24FD6344" w14:textId="77777777" w:rsidR="00CC5A6B" w:rsidRDefault="00CC5A6B" w:rsidP="00314630">
            <w:pPr>
              <w:pStyle w:val="TAL"/>
            </w:pPr>
            <w:r>
              <w:rPr>
                <w:szCs w:val="18"/>
                <w:lang w:val="en-US"/>
              </w:rPr>
              <w:t>This IE shall contain the unique identifier allocated by the CP function identifying the session.</w:t>
            </w:r>
          </w:p>
        </w:tc>
        <w:tc>
          <w:tcPr>
            <w:tcW w:w="426" w:type="dxa"/>
            <w:tcBorders>
              <w:top w:val="single" w:sz="4" w:space="0" w:color="auto"/>
              <w:left w:val="single" w:sz="4" w:space="0" w:color="auto"/>
              <w:bottom w:val="single" w:sz="4" w:space="0" w:color="auto"/>
              <w:right w:val="single" w:sz="4" w:space="0" w:color="auto"/>
            </w:tcBorders>
            <w:hideMark/>
          </w:tcPr>
          <w:p w14:paraId="27D5F2DC"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5D29C84"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BCB4F72"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1B37393" w14:textId="77777777" w:rsidR="00CC5A6B" w:rsidRDefault="00CC5A6B" w:rsidP="00314630">
            <w:pPr>
              <w:pStyle w:val="TAC"/>
            </w:pPr>
            <w:r>
              <w:rPr>
                <w:lang w:val="de-DE"/>
              </w:rPr>
              <w:t>X</w:t>
            </w:r>
          </w:p>
        </w:tc>
        <w:tc>
          <w:tcPr>
            <w:tcW w:w="426" w:type="dxa"/>
            <w:tcBorders>
              <w:top w:val="single" w:sz="4" w:space="0" w:color="auto"/>
              <w:left w:val="single" w:sz="4" w:space="0" w:color="auto"/>
              <w:bottom w:val="single" w:sz="4" w:space="0" w:color="auto"/>
              <w:right w:val="single" w:sz="4" w:space="0" w:color="auto"/>
            </w:tcBorders>
          </w:tcPr>
          <w:p w14:paraId="2C6599DB" w14:textId="77777777" w:rsidR="00CC5A6B" w:rsidRDefault="00CC5A6B" w:rsidP="00314630">
            <w:pPr>
              <w:pStyle w:val="TAC"/>
            </w:pPr>
            <w:r>
              <w:t>X</w:t>
            </w:r>
          </w:p>
        </w:tc>
        <w:tc>
          <w:tcPr>
            <w:tcW w:w="1092" w:type="dxa"/>
            <w:tcBorders>
              <w:top w:val="single" w:sz="4" w:space="0" w:color="auto"/>
              <w:left w:val="single" w:sz="4" w:space="0" w:color="auto"/>
              <w:bottom w:val="single" w:sz="4" w:space="0" w:color="auto"/>
              <w:right w:val="single" w:sz="4" w:space="0" w:color="auto"/>
            </w:tcBorders>
            <w:hideMark/>
          </w:tcPr>
          <w:p w14:paraId="50CC3D06" w14:textId="77777777" w:rsidR="00CC5A6B" w:rsidRDefault="00CC5A6B" w:rsidP="00314630">
            <w:pPr>
              <w:pStyle w:val="TAC"/>
              <w:rPr>
                <w:lang w:val="de-DE"/>
              </w:rPr>
            </w:pPr>
            <w:r>
              <w:rPr>
                <w:lang w:val="de-DE"/>
              </w:rPr>
              <w:t>F-SEID</w:t>
            </w:r>
          </w:p>
        </w:tc>
      </w:tr>
      <w:tr w:rsidR="00CC5A6B" w14:paraId="73AD04B1"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977CDE1" w14:textId="77777777" w:rsidR="00CC5A6B" w:rsidRDefault="00CC5A6B" w:rsidP="00314630">
            <w:pPr>
              <w:pStyle w:val="TAL"/>
              <w:rPr>
                <w:szCs w:val="18"/>
                <w:lang w:val="de-DE"/>
              </w:rPr>
            </w:pPr>
            <w:r>
              <w:t>Create PDR</w:t>
            </w:r>
          </w:p>
        </w:tc>
        <w:tc>
          <w:tcPr>
            <w:tcW w:w="336" w:type="dxa"/>
            <w:gridSpan w:val="2"/>
            <w:tcBorders>
              <w:top w:val="single" w:sz="4" w:space="0" w:color="auto"/>
              <w:left w:val="single" w:sz="4" w:space="0" w:color="auto"/>
              <w:bottom w:val="single" w:sz="4" w:space="0" w:color="auto"/>
              <w:right w:val="single" w:sz="4" w:space="0" w:color="auto"/>
            </w:tcBorders>
            <w:hideMark/>
          </w:tcPr>
          <w:p w14:paraId="44221478" w14:textId="77777777" w:rsidR="00CC5A6B" w:rsidRDefault="00CC5A6B" w:rsidP="00314630">
            <w:pPr>
              <w:pStyle w:val="TAC"/>
              <w:rPr>
                <w:rFonts w:eastAsia="SimSun"/>
                <w:lang w:val="de-DE"/>
              </w:rPr>
            </w:pPr>
            <w:r w:rsidRPr="002C447B">
              <w:rPr>
                <w:rFonts w:eastAsia="SimSun"/>
              </w:rPr>
              <w:t>M</w:t>
            </w:r>
          </w:p>
        </w:tc>
        <w:tc>
          <w:tcPr>
            <w:tcW w:w="4336" w:type="dxa"/>
            <w:gridSpan w:val="2"/>
            <w:tcBorders>
              <w:top w:val="single" w:sz="4" w:space="0" w:color="auto"/>
              <w:left w:val="single" w:sz="4" w:space="0" w:color="auto"/>
              <w:bottom w:val="single" w:sz="4" w:space="0" w:color="auto"/>
              <w:right w:val="single" w:sz="4" w:space="0" w:color="auto"/>
            </w:tcBorders>
          </w:tcPr>
          <w:p w14:paraId="6A78105D" w14:textId="77777777" w:rsidR="00CC5A6B" w:rsidRDefault="00CC5A6B" w:rsidP="00314630">
            <w:pPr>
              <w:pStyle w:val="TAL"/>
              <w:rPr>
                <w:szCs w:val="18"/>
                <w:lang w:val="en-US" w:eastAsia="zh-CN"/>
              </w:rPr>
            </w:pPr>
            <w:r>
              <w:rPr>
                <w:szCs w:val="18"/>
                <w:lang w:val="en-US" w:eastAsia="zh-CN"/>
              </w:rPr>
              <w:t>This IE shall be present for at least one PDR to be associated to the PFCP session.</w:t>
            </w:r>
          </w:p>
          <w:p w14:paraId="1B18B8A6" w14:textId="77777777" w:rsidR="00CC5A6B" w:rsidRDefault="00CC5A6B" w:rsidP="00314630">
            <w:pPr>
              <w:pStyle w:val="TAL"/>
              <w:rPr>
                <w:szCs w:val="18"/>
                <w:lang w:val="en-US" w:eastAsia="zh-CN"/>
              </w:rPr>
            </w:pPr>
          </w:p>
          <w:p w14:paraId="1E706B42" w14:textId="77777777" w:rsidR="00CC5A6B" w:rsidRDefault="00CC5A6B" w:rsidP="00314630">
            <w:pPr>
              <w:pStyle w:val="TAL"/>
              <w:rPr>
                <w:lang w:val="en-US" w:eastAsia="zh-CN"/>
              </w:rPr>
            </w:pPr>
            <w:r>
              <w:rPr>
                <w:lang w:eastAsia="zh-CN"/>
              </w:rPr>
              <w:t>Several IEs with the same IE type may be present to represent multiple PDRs.</w:t>
            </w:r>
          </w:p>
          <w:p w14:paraId="59CF8A3B" w14:textId="77777777" w:rsidR="00CC5A6B" w:rsidRDefault="00CC5A6B" w:rsidP="00314630">
            <w:pPr>
              <w:pStyle w:val="TAL"/>
              <w:rPr>
                <w:szCs w:val="18"/>
                <w:lang w:val="en-US"/>
              </w:rPr>
            </w:pPr>
            <w:r>
              <w:rPr>
                <w:lang w:eastAsia="zh-CN"/>
              </w:rPr>
              <w:t xml:space="preserve">See </w:t>
            </w:r>
            <w:r>
              <w:t>Table 7.5.2.2-</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09F6EFAD"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61556516"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413E166"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9BAC8D1" w14:textId="77777777" w:rsidR="00CC5A6B" w:rsidRDefault="00CC5A6B" w:rsidP="00314630">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7DB6CDB1" w14:textId="77777777" w:rsidR="00CC5A6B" w:rsidRDefault="00CC5A6B" w:rsidP="00314630">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8FE0259" w14:textId="77777777" w:rsidR="00CC5A6B" w:rsidRDefault="00CC5A6B" w:rsidP="00314630">
            <w:pPr>
              <w:pStyle w:val="TAC"/>
            </w:pPr>
            <w:r>
              <w:rPr>
                <w:szCs w:val="18"/>
              </w:rPr>
              <w:t>Create PDR</w:t>
            </w:r>
          </w:p>
        </w:tc>
      </w:tr>
      <w:tr w:rsidR="00CC5A6B" w14:paraId="4488933A"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F99FDE0" w14:textId="77777777" w:rsidR="00CC5A6B" w:rsidRDefault="00CC5A6B" w:rsidP="00314630">
            <w:pPr>
              <w:pStyle w:val="TAL"/>
            </w:pPr>
            <w:r>
              <w:t>Create FAR</w:t>
            </w:r>
          </w:p>
        </w:tc>
        <w:tc>
          <w:tcPr>
            <w:tcW w:w="336" w:type="dxa"/>
            <w:gridSpan w:val="2"/>
            <w:tcBorders>
              <w:top w:val="single" w:sz="4" w:space="0" w:color="auto"/>
              <w:left w:val="single" w:sz="4" w:space="0" w:color="auto"/>
              <w:bottom w:val="single" w:sz="4" w:space="0" w:color="auto"/>
              <w:right w:val="single" w:sz="4" w:space="0" w:color="auto"/>
            </w:tcBorders>
            <w:hideMark/>
          </w:tcPr>
          <w:p w14:paraId="61AD52B7" w14:textId="77777777" w:rsidR="00CC5A6B" w:rsidRDefault="00CC5A6B" w:rsidP="00314630">
            <w:pPr>
              <w:pStyle w:val="TAC"/>
              <w:rPr>
                <w:rFonts w:eastAsia="SimSun"/>
              </w:rPr>
            </w:pPr>
            <w:r w:rsidRPr="002C447B">
              <w:rPr>
                <w:rFonts w:eastAsia="SimSun"/>
              </w:rPr>
              <w:t>M</w:t>
            </w:r>
          </w:p>
        </w:tc>
        <w:tc>
          <w:tcPr>
            <w:tcW w:w="4336" w:type="dxa"/>
            <w:gridSpan w:val="2"/>
            <w:tcBorders>
              <w:top w:val="single" w:sz="4" w:space="0" w:color="auto"/>
              <w:left w:val="single" w:sz="4" w:space="0" w:color="auto"/>
              <w:bottom w:val="single" w:sz="4" w:space="0" w:color="auto"/>
              <w:right w:val="single" w:sz="4" w:space="0" w:color="auto"/>
            </w:tcBorders>
          </w:tcPr>
          <w:p w14:paraId="514B163D" w14:textId="77777777" w:rsidR="00CC5A6B" w:rsidRDefault="00CC5A6B" w:rsidP="00314630">
            <w:pPr>
              <w:pStyle w:val="TAL"/>
              <w:rPr>
                <w:lang w:val="en-US"/>
              </w:rPr>
            </w:pPr>
            <w:r>
              <w:rPr>
                <w:lang w:val="en-US"/>
              </w:rPr>
              <w:t>This IE shall be present for at least one FAR to be associated to the PFCP session.</w:t>
            </w:r>
          </w:p>
          <w:p w14:paraId="48A1013E" w14:textId="77777777" w:rsidR="00CC5A6B" w:rsidRDefault="00CC5A6B" w:rsidP="00314630">
            <w:pPr>
              <w:pStyle w:val="TAL"/>
              <w:rPr>
                <w:lang w:val="en-US"/>
              </w:rPr>
            </w:pPr>
          </w:p>
          <w:p w14:paraId="63B9949E" w14:textId="77777777" w:rsidR="00CC5A6B" w:rsidRDefault="00CC5A6B" w:rsidP="00314630">
            <w:pPr>
              <w:pStyle w:val="TAL"/>
              <w:rPr>
                <w:lang w:val="en-US" w:eastAsia="zh-CN"/>
              </w:rPr>
            </w:pPr>
            <w:r>
              <w:rPr>
                <w:lang w:eastAsia="zh-CN"/>
              </w:rPr>
              <w:t>Several IEs with the same IE type may be present to represent multiple FARs.</w:t>
            </w:r>
          </w:p>
          <w:p w14:paraId="61875D38" w14:textId="77777777" w:rsidR="00CC5A6B" w:rsidRDefault="00CC5A6B" w:rsidP="00314630">
            <w:pPr>
              <w:pStyle w:val="TAL"/>
              <w:rPr>
                <w:szCs w:val="18"/>
                <w:lang w:val="en-US" w:eastAsia="zh-CN"/>
              </w:rPr>
            </w:pPr>
            <w:r>
              <w:rPr>
                <w:lang w:eastAsia="zh-CN"/>
              </w:rPr>
              <w:t xml:space="preserve">See </w:t>
            </w:r>
            <w:r>
              <w:t>Table 7.5.2</w:t>
            </w:r>
            <w:r>
              <w:rPr>
                <w:lang w:val="de-DE"/>
              </w:rPr>
              <w:t>.3</w:t>
            </w:r>
            <w:r>
              <w:t>-</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211015CC"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0120EE88"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76B8C74"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3F82F10" w14:textId="77777777" w:rsidR="00CC5A6B" w:rsidRDefault="00CC5A6B" w:rsidP="00314630">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3322D7E" w14:textId="77777777" w:rsidR="00CC5A6B" w:rsidRDefault="00CC5A6B" w:rsidP="00314630">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707E27C" w14:textId="77777777" w:rsidR="00CC5A6B" w:rsidRDefault="00CC5A6B" w:rsidP="00314630">
            <w:pPr>
              <w:pStyle w:val="TAC"/>
            </w:pPr>
            <w:r>
              <w:rPr>
                <w:szCs w:val="18"/>
              </w:rPr>
              <w:t>Create FAR</w:t>
            </w:r>
          </w:p>
        </w:tc>
      </w:tr>
      <w:tr w:rsidR="00CC5A6B" w14:paraId="7C44D685"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685034B" w14:textId="77777777" w:rsidR="00CC5A6B" w:rsidRDefault="00CC5A6B" w:rsidP="00314630">
            <w:pPr>
              <w:pStyle w:val="TAL"/>
            </w:pPr>
            <w:r>
              <w:t>Create URR</w:t>
            </w:r>
          </w:p>
        </w:tc>
        <w:tc>
          <w:tcPr>
            <w:tcW w:w="336" w:type="dxa"/>
            <w:gridSpan w:val="2"/>
            <w:tcBorders>
              <w:top w:val="single" w:sz="4" w:space="0" w:color="auto"/>
              <w:left w:val="single" w:sz="4" w:space="0" w:color="auto"/>
              <w:bottom w:val="single" w:sz="4" w:space="0" w:color="auto"/>
              <w:right w:val="single" w:sz="4" w:space="0" w:color="auto"/>
            </w:tcBorders>
            <w:hideMark/>
          </w:tcPr>
          <w:p w14:paraId="77DC2B4F" w14:textId="77777777" w:rsidR="00CC5A6B" w:rsidRDefault="00CC5A6B" w:rsidP="00314630">
            <w:pPr>
              <w:pStyle w:val="TAC"/>
              <w:rPr>
                <w:rFonts w:eastAsia="SimSun"/>
                <w:lang w:val="de-DE"/>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54767873" w14:textId="77777777" w:rsidR="00CC5A6B" w:rsidRDefault="00CC5A6B" w:rsidP="00314630">
            <w:pPr>
              <w:pStyle w:val="TAL"/>
              <w:rPr>
                <w:lang w:val="en-US"/>
              </w:rPr>
            </w:pPr>
            <w:r>
              <w:rPr>
                <w:lang w:val="en-US"/>
              </w:rPr>
              <w:t>This IE shall be present if a measurement action shall be applied to packets matching one or more PDR(s) of this PFCP session.</w:t>
            </w:r>
          </w:p>
          <w:p w14:paraId="5FF7AC44" w14:textId="77777777" w:rsidR="00CC5A6B" w:rsidRDefault="00CC5A6B" w:rsidP="00314630">
            <w:pPr>
              <w:pStyle w:val="TAL"/>
              <w:rPr>
                <w:lang w:val="en-US"/>
              </w:rPr>
            </w:pPr>
            <w:r>
              <w:rPr>
                <w:lang w:eastAsia="zh-CN"/>
              </w:rPr>
              <w:t>Several IEs within the same IE type may be present to represent multiple URRs</w:t>
            </w:r>
            <w:r>
              <w:rPr>
                <w:lang w:val="en-US" w:eastAsia="zh-CN"/>
              </w:rPr>
              <w:t>.</w:t>
            </w:r>
          </w:p>
          <w:p w14:paraId="3B989A66" w14:textId="77777777" w:rsidR="00CC5A6B" w:rsidRDefault="00CC5A6B" w:rsidP="00314630">
            <w:pPr>
              <w:pStyle w:val="TAL"/>
              <w:rPr>
                <w:lang w:val="en-US"/>
              </w:rPr>
            </w:pPr>
            <w:r>
              <w:rPr>
                <w:lang w:val="en-US"/>
              </w:rPr>
              <w:t>S</w:t>
            </w:r>
            <w:r>
              <w:rPr>
                <w:lang w:eastAsia="zh-CN"/>
              </w:rPr>
              <w:t xml:space="preserve">ee </w:t>
            </w:r>
            <w:r>
              <w:t>Table 7.5.2.4-</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686811E5"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7B836C08"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7BD47A0B"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15B040A" w14:textId="77777777" w:rsidR="00CC5A6B" w:rsidRDefault="00CC5A6B" w:rsidP="00314630">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3BB6B9D7" w14:textId="5D676037" w:rsidR="00CC5A6B" w:rsidRDefault="00CC5A6B" w:rsidP="00314630">
            <w:pPr>
              <w:pStyle w:val="TAC"/>
            </w:pPr>
            <w:del w:id="67" w:author="Bruno Landais" w:date="2022-06-24T13:58:00Z">
              <w:r w:rsidDel="003C07CC">
                <w:delText>FFS</w:delText>
              </w:r>
            </w:del>
            <w:ins w:id="68" w:author="Bruno Landais" w:date="2022-06-24T13:58:00Z">
              <w:r w:rsidR="003C07CC">
                <w:t>-</w:t>
              </w:r>
            </w:ins>
          </w:p>
        </w:tc>
        <w:tc>
          <w:tcPr>
            <w:tcW w:w="1092" w:type="dxa"/>
            <w:tcBorders>
              <w:top w:val="single" w:sz="4" w:space="0" w:color="auto"/>
              <w:left w:val="single" w:sz="4" w:space="0" w:color="auto"/>
              <w:bottom w:val="single" w:sz="4" w:space="0" w:color="auto"/>
              <w:right w:val="single" w:sz="4" w:space="0" w:color="auto"/>
            </w:tcBorders>
            <w:vAlign w:val="center"/>
            <w:hideMark/>
          </w:tcPr>
          <w:p w14:paraId="6C044E83" w14:textId="77777777" w:rsidR="00CC5A6B" w:rsidRDefault="00CC5A6B" w:rsidP="00314630">
            <w:pPr>
              <w:pStyle w:val="TAC"/>
            </w:pPr>
            <w:r>
              <w:rPr>
                <w:szCs w:val="18"/>
              </w:rPr>
              <w:t>Create URR</w:t>
            </w:r>
          </w:p>
        </w:tc>
      </w:tr>
      <w:tr w:rsidR="00CC5A6B" w14:paraId="63B155E5"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7E6B1E9" w14:textId="77777777" w:rsidR="00CC5A6B" w:rsidRDefault="00CC5A6B" w:rsidP="00314630">
            <w:pPr>
              <w:pStyle w:val="TAL"/>
            </w:pPr>
            <w:r>
              <w:t>Create QER</w:t>
            </w:r>
          </w:p>
        </w:tc>
        <w:tc>
          <w:tcPr>
            <w:tcW w:w="336" w:type="dxa"/>
            <w:gridSpan w:val="2"/>
            <w:tcBorders>
              <w:top w:val="single" w:sz="4" w:space="0" w:color="auto"/>
              <w:left w:val="single" w:sz="4" w:space="0" w:color="auto"/>
              <w:bottom w:val="single" w:sz="4" w:space="0" w:color="auto"/>
              <w:right w:val="single" w:sz="4" w:space="0" w:color="auto"/>
            </w:tcBorders>
            <w:hideMark/>
          </w:tcPr>
          <w:p w14:paraId="684432C0" w14:textId="77777777" w:rsidR="00CC5A6B" w:rsidRDefault="00CC5A6B" w:rsidP="00314630">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1B5BDA60" w14:textId="77777777" w:rsidR="00CC5A6B" w:rsidRDefault="00CC5A6B" w:rsidP="00314630">
            <w:pPr>
              <w:pStyle w:val="TAL"/>
              <w:rPr>
                <w:lang w:val="x-none" w:eastAsia="zh-CN"/>
              </w:rPr>
            </w:pPr>
            <w:r>
              <w:rPr>
                <w:lang w:val="en-US"/>
              </w:rPr>
              <w:t xml:space="preserve">This IE shall be present if </w:t>
            </w:r>
            <w:r>
              <w:rPr>
                <w:lang w:eastAsia="zh-CN"/>
              </w:rPr>
              <w:t>a QoS enforcement or QoS marking action shall be applied to packets matching one or more PDR(s) of this PFCP session.</w:t>
            </w:r>
          </w:p>
          <w:p w14:paraId="2DD55A8F" w14:textId="77777777" w:rsidR="00CC5A6B" w:rsidRDefault="00CC5A6B" w:rsidP="00314630">
            <w:pPr>
              <w:pStyle w:val="TAL"/>
              <w:rPr>
                <w:lang w:val="en-US"/>
              </w:rPr>
            </w:pPr>
            <w:r>
              <w:rPr>
                <w:lang w:eastAsia="zh-CN"/>
              </w:rPr>
              <w:t>Several IEs within the same IE type may be present to represent multiple QERs.</w:t>
            </w:r>
          </w:p>
          <w:p w14:paraId="6CFFF6F0" w14:textId="77777777" w:rsidR="00CC5A6B" w:rsidRDefault="00CC5A6B" w:rsidP="00314630">
            <w:pPr>
              <w:pStyle w:val="TAL"/>
              <w:rPr>
                <w:lang w:val="en-US"/>
              </w:rPr>
            </w:pPr>
            <w:r>
              <w:rPr>
                <w:lang w:val="en-US"/>
              </w:rPr>
              <w:t>S</w:t>
            </w:r>
            <w:r>
              <w:rPr>
                <w:lang w:eastAsia="zh-CN"/>
              </w:rPr>
              <w:t xml:space="preserve">ee </w:t>
            </w:r>
            <w:r>
              <w:t>Table 7.5.2.5-</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32B150F8" w14:textId="77777777" w:rsidR="00CC5A6B" w:rsidRDefault="00CC5A6B" w:rsidP="00314630">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577C16A1"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E7D04D7"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D2F8A97" w14:textId="77777777" w:rsidR="00CC5A6B" w:rsidRDefault="00CC5A6B" w:rsidP="00314630">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13E49E92" w14:textId="77777777" w:rsidR="00CC5A6B" w:rsidRDefault="00CC5A6B" w:rsidP="00314630">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4A4071A" w14:textId="77777777" w:rsidR="00CC5A6B" w:rsidRDefault="00CC5A6B" w:rsidP="00314630">
            <w:pPr>
              <w:pStyle w:val="TAC"/>
            </w:pPr>
            <w:r>
              <w:rPr>
                <w:szCs w:val="18"/>
              </w:rPr>
              <w:t>Create QER</w:t>
            </w:r>
          </w:p>
        </w:tc>
      </w:tr>
      <w:tr w:rsidR="00CC5A6B" w14:paraId="2119778C"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5393026" w14:textId="77777777" w:rsidR="00CC5A6B" w:rsidRDefault="00CC5A6B" w:rsidP="00314630">
            <w:pPr>
              <w:pStyle w:val="TAL"/>
            </w:pPr>
            <w:r>
              <w:t>Create BAR</w:t>
            </w:r>
          </w:p>
        </w:tc>
        <w:tc>
          <w:tcPr>
            <w:tcW w:w="336" w:type="dxa"/>
            <w:gridSpan w:val="2"/>
            <w:tcBorders>
              <w:top w:val="single" w:sz="4" w:space="0" w:color="auto"/>
              <w:left w:val="single" w:sz="4" w:space="0" w:color="auto"/>
              <w:bottom w:val="single" w:sz="4" w:space="0" w:color="auto"/>
              <w:right w:val="single" w:sz="4" w:space="0" w:color="auto"/>
            </w:tcBorders>
            <w:hideMark/>
          </w:tcPr>
          <w:p w14:paraId="1DF8E23F" w14:textId="77777777" w:rsidR="00CC5A6B" w:rsidRDefault="00CC5A6B" w:rsidP="00314630">
            <w:pPr>
              <w:pStyle w:val="TAC"/>
              <w:rPr>
                <w:rFonts w:eastAsia="SimSun"/>
              </w:rPr>
            </w:pPr>
            <w:r w:rsidRPr="002C447B">
              <w:rPr>
                <w:rFonts w:eastAsia="SimSun"/>
              </w:rPr>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700C4674" w14:textId="77777777" w:rsidR="00CC5A6B" w:rsidRDefault="00CC5A6B" w:rsidP="00314630">
            <w:pPr>
              <w:pStyle w:val="TAL"/>
              <w:rPr>
                <w:lang w:val="en-US"/>
              </w:rPr>
            </w:pPr>
            <w:r>
              <w:rPr>
                <w:lang w:val="en-US"/>
              </w:rPr>
              <w:t>When present, this IE shall contain the buffering instructions to be applied by the UP function to any FAR of this PFCP session set with the Apply Action requesting the packets to be buffered and with a BAR ID IE referring to this BAR. See table 7.5.2.6-1.</w:t>
            </w:r>
          </w:p>
        </w:tc>
        <w:tc>
          <w:tcPr>
            <w:tcW w:w="426" w:type="dxa"/>
            <w:tcBorders>
              <w:top w:val="single" w:sz="4" w:space="0" w:color="auto"/>
              <w:left w:val="single" w:sz="4" w:space="0" w:color="auto"/>
              <w:bottom w:val="single" w:sz="4" w:space="0" w:color="auto"/>
              <w:right w:val="single" w:sz="4" w:space="0" w:color="auto"/>
            </w:tcBorders>
            <w:hideMark/>
          </w:tcPr>
          <w:p w14:paraId="21F7B97E"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3793D93C"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3E01B10F"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61F25341" w14:textId="77777777" w:rsidR="00CC5A6B" w:rsidRDefault="00CC5A6B" w:rsidP="00314630">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2870D768" w14:textId="77777777" w:rsidR="00CC5A6B" w:rsidRDefault="00CC5A6B" w:rsidP="00314630">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C046EC0" w14:textId="77777777" w:rsidR="00CC5A6B" w:rsidRDefault="00CC5A6B" w:rsidP="00314630">
            <w:pPr>
              <w:pStyle w:val="TAC"/>
              <w:rPr>
                <w:szCs w:val="18"/>
              </w:rPr>
            </w:pPr>
            <w:r>
              <w:rPr>
                <w:szCs w:val="18"/>
              </w:rPr>
              <w:t>Create BAR</w:t>
            </w:r>
          </w:p>
        </w:tc>
      </w:tr>
      <w:tr w:rsidR="00CC5A6B" w14:paraId="486877AF"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90BE763" w14:textId="77777777" w:rsidR="00CC5A6B" w:rsidRDefault="00CC5A6B" w:rsidP="00314630">
            <w:pPr>
              <w:pStyle w:val="TAL"/>
            </w:pPr>
            <w:r>
              <w:t xml:space="preserve">Create </w:t>
            </w:r>
            <w:r>
              <w:rPr>
                <w:lang w:val="en-US"/>
              </w:rPr>
              <w:t>Traffic Endpoint</w:t>
            </w:r>
          </w:p>
        </w:tc>
        <w:tc>
          <w:tcPr>
            <w:tcW w:w="336" w:type="dxa"/>
            <w:gridSpan w:val="2"/>
            <w:tcBorders>
              <w:top w:val="single" w:sz="4" w:space="0" w:color="auto"/>
              <w:left w:val="single" w:sz="4" w:space="0" w:color="auto"/>
              <w:bottom w:val="single" w:sz="4" w:space="0" w:color="auto"/>
              <w:right w:val="single" w:sz="4" w:space="0" w:color="auto"/>
            </w:tcBorders>
            <w:hideMark/>
          </w:tcPr>
          <w:p w14:paraId="08B89D48" w14:textId="77777777" w:rsidR="00CC5A6B" w:rsidRDefault="00CC5A6B" w:rsidP="00314630">
            <w:pPr>
              <w:pStyle w:val="TAC"/>
            </w:pPr>
            <w:r w:rsidRPr="002C447B">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2D767E3E" w14:textId="77777777" w:rsidR="00CC5A6B" w:rsidRDefault="00CC5A6B" w:rsidP="00314630">
            <w:pPr>
              <w:pStyle w:val="TAL"/>
              <w:rPr>
                <w:szCs w:val="18"/>
                <w:lang w:val="en-US" w:eastAsia="zh-CN"/>
              </w:rPr>
            </w:pPr>
            <w:r>
              <w:rPr>
                <w:szCs w:val="18"/>
                <w:lang w:val="en-US" w:eastAsia="zh-CN"/>
              </w:rPr>
              <w:t>This IE may be present if the UP function has indicated support of PDI optimization.</w:t>
            </w:r>
          </w:p>
          <w:p w14:paraId="35D5D502" w14:textId="77777777" w:rsidR="00CC5A6B" w:rsidRDefault="00CC5A6B" w:rsidP="00314630">
            <w:pPr>
              <w:pStyle w:val="TAL"/>
              <w:rPr>
                <w:szCs w:val="18"/>
                <w:lang w:val="en-US" w:eastAsia="zh-CN"/>
              </w:rPr>
            </w:pPr>
            <w:r>
              <w:rPr>
                <w:lang w:eastAsia="zh-CN"/>
              </w:rPr>
              <w:t>Several IEs within the same IE type may be present to represent multiple</w:t>
            </w:r>
            <w:r>
              <w:rPr>
                <w:lang w:val="en-US" w:eastAsia="zh-CN"/>
              </w:rPr>
              <w:t xml:space="preserve"> Traffic Endpoints.</w:t>
            </w:r>
          </w:p>
          <w:p w14:paraId="67598850" w14:textId="77777777" w:rsidR="00CC5A6B" w:rsidRDefault="00CC5A6B" w:rsidP="00314630">
            <w:pPr>
              <w:pStyle w:val="TAL"/>
              <w:rPr>
                <w:lang w:val="en-US"/>
              </w:rPr>
            </w:pPr>
            <w:r>
              <w:rPr>
                <w:lang w:val="en-US"/>
              </w:rPr>
              <w:t>See Table 7.5.2.7-1.</w:t>
            </w:r>
          </w:p>
        </w:tc>
        <w:tc>
          <w:tcPr>
            <w:tcW w:w="426" w:type="dxa"/>
            <w:tcBorders>
              <w:top w:val="single" w:sz="4" w:space="0" w:color="auto"/>
              <w:left w:val="single" w:sz="4" w:space="0" w:color="auto"/>
              <w:bottom w:val="single" w:sz="4" w:space="0" w:color="auto"/>
              <w:right w:val="single" w:sz="4" w:space="0" w:color="auto"/>
            </w:tcBorders>
            <w:hideMark/>
          </w:tcPr>
          <w:p w14:paraId="70CF560D"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5D252DA0"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76544B88"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AE29CA4"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29FF95A" w14:textId="77777777" w:rsidR="00CC5A6B" w:rsidRDefault="00CC5A6B" w:rsidP="00314630">
            <w:pPr>
              <w:pStyle w:val="TAC"/>
              <w:rPr>
                <w:szCs w:val="18"/>
                <w:lang w:val="de-DE"/>
              </w:rPr>
            </w:pPr>
            <w:r>
              <w:rPr>
                <w:szCs w:val="18"/>
                <w:lang w:val="de-DE"/>
              </w:rP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E2DA6E5" w14:textId="77777777" w:rsidR="00CC5A6B" w:rsidRDefault="00CC5A6B" w:rsidP="00314630">
            <w:pPr>
              <w:pStyle w:val="TAC"/>
              <w:rPr>
                <w:szCs w:val="18"/>
                <w:lang w:val="x-none"/>
              </w:rPr>
            </w:pPr>
            <w:r>
              <w:rPr>
                <w:szCs w:val="18"/>
              </w:rPr>
              <w:t xml:space="preserve">Create </w:t>
            </w:r>
            <w:r>
              <w:rPr>
                <w:szCs w:val="18"/>
                <w:lang w:val="en-US"/>
              </w:rPr>
              <w:t>Traffic Endpoint</w:t>
            </w:r>
          </w:p>
        </w:tc>
      </w:tr>
      <w:tr w:rsidR="00CC5A6B" w14:paraId="0291CE8E"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AC452E8" w14:textId="77777777" w:rsidR="00CC5A6B" w:rsidRDefault="00CC5A6B" w:rsidP="00314630">
            <w:pPr>
              <w:pStyle w:val="TAL"/>
            </w:pPr>
            <w:r>
              <w:t>PDN Type</w:t>
            </w:r>
          </w:p>
        </w:tc>
        <w:tc>
          <w:tcPr>
            <w:tcW w:w="336" w:type="dxa"/>
            <w:gridSpan w:val="2"/>
            <w:tcBorders>
              <w:top w:val="single" w:sz="4" w:space="0" w:color="auto"/>
              <w:left w:val="single" w:sz="4" w:space="0" w:color="auto"/>
              <w:bottom w:val="single" w:sz="4" w:space="0" w:color="auto"/>
              <w:right w:val="single" w:sz="4" w:space="0" w:color="auto"/>
            </w:tcBorders>
            <w:hideMark/>
          </w:tcPr>
          <w:p w14:paraId="08AD826C" w14:textId="77777777" w:rsidR="00CC5A6B" w:rsidRDefault="00CC5A6B" w:rsidP="00314630">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0371318B" w14:textId="77777777" w:rsidR="00CC5A6B" w:rsidRDefault="00CC5A6B" w:rsidP="00314630">
            <w:pPr>
              <w:pStyle w:val="TAL"/>
              <w:rPr>
                <w:lang w:val="en-US"/>
              </w:rPr>
            </w:pPr>
            <w:r>
              <w:rPr>
                <w:lang w:val="en-US"/>
              </w:rPr>
              <w:t>This IE shall be present if the PFCP session is setup for an individual PDN connection or PDU session (see clause 5.2.1).</w:t>
            </w:r>
          </w:p>
          <w:p w14:paraId="28865FD7" w14:textId="77777777" w:rsidR="00CC5A6B" w:rsidRDefault="00CC5A6B" w:rsidP="00314630">
            <w:pPr>
              <w:pStyle w:val="TAL"/>
              <w:rPr>
                <w:lang w:val="en-US"/>
              </w:rPr>
            </w:pPr>
            <w:r>
              <w:rPr>
                <w:lang w:val="en-US"/>
              </w:rPr>
              <w:t>When present, this IE shall indicate whether this is an IP or non-IP PDN connection/PDU session or, for 5GC, an Ethernet PDU session. See NOTE 3.</w:t>
            </w:r>
          </w:p>
        </w:tc>
        <w:tc>
          <w:tcPr>
            <w:tcW w:w="426" w:type="dxa"/>
            <w:tcBorders>
              <w:top w:val="single" w:sz="4" w:space="0" w:color="auto"/>
              <w:left w:val="single" w:sz="4" w:space="0" w:color="auto"/>
              <w:bottom w:val="single" w:sz="4" w:space="0" w:color="auto"/>
              <w:right w:val="single" w:sz="4" w:space="0" w:color="auto"/>
            </w:tcBorders>
            <w:hideMark/>
          </w:tcPr>
          <w:p w14:paraId="46177360"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0CB21387"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6A3D9DE"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76E9D97C" w14:textId="77777777" w:rsidR="00CC5A6B" w:rsidRDefault="00CC5A6B" w:rsidP="00314630">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44960F6" w14:textId="77777777" w:rsidR="00CC5A6B" w:rsidRDefault="00CC5A6B" w:rsidP="00314630">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E197B09" w14:textId="77777777" w:rsidR="00CC5A6B" w:rsidRDefault="00CC5A6B" w:rsidP="00314630">
            <w:pPr>
              <w:pStyle w:val="TAC"/>
              <w:rPr>
                <w:szCs w:val="18"/>
              </w:rPr>
            </w:pPr>
            <w:r>
              <w:rPr>
                <w:szCs w:val="18"/>
              </w:rPr>
              <w:t>PDN Type</w:t>
            </w:r>
          </w:p>
        </w:tc>
      </w:tr>
      <w:tr w:rsidR="00CC5A6B" w14:paraId="352C3D1D"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EADDF99" w14:textId="77777777" w:rsidR="00CC5A6B" w:rsidRDefault="00CC5A6B" w:rsidP="00314630">
            <w:pPr>
              <w:pStyle w:val="TAL"/>
            </w:pPr>
            <w:r>
              <w:t>SGW-C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5F67CB65" w14:textId="77777777" w:rsidR="00CC5A6B" w:rsidRDefault="00CC5A6B" w:rsidP="00314630">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2BF2D83B" w14:textId="77777777" w:rsidR="00CC5A6B" w:rsidRDefault="00CC5A6B" w:rsidP="00314630">
            <w:pPr>
              <w:pStyle w:val="TAL"/>
              <w:rPr>
                <w:lang w:val="en-US"/>
              </w:rPr>
            </w:pPr>
            <w:r>
              <w:rPr>
                <w:lang w:val="en-US"/>
              </w:rPr>
              <w:t>This IE shall be included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1E5E108C"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19AD9EC8"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4B122EB"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0A95570F" w14:textId="77777777" w:rsidR="00CC5A6B" w:rsidRDefault="00CC5A6B" w:rsidP="00314630">
            <w:pPr>
              <w:pStyle w:val="TAC"/>
              <w:rPr>
                <w:lang w:val="sv-SE"/>
              </w:rPr>
            </w:pPr>
            <w:r>
              <w:rPr>
                <w:lang w:val="sv-SE"/>
              </w:rPr>
              <w:t>-</w:t>
            </w:r>
          </w:p>
        </w:tc>
        <w:tc>
          <w:tcPr>
            <w:tcW w:w="426" w:type="dxa"/>
            <w:tcBorders>
              <w:top w:val="single" w:sz="4" w:space="0" w:color="auto"/>
              <w:left w:val="single" w:sz="4" w:space="0" w:color="auto"/>
              <w:bottom w:val="single" w:sz="4" w:space="0" w:color="auto"/>
              <w:right w:val="single" w:sz="4" w:space="0" w:color="auto"/>
            </w:tcBorders>
          </w:tcPr>
          <w:p w14:paraId="1E398B14" w14:textId="77777777" w:rsidR="00CC5A6B" w:rsidRDefault="00CC5A6B" w:rsidP="00314630">
            <w:pPr>
              <w:pStyle w:val="TAC"/>
              <w:rPr>
                <w:lang w:val="sv-SE"/>
              </w:rPr>
            </w:pPr>
            <w:r>
              <w:rPr>
                <w:lang w:val="sv-SE"/>
              </w:rP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09953B0" w14:textId="77777777" w:rsidR="00CC5A6B" w:rsidRDefault="00CC5A6B" w:rsidP="00314630">
            <w:pPr>
              <w:pStyle w:val="TAC"/>
              <w:rPr>
                <w:szCs w:val="18"/>
                <w:lang w:val="x-none"/>
              </w:rPr>
            </w:pPr>
            <w:r>
              <w:rPr>
                <w:szCs w:val="18"/>
              </w:rPr>
              <w:t>FQ-CSID</w:t>
            </w:r>
          </w:p>
        </w:tc>
      </w:tr>
      <w:tr w:rsidR="00CC5A6B" w14:paraId="5D5455BD"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D314185" w14:textId="77777777" w:rsidR="00CC5A6B" w:rsidRDefault="00CC5A6B" w:rsidP="00314630">
            <w:pPr>
              <w:pStyle w:val="TAL"/>
            </w:pPr>
            <w:r>
              <w:t>MME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65AB902A" w14:textId="77777777" w:rsidR="00CC5A6B" w:rsidRDefault="00CC5A6B" w:rsidP="00314630">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01C6770D" w14:textId="77777777" w:rsidR="00CC5A6B" w:rsidRDefault="00CC5A6B" w:rsidP="00314630">
            <w:pPr>
              <w:pStyle w:val="TAL"/>
              <w:rPr>
                <w:lang w:val="en-US"/>
              </w:rPr>
            </w:pPr>
            <w:r>
              <w:rPr>
                <w:lang w:val="en-US"/>
              </w:rPr>
              <w:t>This IE shall be included when received on the S11 interface or on S5/S8 interface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35D1CE64"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4CE7B3A9"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FE4495C"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23DF4F00" w14:textId="77777777" w:rsidR="00CC5A6B" w:rsidRDefault="00CC5A6B" w:rsidP="00314630">
            <w:pPr>
              <w:pStyle w:val="TAC"/>
            </w:pPr>
            <w:r>
              <w:rPr>
                <w:szCs w:val="18"/>
                <w:lang w:val="de-DE"/>
              </w:rPr>
              <w:t>-</w:t>
            </w:r>
          </w:p>
        </w:tc>
        <w:tc>
          <w:tcPr>
            <w:tcW w:w="426" w:type="dxa"/>
            <w:tcBorders>
              <w:top w:val="single" w:sz="4" w:space="0" w:color="auto"/>
              <w:left w:val="single" w:sz="4" w:space="0" w:color="auto"/>
              <w:bottom w:val="single" w:sz="4" w:space="0" w:color="auto"/>
              <w:right w:val="single" w:sz="4" w:space="0" w:color="auto"/>
            </w:tcBorders>
          </w:tcPr>
          <w:p w14:paraId="48E68126" w14:textId="77777777" w:rsidR="00CC5A6B" w:rsidRDefault="00CC5A6B" w:rsidP="00314630">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DF579F4" w14:textId="77777777" w:rsidR="00CC5A6B" w:rsidRDefault="00CC5A6B" w:rsidP="00314630">
            <w:pPr>
              <w:pStyle w:val="TAC"/>
              <w:rPr>
                <w:szCs w:val="18"/>
              </w:rPr>
            </w:pPr>
            <w:r>
              <w:rPr>
                <w:szCs w:val="18"/>
              </w:rPr>
              <w:t>FQ-CSID</w:t>
            </w:r>
          </w:p>
        </w:tc>
      </w:tr>
      <w:tr w:rsidR="00CC5A6B" w14:paraId="4D61D645"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76A142C" w14:textId="77777777" w:rsidR="00CC5A6B" w:rsidRDefault="00CC5A6B" w:rsidP="00314630">
            <w:pPr>
              <w:pStyle w:val="TAL"/>
            </w:pPr>
            <w:r w:rsidRPr="00ED493B">
              <w:rPr>
                <w:lang w:val="en-US"/>
              </w:rPr>
              <w:t>PGW-C/SMF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0B948DAA" w14:textId="77777777" w:rsidR="00CC5A6B" w:rsidRDefault="00CC5A6B" w:rsidP="00314630">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5D0B76A4" w14:textId="77777777" w:rsidR="00CC5A6B" w:rsidRDefault="00CC5A6B" w:rsidP="00314630">
            <w:pPr>
              <w:pStyle w:val="TAL"/>
              <w:rPr>
                <w:lang w:val="en-US"/>
              </w:rPr>
            </w:pPr>
            <w:r>
              <w:rPr>
                <w:lang w:val="en-US"/>
              </w:rPr>
              <w:t>This IE shall be included according to the requirements in clause 23 of 3GPP TS 23.007 [24]</w:t>
            </w:r>
            <w:r w:rsidRPr="00ED493B">
              <w:rPr>
                <w:szCs w:val="18"/>
                <w:lang w:val="en-US"/>
              </w:rPr>
              <w:t xml:space="preserve"> and clause 4.6 of </w:t>
            </w:r>
            <w:r>
              <w:rPr>
                <w:szCs w:val="18"/>
                <w:lang w:val="en-US"/>
              </w:rPr>
              <w:t>3GPP TS</w:t>
            </w:r>
            <w:r w:rsidRPr="00ED493B">
              <w:rPr>
                <w:szCs w:val="18"/>
                <w:lang w:val="en-US"/>
              </w:rPr>
              <w:t> 23.527 [40]</w:t>
            </w:r>
            <w:r>
              <w:rPr>
                <w:lang w:val="en-US"/>
              </w:rPr>
              <w:t>.</w:t>
            </w:r>
          </w:p>
        </w:tc>
        <w:tc>
          <w:tcPr>
            <w:tcW w:w="426" w:type="dxa"/>
            <w:tcBorders>
              <w:top w:val="single" w:sz="4" w:space="0" w:color="auto"/>
              <w:left w:val="single" w:sz="4" w:space="0" w:color="auto"/>
              <w:bottom w:val="single" w:sz="4" w:space="0" w:color="auto"/>
              <w:right w:val="single" w:sz="4" w:space="0" w:color="auto"/>
            </w:tcBorders>
            <w:hideMark/>
          </w:tcPr>
          <w:p w14:paraId="1BD36126"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1742B40B"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7501B72D"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5DDD277E" w14:textId="77777777" w:rsidR="00CC5A6B" w:rsidRDefault="00CC5A6B" w:rsidP="00314630">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840E737" w14:textId="77777777" w:rsidR="00CC5A6B" w:rsidRDefault="00CC5A6B" w:rsidP="00314630">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CF2E5AC" w14:textId="77777777" w:rsidR="00CC5A6B" w:rsidRDefault="00CC5A6B" w:rsidP="00314630">
            <w:pPr>
              <w:pStyle w:val="TAC"/>
              <w:rPr>
                <w:szCs w:val="18"/>
              </w:rPr>
            </w:pPr>
            <w:r>
              <w:rPr>
                <w:szCs w:val="18"/>
              </w:rPr>
              <w:t>FQ-CSID</w:t>
            </w:r>
          </w:p>
        </w:tc>
      </w:tr>
      <w:tr w:rsidR="00CC5A6B" w14:paraId="2CF8E149"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D65E64A" w14:textId="77777777" w:rsidR="00CC5A6B" w:rsidRDefault="00CC5A6B" w:rsidP="00314630">
            <w:pPr>
              <w:pStyle w:val="TAL"/>
            </w:pPr>
            <w:r>
              <w:t>ePDG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09407AD4" w14:textId="77777777" w:rsidR="00CC5A6B" w:rsidRDefault="00CC5A6B" w:rsidP="00314630">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09B4D79C" w14:textId="77777777" w:rsidR="00CC5A6B" w:rsidRDefault="00CC5A6B" w:rsidP="00314630">
            <w:pPr>
              <w:pStyle w:val="TAL"/>
              <w:rPr>
                <w:lang w:val="en-US"/>
              </w:rPr>
            </w:pPr>
            <w:r>
              <w:rPr>
                <w:lang w:val="en-US"/>
              </w:rPr>
              <w:t>This IE shall be included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79C01ECF" w14:textId="77777777" w:rsidR="00CC5A6B" w:rsidRDefault="00CC5A6B" w:rsidP="00314630">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5A6AF2AB"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3EC738B"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31198B24" w14:textId="77777777" w:rsidR="00CC5A6B" w:rsidRDefault="00CC5A6B" w:rsidP="00314630">
            <w:pPr>
              <w:pStyle w:val="TAC"/>
            </w:pPr>
            <w:r>
              <w:rPr>
                <w:szCs w:val="18"/>
                <w:lang w:val="de-DE"/>
              </w:rPr>
              <w:t>-</w:t>
            </w:r>
          </w:p>
        </w:tc>
        <w:tc>
          <w:tcPr>
            <w:tcW w:w="426" w:type="dxa"/>
            <w:tcBorders>
              <w:top w:val="single" w:sz="4" w:space="0" w:color="auto"/>
              <w:left w:val="single" w:sz="4" w:space="0" w:color="auto"/>
              <w:bottom w:val="single" w:sz="4" w:space="0" w:color="auto"/>
              <w:right w:val="single" w:sz="4" w:space="0" w:color="auto"/>
            </w:tcBorders>
          </w:tcPr>
          <w:p w14:paraId="3BFBB048" w14:textId="77777777" w:rsidR="00CC5A6B" w:rsidRDefault="00CC5A6B" w:rsidP="00314630">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1A68995" w14:textId="77777777" w:rsidR="00CC5A6B" w:rsidRDefault="00CC5A6B" w:rsidP="00314630">
            <w:pPr>
              <w:pStyle w:val="TAC"/>
              <w:rPr>
                <w:szCs w:val="18"/>
              </w:rPr>
            </w:pPr>
            <w:r>
              <w:rPr>
                <w:szCs w:val="18"/>
              </w:rPr>
              <w:t>FQ-CSID</w:t>
            </w:r>
          </w:p>
        </w:tc>
      </w:tr>
      <w:tr w:rsidR="00CC5A6B" w14:paraId="5D8B5202"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2E78449" w14:textId="77777777" w:rsidR="00CC5A6B" w:rsidRDefault="00CC5A6B" w:rsidP="00314630">
            <w:pPr>
              <w:pStyle w:val="TAL"/>
            </w:pPr>
            <w:r>
              <w:t>TWAN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66CACB65" w14:textId="77777777" w:rsidR="00CC5A6B" w:rsidRDefault="00CC5A6B" w:rsidP="00314630">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0CE9CA98" w14:textId="77777777" w:rsidR="00CC5A6B" w:rsidRDefault="00CC5A6B" w:rsidP="00314630">
            <w:pPr>
              <w:pStyle w:val="TAL"/>
              <w:rPr>
                <w:lang w:val="en-US"/>
              </w:rPr>
            </w:pPr>
            <w:r>
              <w:rPr>
                <w:lang w:val="en-US"/>
              </w:rPr>
              <w:t>This IE shall be included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000DE816" w14:textId="77777777" w:rsidR="00CC5A6B" w:rsidRDefault="00CC5A6B" w:rsidP="00314630">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308D56AE"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9431E04"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5EE34788" w14:textId="77777777" w:rsidR="00CC5A6B" w:rsidRDefault="00CC5A6B" w:rsidP="00314630">
            <w:pPr>
              <w:pStyle w:val="TAC"/>
            </w:pPr>
            <w:r>
              <w:rPr>
                <w:szCs w:val="18"/>
                <w:lang w:val="de-DE"/>
              </w:rPr>
              <w:t>-</w:t>
            </w:r>
          </w:p>
        </w:tc>
        <w:tc>
          <w:tcPr>
            <w:tcW w:w="426" w:type="dxa"/>
            <w:tcBorders>
              <w:top w:val="single" w:sz="4" w:space="0" w:color="auto"/>
              <w:left w:val="single" w:sz="4" w:space="0" w:color="auto"/>
              <w:bottom w:val="single" w:sz="4" w:space="0" w:color="auto"/>
              <w:right w:val="single" w:sz="4" w:space="0" w:color="auto"/>
            </w:tcBorders>
          </w:tcPr>
          <w:p w14:paraId="503C2291" w14:textId="77777777" w:rsidR="00CC5A6B" w:rsidRDefault="00CC5A6B" w:rsidP="00314630">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E06FFAD" w14:textId="77777777" w:rsidR="00CC5A6B" w:rsidRDefault="00CC5A6B" w:rsidP="00314630">
            <w:pPr>
              <w:pStyle w:val="TAC"/>
              <w:rPr>
                <w:szCs w:val="18"/>
              </w:rPr>
            </w:pPr>
            <w:r>
              <w:rPr>
                <w:szCs w:val="18"/>
              </w:rPr>
              <w:t>FQ-CSID</w:t>
            </w:r>
          </w:p>
        </w:tc>
      </w:tr>
      <w:tr w:rsidR="00CC5A6B" w14:paraId="07B41227"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4D5FF7A" w14:textId="77777777" w:rsidR="00CC5A6B" w:rsidRDefault="00CC5A6B" w:rsidP="00314630">
            <w:pPr>
              <w:pStyle w:val="TAL"/>
            </w:pPr>
            <w:r>
              <w:t>User Plane Inactivity Timer</w:t>
            </w:r>
          </w:p>
        </w:tc>
        <w:tc>
          <w:tcPr>
            <w:tcW w:w="336" w:type="dxa"/>
            <w:gridSpan w:val="2"/>
            <w:tcBorders>
              <w:top w:val="single" w:sz="4" w:space="0" w:color="auto"/>
              <w:left w:val="single" w:sz="4" w:space="0" w:color="auto"/>
              <w:bottom w:val="single" w:sz="4" w:space="0" w:color="auto"/>
              <w:right w:val="single" w:sz="4" w:space="0" w:color="auto"/>
            </w:tcBorders>
            <w:hideMark/>
          </w:tcPr>
          <w:p w14:paraId="60B6C29C" w14:textId="77777777" w:rsidR="00CC5A6B" w:rsidRDefault="00CC5A6B" w:rsidP="00314630">
            <w:pPr>
              <w:pStyle w:val="TAC"/>
              <w:rPr>
                <w:rFonts w:eastAsia="SimSun"/>
              </w:rPr>
            </w:pPr>
            <w:r w:rsidRPr="002C447B">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5E54CBF6" w14:textId="77777777" w:rsidR="00CC5A6B" w:rsidRDefault="00CC5A6B" w:rsidP="00314630">
            <w:pPr>
              <w:pStyle w:val="TAL"/>
            </w:pPr>
            <w:r>
              <w:t xml:space="preserve">This IE may be present </w:t>
            </w:r>
            <w:r>
              <w:rPr>
                <w:lang w:val="en-US"/>
              </w:rPr>
              <w:t xml:space="preserve">to request the UP function to send a </w:t>
            </w:r>
            <w:r>
              <w:rPr>
                <w:noProof/>
              </w:rPr>
              <w:t>User Plane Inactivity Report</w:t>
            </w:r>
            <w:r>
              <w:rPr>
                <w:lang w:val="en-US"/>
              </w:rPr>
              <w:t xml:space="preserve"> when no user plane packets are received for this PFCP session for a duration exceeding the User Plane Inactivity Timer</w:t>
            </w:r>
            <w:r>
              <w:t>.</w:t>
            </w:r>
          </w:p>
          <w:p w14:paraId="76218EC8" w14:textId="77777777" w:rsidR="00CC5A6B" w:rsidRDefault="00CC5A6B" w:rsidP="00314630">
            <w:pPr>
              <w:pStyle w:val="TAL"/>
              <w:rPr>
                <w:lang w:val="en-US"/>
              </w:rPr>
            </w:pPr>
            <w:r>
              <w:t>When present, it shall contain the duration of the inactivity period after which a User Plane Inactivity Report shall be generated.</w:t>
            </w:r>
          </w:p>
        </w:tc>
        <w:tc>
          <w:tcPr>
            <w:tcW w:w="426" w:type="dxa"/>
            <w:tcBorders>
              <w:top w:val="single" w:sz="4" w:space="0" w:color="auto"/>
              <w:left w:val="single" w:sz="4" w:space="0" w:color="auto"/>
              <w:bottom w:val="single" w:sz="4" w:space="0" w:color="auto"/>
              <w:right w:val="single" w:sz="4" w:space="0" w:color="auto"/>
            </w:tcBorders>
            <w:hideMark/>
          </w:tcPr>
          <w:p w14:paraId="006F7683" w14:textId="77777777" w:rsidR="00CC5A6B" w:rsidRDefault="00CC5A6B" w:rsidP="00314630">
            <w:pPr>
              <w:pStyle w:val="TAC"/>
              <w:rPr>
                <w:lang w:val="x-none"/>
              </w:rPr>
            </w:pPr>
            <w:r>
              <w:rPr>
                <w:lang w:val="sv-SE"/>
              </w:rPr>
              <w:t>-</w:t>
            </w:r>
          </w:p>
        </w:tc>
        <w:tc>
          <w:tcPr>
            <w:tcW w:w="425" w:type="dxa"/>
            <w:tcBorders>
              <w:top w:val="single" w:sz="4" w:space="0" w:color="auto"/>
              <w:left w:val="single" w:sz="4" w:space="0" w:color="auto"/>
              <w:bottom w:val="single" w:sz="4" w:space="0" w:color="auto"/>
              <w:right w:val="single" w:sz="4" w:space="0" w:color="auto"/>
            </w:tcBorders>
            <w:hideMark/>
          </w:tcPr>
          <w:p w14:paraId="4F2229C6"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CA974E2"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BF5F33E" w14:textId="77777777" w:rsidR="00CC5A6B" w:rsidRDefault="00CC5A6B" w:rsidP="00314630">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65817626" w14:textId="77777777" w:rsidR="00CC5A6B" w:rsidRDefault="00CC5A6B" w:rsidP="00314630">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29E8DD6" w14:textId="77777777" w:rsidR="00CC5A6B" w:rsidRDefault="00CC5A6B" w:rsidP="00314630">
            <w:pPr>
              <w:pStyle w:val="TAC"/>
              <w:rPr>
                <w:szCs w:val="18"/>
              </w:rPr>
            </w:pPr>
            <w:r>
              <w:t>User Plane Inactivity Timer</w:t>
            </w:r>
          </w:p>
        </w:tc>
      </w:tr>
      <w:tr w:rsidR="00CC5A6B" w14:paraId="49A237D6"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229199E" w14:textId="77777777" w:rsidR="00CC5A6B" w:rsidRDefault="00CC5A6B" w:rsidP="00314630">
            <w:pPr>
              <w:pStyle w:val="TAL"/>
            </w:pPr>
            <w:r>
              <w:t>User ID</w:t>
            </w:r>
          </w:p>
        </w:tc>
        <w:tc>
          <w:tcPr>
            <w:tcW w:w="336" w:type="dxa"/>
            <w:gridSpan w:val="2"/>
            <w:tcBorders>
              <w:top w:val="single" w:sz="4" w:space="0" w:color="auto"/>
              <w:left w:val="single" w:sz="4" w:space="0" w:color="auto"/>
              <w:bottom w:val="single" w:sz="4" w:space="0" w:color="auto"/>
              <w:right w:val="single" w:sz="4" w:space="0" w:color="auto"/>
            </w:tcBorders>
            <w:hideMark/>
          </w:tcPr>
          <w:p w14:paraId="1DC885C3" w14:textId="77777777" w:rsidR="00CC5A6B" w:rsidRDefault="00CC5A6B" w:rsidP="00314630">
            <w:pPr>
              <w:pStyle w:val="TAC"/>
            </w:pPr>
            <w:r w:rsidRPr="002C447B">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30C048A2" w14:textId="77777777" w:rsidR="00CC5A6B" w:rsidRDefault="00CC5A6B" w:rsidP="00314630">
            <w:pPr>
              <w:pStyle w:val="TAL"/>
            </w:pPr>
            <w:r>
              <w:t>This IE may be present, based on operator policy. It shall only be sent if the UP function is in a trusted environment.</w:t>
            </w:r>
          </w:p>
          <w:p w14:paraId="5BAF2A91" w14:textId="77777777" w:rsidR="00CC5A6B" w:rsidRDefault="00CC5A6B" w:rsidP="00314630">
            <w:pPr>
              <w:pStyle w:val="TAL"/>
            </w:pPr>
            <w:r>
              <w:t>See NOTE 1.</w:t>
            </w:r>
          </w:p>
        </w:tc>
        <w:tc>
          <w:tcPr>
            <w:tcW w:w="426" w:type="dxa"/>
            <w:tcBorders>
              <w:top w:val="single" w:sz="4" w:space="0" w:color="auto"/>
              <w:left w:val="single" w:sz="4" w:space="0" w:color="auto"/>
              <w:bottom w:val="single" w:sz="4" w:space="0" w:color="auto"/>
              <w:right w:val="single" w:sz="4" w:space="0" w:color="auto"/>
            </w:tcBorders>
            <w:hideMark/>
          </w:tcPr>
          <w:p w14:paraId="6A00F3F6" w14:textId="77777777" w:rsidR="00CC5A6B" w:rsidRDefault="00CC5A6B" w:rsidP="00314630">
            <w:pPr>
              <w:pStyle w:val="TAC"/>
              <w:rPr>
                <w:lang w:val="sv-SE"/>
              </w:rPr>
            </w:pPr>
            <w:r>
              <w:rPr>
                <w:lang w:val="sv-SE"/>
              </w:rPr>
              <w:t>X</w:t>
            </w:r>
          </w:p>
        </w:tc>
        <w:tc>
          <w:tcPr>
            <w:tcW w:w="425" w:type="dxa"/>
            <w:tcBorders>
              <w:top w:val="single" w:sz="4" w:space="0" w:color="auto"/>
              <w:left w:val="single" w:sz="4" w:space="0" w:color="auto"/>
              <w:bottom w:val="single" w:sz="4" w:space="0" w:color="auto"/>
              <w:right w:val="single" w:sz="4" w:space="0" w:color="auto"/>
            </w:tcBorders>
            <w:hideMark/>
          </w:tcPr>
          <w:p w14:paraId="419C04CD"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1970FD8C"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EBBABDE"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20BD2C7B" w14:textId="77777777" w:rsidR="00CC5A6B" w:rsidRDefault="00CC5A6B" w:rsidP="00314630">
            <w:pPr>
              <w:pStyle w:val="TAC"/>
              <w:rPr>
                <w:szCs w:val="18"/>
                <w:lang w:val="de-DE"/>
              </w:rPr>
            </w:pPr>
            <w:r>
              <w:rPr>
                <w:szCs w:val="18"/>
                <w:lang w:val="de-DE"/>
              </w:rP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4603371" w14:textId="77777777" w:rsidR="00CC5A6B" w:rsidRDefault="00CC5A6B" w:rsidP="00314630">
            <w:pPr>
              <w:pStyle w:val="TAC"/>
              <w:rPr>
                <w:lang w:val="x-none"/>
              </w:rPr>
            </w:pPr>
            <w:r>
              <w:t>User ID</w:t>
            </w:r>
          </w:p>
        </w:tc>
      </w:tr>
      <w:tr w:rsidR="00CC5A6B" w14:paraId="76D56631"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F44F903" w14:textId="77777777" w:rsidR="00CC5A6B" w:rsidRDefault="00CC5A6B" w:rsidP="00314630">
            <w:pPr>
              <w:pStyle w:val="TAL"/>
            </w:pPr>
            <w:r>
              <w:lastRenderedPageBreak/>
              <w:t>Trace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4411D3FD" w14:textId="77777777" w:rsidR="00CC5A6B" w:rsidRDefault="00CC5A6B" w:rsidP="00314630">
            <w:pPr>
              <w:pStyle w:val="TAC"/>
              <w:rPr>
                <w:rFonts w:eastAsia="SimSun"/>
              </w:rPr>
            </w:pPr>
            <w:r w:rsidRPr="002C447B">
              <w:rPr>
                <w:rFonts w:eastAsia="SimSun"/>
              </w:rPr>
              <w:t>O</w:t>
            </w:r>
          </w:p>
        </w:tc>
        <w:tc>
          <w:tcPr>
            <w:tcW w:w="4304" w:type="dxa"/>
            <w:tcBorders>
              <w:top w:val="single" w:sz="4" w:space="0" w:color="auto"/>
              <w:left w:val="single" w:sz="4" w:space="0" w:color="auto"/>
              <w:bottom w:val="single" w:sz="4" w:space="0" w:color="auto"/>
              <w:right w:val="single" w:sz="4" w:space="0" w:color="auto"/>
            </w:tcBorders>
            <w:hideMark/>
          </w:tcPr>
          <w:p w14:paraId="7AFE59F6" w14:textId="77777777" w:rsidR="00CC5A6B" w:rsidRDefault="00CC5A6B" w:rsidP="00314630">
            <w:pPr>
              <w:pStyle w:val="TAL"/>
              <w:rPr>
                <w:lang w:val="en-US"/>
              </w:rPr>
            </w:pPr>
            <w:r>
              <w:rPr>
                <w:lang w:val="en-US"/>
              </w:rPr>
              <w:t>When present, this IE shall contain the trace instructions to be applied by the UP function for this PFCP session.</w:t>
            </w:r>
          </w:p>
        </w:tc>
        <w:tc>
          <w:tcPr>
            <w:tcW w:w="426" w:type="dxa"/>
            <w:tcBorders>
              <w:top w:val="single" w:sz="4" w:space="0" w:color="auto"/>
              <w:left w:val="single" w:sz="4" w:space="0" w:color="auto"/>
              <w:bottom w:val="single" w:sz="4" w:space="0" w:color="auto"/>
              <w:right w:val="single" w:sz="4" w:space="0" w:color="auto"/>
            </w:tcBorders>
            <w:hideMark/>
          </w:tcPr>
          <w:p w14:paraId="0ACE3665"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4097644"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1A0AE3AD"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ECD1693" w14:textId="77777777" w:rsidR="00CC5A6B" w:rsidRDefault="00CC5A6B" w:rsidP="00314630">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CE7DE1F" w14:textId="77777777" w:rsidR="00CC5A6B" w:rsidRDefault="00CC5A6B" w:rsidP="00314630">
            <w:pPr>
              <w:pStyle w:val="TAC"/>
            </w:pPr>
            <w: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36410123" w14:textId="77777777" w:rsidR="00CC5A6B" w:rsidRDefault="00CC5A6B" w:rsidP="00314630">
            <w:pPr>
              <w:pStyle w:val="TAC"/>
              <w:rPr>
                <w:szCs w:val="18"/>
              </w:rPr>
            </w:pPr>
            <w:r>
              <w:rPr>
                <w:szCs w:val="18"/>
              </w:rPr>
              <w:t>Trace Information</w:t>
            </w:r>
          </w:p>
        </w:tc>
      </w:tr>
      <w:tr w:rsidR="00CC5A6B" w14:paraId="699243B0"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3BE54C4" w14:textId="77777777" w:rsidR="00CC5A6B" w:rsidRDefault="00CC5A6B" w:rsidP="00314630">
            <w:pPr>
              <w:pStyle w:val="TAL"/>
            </w:pPr>
            <w:r>
              <w:rPr>
                <w:lang w:eastAsia="zh-CN"/>
              </w:rPr>
              <w:t>APN/DNN</w:t>
            </w:r>
          </w:p>
        </w:tc>
        <w:tc>
          <w:tcPr>
            <w:tcW w:w="336" w:type="dxa"/>
            <w:gridSpan w:val="2"/>
            <w:tcBorders>
              <w:top w:val="single" w:sz="4" w:space="0" w:color="auto"/>
              <w:left w:val="single" w:sz="4" w:space="0" w:color="auto"/>
              <w:bottom w:val="single" w:sz="4" w:space="0" w:color="auto"/>
              <w:right w:val="single" w:sz="4" w:space="0" w:color="auto"/>
            </w:tcBorders>
            <w:hideMark/>
          </w:tcPr>
          <w:p w14:paraId="67C6E3DA" w14:textId="77777777" w:rsidR="00CC5A6B" w:rsidRDefault="00CC5A6B" w:rsidP="00314630">
            <w:pPr>
              <w:pStyle w:val="TAC"/>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54201DC0" w14:textId="77777777" w:rsidR="00CC5A6B" w:rsidRDefault="00CC5A6B" w:rsidP="00314630">
            <w:pPr>
              <w:pStyle w:val="TAL"/>
              <w:rPr>
                <w:lang w:val="en-US"/>
              </w:rPr>
            </w:pPr>
            <w:r>
              <w:t xml:space="preserve">This IE may be present, </w:t>
            </w:r>
            <w:r>
              <w:rPr>
                <w:lang w:eastAsia="zh-CN"/>
              </w:rPr>
              <w:t>if related functionalities in the UP function require the APN/DNN information</w:t>
            </w:r>
            <w:r>
              <w:t>. See NOTE </w:t>
            </w:r>
            <w:r>
              <w:rPr>
                <w:lang w:eastAsia="zh-CN"/>
              </w:rPr>
              <w:t>2</w:t>
            </w:r>
            <w:r>
              <w:t>.</w:t>
            </w:r>
          </w:p>
        </w:tc>
        <w:tc>
          <w:tcPr>
            <w:tcW w:w="426" w:type="dxa"/>
            <w:tcBorders>
              <w:top w:val="single" w:sz="4" w:space="0" w:color="auto"/>
              <w:left w:val="single" w:sz="4" w:space="0" w:color="auto"/>
              <w:bottom w:val="single" w:sz="4" w:space="0" w:color="auto"/>
              <w:right w:val="single" w:sz="4" w:space="0" w:color="auto"/>
            </w:tcBorders>
            <w:hideMark/>
          </w:tcPr>
          <w:p w14:paraId="6F223CBE" w14:textId="77777777" w:rsidR="00CC5A6B" w:rsidRDefault="00CC5A6B" w:rsidP="00314630">
            <w:pPr>
              <w:pStyle w:val="TAC"/>
              <w:rPr>
                <w:lang w:val="x-none"/>
              </w:rPr>
            </w:pPr>
            <w:r>
              <w:rPr>
                <w:lang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0F8137BE" w14:textId="77777777" w:rsidR="00CC5A6B" w:rsidRDefault="00CC5A6B" w:rsidP="00314630">
            <w:pPr>
              <w:pStyle w:val="TAC"/>
            </w:pPr>
            <w:r>
              <w:rPr>
                <w:lang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6B442B18" w14:textId="77777777" w:rsidR="00CC5A6B" w:rsidRDefault="00CC5A6B" w:rsidP="00314630">
            <w:pPr>
              <w:pStyle w:val="TAC"/>
              <w:rPr>
                <w:lang w:eastAsia="zh-CN"/>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313624F7" w14:textId="77777777" w:rsidR="00CC5A6B" w:rsidRDefault="00CC5A6B" w:rsidP="00314630">
            <w:pPr>
              <w:pStyle w:val="TAC"/>
              <w:rPr>
                <w:szCs w:val="18"/>
                <w:lang w:val="de-DE"/>
              </w:rPr>
            </w:pPr>
            <w:r>
              <w:rPr>
                <w:szCs w:val="18"/>
                <w:lang w:val="de-DE" w:eastAsia="zh-CN"/>
              </w:rPr>
              <w:t>X</w:t>
            </w:r>
          </w:p>
        </w:tc>
        <w:tc>
          <w:tcPr>
            <w:tcW w:w="426" w:type="dxa"/>
            <w:tcBorders>
              <w:top w:val="single" w:sz="4" w:space="0" w:color="auto"/>
              <w:left w:val="single" w:sz="4" w:space="0" w:color="auto"/>
              <w:bottom w:val="single" w:sz="4" w:space="0" w:color="auto"/>
              <w:right w:val="single" w:sz="4" w:space="0" w:color="auto"/>
            </w:tcBorders>
          </w:tcPr>
          <w:p w14:paraId="0534EB48" w14:textId="77777777" w:rsidR="00CC5A6B" w:rsidRDefault="00CC5A6B" w:rsidP="00314630">
            <w:pPr>
              <w:pStyle w:val="TAC"/>
              <w:rPr>
                <w:szCs w:val="18"/>
                <w:lang w:val="de-DE"/>
              </w:rPr>
            </w:pPr>
            <w:r>
              <w:rPr>
                <w:szCs w:val="18"/>
                <w:lang w:val="de-DE"/>
              </w:rPr>
              <w:t>X</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5A32CA93" w14:textId="77777777" w:rsidR="00CC5A6B" w:rsidRDefault="00CC5A6B" w:rsidP="00314630">
            <w:pPr>
              <w:pStyle w:val="TAC"/>
              <w:rPr>
                <w:szCs w:val="18"/>
                <w:lang w:val="x-none"/>
              </w:rPr>
            </w:pPr>
            <w:r>
              <w:rPr>
                <w:szCs w:val="18"/>
                <w:lang w:eastAsia="zh-CN"/>
              </w:rPr>
              <w:t>APN/DNN</w:t>
            </w:r>
          </w:p>
        </w:tc>
      </w:tr>
      <w:tr w:rsidR="00CC5A6B" w14:paraId="46CE0ADD"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B3BB26C" w14:textId="77777777" w:rsidR="00CC5A6B" w:rsidRDefault="00CC5A6B" w:rsidP="00314630">
            <w:pPr>
              <w:pStyle w:val="TAL"/>
            </w:pPr>
            <w:r>
              <w:t>Create MAR</w:t>
            </w:r>
          </w:p>
        </w:tc>
        <w:tc>
          <w:tcPr>
            <w:tcW w:w="336" w:type="dxa"/>
            <w:gridSpan w:val="2"/>
            <w:tcBorders>
              <w:top w:val="single" w:sz="4" w:space="0" w:color="auto"/>
              <w:left w:val="single" w:sz="4" w:space="0" w:color="auto"/>
              <w:bottom w:val="single" w:sz="4" w:space="0" w:color="auto"/>
              <w:right w:val="single" w:sz="4" w:space="0" w:color="auto"/>
            </w:tcBorders>
            <w:hideMark/>
          </w:tcPr>
          <w:p w14:paraId="2C3899E6" w14:textId="77777777" w:rsidR="00CC5A6B" w:rsidRDefault="00CC5A6B" w:rsidP="00314630">
            <w:pPr>
              <w:pStyle w:val="TAC"/>
            </w:pPr>
            <w:r w:rsidRPr="002C447B">
              <w:t>C</w:t>
            </w:r>
          </w:p>
        </w:tc>
        <w:tc>
          <w:tcPr>
            <w:tcW w:w="4304" w:type="dxa"/>
            <w:tcBorders>
              <w:top w:val="single" w:sz="4" w:space="0" w:color="auto"/>
              <w:left w:val="single" w:sz="4" w:space="0" w:color="auto"/>
              <w:bottom w:val="single" w:sz="4" w:space="0" w:color="auto"/>
              <w:right w:val="single" w:sz="4" w:space="0" w:color="auto"/>
            </w:tcBorders>
          </w:tcPr>
          <w:p w14:paraId="1274DD08" w14:textId="77777777" w:rsidR="00CC5A6B" w:rsidRDefault="00CC5A6B" w:rsidP="00314630">
            <w:pPr>
              <w:pStyle w:val="TAL"/>
              <w:rPr>
                <w:lang w:val="en-US"/>
              </w:rPr>
            </w:pPr>
            <w:r>
              <w:rPr>
                <w:lang w:val="en-US"/>
              </w:rPr>
              <w:t>This IE shall be present for a N4 session established for a MA PDU session.</w:t>
            </w:r>
          </w:p>
          <w:p w14:paraId="28503288" w14:textId="77777777" w:rsidR="00CC5A6B" w:rsidRDefault="00CC5A6B" w:rsidP="00314630">
            <w:pPr>
              <w:pStyle w:val="TAL"/>
              <w:rPr>
                <w:lang w:val="en-US"/>
              </w:rPr>
            </w:pPr>
          </w:p>
          <w:p w14:paraId="27AF4ED8" w14:textId="77777777" w:rsidR="00CC5A6B" w:rsidRDefault="00CC5A6B" w:rsidP="00314630">
            <w:pPr>
              <w:pStyle w:val="TAL"/>
              <w:rPr>
                <w:lang w:val="en-US" w:eastAsia="zh-CN"/>
              </w:rPr>
            </w:pPr>
            <w:r>
              <w:rPr>
                <w:lang w:eastAsia="zh-CN"/>
              </w:rPr>
              <w:t>Several IEs with the same IE type may be present to represent multiple MARs.</w:t>
            </w:r>
          </w:p>
          <w:p w14:paraId="0B707A3B" w14:textId="77777777" w:rsidR="00CC5A6B" w:rsidRDefault="00CC5A6B" w:rsidP="00314630">
            <w:pPr>
              <w:pStyle w:val="TAL"/>
              <w:rPr>
                <w:lang w:val="en-US"/>
              </w:rPr>
            </w:pPr>
            <w:r>
              <w:rPr>
                <w:lang w:eastAsia="zh-CN"/>
              </w:rPr>
              <w:t xml:space="preserve">See </w:t>
            </w:r>
            <w:r>
              <w:t>Table 7.5.2</w:t>
            </w:r>
            <w:r>
              <w:rPr>
                <w:lang w:val="de-DE"/>
              </w:rPr>
              <w:t>.8</w:t>
            </w:r>
            <w:r>
              <w:t>-</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750DE107" w14:textId="77777777" w:rsidR="00CC5A6B" w:rsidRDefault="00CC5A6B" w:rsidP="00314630">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307EC134"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09C6C4E1"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297BAF2D"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8FC171C"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4A0F44C5" w14:textId="77777777" w:rsidR="00CC5A6B" w:rsidRDefault="00CC5A6B" w:rsidP="00314630">
            <w:pPr>
              <w:pStyle w:val="TAC"/>
              <w:rPr>
                <w:szCs w:val="18"/>
                <w:lang w:val="x-none"/>
              </w:rPr>
            </w:pPr>
            <w:r>
              <w:t>Create MAR</w:t>
            </w:r>
          </w:p>
        </w:tc>
      </w:tr>
      <w:tr w:rsidR="00CC5A6B" w14:paraId="44C48B94"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9839D32" w14:textId="77777777" w:rsidR="00CC5A6B" w:rsidRDefault="00CC5A6B" w:rsidP="00314630">
            <w:pPr>
              <w:pStyle w:val="TAL"/>
              <w:rPr>
                <w:lang w:val="fr-FR"/>
              </w:rPr>
            </w:pPr>
            <w:bookmarkStart w:id="69" w:name="_PERM_MCCTEMPBM_CRPT05020213___7" w:colFirst="2" w:colLast="2"/>
            <w:r>
              <w:rPr>
                <w:lang w:val="fr-FR"/>
              </w:rPr>
              <w:t>PFCPSEReq-Flags</w:t>
            </w:r>
          </w:p>
        </w:tc>
        <w:tc>
          <w:tcPr>
            <w:tcW w:w="336" w:type="dxa"/>
            <w:gridSpan w:val="2"/>
            <w:tcBorders>
              <w:top w:val="single" w:sz="4" w:space="0" w:color="auto"/>
              <w:left w:val="single" w:sz="4" w:space="0" w:color="auto"/>
              <w:bottom w:val="single" w:sz="4" w:space="0" w:color="auto"/>
              <w:right w:val="single" w:sz="4" w:space="0" w:color="auto"/>
            </w:tcBorders>
            <w:hideMark/>
          </w:tcPr>
          <w:p w14:paraId="793269FE" w14:textId="77777777" w:rsidR="00CC5A6B" w:rsidRDefault="00CC5A6B" w:rsidP="00314630">
            <w:pPr>
              <w:pStyle w:val="TAC"/>
              <w:rPr>
                <w:lang w:val="fr-FR"/>
              </w:rPr>
            </w:pPr>
            <w:r w:rsidRPr="002C447B">
              <w:t>C</w:t>
            </w:r>
          </w:p>
        </w:tc>
        <w:tc>
          <w:tcPr>
            <w:tcW w:w="4304" w:type="dxa"/>
            <w:tcBorders>
              <w:top w:val="single" w:sz="4" w:space="0" w:color="auto"/>
              <w:left w:val="single" w:sz="4" w:space="0" w:color="auto"/>
              <w:bottom w:val="single" w:sz="4" w:space="0" w:color="auto"/>
              <w:right w:val="single" w:sz="4" w:space="0" w:color="auto"/>
            </w:tcBorders>
            <w:hideMark/>
          </w:tcPr>
          <w:p w14:paraId="1E192585" w14:textId="77777777" w:rsidR="00CC5A6B" w:rsidRDefault="00CC5A6B" w:rsidP="00314630">
            <w:pPr>
              <w:pStyle w:val="TAL"/>
            </w:pPr>
            <w:r>
              <w:t>This IE shall be included if at least one of the flags is set to "1".</w:t>
            </w:r>
          </w:p>
          <w:p w14:paraId="45C116B0" w14:textId="77777777" w:rsidR="00CC5A6B" w:rsidRDefault="00CC5A6B" w:rsidP="00314630">
            <w:pPr>
              <w:pStyle w:val="B1"/>
              <w:rPr>
                <w:rFonts w:ascii="Arial" w:hAnsi="Arial" w:cs="Arial"/>
                <w:sz w:val="18"/>
                <w:szCs w:val="18"/>
              </w:rPr>
            </w:pPr>
            <w:r>
              <w:rPr>
                <w:rFonts w:ascii="Arial" w:hAnsi="Arial" w:cs="Arial"/>
              </w:rPr>
              <w:t>-</w:t>
            </w:r>
            <w:r>
              <w:rPr>
                <w:rFonts w:ascii="Arial" w:hAnsi="Arial" w:cs="Arial"/>
              </w:rPr>
              <w:tab/>
            </w:r>
            <w:r>
              <w:rPr>
                <w:rFonts w:ascii="Arial" w:hAnsi="Arial" w:cs="Arial"/>
                <w:sz w:val="18"/>
                <w:szCs w:val="18"/>
              </w:rPr>
              <w:t>RESTI (Restoration Indication): this bit shall be set to "1" if the CP function re-establishes an existing PFCP session and the allocation of GTP-U F-TEID and/or UE IP address is performed by the UP function. (NOTE 4)</w:t>
            </w:r>
          </w:p>
          <w:p w14:paraId="1B9040B2" w14:textId="77777777" w:rsidR="00CC5A6B" w:rsidRDefault="00CC5A6B" w:rsidP="00314630">
            <w:pPr>
              <w:pStyle w:val="B1"/>
              <w:rPr>
                <w:rFonts w:cs="Arial"/>
                <w:lang w:val="en-US"/>
              </w:rPr>
            </w:pPr>
            <w:r>
              <w:rPr>
                <w:rFonts w:ascii="Arial" w:hAnsi="Arial" w:cs="Arial"/>
                <w:sz w:val="18"/>
                <w:szCs w:val="18"/>
              </w:rPr>
              <w:t>-</w:t>
            </w:r>
            <w:r>
              <w:rPr>
                <w:rFonts w:ascii="Arial" w:hAnsi="Arial" w:cs="Arial"/>
                <w:sz w:val="18"/>
                <w:szCs w:val="18"/>
              </w:rPr>
              <w:tab/>
              <w:t>SUMPC (Stop Usage Measurement to Pause Charging): the CP function, e.g. PGW-C or (H-)SMF, shall set this flag if the usage measurement for the URRs which are applicable for charging (i.e. with the "ASPOC" flag set to "1") shall be stopped in the UP function.</w:t>
            </w:r>
          </w:p>
        </w:tc>
        <w:tc>
          <w:tcPr>
            <w:tcW w:w="426" w:type="dxa"/>
            <w:tcBorders>
              <w:top w:val="single" w:sz="4" w:space="0" w:color="auto"/>
              <w:left w:val="single" w:sz="4" w:space="0" w:color="auto"/>
              <w:bottom w:val="single" w:sz="4" w:space="0" w:color="auto"/>
              <w:right w:val="single" w:sz="4" w:space="0" w:color="auto"/>
            </w:tcBorders>
            <w:hideMark/>
          </w:tcPr>
          <w:p w14:paraId="080EAF94" w14:textId="77777777" w:rsidR="00CC5A6B" w:rsidRDefault="00CC5A6B" w:rsidP="00314630">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36727C1C" w14:textId="77777777" w:rsidR="00CC5A6B" w:rsidRDefault="00CC5A6B" w:rsidP="00314630">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6110129D"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0A70613"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62A0D61A"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4F427D0F" w14:textId="77777777" w:rsidR="00CC5A6B" w:rsidRDefault="00CC5A6B" w:rsidP="00314630">
            <w:pPr>
              <w:pStyle w:val="TAC"/>
              <w:rPr>
                <w:lang w:val="fr-FR"/>
              </w:rPr>
            </w:pPr>
            <w:r>
              <w:rPr>
                <w:lang w:val="fr-FR"/>
              </w:rPr>
              <w:t>PFCPSEReq-Flags</w:t>
            </w:r>
          </w:p>
        </w:tc>
      </w:tr>
      <w:bookmarkEnd w:id="69"/>
      <w:tr w:rsidR="00CC5A6B" w14:paraId="57BAF5D2"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32B9285" w14:textId="77777777" w:rsidR="00CC5A6B" w:rsidRPr="00ED493B" w:rsidRDefault="00CC5A6B" w:rsidP="00314630">
            <w:pPr>
              <w:pStyle w:val="TAL"/>
              <w:rPr>
                <w:lang w:val="en-US"/>
              </w:rPr>
            </w:pPr>
            <w:r w:rsidRPr="00ED493B">
              <w:rPr>
                <w:lang w:val="en-US"/>
              </w:rPr>
              <w:t>Create Bridge Info for TSC</w:t>
            </w:r>
          </w:p>
        </w:tc>
        <w:tc>
          <w:tcPr>
            <w:tcW w:w="336" w:type="dxa"/>
            <w:gridSpan w:val="2"/>
            <w:tcBorders>
              <w:top w:val="single" w:sz="4" w:space="0" w:color="auto"/>
              <w:left w:val="single" w:sz="4" w:space="0" w:color="auto"/>
              <w:bottom w:val="single" w:sz="4" w:space="0" w:color="auto"/>
              <w:right w:val="single" w:sz="4" w:space="0" w:color="auto"/>
            </w:tcBorders>
            <w:hideMark/>
          </w:tcPr>
          <w:p w14:paraId="79A0C56A" w14:textId="77777777" w:rsidR="00CC5A6B" w:rsidRDefault="00CC5A6B" w:rsidP="00314630">
            <w:pPr>
              <w:pStyle w:val="TAC"/>
              <w:rPr>
                <w:lang w:val="fr-FR"/>
              </w:rPr>
            </w:pPr>
            <w:r w:rsidRPr="002C447B">
              <w:t>C</w:t>
            </w:r>
          </w:p>
        </w:tc>
        <w:tc>
          <w:tcPr>
            <w:tcW w:w="4304" w:type="dxa"/>
            <w:tcBorders>
              <w:top w:val="single" w:sz="4" w:space="0" w:color="auto"/>
              <w:left w:val="single" w:sz="4" w:space="0" w:color="auto"/>
              <w:bottom w:val="single" w:sz="4" w:space="0" w:color="auto"/>
              <w:right w:val="single" w:sz="4" w:space="0" w:color="auto"/>
            </w:tcBorders>
            <w:hideMark/>
          </w:tcPr>
          <w:p w14:paraId="27C27031" w14:textId="77777777" w:rsidR="00CC5A6B" w:rsidRDefault="00CC5A6B" w:rsidP="00314630">
            <w:pPr>
              <w:pStyle w:val="TAL"/>
              <w:rPr>
                <w:lang w:val="en-US"/>
              </w:rPr>
            </w:pPr>
            <w:r>
              <w:rPr>
                <w:lang w:val="en-US"/>
              </w:rPr>
              <w:t xml:space="preserve">This IE shall be present for a PFCP session established for TSC to request the UPF to provide Bridge information for TSC. </w:t>
            </w:r>
          </w:p>
        </w:tc>
        <w:tc>
          <w:tcPr>
            <w:tcW w:w="426" w:type="dxa"/>
            <w:tcBorders>
              <w:top w:val="single" w:sz="4" w:space="0" w:color="auto"/>
              <w:left w:val="single" w:sz="4" w:space="0" w:color="auto"/>
              <w:bottom w:val="single" w:sz="4" w:space="0" w:color="auto"/>
              <w:right w:val="single" w:sz="4" w:space="0" w:color="auto"/>
            </w:tcBorders>
            <w:hideMark/>
          </w:tcPr>
          <w:p w14:paraId="6956C4DD"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0CB53E9"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535EF4A0"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7CDB75F0"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A4873E6"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1892EDD6" w14:textId="77777777" w:rsidR="00CC5A6B" w:rsidRPr="00ED493B" w:rsidRDefault="00CC5A6B" w:rsidP="00314630">
            <w:pPr>
              <w:pStyle w:val="TAC"/>
              <w:rPr>
                <w:szCs w:val="18"/>
                <w:lang w:val="en-US"/>
              </w:rPr>
            </w:pPr>
            <w:r w:rsidRPr="00ED493B">
              <w:rPr>
                <w:lang w:val="en-US"/>
              </w:rPr>
              <w:t>Create Bridge Info for TSC</w:t>
            </w:r>
          </w:p>
        </w:tc>
      </w:tr>
      <w:tr w:rsidR="00CC5A6B" w14:paraId="7F165CD3"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A755347" w14:textId="77777777" w:rsidR="00CC5A6B" w:rsidRDefault="00CC5A6B" w:rsidP="00314630">
            <w:pPr>
              <w:pStyle w:val="TAL"/>
              <w:rPr>
                <w:lang w:val="fr-FR"/>
              </w:rPr>
            </w:pPr>
            <w:r>
              <w:rPr>
                <w:lang w:val="fr-FR"/>
              </w:rPr>
              <w:t>Create SRR</w:t>
            </w:r>
          </w:p>
        </w:tc>
        <w:tc>
          <w:tcPr>
            <w:tcW w:w="336" w:type="dxa"/>
            <w:gridSpan w:val="2"/>
            <w:tcBorders>
              <w:top w:val="single" w:sz="4" w:space="0" w:color="auto"/>
              <w:left w:val="single" w:sz="4" w:space="0" w:color="auto"/>
              <w:bottom w:val="single" w:sz="4" w:space="0" w:color="auto"/>
              <w:right w:val="single" w:sz="4" w:space="0" w:color="auto"/>
            </w:tcBorders>
            <w:hideMark/>
          </w:tcPr>
          <w:p w14:paraId="4208AA67" w14:textId="77777777" w:rsidR="00CC5A6B" w:rsidRDefault="00CC5A6B" w:rsidP="00314630">
            <w:pPr>
              <w:pStyle w:val="TAC"/>
              <w:rPr>
                <w:lang w:val="fr-FR"/>
              </w:rPr>
            </w:pPr>
            <w:r w:rsidRPr="002C447B">
              <w:rPr>
                <w:rFonts w:eastAsia="SimSun"/>
              </w:rPr>
              <w:t>O</w:t>
            </w:r>
          </w:p>
        </w:tc>
        <w:tc>
          <w:tcPr>
            <w:tcW w:w="4304" w:type="dxa"/>
            <w:tcBorders>
              <w:top w:val="single" w:sz="4" w:space="0" w:color="auto"/>
              <w:left w:val="single" w:sz="4" w:space="0" w:color="auto"/>
              <w:bottom w:val="single" w:sz="4" w:space="0" w:color="auto"/>
              <w:right w:val="single" w:sz="4" w:space="0" w:color="auto"/>
            </w:tcBorders>
            <w:hideMark/>
          </w:tcPr>
          <w:p w14:paraId="617E0290" w14:textId="77777777" w:rsidR="00CC5A6B" w:rsidRDefault="00CC5A6B" w:rsidP="00314630">
            <w:pPr>
              <w:pStyle w:val="TAL"/>
              <w:rPr>
                <w:lang w:val="en-US"/>
              </w:rPr>
            </w:pPr>
            <w:r>
              <w:rPr>
                <w:lang w:val="en-US"/>
              </w:rPr>
              <w:t>This IE may be present to request the UPF to detect and report events not related to specific PDRs.</w:t>
            </w:r>
          </w:p>
          <w:p w14:paraId="3A3543A7" w14:textId="77777777" w:rsidR="00CC5A6B" w:rsidRDefault="00CC5A6B" w:rsidP="00314630">
            <w:pPr>
              <w:pStyle w:val="TAL"/>
              <w:rPr>
                <w:lang w:val="en-US"/>
              </w:rPr>
            </w:pPr>
            <w:r w:rsidRPr="00ED493B">
              <w:rPr>
                <w:lang w:val="en-US" w:eastAsia="zh-CN"/>
              </w:rPr>
              <w:t>Several IEs within the same IE type may be present to represent multiple SRRs</w:t>
            </w:r>
            <w:r>
              <w:rPr>
                <w:lang w:val="en-US" w:eastAsia="zh-CN"/>
              </w:rPr>
              <w:t>.</w:t>
            </w:r>
          </w:p>
          <w:p w14:paraId="28712261" w14:textId="77777777" w:rsidR="00CC5A6B" w:rsidRDefault="00CC5A6B" w:rsidP="00314630">
            <w:pPr>
              <w:pStyle w:val="TAL"/>
              <w:rPr>
                <w:lang w:val="en-US"/>
              </w:rPr>
            </w:pPr>
            <w:r>
              <w:rPr>
                <w:lang w:val="en-US"/>
              </w:rPr>
              <w:t>S</w:t>
            </w:r>
            <w:r>
              <w:rPr>
                <w:lang w:val="fr-FR" w:eastAsia="zh-CN"/>
              </w:rPr>
              <w:t xml:space="preserve">ee </w:t>
            </w:r>
            <w:r>
              <w:rPr>
                <w:lang w:val="fr-FR"/>
              </w:rPr>
              <w:t>Table 7.5.2.9-</w:t>
            </w:r>
            <w:r>
              <w:rPr>
                <w:lang w:val="de-DE"/>
              </w:rPr>
              <w:t>1</w:t>
            </w:r>
            <w:r>
              <w:rPr>
                <w:lang w:val="fr-FR"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1740AC5F"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272176C7"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9D687F5"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62AAFC6"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6EA61CBD"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75A96862" w14:textId="77777777" w:rsidR="00CC5A6B" w:rsidRDefault="00CC5A6B" w:rsidP="00314630">
            <w:pPr>
              <w:pStyle w:val="TAC"/>
              <w:rPr>
                <w:szCs w:val="18"/>
                <w:lang w:val="fr-FR"/>
              </w:rPr>
            </w:pPr>
            <w:r>
              <w:rPr>
                <w:szCs w:val="18"/>
                <w:lang w:val="fr-FR"/>
              </w:rPr>
              <w:t>Create SRR</w:t>
            </w:r>
          </w:p>
        </w:tc>
      </w:tr>
      <w:tr w:rsidR="00CC5A6B" w14:paraId="737E09C9"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7F41A25" w14:textId="77777777" w:rsidR="00CC5A6B" w:rsidRDefault="00CC5A6B" w:rsidP="00314630">
            <w:pPr>
              <w:pStyle w:val="TAL"/>
              <w:rPr>
                <w:lang w:val="fr-FR"/>
              </w:rPr>
            </w:pPr>
            <w:r>
              <w:rPr>
                <w:lang w:val="fr-FR" w:eastAsia="zh-CN"/>
              </w:rPr>
              <w:t>Provide</w:t>
            </w:r>
            <w:r>
              <w:rPr>
                <w:lang w:val="fr-FR"/>
              </w:rPr>
              <w:t xml:space="preserve"> ATSSS </w:t>
            </w:r>
            <w:r>
              <w:rPr>
                <w:lang w:val="fr-FR" w:eastAsia="zh-CN"/>
              </w:rPr>
              <w:t>Control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0A9BAAED" w14:textId="77777777" w:rsidR="00CC5A6B" w:rsidRDefault="00CC5A6B" w:rsidP="00314630">
            <w:pPr>
              <w:pStyle w:val="TAC"/>
              <w:rPr>
                <w:lang w:val="fr-FR"/>
              </w:rPr>
            </w:pPr>
            <w:r w:rsidRPr="002C447B">
              <w:t>C</w:t>
            </w:r>
          </w:p>
        </w:tc>
        <w:tc>
          <w:tcPr>
            <w:tcW w:w="4304" w:type="dxa"/>
            <w:tcBorders>
              <w:top w:val="single" w:sz="4" w:space="0" w:color="auto"/>
              <w:left w:val="single" w:sz="4" w:space="0" w:color="auto"/>
              <w:bottom w:val="single" w:sz="4" w:space="0" w:color="auto"/>
              <w:right w:val="single" w:sz="4" w:space="0" w:color="auto"/>
            </w:tcBorders>
            <w:hideMark/>
          </w:tcPr>
          <w:p w14:paraId="10F90364" w14:textId="77777777" w:rsidR="00CC5A6B" w:rsidRDefault="00CC5A6B" w:rsidP="00314630">
            <w:pPr>
              <w:pStyle w:val="TAL"/>
              <w:rPr>
                <w:lang w:val="en-US"/>
              </w:rPr>
            </w:pPr>
            <w:r>
              <w:rPr>
                <w:lang w:val="en-US"/>
              </w:rPr>
              <w:t>This IE shall be present for N4 session establishment for a MA PDU session.</w:t>
            </w:r>
          </w:p>
          <w:p w14:paraId="3C03DD22" w14:textId="77777777" w:rsidR="00CC5A6B" w:rsidRDefault="00CC5A6B" w:rsidP="00314630">
            <w:pPr>
              <w:pStyle w:val="TAL"/>
              <w:rPr>
                <w:lang w:val="en-US"/>
              </w:rPr>
            </w:pPr>
            <w:r>
              <w:rPr>
                <w:lang w:val="en-US"/>
              </w:rPr>
              <w:t>When present, this IE shall contain the required ATSSS functionalities for this MA PDU session.</w:t>
            </w:r>
          </w:p>
          <w:p w14:paraId="7B4737F7" w14:textId="77777777" w:rsidR="00CC5A6B" w:rsidRDefault="00CC5A6B" w:rsidP="00314630">
            <w:pPr>
              <w:pStyle w:val="TAL"/>
              <w:rPr>
                <w:lang w:val="en-US"/>
              </w:rPr>
            </w:pPr>
            <w:r>
              <w:rPr>
                <w:lang w:val="fr-FR" w:eastAsia="zh-CN"/>
              </w:rPr>
              <w:t xml:space="preserve">See </w:t>
            </w:r>
            <w:r>
              <w:rPr>
                <w:lang w:val="fr-FR"/>
              </w:rPr>
              <w:t>Table 7.5.2</w:t>
            </w:r>
            <w:r>
              <w:rPr>
                <w:lang w:val="de-DE"/>
              </w:rPr>
              <w:t>.10</w:t>
            </w:r>
            <w:r>
              <w:rPr>
                <w:lang w:val="fr-FR"/>
              </w:rPr>
              <w:t>-</w:t>
            </w:r>
            <w:r>
              <w:rPr>
                <w:lang w:val="de-DE"/>
              </w:rPr>
              <w:t>1</w:t>
            </w:r>
            <w:r>
              <w:rPr>
                <w:lang w:val="fr-FR"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763AFE08"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50306A1F"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6C6412C8"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56317598"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42793AA2"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3FCB40B4" w14:textId="77777777" w:rsidR="00CC5A6B" w:rsidRDefault="00CC5A6B" w:rsidP="00314630">
            <w:pPr>
              <w:pStyle w:val="TAC"/>
              <w:rPr>
                <w:lang w:val="fr-FR"/>
              </w:rPr>
            </w:pPr>
            <w:r>
              <w:rPr>
                <w:lang w:val="fr-FR" w:eastAsia="zh-CN"/>
              </w:rPr>
              <w:t>Provide</w:t>
            </w:r>
            <w:r>
              <w:rPr>
                <w:lang w:val="fr-FR"/>
              </w:rPr>
              <w:t xml:space="preserve"> ATSSS </w:t>
            </w:r>
            <w:r>
              <w:rPr>
                <w:lang w:val="fr-FR" w:eastAsia="zh-CN"/>
              </w:rPr>
              <w:t>Control Information</w:t>
            </w:r>
          </w:p>
        </w:tc>
      </w:tr>
      <w:tr w:rsidR="00CC5A6B" w14:paraId="345C6043"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54A6067" w14:textId="77777777" w:rsidR="00CC5A6B" w:rsidRDefault="00CC5A6B" w:rsidP="00314630">
            <w:pPr>
              <w:pStyle w:val="TAL"/>
              <w:rPr>
                <w:lang w:val="fr-FR" w:eastAsia="zh-CN"/>
              </w:rPr>
            </w:pPr>
            <w:r>
              <w:t>Recovery Time Stamp</w:t>
            </w:r>
          </w:p>
        </w:tc>
        <w:tc>
          <w:tcPr>
            <w:tcW w:w="336" w:type="dxa"/>
            <w:gridSpan w:val="2"/>
            <w:tcBorders>
              <w:top w:val="single" w:sz="4" w:space="0" w:color="auto"/>
              <w:left w:val="single" w:sz="4" w:space="0" w:color="auto"/>
              <w:bottom w:val="single" w:sz="4" w:space="0" w:color="auto"/>
              <w:right w:val="single" w:sz="4" w:space="0" w:color="auto"/>
            </w:tcBorders>
            <w:hideMark/>
          </w:tcPr>
          <w:p w14:paraId="516116F9" w14:textId="77777777" w:rsidR="00CC5A6B" w:rsidRDefault="00CC5A6B" w:rsidP="00314630">
            <w:pPr>
              <w:pStyle w:val="TAC"/>
              <w:rPr>
                <w:szCs w:val="18"/>
                <w:lang w:val="fr-FR"/>
              </w:rPr>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14BB3A35" w14:textId="77777777" w:rsidR="00CC5A6B" w:rsidRDefault="00CC5A6B" w:rsidP="00314630">
            <w:pPr>
              <w:pStyle w:val="TAL"/>
              <w:rPr>
                <w:lang w:val="en-US"/>
              </w:rPr>
            </w:pPr>
            <w:r>
              <w:t>This IE may be included to contain the time stamp when the CP function was started. (See clause 19A of 3GPP TS 23.007 [24].)</w:t>
            </w:r>
          </w:p>
        </w:tc>
        <w:tc>
          <w:tcPr>
            <w:tcW w:w="426" w:type="dxa"/>
            <w:tcBorders>
              <w:top w:val="single" w:sz="4" w:space="0" w:color="auto"/>
              <w:left w:val="single" w:sz="4" w:space="0" w:color="auto"/>
              <w:bottom w:val="single" w:sz="4" w:space="0" w:color="auto"/>
              <w:right w:val="single" w:sz="4" w:space="0" w:color="auto"/>
            </w:tcBorders>
            <w:hideMark/>
          </w:tcPr>
          <w:p w14:paraId="6DB4BE5F" w14:textId="77777777" w:rsidR="00CC5A6B" w:rsidRDefault="00CC5A6B" w:rsidP="00314630">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49F8286A" w14:textId="77777777" w:rsidR="00CC5A6B" w:rsidRDefault="00CC5A6B" w:rsidP="00314630">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5033458C" w14:textId="77777777" w:rsidR="00CC5A6B" w:rsidRDefault="00CC5A6B" w:rsidP="00314630">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59FFD9EF"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47588A01"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2AB31C96" w14:textId="77777777" w:rsidR="00CC5A6B" w:rsidRDefault="00CC5A6B" w:rsidP="00314630">
            <w:pPr>
              <w:pStyle w:val="TAC"/>
              <w:rPr>
                <w:lang w:val="fr-FR" w:eastAsia="zh-CN"/>
              </w:rPr>
            </w:pPr>
            <w:r>
              <w:t>Recovery Time Stamp</w:t>
            </w:r>
          </w:p>
        </w:tc>
      </w:tr>
      <w:tr w:rsidR="00CC5A6B" w14:paraId="6B4BD4BC"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6E5C5E7" w14:textId="77777777" w:rsidR="00CC5A6B" w:rsidRDefault="00CC5A6B" w:rsidP="00314630">
            <w:pPr>
              <w:pStyle w:val="TAL"/>
            </w:pPr>
            <w:r>
              <w:rPr>
                <w:lang w:eastAsia="zh-CN"/>
              </w:rPr>
              <w:t>S-NSSAI</w:t>
            </w:r>
          </w:p>
        </w:tc>
        <w:tc>
          <w:tcPr>
            <w:tcW w:w="336" w:type="dxa"/>
            <w:gridSpan w:val="2"/>
            <w:tcBorders>
              <w:top w:val="single" w:sz="4" w:space="0" w:color="auto"/>
              <w:left w:val="single" w:sz="4" w:space="0" w:color="auto"/>
              <w:bottom w:val="single" w:sz="4" w:space="0" w:color="auto"/>
              <w:right w:val="single" w:sz="4" w:space="0" w:color="auto"/>
            </w:tcBorders>
            <w:hideMark/>
          </w:tcPr>
          <w:p w14:paraId="47E60768" w14:textId="77777777" w:rsidR="00CC5A6B" w:rsidRDefault="00CC5A6B" w:rsidP="00314630">
            <w:pPr>
              <w:pStyle w:val="TAC"/>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5EB70E7A" w14:textId="77777777" w:rsidR="00CC5A6B" w:rsidRDefault="00CC5A6B" w:rsidP="00314630">
            <w:pPr>
              <w:pStyle w:val="TAL"/>
            </w:pPr>
            <w:r>
              <w:t xml:space="preserve">This IE may be present, </w:t>
            </w:r>
            <w:r>
              <w:rPr>
                <w:lang w:eastAsia="zh-CN"/>
              </w:rPr>
              <w:t>if related functionalities in the UP function require the S-NSSAI information</w:t>
            </w:r>
            <w:r>
              <w:t>. (NOTE </w:t>
            </w:r>
            <w:r>
              <w:rPr>
                <w:lang w:eastAsia="zh-CN"/>
              </w:rPr>
              <w:t>2</w:t>
            </w:r>
            <w:r>
              <w:rPr>
                <w:rFonts w:eastAsia="DengXian"/>
              </w:rPr>
              <w:t>, NOTE 5</w:t>
            </w:r>
            <w:r>
              <w:t>)</w:t>
            </w:r>
          </w:p>
          <w:p w14:paraId="2FB3352A" w14:textId="77777777" w:rsidR="00CC5A6B" w:rsidRDefault="00CC5A6B" w:rsidP="00314630">
            <w:pPr>
              <w:pStyle w:val="TAL"/>
            </w:pPr>
            <w:r>
              <w:t>When present, it shall indicate the S-NSSAI of the PDU session or MBS session.</w:t>
            </w:r>
          </w:p>
        </w:tc>
        <w:tc>
          <w:tcPr>
            <w:tcW w:w="426" w:type="dxa"/>
            <w:tcBorders>
              <w:top w:val="single" w:sz="4" w:space="0" w:color="auto"/>
              <w:left w:val="single" w:sz="4" w:space="0" w:color="auto"/>
              <w:bottom w:val="single" w:sz="4" w:space="0" w:color="auto"/>
              <w:right w:val="single" w:sz="4" w:space="0" w:color="auto"/>
            </w:tcBorders>
            <w:hideMark/>
          </w:tcPr>
          <w:p w14:paraId="090B53BE" w14:textId="77777777" w:rsidR="00CC5A6B" w:rsidRDefault="00CC5A6B" w:rsidP="00314630">
            <w:pPr>
              <w:pStyle w:val="TAC"/>
              <w:rPr>
                <w:lang w:val="x-none"/>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12985E71" w14:textId="77777777" w:rsidR="00CC5A6B" w:rsidRDefault="00CC5A6B" w:rsidP="00314630">
            <w:pPr>
              <w:pStyle w:val="TAC"/>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A6BD449" w14:textId="77777777" w:rsidR="00CC5A6B" w:rsidRDefault="00CC5A6B" w:rsidP="00314630">
            <w:pPr>
              <w:pStyle w:val="TAC"/>
              <w:rPr>
                <w:lang w:eastAsia="zh-CN"/>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15BC006A" w14:textId="77777777" w:rsidR="00CC5A6B" w:rsidRDefault="00CC5A6B" w:rsidP="00314630">
            <w:pPr>
              <w:pStyle w:val="TAC"/>
              <w:rPr>
                <w:szCs w:val="18"/>
                <w:lang w:val="de-DE"/>
              </w:rPr>
            </w:pPr>
            <w:r>
              <w:rPr>
                <w:szCs w:val="18"/>
                <w:lang w:val="de-DE" w:eastAsia="zh-CN"/>
              </w:rPr>
              <w:t>X</w:t>
            </w:r>
          </w:p>
        </w:tc>
        <w:tc>
          <w:tcPr>
            <w:tcW w:w="426" w:type="dxa"/>
            <w:tcBorders>
              <w:top w:val="single" w:sz="4" w:space="0" w:color="auto"/>
              <w:left w:val="single" w:sz="4" w:space="0" w:color="auto"/>
              <w:bottom w:val="single" w:sz="4" w:space="0" w:color="auto"/>
              <w:right w:val="single" w:sz="4" w:space="0" w:color="auto"/>
            </w:tcBorders>
          </w:tcPr>
          <w:p w14:paraId="68689AC7" w14:textId="77777777" w:rsidR="00CC5A6B" w:rsidRDefault="00CC5A6B" w:rsidP="00314630">
            <w:pPr>
              <w:pStyle w:val="TAC"/>
              <w:rPr>
                <w:szCs w:val="18"/>
                <w:lang w:val="de-DE"/>
              </w:rPr>
            </w:pPr>
            <w:r>
              <w:rPr>
                <w:szCs w:val="18"/>
                <w:lang w:val="de-DE"/>
              </w:rPr>
              <w:t>X</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1006ADF2" w14:textId="77777777" w:rsidR="00CC5A6B" w:rsidRDefault="00CC5A6B" w:rsidP="00314630">
            <w:pPr>
              <w:pStyle w:val="TAC"/>
              <w:rPr>
                <w:szCs w:val="18"/>
                <w:lang w:val="x-none"/>
              </w:rPr>
            </w:pPr>
            <w:r>
              <w:rPr>
                <w:szCs w:val="18"/>
                <w:lang w:eastAsia="zh-CN"/>
              </w:rPr>
              <w:t>S-NSSAI</w:t>
            </w:r>
          </w:p>
        </w:tc>
      </w:tr>
      <w:tr w:rsidR="00CC5A6B" w14:paraId="64B65A84"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72D167F" w14:textId="77777777" w:rsidR="00CC5A6B" w:rsidRDefault="00CC5A6B" w:rsidP="00314630">
            <w:pPr>
              <w:pStyle w:val="TAL"/>
              <w:rPr>
                <w:lang w:val="fr-FR" w:eastAsia="zh-CN"/>
              </w:rPr>
            </w:pPr>
            <w:r>
              <w:rPr>
                <w:lang w:val="fr-FR" w:eastAsia="zh-CN"/>
              </w:rPr>
              <w:t>Provide RDS configuration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77C4FD0B" w14:textId="77777777" w:rsidR="00CC5A6B" w:rsidRDefault="00CC5A6B" w:rsidP="00314630">
            <w:pPr>
              <w:pStyle w:val="TAC"/>
              <w:rPr>
                <w:lang w:val="fr-FR" w:eastAsia="zh-CN"/>
              </w:rPr>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5B2C9950" w14:textId="77777777" w:rsidR="00CC5A6B" w:rsidRDefault="00CC5A6B" w:rsidP="00314630">
            <w:pPr>
              <w:pStyle w:val="TAL"/>
              <w:rPr>
                <w:lang w:val="en-US"/>
              </w:rPr>
            </w:pPr>
            <w:r>
              <w:rPr>
                <w:lang w:val="en-US"/>
              </w:rPr>
              <w:t xml:space="preserve">When present, this IE shall contain the </w:t>
            </w:r>
            <w:r>
              <w:rPr>
                <w:lang w:val="en-US" w:eastAsia="zh-CN"/>
              </w:rPr>
              <w:t>RDS configuration information</w:t>
            </w:r>
            <w:r>
              <w:rPr>
                <w:lang w:val="en-US"/>
              </w:rPr>
              <w:t xml:space="preserve"> to be applied by the UP function for this PFCP session.</w:t>
            </w:r>
          </w:p>
        </w:tc>
        <w:tc>
          <w:tcPr>
            <w:tcW w:w="426" w:type="dxa"/>
            <w:tcBorders>
              <w:top w:val="single" w:sz="4" w:space="0" w:color="auto"/>
              <w:left w:val="single" w:sz="4" w:space="0" w:color="auto"/>
              <w:bottom w:val="single" w:sz="4" w:space="0" w:color="auto"/>
              <w:right w:val="single" w:sz="4" w:space="0" w:color="auto"/>
            </w:tcBorders>
            <w:hideMark/>
          </w:tcPr>
          <w:p w14:paraId="590277E4"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EBE39E6" w14:textId="77777777" w:rsidR="00CC5A6B" w:rsidRDefault="00CC5A6B" w:rsidP="00314630">
            <w:pPr>
              <w:pStyle w:val="TAC"/>
              <w:rPr>
                <w:lang w:val="fr-FR"/>
              </w:rPr>
            </w:pPr>
            <w:r>
              <w:t>X</w:t>
            </w:r>
          </w:p>
        </w:tc>
        <w:tc>
          <w:tcPr>
            <w:tcW w:w="425" w:type="dxa"/>
            <w:tcBorders>
              <w:top w:val="single" w:sz="4" w:space="0" w:color="auto"/>
              <w:left w:val="single" w:sz="4" w:space="0" w:color="auto"/>
              <w:bottom w:val="single" w:sz="4" w:space="0" w:color="auto"/>
              <w:right w:val="single" w:sz="4" w:space="0" w:color="auto"/>
            </w:tcBorders>
            <w:hideMark/>
          </w:tcPr>
          <w:p w14:paraId="72BFFEC0"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A9CEF8E"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19EF255"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49C34EE4" w14:textId="77777777" w:rsidR="00CC5A6B" w:rsidRDefault="00CC5A6B" w:rsidP="00314630">
            <w:pPr>
              <w:pStyle w:val="TAC"/>
              <w:rPr>
                <w:lang w:val="fr-FR" w:eastAsia="zh-CN"/>
              </w:rPr>
            </w:pPr>
            <w:r>
              <w:rPr>
                <w:lang w:val="fr-FR" w:eastAsia="zh-CN"/>
              </w:rPr>
              <w:t>Provide RDS configuration information</w:t>
            </w:r>
          </w:p>
        </w:tc>
      </w:tr>
      <w:tr w:rsidR="00CC5A6B" w14:paraId="75FD4EB2"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2BB6F84" w14:textId="77777777" w:rsidR="00CC5A6B" w:rsidRDefault="00CC5A6B" w:rsidP="00314630">
            <w:pPr>
              <w:pStyle w:val="TAL"/>
              <w:rPr>
                <w:lang w:val="fr-FR" w:eastAsia="zh-CN"/>
              </w:rPr>
            </w:pPr>
            <w:r>
              <w:rPr>
                <w:lang w:val="fr-FR" w:eastAsia="zh-CN"/>
              </w:rPr>
              <w:t>RAT Type</w:t>
            </w:r>
          </w:p>
        </w:tc>
        <w:tc>
          <w:tcPr>
            <w:tcW w:w="336" w:type="dxa"/>
            <w:gridSpan w:val="2"/>
            <w:tcBorders>
              <w:top w:val="single" w:sz="4" w:space="0" w:color="auto"/>
              <w:left w:val="single" w:sz="4" w:space="0" w:color="auto"/>
              <w:bottom w:val="single" w:sz="4" w:space="0" w:color="auto"/>
              <w:right w:val="single" w:sz="4" w:space="0" w:color="auto"/>
            </w:tcBorders>
            <w:hideMark/>
          </w:tcPr>
          <w:p w14:paraId="2BB1F492" w14:textId="77777777" w:rsidR="00CC5A6B" w:rsidRDefault="00CC5A6B" w:rsidP="00314630">
            <w:pPr>
              <w:pStyle w:val="TAC"/>
              <w:rPr>
                <w:lang w:val="fr-FR" w:eastAsia="zh-CN"/>
              </w:rPr>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650041CE" w14:textId="77777777" w:rsidR="00CC5A6B" w:rsidRDefault="00CC5A6B" w:rsidP="00314630">
            <w:pPr>
              <w:pStyle w:val="TAL"/>
              <w:rPr>
                <w:lang w:val="en-US"/>
              </w:rPr>
            </w:pPr>
            <w:r>
              <w:rPr>
                <w:lang w:val="en-US"/>
              </w:rPr>
              <w:t xml:space="preserve">This IE may be present to provide the UP Function the current RAT Type for the PDN connection/PDU session to which this PFCP Session is corresponding for statistics purpose if the </w:t>
            </w:r>
            <w:r w:rsidRPr="004029F8">
              <w:rPr>
                <w:lang w:val="en-US"/>
              </w:rPr>
              <w:t xml:space="preserve">PFCP session </w:t>
            </w:r>
            <w:r>
              <w:rPr>
                <w:lang w:val="en-US"/>
              </w:rPr>
              <w:t>is not</w:t>
            </w:r>
            <w:r w:rsidRPr="004029F8">
              <w:rPr>
                <w:lang w:val="en-US"/>
              </w:rPr>
              <w:t xml:space="preserve"> </w:t>
            </w:r>
            <w:r>
              <w:rPr>
                <w:lang w:val="en-US"/>
              </w:rPr>
              <w:t xml:space="preserve">established for </w:t>
            </w:r>
            <w:r w:rsidRPr="004029F8">
              <w:rPr>
                <w:lang w:val="en-US"/>
              </w:rPr>
              <w:t>a MA PDU session</w:t>
            </w:r>
            <w:r>
              <w:rPr>
                <w:lang w:val="en-US"/>
              </w:rPr>
              <w:t xml:space="preserve">. </w:t>
            </w:r>
          </w:p>
        </w:tc>
        <w:tc>
          <w:tcPr>
            <w:tcW w:w="426" w:type="dxa"/>
            <w:tcBorders>
              <w:top w:val="single" w:sz="4" w:space="0" w:color="auto"/>
              <w:left w:val="single" w:sz="4" w:space="0" w:color="auto"/>
              <w:bottom w:val="single" w:sz="4" w:space="0" w:color="auto"/>
              <w:right w:val="single" w:sz="4" w:space="0" w:color="auto"/>
            </w:tcBorders>
            <w:hideMark/>
          </w:tcPr>
          <w:p w14:paraId="55E96196" w14:textId="77777777" w:rsidR="00CC5A6B" w:rsidRDefault="00CC5A6B" w:rsidP="00314630">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7551AAF4" w14:textId="77777777" w:rsidR="00CC5A6B" w:rsidRDefault="00CC5A6B" w:rsidP="00314630">
            <w:pPr>
              <w:pStyle w:val="TAC"/>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59184F52"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14A7E039"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7519F9C"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6164E04A" w14:textId="77777777" w:rsidR="00CC5A6B" w:rsidRDefault="00CC5A6B" w:rsidP="00314630">
            <w:pPr>
              <w:pStyle w:val="TAC"/>
              <w:rPr>
                <w:lang w:val="fr-FR" w:eastAsia="zh-CN"/>
              </w:rPr>
            </w:pPr>
            <w:r>
              <w:rPr>
                <w:lang w:val="fr-FR" w:eastAsia="zh-CN"/>
              </w:rPr>
              <w:t>RAT Type</w:t>
            </w:r>
          </w:p>
        </w:tc>
      </w:tr>
      <w:tr w:rsidR="00CC5A6B" w14:paraId="04B07098"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1C0FE60" w14:textId="77777777" w:rsidR="00CC5A6B" w:rsidRDefault="00CC5A6B" w:rsidP="00314630">
            <w:pPr>
              <w:pStyle w:val="TAL"/>
              <w:rPr>
                <w:lang w:val="fr-FR" w:eastAsia="zh-CN"/>
              </w:rPr>
            </w:pPr>
            <w:r>
              <w:rPr>
                <w:lang w:val="fr-FR" w:eastAsia="zh-CN"/>
              </w:rPr>
              <w:t>L2TP Tunnel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33EB5828" w14:textId="77777777" w:rsidR="00CC5A6B" w:rsidRDefault="00CC5A6B" w:rsidP="00314630">
            <w:pPr>
              <w:pStyle w:val="TAC"/>
              <w:rPr>
                <w:lang w:val="fr-FR" w:eastAsia="zh-CN"/>
              </w:rPr>
            </w:pPr>
            <w:r w:rsidRPr="002C447B">
              <w:t>C</w:t>
            </w:r>
          </w:p>
        </w:tc>
        <w:tc>
          <w:tcPr>
            <w:tcW w:w="4304" w:type="dxa"/>
            <w:tcBorders>
              <w:top w:val="single" w:sz="4" w:space="0" w:color="auto"/>
              <w:left w:val="single" w:sz="4" w:space="0" w:color="auto"/>
              <w:bottom w:val="single" w:sz="4" w:space="0" w:color="auto"/>
              <w:right w:val="single" w:sz="4" w:space="0" w:color="auto"/>
            </w:tcBorders>
          </w:tcPr>
          <w:p w14:paraId="66A1C19B" w14:textId="77777777" w:rsidR="00CC5A6B" w:rsidRDefault="00CC5A6B" w:rsidP="00314630">
            <w:pPr>
              <w:pStyle w:val="TAL"/>
              <w:rPr>
                <w:lang w:val="en-US"/>
              </w:rPr>
            </w:pPr>
            <w:r>
              <w:rPr>
                <w:lang w:val="en-US"/>
              </w:rPr>
              <w:t>This IE shall be present if L2TP tunnel information is received from an AAA server, e.g. Radius/Diameter server or if it is configured in the CP function.</w:t>
            </w:r>
          </w:p>
          <w:p w14:paraId="668D57A9" w14:textId="77777777" w:rsidR="00CC5A6B" w:rsidRDefault="00CC5A6B" w:rsidP="00314630">
            <w:pPr>
              <w:pStyle w:val="TAL"/>
              <w:rPr>
                <w:lang w:val="en-US"/>
              </w:rPr>
            </w:pPr>
          </w:p>
          <w:p w14:paraId="5768CE00" w14:textId="77777777" w:rsidR="00CC5A6B" w:rsidRDefault="00CC5A6B" w:rsidP="00314630">
            <w:pPr>
              <w:pStyle w:val="TAL"/>
              <w:rPr>
                <w:lang w:val="en-US"/>
              </w:rPr>
            </w:pPr>
            <w:r>
              <w:rPr>
                <w:lang w:val="en-US"/>
              </w:rPr>
              <w:t>Several IE with the same IE type may be present to provide L2TP Tunnel Information for alternative LNS.</w:t>
            </w:r>
          </w:p>
          <w:p w14:paraId="6AB3CD82" w14:textId="77777777" w:rsidR="00CC5A6B" w:rsidRDefault="00CC5A6B" w:rsidP="00314630">
            <w:pPr>
              <w:pStyle w:val="TAL"/>
              <w:rPr>
                <w:lang w:val="en-US"/>
              </w:rPr>
            </w:pPr>
          </w:p>
        </w:tc>
        <w:tc>
          <w:tcPr>
            <w:tcW w:w="426" w:type="dxa"/>
            <w:tcBorders>
              <w:top w:val="single" w:sz="4" w:space="0" w:color="auto"/>
              <w:left w:val="single" w:sz="4" w:space="0" w:color="auto"/>
              <w:bottom w:val="single" w:sz="4" w:space="0" w:color="auto"/>
              <w:right w:val="single" w:sz="4" w:space="0" w:color="auto"/>
            </w:tcBorders>
            <w:hideMark/>
          </w:tcPr>
          <w:p w14:paraId="0EDFE991"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F102463" w14:textId="77777777" w:rsidR="00CC5A6B" w:rsidRDefault="00CC5A6B" w:rsidP="00314630">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6950B318"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57F38459"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34292200"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290A2169" w14:textId="77777777" w:rsidR="00CC5A6B" w:rsidRDefault="00CC5A6B" w:rsidP="00314630">
            <w:pPr>
              <w:pStyle w:val="TAC"/>
              <w:rPr>
                <w:lang w:val="fr-FR" w:eastAsia="zh-CN"/>
              </w:rPr>
            </w:pPr>
            <w:r>
              <w:rPr>
                <w:lang w:val="fr-FR" w:eastAsia="zh-CN"/>
              </w:rPr>
              <w:t>L2TP Tunnel Information</w:t>
            </w:r>
          </w:p>
        </w:tc>
      </w:tr>
      <w:tr w:rsidR="00CC5A6B" w14:paraId="7F90C50C"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FDC3A93" w14:textId="77777777" w:rsidR="00CC5A6B" w:rsidRDefault="00CC5A6B" w:rsidP="00314630">
            <w:pPr>
              <w:pStyle w:val="TAL"/>
              <w:rPr>
                <w:lang w:val="fr-FR" w:eastAsia="zh-CN"/>
              </w:rPr>
            </w:pPr>
            <w:r>
              <w:rPr>
                <w:lang w:val="fr-FR" w:eastAsia="zh-CN"/>
              </w:rPr>
              <w:t>L2TP Session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3EC024EB" w14:textId="77777777" w:rsidR="00CC5A6B" w:rsidRDefault="00CC5A6B" w:rsidP="00314630">
            <w:pPr>
              <w:pStyle w:val="TAC"/>
              <w:rPr>
                <w:lang w:val="fr-FR" w:eastAsia="zh-CN"/>
              </w:rPr>
            </w:pPr>
            <w:r w:rsidRPr="002C447B">
              <w:t>C</w:t>
            </w:r>
          </w:p>
        </w:tc>
        <w:tc>
          <w:tcPr>
            <w:tcW w:w="4304" w:type="dxa"/>
            <w:tcBorders>
              <w:top w:val="single" w:sz="4" w:space="0" w:color="auto"/>
              <w:left w:val="single" w:sz="4" w:space="0" w:color="auto"/>
              <w:bottom w:val="single" w:sz="4" w:space="0" w:color="auto"/>
              <w:right w:val="single" w:sz="4" w:space="0" w:color="auto"/>
            </w:tcBorders>
          </w:tcPr>
          <w:p w14:paraId="6C552D9A" w14:textId="77777777" w:rsidR="00CC5A6B" w:rsidRDefault="00CC5A6B" w:rsidP="00314630">
            <w:pPr>
              <w:pStyle w:val="TAL"/>
              <w:rPr>
                <w:lang w:val="en-US"/>
              </w:rPr>
            </w:pPr>
            <w:r>
              <w:rPr>
                <w:lang w:val="en-US"/>
              </w:rPr>
              <w:t>This IE shall be present to include the information to establish a L2TP session, if an L2TP session needs to be established for this PFCP session.</w:t>
            </w:r>
          </w:p>
          <w:p w14:paraId="1AC34BCF" w14:textId="77777777" w:rsidR="00CC5A6B" w:rsidRDefault="00CC5A6B" w:rsidP="00314630">
            <w:pPr>
              <w:pStyle w:val="TAL"/>
              <w:rPr>
                <w:lang w:val="en-US"/>
              </w:rPr>
            </w:pPr>
          </w:p>
        </w:tc>
        <w:tc>
          <w:tcPr>
            <w:tcW w:w="426" w:type="dxa"/>
            <w:tcBorders>
              <w:top w:val="single" w:sz="4" w:space="0" w:color="auto"/>
              <w:left w:val="single" w:sz="4" w:space="0" w:color="auto"/>
              <w:bottom w:val="single" w:sz="4" w:space="0" w:color="auto"/>
              <w:right w:val="single" w:sz="4" w:space="0" w:color="auto"/>
            </w:tcBorders>
            <w:hideMark/>
          </w:tcPr>
          <w:p w14:paraId="513FF62D"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1DD3FC1C" w14:textId="77777777" w:rsidR="00CC5A6B" w:rsidRDefault="00CC5A6B" w:rsidP="00314630">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687B76E4"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638CF5EC" w14:textId="77777777" w:rsidR="00CC5A6B" w:rsidRDefault="00CC5A6B" w:rsidP="00314630">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31C34A8F"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2C10120A" w14:textId="77777777" w:rsidR="00CC5A6B" w:rsidRDefault="00CC5A6B" w:rsidP="00314630">
            <w:pPr>
              <w:pStyle w:val="TAC"/>
              <w:rPr>
                <w:lang w:val="fr-FR" w:eastAsia="zh-CN"/>
              </w:rPr>
            </w:pPr>
            <w:r>
              <w:rPr>
                <w:lang w:val="fr-FR" w:eastAsia="zh-CN"/>
              </w:rPr>
              <w:t>L2TP Session Information</w:t>
            </w:r>
          </w:p>
        </w:tc>
      </w:tr>
      <w:tr w:rsidR="00CC5A6B" w14:paraId="495A0E49"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FE45F22" w14:textId="77777777" w:rsidR="00CC5A6B" w:rsidRDefault="00CC5A6B" w:rsidP="00314630">
            <w:pPr>
              <w:pStyle w:val="TAL"/>
              <w:rPr>
                <w:lang w:val="fr-FR" w:eastAsia="zh-CN"/>
              </w:rPr>
            </w:pPr>
            <w:r>
              <w:lastRenderedPageBreak/>
              <w:t>Group Id</w:t>
            </w:r>
          </w:p>
        </w:tc>
        <w:tc>
          <w:tcPr>
            <w:tcW w:w="336" w:type="dxa"/>
            <w:gridSpan w:val="2"/>
            <w:tcBorders>
              <w:top w:val="single" w:sz="4" w:space="0" w:color="auto"/>
              <w:left w:val="single" w:sz="4" w:space="0" w:color="auto"/>
              <w:bottom w:val="single" w:sz="4" w:space="0" w:color="auto"/>
              <w:right w:val="single" w:sz="4" w:space="0" w:color="auto"/>
            </w:tcBorders>
            <w:hideMark/>
          </w:tcPr>
          <w:p w14:paraId="27228C45" w14:textId="77777777" w:rsidR="00CC5A6B" w:rsidRDefault="00CC5A6B" w:rsidP="00314630">
            <w:pPr>
              <w:pStyle w:val="TAC"/>
              <w:rPr>
                <w:lang w:val="fr-FR" w:eastAsia="zh-CN"/>
              </w:rPr>
            </w:pPr>
            <w:r w:rsidRPr="002C447B">
              <w:rPr>
                <w:rFonts w:eastAsia="SimSun"/>
              </w:rPr>
              <w:t>O</w:t>
            </w:r>
          </w:p>
        </w:tc>
        <w:tc>
          <w:tcPr>
            <w:tcW w:w="4304" w:type="dxa"/>
            <w:tcBorders>
              <w:top w:val="single" w:sz="4" w:space="0" w:color="auto"/>
              <w:left w:val="single" w:sz="4" w:space="0" w:color="auto"/>
              <w:bottom w:val="single" w:sz="4" w:space="0" w:color="auto"/>
              <w:right w:val="single" w:sz="4" w:space="0" w:color="auto"/>
            </w:tcBorders>
          </w:tcPr>
          <w:p w14:paraId="736C02B6" w14:textId="77777777" w:rsidR="00CC5A6B" w:rsidRDefault="00CC5A6B" w:rsidP="00314630">
            <w:pPr>
              <w:pStyle w:val="TAL"/>
            </w:pPr>
            <w:r>
              <w:rPr>
                <w:lang w:val="en-US"/>
              </w:rPr>
              <w:t xml:space="preserve">This IE may be included by the CP function to indicate the group identifier to which the PFCP session pertains </w:t>
            </w:r>
            <w:r>
              <w:rPr>
                <w:lang w:eastAsia="zh-CN"/>
              </w:rPr>
              <w:t>(see clause 5.22).</w:t>
            </w:r>
          </w:p>
          <w:p w14:paraId="11B1038B" w14:textId="77777777" w:rsidR="00CC5A6B" w:rsidRDefault="00CC5A6B" w:rsidP="00314630">
            <w:pPr>
              <w:pStyle w:val="TAL"/>
              <w:rPr>
                <w:lang w:val="en-US"/>
              </w:rPr>
            </w:pPr>
          </w:p>
        </w:tc>
        <w:tc>
          <w:tcPr>
            <w:tcW w:w="426" w:type="dxa"/>
            <w:tcBorders>
              <w:top w:val="single" w:sz="4" w:space="0" w:color="auto"/>
              <w:left w:val="single" w:sz="4" w:space="0" w:color="auto"/>
              <w:bottom w:val="single" w:sz="4" w:space="0" w:color="auto"/>
              <w:right w:val="single" w:sz="4" w:space="0" w:color="auto"/>
            </w:tcBorders>
            <w:hideMark/>
          </w:tcPr>
          <w:p w14:paraId="4EE1B60D" w14:textId="77777777" w:rsidR="00CC5A6B" w:rsidRDefault="00CC5A6B" w:rsidP="00314630">
            <w:pPr>
              <w:pStyle w:val="TAC"/>
              <w:rPr>
                <w:lang w:val="fr-FR"/>
              </w:rPr>
            </w:pPr>
            <w:r>
              <w:rPr>
                <w:lang w:val="en-US"/>
              </w:rPr>
              <w:t>-</w:t>
            </w:r>
          </w:p>
        </w:tc>
        <w:tc>
          <w:tcPr>
            <w:tcW w:w="425" w:type="dxa"/>
            <w:tcBorders>
              <w:top w:val="single" w:sz="4" w:space="0" w:color="auto"/>
              <w:left w:val="single" w:sz="4" w:space="0" w:color="auto"/>
              <w:bottom w:val="single" w:sz="4" w:space="0" w:color="auto"/>
              <w:right w:val="single" w:sz="4" w:space="0" w:color="auto"/>
            </w:tcBorders>
            <w:hideMark/>
          </w:tcPr>
          <w:p w14:paraId="4411E04C" w14:textId="77777777" w:rsidR="00CC5A6B" w:rsidRDefault="00CC5A6B" w:rsidP="00314630">
            <w:pPr>
              <w:pStyle w:val="TAC"/>
              <w:rPr>
                <w:lang w:val="fr-FR"/>
              </w:rPr>
            </w:pPr>
            <w:r>
              <w:t>X</w:t>
            </w:r>
          </w:p>
        </w:tc>
        <w:tc>
          <w:tcPr>
            <w:tcW w:w="425" w:type="dxa"/>
            <w:tcBorders>
              <w:top w:val="single" w:sz="4" w:space="0" w:color="auto"/>
              <w:left w:val="single" w:sz="4" w:space="0" w:color="auto"/>
              <w:bottom w:val="single" w:sz="4" w:space="0" w:color="auto"/>
              <w:right w:val="single" w:sz="4" w:space="0" w:color="auto"/>
            </w:tcBorders>
            <w:hideMark/>
          </w:tcPr>
          <w:p w14:paraId="7CD699B3" w14:textId="77777777" w:rsidR="00CC5A6B" w:rsidRDefault="00CC5A6B" w:rsidP="00314630">
            <w:pPr>
              <w:pStyle w:val="TAC"/>
              <w:rPr>
                <w:lang w:val="fr-FR"/>
              </w:rPr>
            </w:pPr>
            <w:r>
              <w:t>-</w:t>
            </w:r>
          </w:p>
        </w:tc>
        <w:tc>
          <w:tcPr>
            <w:tcW w:w="425" w:type="dxa"/>
            <w:tcBorders>
              <w:top w:val="single" w:sz="4" w:space="0" w:color="auto"/>
              <w:left w:val="single" w:sz="4" w:space="0" w:color="auto"/>
              <w:bottom w:val="single" w:sz="4" w:space="0" w:color="auto"/>
              <w:right w:val="single" w:sz="4" w:space="0" w:color="auto"/>
            </w:tcBorders>
            <w:hideMark/>
          </w:tcPr>
          <w:p w14:paraId="4FD35CEA" w14:textId="77777777" w:rsidR="00CC5A6B" w:rsidRDefault="00CC5A6B" w:rsidP="00314630">
            <w:pPr>
              <w:pStyle w:val="TAC"/>
              <w:rPr>
                <w:szCs w:val="18"/>
                <w:lang w:val="de-DE"/>
              </w:rPr>
            </w:pPr>
            <w:r>
              <w:t>X</w:t>
            </w:r>
          </w:p>
        </w:tc>
        <w:tc>
          <w:tcPr>
            <w:tcW w:w="426" w:type="dxa"/>
            <w:tcBorders>
              <w:top w:val="single" w:sz="4" w:space="0" w:color="auto"/>
              <w:left w:val="single" w:sz="4" w:space="0" w:color="auto"/>
              <w:bottom w:val="single" w:sz="4" w:space="0" w:color="auto"/>
              <w:right w:val="single" w:sz="4" w:space="0" w:color="auto"/>
            </w:tcBorders>
          </w:tcPr>
          <w:p w14:paraId="7AA064A1"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76417CB4" w14:textId="77777777" w:rsidR="00CC5A6B" w:rsidRDefault="00CC5A6B" w:rsidP="00314630">
            <w:pPr>
              <w:pStyle w:val="TAC"/>
              <w:rPr>
                <w:lang w:val="fr-FR" w:eastAsia="zh-CN"/>
              </w:rPr>
            </w:pPr>
            <w:r>
              <w:rPr>
                <w:szCs w:val="18"/>
              </w:rPr>
              <w:t>Group Id</w:t>
            </w:r>
          </w:p>
        </w:tc>
      </w:tr>
      <w:tr w:rsidR="00CC5A6B" w14:paraId="1EE0934E"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1EE2DAF7" w14:textId="77777777" w:rsidR="00CC5A6B" w:rsidRDefault="00CC5A6B" w:rsidP="00314630">
            <w:pPr>
              <w:pStyle w:val="TAL"/>
            </w:pPr>
            <w:r>
              <w:rPr>
                <w:lang w:val="fr-FR"/>
              </w:rPr>
              <w:t>MBS Session N4mb Control Information</w:t>
            </w:r>
          </w:p>
        </w:tc>
        <w:tc>
          <w:tcPr>
            <w:tcW w:w="336" w:type="dxa"/>
            <w:gridSpan w:val="2"/>
            <w:tcBorders>
              <w:top w:val="single" w:sz="4" w:space="0" w:color="auto"/>
              <w:left w:val="single" w:sz="4" w:space="0" w:color="auto"/>
              <w:bottom w:val="single" w:sz="4" w:space="0" w:color="auto"/>
              <w:right w:val="single" w:sz="4" w:space="0" w:color="auto"/>
            </w:tcBorders>
          </w:tcPr>
          <w:p w14:paraId="7FF70467" w14:textId="77777777" w:rsidR="00CC5A6B" w:rsidRDefault="00CC5A6B" w:rsidP="00314630">
            <w:pPr>
              <w:pStyle w:val="TAC"/>
              <w:rPr>
                <w:rFonts w:eastAsia="SimSun"/>
              </w:rPr>
            </w:pPr>
            <w:r w:rsidRPr="002C447B">
              <w:rPr>
                <w:rFonts w:eastAsia="SimSun"/>
              </w:rPr>
              <w:t>M</w:t>
            </w:r>
          </w:p>
        </w:tc>
        <w:tc>
          <w:tcPr>
            <w:tcW w:w="4304" w:type="dxa"/>
            <w:tcBorders>
              <w:top w:val="single" w:sz="4" w:space="0" w:color="auto"/>
              <w:left w:val="single" w:sz="4" w:space="0" w:color="auto"/>
              <w:bottom w:val="single" w:sz="4" w:space="0" w:color="auto"/>
              <w:right w:val="single" w:sz="4" w:space="0" w:color="auto"/>
            </w:tcBorders>
          </w:tcPr>
          <w:p w14:paraId="4270D8FB" w14:textId="77777777" w:rsidR="00CC5A6B" w:rsidRDefault="00CC5A6B" w:rsidP="00314630">
            <w:pPr>
              <w:pStyle w:val="TAL"/>
              <w:rPr>
                <w:lang w:val="en-US"/>
              </w:rPr>
            </w:pPr>
            <w:r>
              <w:rPr>
                <w:lang w:val="en-US"/>
              </w:rPr>
              <w:t xml:space="preserve">This IE shall identify the MBS session, </w:t>
            </w:r>
            <w:r>
              <w:t>or the MBS session and Area Session ID for a location dependent MBS service,</w:t>
            </w:r>
            <w:r>
              <w:rPr>
                <w:lang w:val="en-US"/>
              </w:rPr>
              <w:t xml:space="preserve"> and it may contain further control information for the MB-UPF.</w:t>
            </w:r>
          </w:p>
        </w:tc>
        <w:tc>
          <w:tcPr>
            <w:tcW w:w="426" w:type="dxa"/>
            <w:tcBorders>
              <w:top w:val="single" w:sz="4" w:space="0" w:color="auto"/>
              <w:left w:val="single" w:sz="4" w:space="0" w:color="auto"/>
              <w:bottom w:val="single" w:sz="4" w:space="0" w:color="auto"/>
              <w:right w:val="single" w:sz="4" w:space="0" w:color="auto"/>
            </w:tcBorders>
          </w:tcPr>
          <w:p w14:paraId="7E40EEDF" w14:textId="77777777" w:rsidR="00CC5A6B" w:rsidRDefault="00CC5A6B" w:rsidP="00314630">
            <w:pPr>
              <w:pStyle w:val="TAC"/>
              <w:rPr>
                <w:lang w:val="en-US"/>
              </w:rPr>
            </w:pPr>
            <w:r>
              <w:rPr>
                <w:lang w:val="en-US"/>
              </w:rPr>
              <w:t>-</w:t>
            </w:r>
          </w:p>
        </w:tc>
        <w:tc>
          <w:tcPr>
            <w:tcW w:w="425" w:type="dxa"/>
            <w:tcBorders>
              <w:top w:val="single" w:sz="4" w:space="0" w:color="auto"/>
              <w:left w:val="single" w:sz="4" w:space="0" w:color="auto"/>
              <w:bottom w:val="single" w:sz="4" w:space="0" w:color="auto"/>
              <w:right w:val="single" w:sz="4" w:space="0" w:color="auto"/>
            </w:tcBorders>
          </w:tcPr>
          <w:p w14:paraId="1C18CB1D"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7E34D2CD"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4B87F650" w14:textId="77777777" w:rsidR="00CC5A6B" w:rsidRDefault="00CC5A6B" w:rsidP="00314630">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3A012E02" w14:textId="77777777" w:rsidR="00CC5A6B" w:rsidRDefault="00CC5A6B" w:rsidP="00314630">
            <w:pPr>
              <w:pStyle w:val="TAC"/>
              <w:rPr>
                <w:szCs w:val="18"/>
                <w:lang w:val="de-DE"/>
              </w:rPr>
            </w:pPr>
            <w:r>
              <w:rPr>
                <w:szCs w:val="18"/>
                <w:lang w:val="de-DE"/>
              </w:rPr>
              <w:t>X</w:t>
            </w:r>
          </w:p>
        </w:tc>
        <w:tc>
          <w:tcPr>
            <w:tcW w:w="1121" w:type="dxa"/>
            <w:gridSpan w:val="2"/>
            <w:tcBorders>
              <w:top w:val="single" w:sz="4" w:space="0" w:color="auto"/>
              <w:left w:val="single" w:sz="4" w:space="0" w:color="auto"/>
              <w:bottom w:val="single" w:sz="4" w:space="0" w:color="auto"/>
              <w:right w:val="single" w:sz="4" w:space="0" w:color="auto"/>
            </w:tcBorders>
            <w:vAlign w:val="center"/>
          </w:tcPr>
          <w:p w14:paraId="5A4EDF7D" w14:textId="77777777" w:rsidR="00CC5A6B" w:rsidRDefault="00CC5A6B" w:rsidP="00314630">
            <w:pPr>
              <w:pStyle w:val="TAC"/>
              <w:rPr>
                <w:szCs w:val="18"/>
              </w:rPr>
            </w:pPr>
            <w:r>
              <w:rPr>
                <w:lang w:val="fr-FR"/>
              </w:rPr>
              <w:t>MBS Session N4mb Control Information</w:t>
            </w:r>
          </w:p>
        </w:tc>
      </w:tr>
      <w:tr w:rsidR="00CC5A6B" w14:paraId="64570115"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287FE976" w14:textId="77777777" w:rsidR="00CC5A6B" w:rsidRDefault="00CC5A6B" w:rsidP="00314630">
            <w:pPr>
              <w:pStyle w:val="TAL"/>
              <w:rPr>
                <w:lang w:val="fr-FR"/>
              </w:rPr>
            </w:pPr>
            <w:r>
              <w:rPr>
                <w:lang w:val="fr-FR"/>
              </w:rPr>
              <w:t>MBS Session N4 Control Information</w:t>
            </w:r>
          </w:p>
        </w:tc>
        <w:tc>
          <w:tcPr>
            <w:tcW w:w="336" w:type="dxa"/>
            <w:gridSpan w:val="2"/>
            <w:tcBorders>
              <w:top w:val="single" w:sz="4" w:space="0" w:color="auto"/>
              <w:left w:val="single" w:sz="4" w:space="0" w:color="auto"/>
              <w:bottom w:val="single" w:sz="4" w:space="0" w:color="auto"/>
              <w:right w:val="single" w:sz="4" w:space="0" w:color="auto"/>
            </w:tcBorders>
          </w:tcPr>
          <w:p w14:paraId="4E2C0A57" w14:textId="77777777" w:rsidR="00CC5A6B" w:rsidRDefault="00CC5A6B" w:rsidP="00314630">
            <w:pPr>
              <w:pStyle w:val="TAC"/>
              <w:rPr>
                <w:rFonts w:eastAsia="SimSun"/>
                <w:szCs w:val="18"/>
              </w:rPr>
            </w:pPr>
            <w:r w:rsidRPr="002C447B">
              <w:t>C</w:t>
            </w:r>
          </w:p>
        </w:tc>
        <w:tc>
          <w:tcPr>
            <w:tcW w:w="4304" w:type="dxa"/>
            <w:tcBorders>
              <w:top w:val="single" w:sz="4" w:space="0" w:color="auto"/>
              <w:left w:val="single" w:sz="4" w:space="0" w:color="auto"/>
              <w:bottom w:val="single" w:sz="4" w:space="0" w:color="auto"/>
              <w:right w:val="single" w:sz="4" w:space="0" w:color="auto"/>
            </w:tcBorders>
          </w:tcPr>
          <w:p w14:paraId="0A958779" w14:textId="77777777" w:rsidR="00CC5A6B" w:rsidRDefault="00CC5A6B" w:rsidP="00314630">
            <w:pPr>
              <w:pStyle w:val="TAL"/>
              <w:rPr>
                <w:lang w:val="en-US"/>
              </w:rPr>
            </w:pPr>
            <w:r>
              <w:rPr>
                <w:lang w:val="en-US"/>
              </w:rPr>
              <w:t xml:space="preserve">This IE shall be included if the correspond PDU session shall be associated with an MBS session, or with </w:t>
            </w:r>
            <w:r>
              <w:t>an MBS session and Area Session ID for a location dependent MBS service</w:t>
            </w:r>
            <w:r>
              <w:rPr>
                <w:lang w:val="en-US"/>
              </w:rPr>
              <w:t>.</w:t>
            </w:r>
          </w:p>
          <w:p w14:paraId="257AD499" w14:textId="77777777" w:rsidR="00CC5A6B" w:rsidRDefault="00CC5A6B" w:rsidP="00314630">
            <w:pPr>
              <w:pStyle w:val="TAL"/>
              <w:rPr>
                <w:lang w:val="en-US"/>
              </w:rPr>
            </w:pPr>
          </w:p>
          <w:p w14:paraId="743AA86D" w14:textId="77777777" w:rsidR="00CC5A6B" w:rsidRDefault="00CC5A6B" w:rsidP="00314630">
            <w:pPr>
              <w:pStyle w:val="TAL"/>
              <w:rPr>
                <w:lang w:val="en-US"/>
              </w:rPr>
            </w:pPr>
            <w:r>
              <w:rPr>
                <w:lang w:val="en-US"/>
              </w:rPr>
              <w:t xml:space="preserve">Several IEs with the same IE type may be present to provide N4 control information for several </w:t>
            </w:r>
            <w:r w:rsidRPr="00440F74">
              <w:rPr>
                <w:lang w:val="en-US"/>
              </w:rPr>
              <w:t xml:space="preserve">MBS sessions, e.g., when the UE requests to join several MBS sessions. </w:t>
            </w:r>
          </w:p>
        </w:tc>
        <w:tc>
          <w:tcPr>
            <w:tcW w:w="426" w:type="dxa"/>
            <w:tcBorders>
              <w:top w:val="single" w:sz="4" w:space="0" w:color="auto"/>
              <w:left w:val="single" w:sz="4" w:space="0" w:color="auto"/>
              <w:bottom w:val="single" w:sz="4" w:space="0" w:color="auto"/>
              <w:right w:val="single" w:sz="4" w:space="0" w:color="auto"/>
            </w:tcBorders>
          </w:tcPr>
          <w:p w14:paraId="095C5C4E" w14:textId="77777777" w:rsidR="00CC5A6B" w:rsidRDefault="00CC5A6B" w:rsidP="00314630">
            <w:pPr>
              <w:pStyle w:val="TAC"/>
              <w:rPr>
                <w:lang w:val="en-US"/>
              </w:rPr>
            </w:pPr>
            <w:r>
              <w:rPr>
                <w:lang w:val="en-US"/>
              </w:rPr>
              <w:t>-</w:t>
            </w:r>
          </w:p>
        </w:tc>
        <w:tc>
          <w:tcPr>
            <w:tcW w:w="425" w:type="dxa"/>
            <w:tcBorders>
              <w:top w:val="single" w:sz="4" w:space="0" w:color="auto"/>
              <w:left w:val="single" w:sz="4" w:space="0" w:color="auto"/>
              <w:bottom w:val="single" w:sz="4" w:space="0" w:color="auto"/>
              <w:right w:val="single" w:sz="4" w:space="0" w:color="auto"/>
            </w:tcBorders>
          </w:tcPr>
          <w:p w14:paraId="374DD5CF"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401025E3"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468A5E70" w14:textId="77777777" w:rsidR="00CC5A6B" w:rsidRDefault="00CC5A6B" w:rsidP="00314630">
            <w:pPr>
              <w:pStyle w:val="TAC"/>
            </w:pPr>
            <w:r>
              <w:t>X</w:t>
            </w:r>
          </w:p>
        </w:tc>
        <w:tc>
          <w:tcPr>
            <w:tcW w:w="426" w:type="dxa"/>
            <w:tcBorders>
              <w:top w:val="single" w:sz="4" w:space="0" w:color="auto"/>
              <w:left w:val="single" w:sz="4" w:space="0" w:color="auto"/>
              <w:bottom w:val="single" w:sz="4" w:space="0" w:color="auto"/>
              <w:right w:val="single" w:sz="4" w:space="0" w:color="auto"/>
            </w:tcBorders>
          </w:tcPr>
          <w:p w14:paraId="4555DAE2"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14:paraId="09BAF509" w14:textId="77777777" w:rsidR="00CC5A6B" w:rsidRDefault="00CC5A6B" w:rsidP="00314630">
            <w:pPr>
              <w:pStyle w:val="TAC"/>
              <w:rPr>
                <w:lang w:val="fr-FR"/>
              </w:rPr>
            </w:pPr>
            <w:r>
              <w:rPr>
                <w:lang w:val="fr-FR"/>
              </w:rPr>
              <w:t>MBS Session N4 Control Information</w:t>
            </w:r>
          </w:p>
        </w:tc>
      </w:tr>
      <w:tr w:rsidR="00CC5A6B" w14:paraId="3512B55D"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78D15FE9" w14:textId="77777777" w:rsidR="00CC5A6B" w:rsidRPr="00CC5A6B" w:rsidRDefault="00CC5A6B" w:rsidP="00314630">
            <w:pPr>
              <w:pStyle w:val="TAL"/>
              <w:rPr>
                <w:lang w:val="en-US"/>
              </w:rPr>
            </w:pPr>
            <w:r>
              <w:rPr>
                <w:lang w:val="en-US"/>
              </w:rPr>
              <w:t>DSCP to PPI Control Information</w:t>
            </w:r>
          </w:p>
        </w:tc>
        <w:tc>
          <w:tcPr>
            <w:tcW w:w="336" w:type="dxa"/>
            <w:gridSpan w:val="2"/>
            <w:tcBorders>
              <w:top w:val="single" w:sz="4" w:space="0" w:color="auto"/>
              <w:left w:val="single" w:sz="4" w:space="0" w:color="auto"/>
              <w:bottom w:val="single" w:sz="4" w:space="0" w:color="auto"/>
              <w:right w:val="single" w:sz="4" w:space="0" w:color="auto"/>
            </w:tcBorders>
          </w:tcPr>
          <w:p w14:paraId="13597352" w14:textId="77777777" w:rsidR="00CC5A6B" w:rsidRDefault="00CC5A6B" w:rsidP="00314630">
            <w:pPr>
              <w:pStyle w:val="TAL"/>
              <w:jc w:val="center"/>
              <w:rPr>
                <w:lang w:val="fr-FR"/>
              </w:rPr>
            </w:pPr>
            <w:r>
              <w:rPr>
                <w:lang w:val="fr-FR"/>
              </w:rPr>
              <w:t>O</w:t>
            </w:r>
          </w:p>
        </w:tc>
        <w:tc>
          <w:tcPr>
            <w:tcW w:w="4304" w:type="dxa"/>
            <w:tcBorders>
              <w:top w:val="single" w:sz="4" w:space="0" w:color="auto"/>
              <w:left w:val="single" w:sz="4" w:space="0" w:color="auto"/>
              <w:bottom w:val="single" w:sz="4" w:space="0" w:color="auto"/>
              <w:right w:val="single" w:sz="4" w:space="0" w:color="auto"/>
            </w:tcBorders>
          </w:tcPr>
          <w:p w14:paraId="69A9C610" w14:textId="77777777" w:rsidR="00CC5A6B" w:rsidRDefault="00CC5A6B" w:rsidP="00314630">
            <w:pPr>
              <w:pStyle w:val="TAL"/>
              <w:rPr>
                <w:lang w:val="en-US"/>
              </w:rPr>
            </w:pPr>
            <w:r w:rsidRPr="00904B8B">
              <w:rPr>
                <w:lang w:val="en-US"/>
              </w:rPr>
              <w:t xml:space="preserve">This IE </w:t>
            </w:r>
            <w:r>
              <w:rPr>
                <w:lang w:val="en-US"/>
              </w:rPr>
              <w:t>may</w:t>
            </w:r>
            <w:r w:rsidRPr="00904B8B">
              <w:rPr>
                <w:lang w:val="en-US"/>
              </w:rPr>
              <w:t xml:space="preserve"> be present if the UPF is required to </w:t>
            </w:r>
            <w:r>
              <w:rPr>
                <w:lang w:val="en-US"/>
              </w:rPr>
              <w:t xml:space="preserve">insert </w:t>
            </w:r>
            <w:r w:rsidRPr="00904B8B">
              <w:rPr>
                <w:lang w:val="en-US"/>
              </w:rPr>
              <w:t xml:space="preserve">the Paging Policy Indicator (PPI) in </w:t>
            </w:r>
            <w:r>
              <w:rPr>
                <w:lang w:val="en-US"/>
              </w:rPr>
              <w:t xml:space="preserve">the </w:t>
            </w:r>
            <w:r>
              <w:t xml:space="preserve">GTP-U PDU Session Container extension header of </w:t>
            </w:r>
            <w:r w:rsidRPr="00904B8B">
              <w:rPr>
                <w:lang w:val="en-US"/>
              </w:rPr>
              <w:t xml:space="preserve">outgoing </w:t>
            </w:r>
            <w:r>
              <w:rPr>
                <w:lang w:val="en-US"/>
              </w:rPr>
              <w:t xml:space="preserve">GTP-U </w:t>
            </w:r>
            <w:r w:rsidRPr="00904B8B">
              <w:rPr>
                <w:lang w:val="en-US"/>
              </w:rPr>
              <w:t xml:space="preserve">packets </w:t>
            </w:r>
            <w:r>
              <w:rPr>
                <w:lang w:val="en-US"/>
              </w:rPr>
              <w:t>(</w:t>
            </w:r>
            <w:r>
              <w:t xml:space="preserve">encapsulating payload packets) </w:t>
            </w:r>
            <w:r w:rsidRPr="00904B8B">
              <w:rPr>
                <w:lang w:val="en-US"/>
              </w:rPr>
              <w:t xml:space="preserve">based on the DSCP </w:t>
            </w:r>
            <w:r>
              <w:t xml:space="preserve">in the TOS/Traffic Class field in the IP header </w:t>
            </w:r>
            <w:r w:rsidRPr="00904B8B">
              <w:rPr>
                <w:lang w:val="en-US"/>
              </w:rPr>
              <w:t xml:space="preserve">of </w:t>
            </w:r>
            <w:r>
              <w:rPr>
                <w:lang w:val="en-US"/>
              </w:rPr>
              <w:t>payload packet and if the UPF supports the EPPPI</w:t>
            </w:r>
            <w:r w:rsidRPr="007A25F6">
              <w:rPr>
                <w:lang w:val="en-US"/>
              </w:rPr>
              <w:t xml:space="preserve"> feature</w:t>
            </w:r>
            <w:r>
              <w:rPr>
                <w:lang w:val="en-US"/>
              </w:rPr>
              <w:t xml:space="preserve"> as specified in clause 5.36.2.</w:t>
            </w:r>
          </w:p>
          <w:p w14:paraId="31203346" w14:textId="77777777" w:rsidR="00CC5A6B" w:rsidRDefault="00CC5A6B" w:rsidP="00314630">
            <w:pPr>
              <w:pStyle w:val="TAL"/>
              <w:rPr>
                <w:lang w:val="en-US"/>
              </w:rPr>
            </w:pPr>
          </w:p>
          <w:p w14:paraId="3B5BC7A4" w14:textId="77777777" w:rsidR="00CC5A6B" w:rsidRDefault="00CC5A6B" w:rsidP="00314630">
            <w:pPr>
              <w:pStyle w:val="TAL"/>
              <w:rPr>
                <w:lang w:val="en-US"/>
              </w:rPr>
            </w:pPr>
            <w:r>
              <w:rPr>
                <w:lang w:val="en-US"/>
              </w:rPr>
              <w:t>Several IEs with the same IE type may be present to provide different DSCP to PPI Control Information for different set of QFI(s).</w:t>
            </w:r>
          </w:p>
        </w:tc>
        <w:tc>
          <w:tcPr>
            <w:tcW w:w="426" w:type="dxa"/>
            <w:tcBorders>
              <w:top w:val="single" w:sz="4" w:space="0" w:color="auto"/>
              <w:left w:val="single" w:sz="4" w:space="0" w:color="auto"/>
              <w:bottom w:val="single" w:sz="4" w:space="0" w:color="auto"/>
              <w:right w:val="single" w:sz="4" w:space="0" w:color="auto"/>
            </w:tcBorders>
          </w:tcPr>
          <w:p w14:paraId="4B06B5CB" w14:textId="77777777" w:rsidR="00CC5A6B" w:rsidRDefault="00CC5A6B" w:rsidP="00314630">
            <w:pPr>
              <w:pStyle w:val="TAC"/>
              <w:rPr>
                <w:lang w:val="en-US"/>
              </w:rPr>
            </w:pPr>
            <w:r>
              <w:rPr>
                <w:lang w:val="en-US"/>
              </w:rPr>
              <w:t>-</w:t>
            </w:r>
          </w:p>
        </w:tc>
        <w:tc>
          <w:tcPr>
            <w:tcW w:w="425" w:type="dxa"/>
            <w:tcBorders>
              <w:top w:val="single" w:sz="4" w:space="0" w:color="auto"/>
              <w:left w:val="single" w:sz="4" w:space="0" w:color="auto"/>
              <w:bottom w:val="single" w:sz="4" w:space="0" w:color="auto"/>
              <w:right w:val="single" w:sz="4" w:space="0" w:color="auto"/>
            </w:tcBorders>
          </w:tcPr>
          <w:p w14:paraId="5B791711"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4F76DDB6"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1E247698" w14:textId="77777777" w:rsidR="00CC5A6B" w:rsidRDefault="00CC5A6B" w:rsidP="00314630">
            <w:pPr>
              <w:pStyle w:val="TAC"/>
            </w:pPr>
            <w:r>
              <w:t>X</w:t>
            </w:r>
          </w:p>
        </w:tc>
        <w:tc>
          <w:tcPr>
            <w:tcW w:w="426" w:type="dxa"/>
            <w:tcBorders>
              <w:top w:val="single" w:sz="4" w:space="0" w:color="auto"/>
              <w:left w:val="single" w:sz="4" w:space="0" w:color="auto"/>
              <w:bottom w:val="single" w:sz="4" w:space="0" w:color="auto"/>
              <w:right w:val="single" w:sz="4" w:space="0" w:color="auto"/>
            </w:tcBorders>
          </w:tcPr>
          <w:p w14:paraId="77E67923" w14:textId="77777777" w:rsidR="00CC5A6B" w:rsidRDefault="00CC5A6B" w:rsidP="00314630">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14:paraId="5FC21E56" w14:textId="77777777" w:rsidR="00CC5A6B" w:rsidRPr="00CC5A6B" w:rsidRDefault="00CC5A6B" w:rsidP="00314630">
            <w:pPr>
              <w:pStyle w:val="TAC"/>
              <w:rPr>
                <w:lang w:val="en-US"/>
              </w:rPr>
            </w:pPr>
            <w:r>
              <w:rPr>
                <w:lang w:val="en-US"/>
              </w:rPr>
              <w:t>DSCP to PPI Control Information</w:t>
            </w:r>
          </w:p>
        </w:tc>
      </w:tr>
      <w:tr w:rsidR="00CC5A6B" w14:paraId="44D90ADB" w14:textId="77777777" w:rsidTr="00314630">
        <w:trPr>
          <w:gridAfter w:val="1"/>
          <w:wAfter w:w="29" w:type="dxa"/>
          <w:jc w:val="center"/>
        </w:trPr>
        <w:tc>
          <w:tcPr>
            <w:tcW w:w="9451" w:type="dxa"/>
            <w:gridSpan w:val="12"/>
            <w:tcBorders>
              <w:top w:val="single" w:sz="4" w:space="0" w:color="auto"/>
              <w:left w:val="single" w:sz="4" w:space="0" w:color="auto"/>
              <w:bottom w:val="single" w:sz="4" w:space="0" w:color="auto"/>
              <w:right w:val="single" w:sz="4" w:space="0" w:color="auto"/>
            </w:tcBorders>
            <w:hideMark/>
          </w:tcPr>
          <w:p w14:paraId="29C48EBF" w14:textId="77777777" w:rsidR="00CC5A6B" w:rsidRDefault="00CC5A6B" w:rsidP="00314630">
            <w:pPr>
              <w:pStyle w:val="TAN"/>
              <w:rPr>
                <w:lang w:eastAsia="zh-CN"/>
              </w:rPr>
            </w:pPr>
            <w:r>
              <w:t>NOTE </w:t>
            </w:r>
            <w:r>
              <w:rPr>
                <w:lang w:eastAsia="zh-CN"/>
              </w:rPr>
              <w:t>1</w:t>
            </w:r>
            <w:r>
              <w:t>:</w:t>
            </w:r>
            <w:r>
              <w:tab/>
              <w:t xml:space="preserve">This can be used for troubleshooting </w:t>
            </w:r>
            <w:r>
              <w:rPr>
                <w:noProof/>
              </w:rPr>
              <w:t>problems in the UP function affecting a subscriber</w:t>
            </w:r>
            <w:r>
              <w:t>.</w:t>
            </w:r>
          </w:p>
          <w:p w14:paraId="74A506AE" w14:textId="77777777" w:rsidR="00CC5A6B" w:rsidRDefault="00CC5A6B" w:rsidP="00314630">
            <w:pPr>
              <w:pStyle w:val="TAN"/>
              <w:rPr>
                <w:lang w:eastAsia="zh-CN"/>
              </w:rPr>
            </w:pPr>
            <w:r>
              <w:rPr>
                <w:lang w:eastAsia="zh-CN"/>
              </w:rPr>
              <w:t>NOTE 2:</w:t>
            </w:r>
            <w:r>
              <w:tab/>
            </w:r>
            <w:r>
              <w:rPr>
                <w:lang w:eastAsia="zh-CN"/>
              </w:rPr>
              <w:t xml:space="preserve">The CP function may provide additional information (e.g. APN/DNN, S-NSSAI) to the UP function, e.g. used by the forwarding rules pre-defined in UP function (some forwarding rules are APN specific), used by the UP function for performance measurement, </w:t>
            </w:r>
            <w:r>
              <w:rPr>
                <w:rFonts w:eastAsia="DengXian"/>
                <w:lang w:eastAsia="zh-CN"/>
              </w:rPr>
              <w:t>used by the UP function for resource management</w:t>
            </w:r>
            <w:r>
              <w:rPr>
                <w:lang w:eastAsia="zh-CN"/>
              </w:rPr>
              <w:t>, or used by the UPF to include a proper User plane node/Bridge ID in the response message during a PFCP session establishment for a PDU session for TSC.</w:t>
            </w:r>
          </w:p>
          <w:p w14:paraId="79FE447B" w14:textId="77777777" w:rsidR="00CC5A6B" w:rsidRDefault="00CC5A6B" w:rsidP="00314630">
            <w:pPr>
              <w:pStyle w:val="TAN"/>
              <w:rPr>
                <w:lang w:eastAsia="zh-CN"/>
              </w:rPr>
            </w:pPr>
            <w:r>
              <w:rPr>
                <w:lang w:eastAsia="zh-CN"/>
              </w:rPr>
              <w:t>NOTE 3:</w:t>
            </w:r>
            <w:r>
              <w:rPr>
                <w:lang w:eastAsia="zh-CN"/>
              </w:rPr>
              <w:tab/>
              <w:t>The SGW-C may set PDN type as Non-IP for an Ethernet PDN to allow interworking with a legacy SGW-U.</w:t>
            </w:r>
          </w:p>
          <w:p w14:paraId="2A962BE1" w14:textId="77777777" w:rsidR="00CC5A6B" w:rsidRDefault="00CC5A6B" w:rsidP="00314630">
            <w:pPr>
              <w:pStyle w:val="TAN"/>
              <w:rPr>
                <w:lang w:eastAsia="zh-CN"/>
              </w:rPr>
            </w:pPr>
            <w:r>
              <w:rPr>
                <w:lang w:eastAsia="zh-CN"/>
              </w:rPr>
              <w:t>NOTE 4:</w:t>
            </w:r>
            <w:r>
              <w:rPr>
                <w:lang w:eastAsia="zh-CN"/>
              </w:rPr>
              <w:tab/>
              <w:t>The UP function shall accept the CP function allocated GTP-U F-TEID and/or UE IP address in the PFCP Session Establishment Request message with the RESTI flag set to "1", if the requested GTP-U F-TEID and/or UE IP address are available. If the GTP-U F-TEID or UE IP address provided by the CP function is not available at the UP function, the UP function shall reject the PFCP Session Establishment Request with the cause "</w:t>
            </w:r>
            <w:r>
              <w:rPr>
                <w:lang w:val="en-US"/>
              </w:rPr>
              <w:t>PFCP session restoration failure due to requested resource not available"</w:t>
            </w:r>
            <w:r>
              <w:rPr>
                <w:lang w:eastAsia="zh-CN"/>
              </w:rPr>
              <w:t xml:space="preserve"> (see clause 8.2.1).</w:t>
            </w:r>
          </w:p>
          <w:p w14:paraId="5E1E20B1" w14:textId="77777777" w:rsidR="00CC5A6B" w:rsidRDefault="00CC5A6B" w:rsidP="00314630">
            <w:pPr>
              <w:pStyle w:val="TAN"/>
            </w:pPr>
            <w:r>
              <w:rPr>
                <w:lang w:eastAsia="zh-CN"/>
              </w:rPr>
              <w:t>NOTE 5:</w:t>
            </w:r>
            <w:r>
              <w:rPr>
                <w:lang w:eastAsia="zh-CN"/>
              </w:rPr>
              <w:tab/>
            </w:r>
            <w:r w:rsidRPr="00265FAF">
              <w:rPr>
                <w:rFonts w:eastAsia="DengXian"/>
                <w:lang w:eastAsia="zh-CN"/>
              </w:rPr>
              <w:t>A UPF shall support allocating resources using the Network Instance IE and</w:t>
            </w:r>
            <w:r>
              <w:rPr>
                <w:rFonts w:eastAsia="DengXian"/>
                <w:lang w:eastAsia="zh-CN"/>
              </w:rPr>
              <w:t xml:space="preserve"> the</w:t>
            </w:r>
            <w:r w:rsidRPr="00265FAF">
              <w:rPr>
                <w:rFonts w:eastAsia="DengXian"/>
                <w:lang w:eastAsia="zh-CN"/>
              </w:rPr>
              <w:t xml:space="preserve"> UPF may additionally support allocating resources using the Network Instance IE and S-NSSAI IE</w:t>
            </w:r>
            <w:r>
              <w:rPr>
                <w:rFonts w:eastAsia="DengXian"/>
                <w:lang w:eastAsia="zh-CN"/>
              </w:rPr>
              <w:t xml:space="preserve"> (see clause 5.35)</w:t>
            </w:r>
            <w:r w:rsidRPr="00265FAF">
              <w:rPr>
                <w:rFonts w:eastAsia="DengXian"/>
                <w:lang w:eastAsia="zh-CN"/>
              </w:rPr>
              <w:t>.</w:t>
            </w:r>
          </w:p>
        </w:tc>
      </w:tr>
    </w:tbl>
    <w:p w14:paraId="55824441" w14:textId="77777777" w:rsidR="00CC5A6B" w:rsidRDefault="00CC5A6B" w:rsidP="00CC5A6B"/>
    <w:p w14:paraId="01816382" w14:textId="77777777" w:rsidR="00CC5A6B" w:rsidRDefault="00CC5A6B" w:rsidP="00CC5A6B">
      <w:pPr>
        <w:pStyle w:val="TH"/>
        <w:rPr>
          <w:lang w:val="en-US"/>
        </w:rPr>
      </w:pPr>
      <w:r>
        <w:t xml:space="preserve">Table 7.5.2.1-2: </w:t>
      </w:r>
      <w:r>
        <w:rPr>
          <w:lang w:val="fr-FR" w:eastAsia="zh-CN"/>
        </w:rPr>
        <w:t>L2TP Tunnel Information</w:t>
      </w:r>
      <w:r>
        <w:rPr>
          <w:lang w:val="en-US"/>
        </w:rPr>
        <w:t xml:space="preserve"> IE</w:t>
      </w:r>
      <w:r>
        <w:t xml:space="preserve"> in the PFCP Session Establishment Request message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99"/>
        <w:gridCol w:w="425"/>
        <w:gridCol w:w="980"/>
      </w:tblGrid>
      <w:tr w:rsidR="00CC5A6B" w:rsidRPr="00D2447E" w14:paraId="3A246E10"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BD3294C" w14:textId="77777777" w:rsidR="00CC5A6B" w:rsidRDefault="00CC5A6B" w:rsidP="00314630">
            <w:pPr>
              <w:pStyle w:val="TAL"/>
              <w:rPr>
                <w:lang w:val="fr-FR"/>
              </w:rPr>
            </w:pPr>
            <w:r>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4EE435DB" w14:textId="77777777" w:rsidR="00CC5A6B" w:rsidRDefault="00CC5A6B" w:rsidP="00314630">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23F2F16B" w14:textId="77777777" w:rsidR="00CC5A6B" w:rsidRDefault="00CC5A6B" w:rsidP="00314630">
            <w:pPr>
              <w:pStyle w:val="TAC"/>
              <w:rPr>
                <w:lang w:val="de-DE" w:eastAsia="zh-CN"/>
              </w:rPr>
            </w:pPr>
            <w:r>
              <w:rPr>
                <w:lang w:val="fr-FR" w:eastAsia="zh-CN"/>
              </w:rPr>
              <w:t>L2TP Tunnel Information</w:t>
            </w:r>
            <w:r w:rsidRPr="00ED493B">
              <w:rPr>
                <w:lang w:val="fr-FR"/>
              </w:rPr>
              <w:t xml:space="preserve"> IE </w:t>
            </w:r>
            <w:r>
              <w:rPr>
                <w:lang w:val="de-DE" w:eastAsia="zh-CN"/>
              </w:rPr>
              <w:t>Type = 276 (decimal)</w:t>
            </w:r>
          </w:p>
        </w:tc>
      </w:tr>
      <w:tr w:rsidR="00CC5A6B" w14:paraId="10F33A2B"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29F2DA3" w14:textId="77777777" w:rsidR="00CC5A6B" w:rsidRDefault="00CC5A6B" w:rsidP="00314630">
            <w:pPr>
              <w:pStyle w:val="TAL"/>
              <w:rPr>
                <w:lang w:val="fr-FR"/>
              </w:rPr>
            </w:pPr>
            <w:r>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4FA6872D" w14:textId="77777777" w:rsidR="00CC5A6B" w:rsidRDefault="00CC5A6B" w:rsidP="00314630">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429CB5B2" w14:textId="77777777" w:rsidR="00CC5A6B" w:rsidRDefault="00CC5A6B" w:rsidP="00314630">
            <w:pPr>
              <w:pStyle w:val="TAC"/>
              <w:rPr>
                <w:lang w:val="fr-FR"/>
              </w:rPr>
            </w:pPr>
            <w:r>
              <w:rPr>
                <w:lang w:val="fr-FR"/>
              </w:rPr>
              <w:t>Length = n</w:t>
            </w:r>
          </w:p>
        </w:tc>
      </w:tr>
      <w:tr w:rsidR="00CC5A6B" w14:paraId="37D4EC01"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5E0B488E" w14:textId="77777777" w:rsidR="00CC5A6B" w:rsidRDefault="00CC5A6B" w:rsidP="00314630">
            <w:pPr>
              <w:pStyle w:val="TAH"/>
              <w:rPr>
                <w:lang w:val="fr-FR"/>
              </w:rPr>
            </w:pPr>
            <w:r>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71EB4D9E" w14:textId="77777777" w:rsidR="00CC5A6B" w:rsidRDefault="00CC5A6B" w:rsidP="00314630">
            <w:pPr>
              <w:pStyle w:val="TAH"/>
              <w:rPr>
                <w:lang w:val="fr-FR"/>
              </w:rPr>
            </w:pPr>
            <w:r>
              <w:rPr>
                <w:lang w:val="fr-FR"/>
              </w:rPr>
              <w:t>P</w:t>
            </w:r>
          </w:p>
        </w:tc>
        <w:tc>
          <w:tcPr>
            <w:tcW w:w="4670" w:type="dxa"/>
            <w:vMerge w:val="restart"/>
            <w:tcBorders>
              <w:top w:val="single" w:sz="4" w:space="0" w:color="auto"/>
              <w:left w:val="single" w:sz="4" w:space="0" w:color="auto"/>
              <w:bottom w:val="single" w:sz="4" w:space="0" w:color="auto"/>
              <w:right w:val="single" w:sz="4" w:space="0" w:color="auto"/>
            </w:tcBorders>
            <w:hideMark/>
          </w:tcPr>
          <w:p w14:paraId="6B0DA506" w14:textId="77777777" w:rsidR="00CC5A6B" w:rsidRDefault="00CC5A6B" w:rsidP="00314630">
            <w:pPr>
              <w:pStyle w:val="TAH"/>
              <w:rPr>
                <w:lang w:val="fr-FR"/>
              </w:rPr>
            </w:pPr>
            <w:r>
              <w:rPr>
                <w:lang w:val="fr-FR"/>
              </w:rPr>
              <w:t>Condition / Comment</w:t>
            </w:r>
          </w:p>
        </w:tc>
        <w:tc>
          <w:tcPr>
            <w:tcW w:w="1934" w:type="dxa"/>
            <w:gridSpan w:val="5"/>
            <w:tcBorders>
              <w:top w:val="single" w:sz="4" w:space="0" w:color="auto"/>
              <w:left w:val="single" w:sz="4" w:space="0" w:color="auto"/>
              <w:bottom w:val="single" w:sz="4" w:space="0" w:color="auto"/>
              <w:right w:val="single" w:sz="4" w:space="0" w:color="auto"/>
            </w:tcBorders>
            <w:hideMark/>
          </w:tcPr>
          <w:p w14:paraId="0580D67D" w14:textId="77777777" w:rsidR="00CC5A6B" w:rsidRDefault="00CC5A6B" w:rsidP="00314630">
            <w:pPr>
              <w:pStyle w:val="TAH"/>
              <w:rPr>
                <w:lang w:val="fr-FR"/>
              </w:rPr>
            </w:pPr>
            <w:r>
              <w:rPr>
                <w:lang w:val="fr-FR"/>
              </w:rPr>
              <w:t>Appl.</w:t>
            </w:r>
          </w:p>
        </w:tc>
        <w:tc>
          <w:tcPr>
            <w:tcW w:w="980" w:type="dxa"/>
            <w:vMerge w:val="restart"/>
            <w:tcBorders>
              <w:top w:val="single" w:sz="4" w:space="0" w:color="auto"/>
              <w:left w:val="single" w:sz="4" w:space="0" w:color="auto"/>
              <w:bottom w:val="single" w:sz="4" w:space="0" w:color="auto"/>
              <w:right w:val="single" w:sz="4" w:space="0" w:color="auto"/>
            </w:tcBorders>
            <w:hideMark/>
          </w:tcPr>
          <w:p w14:paraId="3AB11DE7" w14:textId="77777777" w:rsidR="00CC5A6B" w:rsidRDefault="00CC5A6B" w:rsidP="00314630">
            <w:pPr>
              <w:pStyle w:val="TAH"/>
              <w:rPr>
                <w:lang w:val="fr-FR"/>
              </w:rPr>
            </w:pPr>
            <w:r>
              <w:rPr>
                <w:lang w:val="fr-FR"/>
              </w:rPr>
              <w:t>IE Type</w:t>
            </w:r>
          </w:p>
        </w:tc>
      </w:tr>
      <w:tr w:rsidR="00CC5A6B" w14:paraId="5B1ADEA8"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E6EA7F8" w14:textId="77777777" w:rsidR="00CC5A6B" w:rsidRDefault="00CC5A6B" w:rsidP="00314630">
            <w:pPr>
              <w:spacing w:after="0"/>
              <w:rPr>
                <w:rFonts w:ascii="Arial" w:hAnsi="Arial"/>
                <w:b/>
                <w:sz w:val="18"/>
                <w:lang w:val="fr-FR"/>
              </w:rPr>
            </w:pPr>
            <w:bookmarkStart w:id="70" w:name="_PERM_MCCTEMPBM_CRPT05020226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762ECB7A" w14:textId="77777777" w:rsidR="00CC5A6B" w:rsidRDefault="00CC5A6B" w:rsidP="00314630">
            <w:pPr>
              <w:spacing w:after="0"/>
              <w:rPr>
                <w:rFonts w:ascii="Arial" w:hAnsi="Arial"/>
                <w:b/>
                <w:sz w:val="18"/>
                <w:lang w:val="fr-FR"/>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7C410738" w14:textId="77777777" w:rsidR="00CC5A6B" w:rsidRDefault="00CC5A6B" w:rsidP="00314630">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14:paraId="65BEF1F1" w14:textId="77777777" w:rsidR="00CC5A6B" w:rsidRDefault="00CC5A6B" w:rsidP="00314630">
            <w:pPr>
              <w:pStyle w:val="TAH"/>
              <w:rPr>
                <w:lang w:val="fr-FR"/>
              </w:rPr>
            </w:pPr>
            <w:r>
              <w:rPr>
                <w:lang w:val="fr-FR"/>
              </w:rPr>
              <w:t>Sxa</w:t>
            </w:r>
          </w:p>
        </w:tc>
        <w:tc>
          <w:tcPr>
            <w:tcW w:w="370" w:type="dxa"/>
            <w:tcBorders>
              <w:top w:val="single" w:sz="4" w:space="0" w:color="auto"/>
              <w:left w:val="single" w:sz="4" w:space="0" w:color="auto"/>
              <w:bottom w:val="single" w:sz="4" w:space="0" w:color="auto"/>
              <w:right w:val="single" w:sz="4" w:space="0" w:color="auto"/>
            </w:tcBorders>
            <w:hideMark/>
          </w:tcPr>
          <w:p w14:paraId="69549B77" w14:textId="77777777" w:rsidR="00CC5A6B" w:rsidRDefault="00CC5A6B" w:rsidP="00314630">
            <w:pPr>
              <w:pStyle w:val="TAH"/>
              <w:rPr>
                <w:lang w:val="fr-FR"/>
              </w:rPr>
            </w:pPr>
            <w:r>
              <w:rPr>
                <w:lang w:val="fr-FR"/>
              </w:rPr>
              <w:t>Sxb</w:t>
            </w:r>
          </w:p>
        </w:tc>
        <w:tc>
          <w:tcPr>
            <w:tcW w:w="370" w:type="dxa"/>
            <w:tcBorders>
              <w:top w:val="single" w:sz="4" w:space="0" w:color="auto"/>
              <w:left w:val="single" w:sz="4" w:space="0" w:color="auto"/>
              <w:bottom w:val="single" w:sz="4" w:space="0" w:color="auto"/>
              <w:right w:val="single" w:sz="4" w:space="0" w:color="auto"/>
            </w:tcBorders>
            <w:hideMark/>
          </w:tcPr>
          <w:p w14:paraId="6DDD1A2A" w14:textId="77777777" w:rsidR="00CC5A6B" w:rsidRDefault="00CC5A6B" w:rsidP="00314630">
            <w:pPr>
              <w:pStyle w:val="TAH"/>
              <w:rPr>
                <w:lang w:val="fr-FR"/>
              </w:rPr>
            </w:pPr>
            <w:r>
              <w:rPr>
                <w:lang w:val="fr-FR"/>
              </w:rPr>
              <w:t>Sxc</w:t>
            </w:r>
          </w:p>
        </w:tc>
        <w:tc>
          <w:tcPr>
            <w:tcW w:w="399" w:type="dxa"/>
            <w:tcBorders>
              <w:top w:val="single" w:sz="4" w:space="0" w:color="auto"/>
              <w:left w:val="single" w:sz="4" w:space="0" w:color="auto"/>
              <w:bottom w:val="single" w:sz="4" w:space="0" w:color="auto"/>
              <w:right w:val="single" w:sz="4" w:space="0" w:color="auto"/>
            </w:tcBorders>
            <w:hideMark/>
          </w:tcPr>
          <w:p w14:paraId="5641B9B6" w14:textId="77777777" w:rsidR="00CC5A6B" w:rsidRDefault="00CC5A6B" w:rsidP="00314630">
            <w:pPr>
              <w:pStyle w:val="TAH"/>
              <w:rPr>
                <w:lang w:val="de-DE"/>
              </w:rPr>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327E7015" w14:textId="77777777" w:rsidR="00CC5A6B" w:rsidRDefault="00CC5A6B" w:rsidP="00314630">
            <w:pPr>
              <w:pStyle w:val="TAH"/>
              <w:rPr>
                <w:lang w:val="de-DE"/>
              </w:rPr>
            </w:pPr>
            <w:r>
              <w:rPr>
                <w:lang w:val="de-DE"/>
              </w:rPr>
              <w:t>N4mb</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379E9DDC" w14:textId="77777777" w:rsidR="00CC5A6B" w:rsidRDefault="00CC5A6B" w:rsidP="00314630">
            <w:pPr>
              <w:spacing w:after="0"/>
              <w:rPr>
                <w:rFonts w:ascii="Arial" w:hAnsi="Arial"/>
                <w:b/>
                <w:sz w:val="18"/>
                <w:lang w:val="fr-FR"/>
              </w:rPr>
            </w:pPr>
            <w:bookmarkStart w:id="71" w:name="_PERM_MCCTEMPBM_CRPT05020227___7"/>
            <w:bookmarkEnd w:id="71"/>
          </w:p>
        </w:tc>
      </w:tr>
      <w:bookmarkEnd w:id="70"/>
      <w:tr w:rsidR="00CC5A6B" w14:paraId="13CAB750"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30DCB5CA" w14:textId="77777777" w:rsidR="00CC5A6B" w:rsidRDefault="00CC5A6B" w:rsidP="00314630">
            <w:pPr>
              <w:pStyle w:val="TAL"/>
            </w:pPr>
            <w:r>
              <w:t>LNS Address</w:t>
            </w:r>
          </w:p>
        </w:tc>
        <w:tc>
          <w:tcPr>
            <w:tcW w:w="336" w:type="dxa"/>
            <w:tcBorders>
              <w:top w:val="single" w:sz="4" w:space="0" w:color="auto"/>
              <w:left w:val="single" w:sz="4" w:space="0" w:color="auto"/>
              <w:bottom w:val="single" w:sz="4" w:space="0" w:color="auto"/>
              <w:right w:val="single" w:sz="4" w:space="0" w:color="auto"/>
            </w:tcBorders>
            <w:hideMark/>
          </w:tcPr>
          <w:p w14:paraId="1E36C94C" w14:textId="77777777" w:rsidR="00CC5A6B" w:rsidRDefault="00CC5A6B" w:rsidP="00314630">
            <w:pPr>
              <w:pStyle w:val="TAC"/>
              <w:rPr>
                <w:lang w:val="de-DE"/>
              </w:rPr>
            </w:pPr>
            <w:r w:rsidRPr="002C447B">
              <w:t>M</w:t>
            </w:r>
          </w:p>
        </w:tc>
        <w:tc>
          <w:tcPr>
            <w:tcW w:w="4670" w:type="dxa"/>
            <w:tcBorders>
              <w:top w:val="single" w:sz="4" w:space="0" w:color="auto"/>
              <w:left w:val="single" w:sz="4" w:space="0" w:color="auto"/>
              <w:bottom w:val="single" w:sz="4" w:space="0" w:color="auto"/>
              <w:right w:val="single" w:sz="4" w:space="0" w:color="auto"/>
            </w:tcBorders>
          </w:tcPr>
          <w:p w14:paraId="36D523F4" w14:textId="77777777" w:rsidR="00CC5A6B" w:rsidRDefault="00CC5A6B" w:rsidP="00314630">
            <w:pPr>
              <w:pStyle w:val="TAL"/>
            </w:pPr>
            <w:r>
              <w:t>This IE shall be present to include the Tunnel Server Endpoint, i.e. LNS IP address.</w:t>
            </w:r>
          </w:p>
          <w:p w14:paraId="29D11C16" w14:textId="77777777" w:rsidR="00CC5A6B" w:rsidRDefault="00CC5A6B" w:rsidP="00314630">
            <w:pPr>
              <w:pStyle w:val="TAL"/>
            </w:pPr>
          </w:p>
        </w:tc>
        <w:tc>
          <w:tcPr>
            <w:tcW w:w="370" w:type="dxa"/>
            <w:tcBorders>
              <w:top w:val="single" w:sz="4" w:space="0" w:color="auto"/>
              <w:left w:val="single" w:sz="4" w:space="0" w:color="auto"/>
              <w:bottom w:val="single" w:sz="4" w:space="0" w:color="auto"/>
              <w:right w:val="single" w:sz="4" w:space="0" w:color="auto"/>
            </w:tcBorders>
            <w:hideMark/>
          </w:tcPr>
          <w:p w14:paraId="562F46AA" w14:textId="77777777" w:rsidR="00CC5A6B" w:rsidRDefault="00CC5A6B" w:rsidP="00314630">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6EB6DD51" w14:textId="77777777" w:rsidR="00CC5A6B" w:rsidRDefault="00CC5A6B" w:rsidP="00314630">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78556C66" w14:textId="77777777" w:rsidR="00CC5A6B" w:rsidRDefault="00CC5A6B" w:rsidP="00314630">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002C8E8D" w14:textId="77777777" w:rsidR="00CC5A6B" w:rsidRDefault="00CC5A6B" w:rsidP="00314630">
            <w:pPr>
              <w:pStyle w:val="TAC"/>
              <w:rPr>
                <w:lang w:val="fr-FR"/>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486576B0" w14:textId="77777777" w:rsidR="00CC5A6B" w:rsidRDefault="00CC5A6B" w:rsidP="00314630">
            <w:pPr>
              <w:pStyle w:val="TAC"/>
              <w:rPr>
                <w:lang w:val="fr-FR"/>
              </w:rPr>
            </w:pPr>
            <w:r>
              <w:rPr>
                <w:lang w:val="fr-FR"/>
              </w:rPr>
              <w:t>-</w:t>
            </w:r>
          </w:p>
        </w:tc>
        <w:tc>
          <w:tcPr>
            <w:tcW w:w="980" w:type="dxa"/>
            <w:tcBorders>
              <w:top w:val="single" w:sz="4" w:space="0" w:color="auto"/>
              <w:left w:val="single" w:sz="4" w:space="0" w:color="auto"/>
              <w:bottom w:val="single" w:sz="4" w:space="0" w:color="auto"/>
              <w:right w:val="single" w:sz="4" w:space="0" w:color="auto"/>
            </w:tcBorders>
            <w:hideMark/>
          </w:tcPr>
          <w:p w14:paraId="77871201" w14:textId="77777777" w:rsidR="00CC5A6B" w:rsidRDefault="00CC5A6B" w:rsidP="00314630">
            <w:pPr>
              <w:pStyle w:val="TAC"/>
              <w:rPr>
                <w:lang w:val="fr-FR"/>
              </w:rPr>
            </w:pPr>
            <w:r>
              <w:t>LNS Address</w:t>
            </w:r>
          </w:p>
        </w:tc>
      </w:tr>
      <w:tr w:rsidR="00CC5A6B" w14:paraId="09EBFB2E"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2E730C8" w14:textId="77777777" w:rsidR="00CC5A6B" w:rsidRDefault="00CC5A6B" w:rsidP="00314630">
            <w:pPr>
              <w:pStyle w:val="TAL"/>
            </w:pPr>
            <w:r>
              <w:t>Tunnel Password</w:t>
            </w:r>
          </w:p>
        </w:tc>
        <w:tc>
          <w:tcPr>
            <w:tcW w:w="336" w:type="dxa"/>
            <w:tcBorders>
              <w:top w:val="single" w:sz="4" w:space="0" w:color="auto"/>
              <w:left w:val="single" w:sz="4" w:space="0" w:color="auto"/>
              <w:bottom w:val="single" w:sz="4" w:space="0" w:color="auto"/>
              <w:right w:val="single" w:sz="4" w:space="0" w:color="auto"/>
            </w:tcBorders>
            <w:hideMark/>
          </w:tcPr>
          <w:p w14:paraId="5A4755C0" w14:textId="77777777" w:rsidR="00CC5A6B" w:rsidRDefault="00CC5A6B" w:rsidP="00314630">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7DB19292" w14:textId="77777777" w:rsidR="00CC5A6B" w:rsidRDefault="00CC5A6B" w:rsidP="00314630">
            <w:pPr>
              <w:pStyle w:val="TAL"/>
              <w:rPr>
                <w:lang w:eastAsia="zh-CN"/>
              </w:rPr>
            </w:pPr>
            <w:r>
              <w:rPr>
                <w:lang w:eastAsia="zh-CN"/>
              </w:rPr>
              <w:t>This IE may be present to include the password to be used to authenticate to a remote server.</w:t>
            </w:r>
          </w:p>
          <w:p w14:paraId="2050D37E" w14:textId="77777777" w:rsidR="00CC5A6B" w:rsidRDefault="00CC5A6B" w:rsidP="00314630">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57CE4457" w14:textId="77777777" w:rsidR="00CC5A6B" w:rsidRDefault="00CC5A6B" w:rsidP="00314630">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1F20A6F5" w14:textId="77777777" w:rsidR="00CC5A6B" w:rsidRDefault="00CC5A6B" w:rsidP="00314630">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42B1C751" w14:textId="77777777" w:rsidR="00CC5A6B" w:rsidRDefault="00CC5A6B" w:rsidP="00314630">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39383EC0"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3DCC1ACD" w14:textId="77777777" w:rsidR="00CC5A6B" w:rsidRDefault="00CC5A6B" w:rsidP="00314630">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5A2CF626" w14:textId="77777777" w:rsidR="00CC5A6B" w:rsidRDefault="00CC5A6B" w:rsidP="00314630">
            <w:pPr>
              <w:pStyle w:val="TAC"/>
            </w:pPr>
            <w:r>
              <w:t>Tunnel Password</w:t>
            </w:r>
          </w:p>
        </w:tc>
      </w:tr>
      <w:tr w:rsidR="00CC5A6B" w14:paraId="43A77E0A"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3D0FD25A" w14:textId="77777777" w:rsidR="00CC5A6B" w:rsidRDefault="00CC5A6B" w:rsidP="00314630">
            <w:pPr>
              <w:pStyle w:val="TAL"/>
            </w:pPr>
            <w:r>
              <w:t>Tunnel Preference</w:t>
            </w:r>
          </w:p>
        </w:tc>
        <w:tc>
          <w:tcPr>
            <w:tcW w:w="336" w:type="dxa"/>
            <w:tcBorders>
              <w:top w:val="single" w:sz="4" w:space="0" w:color="auto"/>
              <w:left w:val="single" w:sz="4" w:space="0" w:color="auto"/>
              <w:bottom w:val="single" w:sz="4" w:space="0" w:color="auto"/>
              <w:right w:val="single" w:sz="4" w:space="0" w:color="auto"/>
            </w:tcBorders>
            <w:hideMark/>
          </w:tcPr>
          <w:p w14:paraId="23059AD8" w14:textId="77777777" w:rsidR="00CC5A6B" w:rsidRDefault="00CC5A6B" w:rsidP="00314630">
            <w:pPr>
              <w:pStyle w:val="TAC"/>
              <w:rPr>
                <w:lang w:val="fr-FR" w:eastAsia="zh-CN"/>
              </w:rPr>
            </w:pPr>
            <w:r w:rsidRPr="002C447B">
              <w:t>C</w:t>
            </w:r>
          </w:p>
        </w:tc>
        <w:tc>
          <w:tcPr>
            <w:tcW w:w="4670" w:type="dxa"/>
            <w:tcBorders>
              <w:top w:val="single" w:sz="4" w:space="0" w:color="auto"/>
              <w:left w:val="single" w:sz="4" w:space="0" w:color="auto"/>
              <w:bottom w:val="single" w:sz="4" w:space="0" w:color="auto"/>
              <w:right w:val="single" w:sz="4" w:space="0" w:color="auto"/>
            </w:tcBorders>
          </w:tcPr>
          <w:p w14:paraId="29120346" w14:textId="77777777" w:rsidR="00CC5A6B" w:rsidRDefault="00CC5A6B" w:rsidP="00314630">
            <w:pPr>
              <w:pStyle w:val="TAL"/>
              <w:rPr>
                <w:lang w:eastAsia="zh-CN"/>
              </w:rPr>
            </w:pPr>
            <w:r>
              <w:rPr>
                <w:lang w:eastAsia="zh-CN"/>
              </w:rPr>
              <w:t>This IE shall be present if multiple L2TP Tunnel Information IEs are included in the message.</w:t>
            </w:r>
          </w:p>
          <w:p w14:paraId="33144DC0" w14:textId="77777777" w:rsidR="00CC5A6B" w:rsidRDefault="00CC5A6B" w:rsidP="00314630">
            <w:pPr>
              <w:pStyle w:val="TAL"/>
              <w:rPr>
                <w:lang w:eastAsia="zh-CN"/>
              </w:rPr>
            </w:pPr>
          </w:p>
          <w:p w14:paraId="2CF796DE" w14:textId="77777777" w:rsidR="00CC5A6B" w:rsidRDefault="00CC5A6B" w:rsidP="00314630">
            <w:pPr>
              <w:pStyle w:val="TAL"/>
              <w:rPr>
                <w:lang w:eastAsia="zh-CN"/>
              </w:rPr>
            </w:pPr>
            <w:r>
              <w:rPr>
                <w:lang w:eastAsia="zh-CN"/>
              </w:rPr>
              <w:t>If present this IE indicates the order in which the L2TP Tunnel Information IEs shall be used when trying to establish the L2TP session.</w:t>
            </w:r>
          </w:p>
          <w:p w14:paraId="31638D81" w14:textId="77777777" w:rsidR="00CC5A6B" w:rsidRDefault="00CC5A6B" w:rsidP="00314630">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533852F2" w14:textId="77777777" w:rsidR="00CC5A6B" w:rsidRDefault="00CC5A6B" w:rsidP="00314630">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32D2F9E3" w14:textId="77777777" w:rsidR="00CC5A6B" w:rsidRDefault="00CC5A6B" w:rsidP="00314630">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62C9497D" w14:textId="77777777" w:rsidR="00CC5A6B" w:rsidRDefault="00CC5A6B" w:rsidP="00314630">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5F1519F3"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47915B70" w14:textId="77777777" w:rsidR="00CC5A6B" w:rsidRDefault="00CC5A6B" w:rsidP="00314630">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2E6DC190" w14:textId="77777777" w:rsidR="00CC5A6B" w:rsidRDefault="00CC5A6B" w:rsidP="00314630">
            <w:pPr>
              <w:pStyle w:val="TAC"/>
            </w:pPr>
            <w:r>
              <w:t>Tunnel Preference</w:t>
            </w:r>
          </w:p>
        </w:tc>
      </w:tr>
    </w:tbl>
    <w:p w14:paraId="0B9B1F7A" w14:textId="77777777" w:rsidR="00CC5A6B" w:rsidRDefault="00CC5A6B" w:rsidP="00CC5A6B">
      <w:pPr>
        <w:rPr>
          <w:lang w:val="sv-SE"/>
        </w:rPr>
      </w:pPr>
    </w:p>
    <w:p w14:paraId="591336A1" w14:textId="77777777" w:rsidR="00CC5A6B" w:rsidRDefault="00CC5A6B" w:rsidP="00CC5A6B">
      <w:pPr>
        <w:pStyle w:val="TH"/>
        <w:rPr>
          <w:lang w:val="en-US"/>
        </w:rPr>
      </w:pPr>
      <w:r>
        <w:lastRenderedPageBreak/>
        <w:t xml:space="preserve">Table 7.5.2.1-3: </w:t>
      </w:r>
      <w:r>
        <w:rPr>
          <w:lang w:val="fr-FR" w:eastAsia="zh-CN"/>
        </w:rPr>
        <w:t>L2TP Session Information</w:t>
      </w:r>
      <w:r>
        <w:rPr>
          <w:lang w:val="en-US"/>
        </w:rPr>
        <w:t xml:space="preserve"> IE</w:t>
      </w:r>
      <w:r>
        <w:t xml:space="preserve"> in the PFCP Session Establishment Request message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99"/>
        <w:gridCol w:w="425"/>
        <w:gridCol w:w="980"/>
      </w:tblGrid>
      <w:tr w:rsidR="00CC5A6B" w:rsidRPr="00D2447E" w14:paraId="2452F40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12397E1" w14:textId="77777777" w:rsidR="00CC5A6B" w:rsidRDefault="00CC5A6B" w:rsidP="00314630">
            <w:pPr>
              <w:pStyle w:val="TAL"/>
              <w:rPr>
                <w:lang w:val="fr-FR"/>
              </w:rPr>
            </w:pPr>
            <w:r>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5D8660F6" w14:textId="77777777" w:rsidR="00CC5A6B" w:rsidRDefault="00CC5A6B" w:rsidP="00314630">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0742AF7D" w14:textId="77777777" w:rsidR="00CC5A6B" w:rsidRDefault="00CC5A6B" w:rsidP="00314630">
            <w:pPr>
              <w:pStyle w:val="TAC"/>
              <w:rPr>
                <w:lang w:val="de-DE" w:eastAsia="zh-CN"/>
              </w:rPr>
            </w:pPr>
            <w:r>
              <w:rPr>
                <w:lang w:val="fr-FR" w:eastAsia="zh-CN"/>
              </w:rPr>
              <w:t>L2TP Session Information</w:t>
            </w:r>
            <w:r w:rsidRPr="00ED493B">
              <w:rPr>
                <w:lang w:val="fr-FR"/>
              </w:rPr>
              <w:t xml:space="preserve"> IE </w:t>
            </w:r>
            <w:r>
              <w:rPr>
                <w:lang w:val="de-DE" w:eastAsia="zh-CN"/>
              </w:rPr>
              <w:t>Type = 277 (decimal)</w:t>
            </w:r>
          </w:p>
        </w:tc>
      </w:tr>
      <w:tr w:rsidR="00CC5A6B" w14:paraId="597F8AC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D686B10" w14:textId="77777777" w:rsidR="00CC5A6B" w:rsidRDefault="00CC5A6B" w:rsidP="00314630">
            <w:pPr>
              <w:pStyle w:val="TAL"/>
              <w:rPr>
                <w:lang w:val="fr-FR"/>
              </w:rPr>
            </w:pPr>
            <w:r>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49E01955" w14:textId="77777777" w:rsidR="00CC5A6B" w:rsidRDefault="00CC5A6B" w:rsidP="00314630">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3538A786" w14:textId="77777777" w:rsidR="00CC5A6B" w:rsidRDefault="00CC5A6B" w:rsidP="00314630">
            <w:pPr>
              <w:pStyle w:val="TAC"/>
              <w:rPr>
                <w:lang w:val="fr-FR"/>
              </w:rPr>
            </w:pPr>
            <w:r>
              <w:rPr>
                <w:lang w:val="fr-FR"/>
              </w:rPr>
              <w:t>Length = n</w:t>
            </w:r>
          </w:p>
        </w:tc>
      </w:tr>
      <w:tr w:rsidR="00CC5A6B" w14:paraId="1D264346"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0CFB0E78" w14:textId="77777777" w:rsidR="00CC5A6B" w:rsidRDefault="00CC5A6B" w:rsidP="00314630">
            <w:pPr>
              <w:pStyle w:val="TAH"/>
              <w:rPr>
                <w:lang w:val="fr-FR"/>
              </w:rPr>
            </w:pPr>
            <w:r>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1666CAD8" w14:textId="77777777" w:rsidR="00CC5A6B" w:rsidRDefault="00CC5A6B" w:rsidP="00314630">
            <w:pPr>
              <w:pStyle w:val="TAH"/>
              <w:rPr>
                <w:lang w:val="fr-FR"/>
              </w:rPr>
            </w:pPr>
            <w:r>
              <w:rPr>
                <w:lang w:val="fr-FR"/>
              </w:rPr>
              <w:t>P</w:t>
            </w:r>
          </w:p>
        </w:tc>
        <w:tc>
          <w:tcPr>
            <w:tcW w:w="4670" w:type="dxa"/>
            <w:vMerge w:val="restart"/>
            <w:tcBorders>
              <w:top w:val="single" w:sz="4" w:space="0" w:color="auto"/>
              <w:left w:val="single" w:sz="4" w:space="0" w:color="auto"/>
              <w:bottom w:val="single" w:sz="4" w:space="0" w:color="auto"/>
              <w:right w:val="single" w:sz="4" w:space="0" w:color="auto"/>
            </w:tcBorders>
            <w:hideMark/>
          </w:tcPr>
          <w:p w14:paraId="00806B42" w14:textId="77777777" w:rsidR="00CC5A6B" w:rsidRDefault="00CC5A6B" w:rsidP="00314630">
            <w:pPr>
              <w:pStyle w:val="TAH"/>
              <w:rPr>
                <w:lang w:val="fr-FR"/>
              </w:rPr>
            </w:pPr>
            <w:r>
              <w:rPr>
                <w:lang w:val="fr-FR"/>
              </w:rPr>
              <w:t>Condition / Comment</w:t>
            </w:r>
          </w:p>
        </w:tc>
        <w:tc>
          <w:tcPr>
            <w:tcW w:w="1934" w:type="dxa"/>
            <w:gridSpan w:val="5"/>
            <w:tcBorders>
              <w:top w:val="single" w:sz="4" w:space="0" w:color="auto"/>
              <w:left w:val="single" w:sz="4" w:space="0" w:color="auto"/>
              <w:bottom w:val="single" w:sz="4" w:space="0" w:color="auto"/>
              <w:right w:val="single" w:sz="4" w:space="0" w:color="auto"/>
            </w:tcBorders>
            <w:hideMark/>
          </w:tcPr>
          <w:p w14:paraId="599F6B96" w14:textId="77777777" w:rsidR="00CC5A6B" w:rsidRDefault="00CC5A6B" w:rsidP="00314630">
            <w:pPr>
              <w:pStyle w:val="TAH"/>
              <w:rPr>
                <w:lang w:val="fr-FR"/>
              </w:rPr>
            </w:pPr>
            <w:r>
              <w:rPr>
                <w:lang w:val="fr-FR"/>
              </w:rPr>
              <w:t>Appl.</w:t>
            </w:r>
          </w:p>
        </w:tc>
        <w:tc>
          <w:tcPr>
            <w:tcW w:w="980" w:type="dxa"/>
            <w:vMerge w:val="restart"/>
            <w:tcBorders>
              <w:top w:val="single" w:sz="4" w:space="0" w:color="auto"/>
              <w:left w:val="single" w:sz="4" w:space="0" w:color="auto"/>
              <w:bottom w:val="single" w:sz="4" w:space="0" w:color="auto"/>
              <w:right w:val="single" w:sz="4" w:space="0" w:color="auto"/>
            </w:tcBorders>
            <w:hideMark/>
          </w:tcPr>
          <w:p w14:paraId="53EF4491" w14:textId="77777777" w:rsidR="00CC5A6B" w:rsidRDefault="00CC5A6B" w:rsidP="00314630">
            <w:pPr>
              <w:pStyle w:val="TAH"/>
              <w:rPr>
                <w:lang w:val="fr-FR"/>
              </w:rPr>
            </w:pPr>
            <w:r>
              <w:rPr>
                <w:lang w:val="fr-FR"/>
              </w:rPr>
              <w:t>IE Type</w:t>
            </w:r>
          </w:p>
        </w:tc>
      </w:tr>
      <w:tr w:rsidR="00CC5A6B" w14:paraId="5DD40E7D"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FEF8AAD" w14:textId="77777777" w:rsidR="00CC5A6B" w:rsidRDefault="00CC5A6B" w:rsidP="00314630">
            <w:pPr>
              <w:spacing w:after="0"/>
              <w:rPr>
                <w:rFonts w:ascii="Arial" w:hAnsi="Arial"/>
                <w:b/>
                <w:sz w:val="18"/>
                <w:lang w:val="fr-FR"/>
              </w:rPr>
            </w:pPr>
            <w:bookmarkStart w:id="72" w:name="_PERM_MCCTEMPBM_CRPT05020231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03A7FC2C" w14:textId="77777777" w:rsidR="00CC5A6B" w:rsidRDefault="00CC5A6B" w:rsidP="00314630">
            <w:pPr>
              <w:spacing w:after="0"/>
              <w:rPr>
                <w:rFonts w:ascii="Arial" w:hAnsi="Arial"/>
                <w:b/>
                <w:sz w:val="18"/>
                <w:lang w:val="fr-FR"/>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5E81D7FC" w14:textId="77777777" w:rsidR="00CC5A6B" w:rsidRDefault="00CC5A6B" w:rsidP="00314630">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14:paraId="3647BAA2" w14:textId="77777777" w:rsidR="00CC5A6B" w:rsidRDefault="00CC5A6B" w:rsidP="00314630">
            <w:pPr>
              <w:pStyle w:val="TAH"/>
              <w:rPr>
                <w:lang w:val="fr-FR"/>
              </w:rPr>
            </w:pPr>
            <w:r>
              <w:rPr>
                <w:lang w:val="fr-FR"/>
              </w:rPr>
              <w:t>Sxa</w:t>
            </w:r>
          </w:p>
        </w:tc>
        <w:tc>
          <w:tcPr>
            <w:tcW w:w="370" w:type="dxa"/>
            <w:tcBorders>
              <w:top w:val="single" w:sz="4" w:space="0" w:color="auto"/>
              <w:left w:val="single" w:sz="4" w:space="0" w:color="auto"/>
              <w:bottom w:val="single" w:sz="4" w:space="0" w:color="auto"/>
              <w:right w:val="single" w:sz="4" w:space="0" w:color="auto"/>
            </w:tcBorders>
            <w:hideMark/>
          </w:tcPr>
          <w:p w14:paraId="78CFBBC1" w14:textId="77777777" w:rsidR="00CC5A6B" w:rsidRDefault="00CC5A6B" w:rsidP="00314630">
            <w:pPr>
              <w:pStyle w:val="TAH"/>
              <w:rPr>
                <w:lang w:val="fr-FR"/>
              </w:rPr>
            </w:pPr>
            <w:r>
              <w:rPr>
                <w:lang w:val="fr-FR"/>
              </w:rPr>
              <w:t>Sxb</w:t>
            </w:r>
          </w:p>
        </w:tc>
        <w:tc>
          <w:tcPr>
            <w:tcW w:w="370" w:type="dxa"/>
            <w:tcBorders>
              <w:top w:val="single" w:sz="4" w:space="0" w:color="auto"/>
              <w:left w:val="single" w:sz="4" w:space="0" w:color="auto"/>
              <w:bottom w:val="single" w:sz="4" w:space="0" w:color="auto"/>
              <w:right w:val="single" w:sz="4" w:space="0" w:color="auto"/>
            </w:tcBorders>
            <w:hideMark/>
          </w:tcPr>
          <w:p w14:paraId="5462D253" w14:textId="77777777" w:rsidR="00CC5A6B" w:rsidRDefault="00CC5A6B" w:rsidP="00314630">
            <w:pPr>
              <w:pStyle w:val="TAH"/>
              <w:rPr>
                <w:lang w:val="fr-FR"/>
              </w:rPr>
            </w:pPr>
            <w:r>
              <w:rPr>
                <w:lang w:val="fr-FR"/>
              </w:rPr>
              <w:t>Sxc</w:t>
            </w:r>
          </w:p>
        </w:tc>
        <w:tc>
          <w:tcPr>
            <w:tcW w:w="399" w:type="dxa"/>
            <w:tcBorders>
              <w:top w:val="single" w:sz="4" w:space="0" w:color="auto"/>
              <w:left w:val="single" w:sz="4" w:space="0" w:color="auto"/>
              <w:bottom w:val="single" w:sz="4" w:space="0" w:color="auto"/>
              <w:right w:val="single" w:sz="4" w:space="0" w:color="auto"/>
            </w:tcBorders>
            <w:hideMark/>
          </w:tcPr>
          <w:p w14:paraId="6E2B93B0" w14:textId="77777777" w:rsidR="00CC5A6B" w:rsidRDefault="00CC5A6B" w:rsidP="00314630">
            <w:pPr>
              <w:pStyle w:val="TAH"/>
              <w:rPr>
                <w:lang w:val="de-DE"/>
              </w:rPr>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18CDC977" w14:textId="77777777" w:rsidR="00CC5A6B" w:rsidRDefault="00CC5A6B" w:rsidP="00314630">
            <w:pPr>
              <w:pStyle w:val="TAH"/>
              <w:rPr>
                <w:lang w:val="de-DE"/>
              </w:rPr>
            </w:pPr>
            <w:r>
              <w:rPr>
                <w:lang w:val="de-DE"/>
              </w:rPr>
              <w:t>N4mb</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29B69DE4" w14:textId="77777777" w:rsidR="00CC5A6B" w:rsidRDefault="00CC5A6B" w:rsidP="00314630">
            <w:pPr>
              <w:spacing w:after="0"/>
              <w:rPr>
                <w:rFonts w:ascii="Arial" w:hAnsi="Arial"/>
                <w:b/>
                <w:sz w:val="18"/>
                <w:lang w:val="fr-FR"/>
              </w:rPr>
            </w:pPr>
            <w:bookmarkStart w:id="73" w:name="_PERM_MCCTEMPBM_CRPT05020232___7"/>
            <w:bookmarkEnd w:id="73"/>
          </w:p>
        </w:tc>
      </w:tr>
      <w:bookmarkEnd w:id="72"/>
      <w:tr w:rsidR="00CC5A6B" w14:paraId="0841E05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2B3CC95F" w14:textId="77777777" w:rsidR="00CC5A6B" w:rsidRDefault="00CC5A6B" w:rsidP="00314630">
            <w:pPr>
              <w:pStyle w:val="TAL"/>
            </w:pPr>
            <w:r>
              <w:t>Calling Number</w:t>
            </w:r>
          </w:p>
        </w:tc>
        <w:tc>
          <w:tcPr>
            <w:tcW w:w="336" w:type="dxa"/>
            <w:tcBorders>
              <w:top w:val="single" w:sz="4" w:space="0" w:color="auto"/>
              <w:left w:val="single" w:sz="4" w:space="0" w:color="auto"/>
              <w:bottom w:val="single" w:sz="4" w:space="0" w:color="auto"/>
              <w:right w:val="single" w:sz="4" w:space="0" w:color="auto"/>
            </w:tcBorders>
            <w:hideMark/>
          </w:tcPr>
          <w:p w14:paraId="560613EF" w14:textId="77777777" w:rsidR="00CC5A6B" w:rsidRDefault="00CC5A6B" w:rsidP="00314630">
            <w:pPr>
              <w:pStyle w:val="TAC"/>
              <w:rPr>
                <w:lang w:val="de-DE"/>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42378A2C" w14:textId="77777777" w:rsidR="00CC5A6B" w:rsidRDefault="00CC5A6B" w:rsidP="00314630">
            <w:pPr>
              <w:pStyle w:val="TAL"/>
            </w:pPr>
            <w:r>
              <w:t>This IE may be present, e.g. to include an MSISDN of the UE.</w:t>
            </w:r>
          </w:p>
          <w:p w14:paraId="67BC855C" w14:textId="77777777" w:rsidR="00CC5A6B" w:rsidRDefault="00CC5A6B" w:rsidP="00314630">
            <w:pPr>
              <w:pStyle w:val="TAL"/>
            </w:pPr>
          </w:p>
        </w:tc>
        <w:tc>
          <w:tcPr>
            <w:tcW w:w="370" w:type="dxa"/>
            <w:tcBorders>
              <w:top w:val="single" w:sz="4" w:space="0" w:color="auto"/>
              <w:left w:val="single" w:sz="4" w:space="0" w:color="auto"/>
              <w:bottom w:val="single" w:sz="4" w:space="0" w:color="auto"/>
              <w:right w:val="single" w:sz="4" w:space="0" w:color="auto"/>
            </w:tcBorders>
            <w:hideMark/>
          </w:tcPr>
          <w:p w14:paraId="46551049" w14:textId="77777777" w:rsidR="00CC5A6B" w:rsidRDefault="00CC5A6B" w:rsidP="00314630">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485E8FA5" w14:textId="77777777" w:rsidR="00CC5A6B" w:rsidRDefault="00CC5A6B" w:rsidP="00314630">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6EB97F96" w14:textId="77777777" w:rsidR="00CC5A6B" w:rsidRDefault="00CC5A6B" w:rsidP="00314630">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5D6084BE" w14:textId="77777777" w:rsidR="00CC5A6B" w:rsidRDefault="00CC5A6B" w:rsidP="00314630">
            <w:pPr>
              <w:pStyle w:val="TAC"/>
              <w:rPr>
                <w:lang w:val="fr-FR"/>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AD1528D" w14:textId="77777777" w:rsidR="00CC5A6B" w:rsidRDefault="00CC5A6B" w:rsidP="00314630">
            <w:pPr>
              <w:pStyle w:val="TAC"/>
              <w:rPr>
                <w:lang w:val="fr-FR"/>
              </w:rPr>
            </w:pPr>
            <w:r>
              <w:rPr>
                <w:lang w:val="fr-FR"/>
              </w:rPr>
              <w:t>-</w:t>
            </w:r>
          </w:p>
        </w:tc>
        <w:tc>
          <w:tcPr>
            <w:tcW w:w="980" w:type="dxa"/>
            <w:tcBorders>
              <w:top w:val="single" w:sz="4" w:space="0" w:color="auto"/>
              <w:left w:val="single" w:sz="4" w:space="0" w:color="auto"/>
              <w:bottom w:val="single" w:sz="4" w:space="0" w:color="auto"/>
              <w:right w:val="single" w:sz="4" w:space="0" w:color="auto"/>
            </w:tcBorders>
            <w:hideMark/>
          </w:tcPr>
          <w:p w14:paraId="2B58C9C9" w14:textId="77777777" w:rsidR="00CC5A6B" w:rsidRDefault="00CC5A6B" w:rsidP="00314630">
            <w:pPr>
              <w:pStyle w:val="TAC"/>
              <w:rPr>
                <w:lang w:val="fr-FR"/>
              </w:rPr>
            </w:pPr>
            <w:r>
              <w:t>Calling Number</w:t>
            </w:r>
          </w:p>
        </w:tc>
      </w:tr>
      <w:tr w:rsidR="00CC5A6B" w14:paraId="3856D75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248258C" w14:textId="77777777" w:rsidR="00CC5A6B" w:rsidRDefault="00CC5A6B" w:rsidP="00314630">
            <w:pPr>
              <w:pStyle w:val="TAL"/>
            </w:pPr>
            <w:r>
              <w:t>Called Number</w:t>
            </w:r>
          </w:p>
        </w:tc>
        <w:tc>
          <w:tcPr>
            <w:tcW w:w="336" w:type="dxa"/>
            <w:tcBorders>
              <w:top w:val="single" w:sz="4" w:space="0" w:color="auto"/>
              <w:left w:val="single" w:sz="4" w:space="0" w:color="auto"/>
              <w:bottom w:val="single" w:sz="4" w:space="0" w:color="auto"/>
              <w:right w:val="single" w:sz="4" w:space="0" w:color="auto"/>
            </w:tcBorders>
            <w:hideMark/>
          </w:tcPr>
          <w:p w14:paraId="04D551B1" w14:textId="77777777" w:rsidR="00CC5A6B" w:rsidRDefault="00CC5A6B" w:rsidP="00314630">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06ABA103" w14:textId="77777777" w:rsidR="00CC5A6B" w:rsidRDefault="00CC5A6B" w:rsidP="00314630">
            <w:pPr>
              <w:pStyle w:val="TAL"/>
            </w:pPr>
            <w:r>
              <w:t>This IE may be present, e.g. to include an APN/DNN.</w:t>
            </w:r>
          </w:p>
          <w:p w14:paraId="014C9BED" w14:textId="77777777" w:rsidR="00CC5A6B" w:rsidRDefault="00CC5A6B" w:rsidP="00314630">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73069089" w14:textId="77777777" w:rsidR="00CC5A6B" w:rsidRDefault="00CC5A6B" w:rsidP="00314630">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5DE3D5E0" w14:textId="77777777" w:rsidR="00CC5A6B" w:rsidRDefault="00CC5A6B" w:rsidP="00314630">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0890CC5E" w14:textId="77777777" w:rsidR="00CC5A6B" w:rsidRDefault="00CC5A6B" w:rsidP="00314630">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35FCEB65"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42DF52D7" w14:textId="77777777" w:rsidR="00CC5A6B" w:rsidRDefault="00CC5A6B" w:rsidP="00314630">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0C79D115" w14:textId="77777777" w:rsidR="00CC5A6B" w:rsidRDefault="00CC5A6B" w:rsidP="00314630">
            <w:pPr>
              <w:pStyle w:val="TAC"/>
              <w:rPr>
                <w:lang w:val="fr-FR" w:eastAsia="zh-CN"/>
              </w:rPr>
            </w:pPr>
            <w:r>
              <w:t>Called Number</w:t>
            </w:r>
          </w:p>
        </w:tc>
      </w:tr>
      <w:tr w:rsidR="00CC5A6B" w14:paraId="308B3B0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768FEDBC" w14:textId="77777777" w:rsidR="00CC5A6B" w:rsidRDefault="00CC5A6B" w:rsidP="00314630">
            <w:pPr>
              <w:pStyle w:val="TAL"/>
            </w:pPr>
            <w:r>
              <w:t>Maximum Receive Unit</w:t>
            </w:r>
          </w:p>
        </w:tc>
        <w:tc>
          <w:tcPr>
            <w:tcW w:w="336" w:type="dxa"/>
            <w:tcBorders>
              <w:top w:val="single" w:sz="4" w:space="0" w:color="auto"/>
              <w:left w:val="single" w:sz="4" w:space="0" w:color="auto"/>
              <w:bottom w:val="single" w:sz="4" w:space="0" w:color="auto"/>
              <w:right w:val="single" w:sz="4" w:space="0" w:color="auto"/>
            </w:tcBorders>
            <w:hideMark/>
          </w:tcPr>
          <w:p w14:paraId="0AA029EE" w14:textId="77777777" w:rsidR="00CC5A6B" w:rsidRDefault="00CC5A6B" w:rsidP="00314630">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3D7540D7" w14:textId="77777777" w:rsidR="00CC5A6B" w:rsidRDefault="00CC5A6B" w:rsidP="00314630">
            <w:pPr>
              <w:pStyle w:val="TAL"/>
            </w:pPr>
            <w:r>
              <w:rPr>
                <w:lang w:eastAsia="zh-CN"/>
              </w:rPr>
              <w:t xml:space="preserve">This IE may be present to include </w:t>
            </w:r>
            <w:r>
              <w:t>Maximum Receive Unit for LCP/PPP which may be set to the value of the MTU received from the UE or may be configured in the CP function.</w:t>
            </w:r>
          </w:p>
          <w:p w14:paraId="5645467B" w14:textId="77777777" w:rsidR="00CC5A6B" w:rsidRDefault="00CC5A6B" w:rsidP="00314630">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3AADB660" w14:textId="77777777" w:rsidR="00CC5A6B" w:rsidRDefault="00CC5A6B" w:rsidP="00314630">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353A449C" w14:textId="77777777" w:rsidR="00CC5A6B" w:rsidRDefault="00CC5A6B" w:rsidP="00314630">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1766F64E" w14:textId="77777777" w:rsidR="00CC5A6B" w:rsidRDefault="00CC5A6B" w:rsidP="00314630">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6403DBCF"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3148D5D" w14:textId="77777777" w:rsidR="00CC5A6B" w:rsidRDefault="00CC5A6B" w:rsidP="00314630">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467FD13F" w14:textId="77777777" w:rsidR="00CC5A6B" w:rsidRDefault="00CC5A6B" w:rsidP="00314630">
            <w:pPr>
              <w:pStyle w:val="TAC"/>
            </w:pPr>
            <w:r>
              <w:t>Maximum Receive Unit</w:t>
            </w:r>
          </w:p>
        </w:tc>
      </w:tr>
      <w:tr w:rsidR="00CC5A6B" w14:paraId="3A266C3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8643D8D" w14:textId="77777777" w:rsidR="00CC5A6B" w:rsidRDefault="00CC5A6B" w:rsidP="00314630">
            <w:pPr>
              <w:pStyle w:val="TAL"/>
            </w:pPr>
            <w:r>
              <w:t>L2TP Session Indications</w:t>
            </w:r>
          </w:p>
        </w:tc>
        <w:tc>
          <w:tcPr>
            <w:tcW w:w="336" w:type="dxa"/>
            <w:tcBorders>
              <w:top w:val="single" w:sz="4" w:space="0" w:color="auto"/>
              <w:left w:val="single" w:sz="4" w:space="0" w:color="auto"/>
              <w:bottom w:val="single" w:sz="4" w:space="0" w:color="auto"/>
              <w:right w:val="single" w:sz="4" w:space="0" w:color="auto"/>
            </w:tcBorders>
            <w:hideMark/>
          </w:tcPr>
          <w:p w14:paraId="689A4B66" w14:textId="77777777" w:rsidR="00CC5A6B" w:rsidRDefault="00CC5A6B" w:rsidP="00314630">
            <w:pPr>
              <w:pStyle w:val="TAC"/>
              <w:rPr>
                <w:lang w:val="fr-FR" w:eastAsia="zh-CN"/>
              </w:rPr>
            </w:pPr>
            <w:r w:rsidRPr="002C447B">
              <w:t>C</w:t>
            </w:r>
          </w:p>
        </w:tc>
        <w:tc>
          <w:tcPr>
            <w:tcW w:w="4670" w:type="dxa"/>
            <w:tcBorders>
              <w:top w:val="single" w:sz="4" w:space="0" w:color="auto"/>
              <w:left w:val="single" w:sz="4" w:space="0" w:color="auto"/>
              <w:bottom w:val="single" w:sz="4" w:space="0" w:color="auto"/>
              <w:right w:val="single" w:sz="4" w:space="0" w:color="auto"/>
            </w:tcBorders>
          </w:tcPr>
          <w:p w14:paraId="024B6798" w14:textId="77777777" w:rsidR="00CC5A6B" w:rsidRDefault="00CC5A6B" w:rsidP="00314630">
            <w:pPr>
              <w:pStyle w:val="TAL"/>
            </w:pPr>
            <w:r>
              <w:t>This IE shall be present if the CP function requests the UP function to get a UE IP Address, and/or DNS server information, and/or NBNS server information from the LNS.</w:t>
            </w:r>
          </w:p>
          <w:p w14:paraId="21D1D609" w14:textId="77777777" w:rsidR="00CC5A6B" w:rsidRDefault="00CC5A6B" w:rsidP="00314630">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0A0CEA5F" w14:textId="77777777" w:rsidR="00CC5A6B" w:rsidRDefault="00CC5A6B" w:rsidP="00314630">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2C87F37D" w14:textId="77777777" w:rsidR="00CC5A6B" w:rsidRDefault="00CC5A6B" w:rsidP="00314630">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7694C5FE" w14:textId="77777777" w:rsidR="00CC5A6B" w:rsidRDefault="00CC5A6B" w:rsidP="00314630">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447C9B55"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7B5FE1AB" w14:textId="77777777" w:rsidR="00CC5A6B" w:rsidRDefault="00CC5A6B" w:rsidP="00314630">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28615C80" w14:textId="77777777" w:rsidR="00CC5A6B" w:rsidRDefault="00CC5A6B" w:rsidP="00314630">
            <w:pPr>
              <w:pStyle w:val="TAC"/>
            </w:pPr>
            <w:r>
              <w:t>L2TP session Indications</w:t>
            </w:r>
          </w:p>
        </w:tc>
      </w:tr>
      <w:tr w:rsidR="00CC5A6B" w14:paraId="529F8929"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F138D3E" w14:textId="77777777" w:rsidR="00CC5A6B" w:rsidRDefault="00CC5A6B" w:rsidP="00314630">
            <w:pPr>
              <w:pStyle w:val="TAL"/>
            </w:pPr>
            <w:r>
              <w:t xml:space="preserve">L2TP User Authentication </w:t>
            </w:r>
          </w:p>
        </w:tc>
        <w:tc>
          <w:tcPr>
            <w:tcW w:w="336" w:type="dxa"/>
            <w:tcBorders>
              <w:top w:val="single" w:sz="4" w:space="0" w:color="auto"/>
              <w:left w:val="single" w:sz="4" w:space="0" w:color="auto"/>
              <w:bottom w:val="single" w:sz="4" w:space="0" w:color="auto"/>
              <w:right w:val="single" w:sz="4" w:space="0" w:color="auto"/>
            </w:tcBorders>
            <w:hideMark/>
          </w:tcPr>
          <w:p w14:paraId="5C1E73FD" w14:textId="77777777" w:rsidR="00CC5A6B" w:rsidRDefault="00CC5A6B" w:rsidP="00314630">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1754A37A" w14:textId="77777777" w:rsidR="00CC5A6B" w:rsidRDefault="00CC5A6B" w:rsidP="00314630">
            <w:pPr>
              <w:pStyle w:val="TAL"/>
            </w:pPr>
            <w:r>
              <w:t>This IE may be present to include the authentication information to be used during L2TP session establishment.</w:t>
            </w:r>
          </w:p>
          <w:p w14:paraId="25104EBF" w14:textId="77777777" w:rsidR="00CC5A6B" w:rsidRDefault="00CC5A6B" w:rsidP="00314630">
            <w:pPr>
              <w:pStyle w:val="TAL"/>
            </w:pPr>
          </w:p>
        </w:tc>
        <w:tc>
          <w:tcPr>
            <w:tcW w:w="370" w:type="dxa"/>
            <w:tcBorders>
              <w:top w:val="single" w:sz="4" w:space="0" w:color="auto"/>
              <w:left w:val="single" w:sz="4" w:space="0" w:color="auto"/>
              <w:bottom w:val="single" w:sz="4" w:space="0" w:color="auto"/>
              <w:right w:val="single" w:sz="4" w:space="0" w:color="auto"/>
            </w:tcBorders>
            <w:hideMark/>
          </w:tcPr>
          <w:p w14:paraId="7DA9BD8A" w14:textId="77777777" w:rsidR="00CC5A6B" w:rsidRDefault="00CC5A6B" w:rsidP="00314630">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73D95443" w14:textId="77777777" w:rsidR="00CC5A6B" w:rsidRDefault="00CC5A6B" w:rsidP="00314630">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7382755D" w14:textId="77777777" w:rsidR="00CC5A6B" w:rsidRDefault="00CC5A6B" w:rsidP="00314630">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6EDD67B2"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3EDFFBB2" w14:textId="77777777" w:rsidR="00CC5A6B" w:rsidRDefault="00CC5A6B" w:rsidP="00314630">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31C7A206" w14:textId="77777777" w:rsidR="00CC5A6B" w:rsidRDefault="00CC5A6B" w:rsidP="00314630">
            <w:pPr>
              <w:pStyle w:val="TAC"/>
            </w:pPr>
            <w:r>
              <w:t xml:space="preserve">L2TP User Authentication </w:t>
            </w:r>
          </w:p>
        </w:tc>
      </w:tr>
      <w:tr w:rsidR="00CC5A6B" w14:paraId="20B21A67" w14:textId="77777777" w:rsidTr="00314630">
        <w:trPr>
          <w:jc w:val="center"/>
        </w:trPr>
        <w:tc>
          <w:tcPr>
            <w:tcW w:w="9480" w:type="dxa"/>
            <w:gridSpan w:val="9"/>
            <w:tcBorders>
              <w:top w:val="single" w:sz="4" w:space="0" w:color="auto"/>
              <w:left w:val="single" w:sz="4" w:space="0" w:color="auto"/>
              <w:bottom w:val="single" w:sz="4" w:space="0" w:color="auto"/>
              <w:right w:val="single" w:sz="4" w:space="0" w:color="auto"/>
            </w:tcBorders>
          </w:tcPr>
          <w:p w14:paraId="4D5DC096" w14:textId="77777777" w:rsidR="00CC5A6B" w:rsidRPr="00EC4799" w:rsidRDefault="00CC5A6B" w:rsidP="00314630">
            <w:pPr>
              <w:pStyle w:val="TAN"/>
            </w:pPr>
            <w:r w:rsidRPr="00CE53B7">
              <w:t>NOTE:</w:t>
            </w:r>
            <w:r w:rsidRPr="00CE53B7">
              <w:tab/>
            </w:r>
            <w:r w:rsidRPr="00BC600A">
              <w:t>The Tunnel Password and L2TP User Authentication IE are transferred with plain text, a Network Domain Security/IP based security mechanism may be deployed between the CP function and the UP function if required by the local policies.</w:t>
            </w:r>
          </w:p>
        </w:tc>
      </w:tr>
    </w:tbl>
    <w:p w14:paraId="6BABA813" w14:textId="77777777" w:rsidR="00CC5A6B" w:rsidRDefault="00CC5A6B" w:rsidP="00CC5A6B">
      <w:pPr>
        <w:rPr>
          <w:lang w:val="sv-SE"/>
        </w:rPr>
      </w:pPr>
    </w:p>
    <w:p w14:paraId="335BC5C2" w14:textId="77777777" w:rsidR="00CC5A6B" w:rsidRDefault="00CC5A6B" w:rsidP="00CC5A6B">
      <w:pPr>
        <w:pStyle w:val="TH"/>
        <w:rPr>
          <w:lang w:val="en-US"/>
        </w:rPr>
      </w:pPr>
      <w:r>
        <w:t xml:space="preserve">Table 7.5.2.1-4: </w:t>
      </w:r>
      <w:r>
        <w:rPr>
          <w:lang w:val="fr-FR"/>
        </w:rPr>
        <w:t>MBS Session N4mb Control Information</w:t>
      </w:r>
      <w:r>
        <w:rPr>
          <w:lang w:val="en-US"/>
        </w:rPr>
        <w:t xml:space="preserve"> IE</w:t>
      </w:r>
      <w:r>
        <w:t xml:space="preserve"> within PFCP Session Establishment Request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6"/>
        <w:gridCol w:w="337"/>
        <w:gridCol w:w="4684"/>
        <w:gridCol w:w="371"/>
        <w:gridCol w:w="371"/>
        <w:gridCol w:w="371"/>
        <w:gridCol w:w="375"/>
        <w:gridCol w:w="425"/>
        <w:gridCol w:w="1134"/>
      </w:tblGrid>
      <w:tr w:rsidR="00CC5A6B" w14:paraId="520E8176" w14:textId="77777777" w:rsidTr="00314630">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62BE69D5" w14:textId="77777777" w:rsidR="00CC5A6B" w:rsidRDefault="00CC5A6B" w:rsidP="00314630">
            <w:pPr>
              <w:pStyle w:val="TAL"/>
              <w:rPr>
                <w:lang w:val="x-none"/>
              </w:rPr>
            </w:pPr>
            <w:r>
              <w:t>Octet 1 and 2</w:t>
            </w:r>
          </w:p>
        </w:tc>
        <w:tc>
          <w:tcPr>
            <w:tcW w:w="337" w:type="dxa"/>
            <w:tcBorders>
              <w:top w:val="single" w:sz="4" w:space="0" w:color="auto"/>
              <w:left w:val="single" w:sz="4" w:space="0" w:color="auto"/>
              <w:bottom w:val="single" w:sz="4" w:space="0" w:color="auto"/>
              <w:right w:val="nil"/>
            </w:tcBorders>
            <w:shd w:val="clear" w:color="auto" w:fill="D9D9D9"/>
          </w:tcPr>
          <w:p w14:paraId="3DEEFFB9" w14:textId="77777777" w:rsidR="00CC5A6B" w:rsidRDefault="00CC5A6B" w:rsidP="00314630">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14D532E7" w14:textId="77777777" w:rsidR="00CC5A6B" w:rsidRDefault="00CC5A6B" w:rsidP="00314630">
            <w:pPr>
              <w:pStyle w:val="TAC"/>
            </w:pPr>
            <w:r>
              <w:rPr>
                <w:lang w:val="fr-FR"/>
              </w:rPr>
              <w:t>MBS Session N4mb Control Information IE Type = 300 (</w:t>
            </w:r>
            <w:r>
              <w:t>decimal</w:t>
            </w:r>
            <w:r>
              <w:rPr>
                <w:lang w:val="fr-FR"/>
              </w:rPr>
              <w:t>)</w:t>
            </w:r>
          </w:p>
        </w:tc>
      </w:tr>
      <w:tr w:rsidR="00CC5A6B" w14:paraId="21D0D40C" w14:textId="77777777" w:rsidTr="00314630">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118978E4" w14:textId="77777777" w:rsidR="00CC5A6B" w:rsidRDefault="00CC5A6B" w:rsidP="00314630">
            <w:pPr>
              <w:pStyle w:val="TAL"/>
            </w:pPr>
            <w:r>
              <w:t>Octets 3 and 4</w:t>
            </w:r>
          </w:p>
        </w:tc>
        <w:tc>
          <w:tcPr>
            <w:tcW w:w="337" w:type="dxa"/>
            <w:tcBorders>
              <w:top w:val="single" w:sz="4" w:space="0" w:color="auto"/>
              <w:left w:val="single" w:sz="4" w:space="0" w:color="auto"/>
              <w:bottom w:val="single" w:sz="4" w:space="0" w:color="auto"/>
              <w:right w:val="nil"/>
            </w:tcBorders>
            <w:shd w:val="clear" w:color="auto" w:fill="D9D9D9"/>
          </w:tcPr>
          <w:p w14:paraId="61EF8151" w14:textId="77777777" w:rsidR="00CC5A6B" w:rsidRDefault="00CC5A6B" w:rsidP="00314630">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3C40ECFF" w14:textId="77777777" w:rsidR="00CC5A6B" w:rsidRDefault="00CC5A6B" w:rsidP="00314630">
            <w:pPr>
              <w:pStyle w:val="TAC"/>
            </w:pPr>
            <w:r>
              <w:t>Length = n</w:t>
            </w:r>
          </w:p>
        </w:tc>
      </w:tr>
      <w:tr w:rsidR="00CC5A6B" w14:paraId="103259A7" w14:textId="77777777" w:rsidTr="00314630">
        <w:trPr>
          <w:jc w:val="center"/>
        </w:trPr>
        <w:tc>
          <w:tcPr>
            <w:tcW w:w="1566" w:type="dxa"/>
            <w:vMerge w:val="restart"/>
            <w:tcBorders>
              <w:top w:val="single" w:sz="4" w:space="0" w:color="auto"/>
              <w:left w:val="single" w:sz="4" w:space="0" w:color="auto"/>
              <w:bottom w:val="single" w:sz="4" w:space="0" w:color="auto"/>
              <w:right w:val="single" w:sz="4" w:space="0" w:color="auto"/>
            </w:tcBorders>
            <w:hideMark/>
          </w:tcPr>
          <w:p w14:paraId="636388EE" w14:textId="77777777" w:rsidR="00CC5A6B" w:rsidRDefault="00CC5A6B" w:rsidP="00314630">
            <w:pPr>
              <w:pStyle w:val="TAH"/>
            </w:pPr>
            <w:r>
              <w:t>Information elements</w:t>
            </w:r>
          </w:p>
        </w:tc>
        <w:tc>
          <w:tcPr>
            <w:tcW w:w="337" w:type="dxa"/>
            <w:vMerge w:val="restart"/>
            <w:tcBorders>
              <w:top w:val="single" w:sz="4" w:space="0" w:color="auto"/>
              <w:left w:val="single" w:sz="4" w:space="0" w:color="auto"/>
              <w:bottom w:val="single" w:sz="4" w:space="0" w:color="auto"/>
              <w:right w:val="single" w:sz="4" w:space="0" w:color="auto"/>
            </w:tcBorders>
            <w:hideMark/>
          </w:tcPr>
          <w:p w14:paraId="7C88F19E" w14:textId="77777777" w:rsidR="00CC5A6B" w:rsidRDefault="00CC5A6B" w:rsidP="00314630">
            <w:pPr>
              <w:pStyle w:val="TAH"/>
            </w:pPr>
            <w:r>
              <w:t>P</w:t>
            </w:r>
          </w:p>
        </w:tc>
        <w:tc>
          <w:tcPr>
            <w:tcW w:w="4684" w:type="dxa"/>
            <w:vMerge w:val="restart"/>
            <w:tcBorders>
              <w:top w:val="single" w:sz="4" w:space="0" w:color="auto"/>
              <w:left w:val="single" w:sz="4" w:space="0" w:color="auto"/>
              <w:bottom w:val="single" w:sz="4" w:space="0" w:color="auto"/>
              <w:right w:val="single" w:sz="4" w:space="0" w:color="auto"/>
            </w:tcBorders>
            <w:hideMark/>
          </w:tcPr>
          <w:p w14:paraId="2CAA2E77" w14:textId="77777777" w:rsidR="00CC5A6B" w:rsidRDefault="00CC5A6B" w:rsidP="00314630">
            <w:pPr>
              <w:pStyle w:val="TAH"/>
            </w:pPr>
            <w:r>
              <w:t>Condition / Comment</w:t>
            </w:r>
          </w:p>
        </w:tc>
        <w:tc>
          <w:tcPr>
            <w:tcW w:w="1913" w:type="dxa"/>
            <w:gridSpan w:val="5"/>
            <w:tcBorders>
              <w:top w:val="single" w:sz="4" w:space="0" w:color="auto"/>
              <w:left w:val="single" w:sz="4" w:space="0" w:color="auto"/>
              <w:bottom w:val="single" w:sz="4" w:space="0" w:color="auto"/>
              <w:right w:val="single" w:sz="4" w:space="0" w:color="auto"/>
            </w:tcBorders>
            <w:hideMark/>
          </w:tcPr>
          <w:p w14:paraId="17C54CA5" w14:textId="77777777" w:rsidR="00CC5A6B" w:rsidRDefault="00CC5A6B" w:rsidP="00314630">
            <w:pPr>
              <w:pStyle w:val="TAH"/>
            </w:pPr>
            <w:r>
              <w:t>Appl.</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71A1F60" w14:textId="77777777" w:rsidR="00CC5A6B" w:rsidRDefault="00CC5A6B" w:rsidP="00314630">
            <w:pPr>
              <w:pStyle w:val="TAH"/>
            </w:pPr>
            <w:r>
              <w:t>IE Type</w:t>
            </w:r>
          </w:p>
        </w:tc>
      </w:tr>
      <w:tr w:rsidR="00CC5A6B" w14:paraId="2154A2C6" w14:textId="77777777" w:rsidTr="00314630">
        <w:trPr>
          <w:jc w:val="center"/>
        </w:trPr>
        <w:tc>
          <w:tcPr>
            <w:tcW w:w="1566" w:type="dxa"/>
            <w:vMerge/>
            <w:tcBorders>
              <w:top w:val="single" w:sz="4" w:space="0" w:color="auto"/>
              <w:left w:val="single" w:sz="4" w:space="0" w:color="auto"/>
              <w:bottom w:val="single" w:sz="4" w:space="0" w:color="auto"/>
              <w:right w:val="single" w:sz="4" w:space="0" w:color="auto"/>
            </w:tcBorders>
            <w:vAlign w:val="center"/>
            <w:hideMark/>
          </w:tcPr>
          <w:p w14:paraId="76A622D9" w14:textId="77777777" w:rsidR="00CC5A6B" w:rsidRDefault="00CC5A6B" w:rsidP="00314630">
            <w:pPr>
              <w:spacing w:after="0"/>
              <w:rPr>
                <w:rFonts w:ascii="Arial" w:hAnsi="Arial"/>
                <w:b/>
                <w:sz w:val="18"/>
              </w:rPr>
            </w:pPr>
            <w:bookmarkStart w:id="74" w:name="_PERM_MCCTEMPBM_CRPT05020238___7" w:colFirst="0" w:colLast="1"/>
          </w:p>
        </w:tc>
        <w:tc>
          <w:tcPr>
            <w:tcW w:w="337" w:type="dxa"/>
            <w:vMerge/>
            <w:tcBorders>
              <w:top w:val="single" w:sz="4" w:space="0" w:color="auto"/>
              <w:left w:val="single" w:sz="4" w:space="0" w:color="auto"/>
              <w:bottom w:val="single" w:sz="4" w:space="0" w:color="auto"/>
              <w:right w:val="single" w:sz="4" w:space="0" w:color="auto"/>
            </w:tcBorders>
            <w:vAlign w:val="center"/>
            <w:hideMark/>
          </w:tcPr>
          <w:p w14:paraId="5E93CE19" w14:textId="77777777" w:rsidR="00CC5A6B" w:rsidRDefault="00CC5A6B" w:rsidP="00314630">
            <w:pPr>
              <w:spacing w:after="0"/>
              <w:rPr>
                <w:rFonts w:ascii="Arial" w:hAnsi="Arial"/>
                <w:b/>
                <w:sz w:val="18"/>
              </w:rPr>
            </w:pPr>
          </w:p>
        </w:tc>
        <w:tc>
          <w:tcPr>
            <w:tcW w:w="4684" w:type="dxa"/>
            <w:vMerge/>
            <w:tcBorders>
              <w:top w:val="single" w:sz="4" w:space="0" w:color="auto"/>
              <w:left w:val="single" w:sz="4" w:space="0" w:color="auto"/>
              <w:bottom w:val="single" w:sz="4" w:space="0" w:color="auto"/>
              <w:right w:val="single" w:sz="4" w:space="0" w:color="auto"/>
            </w:tcBorders>
            <w:vAlign w:val="center"/>
            <w:hideMark/>
          </w:tcPr>
          <w:p w14:paraId="67568B3E" w14:textId="77777777" w:rsidR="00CC5A6B" w:rsidRDefault="00CC5A6B" w:rsidP="00314630">
            <w:pPr>
              <w:spacing w:after="0"/>
              <w:rPr>
                <w:rFonts w:ascii="Arial" w:hAnsi="Arial"/>
                <w:b/>
                <w:sz w:val="18"/>
              </w:rPr>
            </w:pPr>
          </w:p>
        </w:tc>
        <w:tc>
          <w:tcPr>
            <w:tcW w:w="371" w:type="dxa"/>
            <w:tcBorders>
              <w:top w:val="single" w:sz="4" w:space="0" w:color="auto"/>
              <w:left w:val="single" w:sz="4" w:space="0" w:color="auto"/>
              <w:bottom w:val="single" w:sz="4" w:space="0" w:color="auto"/>
              <w:right w:val="single" w:sz="4" w:space="0" w:color="auto"/>
            </w:tcBorders>
            <w:hideMark/>
          </w:tcPr>
          <w:p w14:paraId="7E28B484" w14:textId="77777777" w:rsidR="00CC5A6B" w:rsidRDefault="00CC5A6B" w:rsidP="00314630">
            <w:pPr>
              <w:pStyle w:val="TAH"/>
            </w:pPr>
            <w:r>
              <w:t>Sxa</w:t>
            </w:r>
          </w:p>
        </w:tc>
        <w:tc>
          <w:tcPr>
            <w:tcW w:w="371" w:type="dxa"/>
            <w:tcBorders>
              <w:top w:val="single" w:sz="4" w:space="0" w:color="auto"/>
              <w:left w:val="single" w:sz="4" w:space="0" w:color="auto"/>
              <w:bottom w:val="single" w:sz="4" w:space="0" w:color="auto"/>
              <w:right w:val="single" w:sz="4" w:space="0" w:color="auto"/>
            </w:tcBorders>
            <w:hideMark/>
          </w:tcPr>
          <w:p w14:paraId="7AA23AD7" w14:textId="77777777" w:rsidR="00CC5A6B" w:rsidRDefault="00CC5A6B" w:rsidP="00314630">
            <w:pPr>
              <w:pStyle w:val="TAH"/>
            </w:pPr>
            <w:r>
              <w:t>Sxb</w:t>
            </w:r>
          </w:p>
        </w:tc>
        <w:tc>
          <w:tcPr>
            <w:tcW w:w="371" w:type="dxa"/>
            <w:tcBorders>
              <w:top w:val="single" w:sz="4" w:space="0" w:color="auto"/>
              <w:left w:val="single" w:sz="4" w:space="0" w:color="auto"/>
              <w:bottom w:val="single" w:sz="4" w:space="0" w:color="auto"/>
              <w:right w:val="single" w:sz="4" w:space="0" w:color="auto"/>
            </w:tcBorders>
            <w:hideMark/>
          </w:tcPr>
          <w:p w14:paraId="3CB832EE" w14:textId="77777777" w:rsidR="00CC5A6B" w:rsidRDefault="00CC5A6B" w:rsidP="00314630">
            <w:pPr>
              <w:pStyle w:val="TAH"/>
            </w:pPr>
            <w:r>
              <w:t>Sxc</w:t>
            </w:r>
          </w:p>
        </w:tc>
        <w:tc>
          <w:tcPr>
            <w:tcW w:w="375" w:type="dxa"/>
            <w:tcBorders>
              <w:top w:val="single" w:sz="4" w:space="0" w:color="auto"/>
              <w:left w:val="single" w:sz="4" w:space="0" w:color="auto"/>
              <w:bottom w:val="single" w:sz="4" w:space="0" w:color="auto"/>
              <w:right w:val="single" w:sz="4" w:space="0" w:color="auto"/>
            </w:tcBorders>
            <w:hideMark/>
          </w:tcPr>
          <w:p w14:paraId="0186B2CD" w14:textId="77777777" w:rsidR="00CC5A6B" w:rsidRDefault="00CC5A6B" w:rsidP="00314630">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278609E3" w14:textId="77777777" w:rsidR="00CC5A6B" w:rsidRDefault="00CC5A6B" w:rsidP="00314630">
            <w:pPr>
              <w:pStyle w:val="TAH"/>
            </w:pPr>
            <w:r>
              <w:t>N4mb</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3611C5" w14:textId="77777777" w:rsidR="00CC5A6B" w:rsidRDefault="00CC5A6B" w:rsidP="00314630">
            <w:pPr>
              <w:spacing w:after="0"/>
              <w:rPr>
                <w:rFonts w:ascii="Arial" w:hAnsi="Arial"/>
                <w:b/>
                <w:sz w:val="18"/>
              </w:rPr>
            </w:pPr>
            <w:bookmarkStart w:id="75" w:name="_PERM_MCCTEMPBM_CRPT05020239___7"/>
            <w:bookmarkEnd w:id="75"/>
          </w:p>
        </w:tc>
      </w:tr>
      <w:bookmarkEnd w:id="74"/>
      <w:tr w:rsidR="00CC5A6B" w14:paraId="62C8FB96" w14:textId="77777777" w:rsidTr="00314630">
        <w:trPr>
          <w:jc w:val="center"/>
        </w:trPr>
        <w:tc>
          <w:tcPr>
            <w:tcW w:w="1566" w:type="dxa"/>
            <w:tcBorders>
              <w:top w:val="single" w:sz="4" w:space="0" w:color="auto"/>
              <w:left w:val="single" w:sz="4" w:space="0" w:color="auto"/>
              <w:bottom w:val="single" w:sz="4" w:space="0" w:color="auto"/>
              <w:right w:val="single" w:sz="4" w:space="0" w:color="auto"/>
            </w:tcBorders>
          </w:tcPr>
          <w:p w14:paraId="46F54CD0" w14:textId="77777777" w:rsidR="00CC5A6B" w:rsidRDefault="00CC5A6B" w:rsidP="00314630">
            <w:pPr>
              <w:pStyle w:val="TAL"/>
            </w:pPr>
            <w:r>
              <w:lastRenderedPageBreak/>
              <w:t>MBS Session Identifier</w:t>
            </w:r>
          </w:p>
        </w:tc>
        <w:tc>
          <w:tcPr>
            <w:tcW w:w="337" w:type="dxa"/>
            <w:tcBorders>
              <w:top w:val="single" w:sz="4" w:space="0" w:color="auto"/>
              <w:left w:val="single" w:sz="4" w:space="0" w:color="auto"/>
              <w:bottom w:val="single" w:sz="4" w:space="0" w:color="auto"/>
              <w:right w:val="single" w:sz="4" w:space="0" w:color="auto"/>
            </w:tcBorders>
          </w:tcPr>
          <w:p w14:paraId="4B909AF5" w14:textId="77777777" w:rsidR="00CC5A6B" w:rsidRDefault="00CC5A6B" w:rsidP="00314630">
            <w:pPr>
              <w:pStyle w:val="TAC"/>
            </w:pPr>
            <w:r w:rsidRPr="002C447B">
              <w:t>M</w:t>
            </w:r>
          </w:p>
        </w:tc>
        <w:tc>
          <w:tcPr>
            <w:tcW w:w="4684" w:type="dxa"/>
            <w:tcBorders>
              <w:top w:val="single" w:sz="4" w:space="0" w:color="auto"/>
              <w:left w:val="single" w:sz="4" w:space="0" w:color="auto"/>
              <w:bottom w:val="single" w:sz="4" w:space="0" w:color="auto"/>
              <w:right w:val="single" w:sz="4" w:space="0" w:color="auto"/>
            </w:tcBorders>
          </w:tcPr>
          <w:p w14:paraId="05958937" w14:textId="77777777" w:rsidR="00CC5A6B" w:rsidRDefault="00CC5A6B" w:rsidP="00314630">
            <w:pPr>
              <w:pStyle w:val="TAL"/>
            </w:pPr>
          </w:p>
        </w:tc>
        <w:tc>
          <w:tcPr>
            <w:tcW w:w="371" w:type="dxa"/>
            <w:tcBorders>
              <w:top w:val="single" w:sz="4" w:space="0" w:color="auto"/>
              <w:left w:val="single" w:sz="4" w:space="0" w:color="auto"/>
              <w:bottom w:val="single" w:sz="4" w:space="0" w:color="auto"/>
              <w:right w:val="single" w:sz="4" w:space="0" w:color="auto"/>
            </w:tcBorders>
          </w:tcPr>
          <w:p w14:paraId="54BDBF26"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0E5AE92D"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50B02B0E" w14:textId="77777777" w:rsidR="00CC5A6B" w:rsidRDefault="00CC5A6B" w:rsidP="00314630">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11708B69"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25A0EE06" w14:textId="77777777" w:rsidR="00CC5A6B" w:rsidRDefault="00CC5A6B" w:rsidP="00314630">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29D81C78" w14:textId="77777777" w:rsidR="00CC5A6B" w:rsidRDefault="00CC5A6B" w:rsidP="00314630">
            <w:pPr>
              <w:pStyle w:val="TAC"/>
              <w:rPr>
                <w:lang w:val="x-none"/>
              </w:rPr>
            </w:pPr>
            <w:r>
              <w:t>MBS Session Identifier</w:t>
            </w:r>
          </w:p>
        </w:tc>
      </w:tr>
      <w:tr w:rsidR="00CC5A6B" w14:paraId="721F4EEE" w14:textId="77777777" w:rsidTr="00314630">
        <w:trPr>
          <w:jc w:val="center"/>
        </w:trPr>
        <w:tc>
          <w:tcPr>
            <w:tcW w:w="1566" w:type="dxa"/>
            <w:tcBorders>
              <w:top w:val="single" w:sz="4" w:space="0" w:color="auto"/>
              <w:left w:val="single" w:sz="4" w:space="0" w:color="auto"/>
              <w:bottom w:val="single" w:sz="4" w:space="0" w:color="auto"/>
              <w:right w:val="single" w:sz="4" w:space="0" w:color="auto"/>
            </w:tcBorders>
          </w:tcPr>
          <w:p w14:paraId="53689B15" w14:textId="77777777" w:rsidR="00CC5A6B" w:rsidRDefault="00CC5A6B" w:rsidP="00314630">
            <w:pPr>
              <w:pStyle w:val="TAL"/>
            </w:pPr>
            <w:r>
              <w:t>Area Session ID</w:t>
            </w:r>
          </w:p>
        </w:tc>
        <w:tc>
          <w:tcPr>
            <w:tcW w:w="337" w:type="dxa"/>
            <w:tcBorders>
              <w:top w:val="single" w:sz="4" w:space="0" w:color="auto"/>
              <w:left w:val="single" w:sz="4" w:space="0" w:color="auto"/>
              <w:bottom w:val="single" w:sz="4" w:space="0" w:color="auto"/>
              <w:right w:val="single" w:sz="4" w:space="0" w:color="auto"/>
            </w:tcBorders>
          </w:tcPr>
          <w:p w14:paraId="6F125C8D" w14:textId="77777777" w:rsidR="00CC5A6B" w:rsidRDefault="00CC5A6B" w:rsidP="00314630">
            <w:pPr>
              <w:pStyle w:val="TAL"/>
              <w:jc w:val="center"/>
            </w:pPr>
            <w:r>
              <w:t>C</w:t>
            </w:r>
          </w:p>
        </w:tc>
        <w:tc>
          <w:tcPr>
            <w:tcW w:w="4684" w:type="dxa"/>
            <w:tcBorders>
              <w:top w:val="single" w:sz="4" w:space="0" w:color="auto"/>
              <w:left w:val="single" w:sz="4" w:space="0" w:color="auto"/>
              <w:bottom w:val="single" w:sz="4" w:space="0" w:color="auto"/>
              <w:right w:val="single" w:sz="4" w:space="0" w:color="auto"/>
            </w:tcBorders>
          </w:tcPr>
          <w:p w14:paraId="2E758AF4" w14:textId="77777777" w:rsidR="00CC5A6B" w:rsidRDefault="00CC5A6B" w:rsidP="00314630">
            <w:pPr>
              <w:pStyle w:val="TAL"/>
            </w:pPr>
            <w:r>
              <w:t xml:space="preserve">This IE shall be present for a location dependent MBS service. When present, it shall contain the Area Session ID, which together with the MBS Session Identifier, uniquely identify the service area part of the content data of the MBS service. </w:t>
            </w:r>
          </w:p>
        </w:tc>
        <w:tc>
          <w:tcPr>
            <w:tcW w:w="371" w:type="dxa"/>
            <w:tcBorders>
              <w:top w:val="single" w:sz="4" w:space="0" w:color="auto"/>
              <w:left w:val="single" w:sz="4" w:space="0" w:color="auto"/>
              <w:bottom w:val="single" w:sz="4" w:space="0" w:color="auto"/>
              <w:right w:val="single" w:sz="4" w:space="0" w:color="auto"/>
            </w:tcBorders>
          </w:tcPr>
          <w:p w14:paraId="6E6084AF"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07CF29CF"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3183A3F8" w14:textId="77777777" w:rsidR="00CC5A6B" w:rsidRDefault="00CC5A6B" w:rsidP="00314630">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22363CA9"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15C1D186" w14:textId="77777777" w:rsidR="00CC5A6B" w:rsidRDefault="00CC5A6B" w:rsidP="00314630">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478FC903" w14:textId="77777777" w:rsidR="00CC5A6B" w:rsidRDefault="00CC5A6B" w:rsidP="00314630">
            <w:pPr>
              <w:pStyle w:val="TAC"/>
            </w:pPr>
            <w:r>
              <w:t>Area Session ID</w:t>
            </w:r>
          </w:p>
        </w:tc>
      </w:tr>
      <w:tr w:rsidR="00CC5A6B" w14:paraId="2AE59D7D" w14:textId="77777777" w:rsidTr="00314630">
        <w:trPr>
          <w:jc w:val="center"/>
        </w:trPr>
        <w:tc>
          <w:tcPr>
            <w:tcW w:w="1566" w:type="dxa"/>
            <w:tcBorders>
              <w:top w:val="single" w:sz="4" w:space="0" w:color="auto"/>
              <w:left w:val="single" w:sz="4" w:space="0" w:color="auto"/>
              <w:bottom w:val="single" w:sz="4" w:space="0" w:color="auto"/>
              <w:right w:val="single" w:sz="4" w:space="0" w:color="auto"/>
            </w:tcBorders>
          </w:tcPr>
          <w:p w14:paraId="3623EE4F" w14:textId="77777777" w:rsidR="00CC5A6B" w:rsidRDefault="00CC5A6B" w:rsidP="00314630">
            <w:pPr>
              <w:pStyle w:val="TAL"/>
              <w:rPr>
                <w:lang w:val="de-DE"/>
              </w:rPr>
            </w:pPr>
            <w:r>
              <w:rPr>
                <w:lang w:val="de-DE"/>
              </w:rPr>
              <w:t>MBSN4mbReq-Flags</w:t>
            </w:r>
          </w:p>
        </w:tc>
        <w:tc>
          <w:tcPr>
            <w:tcW w:w="337" w:type="dxa"/>
            <w:tcBorders>
              <w:top w:val="single" w:sz="4" w:space="0" w:color="auto"/>
              <w:left w:val="single" w:sz="4" w:space="0" w:color="auto"/>
              <w:bottom w:val="single" w:sz="4" w:space="0" w:color="auto"/>
              <w:right w:val="single" w:sz="4" w:space="0" w:color="auto"/>
            </w:tcBorders>
          </w:tcPr>
          <w:p w14:paraId="1B7A0B44" w14:textId="77777777" w:rsidR="00CC5A6B" w:rsidRDefault="00CC5A6B" w:rsidP="00314630">
            <w:pPr>
              <w:pStyle w:val="TAC"/>
            </w:pPr>
            <w:r w:rsidRPr="002C447B">
              <w:t>C</w:t>
            </w:r>
          </w:p>
        </w:tc>
        <w:tc>
          <w:tcPr>
            <w:tcW w:w="4684" w:type="dxa"/>
            <w:tcBorders>
              <w:top w:val="single" w:sz="4" w:space="0" w:color="auto"/>
              <w:left w:val="single" w:sz="4" w:space="0" w:color="auto"/>
              <w:bottom w:val="single" w:sz="4" w:space="0" w:color="auto"/>
              <w:right w:val="single" w:sz="4" w:space="0" w:color="auto"/>
            </w:tcBorders>
          </w:tcPr>
          <w:p w14:paraId="340EFCE1" w14:textId="77777777" w:rsidR="00CC5A6B" w:rsidRDefault="00CC5A6B" w:rsidP="00314630">
            <w:pPr>
              <w:pStyle w:val="TAL"/>
              <w:rPr>
                <w:rFonts w:cs="Arial"/>
                <w:szCs w:val="18"/>
              </w:rPr>
            </w:pPr>
            <w:r>
              <w:t>This IE shall be included if at least one of the flags is set to</w:t>
            </w:r>
            <w:r>
              <w:rPr>
                <w:rFonts w:cs="Arial"/>
                <w:szCs w:val="18"/>
              </w:rPr>
              <w:t xml:space="preserve"> "1".</w:t>
            </w:r>
          </w:p>
          <w:p w14:paraId="3E082106" w14:textId="77777777" w:rsidR="00CC5A6B" w:rsidRDefault="00CC5A6B" w:rsidP="00314630">
            <w:pPr>
              <w:pStyle w:val="TAL"/>
              <w:rPr>
                <w:rFonts w:cs="Arial"/>
                <w:szCs w:val="18"/>
              </w:rPr>
            </w:pPr>
          </w:p>
          <w:p w14:paraId="58E7C27D" w14:textId="77777777" w:rsidR="00CC5A6B" w:rsidRDefault="00CC5A6B" w:rsidP="00314630">
            <w:pPr>
              <w:pStyle w:val="B1"/>
              <w:rPr>
                <w:rFonts w:ascii="Arial" w:hAnsi="Arial" w:cs="Arial"/>
                <w:sz w:val="18"/>
                <w:szCs w:val="18"/>
              </w:rPr>
            </w:pPr>
            <w:bookmarkStart w:id="76" w:name="_PERM_MCCTEMPBM_CRPT05020242___7"/>
            <w:r w:rsidRPr="003B21B1">
              <w:rPr>
                <w:rFonts w:ascii="Arial" w:hAnsi="Arial" w:cs="Arial"/>
                <w:sz w:val="18"/>
                <w:szCs w:val="18"/>
              </w:rPr>
              <w:t>-</w:t>
            </w:r>
            <w:r w:rsidRPr="003B21B1">
              <w:rPr>
                <w:rFonts w:ascii="Arial" w:hAnsi="Arial" w:cs="Arial"/>
                <w:sz w:val="18"/>
                <w:szCs w:val="18"/>
              </w:rPr>
              <w:tab/>
            </w:r>
            <w:r w:rsidRPr="00435741">
              <w:rPr>
                <w:rFonts w:ascii="Arial" w:hAnsi="Arial" w:cs="Arial"/>
                <w:sz w:val="18"/>
                <w:szCs w:val="18"/>
              </w:rPr>
              <w:t xml:space="preserve">PLLSSM </w:t>
            </w:r>
            <w:r w:rsidRPr="003B21B1">
              <w:rPr>
                <w:rFonts w:ascii="Arial" w:hAnsi="Arial" w:cs="Arial"/>
                <w:sz w:val="18"/>
                <w:szCs w:val="18"/>
              </w:rPr>
              <w:t>(</w:t>
            </w:r>
            <w:r>
              <w:rPr>
                <w:rFonts w:ascii="Arial" w:hAnsi="Arial" w:cs="Arial"/>
                <w:sz w:val="18"/>
                <w:szCs w:val="18"/>
              </w:rPr>
              <w:t>Provide Lower Layer SSM</w:t>
            </w:r>
            <w:r w:rsidRPr="003B21B1">
              <w:rPr>
                <w:rFonts w:ascii="Arial" w:hAnsi="Arial" w:cs="Arial"/>
                <w:sz w:val="18"/>
                <w:szCs w:val="18"/>
              </w:rPr>
              <w:t xml:space="preserve">): the </w:t>
            </w:r>
            <w:r>
              <w:rPr>
                <w:rFonts w:ascii="Arial" w:hAnsi="Arial" w:cs="Arial"/>
                <w:sz w:val="18"/>
                <w:szCs w:val="18"/>
              </w:rPr>
              <w:t xml:space="preserve">MB-SMF </w:t>
            </w:r>
            <w:r w:rsidRPr="003B21B1">
              <w:rPr>
                <w:rFonts w:ascii="Arial" w:hAnsi="Arial" w:cs="Arial"/>
                <w:sz w:val="18"/>
                <w:szCs w:val="18"/>
              </w:rPr>
              <w:t xml:space="preserve">shall set this flag </w:t>
            </w:r>
            <w:r>
              <w:rPr>
                <w:rFonts w:ascii="Arial" w:hAnsi="Arial" w:cs="Arial"/>
                <w:sz w:val="18"/>
                <w:szCs w:val="18"/>
              </w:rPr>
              <w:t xml:space="preserve">to "1" to request the MB-UPF to allocate a LL SSM </w:t>
            </w:r>
            <w:r w:rsidRPr="00DB34B2">
              <w:rPr>
                <w:rFonts w:ascii="Arial" w:hAnsi="Arial" w:cs="Arial"/>
                <w:sz w:val="18"/>
                <w:szCs w:val="18"/>
              </w:rPr>
              <w:t>(i.e. multicast destination address and related source IP address) and a GTP-U Common Tunnel EndPoint Identifier (C-TEID)</w:t>
            </w:r>
            <w:r>
              <w:rPr>
                <w:rFonts w:ascii="Arial" w:hAnsi="Arial" w:cs="Arial"/>
                <w:sz w:val="18"/>
                <w:szCs w:val="18"/>
              </w:rPr>
              <w:t>, if multicast transport is used over N3mb and/or N19mb.</w:t>
            </w:r>
          </w:p>
          <w:p w14:paraId="4E1D110C" w14:textId="77777777" w:rsidR="00CC5A6B" w:rsidRDefault="00CC5A6B" w:rsidP="00314630">
            <w:pPr>
              <w:pStyle w:val="B1"/>
              <w:rPr>
                <w:rFonts w:ascii="Arial" w:hAnsi="Arial" w:cs="Arial"/>
                <w:sz w:val="18"/>
                <w:szCs w:val="18"/>
              </w:rPr>
            </w:pPr>
            <w:r>
              <w:rPr>
                <w:rFonts w:ascii="Arial" w:hAnsi="Arial" w:cs="Arial"/>
                <w:sz w:val="18"/>
                <w:szCs w:val="18"/>
              </w:rPr>
              <w:t>-</w:t>
            </w:r>
            <w:r>
              <w:rPr>
                <w:rFonts w:ascii="Arial" w:hAnsi="Arial" w:cs="Arial"/>
                <w:sz w:val="18"/>
                <w:szCs w:val="18"/>
              </w:rPr>
              <w:tab/>
            </w:r>
            <w:r w:rsidRPr="00531A12">
              <w:rPr>
                <w:rFonts w:ascii="Arial" w:hAnsi="Arial" w:cs="Arial"/>
                <w:sz w:val="18"/>
                <w:szCs w:val="18"/>
              </w:rPr>
              <w:t>JMBSSM (Join MBS Session SSM)</w:t>
            </w:r>
            <w:r>
              <w:rPr>
                <w:rFonts w:ascii="Arial" w:hAnsi="Arial" w:cs="Arial"/>
                <w:sz w:val="18"/>
                <w:szCs w:val="18"/>
              </w:rPr>
              <w:t xml:space="preserve">: the MB-SMF shall set this flag to "1" to request the MB-UPF to </w:t>
            </w:r>
            <w:r w:rsidRPr="00531A12">
              <w:rPr>
                <w:rFonts w:ascii="Arial" w:hAnsi="Arial" w:cs="Arial"/>
                <w:sz w:val="18"/>
                <w:szCs w:val="18"/>
              </w:rPr>
              <w:t>join the multicast tree towards the Source Specific Multicast (SSM) address information provided by AF/AS or MBSTF for the MBS Session</w:t>
            </w:r>
            <w:r>
              <w:rPr>
                <w:rFonts w:ascii="Arial" w:hAnsi="Arial" w:cs="Arial"/>
                <w:sz w:val="18"/>
                <w:szCs w:val="18"/>
              </w:rPr>
              <w:t>, if multicast transport is used over N6mb or Nmb9. .</w:t>
            </w:r>
          </w:p>
          <w:p w14:paraId="4C23D8D1" w14:textId="77777777" w:rsidR="00CC5A6B" w:rsidRPr="003B21B1" w:rsidRDefault="00CC5A6B" w:rsidP="00314630">
            <w:pPr>
              <w:pStyle w:val="B1"/>
              <w:rPr>
                <w:rFonts w:ascii="Arial" w:hAnsi="Arial" w:cs="Arial"/>
                <w:sz w:val="18"/>
                <w:szCs w:val="18"/>
              </w:rPr>
            </w:pPr>
            <w:r>
              <w:rPr>
                <w:rFonts w:ascii="Arial" w:hAnsi="Arial" w:cs="Arial"/>
                <w:sz w:val="18"/>
                <w:szCs w:val="18"/>
              </w:rPr>
              <w:t>-</w:t>
            </w:r>
            <w:r>
              <w:rPr>
                <w:rFonts w:ascii="Arial" w:hAnsi="Arial" w:cs="Arial"/>
                <w:sz w:val="18"/>
                <w:szCs w:val="18"/>
              </w:rPr>
              <w:tab/>
              <w:t>MBS RESTI (MBS Restoration Indication): this bit shall be set to "1" if the MB-SMF re-establishes an existing PFCP session. (NOTE)</w:t>
            </w:r>
          </w:p>
          <w:bookmarkEnd w:id="76"/>
          <w:p w14:paraId="1641B381" w14:textId="77777777" w:rsidR="00CC5A6B" w:rsidRDefault="00CC5A6B" w:rsidP="00314630">
            <w:pPr>
              <w:pStyle w:val="TAL"/>
              <w:rPr>
                <w:rFonts w:cs="Arial"/>
                <w:szCs w:val="18"/>
                <w:lang w:eastAsia="zh-CN"/>
              </w:rPr>
            </w:pPr>
          </w:p>
        </w:tc>
        <w:tc>
          <w:tcPr>
            <w:tcW w:w="371" w:type="dxa"/>
            <w:tcBorders>
              <w:top w:val="single" w:sz="4" w:space="0" w:color="auto"/>
              <w:left w:val="single" w:sz="4" w:space="0" w:color="auto"/>
              <w:bottom w:val="single" w:sz="4" w:space="0" w:color="auto"/>
              <w:right w:val="single" w:sz="4" w:space="0" w:color="auto"/>
            </w:tcBorders>
          </w:tcPr>
          <w:p w14:paraId="71900CB7"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3E44B2CE"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6C8C5915" w14:textId="77777777" w:rsidR="00CC5A6B" w:rsidRDefault="00CC5A6B" w:rsidP="00314630">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5F426912"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11C5CDDB" w14:textId="77777777" w:rsidR="00CC5A6B" w:rsidRDefault="00CC5A6B" w:rsidP="00314630">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6C76F6C4" w14:textId="77777777" w:rsidR="00CC5A6B" w:rsidRDefault="00CC5A6B" w:rsidP="00314630">
            <w:pPr>
              <w:pStyle w:val="TAC"/>
              <w:rPr>
                <w:lang w:val="de-DE"/>
              </w:rPr>
            </w:pPr>
            <w:r>
              <w:rPr>
                <w:lang w:val="de-DE"/>
              </w:rPr>
              <w:t>MBSN4mbReq-Flags</w:t>
            </w:r>
          </w:p>
        </w:tc>
      </w:tr>
      <w:tr w:rsidR="00CC5A6B" w14:paraId="1637FABF" w14:textId="77777777" w:rsidTr="00314630">
        <w:trPr>
          <w:jc w:val="center"/>
        </w:trPr>
        <w:tc>
          <w:tcPr>
            <w:tcW w:w="1566" w:type="dxa"/>
            <w:tcBorders>
              <w:top w:val="single" w:sz="4" w:space="0" w:color="auto"/>
              <w:left w:val="single" w:sz="4" w:space="0" w:color="auto"/>
              <w:bottom w:val="single" w:sz="4" w:space="0" w:color="auto"/>
              <w:right w:val="single" w:sz="4" w:space="0" w:color="auto"/>
            </w:tcBorders>
          </w:tcPr>
          <w:p w14:paraId="45D7879F" w14:textId="77777777" w:rsidR="00CC5A6B" w:rsidRPr="009B28CE" w:rsidRDefault="00CC5A6B" w:rsidP="00314630">
            <w:pPr>
              <w:pStyle w:val="TAL"/>
              <w:rPr>
                <w:lang w:val="en-US"/>
              </w:rPr>
            </w:pPr>
            <w:r w:rsidRPr="009B28CE">
              <w:rPr>
                <w:lang w:val="en-US"/>
              </w:rPr>
              <w:t>Multicast Transport Information for N3mb and/or N19mb</w:t>
            </w:r>
          </w:p>
        </w:tc>
        <w:tc>
          <w:tcPr>
            <w:tcW w:w="337" w:type="dxa"/>
            <w:tcBorders>
              <w:top w:val="single" w:sz="4" w:space="0" w:color="auto"/>
              <w:left w:val="single" w:sz="4" w:space="0" w:color="auto"/>
              <w:bottom w:val="single" w:sz="4" w:space="0" w:color="auto"/>
              <w:right w:val="single" w:sz="4" w:space="0" w:color="auto"/>
            </w:tcBorders>
          </w:tcPr>
          <w:p w14:paraId="787AB5FA" w14:textId="77777777" w:rsidR="00CC5A6B" w:rsidRPr="002C447B" w:rsidRDefault="00CC5A6B" w:rsidP="00314630">
            <w:pPr>
              <w:pStyle w:val="TAC"/>
            </w:pPr>
            <w:r>
              <w:rPr>
                <w:lang w:val="de-DE"/>
              </w:rPr>
              <w:t>C</w:t>
            </w:r>
          </w:p>
        </w:tc>
        <w:tc>
          <w:tcPr>
            <w:tcW w:w="4684" w:type="dxa"/>
            <w:tcBorders>
              <w:top w:val="single" w:sz="4" w:space="0" w:color="auto"/>
              <w:left w:val="single" w:sz="4" w:space="0" w:color="auto"/>
              <w:bottom w:val="single" w:sz="4" w:space="0" w:color="auto"/>
              <w:right w:val="single" w:sz="4" w:space="0" w:color="auto"/>
            </w:tcBorders>
          </w:tcPr>
          <w:p w14:paraId="16A42225" w14:textId="77777777" w:rsidR="00CC5A6B" w:rsidRDefault="00CC5A6B" w:rsidP="00314630">
            <w:pPr>
              <w:pStyle w:val="TAL"/>
            </w:pPr>
            <w:r>
              <w:t xml:space="preserve">This IE shall be present during the restoration of a PFCP session of an MBS session after an MB-UPF restart, as defined in clause 8.2.2 of </w:t>
            </w:r>
            <w:r w:rsidRPr="00092EBE">
              <w:rPr>
                <w:szCs w:val="18"/>
                <w:lang w:val="en-US"/>
              </w:rPr>
              <w:t>3GPP TS 23.527 [40]</w:t>
            </w:r>
            <w:r>
              <w:t xml:space="preserve">. </w:t>
            </w:r>
          </w:p>
          <w:p w14:paraId="31BEB5B1" w14:textId="77777777" w:rsidR="00CC5A6B" w:rsidRDefault="00CC5A6B" w:rsidP="00314630">
            <w:pPr>
              <w:pStyle w:val="TAL"/>
            </w:pPr>
          </w:p>
          <w:p w14:paraId="7C4D0F61" w14:textId="77777777" w:rsidR="00CC5A6B" w:rsidRDefault="00CC5A6B" w:rsidP="00314630">
            <w:pPr>
              <w:pStyle w:val="TAL"/>
            </w:pPr>
            <w:r>
              <w:t xml:space="preserve">When present, it shall include the low layer source specific multicast address information (i.e. multicast destination address and related source IP address) and the GTP-U Common Tunnel EndPoint Identifier (C-TEID) that the MB-SMF requests the MB-UPF to allocate for multicast transport over N3mb and/or </w:t>
            </w:r>
            <w:r w:rsidRPr="00F53A13">
              <w:t>N</w:t>
            </w:r>
            <w:r>
              <w:t>1</w:t>
            </w:r>
            <w:r w:rsidRPr="00F53A13">
              <w:t>9mb</w:t>
            </w:r>
            <w:r>
              <w:t>, if possible.</w:t>
            </w:r>
          </w:p>
          <w:p w14:paraId="3353F267" w14:textId="77777777" w:rsidR="00CC5A6B" w:rsidRDefault="00CC5A6B" w:rsidP="00314630">
            <w:pPr>
              <w:pStyle w:val="TAL"/>
            </w:pPr>
            <w:r>
              <w:t>(NOTE)</w:t>
            </w:r>
          </w:p>
          <w:p w14:paraId="36871E21" w14:textId="77777777" w:rsidR="00CC5A6B" w:rsidRDefault="00CC5A6B" w:rsidP="00314630">
            <w:pPr>
              <w:pStyle w:val="TAL"/>
            </w:pPr>
          </w:p>
        </w:tc>
        <w:tc>
          <w:tcPr>
            <w:tcW w:w="371" w:type="dxa"/>
            <w:tcBorders>
              <w:top w:val="single" w:sz="4" w:space="0" w:color="auto"/>
              <w:left w:val="single" w:sz="4" w:space="0" w:color="auto"/>
              <w:bottom w:val="single" w:sz="4" w:space="0" w:color="auto"/>
              <w:right w:val="single" w:sz="4" w:space="0" w:color="auto"/>
            </w:tcBorders>
          </w:tcPr>
          <w:p w14:paraId="789BA11D"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0580E088"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3C3272C9" w14:textId="77777777" w:rsidR="00CC5A6B" w:rsidRDefault="00CC5A6B" w:rsidP="00314630">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766A5764"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68A79761" w14:textId="77777777" w:rsidR="00CC5A6B" w:rsidRDefault="00CC5A6B" w:rsidP="00314630">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00674E6A" w14:textId="77777777" w:rsidR="00CC5A6B" w:rsidRDefault="00CC5A6B" w:rsidP="00314630">
            <w:pPr>
              <w:pStyle w:val="TAC"/>
              <w:rPr>
                <w:lang w:val="de-DE"/>
              </w:rPr>
            </w:pPr>
            <w:r>
              <w:rPr>
                <w:lang w:val="de-DE"/>
              </w:rPr>
              <w:t>Multicast Transport Information</w:t>
            </w:r>
          </w:p>
        </w:tc>
      </w:tr>
      <w:tr w:rsidR="00CC5A6B" w14:paraId="6A296C8F" w14:textId="77777777" w:rsidTr="00314630">
        <w:trPr>
          <w:jc w:val="center"/>
        </w:trPr>
        <w:tc>
          <w:tcPr>
            <w:tcW w:w="9634" w:type="dxa"/>
            <w:gridSpan w:val="9"/>
            <w:tcBorders>
              <w:top w:val="single" w:sz="4" w:space="0" w:color="auto"/>
              <w:left w:val="single" w:sz="4" w:space="0" w:color="auto"/>
              <w:bottom w:val="single" w:sz="4" w:space="0" w:color="auto"/>
              <w:right w:val="single" w:sz="4" w:space="0" w:color="auto"/>
            </w:tcBorders>
          </w:tcPr>
          <w:p w14:paraId="7C9B3ABD" w14:textId="77777777" w:rsidR="00CC5A6B" w:rsidRPr="009B28CE" w:rsidRDefault="00CC5A6B" w:rsidP="00314630">
            <w:pPr>
              <w:pStyle w:val="TAN"/>
              <w:rPr>
                <w:lang w:val="en-US"/>
              </w:rPr>
            </w:pPr>
            <w:r>
              <w:rPr>
                <w:lang w:eastAsia="zh-CN"/>
              </w:rPr>
              <w:t>NOTE:</w:t>
            </w:r>
            <w:r>
              <w:rPr>
                <w:lang w:eastAsia="zh-CN"/>
              </w:rPr>
              <w:tab/>
              <w:t xml:space="preserve">The MB-UPF shall accept the MB-SMF allocated </w:t>
            </w:r>
            <w:r>
              <w:t>N3mb/</w:t>
            </w:r>
            <w:r w:rsidRPr="00F53A13">
              <w:t>N</w:t>
            </w:r>
            <w:r>
              <w:t>1</w:t>
            </w:r>
            <w:r w:rsidRPr="00F53A13">
              <w:t>9mb</w:t>
            </w:r>
            <w:r>
              <w:rPr>
                <w:lang w:eastAsia="zh-CN"/>
              </w:rPr>
              <w:t xml:space="preserve"> and/or the N6mb/Nmb9 address in the PFCP Session Establishment Request message with the MBS RESTI flag set to "1", if the requested addresses are available. If one requested address is not available at the MB-UPF, the MB-UPF shall reject the PFCP Session Establishment Request with the cause "</w:t>
            </w:r>
            <w:r>
              <w:rPr>
                <w:lang w:val="en-US"/>
              </w:rPr>
              <w:t>PFCP session restoration failure due to requested resource not available"</w:t>
            </w:r>
            <w:r>
              <w:rPr>
                <w:lang w:eastAsia="zh-CN"/>
              </w:rPr>
              <w:t xml:space="preserve"> (see clause 8.2.1).  </w:t>
            </w:r>
          </w:p>
        </w:tc>
      </w:tr>
    </w:tbl>
    <w:p w14:paraId="52369EC3" w14:textId="77777777" w:rsidR="00CC5A6B" w:rsidRDefault="00CC5A6B" w:rsidP="00CC5A6B"/>
    <w:p w14:paraId="14757F80" w14:textId="77777777" w:rsidR="00CC5A6B" w:rsidRDefault="00CC5A6B" w:rsidP="00CC5A6B">
      <w:pPr>
        <w:pStyle w:val="TH"/>
        <w:rPr>
          <w:lang w:val="en-US"/>
        </w:rPr>
      </w:pPr>
      <w:r>
        <w:t xml:space="preserve">Table 7.5.2.1-5: </w:t>
      </w:r>
      <w:r>
        <w:rPr>
          <w:lang w:val="fr-FR"/>
        </w:rPr>
        <w:t>MBS Session N4 Control Information</w:t>
      </w:r>
      <w:r>
        <w:rPr>
          <w:lang w:val="en-US"/>
        </w:rPr>
        <w:t xml:space="preserve"> IE</w:t>
      </w:r>
      <w:r>
        <w:t xml:space="preserve"> within PFCP Session Establishment Request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6"/>
        <w:gridCol w:w="337"/>
        <w:gridCol w:w="4684"/>
        <w:gridCol w:w="371"/>
        <w:gridCol w:w="371"/>
        <w:gridCol w:w="371"/>
        <w:gridCol w:w="375"/>
        <w:gridCol w:w="425"/>
        <w:gridCol w:w="1134"/>
      </w:tblGrid>
      <w:tr w:rsidR="00CC5A6B" w14:paraId="2FB66555" w14:textId="77777777" w:rsidTr="00314630">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7AA9111C" w14:textId="77777777" w:rsidR="00CC5A6B" w:rsidRDefault="00CC5A6B" w:rsidP="00314630">
            <w:pPr>
              <w:pStyle w:val="TAL"/>
              <w:rPr>
                <w:lang w:val="x-none"/>
              </w:rPr>
            </w:pPr>
            <w:r>
              <w:t>Octet 1 and 2</w:t>
            </w:r>
          </w:p>
        </w:tc>
        <w:tc>
          <w:tcPr>
            <w:tcW w:w="337" w:type="dxa"/>
            <w:tcBorders>
              <w:top w:val="single" w:sz="4" w:space="0" w:color="auto"/>
              <w:left w:val="single" w:sz="4" w:space="0" w:color="auto"/>
              <w:bottom w:val="single" w:sz="4" w:space="0" w:color="auto"/>
              <w:right w:val="nil"/>
            </w:tcBorders>
            <w:shd w:val="clear" w:color="auto" w:fill="D9D9D9"/>
          </w:tcPr>
          <w:p w14:paraId="4302678B" w14:textId="77777777" w:rsidR="00CC5A6B" w:rsidRDefault="00CC5A6B" w:rsidP="00314630">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4E4B0973" w14:textId="77777777" w:rsidR="00CC5A6B" w:rsidRDefault="00CC5A6B" w:rsidP="00314630">
            <w:pPr>
              <w:pStyle w:val="TAC"/>
            </w:pPr>
            <w:r>
              <w:rPr>
                <w:lang w:val="fr-FR"/>
              </w:rPr>
              <w:t xml:space="preserve">MBS Session N4 Control Information IE Type = </w:t>
            </w:r>
            <w:r w:rsidRPr="00E46F55">
              <w:rPr>
                <w:lang w:val="fr-FR"/>
              </w:rPr>
              <w:t>310</w:t>
            </w:r>
            <w:r>
              <w:rPr>
                <w:lang w:val="fr-FR"/>
              </w:rPr>
              <w:t xml:space="preserve"> (</w:t>
            </w:r>
            <w:r>
              <w:t>decimal</w:t>
            </w:r>
            <w:r>
              <w:rPr>
                <w:lang w:val="fr-FR"/>
              </w:rPr>
              <w:t>)</w:t>
            </w:r>
          </w:p>
        </w:tc>
      </w:tr>
      <w:tr w:rsidR="00CC5A6B" w14:paraId="19422976" w14:textId="77777777" w:rsidTr="00314630">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035A3E95" w14:textId="77777777" w:rsidR="00CC5A6B" w:rsidRDefault="00CC5A6B" w:rsidP="00314630">
            <w:pPr>
              <w:pStyle w:val="TAL"/>
            </w:pPr>
            <w:r>
              <w:t>Octets 3 and 4</w:t>
            </w:r>
          </w:p>
        </w:tc>
        <w:tc>
          <w:tcPr>
            <w:tcW w:w="337" w:type="dxa"/>
            <w:tcBorders>
              <w:top w:val="single" w:sz="4" w:space="0" w:color="auto"/>
              <w:left w:val="single" w:sz="4" w:space="0" w:color="auto"/>
              <w:bottom w:val="single" w:sz="4" w:space="0" w:color="auto"/>
              <w:right w:val="nil"/>
            </w:tcBorders>
            <w:shd w:val="clear" w:color="auto" w:fill="D9D9D9"/>
          </w:tcPr>
          <w:p w14:paraId="381F7F4B" w14:textId="77777777" w:rsidR="00CC5A6B" w:rsidRDefault="00CC5A6B" w:rsidP="00314630">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2B633DAF" w14:textId="77777777" w:rsidR="00CC5A6B" w:rsidRDefault="00CC5A6B" w:rsidP="00314630">
            <w:pPr>
              <w:pStyle w:val="TAC"/>
            </w:pPr>
            <w:r>
              <w:t>Length = n</w:t>
            </w:r>
          </w:p>
        </w:tc>
      </w:tr>
      <w:tr w:rsidR="00CC5A6B" w14:paraId="2BF12785" w14:textId="77777777" w:rsidTr="00314630">
        <w:trPr>
          <w:jc w:val="center"/>
        </w:trPr>
        <w:tc>
          <w:tcPr>
            <w:tcW w:w="1566" w:type="dxa"/>
            <w:vMerge w:val="restart"/>
            <w:tcBorders>
              <w:top w:val="single" w:sz="4" w:space="0" w:color="auto"/>
              <w:left w:val="single" w:sz="4" w:space="0" w:color="auto"/>
              <w:bottom w:val="single" w:sz="4" w:space="0" w:color="auto"/>
              <w:right w:val="single" w:sz="4" w:space="0" w:color="auto"/>
            </w:tcBorders>
            <w:hideMark/>
          </w:tcPr>
          <w:p w14:paraId="1A3D40E7" w14:textId="77777777" w:rsidR="00CC5A6B" w:rsidRDefault="00CC5A6B" w:rsidP="00314630">
            <w:pPr>
              <w:pStyle w:val="TAH"/>
            </w:pPr>
            <w:r>
              <w:t>Information elements</w:t>
            </w:r>
          </w:p>
        </w:tc>
        <w:tc>
          <w:tcPr>
            <w:tcW w:w="337" w:type="dxa"/>
            <w:vMerge w:val="restart"/>
            <w:tcBorders>
              <w:top w:val="single" w:sz="4" w:space="0" w:color="auto"/>
              <w:left w:val="single" w:sz="4" w:space="0" w:color="auto"/>
              <w:bottom w:val="single" w:sz="4" w:space="0" w:color="auto"/>
              <w:right w:val="single" w:sz="4" w:space="0" w:color="auto"/>
            </w:tcBorders>
            <w:hideMark/>
          </w:tcPr>
          <w:p w14:paraId="3AEF97C3" w14:textId="77777777" w:rsidR="00CC5A6B" w:rsidRDefault="00CC5A6B" w:rsidP="00314630">
            <w:pPr>
              <w:pStyle w:val="TAH"/>
            </w:pPr>
            <w:r>
              <w:t>P</w:t>
            </w:r>
          </w:p>
        </w:tc>
        <w:tc>
          <w:tcPr>
            <w:tcW w:w="4684" w:type="dxa"/>
            <w:vMerge w:val="restart"/>
            <w:tcBorders>
              <w:top w:val="single" w:sz="4" w:space="0" w:color="auto"/>
              <w:left w:val="single" w:sz="4" w:space="0" w:color="auto"/>
              <w:bottom w:val="single" w:sz="4" w:space="0" w:color="auto"/>
              <w:right w:val="single" w:sz="4" w:space="0" w:color="auto"/>
            </w:tcBorders>
            <w:hideMark/>
          </w:tcPr>
          <w:p w14:paraId="149DF660" w14:textId="77777777" w:rsidR="00CC5A6B" w:rsidRDefault="00CC5A6B" w:rsidP="00314630">
            <w:pPr>
              <w:pStyle w:val="TAH"/>
            </w:pPr>
            <w:r>
              <w:t>Condition / Comment</w:t>
            </w:r>
          </w:p>
        </w:tc>
        <w:tc>
          <w:tcPr>
            <w:tcW w:w="1913" w:type="dxa"/>
            <w:gridSpan w:val="5"/>
            <w:tcBorders>
              <w:top w:val="single" w:sz="4" w:space="0" w:color="auto"/>
              <w:left w:val="single" w:sz="4" w:space="0" w:color="auto"/>
              <w:bottom w:val="single" w:sz="4" w:space="0" w:color="auto"/>
              <w:right w:val="single" w:sz="4" w:space="0" w:color="auto"/>
            </w:tcBorders>
            <w:hideMark/>
          </w:tcPr>
          <w:p w14:paraId="0B016EE2" w14:textId="77777777" w:rsidR="00CC5A6B" w:rsidRDefault="00CC5A6B" w:rsidP="00314630">
            <w:pPr>
              <w:pStyle w:val="TAH"/>
            </w:pPr>
            <w:r>
              <w:t>Appl.</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1079BCF" w14:textId="77777777" w:rsidR="00CC5A6B" w:rsidRDefault="00CC5A6B" w:rsidP="00314630">
            <w:pPr>
              <w:pStyle w:val="TAH"/>
            </w:pPr>
            <w:r>
              <w:t>IE Type</w:t>
            </w:r>
          </w:p>
        </w:tc>
      </w:tr>
      <w:tr w:rsidR="00CC5A6B" w14:paraId="75D4428D" w14:textId="77777777" w:rsidTr="00314630">
        <w:trPr>
          <w:jc w:val="center"/>
        </w:trPr>
        <w:tc>
          <w:tcPr>
            <w:tcW w:w="1566" w:type="dxa"/>
            <w:vMerge/>
            <w:tcBorders>
              <w:top w:val="single" w:sz="4" w:space="0" w:color="auto"/>
              <w:left w:val="single" w:sz="4" w:space="0" w:color="auto"/>
              <w:bottom w:val="single" w:sz="4" w:space="0" w:color="auto"/>
              <w:right w:val="single" w:sz="4" w:space="0" w:color="auto"/>
            </w:tcBorders>
            <w:vAlign w:val="center"/>
            <w:hideMark/>
          </w:tcPr>
          <w:p w14:paraId="5D85F28E" w14:textId="77777777" w:rsidR="00CC5A6B" w:rsidRDefault="00CC5A6B" w:rsidP="00314630">
            <w:pPr>
              <w:spacing w:after="0"/>
              <w:rPr>
                <w:rFonts w:ascii="Arial" w:hAnsi="Arial"/>
                <w:b/>
                <w:sz w:val="18"/>
              </w:rPr>
            </w:pPr>
            <w:bookmarkStart w:id="77" w:name="_PERM_MCCTEMPBM_CRPT05020243___7" w:colFirst="0" w:colLast="1"/>
          </w:p>
        </w:tc>
        <w:tc>
          <w:tcPr>
            <w:tcW w:w="337" w:type="dxa"/>
            <w:vMerge/>
            <w:tcBorders>
              <w:top w:val="single" w:sz="4" w:space="0" w:color="auto"/>
              <w:left w:val="single" w:sz="4" w:space="0" w:color="auto"/>
              <w:bottom w:val="single" w:sz="4" w:space="0" w:color="auto"/>
              <w:right w:val="single" w:sz="4" w:space="0" w:color="auto"/>
            </w:tcBorders>
            <w:vAlign w:val="center"/>
            <w:hideMark/>
          </w:tcPr>
          <w:p w14:paraId="76B7183C" w14:textId="77777777" w:rsidR="00CC5A6B" w:rsidRDefault="00CC5A6B" w:rsidP="00314630">
            <w:pPr>
              <w:spacing w:after="0"/>
              <w:rPr>
                <w:rFonts w:ascii="Arial" w:hAnsi="Arial"/>
                <w:b/>
                <w:sz w:val="18"/>
              </w:rPr>
            </w:pPr>
          </w:p>
        </w:tc>
        <w:tc>
          <w:tcPr>
            <w:tcW w:w="4684" w:type="dxa"/>
            <w:vMerge/>
            <w:tcBorders>
              <w:top w:val="single" w:sz="4" w:space="0" w:color="auto"/>
              <w:left w:val="single" w:sz="4" w:space="0" w:color="auto"/>
              <w:bottom w:val="single" w:sz="4" w:space="0" w:color="auto"/>
              <w:right w:val="single" w:sz="4" w:space="0" w:color="auto"/>
            </w:tcBorders>
            <w:vAlign w:val="center"/>
            <w:hideMark/>
          </w:tcPr>
          <w:p w14:paraId="6929B027" w14:textId="77777777" w:rsidR="00CC5A6B" w:rsidRDefault="00CC5A6B" w:rsidP="00314630">
            <w:pPr>
              <w:spacing w:after="0"/>
              <w:rPr>
                <w:rFonts w:ascii="Arial" w:hAnsi="Arial"/>
                <w:b/>
                <w:sz w:val="18"/>
              </w:rPr>
            </w:pPr>
          </w:p>
        </w:tc>
        <w:tc>
          <w:tcPr>
            <w:tcW w:w="371" w:type="dxa"/>
            <w:tcBorders>
              <w:top w:val="single" w:sz="4" w:space="0" w:color="auto"/>
              <w:left w:val="single" w:sz="4" w:space="0" w:color="auto"/>
              <w:bottom w:val="single" w:sz="4" w:space="0" w:color="auto"/>
              <w:right w:val="single" w:sz="4" w:space="0" w:color="auto"/>
            </w:tcBorders>
            <w:hideMark/>
          </w:tcPr>
          <w:p w14:paraId="7F57B9D5" w14:textId="77777777" w:rsidR="00CC5A6B" w:rsidRDefault="00CC5A6B" w:rsidP="00314630">
            <w:pPr>
              <w:pStyle w:val="TAH"/>
            </w:pPr>
            <w:r>
              <w:t>Sxa</w:t>
            </w:r>
          </w:p>
        </w:tc>
        <w:tc>
          <w:tcPr>
            <w:tcW w:w="371" w:type="dxa"/>
            <w:tcBorders>
              <w:top w:val="single" w:sz="4" w:space="0" w:color="auto"/>
              <w:left w:val="single" w:sz="4" w:space="0" w:color="auto"/>
              <w:bottom w:val="single" w:sz="4" w:space="0" w:color="auto"/>
              <w:right w:val="single" w:sz="4" w:space="0" w:color="auto"/>
            </w:tcBorders>
            <w:hideMark/>
          </w:tcPr>
          <w:p w14:paraId="63810F45" w14:textId="77777777" w:rsidR="00CC5A6B" w:rsidRDefault="00CC5A6B" w:rsidP="00314630">
            <w:pPr>
              <w:pStyle w:val="TAH"/>
            </w:pPr>
            <w:r>
              <w:t>Sxb</w:t>
            </w:r>
          </w:p>
        </w:tc>
        <w:tc>
          <w:tcPr>
            <w:tcW w:w="371" w:type="dxa"/>
            <w:tcBorders>
              <w:top w:val="single" w:sz="4" w:space="0" w:color="auto"/>
              <w:left w:val="single" w:sz="4" w:space="0" w:color="auto"/>
              <w:bottom w:val="single" w:sz="4" w:space="0" w:color="auto"/>
              <w:right w:val="single" w:sz="4" w:space="0" w:color="auto"/>
            </w:tcBorders>
            <w:hideMark/>
          </w:tcPr>
          <w:p w14:paraId="6933C3AC" w14:textId="77777777" w:rsidR="00CC5A6B" w:rsidRDefault="00CC5A6B" w:rsidP="00314630">
            <w:pPr>
              <w:pStyle w:val="TAH"/>
            </w:pPr>
            <w:r>
              <w:t>Sxc</w:t>
            </w:r>
          </w:p>
        </w:tc>
        <w:tc>
          <w:tcPr>
            <w:tcW w:w="375" w:type="dxa"/>
            <w:tcBorders>
              <w:top w:val="single" w:sz="4" w:space="0" w:color="auto"/>
              <w:left w:val="single" w:sz="4" w:space="0" w:color="auto"/>
              <w:bottom w:val="single" w:sz="4" w:space="0" w:color="auto"/>
              <w:right w:val="single" w:sz="4" w:space="0" w:color="auto"/>
            </w:tcBorders>
            <w:hideMark/>
          </w:tcPr>
          <w:p w14:paraId="01E6961F" w14:textId="77777777" w:rsidR="00CC5A6B" w:rsidRDefault="00CC5A6B" w:rsidP="00314630">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0619E7AD" w14:textId="77777777" w:rsidR="00CC5A6B" w:rsidRDefault="00CC5A6B" w:rsidP="00314630">
            <w:pPr>
              <w:pStyle w:val="TAH"/>
            </w:pPr>
            <w:r>
              <w:t>N4mb</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D9851C" w14:textId="77777777" w:rsidR="00CC5A6B" w:rsidRDefault="00CC5A6B" w:rsidP="00314630">
            <w:pPr>
              <w:spacing w:after="0"/>
              <w:rPr>
                <w:rFonts w:ascii="Arial" w:hAnsi="Arial"/>
                <w:b/>
                <w:sz w:val="18"/>
              </w:rPr>
            </w:pPr>
            <w:bookmarkStart w:id="78" w:name="_PERM_MCCTEMPBM_CRPT05020244___7"/>
            <w:bookmarkEnd w:id="78"/>
          </w:p>
        </w:tc>
      </w:tr>
      <w:bookmarkEnd w:id="77"/>
      <w:tr w:rsidR="00CC5A6B" w14:paraId="3B35CD83" w14:textId="77777777" w:rsidTr="00314630">
        <w:trPr>
          <w:jc w:val="center"/>
        </w:trPr>
        <w:tc>
          <w:tcPr>
            <w:tcW w:w="1566" w:type="dxa"/>
            <w:tcBorders>
              <w:top w:val="single" w:sz="4" w:space="0" w:color="auto"/>
              <w:left w:val="single" w:sz="4" w:space="0" w:color="auto"/>
              <w:bottom w:val="single" w:sz="4" w:space="0" w:color="auto"/>
              <w:right w:val="single" w:sz="4" w:space="0" w:color="auto"/>
            </w:tcBorders>
          </w:tcPr>
          <w:p w14:paraId="6B09FF70" w14:textId="77777777" w:rsidR="00CC5A6B" w:rsidRDefault="00CC5A6B" w:rsidP="00314630">
            <w:pPr>
              <w:pStyle w:val="TAL"/>
            </w:pPr>
            <w:r>
              <w:lastRenderedPageBreak/>
              <w:t>MBS Session Identifier</w:t>
            </w:r>
          </w:p>
        </w:tc>
        <w:tc>
          <w:tcPr>
            <w:tcW w:w="337" w:type="dxa"/>
            <w:tcBorders>
              <w:top w:val="single" w:sz="4" w:space="0" w:color="auto"/>
              <w:left w:val="single" w:sz="4" w:space="0" w:color="auto"/>
              <w:bottom w:val="single" w:sz="4" w:space="0" w:color="auto"/>
              <w:right w:val="single" w:sz="4" w:space="0" w:color="auto"/>
            </w:tcBorders>
          </w:tcPr>
          <w:p w14:paraId="7999569B" w14:textId="77777777" w:rsidR="00CC5A6B" w:rsidRDefault="00CC5A6B" w:rsidP="00314630">
            <w:pPr>
              <w:pStyle w:val="TAC"/>
            </w:pPr>
            <w:r w:rsidRPr="002C447B">
              <w:t>M</w:t>
            </w:r>
          </w:p>
        </w:tc>
        <w:tc>
          <w:tcPr>
            <w:tcW w:w="4684" w:type="dxa"/>
            <w:tcBorders>
              <w:top w:val="single" w:sz="4" w:space="0" w:color="auto"/>
              <w:left w:val="single" w:sz="4" w:space="0" w:color="auto"/>
              <w:bottom w:val="single" w:sz="4" w:space="0" w:color="auto"/>
              <w:right w:val="single" w:sz="4" w:space="0" w:color="auto"/>
            </w:tcBorders>
          </w:tcPr>
          <w:p w14:paraId="0A9C804F" w14:textId="77777777" w:rsidR="00CC5A6B" w:rsidRDefault="00CC5A6B" w:rsidP="00314630">
            <w:pPr>
              <w:pStyle w:val="TAL"/>
            </w:pPr>
          </w:p>
        </w:tc>
        <w:tc>
          <w:tcPr>
            <w:tcW w:w="371" w:type="dxa"/>
            <w:tcBorders>
              <w:top w:val="single" w:sz="4" w:space="0" w:color="auto"/>
              <w:left w:val="single" w:sz="4" w:space="0" w:color="auto"/>
              <w:bottom w:val="single" w:sz="4" w:space="0" w:color="auto"/>
              <w:right w:val="single" w:sz="4" w:space="0" w:color="auto"/>
            </w:tcBorders>
          </w:tcPr>
          <w:p w14:paraId="30F2FDE3"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7502C73A"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06A1ED24" w14:textId="77777777" w:rsidR="00CC5A6B" w:rsidRDefault="00CC5A6B" w:rsidP="00314630">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0D13354E"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34F09FCB" w14:textId="77777777" w:rsidR="00CC5A6B" w:rsidRDefault="00CC5A6B" w:rsidP="00314630">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tcPr>
          <w:p w14:paraId="0E2EF9E7" w14:textId="77777777" w:rsidR="00CC5A6B" w:rsidRDefault="00CC5A6B" w:rsidP="00314630">
            <w:pPr>
              <w:pStyle w:val="TAC"/>
              <w:rPr>
                <w:lang w:val="x-none"/>
              </w:rPr>
            </w:pPr>
            <w:r>
              <w:t>MBS Session Identifier</w:t>
            </w:r>
          </w:p>
        </w:tc>
      </w:tr>
      <w:tr w:rsidR="00CC5A6B" w14:paraId="7F8493E7" w14:textId="77777777" w:rsidTr="00314630">
        <w:trPr>
          <w:jc w:val="center"/>
        </w:trPr>
        <w:tc>
          <w:tcPr>
            <w:tcW w:w="1566" w:type="dxa"/>
            <w:tcBorders>
              <w:top w:val="single" w:sz="4" w:space="0" w:color="auto"/>
              <w:left w:val="single" w:sz="4" w:space="0" w:color="auto"/>
              <w:bottom w:val="single" w:sz="4" w:space="0" w:color="auto"/>
              <w:right w:val="single" w:sz="4" w:space="0" w:color="auto"/>
            </w:tcBorders>
          </w:tcPr>
          <w:p w14:paraId="1A19F614" w14:textId="77777777" w:rsidR="00CC5A6B" w:rsidRDefault="00CC5A6B" w:rsidP="00314630">
            <w:pPr>
              <w:pStyle w:val="TAL"/>
            </w:pPr>
            <w:r>
              <w:t>Area Session ID</w:t>
            </w:r>
          </w:p>
        </w:tc>
        <w:tc>
          <w:tcPr>
            <w:tcW w:w="337" w:type="dxa"/>
            <w:tcBorders>
              <w:top w:val="single" w:sz="4" w:space="0" w:color="auto"/>
              <w:left w:val="single" w:sz="4" w:space="0" w:color="auto"/>
              <w:bottom w:val="single" w:sz="4" w:space="0" w:color="auto"/>
              <w:right w:val="single" w:sz="4" w:space="0" w:color="auto"/>
            </w:tcBorders>
          </w:tcPr>
          <w:p w14:paraId="71022EC9" w14:textId="77777777" w:rsidR="00CC5A6B" w:rsidRDefault="00CC5A6B" w:rsidP="00314630">
            <w:pPr>
              <w:pStyle w:val="TAL"/>
              <w:jc w:val="center"/>
            </w:pPr>
            <w:r>
              <w:t>C</w:t>
            </w:r>
          </w:p>
        </w:tc>
        <w:tc>
          <w:tcPr>
            <w:tcW w:w="4684" w:type="dxa"/>
            <w:tcBorders>
              <w:top w:val="single" w:sz="4" w:space="0" w:color="auto"/>
              <w:left w:val="single" w:sz="4" w:space="0" w:color="auto"/>
              <w:bottom w:val="single" w:sz="4" w:space="0" w:color="auto"/>
              <w:right w:val="single" w:sz="4" w:space="0" w:color="auto"/>
            </w:tcBorders>
          </w:tcPr>
          <w:p w14:paraId="7BC9C6D5" w14:textId="77777777" w:rsidR="00CC5A6B" w:rsidRDefault="00CC5A6B" w:rsidP="00314630">
            <w:pPr>
              <w:pStyle w:val="TAL"/>
            </w:pPr>
            <w:r>
              <w:t xml:space="preserve">This IE shall be present for a location dependent MBS service. When present, it shall contain the Area Session ID, which together with the MBS Session Identifier, uniquely identify the service area part of the content data of the MBS service. </w:t>
            </w:r>
          </w:p>
        </w:tc>
        <w:tc>
          <w:tcPr>
            <w:tcW w:w="371" w:type="dxa"/>
            <w:tcBorders>
              <w:top w:val="single" w:sz="4" w:space="0" w:color="auto"/>
              <w:left w:val="single" w:sz="4" w:space="0" w:color="auto"/>
              <w:bottom w:val="single" w:sz="4" w:space="0" w:color="auto"/>
              <w:right w:val="single" w:sz="4" w:space="0" w:color="auto"/>
            </w:tcBorders>
          </w:tcPr>
          <w:p w14:paraId="06DDD64A"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07728092"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4EBB108B" w14:textId="77777777" w:rsidR="00CC5A6B" w:rsidRDefault="00CC5A6B" w:rsidP="00314630">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7976847A"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2C5304F" w14:textId="77777777" w:rsidR="00CC5A6B" w:rsidRDefault="00CC5A6B" w:rsidP="00314630">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tcPr>
          <w:p w14:paraId="71DB276E" w14:textId="77777777" w:rsidR="00CC5A6B" w:rsidRDefault="00CC5A6B" w:rsidP="00314630">
            <w:pPr>
              <w:pStyle w:val="TAC"/>
            </w:pPr>
            <w:r>
              <w:t>Area Session ID</w:t>
            </w:r>
          </w:p>
        </w:tc>
      </w:tr>
      <w:tr w:rsidR="00CC5A6B" w14:paraId="1603281D" w14:textId="77777777" w:rsidTr="00314630">
        <w:trPr>
          <w:jc w:val="center"/>
        </w:trPr>
        <w:tc>
          <w:tcPr>
            <w:tcW w:w="1566" w:type="dxa"/>
            <w:tcBorders>
              <w:top w:val="single" w:sz="4" w:space="0" w:color="auto"/>
              <w:left w:val="single" w:sz="4" w:space="0" w:color="auto"/>
              <w:bottom w:val="single" w:sz="4" w:space="0" w:color="auto"/>
              <w:right w:val="single" w:sz="4" w:space="0" w:color="auto"/>
            </w:tcBorders>
          </w:tcPr>
          <w:p w14:paraId="1C2B0952" w14:textId="77777777" w:rsidR="00CC5A6B" w:rsidRDefault="00CC5A6B" w:rsidP="00314630">
            <w:pPr>
              <w:pStyle w:val="TAL"/>
            </w:pPr>
            <w:r>
              <w:t>Multicast Transport Information</w:t>
            </w:r>
          </w:p>
        </w:tc>
        <w:tc>
          <w:tcPr>
            <w:tcW w:w="337" w:type="dxa"/>
            <w:tcBorders>
              <w:top w:val="single" w:sz="4" w:space="0" w:color="auto"/>
              <w:left w:val="single" w:sz="4" w:space="0" w:color="auto"/>
              <w:bottom w:val="single" w:sz="4" w:space="0" w:color="auto"/>
              <w:right w:val="single" w:sz="4" w:space="0" w:color="auto"/>
            </w:tcBorders>
          </w:tcPr>
          <w:p w14:paraId="3A1140C4" w14:textId="77777777" w:rsidR="00CC5A6B" w:rsidRDefault="00CC5A6B" w:rsidP="00314630">
            <w:pPr>
              <w:pStyle w:val="TAC"/>
            </w:pPr>
            <w:r w:rsidRPr="002C447B">
              <w:t>C</w:t>
            </w:r>
          </w:p>
        </w:tc>
        <w:tc>
          <w:tcPr>
            <w:tcW w:w="4684" w:type="dxa"/>
            <w:tcBorders>
              <w:top w:val="single" w:sz="4" w:space="0" w:color="auto"/>
              <w:left w:val="single" w:sz="4" w:space="0" w:color="auto"/>
              <w:bottom w:val="single" w:sz="4" w:space="0" w:color="auto"/>
              <w:right w:val="single" w:sz="4" w:space="0" w:color="auto"/>
            </w:tcBorders>
          </w:tcPr>
          <w:p w14:paraId="42EE7EF6" w14:textId="77777777" w:rsidR="00CC5A6B" w:rsidRDefault="00CC5A6B" w:rsidP="00314630">
            <w:pPr>
              <w:pStyle w:val="TAL"/>
            </w:pPr>
            <w:r>
              <w:t xml:space="preserve">This IE shall be present to include a low layer source specific multicast address information (i.e. multicast destination address and related source IP address) and a GTP-U Common Tunnel EndPoint Identifier (C-TEID) which was allocated by the MB-UPF, if IP multicast transport is used over N19mb. </w:t>
            </w:r>
          </w:p>
        </w:tc>
        <w:tc>
          <w:tcPr>
            <w:tcW w:w="371" w:type="dxa"/>
            <w:tcBorders>
              <w:top w:val="single" w:sz="4" w:space="0" w:color="auto"/>
              <w:left w:val="single" w:sz="4" w:space="0" w:color="auto"/>
              <w:bottom w:val="single" w:sz="4" w:space="0" w:color="auto"/>
              <w:right w:val="single" w:sz="4" w:space="0" w:color="auto"/>
            </w:tcBorders>
          </w:tcPr>
          <w:p w14:paraId="52898273"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005E62E1"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4003F0D5" w14:textId="77777777" w:rsidR="00CC5A6B" w:rsidRDefault="00CC5A6B" w:rsidP="00314630">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723B03D4"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D0ECC2F" w14:textId="77777777" w:rsidR="00CC5A6B" w:rsidRDefault="00CC5A6B" w:rsidP="00314630">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tcPr>
          <w:p w14:paraId="1BBBFDC5" w14:textId="77777777" w:rsidR="00CC5A6B" w:rsidRDefault="00CC5A6B" w:rsidP="00314630">
            <w:pPr>
              <w:pStyle w:val="TAC"/>
            </w:pPr>
            <w:r>
              <w:t>Multicast Transport Information</w:t>
            </w:r>
          </w:p>
        </w:tc>
      </w:tr>
    </w:tbl>
    <w:p w14:paraId="1226A732" w14:textId="77777777" w:rsidR="00CC5A6B" w:rsidRDefault="00CC5A6B" w:rsidP="00CC5A6B"/>
    <w:p w14:paraId="6FE8E7A7" w14:textId="77777777" w:rsidR="00CC5A6B" w:rsidRDefault="00CC5A6B" w:rsidP="00CC5A6B">
      <w:pPr>
        <w:pStyle w:val="TH"/>
        <w:rPr>
          <w:lang w:val="en-US"/>
        </w:rPr>
      </w:pPr>
      <w:r>
        <w:t xml:space="preserve">Table 7.5.2.1-6: </w:t>
      </w:r>
      <w:r>
        <w:rPr>
          <w:lang w:val="en-US"/>
        </w:rPr>
        <w:t>DSCP to PPI Control Information IE</w:t>
      </w:r>
      <w:r>
        <w:t xml:space="preserve"> within PFCP Session Establishment Request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4"/>
        <w:gridCol w:w="337"/>
        <w:gridCol w:w="4682"/>
        <w:gridCol w:w="371"/>
        <w:gridCol w:w="371"/>
        <w:gridCol w:w="371"/>
        <w:gridCol w:w="375"/>
        <w:gridCol w:w="425"/>
        <w:gridCol w:w="1134"/>
      </w:tblGrid>
      <w:tr w:rsidR="00CC5A6B" w14:paraId="315881B9" w14:textId="77777777" w:rsidTr="00314630">
        <w:trPr>
          <w:jc w:val="center"/>
        </w:trPr>
        <w:tc>
          <w:tcPr>
            <w:tcW w:w="1564" w:type="dxa"/>
            <w:tcBorders>
              <w:top w:val="single" w:sz="4" w:space="0" w:color="auto"/>
              <w:left w:val="single" w:sz="4" w:space="0" w:color="auto"/>
              <w:bottom w:val="single" w:sz="4" w:space="0" w:color="auto"/>
              <w:right w:val="single" w:sz="4" w:space="0" w:color="auto"/>
            </w:tcBorders>
            <w:shd w:val="clear" w:color="auto" w:fill="D9D9D9"/>
            <w:hideMark/>
          </w:tcPr>
          <w:p w14:paraId="550BDE3D" w14:textId="77777777" w:rsidR="00CC5A6B" w:rsidRDefault="00CC5A6B" w:rsidP="00314630">
            <w:pPr>
              <w:pStyle w:val="TAL"/>
              <w:rPr>
                <w:lang w:val="x-none"/>
              </w:rPr>
            </w:pPr>
            <w:r>
              <w:t>Octet 1 and 2</w:t>
            </w:r>
          </w:p>
        </w:tc>
        <w:tc>
          <w:tcPr>
            <w:tcW w:w="337" w:type="dxa"/>
            <w:tcBorders>
              <w:top w:val="single" w:sz="4" w:space="0" w:color="auto"/>
              <w:left w:val="single" w:sz="4" w:space="0" w:color="auto"/>
              <w:bottom w:val="single" w:sz="4" w:space="0" w:color="auto"/>
              <w:right w:val="nil"/>
            </w:tcBorders>
            <w:shd w:val="clear" w:color="auto" w:fill="D9D9D9"/>
          </w:tcPr>
          <w:p w14:paraId="4359ABA4" w14:textId="77777777" w:rsidR="00CC5A6B" w:rsidRDefault="00CC5A6B" w:rsidP="00314630">
            <w:pPr>
              <w:pStyle w:val="TAH"/>
            </w:pPr>
          </w:p>
        </w:tc>
        <w:tc>
          <w:tcPr>
            <w:tcW w:w="7729" w:type="dxa"/>
            <w:gridSpan w:val="7"/>
            <w:tcBorders>
              <w:top w:val="single" w:sz="4" w:space="0" w:color="auto"/>
              <w:left w:val="nil"/>
              <w:bottom w:val="single" w:sz="4" w:space="0" w:color="auto"/>
              <w:right w:val="single" w:sz="4" w:space="0" w:color="auto"/>
            </w:tcBorders>
            <w:shd w:val="clear" w:color="auto" w:fill="D9D9D9"/>
            <w:hideMark/>
          </w:tcPr>
          <w:p w14:paraId="621A987B" w14:textId="77777777" w:rsidR="00CC5A6B" w:rsidRDefault="00CC5A6B" w:rsidP="00314630">
            <w:pPr>
              <w:pStyle w:val="TAC"/>
            </w:pPr>
            <w:r>
              <w:rPr>
                <w:lang w:val="en-US"/>
              </w:rPr>
              <w:t>DSCP to PPI Control Information</w:t>
            </w:r>
            <w:r w:rsidRPr="00CC5A6B">
              <w:rPr>
                <w:lang w:val="en-US"/>
              </w:rPr>
              <w:t xml:space="preserve"> IE Type = 316 (</w:t>
            </w:r>
            <w:r>
              <w:t>decimal</w:t>
            </w:r>
            <w:r w:rsidRPr="00CC5A6B">
              <w:rPr>
                <w:lang w:val="en-US"/>
              </w:rPr>
              <w:t>)</w:t>
            </w:r>
          </w:p>
        </w:tc>
      </w:tr>
      <w:tr w:rsidR="00CC5A6B" w14:paraId="53189C00" w14:textId="77777777" w:rsidTr="00314630">
        <w:trPr>
          <w:jc w:val="center"/>
        </w:trPr>
        <w:tc>
          <w:tcPr>
            <w:tcW w:w="1564" w:type="dxa"/>
            <w:tcBorders>
              <w:top w:val="single" w:sz="4" w:space="0" w:color="auto"/>
              <w:left w:val="single" w:sz="4" w:space="0" w:color="auto"/>
              <w:bottom w:val="single" w:sz="4" w:space="0" w:color="auto"/>
              <w:right w:val="single" w:sz="4" w:space="0" w:color="auto"/>
            </w:tcBorders>
            <w:shd w:val="clear" w:color="auto" w:fill="D9D9D9"/>
            <w:hideMark/>
          </w:tcPr>
          <w:p w14:paraId="2B756449" w14:textId="77777777" w:rsidR="00CC5A6B" w:rsidRDefault="00CC5A6B" w:rsidP="00314630">
            <w:pPr>
              <w:pStyle w:val="TAL"/>
            </w:pPr>
            <w:r>
              <w:t>Octets 3 and 4</w:t>
            </w:r>
          </w:p>
        </w:tc>
        <w:tc>
          <w:tcPr>
            <w:tcW w:w="337" w:type="dxa"/>
            <w:tcBorders>
              <w:top w:val="single" w:sz="4" w:space="0" w:color="auto"/>
              <w:left w:val="single" w:sz="4" w:space="0" w:color="auto"/>
              <w:bottom w:val="single" w:sz="4" w:space="0" w:color="auto"/>
              <w:right w:val="nil"/>
            </w:tcBorders>
            <w:shd w:val="clear" w:color="auto" w:fill="D9D9D9"/>
          </w:tcPr>
          <w:p w14:paraId="51950256" w14:textId="77777777" w:rsidR="00CC5A6B" w:rsidRDefault="00CC5A6B" w:rsidP="00314630">
            <w:pPr>
              <w:pStyle w:val="TAH"/>
            </w:pPr>
          </w:p>
        </w:tc>
        <w:tc>
          <w:tcPr>
            <w:tcW w:w="7729" w:type="dxa"/>
            <w:gridSpan w:val="7"/>
            <w:tcBorders>
              <w:top w:val="single" w:sz="4" w:space="0" w:color="auto"/>
              <w:left w:val="nil"/>
              <w:bottom w:val="single" w:sz="4" w:space="0" w:color="auto"/>
              <w:right w:val="single" w:sz="4" w:space="0" w:color="auto"/>
            </w:tcBorders>
            <w:shd w:val="clear" w:color="auto" w:fill="D9D9D9"/>
            <w:hideMark/>
          </w:tcPr>
          <w:p w14:paraId="5C877176" w14:textId="77777777" w:rsidR="00CC5A6B" w:rsidRDefault="00CC5A6B" w:rsidP="00314630">
            <w:pPr>
              <w:pStyle w:val="TAC"/>
            </w:pPr>
            <w:r>
              <w:t>Length = n</w:t>
            </w:r>
          </w:p>
        </w:tc>
      </w:tr>
      <w:tr w:rsidR="00CC5A6B" w14:paraId="2C01141A" w14:textId="77777777" w:rsidTr="00314630">
        <w:trPr>
          <w:jc w:val="center"/>
        </w:trPr>
        <w:tc>
          <w:tcPr>
            <w:tcW w:w="1564" w:type="dxa"/>
            <w:vMerge w:val="restart"/>
            <w:tcBorders>
              <w:top w:val="single" w:sz="4" w:space="0" w:color="auto"/>
              <w:left w:val="single" w:sz="4" w:space="0" w:color="auto"/>
              <w:bottom w:val="single" w:sz="4" w:space="0" w:color="auto"/>
              <w:right w:val="single" w:sz="4" w:space="0" w:color="auto"/>
            </w:tcBorders>
            <w:hideMark/>
          </w:tcPr>
          <w:p w14:paraId="7225878F" w14:textId="77777777" w:rsidR="00CC5A6B" w:rsidRDefault="00CC5A6B" w:rsidP="00314630">
            <w:pPr>
              <w:pStyle w:val="TAH"/>
            </w:pPr>
            <w:r>
              <w:t>Information elements</w:t>
            </w:r>
          </w:p>
        </w:tc>
        <w:tc>
          <w:tcPr>
            <w:tcW w:w="337" w:type="dxa"/>
            <w:vMerge w:val="restart"/>
            <w:tcBorders>
              <w:top w:val="single" w:sz="4" w:space="0" w:color="auto"/>
              <w:left w:val="single" w:sz="4" w:space="0" w:color="auto"/>
              <w:bottom w:val="single" w:sz="4" w:space="0" w:color="auto"/>
              <w:right w:val="single" w:sz="4" w:space="0" w:color="auto"/>
            </w:tcBorders>
            <w:hideMark/>
          </w:tcPr>
          <w:p w14:paraId="24CE77CE" w14:textId="77777777" w:rsidR="00CC5A6B" w:rsidRDefault="00CC5A6B" w:rsidP="00314630">
            <w:pPr>
              <w:pStyle w:val="TAH"/>
            </w:pPr>
            <w:r>
              <w:t>P</w:t>
            </w:r>
          </w:p>
        </w:tc>
        <w:tc>
          <w:tcPr>
            <w:tcW w:w="4682" w:type="dxa"/>
            <w:vMerge w:val="restart"/>
            <w:tcBorders>
              <w:top w:val="single" w:sz="4" w:space="0" w:color="auto"/>
              <w:left w:val="single" w:sz="4" w:space="0" w:color="auto"/>
              <w:bottom w:val="single" w:sz="4" w:space="0" w:color="auto"/>
              <w:right w:val="single" w:sz="4" w:space="0" w:color="auto"/>
            </w:tcBorders>
            <w:hideMark/>
          </w:tcPr>
          <w:p w14:paraId="1FD6E13F" w14:textId="77777777" w:rsidR="00CC5A6B" w:rsidRDefault="00CC5A6B" w:rsidP="00314630">
            <w:pPr>
              <w:pStyle w:val="TAH"/>
            </w:pPr>
            <w:r>
              <w:t>Condition / Comment</w:t>
            </w:r>
          </w:p>
        </w:tc>
        <w:tc>
          <w:tcPr>
            <w:tcW w:w="1913" w:type="dxa"/>
            <w:gridSpan w:val="5"/>
            <w:tcBorders>
              <w:top w:val="single" w:sz="4" w:space="0" w:color="auto"/>
              <w:left w:val="single" w:sz="4" w:space="0" w:color="auto"/>
              <w:bottom w:val="single" w:sz="4" w:space="0" w:color="auto"/>
              <w:right w:val="single" w:sz="4" w:space="0" w:color="auto"/>
            </w:tcBorders>
            <w:hideMark/>
          </w:tcPr>
          <w:p w14:paraId="118BE556" w14:textId="77777777" w:rsidR="00CC5A6B" w:rsidRDefault="00CC5A6B" w:rsidP="00314630">
            <w:pPr>
              <w:pStyle w:val="TAH"/>
            </w:pPr>
            <w:r>
              <w:t>Appl.</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EE9D79A" w14:textId="77777777" w:rsidR="00CC5A6B" w:rsidRDefault="00CC5A6B" w:rsidP="00314630">
            <w:pPr>
              <w:pStyle w:val="TAH"/>
            </w:pPr>
            <w:r>
              <w:t>IE Type</w:t>
            </w:r>
          </w:p>
        </w:tc>
      </w:tr>
      <w:tr w:rsidR="00CC5A6B" w14:paraId="6A083034" w14:textId="77777777" w:rsidTr="00314630">
        <w:trPr>
          <w:jc w:val="center"/>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406CE52A" w14:textId="77777777" w:rsidR="00CC5A6B" w:rsidRDefault="00CC5A6B" w:rsidP="00314630">
            <w:pPr>
              <w:spacing w:after="0"/>
              <w:rPr>
                <w:rFonts w:ascii="Arial" w:hAnsi="Arial"/>
                <w:b/>
                <w:sz w:val="18"/>
              </w:rPr>
            </w:pPr>
          </w:p>
        </w:tc>
        <w:tc>
          <w:tcPr>
            <w:tcW w:w="337" w:type="dxa"/>
            <w:vMerge/>
            <w:tcBorders>
              <w:top w:val="single" w:sz="4" w:space="0" w:color="auto"/>
              <w:left w:val="single" w:sz="4" w:space="0" w:color="auto"/>
              <w:bottom w:val="single" w:sz="4" w:space="0" w:color="auto"/>
              <w:right w:val="single" w:sz="4" w:space="0" w:color="auto"/>
            </w:tcBorders>
            <w:vAlign w:val="center"/>
            <w:hideMark/>
          </w:tcPr>
          <w:p w14:paraId="2CA04D2F" w14:textId="77777777" w:rsidR="00CC5A6B" w:rsidRDefault="00CC5A6B" w:rsidP="00314630">
            <w:pPr>
              <w:spacing w:after="0"/>
              <w:rPr>
                <w:rFonts w:ascii="Arial" w:hAnsi="Arial"/>
                <w:b/>
                <w:sz w:val="18"/>
              </w:rPr>
            </w:pPr>
          </w:p>
        </w:tc>
        <w:tc>
          <w:tcPr>
            <w:tcW w:w="4682" w:type="dxa"/>
            <w:vMerge/>
            <w:tcBorders>
              <w:top w:val="single" w:sz="4" w:space="0" w:color="auto"/>
              <w:left w:val="single" w:sz="4" w:space="0" w:color="auto"/>
              <w:bottom w:val="single" w:sz="4" w:space="0" w:color="auto"/>
              <w:right w:val="single" w:sz="4" w:space="0" w:color="auto"/>
            </w:tcBorders>
            <w:vAlign w:val="center"/>
            <w:hideMark/>
          </w:tcPr>
          <w:p w14:paraId="1CBDBE25" w14:textId="77777777" w:rsidR="00CC5A6B" w:rsidRDefault="00CC5A6B" w:rsidP="00314630">
            <w:pPr>
              <w:spacing w:after="0"/>
              <w:rPr>
                <w:rFonts w:ascii="Arial" w:hAnsi="Arial"/>
                <w:b/>
                <w:sz w:val="18"/>
              </w:rPr>
            </w:pPr>
          </w:p>
        </w:tc>
        <w:tc>
          <w:tcPr>
            <w:tcW w:w="371" w:type="dxa"/>
            <w:tcBorders>
              <w:top w:val="single" w:sz="4" w:space="0" w:color="auto"/>
              <w:left w:val="single" w:sz="4" w:space="0" w:color="auto"/>
              <w:bottom w:val="single" w:sz="4" w:space="0" w:color="auto"/>
              <w:right w:val="single" w:sz="4" w:space="0" w:color="auto"/>
            </w:tcBorders>
            <w:hideMark/>
          </w:tcPr>
          <w:p w14:paraId="36346284" w14:textId="77777777" w:rsidR="00CC5A6B" w:rsidRDefault="00CC5A6B" w:rsidP="00314630">
            <w:pPr>
              <w:pStyle w:val="TAH"/>
            </w:pPr>
            <w:r>
              <w:t>Sxa</w:t>
            </w:r>
          </w:p>
        </w:tc>
        <w:tc>
          <w:tcPr>
            <w:tcW w:w="371" w:type="dxa"/>
            <w:tcBorders>
              <w:top w:val="single" w:sz="4" w:space="0" w:color="auto"/>
              <w:left w:val="single" w:sz="4" w:space="0" w:color="auto"/>
              <w:bottom w:val="single" w:sz="4" w:space="0" w:color="auto"/>
              <w:right w:val="single" w:sz="4" w:space="0" w:color="auto"/>
            </w:tcBorders>
            <w:hideMark/>
          </w:tcPr>
          <w:p w14:paraId="12B429F6" w14:textId="77777777" w:rsidR="00CC5A6B" w:rsidRDefault="00CC5A6B" w:rsidP="00314630">
            <w:pPr>
              <w:pStyle w:val="TAH"/>
            </w:pPr>
            <w:r>
              <w:t>Sxb</w:t>
            </w:r>
          </w:p>
        </w:tc>
        <w:tc>
          <w:tcPr>
            <w:tcW w:w="371" w:type="dxa"/>
            <w:tcBorders>
              <w:top w:val="single" w:sz="4" w:space="0" w:color="auto"/>
              <w:left w:val="single" w:sz="4" w:space="0" w:color="auto"/>
              <w:bottom w:val="single" w:sz="4" w:space="0" w:color="auto"/>
              <w:right w:val="single" w:sz="4" w:space="0" w:color="auto"/>
            </w:tcBorders>
            <w:hideMark/>
          </w:tcPr>
          <w:p w14:paraId="24BA8B33" w14:textId="77777777" w:rsidR="00CC5A6B" w:rsidRDefault="00CC5A6B" w:rsidP="00314630">
            <w:pPr>
              <w:pStyle w:val="TAH"/>
            </w:pPr>
            <w:r>
              <w:t>Sxc</w:t>
            </w:r>
          </w:p>
        </w:tc>
        <w:tc>
          <w:tcPr>
            <w:tcW w:w="375" w:type="dxa"/>
            <w:tcBorders>
              <w:top w:val="single" w:sz="4" w:space="0" w:color="auto"/>
              <w:left w:val="single" w:sz="4" w:space="0" w:color="auto"/>
              <w:bottom w:val="single" w:sz="4" w:space="0" w:color="auto"/>
              <w:right w:val="single" w:sz="4" w:space="0" w:color="auto"/>
            </w:tcBorders>
            <w:hideMark/>
          </w:tcPr>
          <w:p w14:paraId="237AEC49" w14:textId="77777777" w:rsidR="00CC5A6B" w:rsidRDefault="00CC5A6B" w:rsidP="00314630">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hideMark/>
          </w:tcPr>
          <w:p w14:paraId="3DC76E4F" w14:textId="77777777" w:rsidR="00CC5A6B" w:rsidRDefault="00CC5A6B" w:rsidP="00314630">
            <w:pPr>
              <w:pStyle w:val="TAH"/>
            </w:pPr>
            <w:r>
              <w:t>N4mb</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DF929C" w14:textId="77777777" w:rsidR="00CC5A6B" w:rsidRDefault="00CC5A6B" w:rsidP="00314630">
            <w:pPr>
              <w:spacing w:after="0"/>
              <w:rPr>
                <w:rFonts w:ascii="Arial" w:hAnsi="Arial"/>
                <w:b/>
                <w:sz w:val="18"/>
              </w:rPr>
            </w:pPr>
          </w:p>
        </w:tc>
      </w:tr>
      <w:tr w:rsidR="00CC5A6B" w14:paraId="7E967532" w14:textId="77777777" w:rsidTr="00314630">
        <w:trPr>
          <w:jc w:val="center"/>
        </w:trPr>
        <w:tc>
          <w:tcPr>
            <w:tcW w:w="1564" w:type="dxa"/>
            <w:tcBorders>
              <w:top w:val="single" w:sz="4" w:space="0" w:color="auto"/>
              <w:left w:val="single" w:sz="4" w:space="0" w:color="auto"/>
              <w:bottom w:val="single" w:sz="4" w:space="0" w:color="auto"/>
              <w:right w:val="single" w:sz="4" w:space="0" w:color="auto"/>
            </w:tcBorders>
            <w:hideMark/>
          </w:tcPr>
          <w:p w14:paraId="572E2A4F" w14:textId="77777777" w:rsidR="00CC5A6B" w:rsidRDefault="00CC5A6B" w:rsidP="00314630">
            <w:pPr>
              <w:pStyle w:val="TAL"/>
            </w:pPr>
            <w:r>
              <w:t>DSCP to PPI Mapping Information</w:t>
            </w:r>
          </w:p>
        </w:tc>
        <w:tc>
          <w:tcPr>
            <w:tcW w:w="337" w:type="dxa"/>
            <w:tcBorders>
              <w:top w:val="single" w:sz="4" w:space="0" w:color="auto"/>
              <w:left w:val="single" w:sz="4" w:space="0" w:color="auto"/>
              <w:bottom w:val="single" w:sz="4" w:space="0" w:color="auto"/>
              <w:right w:val="single" w:sz="4" w:space="0" w:color="auto"/>
            </w:tcBorders>
            <w:hideMark/>
          </w:tcPr>
          <w:p w14:paraId="2119F65D" w14:textId="77777777" w:rsidR="00CC5A6B" w:rsidRDefault="00CC5A6B" w:rsidP="00314630">
            <w:pPr>
              <w:pStyle w:val="TAL"/>
              <w:jc w:val="center"/>
            </w:pPr>
            <w:r>
              <w:t>M</w:t>
            </w:r>
          </w:p>
        </w:tc>
        <w:tc>
          <w:tcPr>
            <w:tcW w:w="4682" w:type="dxa"/>
            <w:tcBorders>
              <w:top w:val="single" w:sz="4" w:space="0" w:color="auto"/>
              <w:left w:val="single" w:sz="4" w:space="0" w:color="auto"/>
              <w:bottom w:val="single" w:sz="4" w:space="0" w:color="auto"/>
              <w:right w:val="single" w:sz="4" w:space="0" w:color="auto"/>
            </w:tcBorders>
          </w:tcPr>
          <w:p w14:paraId="7C0D0335" w14:textId="77777777" w:rsidR="00CC5A6B" w:rsidRDefault="00CC5A6B" w:rsidP="00314630">
            <w:pPr>
              <w:pStyle w:val="TAL"/>
            </w:pPr>
            <w:r w:rsidRPr="00820CE8">
              <w:t xml:space="preserve">This IE </w:t>
            </w:r>
            <w:r>
              <w:t>shall</w:t>
            </w:r>
            <w:r w:rsidRPr="00820CE8">
              <w:t xml:space="preserve"> be present to </w:t>
            </w:r>
            <w:r>
              <w:rPr>
                <w:lang w:val="en-US"/>
              </w:rPr>
              <w:t>instruct the UPF to insert the corresponding PPI for the downlink GTP-U packet, where the DSCP of its payload packet</w:t>
            </w:r>
            <w:r>
              <w:t xml:space="preserve"> is matching one of DSCP codes in the </w:t>
            </w:r>
            <w:r>
              <w:rPr>
                <w:lang w:val="en-US"/>
              </w:rPr>
              <w:t>DSCP to PPI Mapping Information</w:t>
            </w:r>
            <w:r>
              <w:t>.</w:t>
            </w:r>
          </w:p>
          <w:p w14:paraId="1A40F5A7" w14:textId="77777777" w:rsidR="00CC5A6B" w:rsidRDefault="00CC5A6B" w:rsidP="00314630">
            <w:pPr>
              <w:pStyle w:val="TAL"/>
            </w:pPr>
          </w:p>
          <w:p w14:paraId="491CC2A3" w14:textId="77777777" w:rsidR="00CC5A6B" w:rsidRDefault="00CC5A6B" w:rsidP="00314630">
            <w:pPr>
              <w:pStyle w:val="TAL"/>
              <w:rPr>
                <w:lang w:val="en-US"/>
              </w:rPr>
            </w:pPr>
            <w:r>
              <w:rPr>
                <w:lang w:val="en-US"/>
              </w:rPr>
              <w:t>Several IEs with the same IE type may be present to provide different DSCP to PPI mapping information.</w:t>
            </w:r>
          </w:p>
          <w:p w14:paraId="6F63BF2E" w14:textId="77777777" w:rsidR="00CC5A6B" w:rsidRPr="004D5644" w:rsidRDefault="00CC5A6B" w:rsidP="00314630">
            <w:pPr>
              <w:pStyle w:val="TAL"/>
              <w:rPr>
                <w:lang w:val="en-US"/>
              </w:rPr>
            </w:pPr>
          </w:p>
        </w:tc>
        <w:tc>
          <w:tcPr>
            <w:tcW w:w="371" w:type="dxa"/>
            <w:tcBorders>
              <w:top w:val="single" w:sz="4" w:space="0" w:color="auto"/>
              <w:left w:val="single" w:sz="4" w:space="0" w:color="auto"/>
              <w:bottom w:val="single" w:sz="4" w:space="0" w:color="auto"/>
              <w:right w:val="single" w:sz="4" w:space="0" w:color="auto"/>
            </w:tcBorders>
            <w:hideMark/>
          </w:tcPr>
          <w:p w14:paraId="60AA2AFD"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7B401FAC"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660BFBAC" w14:textId="77777777" w:rsidR="00CC5A6B" w:rsidRDefault="00CC5A6B" w:rsidP="00314630">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hideMark/>
          </w:tcPr>
          <w:p w14:paraId="74C2EECA"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754FBE81" w14:textId="77777777" w:rsidR="00CC5A6B" w:rsidRDefault="00CC5A6B" w:rsidP="00314630">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hideMark/>
          </w:tcPr>
          <w:p w14:paraId="0F4C5646" w14:textId="77777777" w:rsidR="00CC5A6B" w:rsidRDefault="00CC5A6B" w:rsidP="00314630">
            <w:pPr>
              <w:pStyle w:val="TAC"/>
              <w:rPr>
                <w:lang w:val="x-none"/>
              </w:rPr>
            </w:pPr>
            <w:r>
              <w:t>DSCP to PPI Mapping Information</w:t>
            </w:r>
          </w:p>
        </w:tc>
      </w:tr>
      <w:tr w:rsidR="00CC5A6B" w14:paraId="60119471" w14:textId="77777777" w:rsidTr="00314630">
        <w:trPr>
          <w:jc w:val="center"/>
        </w:trPr>
        <w:tc>
          <w:tcPr>
            <w:tcW w:w="1564" w:type="dxa"/>
            <w:tcBorders>
              <w:top w:val="single" w:sz="4" w:space="0" w:color="auto"/>
              <w:left w:val="single" w:sz="4" w:space="0" w:color="auto"/>
              <w:bottom w:val="single" w:sz="4" w:space="0" w:color="auto"/>
              <w:right w:val="single" w:sz="4" w:space="0" w:color="auto"/>
            </w:tcBorders>
            <w:hideMark/>
          </w:tcPr>
          <w:p w14:paraId="6D1B0116" w14:textId="77777777" w:rsidR="00CC5A6B" w:rsidRDefault="00CC5A6B" w:rsidP="00314630">
            <w:pPr>
              <w:pStyle w:val="TAL"/>
            </w:pPr>
            <w:r>
              <w:t>QFI</w:t>
            </w:r>
          </w:p>
        </w:tc>
        <w:tc>
          <w:tcPr>
            <w:tcW w:w="337" w:type="dxa"/>
            <w:tcBorders>
              <w:top w:val="single" w:sz="4" w:space="0" w:color="auto"/>
              <w:left w:val="single" w:sz="4" w:space="0" w:color="auto"/>
              <w:bottom w:val="single" w:sz="4" w:space="0" w:color="auto"/>
              <w:right w:val="single" w:sz="4" w:space="0" w:color="auto"/>
            </w:tcBorders>
            <w:hideMark/>
          </w:tcPr>
          <w:p w14:paraId="4005A7FF" w14:textId="77777777" w:rsidR="00CC5A6B" w:rsidRDefault="00CC5A6B" w:rsidP="00314630">
            <w:pPr>
              <w:pStyle w:val="TAL"/>
              <w:jc w:val="center"/>
            </w:pPr>
            <w:r>
              <w:t>O</w:t>
            </w:r>
          </w:p>
        </w:tc>
        <w:tc>
          <w:tcPr>
            <w:tcW w:w="4682" w:type="dxa"/>
            <w:tcBorders>
              <w:top w:val="single" w:sz="4" w:space="0" w:color="auto"/>
              <w:left w:val="single" w:sz="4" w:space="0" w:color="auto"/>
              <w:bottom w:val="single" w:sz="4" w:space="0" w:color="auto"/>
              <w:right w:val="single" w:sz="4" w:space="0" w:color="auto"/>
            </w:tcBorders>
            <w:hideMark/>
          </w:tcPr>
          <w:p w14:paraId="340AB6FB" w14:textId="77777777" w:rsidR="00CC5A6B" w:rsidRDefault="00CC5A6B" w:rsidP="00314630">
            <w:pPr>
              <w:pStyle w:val="TAL"/>
            </w:pPr>
            <w:r>
              <w:t>This IE may be present to request the UPF to only insert PPI for those packets pertain to the requested QoS flow(s).</w:t>
            </w:r>
          </w:p>
          <w:p w14:paraId="1A1A90C1" w14:textId="77777777" w:rsidR="00CC5A6B" w:rsidRDefault="00CC5A6B" w:rsidP="00314630">
            <w:pPr>
              <w:pStyle w:val="TAL"/>
            </w:pPr>
          </w:p>
          <w:p w14:paraId="0830003A" w14:textId="77777777" w:rsidR="00CC5A6B" w:rsidRDefault="00CC5A6B" w:rsidP="00314630">
            <w:pPr>
              <w:pStyle w:val="TAL"/>
              <w:rPr>
                <w:lang w:val="en-US"/>
              </w:rPr>
            </w:pPr>
            <w:r>
              <w:rPr>
                <w:lang w:val="en-US"/>
              </w:rPr>
              <w:t>Several IEs with the same IE type may be present to provide a list of QFIs.</w:t>
            </w:r>
          </w:p>
          <w:p w14:paraId="348568D1" w14:textId="77777777" w:rsidR="00CC5A6B" w:rsidRDefault="00CC5A6B" w:rsidP="00314630">
            <w:pPr>
              <w:pStyle w:val="TAL"/>
              <w:rPr>
                <w:lang w:val="en-US"/>
              </w:rPr>
            </w:pPr>
          </w:p>
          <w:p w14:paraId="7D12F928" w14:textId="77777777" w:rsidR="00CC5A6B" w:rsidRDefault="00CC5A6B" w:rsidP="00314630">
            <w:pPr>
              <w:pStyle w:val="TAL"/>
              <w:rPr>
                <w:lang w:val="en-US"/>
              </w:rPr>
            </w:pPr>
            <w:r>
              <w:rPr>
                <w:lang w:val="en-US"/>
              </w:rPr>
              <w:t>(NOTE 1)</w:t>
            </w:r>
          </w:p>
          <w:p w14:paraId="5BED6E90" w14:textId="77777777" w:rsidR="00CC5A6B" w:rsidRDefault="00CC5A6B" w:rsidP="00314630">
            <w:pPr>
              <w:pStyle w:val="TAL"/>
            </w:pPr>
          </w:p>
        </w:tc>
        <w:tc>
          <w:tcPr>
            <w:tcW w:w="371" w:type="dxa"/>
            <w:tcBorders>
              <w:top w:val="single" w:sz="4" w:space="0" w:color="auto"/>
              <w:left w:val="single" w:sz="4" w:space="0" w:color="auto"/>
              <w:bottom w:val="single" w:sz="4" w:space="0" w:color="auto"/>
              <w:right w:val="single" w:sz="4" w:space="0" w:color="auto"/>
            </w:tcBorders>
            <w:hideMark/>
          </w:tcPr>
          <w:p w14:paraId="3EB76E0B"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1E056CC5" w14:textId="77777777" w:rsidR="00CC5A6B" w:rsidRDefault="00CC5A6B" w:rsidP="00314630">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512A9410" w14:textId="77777777" w:rsidR="00CC5A6B" w:rsidRDefault="00CC5A6B" w:rsidP="00314630">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hideMark/>
          </w:tcPr>
          <w:p w14:paraId="697F0320"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48A7D03F" w14:textId="77777777" w:rsidR="00CC5A6B" w:rsidRDefault="00CC5A6B" w:rsidP="00314630">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hideMark/>
          </w:tcPr>
          <w:p w14:paraId="68ECD0C2" w14:textId="77777777" w:rsidR="00CC5A6B" w:rsidRDefault="00CC5A6B" w:rsidP="00314630">
            <w:pPr>
              <w:pStyle w:val="TAC"/>
            </w:pPr>
            <w:r>
              <w:t>QFI</w:t>
            </w:r>
          </w:p>
        </w:tc>
      </w:tr>
      <w:tr w:rsidR="00CC5A6B" w14:paraId="4863D279" w14:textId="77777777" w:rsidTr="00314630">
        <w:trPr>
          <w:jc w:val="center"/>
        </w:trPr>
        <w:tc>
          <w:tcPr>
            <w:tcW w:w="9630" w:type="dxa"/>
            <w:gridSpan w:val="9"/>
            <w:tcBorders>
              <w:top w:val="single" w:sz="4" w:space="0" w:color="auto"/>
              <w:left w:val="single" w:sz="4" w:space="0" w:color="auto"/>
              <w:bottom w:val="single" w:sz="4" w:space="0" w:color="auto"/>
              <w:right w:val="single" w:sz="4" w:space="0" w:color="auto"/>
            </w:tcBorders>
          </w:tcPr>
          <w:p w14:paraId="1D789775" w14:textId="77777777" w:rsidR="00CC5A6B" w:rsidRDefault="00CC5A6B" w:rsidP="00314630">
            <w:pPr>
              <w:pStyle w:val="TAN"/>
            </w:pPr>
            <w:r>
              <w:t>NOTE 1:</w:t>
            </w:r>
            <w:r>
              <w:tab/>
              <w:t xml:space="preserve">The absence of QFI(s) indicates that insertion of the corresponding PPI shall be applied for all DL packets </w:t>
            </w:r>
            <w:r w:rsidRPr="00244CBF">
              <w:rPr>
                <w:color w:val="000000" w:themeColor="text1"/>
              </w:rPr>
              <w:t xml:space="preserve">(matching the DSCP(s) of the DSCP to PPI Mapping Information IE) </w:t>
            </w:r>
            <w:r>
              <w:t>pertaining to all QoS flows of the PFCP session.</w:t>
            </w:r>
          </w:p>
          <w:p w14:paraId="36572644" w14:textId="77777777" w:rsidR="00CC5A6B" w:rsidRDefault="00CC5A6B" w:rsidP="00314630">
            <w:pPr>
              <w:pStyle w:val="TAN"/>
            </w:pPr>
          </w:p>
        </w:tc>
      </w:tr>
    </w:tbl>
    <w:p w14:paraId="5ABD5C19" w14:textId="6CCEF332" w:rsidR="00F53A66" w:rsidRDefault="00F53A66" w:rsidP="006C0C3C">
      <w:pPr>
        <w:pStyle w:val="Heading4"/>
      </w:pPr>
    </w:p>
    <w:p w14:paraId="7F66ECDD"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077E93B" w14:textId="77777777" w:rsidR="00CC5A6B" w:rsidRPr="00441CD0" w:rsidRDefault="00CC5A6B" w:rsidP="00CC5A6B">
      <w:pPr>
        <w:pStyle w:val="Heading4"/>
        <w:rPr>
          <w:rFonts w:cs="Arial"/>
          <w:bCs/>
        </w:rPr>
      </w:pPr>
      <w:bookmarkStart w:id="79" w:name="_Toc19717285"/>
      <w:bookmarkStart w:id="80" w:name="_Toc27490775"/>
      <w:bookmarkStart w:id="81" w:name="_Toc27557068"/>
      <w:bookmarkStart w:id="82" w:name="_Toc27723985"/>
      <w:bookmarkStart w:id="83" w:name="_Toc36031057"/>
      <w:bookmarkStart w:id="84" w:name="_Toc36042977"/>
      <w:bookmarkStart w:id="85" w:name="_Toc36814302"/>
      <w:bookmarkStart w:id="86" w:name="_Toc44689156"/>
      <w:bookmarkStart w:id="87" w:name="_Toc44923910"/>
      <w:bookmarkStart w:id="88" w:name="_Toc51860880"/>
      <w:bookmarkStart w:id="89" w:name="_Toc57930651"/>
      <w:bookmarkStart w:id="90" w:name="_Toc57931281"/>
      <w:bookmarkStart w:id="91" w:name="_Toc106825709"/>
      <w:bookmarkEnd w:id="3"/>
      <w:bookmarkEnd w:id="4"/>
      <w:bookmarkEnd w:id="5"/>
      <w:bookmarkEnd w:id="6"/>
      <w:bookmarkEnd w:id="7"/>
      <w:bookmarkEnd w:id="8"/>
      <w:r w:rsidRPr="00441CD0">
        <w:t>7.5.2.2</w:t>
      </w:r>
      <w:r w:rsidRPr="00441CD0">
        <w:tab/>
        <w:t>Create PDR IE within PFCP Session Establishment Request</w:t>
      </w:r>
      <w:bookmarkEnd w:id="79"/>
      <w:bookmarkEnd w:id="80"/>
      <w:bookmarkEnd w:id="81"/>
      <w:bookmarkEnd w:id="82"/>
      <w:bookmarkEnd w:id="83"/>
      <w:bookmarkEnd w:id="84"/>
      <w:bookmarkEnd w:id="85"/>
      <w:bookmarkEnd w:id="86"/>
      <w:bookmarkEnd w:id="87"/>
      <w:bookmarkEnd w:id="88"/>
      <w:bookmarkEnd w:id="89"/>
      <w:bookmarkEnd w:id="90"/>
      <w:bookmarkEnd w:id="91"/>
    </w:p>
    <w:p w14:paraId="633B37B3" w14:textId="77777777" w:rsidR="00CC5A6B" w:rsidRDefault="00CC5A6B" w:rsidP="00CC5A6B">
      <w:pPr>
        <w:rPr>
          <w:lang w:eastAsia="ja-JP"/>
        </w:rPr>
      </w:pPr>
      <w:r w:rsidRPr="00441CD0">
        <w:t xml:space="preserve">The </w:t>
      </w:r>
      <w:r w:rsidRPr="00441CD0">
        <w:rPr>
          <w:lang w:val="en-US"/>
        </w:rPr>
        <w:t xml:space="preserve">Create </w:t>
      </w:r>
      <w:r w:rsidRPr="00441CD0">
        <w:t>PDR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7.5.2.2-1</w:t>
      </w:r>
      <w:r w:rsidRPr="00441CD0">
        <w:rPr>
          <w:lang w:eastAsia="ja-JP"/>
        </w:rPr>
        <w:t>.</w:t>
      </w:r>
    </w:p>
    <w:p w14:paraId="71D4C1DD" w14:textId="77777777" w:rsidR="00CC5A6B" w:rsidRDefault="00CC5A6B" w:rsidP="00CC5A6B">
      <w:pPr>
        <w:pStyle w:val="TH"/>
        <w:rPr>
          <w:lang w:val="en-US"/>
        </w:rPr>
      </w:pPr>
      <w:r>
        <w:t xml:space="preserve">Table 7.5.2.2-1: </w:t>
      </w:r>
      <w:r>
        <w:rPr>
          <w:lang w:val="en-US"/>
        </w:rPr>
        <w:t xml:space="preserve">Create </w:t>
      </w:r>
      <w:r>
        <w:t>PDR</w:t>
      </w:r>
      <w:r>
        <w:rPr>
          <w:lang w:val="en-US"/>
        </w:rPr>
        <w:t xml:space="preserve"> IE</w:t>
      </w:r>
      <w:r>
        <w:t xml:space="preserve"> within PFCP Session Establishment Request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195"/>
        <w:gridCol w:w="425"/>
        <w:gridCol w:w="425"/>
        <w:gridCol w:w="425"/>
        <w:gridCol w:w="426"/>
        <w:gridCol w:w="425"/>
        <w:gridCol w:w="1233"/>
      </w:tblGrid>
      <w:tr w:rsidR="00CC5A6B" w14:paraId="438603D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A1E3473" w14:textId="77777777" w:rsidR="00CC5A6B" w:rsidRDefault="00CC5A6B" w:rsidP="00314630">
            <w:pPr>
              <w:pStyle w:val="TAL"/>
              <w:rPr>
                <w:lang w:val="x-none"/>
              </w:rPr>
            </w:pPr>
            <w:r>
              <w:t>Octet 1 and 2</w:t>
            </w:r>
          </w:p>
        </w:tc>
        <w:tc>
          <w:tcPr>
            <w:tcW w:w="336" w:type="dxa"/>
            <w:tcBorders>
              <w:top w:val="single" w:sz="4" w:space="0" w:color="auto"/>
              <w:left w:val="single" w:sz="4" w:space="0" w:color="auto"/>
              <w:bottom w:val="single" w:sz="4" w:space="0" w:color="auto"/>
              <w:right w:val="nil"/>
            </w:tcBorders>
            <w:shd w:val="clear" w:color="auto" w:fill="D9D9D9"/>
          </w:tcPr>
          <w:p w14:paraId="43CEC850" w14:textId="77777777" w:rsidR="00CC5A6B" w:rsidRDefault="00CC5A6B" w:rsidP="00314630">
            <w:pPr>
              <w:pStyle w:val="TAH"/>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6EE7892A" w14:textId="77777777" w:rsidR="00CC5A6B" w:rsidRDefault="00CC5A6B" w:rsidP="00314630">
            <w:pPr>
              <w:pStyle w:val="TAC"/>
            </w:pPr>
            <w:r>
              <w:t>Create PDR IE Type = 1(decimal)</w:t>
            </w:r>
          </w:p>
        </w:tc>
      </w:tr>
      <w:tr w:rsidR="00CC5A6B" w14:paraId="34E6333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74F6658" w14:textId="77777777" w:rsidR="00CC5A6B" w:rsidRDefault="00CC5A6B" w:rsidP="00314630">
            <w:pPr>
              <w:pStyle w:val="TAL"/>
            </w:pPr>
            <w:r>
              <w:t>Octets 3 and 4</w:t>
            </w:r>
          </w:p>
        </w:tc>
        <w:tc>
          <w:tcPr>
            <w:tcW w:w="336" w:type="dxa"/>
            <w:tcBorders>
              <w:top w:val="single" w:sz="4" w:space="0" w:color="auto"/>
              <w:left w:val="single" w:sz="4" w:space="0" w:color="auto"/>
              <w:bottom w:val="single" w:sz="4" w:space="0" w:color="auto"/>
              <w:right w:val="nil"/>
            </w:tcBorders>
            <w:shd w:val="clear" w:color="auto" w:fill="D9D9D9"/>
          </w:tcPr>
          <w:p w14:paraId="0C15F9C4" w14:textId="77777777" w:rsidR="00CC5A6B" w:rsidRDefault="00CC5A6B" w:rsidP="00314630">
            <w:pPr>
              <w:pStyle w:val="TAH"/>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421B85BB" w14:textId="77777777" w:rsidR="00CC5A6B" w:rsidRDefault="00CC5A6B" w:rsidP="00314630">
            <w:pPr>
              <w:pStyle w:val="TAC"/>
            </w:pPr>
            <w:r>
              <w:t>Length = n</w:t>
            </w:r>
          </w:p>
        </w:tc>
      </w:tr>
      <w:tr w:rsidR="00CC5A6B" w14:paraId="61121115"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7E48C955" w14:textId="77777777" w:rsidR="00CC5A6B" w:rsidRDefault="00CC5A6B" w:rsidP="00314630">
            <w:pPr>
              <w:pStyle w:val="TAH"/>
            </w:pPr>
            <w: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4960ACBA" w14:textId="77777777" w:rsidR="00CC5A6B" w:rsidRDefault="00CC5A6B" w:rsidP="00314630">
            <w:pPr>
              <w:pStyle w:val="TAH"/>
            </w:pPr>
            <w:r>
              <w:t>P</w:t>
            </w:r>
          </w:p>
        </w:tc>
        <w:tc>
          <w:tcPr>
            <w:tcW w:w="4195" w:type="dxa"/>
            <w:vMerge w:val="restart"/>
            <w:tcBorders>
              <w:top w:val="single" w:sz="4" w:space="0" w:color="auto"/>
              <w:left w:val="single" w:sz="4" w:space="0" w:color="auto"/>
              <w:bottom w:val="single" w:sz="4" w:space="0" w:color="auto"/>
              <w:right w:val="single" w:sz="4" w:space="0" w:color="auto"/>
            </w:tcBorders>
            <w:hideMark/>
          </w:tcPr>
          <w:p w14:paraId="1CCF3650" w14:textId="77777777" w:rsidR="00CC5A6B" w:rsidRDefault="00CC5A6B" w:rsidP="00314630">
            <w:pPr>
              <w:pStyle w:val="TAH"/>
            </w:pPr>
            <w:r>
              <w:t>Condition / Comment</w:t>
            </w:r>
          </w:p>
        </w:tc>
        <w:tc>
          <w:tcPr>
            <w:tcW w:w="2126" w:type="dxa"/>
            <w:gridSpan w:val="5"/>
            <w:tcBorders>
              <w:top w:val="single" w:sz="4" w:space="0" w:color="auto"/>
              <w:left w:val="single" w:sz="4" w:space="0" w:color="auto"/>
              <w:bottom w:val="single" w:sz="4" w:space="0" w:color="auto"/>
              <w:right w:val="single" w:sz="4" w:space="0" w:color="auto"/>
            </w:tcBorders>
            <w:hideMark/>
          </w:tcPr>
          <w:p w14:paraId="54634D43" w14:textId="77777777" w:rsidR="00CC5A6B" w:rsidRDefault="00CC5A6B" w:rsidP="00314630">
            <w:pPr>
              <w:pStyle w:val="TAH"/>
            </w:pPr>
            <w:r>
              <w:t>Appl.</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0097F802" w14:textId="77777777" w:rsidR="00CC5A6B" w:rsidRDefault="00CC5A6B" w:rsidP="00314630">
            <w:pPr>
              <w:pStyle w:val="TAH"/>
            </w:pPr>
            <w:r>
              <w:t>IE Type</w:t>
            </w:r>
          </w:p>
        </w:tc>
      </w:tr>
      <w:tr w:rsidR="00CC5A6B" w14:paraId="685FE3A6"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D2640DA" w14:textId="77777777" w:rsidR="00CC5A6B" w:rsidRDefault="00CC5A6B" w:rsidP="00314630">
            <w:pPr>
              <w:spacing w:after="0"/>
              <w:rPr>
                <w:rFonts w:ascii="Arial" w:hAnsi="Arial"/>
                <w:b/>
                <w:sz w:val="18"/>
              </w:rPr>
            </w:pPr>
            <w:bookmarkStart w:id="92" w:name="_PERM_MCCTEMPBM_CRPT05020247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0F92B18E" w14:textId="77777777" w:rsidR="00CC5A6B" w:rsidRDefault="00CC5A6B" w:rsidP="00314630">
            <w:pPr>
              <w:spacing w:after="0"/>
              <w:rPr>
                <w:rFonts w:ascii="Arial" w:hAnsi="Arial"/>
                <w:b/>
                <w:sz w:val="18"/>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14:paraId="09B25D92" w14:textId="77777777" w:rsidR="00CC5A6B" w:rsidRDefault="00CC5A6B" w:rsidP="00314630">
            <w:pPr>
              <w:spacing w:after="0"/>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1ABC5A5F" w14:textId="77777777" w:rsidR="00CC5A6B" w:rsidRDefault="00CC5A6B" w:rsidP="00314630">
            <w:pPr>
              <w:pStyle w:val="TAH"/>
            </w:pPr>
            <w:r>
              <w:t>Sxa</w:t>
            </w:r>
          </w:p>
        </w:tc>
        <w:tc>
          <w:tcPr>
            <w:tcW w:w="425" w:type="dxa"/>
            <w:tcBorders>
              <w:top w:val="single" w:sz="4" w:space="0" w:color="auto"/>
              <w:left w:val="single" w:sz="4" w:space="0" w:color="auto"/>
              <w:bottom w:val="single" w:sz="4" w:space="0" w:color="auto"/>
              <w:right w:val="single" w:sz="4" w:space="0" w:color="auto"/>
            </w:tcBorders>
            <w:hideMark/>
          </w:tcPr>
          <w:p w14:paraId="46E3A80E" w14:textId="77777777" w:rsidR="00CC5A6B" w:rsidRDefault="00CC5A6B" w:rsidP="00314630">
            <w:pPr>
              <w:pStyle w:val="TAH"/>
            </w:pPr>
            <w:r>
              <w:t>Sxb</w:t>
            </w:r>
          </w:p>
        </w:tc>
        <w:tc>
          <w:tcPr>
            <w:tcW w:w="425" w:type="dxa"/>
            <w:tcBorders>
              <w:top w:val="single" w:sz="4" w:space="0" w:color="auto"/>
              <w:left w:val="single" w:sz="4" w:space="0" w:color="auto"/>
              <w:bottom w:val="single" w:sz="4" w:space="0" w:color="auto"/>
              <w:right w:val="single" w:sz="4" w:space="0" w:color="auto"/>
            </w:tcBorders>
            <w:hideMark/>
          </w:tcPr>
          <w:p w14:paraId="26B30E1C" w14:textId="77777777" w:rsidR="00CC5A6B" w:rsidRDefault="00CC5A6B" w:rsidP="00314630">
            <w:pPr>
              <w:pStyle w:val="TAH"/>
            </w:pPr>
            <w:r>
              <w:t>Sxc</w:t>
            </w:r>
          </w:p>
        </w:tc>
        <w:tc>
          <w:tcPr>
            <w:tcW w:w="426" w:type="dxa"/>
            <w:tcBorders>
              <w:top w:val="single" w:sz="4" w:space="0" w:color="auto"/>
              <w:left w:val="single" w:sz="4" w:space="0" w:color="auto"/>
              <w:bottom w:val="single" w:sz="4" w:space="0" w:color="auto"/>
              <w:right w:val="single" w:sz="4" w:space="0" w:color="auto"/>
            </w:tcBorders>
            <w:hideMark/>
          </w:tcPr>
          <w:p w14:paraId="3E3106AA" w14:textId="77777777" w:rsidR="00CC5A6B" w:rsidRDefault="00CC5A6B" w:rsidP="00314630">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79D96DF6" w14:textId="77777777" w:rsidR="00CC5A6B" w:rsidRDefault="00CC5A6B" w:rsidP="00314630">
            <w:pPr>
              <w:pStyle w:val="TAH"/>
            </w:pPr>
            <w:r>
              <w:t>N4mb</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55C7E24" w14:textId="77777777" w:rsidR="00CC5A6B" w:rsidRDefault="00CC5A6B" w:rsidP="00314630">
            <w:pPr>
              <w:spacing w:after="0"/>
              <w:rPr>
                <w:rFonts w:ascii="Arial" w:hAnsi="Arial"/>
                <w:b/>
                <w:sz w:val="18"/>
              </w:rPr>
            </w:pPr>
            <w:bookmarkStart w:id="93" w:name="_PERM_MCCTEMPBM_CRPT05020248___7"/>
            <w:bookmarkEnd w:id="93"/>
          </w:p>
        </w:tc>
      </w:tr>
      <w:bookmarkEnd w:id="92"/>
      <w:tr w:rsidR="00CC5A6B" w14:paraId="3F7651B3"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1AD3677" w14:textId="77777777" w:rsidR="00CC5A6B" w:rsidRDefault="00CC5A6B" w:rsidP="00314630">
            <w:pPr>
              <w:pStyle w:val="TAL"/>
            </w:pPr>
            <w:r>
              <w:lastRenderedPageBreak/>
              <w:t>PDR ID</w:t>
            </w:r>
          </w:p>
        </w:tc>
        <w:tc>
          <w:tcPr>
            <w:tcW w:w="336" w:type="dxa"/>
            <w:tcBorders>
              <w:top w:val="single" w:sz="4" w:space="0" w:color="auto"/>
              <w:left w:val="single" w:sz="4" w:space="0" w:color="auto"/>
              <w:bottom w:val="single" w:sz="4" w:space="0" w:color="auto"/>
              <w:right w:val="single" w:sz="4" w:space="0" w:color="auto"/>
            </w:tcBorders>
            <w:hideMark/>
          </w:tcPr>
          <w:p w14:paraId="2D0F40EF" w14:textId="77777777" w:rsidR="00CC5A6B" w:rsidRDefault="00CC5A6B" w:rsidP="00314630">
            <w:pPr>
              <w:pStyle w:val="TAC"/>
            </w:pPr>
            <w:r w:rsidRPr="002C447B">
              <w:t>M</w:t>
            </w:r>
          </w:p>
        </w:tc>
        <w:tc>
          <w:tcPr>
            <w:tcW w:w="4195" w:type="dxa"/>
            <w:tcBorders>
              <w:top w:val="single" w:sz="4" w:space="0" w:color="auto"/>
              <w:left w:val="single" w:sz="4" w:space="0" w:color="auto"/>
              <w:bottom w:val="single" w:sz="4" w:space="0" w:color="auto"/>
              <w:right w:val="single" w:sz="4" w:space="0" w:color="auto"/>
            </w:tcBorders>
            <w:hideMark/>
          </w:tcPr>
          <w:p w14:paraId="3D3AD22A" w14:textId="77777777" w:rsidR="00CC5A6B" w:rsidRDefault="00CC5A6B" w:rsidP="00314630">
            <w:pPr>
              <w:pStyle w:val="TAL"/>
            </w:pPr>
            <w:r>
              <w:t>This IE shall uniquely identify the PDR among all the PDRs configured for that PFCP session.</w:t>
            </w:r>
          </w:p>
        </w:tc>
        <w:tc>
          <w:tcPr>
            <w:tcW w:w="425" w:type="dxa"/>
            <w:tcBorders>
              <w:top w:val="single" w:sz="4" w:space="0" w:color="auto"/>
              <w:left w:val="single" w:sz="4" w:space="0" w:color="auto"/>
              <w:bottom w:val="single" w:sz="4" w:space="0" w:color="auto"/>
              <w:right w:val="single" w:sz="4" w:space="0" w:color="auto"/>
            </w:tcBorders>
            <w:hideMark/>
          </w:tcPr>
          <w:p w14:paraId="149D57B9"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733B0C1A"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B4C2E9E" w14:textId="77777777" w:rsidR="00CC5A6B" w:rsidRDefault="00CC5A6B" w:rsidP="00314630">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74A52FE6" w14:textId="77777777" w:rsidR="00CC5A6B" w:rsidRDefault="00CC5A6B" w:rsidP="00314630">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02B75DB" w14:textId="77777777" w:rsidR="00CC5A6B" w:rsidRDefault="00CC5A6B" w:rsidP="00314630">
            <w:pPr>
              <w:pStyle w:val="TAC"/>
            </w:pPr>
            <w:r>
              <w:t>X</w:t>
            </w:r>
          </w:p>
        </w:tc>
        <w:tc>
          <w:tcPr>
            <w:tcW w:w="1233" w:type="dxa"/>
            <w:tcBorders>
              <w:top w:val="single" w:sz="4" w:space="0" w:color="auto"/>
              <w:left w:val="single" w:sz="4" w:space="0" w:color="auto"/>
              <w:bottom w:val="single" w:sz="4" w:space="0" w:color="auto"/>
              <w:right w:val="single" w:sz="4" w:space="0" w:color="auto"/>
            </w:tcBorders>
            <w:hideMark/>
          </w:tcPr>
          <w:p w14:paraId="1E550A3C" w14:textId="77777777" w:rsidR="00CC5A6B" w:rsidRDefault="00CC5A6B" w:rsidP="00314630">
            <w:pPr>
              <w:pStyle w:val="TAC"/>
            </w:pPr>
            <w:r>
              <w:t>PDR ID</w:t>
            </w:r>
          </w:p>
        </w:tc>
      </w:tr>
      <w:tr w:rsidR="00CC5A6B" w14:paraId="5CCB0321"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9292734" w14:textId="77777777" w:rsidR="00CC5A6B" w:rsidRDefault="00CC5A6B" w:rsidP="00314630">
            <w:pPr>
              <w:pStyle w:val="TAL"/>
            </w:pPr>
            <w:r>
              <w:t>Precedence</w:t>
            </w:r>
          </w:p>
        </w:tc>
        <w:tc>
          <w:tcPr>
            <w:tcW w:w="336" w:type="dxa"/>
            <w:tcBorders>
              <w:top w:val="single" w:sz="4" w:space="0" w:color="auto"/>
              <w:left w:val="single" w:sz="4" w:space="0" w:color="auto"/>
              <w:bottom w:val="single" w:sz="4" w:space="0" w:color="auto"/>
              <w:right w:val="single" w:sz="4" w:space="0" w:color="auto"/>
            </w:tcBorders>
            <w:hideMark/>
          </w:tcPr>
          <w:p w14:paraId="7AD1D44C" w14:textId="77777777" w:rsidR="00CC5A6B" w:rsidRDefault="00CC5A6B" w:rsidP="00314630">
            <w:pPr>
              <w:pStyle w:val="TAC"/>
            </w:pPr>
            <w:r w:rsidRPr="002C447B">
              <w:t>M</w:t>
            </w:r>
          </w:p>
        </w:tc>
        <w:tc>
          <w:tcPr>
            <w:tcW w:w="4195" w:type="dxa"/>
            <w:tcBorders>
              <w:top w:val="single" w:sz="4" w:space="0" w:color="auto"/>
              <w:left w:val="single" w:sz="4" w:space="0" w:color="auto"/>
              <w:bottom w:val="single" w:sz="4" w:space="0" w:color="auto"/>
              <w:right w:val="single" w:sz="4" w:space="0" w:color="auto"/>
            </w:tcBorders>
            <w:hideMark/>
          </w:tcPr>
          <w:p w14:paraId="5ECA62B7" w14:textId="77777777" w:rsidR="00CC5A6B" w:rsidRDefault="00CC5A6B" w:rsidP="00314630">
            <w:pPr>
              <w:pStyle w:val="TAL"/>
            </w:pPr>
            <w:r>
              <w:t>This IE shall indicate the PDR's precedence to be applied by the UP function among all PDRs of the PFCP session, when looking for a PDR matching an incoming packet.</w:t>
            </w:r>
          </w:p>
        </w:tc>
        <w:tc>
          <w:tcPr>
            <w:tcW w:w="425" w:type="dxa"/>
            <w:tcBorders>
              <w:top w:val="single" w:sz="4" w:space="0" w:color="auto"/>
              <w:left w:val="single" w:sz="4" w:space="0" w:color="auto"/>
              <w:bottom w:val="single" w:sz="4" w:space="0" w:color="auto"/>
              <w:right w:val="single" w:sz="4" w:space="0" w:color="auto"/>
            </w:tcBorders>
            <w:hideMark/>
          </w:tcPr>
          <w:p w14:paraId="1539F11B" w14:textId="77777777" w:rsidR="00CC5A6B" w:rsidRDefault="00CC5A6B" w:rsidP="00314630">
            <w:pPr>
              <w:pStyle w:val="TAC"/>
              <w:rPr>
                <w:lang w:val="sv-SE"/>
              </w:rPr>
            </w:pPr>
            <w:r>
              <w:rPr>
                <w:lang w:val="sv-SE"/>
              </w:rPr>
              <w:t>-</w:t>
            </w:r>
          </w:p>
        </w:tc>
        <w:tc>
          <w:tcPr>
            <w:tcW w:w="425" w:type="dxa"/>
            <w:tcBorders>
              <w:top w:val="single" w:sz="4" w:space="0" w:color="auto"/>
              <w:left w:val="single" w:sz="4" w:space="0" w:color="auto"/>
              <w:bottom w:val="single" w:sz="4" w:space="0" w:color="auto"/>
              <w:right w:val="single" w:sz="4" w:space="0" w:color="auto"/>
            </w:tcBorders>
            <w:hideMark/>
          </w:tcPr>
          <w:p w14:paraId="6AE35E7D"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2FACDEC4" w14:textId="77777777" w:rsidR="00CC5A6B" w:rsidRDefault="00CC5A6B" w:rsidP="00314630">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15EADAB3"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6DD4C22B" w14:textId="77777777" w:rsidR="00CC5A6B" w:rsidRPr="00ED493B" w:rsidRDefault="00CC5A6B" w:rsidP="00314630">
            <w:pPr>
              <w:pStyle w:val="TAC"/>
            </w:pPr>
            <w:r w:rsidRPr="002C447B">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629CDDB" w14:textId="77777777" w:rsidR="00CC5A6B" w:rsidRDefault="00CC5A6B" w:rsidP="00314630">
            <w:pPr>
              <w:pStyle w:val="TAC"/>
            </w:pPr>
            <w:r>
              <w:t>Precedence</w:t>
            </w:r>
          </w:p>
        </w:tc>
      </w:tr>
      <w:tr w:rsidR="00CC5A6B" w14:paraId="144C3F4D"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343E825" w14:textId="77777777" w:rsidR="00CC5A6B" w:rsidRDefault="00CC5A6B" w:rsidP="00314630">
            <w:pPr>
              <w:pStyle w:val="TAL"/>
            </w:pPr>
            <w:r>
              <w:t>PDI</w:t>
            </w:r>
          </w:p>
        </w:tc>
        <w:tc>
          <w:tcPr>
            <w:tcW w:w="336" w:type="dxa"/>
            <w:tcBorders>
              <w:top w:val="single" w:sz="4" w:space="0" w:color="auto"/>
              <w:left w:val="single" w:sz="4" w:space="0" w:color="auto"/>
              <w:bottom w:val="single" w:sz="4" w:space="0" w:color="auto"/>
              <w:right w:val="single" w:sz="4" w:space="0" w:color="auto"/>
            </w:tcBorders>
            <w:hideMark/>
          </w:tcPr>
          <w:p w14:paraId="0F2DC782" w14:textId="77777777" w:rsidR="00CC5A6B" w:rsidRDefault="00CC5A6B" w:rsidP="00314630">
            <w:pPr>
              <w:pStyle w:val="TAC"/>
            </w:pPr>
            <w:r w:rsidRPr="002C447B">
              <w:t>M</w:t>
            </w:r>
          </w:p>
        </w:tc>
        <w:tc>
          <w:tcPr>
            <w:tcW w:w="4195" w:type="dxa"/>
            <w:tcBorders>
              <w:top w:val="single" w:sz="4" w:space="0" w:color="auto"/>
              <w:left w:val="single" w:sz="4" w:space="0" w:color="auto"/>
              <w:bottom w:val="single" w:sz="4" w:space="0" w:color="auto"/>
              <w:right w:val="single" w:sz="4" w:space="0" w:color="auto"/>
            </w:tcBorders>
            <w:hideMark/>
          </w:tcPr>
          <w:p w14:paraId="6A4B87A3" w14:textId="77777777" w:rsidR="00CC5A6B" w:rsidRDefault="00CC5A6B" w:rsidP="00314630">
            <w:pPr>
              <w:pStyle w:val="TAL"/>
              <w:rPr>
                <w:lang w:val="en-US" w:eastAsia="zh-CN"/>
              </w:rPr>
            </w:pPr>
            <w:r>
              <w:rPr>
                <w:lang w:eastAsia="zh-CN"/>
              </w:rPr>
              <w:t>This IE shall contain the PDI against which incoming packets will be matched.</w:t>
            </w:r>
          </w:p>
          <w:p w14:paraId="6E9F6801" w14:textId="77777777" w:rsidR="00CC5A6B" w:rsidRDefault="00CC5A6B" w:rsidP="00314630">
            <w:pPr>
              <w:pStyle w:val="TAL"/>
              <w:rPr>
                <w:lang w:val="x-none"/>
              </w:rPr>
            </w:pPr>
            <w:r>
              <w:rPr>
                <w:lang w:eastAsia="zh-CN"/>
              </w:rPr>
              <w:t xml:space="preserve">See </w:t>
            </w:r>
            <w:r>
              <w:t>Table 7.5.2.2-</w:t>
            </w:r>
            <w:r>
              <w:rPr>
                <w:lang w:val="de-DE"/>
              </w:rPr>
              <w:t>2</w:t>
            </w: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465EEDD"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58981E9"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749713C" w14:textId="77777777" w:rsidR="00CC5A6B" w:rsidRDefault="00CC5A6B" w:rsidP="00314630">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2789B702" w14:textId="77777777" w:rsidR="00CC5A6B" w:rsidRDefault="00CC5A6B" w:rsidP="00314630">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693E81A5" w14:textId="77777777" w:rsidR="00CC5A6B" w:rsidRDefault="00CC5A6B" w:rsidP="00314630">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E008071" w14:textId="77777777" w:rsidR="00CC5A6B" w:rsidRDefault="00CC5A6B" w:rsidP="00314630">
            <w:pPr>
              <w:pStyle w:val="TAC"/>
            </w:pPr>
            <w:r>
              <w:t>PDI</w:t>
            </w:r>
          </w:p>
        </w:tc>
      </w:tr>
      <w:tr w:rsidR="00CC5A6B" w14:paraId="7FBE6C9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4C25350E" w14:textId="77777777" w:rsidR="00CC5A6B" w:rsidRDefault="00CC5A6B" w:rsidP="00314630">
            <w:pPr>
              <w:pStyle w:val="TAL"/>
            </w:pPr>
            <w:r>
              <w:t xml:space="preserve">Outer Header Removal </w:t>
            </w:r>
          </w:p>
        </w:tc>
        <w:tc>
          <w:tcPr>
            <w:tcW w:w="336" w:type="dxa"/>
            <w:tcBorders>
              <w:top w:val="single" w:sz="4" w:space="0" w:color="auto"/>
              <w:left w:val="single" w:sz="4" w:space="0" w:color="auto"/>
              <w:bottom w:val="single" w:sz="4" w:space="0" w:color="auto"/>
              <w:right w:val="single" w:sz="4" w:space="0" w:color="auto"/>
            </w:tcBorders>
            <w:hideMark/>
          </w:tcPr>
          <w:p w14:paraId="4A7129E2" w14:textId="77777777" w:rsidR="00CC5A6B" w:rsidRDefault="00CC5A6B" w:rsidP="00314630">
            <w:pPr>
              <w:pStyle w:val="TAC"/>
            </w:pPr>
            <w:r w:rsidRPr="002C447B">
              <w:t>C</w:t>
            </w:r>
          </w:p>
        </w:tc>
        <w:tc>
          <w:tcPr>
            <w:tcW w:w="4195" w:type="dxa"/>
            <w:tcBorders>
              <w:top w:val="single" w:sz="4" w:space="0" w:color="auto"/>
              <w:left w:val="single" w:sz="4" w:space="0" w:color="auto"/>
              <w:bottom w:val="single" w:sz="4" w:space="0" w:color="auto"/>
              <w:right w:val="single" w:sz="4" w:space="0" w:color="auto"/>
            </w:tcBorders>
            <w:hideMark/>
          </w:tcPr>
          <w:p w14:paraId="7260AE19" w14:textId="77777777" w:rsidR="00CC5A6B" w:rsidRDefault="00CC5A6B" w:rsidP="00314630">
            <w:pPr>
              <w:pStyle w:val="TAL"/>
              <w:rPr>
                <w:lang w:eastAsia="zh-CN"/>
              </w:rPr>
            </w:pPr>
            <w:r>
              <w:rPr>
                <w:lang w:eastAsia="zh-CN"/>
              </w:rPr>
              <w:t>This IE shall be present if the UP function is required to remove one or more outer header(s) from the packets matching this PDR.</w:t>
            </w:r>
          </w:p>
        </w:tc>
        <w:tc>
          <w:tcPr>
            <w:tcW w:w="425" w:type="dxa"/>
            <w:tcBorders>
              <w:top w:val="single" w:sz="4" w:space="0" w:color="auto"/>
              <w:left w:val="single" w:sz="4" w:space="0" w:color="auto"/>
              <w:bottom w:val="single" w:sz="4" w:space="0" w:color="auto"/>
              <w:right w:val="single" w:sz="4" w:space="0" w:color="auto"/>
            </w:tcBorders>
            <w:hideMark/>
          </w:tcPr>
          <w:p w14:paraId="0203DD9C" w14:textId="77777777" w:rsidR="00CC5A6B" w:rsidRDefault="00CC5A6B" w:rsidP="00314630">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69596C22" w14:textId="77777777" w:rsidR="00CC5A6B" w:rsidRDefault="00CC5A6B" w:rsidP="00314630">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2696329E" w14:textId="77777777" w:rsidR="00CC5A6B" w:rsidRDefault="00CC5A6B" w:rsidP="00314630">
            <w:pPr>
              <w:pStyle w:val="TAC"/>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6B208ED8" w14:textId="77777777" w:rsidR="00CC5A6B" w:rsidRDefault="00CC5A6B" w:rsidP="00314630">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B14DE31" w14:textId="77777777" w:rsidR="00CC5A6B" w:rsidRDefault="00CC5A6B" w:rsidP="00314630">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A9CE307" w14:textId="77777777" w:rsidR="00CC5A6B" w:rsidRDefault="00CC5A6B" w:rsidP="00314630">
            <w:pPr>
              <w:pStyle w:val="TAC"/>
            </w:pPr>
            <w:r>
              <w:t>Outer Header Removal</w:t>
            </w:r>
          </w:p>
        </w:tc>
      </w:tr>
      <w:tr w:rsidR="00CC5A6B" w14:paraId="72C88065"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4758D005" w14:textId="77777777" w:rsidR="00CC5A6B" w:rsidRDefault="00CC5A6B" w:rsidP="00314630">
            <w:pPr>
              <w:pStyle w:val="TAL"/>
            </w:pPr>
            <w:r>
              <w:t xml:space="preserve">FAR ID </w:t>
            </w:r>
          </w:p>
        </w:tc>
        <w:tc>
          <w:tcPr>
            <w:tcW w:w="336" w:type="dxa"/>
            <w:tcBorders>
              <w:top w:val="single" w:sz="4" w:space="0" w:color="auto"/>
              <w:left w:val="single" w:sz="4" w:space="0" w:color="auto"/>
              <w:bottom w:val="single" w:sz="4" w:space="0" w:color="auto"/>
              <w:right w:val="single" w:sz="4" w:space="0" w:color="auto"/>
            </w:tcBorders>
            <w:hideMark/>
          </w:tcPr>
          <w:p w14:paraId="353130B3" w14:textId="77777777" w:rsidR="00CC5A6B" w:rsidRDefault="00CC5A6B" w:rsidP="00314630">
            <w:pPr>
              <w:pStyle w:val="TAC"/>
              <w:rPr>
                <w:lang w:val="sv-SE"/>
              </w:rPr>
            </w:pPr>
            <w:r w:rsidRPr="002C447B">
              <w:t>C</w:t>
            </w:r>
          </w:p>
        </w:tc>
        <w:tc>
          <w:tcPr>
            <w:tcW w:w="4195" w:type="dxa"/>
            <w:tcBorders>
              <w:top w:val="single" w:sz="4" w:space="0" w:color="auto"/>
              <w:left w:val="single" w:sz="4" w:space="0" w:color="auto"/>
              <w:bottom w:val="single" w:sz="4" w:space="0" w:color="auto"/>
              <w:right w:val="single" w:sz="4" w:space="0" w:color="auto"/>
            </w:tcBorders>
            <w:hideMark/>
          </w:tcPr>
          <w:p w14:paraId="3B26178C" w14:textId="77777777" w:rsidR="00CC5A6B" w:rsidRDefault="00CC5A6B" w:rsidP="00314630">
            <w:pPr>
              <w:pStyle w:val="TAL"/>
              <w:rPr>
                <w:lang w:eastAsia="zh-CN"/>
              </w:rPr>
            </w:pPr>
            <w:r w:rsidRPr="000A1449">
              <w:t>This IE shall be present if the Activate Predefined Rules IE is not included or if it is included but it does not result in activating a predefined FAR, and if the MAR ID is not included. This IE may be present if the CP function activated a predefined rule name with a predefined FAR but the CP function wishes to overwrite the predefined FAR by another FAR. (NOTE 2)</w:t>
            </w:r>
          </w:p>
          <w:p w14:paraId="3F622B81" w14:textId="77777777" w:rsidR="00CC5A6B" w:rsidRDefault="00CC5A6B" w:rsidP="00314630">
            <w:pPr>
              <w:pStyle w:val="TAL"/>
              <w:rPr>
                <w:lang w:val="x-none" w:eastAsia="zh-CN"/>
              </w:rPr>
            </w:pPr>
            <w:r>
              <w:rPr>
                <w:lang w:eastAsia="zh-CN"/>
              </w:rPr>
              <w:t>When present this IE shall contain the FAR ID to be associated to the PDR.</w:t>
            </w:r>
          </w:p>
        </w:tc>
        <w:tc>
          <w:tcPr>
            <w:tcW w:w="425" w:type="dxa"/>
            <w:tcBorders>
              <w:top w:val="single" w:sz="4" w:space="0" w:color="auto"/>
              <w:left w:val="single" w:sz="4" w:space="0" w:color="auto"/>
              <w:bottom w:val="single" w:sz="4" w:space="0" w:color="auto"/>
              <w:right w:val="single" w:sz="4" w:space="0" w:color="auto"/>
            </w:tcBorders>
            <w:hideMark/>
          </w:tcPr>
          <w:p w14:paraId="342BBEF1"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0D48FD8B"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443376BE" w14:textId="77777777" w:rsidR="00CC5A6B" w:rsidRDefault="00CC5A6B" w:rsidP="00314630">
            <w:pPr>
              <w:pStyle w:val="TAC"/>
              <w:rPr>
                <w:lang w:val="de-DE"/>
              </w:rPr>
            </w:pPr>
            <w:r>
              <w:rPr>
                <w:lang w:val="de-DE"/>
              </w:rPr>
              <w:t>X</w:t>
            </w:r>
          </w:p>
        </w:tc>
        <w:tc>
          <w:tcPr>
            <w:tcW w:w="426" w:type="dxa"/>
            <w:tcBorders>
              <w:top w:val="single" w:sz="4" w:space="0" w:color="auto"/>
              <w:left w:val="single" w:sz="4" w:space="0" w:color="auto"/>
              <w:bottom w:val="single" w:sz="4" w:space="0" w:color="auto"/>
              <w:right w:val="single" w:sz="4" w:space="0" w:color="auto"/>
            </w:tcBorders>
            <w:hideMark/>
          </w:tcPr>
          <w:p w14:paraId="055F282D"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2E94EEF6" w14:textId="77777777" w:rsidR="00CC5A6B" w:rsidRDefault="00CC5A6B" w:rsidP="00314630">
            <w:pPr>
              <w:pStyle w:val="TAC"/>
              <w:rPr>
                <w:lang w:val="de-DE"/>
              </w:rPr>
            </w:pPr>
            <w:r>
              <w:rPr>
                <w:lang w:val="de-DE"/>
              </w:rP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22A01814" w14:textId="77777777" w:rsidR="00CC5A6B" w:rsidRDefault="00CC5A6B" w:rsidP="00314630">
            <w:pPr>
              <w:pStyle w:val="TAC"/>
              <w:rPr>
                <w:lang w:val="x-none"/>
              </w:rPr>
            </w:pPr>
            <w:r>
              <w:t>FAR ID</w:t>
            </w:r>
          </w:p>
        </w:tc>
      </w:tr>
      <w:tr w:rsidR="00CC5A6B" w14:paraId="77ADD1E6"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10F28753" w14:textId="77777777" w:rsidR="00CC5A6B" w:rsidRDefault="00CC5A6B" w:rsidP="00314630">
            <w:pPr>
              <w:pStyle w:val="TAL"/>
            </w:pPr>
            <w:r>
              <w:t>URR ID</w:t>
            </w:r>
          </w:p>
        </w:tc>
        <w:tc>
          <w:tcPr>
            <w:tcW w:w="336" w:type="dxa"/>
            <w:tcBorders>
              <w:top w:val="single" w:sz="4" w:space="0" w:color="auto"/>
              <w:left w:val="single" w:sz="4" w:space="0" w:color="auto"/>
              <w:bottom w:val="single" w:sz="4" w:space="0" w:color="auto"/>
              <w:right w:val="single" w:sz="4" w:space="0" w:color="auto"/>
            </w:tcBorders>
            <w:hideMark/>
          </w:tcPr>
          <w:p w14:paraId="433E2C88" w14:textId="77777777" w:rsidR="00CC5A6B" w:rsidRDefault="00CC5A6B" w:rsidP="00314630">
            <w:pPr>
              <w:pStyle w:val="TAC"/>
            </w:pPr>
            <w:r w:rsidRPr="002C447B">
              <w:t>C</w:t>
            </w:r>
          </w:p>
        </w:tc>
        <w:tc>
          <w:tcPr>
            <w:tcW w:w="4195" w:type="dxa"/>
            <w:tcBorders>
              <w:top w:val="single" w:sz="4" w:space="0" w:color="auto"/>
              <w:left w:val="single" w:sz="4" w:space="0" w:color="auto"/>
              <w:bottom w:val="single" w:sz="4" w:space="0" w:color="auto"/>
              <w:right w:val="single" w:sz="4" w:space="0" w:color="auto"/>
            </w:tcBorders>
            <w:hideMark/>
          </w:tcPr>
          <w:p w14:paraId="433F2BC8" w14:textId="77777777" w:rsidR="00CC5A6B" w:rsidRDefault="00CC5A6B" w:rsidP="00314630">
            <w:pPr>
              <w:pStyle w:val="TAL"/>
              <w:rPr>
                <w:lang w:eastAsia="zh-CN"/>
              </w:rPr>
            </w:pPr>
            <w:r>
              <w:rPr>
                <w:lang w:eastAsia="zh-CN"/>
              </w:rPr>
              <w:t>This IE shall be present if a measurement action shall be applied to packets matching this PDR.</w:t>
            </w:r>
          </w:p>
          <w:p w14:paraId="697F7158" w14:textId="77777777" w:rsidR="00CC5A6B" w:rsidRDefault="00CC5A6B" w:rsidP="00314630">
            <w:pPr>
              <w:pStyle w:val="TAL"/>
              <w:rPr>
                <w:lang w:eastAsia="zh-CN"/>
              </w:rPr>
            </w:pPr>
            <w:r>
              <w:rPr>
                <w:lang w:eastAsia="zh-CN"/>
              </w:rPr>
              <w:t>When present, this IE shall contain the URR IDs to be associated to the PDR.</w:t>
            </w:r>
          </w:p>
          <w:p w14:paraId="592C2711" w14:textId="77777777" w:rsidR="00CC5A6B" w:rsidRDefault="00CC5A6B" w:rsidP="00314630">
            <w:pPr>
              <w:pStyle w:val="TAL"/>
              <w:rPr>
                <w:lang w:eastAsia="zh-CN"/>
              </w:rPr>
            </w:pPr>
            <w:r>
              <w:rPr>
                <w:lang w:eastAsia="zh-CN"/>
              </w:rPr>
              <w:t>Several IEs within the same IE type may be present to represent a list of URRs to be associated to the PDR.</w:t>
            </w:r>
          </w:p>
        </w:tc>
        <w:tc>
          <w:tcPr>
            <w:tcW w:w="425" w:type="dxa"/>
            <w:tcBorders>
              <w:top w:val="single" w:sz="4" w:space="0" w:color="auto"/>
              <w:left w:val="single" w:sz="4" w:space="0" w:color="auto"/>
              <w:bottom w:val="single" w:sz="4" w:space="0" w:color="auto"/>
              <w:right w:val="single" w:sz="4" w:space="0" w:color="auto"/>
            </w:tcBorders>
            <w:hideMark/>
          </w:tcPr>
          <w:p w14:paraId="0DE398D0"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F6A0AAC"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22861A5" w14:textId="77777777" w:rsidR="00CC5A6B" w:rsidRDefault="00CC5A6B" w:rsidP="00314630">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7236C5D7" w14:textId="77777777" w:rsidR="00CC5A6B" w:rsidRDefault="00CC5A6B" w:rsidP="00314630">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3A50AD36" w14:textId="330F120F" w:rsidR="00CC5A6B" w:rsidRDefault="00CC5A6B" w:rsidP="00314630">
            <w:pPr>
              <w:pStyle w:val="TAC"/>
            </w:pPr>
            <w:del w:id="94" w:author="Bruno Landais" w:date="2022-06-24T13:58:00Z">
              <w:r w:rsidDel="003C07CC">
                <w:delText>FFS</w:delText>
              </w:r>
            </w:del>
            <w:ins w:id="95" w:author="Bruno Landais" w:date="2022-06-24T13:58:00Z">
              <w:r w:rsidR="003C07CC">
                <w:t>-</w:t>
              </w:r>
            </w:ins>
          </w:p>
        </w:tc>
        <w:tc>
          <w:tcPr>
            <w:tcW w:w="1233" w:type="dxa"/>
            <w:tcBorders>
              <w:top w:val="single" w:sz="4" w:space="0" w:color="auto"/>
              <w:left w:val="single" w:sz="4" w:space="0" w:color="auto"/>
              <w:bottom w:val="single" w:sz="4" w:space="0" w:color="auto"/>
              <w:right w:val="single" w:sz="4" w:space="0" w:color="auto"/>
            </w:tcBorders>
            <w:vAlign w:val="center"/>
            <w:hideMark/>
          </w:tcPr>
          <w:p w14:paraId="4411BDDE" w14:textId="77777777" w:rsidR="00CC5A6B" w:rsidRDefault="00CC5A6B" w:rsidP="00314630">
            <w:pPr>
              <w:pStyle w:val="TAC"/>
            </w:pPr>
            <w:r>
              <w:t>URR ID</w:t>
            </w:r>
          </w:p>
        </w:tc>
      </w:tr>
      <w:tr w:rsidR="00CC5A6B" w14:paraId="3AA50F45"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25A661B" w14:textId="77777777" w:rsidR="00CC5A6B" w:rsidRDefault="00CC5A6B" w:rsidP="00314630">
            <w:pPr>
              <w:pStyle w:val="TAL"/>
            </w:pPr>
            <w:r>
              <w:t xml:space="preserve">QER ID </w:t>
            </w:r>
          </w:p>
        </w:tc>
        <w:tc>
          <w:tcPr>
            <w:tcW w:w="336" w:type="dxa"/>
            <w:tcBorders>
              <w:top w:val="single" w:sz="4" w:space="0" w:color="auto"/>
              <w:left w:val="single" w:sz="4" w:space="0" w:color="auto"/>
              <w:bottom w:val="single" w:sz="4" w:space="0" w:color="auto"/>
              <w:right w:val="single" w:sz="4" w:space="0" w:color="auto"/>
            </w:tcBorders>
            <w:hideMark/>
          </w:tcPr>
          <w:p w14:paraId="410BF5E5" w14:textId="77777777" w:rsidR="00CC5A6B" w:rsidRDefault="00CC5A6B" w:rsidP="00314630">
            <w:pPr>
              <w:pStyle w:val="TAC"/>
            </w:pPr>
            <w:r w:rsidRPr="002C447B">
              <w:t>C</w:t>
            </w:r>
          </w:p>
        </w:tc>
        <w:tc>
          <w:tcPr>
            <w:tcW w:w="4195" w:type="dxa"/>
            <w:tcBorders>
              <w:top w:val="single" w:sz="4" w:space="0" w:color="auto"/>
              <w:left w:val="single" w:sz="4" w:space="0" w:color="auto"/>
              <w:bottom w:val="single" w:sz="4" w:space="0" w:color="auto"/>
              <w:right w:val="single" w:sz="4" w:space="0" w:color="auto"/>
            </w:tcBorders>
            <w:hideMark/>
          </w:tcPr>
          <w:p w14:paraId="02E5351A" w14:textId="77777777" w:rsidR="00CC5A6B" w:rsidRDefault="00CC5A6B" w:rsidP="00314630">
            <w:pPr>
              <w:pStyle w:val="TAL"/>
              <w:rPr>
                <w:lang w:eastAsia="zh-CN"/>
              </w:rPr>
            </w:pPr>
            <w:r>
              <w:rPr>
                <w:lang w:eastAsia="zh-CN"/>
              </w:rPr>
              <w:t>This IE shall be present if a QoS enforcement or QoS marking action shall be applied to packets matching this PDR.</w:t>
            </w:r>
          </w:p>
          <w:p w14:paraId="2E32D0EE" w14:textId="77777777" w:rsidR="00CC5A6B" w:rsidRDefault="00CC5A6B" w:rsidP="00314630">
            <w:pPr>
              <w:pStyle w:val="TAL"/>
              <w:rPr>
                <w:lang w:val="en-US" w:eastAsia="zh-CN"/>
              </w:rPr>
            </w:pPr>
            <w:r>
              <w:rPr>
                <w:lang w:eastAsia="zh-CN"/>
              </w:rPr>
              <w:t>When present, this IE shall contain the QER IDs to be associated to the PDR.</w:t>
            </w:r>
            <w:r>
              <w:rPr>
                <w:lang w:val="en-US" w:eastAsia="zh-CN"/>
              </w:rPr>
              <w:t xml:space="preserve"> </w:t>
            </w:r>
            <w:r>
              <w:rPr>
                <w:lang w:eastAsia="zh-CN"/>
              </w:rPr>
              <w:t>Several IEs within the same IE type may be present to represent a list of QERs to be associated to the PDR.</w:t>
            </w:r>
          </w:p>
        </w:tc>
        <w:tc>
          <w:tcPr>
            <w:tcW w:w="425" w:type="dxa"/>
            <w:tcBorders>
              <w:top w:val="single" w:sz="4" w:space="0" w:color="auto"/>
              <w:left w:val="single" w:sz="4" w:space="0" w:color="auto"/>
              <w:bottom w:val="single" w:sz="4" w:space="0" w:color="auto"/>
              <w:right w:val="single" w:sz="4" w:space="0" w:color="auto"/>
            </w:tcBorders>
            <w:hideMark/>
          </w:tcPr>
          <w:p w14:paraId="6E8613ED"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28B7574C"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1C9CBD2D" w14:textId="77777777" w:rsidR="00CC5A6B" w:rsidRDefault="00CC5A6B" w:rsidP="00314630">
            <w:pPr>
              <w:pStyle w:val="TAC"/>
              <w:rPr>
                <w:lang w:val="de-DE"/>
              </w:rPr>
            </w:pPr>
            <w:r>
              <w:rPr>
                <w:lang w:val="de-DE"/>
              </w:rPr>
              <w:t>X</w:t>
            </w:r>
          </w:p>
        </w:tc>
        <w:tc>
          <w:tcPr>
            <w:tcW w:w="426" w:type="dxa"/>
            <w:tcBorders>
              <w:top w:val="single" w:sz="4" w:space="0" w:color="auto"/>
              <w:left w:val="single" w:sz="4" w:space="0" w:color="auto"/>
              <w:bottom w:val="single" w:sz="4" w:space="0" w:color="auto"/>
              <w:right w:val="single" w:sz="4" w:space="0" w:color="auto"/>
            </w:tcBorders>
            <w:hideMark/>
          </w:tcPr>
          <w:p w14:paraId="44123486"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975D5F8" w14:textId="77777777" w:rsidR="00CC5A6B" w:rsidRDefault="00CC5A6B" w:rsidP="00314630">
            <w:pPr>
              <w:pStyle w:val="TAC"/>
              <w:rPr>
                <w:lang w:val="de-DE"/>
              </w:rPr>
            </w:pPr>
            <w:r>
              <w:rPr>
                <w:lang w:val="de-DE"/>
              </w:rP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89E440B" w14:textId="77777777" w:rsidR="00CC5A6B" w:rsidRDefault="00CC5A6B" w:rsidP="00314630">
            <w:pPr>
              <w:pStyle w:val="TAC"/>
              <w:rPr>
                <w:lang w:val="x-none"/>
              </w:rPr>
            </w:pPr>
            <w:r>
              <w:t>QER ID</w:t>
            </w:r>
          </w:p>
        </w:tc>
      </w:tr>
      <w:tr w:rsidR="00CC5A6B" w14:paraId="3165D074"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947A986" w14:textId="77777777" w:rsidR="00CC5A6B" w:rsidRDefault="00CC5A6B" w:rsidP="00314630">
            <w:pPr>
              <w:pStyle w:val="TAL"/>
            </w:pPr>
            <w:r>
              <w:t xml:space="preserve">Activate Predefined Rules </w:t>
            </w:r>
          </w:p>
        </w:tc>
        <w:tc>
          <w:tcPr>
            <w:tcW w:w="336" w:type="dxa"/>
            <w:tcBorders>
              <w:top w:val="single" w:sz="4" w:space="0" w:color="auto"/>
              <w:left w:val="single" w:sz="4" w:space="0" w:color="auto"/>
              <w:bottom w:val="single" w:sz="4" w:space="0" w:color="auto"/>
              <w:right w:val="single" w:sz="4" w:space="0" w:color="auto"/>
            </w:tcBorders>
            <w:hideMark/>
          </w:tcPr>
          <w:p w14:paraId="7D3F6340" w14:textId="77777777" w:rsidR="00CC5A6B" w:rsidRDefault="00CC5A6B" w:rsidP="00314630">
            <w:pPr>
              <w:pStyle w:val="TAC"/>
            </w:pPr>
            <w:r w:rsidRPr="002C447B">
              <w:t>C</w:t>
            </w:r>
          </w:p>
        </w:tc>
        <w:tc>
          <w:tcPr>
            <w:tcW w:w="4195" w:type="dxa"/>
            <w:tcBorders>
              <w:top w:val="single" w:sz="4" w:space="0" w:color="auto"/>
              <w:left w:val="single" w:sz="4" w:space="0" w:color="auto"/>
              <w:bottom w:val="single" w:sz="4" w:space="0" w:color="auto"/>
              <w:right w:val="single" w:sz="4" w:space="0" w:color="auto"/>
            </w:tcBorders>
            <w:hideMark/>
          </w:tcPr>
          <w:p w14:paraId="03CF8BD5" w14:textId="77777777" w:rsidR="00CC5A6B" w:rsidRDefault="00CC5A6B" w:rsidP="00314630">
            <w:pPr>
              <w:pStyle w:val="TAL"/>
              <w:rPr>
                <w:lang w:eastAsia="zh-CN"/>
              </w:rPr>
            </w:pPr>
            <w:r>
              <w:rPr>
                <w:lang w:eastAsia="zh-CN"/>
              </w:rPr>
              <w:t>This IE shall be present if Predefined Rule(s) shall be activated for this PDR. When present this IE shall contain one Predefined Rules name.</w:t>
            </w:r>
          </w:p>
          <w:p w14:paraId="4C342E57" w14:textId="77777777" w:rsidR="00CC5A6B" w:rsidRDefault="00CC5A6B" w:rsidP="00314630">
            <w:pPr>
              <w:pStyle w:val="TAL"/>
              <w:rPr>
                <w:lang w:val="x-none" w:eastAsia="zh-CN"/>
              </w:rPr>
            </w:pPr>
            <w:r w:rsidRPr="000A1449">
              <w:t>Several IEs with the same IE type may be present to represent multiple "Activate Predefined Rules" names.</w:t>
            </w:r>
          </w:p>
        </w:tc>
        <w:tc>
          <w:tcPr>
            <w:tcW w:w="425" w:type="dxa"/>
            <w:tcBorders>
              <w:top w:val="single" w:sz="4" w:space="0" w:color="auto"/>
              <w:left w:val="single" w:sz="4" w:space="0" w:color="auto"/>
              <w:bottom w:val="single" w:sz="4" w:space="0" w:color="auto"/>
              <w:right w:val="single" w:sz="4" w:space="0" w:color="auto"/>
            </w:tcBorders>
            <w:hideMark/>
          </w:tcPr>
          <w:p w14:paraId="08E28FC8"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76B2ACC4"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3F9AD57D" w14:textId="77777777" w:rsidR="00CC5A6B" w:rsidRDefault="00CC5A6B" w:rsidP="00314630">
            <w:pPr>
              <w:pStyle w:val="TAC"/>
              <w:rPr>
                <w:lang w:val="de-DE"/>
              </w:rPr>
            </w:pPr>
            <w:r>
              <w:rPr>
                <w:lang w:val="de-DE"/>
              </w:rPr>
              <w:t>X</w:t>
            </w:r>
          </w:p>
        </w:tc>
        <w:tc>
          <w:tcPr>
            <w:tcW w:w="426" w:type="dxa"/>
            <w:tcBorders>
              <w:top w:val="single" w:sz="4" w:space="0" w:color="auto"/>
              <w:left w:val="single" w:sz="4" w:space="0" w:color="auto"/>
              <w:bottom w:val="single" w:sz="4" w:space="0" w:color="auto"/>
              <w:right w:val="single" w:sz="4" w:space="0" w:color="auto"/>
            </w:tcBorders>
            <w:hideMark/>
          </w:tcPr>
          <w:p w14:paraId="31FCE0AC"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4D43EC2B" w14:textId="77777777" w:rsidR="00CC5A6B" w:rsidRDefault="00CC5A6B" w:rsidP="00314630">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1C8049D" w14:textId="77777777" w:rsidR="00CC5A6B" w:rsidRDefault="00CC5A6B" w:rsidP="00314630">
            <w:pPr>
              <w:pStyle w:val="TAC"/>
              <w:rPr>
                <w:lang w:val="x-none"/>
              </w:rPr>
            </w:pPr>
            <w:r>
              <w:t xml:space="preserve">Activate Predefined Rules </w:t>
            </w:r>
          </w:p>
        </w:tc>
      </w:tr>
      <w:tr w:rsidR="00CC5A6B" w14:paraId="27D06280"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29FACEAE" w14:textId="77777777" w:rsidR="00CC5A6B" w:rsidRDefault="00CC5A6B" w:rsidP="00314630">
            <w:pPr>
              <w:pStyle w:val="TAL"/>
            </w:pPr>
            <w:r>
              <w:t>Activation Time</w:t>
            </w:r>
          </w:p>
        </w:tc>
        <w:tc>
          <w:tcPr>
            <w:tcW w:w="336" w:type="dxa"/>
            <w:tcBorders>
              <w:top w:val="single" w:sz="4" w:space="0" w:color="auto"/>
              <w:left w:val="single" w:sz="4" w:space="0" w:color="auto"/>
              <w:bottom w:val="single" w:sz="4" w:space="0" w:color="auto"/>
              <w:right w:val="single" w:sz="4" w:space="0" w:color="auto"/>
            </w:tcBorders>
            <w:hideMark/>
          </w:tcPr>
          <w:p w14:paraId="15D7A934" w14:textId="77777777" w:rsidR="00CC5A6B" w:rsidRDefault="00CC5A6B" w:rsidP="00314630">
            <w:pPr>
              <w:pStyle w:val="TAC"/>
            </w:pPr>
            <w:r w:rsidRPr="002C447B">
              <w:t>O</w:t>
            </w:r>
          </w:p>
        </w:tc>
        <w:tc>
          <w:tcPr>
            <w:tcW w:w="4195" w:type="dxa"/>
            <w:tcBorders>
              <w:top w:val="single" w:sz="4" w:space="0" w:color="auto"/>
              <w:left w:val="single" w:sz="4" w:space="0" w:color="auto"/>
              <w:bottom w:val="single" w:sz="4" w:space="0" w:color="auto"/>
              <w:right w:val="single" w:sz="4" w:space="0" w:color="auto"/>
            </w:tcBorders>
            <w:hideMark/>
          </w:tcPr>
          <w:p w14:paraId="0D82E804" w14:textId="77777777" w:rsidR="00CC5A6B" w:rsidRDefault="00CC5A6B" w:rsidP="00314630">
            <w:pPr>
              <w:pStyle w:val="TAL"/>
              <w:rPr>
                <w:lang w:eastAsia="zh-CN"/>
              </w:rPr>
            </w:pPr>
            <w:r>
              <w:rPr>
                <w:lang w:eastAsia="zh-CN"/>
              </w:rPr>
              <w:t>This IE may be present if the PDR activation shall be deferred. (NOTE 1)</w:t>
            </w:r>
          </w:p>
        </w:tc>
        <w:tc>
          <w:tcPr>
            <w:tcW w:w="425" w:type="dxa"/>
            <w:tcBorders>
              <w:top w:val="single" w:sz="4" w:space="0" w:color="auto"/>
              <w:left w:val="single" w:sz="4" w:space="0" w:color="auto"/>
              <w:bottom w:val="single" w:sz="4" w:space="0" w:color="auto"/>
              <w:right w:val="single" w:sz="4" w:space="0" w:color="auto"/>
            </w:tcBorders>
            <w:hideMark/>
          </w:tcPr>
          <w:p w14:paraId="720B96CD"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41A51CE6"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76528914" w14:textId="77777777" w:rsidR="00CC5A6B" w:rsidRDefault="00CC5A6B" w:rsidP="00314630">
            <w:pPr>
              <w:pStyle w:val="TAC"/>
              <w:rPr>
                <w:lang w:val="de-DE"/>
              </w:rPr>
            </w:pPr>
            <w:r>
              <w:rPr>
                <w:lang w:val="de-DE"/>
              </w:rPr>
              <w:t>X</w:t>
            </w:r>
          </w:p>
        </w:tc>
        <w:tc>
          <w:tcPr>
            <w:tcW w:w="426" w:type="dxa"/>
            <w:tcBorders>
              <w:top w:val="single" w:sz="4" w:space="0" w:color="auto"/>
              <w:left w:val="single" w:sz="4" w:space="0" w:color="auto"/>
              <w:bottom w:val="single" w:sz="4" w:space="0" w:color="auto"/>
              <w:right w:val="single" w:sz="4" w:space="0" w:color="auto"/>
            </w:tcBorders>
            <w:hideMark/>
          </w:tcPr>
          <w:p w14:paraId="5761C930"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D701944" w14:textId="77777777" w:rsidR="00CC5A6B" w:rsidRDefault="00CC5A6B" w:rsidP="00314630">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08635F2" w14:textId="77777777" w:rsidR="00CC5A6B" w:rsidRDefault="00CC5A6B" w:rsidP="00314630">
            <w:pPr>
              <w:pStyle w:val="TAC"/>
              <w:rPr>
                <w:lang w:val="x-none"/>
              </w:rPr>
            </w:pPr>
            <w:r>
              <w:t>Activation Time</w:t>
            </w:r>
          </w:p>
        </w:tc>
      </w:tr>
      <w:tr w:rsidR="00CC5A6B" w14:paraId="2C3ADAF6"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005F9D53" w14:textId="77777777" w:rsidR="00CC5A6B" w:rsidRDefault="00CC5A6B" w:rsidP="00314630">
            <w:pPr>
              <w:pStyle w:val="TAL"/>
            </w:pPr>
            <w:r>
              <w:t>Deactivation Time</w:t>
            </w:r>
          </w:p>
        </w:tc>
        <w:tc>
          <w:tcPr>
            <w:tcW w:w="336" w:type="dxa"/>
            <w:tcBorders>
              <w:top w:val="single" w:sz="4" w:space="0" w:color="auto"/>
              <w:left w:val="single" w:sz="4" w:space="0" w:color="auto"/>
              <w:bottom w:val="single" w:sz="4" w:space="0" w:color="auto"/>
              <w:right w:val="single" w:sz="4" w:space="0" w:color="auto"/>
            </w:tcBorders>
            <w:hideMark/>
          </w:tcPr>
          <w:p w14:paraId="6F231DF1" w14:textId="77777777" w:rsidR="00CC5A6B" w:rsidRDefault="00CC5A6B" w:rsidP="00314630">
            <w:pPr>
              <w:pStyle w:val="TAC"/>
            </w:pPr>
            <w:r w:rsidRPr="002C447B">
              <w:t>O</w:t>
            </w:r>
          </w:p>
        </w:tc>
        <w:tc>
          <w:tcPr>
            <w:tcW w:w="4195" w:type="dxa"/>
            <w:tcBorders>
              <w:top w:val="single" w:sz="4" w:space="0" w:color="auto"/>
              <w:left w:val="single" w:sz="4" w:space="0" w:color="auto"/>
              <w:bottom w:val="single" w:sz="4" w:space="0" w:color="auto"/>
              <w:right w:val="single" w:sz="4" w:space="0" w:color="auto"/>
            </w:tcBorders>
            <w:hideMark/>
          </w:tcPr>
          <w:p w14:paraId="31408783" w14:textId="77777777" w:rsidR="00CC5A6B" w:rsidRDefault="00CC5A6B" w:rsidP="00314630">
            <w:pPr>
              <w:pStyle w:val="TAL"/>
              <w:rPr>
                <w:lang w:eastAsia="zh-CN"/>
              </w:rPr>
            </w:pPr>
            <w:r>
              <w:rPr>
                <w:lang w:eastAsia="zh-CN"/>
              </w:rPr>
              <w:t>This IE may be present if the PDR deactivation shall be deferred. (NOTE 1)</w:t>
            </w:r>
          </w:p>
        </w:tc>
        <w:tc>
          <w:tcPr>
            <w:tcW w:w="425" w:type="dxa"/>
            <w:tcBorders>
              <w:top w:val="single" w:sz="4" w:space="0" w:color="auto"/>
              <w:left w:val="single" w:sz="4" w:space="0" w:color="auto"/>
              <w:bottom w:val="single" w:sz="4" w:space="0" w:color="auto"/>
              <w:right w:val="single" w:sz="4" w:space="0" w:color="auto"/>
            </w:tcBorders>
            <w:hideMark/>
          </w:tcPr>
          <w:p w14:paraId="139B701A"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4D28622C"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214B0BD3" w14:textId="77777777" w:rsidR="00CC5A6B" w:rsidRDefault="00CC5A6B" w:rsidP="00314630">
            <w:pPr>
              <w:pStyle w:val="TAC"/>
              <w:rPr>
                <w:lang w:val="de-DE"/>
              </w:rPr>
            </w:pPr>
            <w:r>
              <w:rPr>
                <w:lang w:val="de-DE"/>
              </w:rPr>
              <w:t>X</w:t>
            </w:r>
          </w:p>
        </w:tc>
        <w:tc>
          <w:tcPr>
            <w:tcW w:w="426" w:type="dxa"/>
            <w:tcBorders>
              <w:top w:val="single" w:sz="4" w:space="0" w:color="auto"/>
              <w:left w:val="single" w:sz="4" w:space="0" w:color="auto"/>
              <w:bottom w:val="single" w:sz="4" w:space="0" w:color="auto"/>
              <w:right w:val="single" w:sz="4" w:space="0" w:color="auto"/>
            </w:tcBorders>
            <w:hideMark/>
          </w:tcPr>
          <w:p w14:paraId="57116F53"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2E89C8A" w14:textId="77777777" w:rsidR="00CC5A6B" w:rsidRDefault="00CC5A6B" w:rsidP="00314630">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0CA4EB9" w14:textId="77777777" w:rsidR="00CC5A6B" w:rsidRDefault="00CC5A6B" w:rsidP="00314630">
            <w:pPr>
              <w:pStyle w:val="TAC"/>
              <w:rPr>
                <w:lang w:val="x-none"/>
              </w:rPr>
            </w:pPr>
            <w:r>
              <w:t>Deactivation Time</w:t>
            </w:r>
          </w:p>
        </w:tc>
      </w:tr>
      <w:tr w:rsidR="00CC5A6B" w14:paraId="5DD42A8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8EEDB58" w14:textId="77777777" w:rsidR="00CC5A6B" w:rsidRDefault="00CC5A6B" w:rsidP="00314630">
            <w:pPr>
              <w:pStyle w:val="TAL"/>
            </w:pPr>
            <w:r>
              <w:t>MAR ID</w:t>
            </w:r>
          </w:p>
        </w:tc>
        <w:tc>
          <w:tcPr>
            <w:tcW w:w="336" w:type="dxa"/>
            <w:tcBorders>
              <w:top w:val="single" w:sz="4" w:space="0" w:color="auto"/>
              <w:left w:val="single" w:sz="4" w:space="0" w:color="auto"/>
              <w:bottom w:val="single" w:sz="4" w:space="0" w:color="auto"/>
              <w:right w:val="single" w:sz="4" w:space="0" w:color="auto"/>
            </w:tcBorders>
            <w:hideMark/>
          </w:tcPr>
          <w:p w14:paraId="2E619FDA" w14:textId="77777777" w:rsidR="00CC5A6B" w:rsidRDefault="00CC5A6B" w:rsidP="00314630">
            <w:pPr>
              <w:pStyle w:val="TAC"/>
            </w:pPr>
            <w:r w:rsidRPr="00823058">
              <w:t>C</w:t>
            </w:r>
          </w:p>
        </w:tc>
        <w:tc>
          <w:tcPr>
            <w:tcW w:w="4195" w:type="dxa"/>
            <w:tcBorders>
              <w:top w:val="single" w:sz="4" w:space="0" w:color="auto"/>
              <w:left w:val="single" w:sz="4" w:space="0" w:color="auto"/>
              <w:bottom w:val="single" w:sz="4" w:space="0" w:color="auto"/>
              <w:right w:val="single" w:sz="4" w:space="0" w:color="auto"/>
            </w:tcBorders>
            <w:hideMark/>
          </w:tcPr>
          <w:p w14:paraId="723E42B6" w14:textId="77777777" w:rsidR="00CC5A6B" w:rsidRDefault="00CC5A6B" w:rsidP="00314630">
            <w:pPr>
              <w:pStyle w:val="TAL"/>
              <w:rPr>
                <w:lang w:eastAsia="zh-CN"/>
              </w:rPr>
            </w:pPr>
            <w:r>
              <w:rPr>
                <w:lang w:val="en-US"/>
              </w:rPr>
              <w:t>This IE shall be present if the PDR is provisioned to match the downlink traffic of non-GBR QoS flows towards the UE for a PFCP session established for a MA PDU session.</w:t>
            </w:r>
          </w:p>
        </w:tc>
        <w:tc>
          <w:tcPr>
            <w:tcW w:w="425" w:type="dxa"/>
            <w:tcBorders>
              <w:top w:val="single" w:sz="4" w:space="0" w:color="auto"/>
              <w:left w:val="single" w:sz="4" w:space="0" w:color="auto"/>
              <w:bottom w:val="single" w:sz="4" w:space="0" w:color="auto"/>
              <w:right w:val="single" w:sz="4" w:space="0" w:color="auto"/>
            </w:tcBorders>
            <w:hideMark/>
          </w:tcPr>
          <w:p w14:paraId="59923C1F"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5A1962C7"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1AEF4D41" w14:textId="77777777" w:rsidR="00CC5A6B" w:rsidRDefault="00CC5A6B" w:rsidP="00314630">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69736BBC"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BF90330" w14:textId="77777777" w:rsidR="00CC5A6B" w:rsidRDefault="00CC5A6B" w:rsidP="00314630">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6AFBED86" w14:textId="77777777" w:rsidR="00CC5A6B" w:rsidRDefault="00CC5A6B" w:rsidP="00314630">
            <w:pPr>
              <w:pStyle w:val="TAC"/>
              <w:rPr>
                <w:lang w:val="x-none"/>
              </w:rPr>
            </w:pPr>
            <w:r>
              <w:t>MAR ID</w:t>
            </w:r>
          </w:p>
        </w:tc>
      </w:tr>
      <w:tr w:rsidR="00CC5A6B" w14:paraId="76B6F65A"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2F6FAEBF" w14:textId="77777777" w:rsidR="00CC5A6B" w:rsidRDefault="00CC5A6B" w:rsidP="00314630">
            <w:pPr>
              <w:pStyle w:val="TAL"/>
            </w:pPr>
            <w:r>
              <w:rPr>
                <w:noProof/>
              </w:rPr>
              <w:t>Packet Replication and Detection Carry-On Information</w:t>
            </w:r>
          </w:p>
        </w:tc>
        <w:tc>
          <w:tcPr>
            <w:tcW w:w="336" w:type="dxa"/>
            <w:tcBorders>
              <w:top w:val="single" w:sz="4" w:space="0" w:color="auto"/>
              <w:left w:val="single" w:sz="4" w:space="0" w:color="auto"/>
              <w:bottom w:val="single" w:sz="4" w:space="0" w:color="auto"/>
              <w:right w:val="single" w:sz="4" w:space="0" w:color="auto"/>
            </w:tcBorders>
            <w:hideMark/>
          </w:tcPr>
          <w:p w14:paraId="6A8F8FFA" w14:textId="77777777" w:rsidR="00CC5A6B" w:rsidRDefault="00CC5A6B" w:rsidP="00314630">
            <w:pPr>
              <w:pStyle w:val="TAC"/>
            </w:pPr>
            <w:r w:rsidRPr="00823058">
              <w:t>C</w:t>
            </w:r>
          </w:p>
        </w:tc>
        <w:tc>
          <w:tcPr>
            <w:tcW w:w="4195" w:type="dxa"/>
            <w:tcBorders>
              <w:top w:val="single" w:sz="4" w:space="0" w:color="auto"/>
              <w:left w:val="single" w:sz="4" w:space="0" w:color="auto"/>
              <w:bottom w:val="single" w:sz="4" w:space="0" w:color="auto"/>
              <w:right w:val="single" w:sz="4" w:space="0" w:color="auto"/>
            </w:tcBorders>
            <w:hideMark/>
          </w:tcPr>
          <w:p w14:paraId="20936BAC" w14:textId="77777777" w:rsidR="00CC5A6B" w:rsidRDefault="00CC5A6B" w:rsidP="00314630">
            <w:pPr>
              <w:pStyle w:val="TAL"/>
              <w:rPr>
                <w:lang w:val="en-US"/>
              </w:rPr>
            </w:pPr>
            <w:r>
              <w:rPr>
                <w:lang w:val="en-US"/>
              </w:rPr>
              <w:t>This IE shall be present if the PDR is provisioned to match a broadcast packet. When present, it contains the information to instruct the UPF to replicate the packet and to carry-on the look-up of other PDRs of other PFCP sessions matching the packet (see clause 5.2.1).</w:t>
            </w:r>
          </w:p>
        </w:tc>
        <w:tc>
          <w:tcPr>
            <w:tcW w:w="425" w:type="dxa"/>
            <w:tcBorders>
              <w:top w:val="single" w:sz="4" w:space="0" w:color="auto"/>
              <w:left w:val="single" w:sz="4" w:space="0" w:color="auto"/>
              <w:bottom w:val="single" w:sz="4" w:space="0" w:color="auto"/>
              <w:right w:val="single" w:sz="4" w:space="0" w:color="auto"/>
            </w:tcBorders>
            <w:hideMark/>
          </w:tcPr>
          <w:p w14:paraId="52967701"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7160532D"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1763E22E" w14:textId="77777777" w:rsidR="00CC5A6B" w:rsidRDefault="00CC5A6B" w:rsidP="00314630">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6DE8C9DD"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1695043F" w14:textId="77777777" w:rsidR="00CC5A6B" w:rsidRDefault="00CC5A6B" w:rsidP="00314630">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6DD09A29" w14:textId="77777777" w:rsidR="00CC5A6B" w:rsidRDefault="00CC5A6B" w:rsidP="00314630">
            <w:pPr>
              <w:pStyle w:val="TAC"/>
              <w:rPr>
                <w:lang w:val="x-none"/>
              </w:rPr>
            </w:pPr>
            <w:r>
              <w:rPr>
                <w:noProof/>
              </w:rPr>
              <w:t>Packet Replication and Detection Carry-On Information</w:t>
            </w:r>
          </w:p>
        </w:tc>
      </w:tr>
      <w:tr w:rsidR="00CC5A6B" w14:paraId="70EEFC2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415C46B" w14:textId="77777777" w:rsidR="00CC5A6B" w:rsidRDefault="00CC5A6B" w:rsidP="00314630">
            <w:pPr>
              <w:pStyle w:val="TAL"/>
              <w:rPr>
                <w:lang w:val="fr-FR"/>
              </w:rPr>
            </w:pPr>
            <w:r>
              <w:rPr>
                <w:lang w:val="fr-FR"/>
              </w:rPr>
              <w:t>IP Multicast Addressing Info</w:t>
            </w:r>
          </w:p>
        </w:tc>
        <w:tc>
          <w:tcPr>
            <w:tcW w:w="336" w:type="dxa"/>
            <w:tcBorders>
              <w:top w:val="single" w:sz="4" w:space="0" w:color="auto"/>
              <w:left w:val="single" w:sz="4" w:space="0" w:color="auto"/>
              <w:bottom w:val="single" w:sz="4" w:space="0" w:color="auto"/>
              <w:right w:val="single" w:sz="4" w:space="0" w:color="auto"/>
            </w:tcBorders>
            <w:hideMark/>
          </w:tcPr>
          <w:p w14:paraId="321D221A" w14:textId="77777777" w:rsidR="00CC5A6B" w:rsidRDefault="00CC5A6B" w:rsidP="00314630">
            <w:pPr>
              <w:pStyle w:val="TAC"/>
              <w:rPr>
                <w:lang w:val="fr-FR"/>
              </w:rPr>
            </w:pPr>
            <w:r w:rsidRPr="00823058">
              <w:t>O</w:t>
            </w:r>
          </w:p>
        </w:tc>
        <w:tc>
          <w:tcPr>
            <w:tcW w:w="4195" w:type="dxa"/>
            <w:tcBorders>
              <w:top w:val="single" w:sz="4" w:space="0" w:color="auto"/>
              <w:left w:val="single" w:sz="4" w:space="0" w:color="auto"/>
              <w:bottom w:val="single" w:sz="4" w:space="0" w:color="auto"/>
              <w:right w:val="single" w:sz="4" w:space="0" w:color="auto"/>
            </w:tcBorders>
            <w:hideMark/>
          </w:tcPr>
          <w:p w14:paraId="22B20222" w14:textId="77777777" w:rsidR="00CC5A6B" w:rsidRDefault="00CC5A6B" w:rsidP="00314630">
            <w:pPr>
              <w:pStyle w:val="TAL"/>
              <w:rPr>
                <w:lang w:val="en-US"/>
              </w:rPr>
            </w:pPr>
            <w:r>
              <w:rPr>
                <w:lang w:val="en-US"/>
              </w:rPr>
              <w:t>This IE may be present in an UL PDR controlling UL IGMP/MLD traffic (see 5.25).</w:t>
            </w:r>
          </w:p>
          <w:p w14:paraId="22089F28" w14:textId="77777777" w:rsidR="00CC5A6B" w:rsidRPr="00ED493B" w:rsidRDefault="00CC5A6B" w:rsidP="00314630">
            <w:pPr>
              <w:pStyle w:val="TAL"/>
              <w:rPr>
                <w:lang w:val="en-US"/>
              </w:rPr>
            </w:pPr>
            <w:r>
              <w:rPr>
                <w:lang w:val="en-US"/>
              </w:rPr>
              <w:t xml:space="preserve">When present, it shall contain a (range of) IP multicast address(es), and optionally source specific address(es), </w:t>
            </w:r>
            <w:r w:rsidRPr="00ED493B">
              <w:rPr>
                <w:lang w:val="en-US"/>
              </w:rPr>
              <w:t>identifying a set of IP multicast flows. See Table 7.5.2.2-4.</w:t>
            </w:r>
          </w:p>
          <w:p w14:paraId="3FCE7BFA" w14:textId="77777777" w:rsidR="00CC5A6B" w:rsidRDefault="00CC5A6B" w:rsidP="00314630">
            <w:pPr>
              <w:pStyle w:val="TAL"/>
              <w:rPr>
                <w:lang w:val="en-US"/>
              </w:rPr>
            </w:pPr>
            <w:r w:rsidRPr="000A1449">
              <w:t xml:space="preserve">Several IEs with the same IE type may be present to represent multiple IP multicast flows. </w:t>
            </w:r>
          </w:p>
        </w:tc>
        <w:tc>
          <w:tcPr>
            <w:tcW w:w="425" w:type="dxa"/>
            <w:tcBorders>
              <w:top w:val="single" w:sz="4" w:space="0" w:color="auto"/>
              <w:left w:val="single" w:sz="4" w:space="0" w:color="auto"/>
              <w:bottom w:val="single" w:sz="4" w:space="0" w:color="auto"/>
              <w:right w:val="single" w:sz="4" w:space="0" w:color="auto"/>
            </w:tcBorders>
            <w:hideMark/>
          </w:tcPr>
          <w:p w14:paraId="6F76F35E"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41635D47"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1BFE37A6" w14:textId="77777777" w:rsidR="00CC5A6B" w:rsidRDefault="00CC5A6B" w:rsidP="00314630">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02A9A065"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407AE1F0" w14:textId="77777777" w:rsidR="00CC5A6B" w:rsidRDefault="00CC5A6B" w:rsidP="00314630">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53A8437" w14:textId="77777777" w:rsidR="00CC5A6B" w:rsidRDefault="00CC5A6B" w:rsidP="00314630">
            <w:pPr>
              <w:pStyle w:val="TAC"/>
              <w:rPr>
                <w:lang w:val="fr-FR"/>
              </w:rPr>
            </w:pPr>
            <w:r>
              <w:rPr>
                <w:lang w:val="fr-FR"/>
              </w:rPr>
              <w:t>IP Multicast Addressing Info</w:t>
            </w:r>
          </w:p>
        </w:tc>
      </w:tr>
      <w:tr w:rsidR="00CC5A6B" w14:paraId="0183522D"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1B4C83FE" w14:textId="77777777" w:rsidR="00CC5A6B" w:rsidRDefault="00CC5A6B" w:rsidP="00314630">
            <w:pPr>
              <w:pStyle w:val="TAL"/>
              <w:rPr>
                <w:noProof/>
              </w:rPr>
            </w:pPr>
            <w:r>
              <w:lastRenderedPageBreak/>
              <w:t>UE IP address Pool Identity</w:t>
            </w:r>
          </w:p>
        </w:tc>
        <w:tc>
          <w:tcPr>
            <w:tcW w:w="336" w:type="dxa"/>
            <w:tcBorders>
              <w:top w:val="single" w:sz="4" w:space="0" w:color="auto"/>
              <w:left w:val="single" w:sz="4" w:space="0" w:color="auto"/>
              <w:bottom w:val="single" w:sz="4" w:space="0" w:color="auto"/>
              <w:right w:val="single" w:sz="4" w:space="0" w:color="auto"/>
            </w:tcBorders>
            <w:hideMark/>
          </w:tcPr>
          <w:p w14:paraId="61706BAE" w14:textId="77777777" w:rsidR="00CC5A6B" w:rsidRDefault="00CC5A6B" w:rsidP="00314630">
            <w:pPr>
              <w:pStyle w:val="TAC"/>
            </w:pPr>
            <w:r w:rsidRPr="00823058">
              <w:t>O</w:t>
            </w:r>
          </w:p>
        </w:tc>
        <w:tc>
          <w:tcPr>
            <w:tcW w:w="4195" w:type="dxa"/>
            <w:tcBorders>
              <w:top w:val="single" w:sz="4" w:space="0" w:color="auto"/>
              <w:left w:val="single" w:sz="4" w:space="0" w:color="auto"/>
              <w:bottom w:val="single" w:sz="4" w:space="0" w:color="auto"/>
              <w:right w:val="single" w:sz="4" w:space="0" w:color="auto"/>
            </w:tcBorders>
          </w:tcPr>
          <w:p w14:paraId="30DFEC32" w14:textId="77777777" w:rsidR="00CC5A6B" w:rsidRDefault="00CC5A6B" w:rsidP="00314630">
            <w:pPr>
              <w:pStyle w:val="TAL"/>
              <w:rPr>
                <w:szCs w:val="18"/>
                <w:lang w:val="en-US" w:eastAsia="zh-CN"/>
              </w:rPr>
            </w:pPr>
            <w:r>
              <w:rPr>
                <w:szCs w:val="18"/>
                <w:lang w:val="en-US" w:eastAsia="zh-CN"/>
              </w:rPr>
              <w:t>This IE may be present if UE IP Addresses Pools are configured in the UPF.</w:t>
            </w:r>
          </w:p>
          <w:p w14:paraId="197508EB" w14:textId="77777777" w:rsidR="00CC5A6B" w:rsidRDefault="00CC5A6B" w:rsidP="00314630">
            <w:pPr>
              <w:pStyle w:val="TAL"/>
              <w:rPr>
                <w:szCs w:val="18"/>
                <w:lang w:val="en-US" w:eastAsia="zh-CN"/>
              </w:rPr>
            </w:pPr>
          </w:p>
          <w:p w14:paraId="39E3CF2D" w14:textId="77777777" w:rsidR="00CC5A6B" w:rsidRDefault="00CC5A6B" w:rsidP="00314630">
            <w:pPr>
              <w:pStyle w:val="TAL"/>
            </w:pPr>
            <w:r>
              <w:rPr>
                <w:szCs w:val="18"/>
                <w:lang w:val="en-US" w:eastAsia="zh-CN"/>
              </w:rPr>
              <w:t xml:space="preserve">When present, </w:t>
            </w:r>
            <w:r>
              <w:rPr>
                <w:lang w:eastAsia="zh-CN"/>
              </w:rPr>
              <w:t xml:space="preserve">this IE shall contain the identity of a </w:t>
            </w:r>
            <w:r>
              <w:t>UE IP address Pool configured in the UPF.</w:t>
            </w:r>
          </w:p>
          <w:p w14:paraId="738FC6D7" w14:textId="77777777" w:rsidR="00CC5A6B" w:rsidRDefault="00CC5A6B" w:rsidP="00314630">
            <w:pPr>
              <w:pStyle w:val="TAL"/>
              <w:rPr>
                <w:lang w:val="en-US"/>
              </w:rPr>
            </w:pPr>
            <w:r w:rsidRPr="000A1449">
              <w:t>Two IEs with the same IE type shall be present to represent UE IPv4 Address Pool Identity and UE IPv6 Address Pool Identity if different pool identities are used for UE IPv4 address and UE IPv6 address and both an UE IPv4 and an UE IPv6 address are requested to be assigned for the PFCP session. In this case, the UE IPv4 Address Pool Identity shall be encoded before the UE IPv6 Address Pool Identity.</w:t>
            </w:r>
          </w:p>
        </w:tc>
        <w:tc>
          <w:tcPr>
            <w:tcW w:w="425" w:type="dxa"/>
            <w:tcBorders>
              <w:top w:val="single" w:sz="4" w:space="0" w:color="auto"/>
              <w:left w:val="single" w:sz="4" w:space="0" w:color="auto"/>
              <w:bottom w:val="single" w:sz="4" w:space="0" w:color="auto"/>
              <w:right w:val="single" w:sz="4" w:space="0" w:color="auto"/>
            </w:tcBorders>
            <w:hideMark/>
          </w:tcPr>
          <w:p w14:paraId="6DCC099C"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479987E7"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67FF87DA" w14:textId="77777777" w:rsidR="00CC5A6B" w:rsidRDefault="00CC5A6B" w:rsidP="00314630">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510B955B" w14:textId="77777777" w:rsidR="00CC5A6B" w:rsidRDefault="00CC5A6B" w:rsidP="00314630">
            <w:pPr>
              <w:pStyle w:val="TAC"/>
              <w:rPr>
                <w:lang w:val="de-DE"/>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tcPr>
          <w:p w14:paraId="446D91C2" w14:textId="77777777" w:rsidR="00CC5A6B" w:rsidRDefault="00CC5A6B" w:rsidP="00314630">
            <w:pPr>
              <w:pStyle w:val="TAC"/>
              <w:rPr>
                <w:lang w:val="de-DE"/>
              </w:rPr>
            </w:pPr>
            <w:r>
              <w:rPr>
                <w:lang w:val="de-DE"/>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A7DA72E" w14:textId="77777777" w:rsidR="00CC5A6B" w:rsidRDefault="00CC5A6B" w:rsidP="00314630">
            <w:pPr>
              <w:pStyle w:val="TAC"/>
              <w:rPr>
                <w:noProof/>
              </w:rPr>
            </w:pPr>
            <w:r>
              <w:t>UE IP address Pool Identity</w:t>
            </w:r>
          </w:p>
        </w:tc>
      </w:tr>
      <w:tr w:rsidR="00CC5A6B" w14:paraId="2AE62F10"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25F4403F" w14:textId="77777777" w:rsidR="00CC5A6B" w:rsidRDefault="00CC5A6B" w:rsidP="00314630">
            <w:pPr>
              <w:pStyle w:val="TAL"/>
            </w:pPr>
            <w:r>
              <w:t>MPTCP Applicable Indication</w:t>
            </w:r>
          </w:p>
        </w:tc>
        <w:tc>
          <w:tcPr>
            <w:tcW w:w="336" w:type="dxa"/>
            <w:tcBorders>
              <w:top w:val="single" w:sz="4" w:space="0" w:color="auto"/>
              <w:left w:val="single" w:sz="4" w:space="0" w:color="auto"/>
              <w:bottom w:val="single" w:sz="4" w:space="0" w:color="auto"/>
              <w:right w:val="single" w:sz="4" w:space="0" w:color="auto"/>
            </w:tcBorders>
            <w:hideMark/>
          </w:tcPr>
          <w:p w14:paraId="265177B2" w14:textId="77777777" w:rsidR="00CC5A6B" w:rsidRDefault="00CC5A6B" w:rsidP="00314630">
            <w:pPr>
              <w:pStyle w:val="TAC"/>
              <w:rPr>
                <w:lang w:eastAsia="zh-CN"/>
              </w:rPr>
            </w:pPr>
            <w:r w:rsidRPr="00823058">
              <w:t>C</w:t>
            </w:r>
          </w:p>
        </w:tc>
        <w:tc>
          <w:tcPr>
            <w:tcW w:w="4195" w:type="dxa"/>
            <w:tcBorders>
              <w:top w:val="single" w:sz="4" w:space="0" w:color="auto"/>
              <w:left w:val="single" w:sz="4" w:space="0" w:color="auto"/>
              <w:bottom w:val="single" w:sz="4" w:space="0" w:color="auto"/>
              <w:right w:val="single" w:sz="4" w:space="0" w:color="auto"/>
            </w:tcBorders>
            <w:hideMark/>
          </w:tcPr>
          <w:p w14:paraId="1E69BF98" w14:textId="77777777" w:rsidR="00CC5A6B" w:rsidRDefault="00CC5A6B" w:rsidP="00314630">
            <w:pPr>
              <w:pStyle w:val="TAL"/>
              <w:rPr>
                <w:szCs w:val="18"/>
                <w:lang w:val="en-US" w:eastAsia="zh-CN"/>
              </w:rPr>
            </w:pPr>
            <w:r>
              <w:rPr>
                <w:szCs w:val="18"/>
                <w:lang w:val="en-US" w:eastAsia="zh-CN"/>
              </w:rPr>
              <w:t>This IE shall be present if the PDR is used to detect UL user plane traffic for which MPTCP is applicable.</w:t>
            </w:r>
          </w:p>
        </w:tc>
        <w:tc>
          <w:tcPr>
            <w:tcW w:w="425" w:type="dxa"/>
            <w:tcBorders>
              <w:top w:val="single" w:sz="4" w:space="0" w:color="auto"/>
              <w:left w:val="single" w:sz="4" w:space="0" w:color="auto"/>
              <w:bottom w:val="single" w:sz="4" w:space="0" w:color="auto"/>
              <w:right w:val="single" w:sz="4" w:space="0" w:color="auto"/>
            </w:tcBorders>
            <w:hideMark/>
          </w:tcPr>
          <w:p w14:paraId="59E7F6D5"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32F52BF3"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02A3CDEA" w14:textId="77777777" w:rsidR="00CC5A6B" w:rsidRDefault="00CC5A6B" w:rsidP="00314630">
            <w:pPr>
              <w:pStyle w:val="TAC"/>
              <w:rPr>
                <w:lang w:val="de-DE"/>
              </w:rPr>
            </w:pPr>
            <w:r>
              <w:rPr>
                <w:lang w:val="de-DE"/>
              </w:rPr>
              <w:t>-</w:t>
            </w:r>
          </w:p>
        </w:tc>
        <w:tc>
          <w:tcPr>
            <w:tcW w:w="426" w:type="dxa"/>
            <w:tcBorders>
              <w:top w:val="single" w:sz="4" w:space="0" w:color="auto"/>
              <w:left w:val="single" w:sz="4" w:space="0" w:color="auto"/>
              <w:bottom w:val="single" w:sz="4" w:space="0" w:color="auto"/>
              <w:right w:val="single" w:sz="4" w:space="0" w:color="auto"/>
            </w:tcBorders>
            <w:hideMark/>
          </w:tcPr>
          <w:p w14:paraId="611F4C2B" w14:textId="77777777" w:rsidR="00CC5A6B" w:rsidRDefault="00CC5A6B" w:rsidP="00314630">
            <w:pPr>
              <w:pStyle w:val="TAC"/>
              <w:rPr>
                <w:lang w:val="de-DE" w:eastAsia="zh-CN"/>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tcPr>
          <w:p w14:paraId="08B9F660" w14:textId="77777777" w:rsidR="00CC5A6B" w:rsidRDefault="00CC5A6B" w:rsidP="00314630">
            <w:pPr>
              <w:pStyle w:val="TAC"/>
              <w:rPr>
                <w:lang w:val="de-DE" w:eastAsia="zh-CN"/>
              </w:rPr>
            </w:pPr>
            <w:r>
              <w:rPr>
                <w:lang w:val="de-DE" w:eastAsia="zh-CN"/>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612D88CE" w14:textId="77777777" w:rsidR="00CC5A6B" w:rsidRDefault="00CC5A6B" w:rsidP="00314630">
            <w:pPr>
              <w:pStyle w:val="TAC"/>
            </w:pPr>
            <w:r>
              <w:t>MPTCP Applicable Indication</w:t>
            </w:r>
          </w:p>
        </w:tc>
      </w:tr>
      <w:tr w:rsidR="00CC5A6B" w14:paraId="14F256C6"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5BA845B0" w14:textId="77777777" w:rsidR="00CC5A6B" w:rsidRDefault="00CC5A6B" w:rsidP="00314630">
            <w:pPr>
              <w:pStyle w:val="TAL"/>
            </w:pPr>
            <w:r>
              <w:rPr>
                <w:lang w:eastAsia="zh-CN"/>
              </w:rPr>
              <w:t>Transport Delay Reporting</w:t>
            </w:r>
          </w:p>
        </w:tc>
        <w:tc>
          <w:tcPr>
            <w:tcW w:w="336" w:type="dxa"/>
            <w:tcBorders>
              <w:top w:val="single" w:sz="4" w:space="0" w:color="auto"/>
              <w:left w:val="single" w:sz="4" w:space="0" w:color="auto"/>
              <w:bottom w:val="single" w:sz="4" w:space="0" w:color="auto"/>
              <w:right w:val="single" w:sz="4" w:space="0" w:color="auto"/>
            </w:tcBorders>
            <w:hideMark/>
          </w:tcPr>
          <w:p w14:paraId="618658B6" w14:textId="77777777" w:rsidR="00CC5A6B" w:rsidRDefault="00CC5A6B" w:rsidP="00314630">
            <w:pPr>
              <w:pStyle w:val="TAC"/>
              <w:rPr>
                <w:lang w:eastAsia="zh-CN"/>
              </w:rPr>
            </w:pPr>
            <w:r w:rsidRPr="00823058">
              <w:t>C</w:t>
            </w:r>
          </w:p>
        </w:tc>
        <w:tc>
          <w:tcPr>
            <w:tcW w:w="4195" w:type="dxa"/>
            <w:tcBorders>
              <w:top w:val="single" w:sz="4" w:space="0" w:color="auto"/>
              <w:left w:val="single" w:sz="4" w:space="0" w:color="auto"/>
              <w:bottom w:val="single" w:sz="4" w:space="0" w:color="auto"/>
              <w:right w:val="single" w:sz="4" w:space="0" w:color="auto"/>
            </w:tcBorders>
            <w:hideMark/>
          </w:tcPr>
          <w:p w14:paraId="7A062DE8" w14:textId="77777777" w:rsidR="00CC5A6B" w:rsidRDefault="00CC5A6B" w:rsidP="00314630">
            <w:pPr>
              <w:pStyle w:val="TAL"/>
              <w:rPr>
                <w:lang w:eastAsia="zh-CN"/>
              </w:rPr>
            </w:pPr>
            <w:r>
              <w:rPr>
                <w:szCs w:val="18"/>
                <w:lang w:val="en-US" w:eastAsia="zh-CN"/>
              </w:rPr>
              <w:t xml:space="preserve">This IE shall be present to request the UPF to add </w:t>
            </w:r>
            <w:r>
              <w:rPr>
                <w:lang w:val="en-US"/>
              </w:rPr>
              <w:t>the delay of the GTP-U path with the preceding uplink GTP-U entity</w:t>
            </w:r>
            <w:r>
              <w:rPr>
                <w:szCs w:val="18"/>
                <w:lang w:val="en-US" w:eastAsia="zh-CN"/>
              </w:rPr>
              <w:t xml:space="preserve"> to </w:t>
            </w:r>
            <w:r>
              <w:rPr>
                <w:lang w:val="en-US"/>
              </w:rPr>
              <w:t>the "N3/N9 Delay Result</w:t>
            </w:r>
            <w:r>
              <w:t xml:space="preserve"> received in </w:t>
            </w:r>
            <w:r>
              <w:rPr>
                <w:lang w:eastAsia="zh-CN"/>
              </w:rPr>
              <w:t xml:space="preserve">the GTP-U PDU Session Container extension header (see 3GPP TS 38.415 [34]) of the uplink packet, </w:t>
            </w:r>
            <w:r>
              <w:rPr>
                <w:szCs w:val="18"/>
                <w:lang w:val="en-US" w:eastAsia="zh-CN"/>
              </w:rPr>
              <w:t>when monitoring the QoS of a PDU session based on GTP-U path monitoring (see clause </w:t>
            </w:r>
            <w:r>
              <w:t>5.24.5.3)</w:t>
            </w:r>
            <w:r>
              <w:rPr>
                <w:szCs w:val="18"/>
                <w:lang w:val="en-US" w:eastAsia="zh-CN"/>
              </w:rPr>
              <w:t xml:space="preserve">. </w:t>
            </w:r>
            <w:r>
              <w:rPr>
                <w:lang w:eastAsia="zh-CN"/>
              </w:rPr>
              <w:t xml:space="preserve">See </w:t>
            </w:r>
            <w:r>
              <w:t>Table 7.5.2.2-</w:t>
            </w:r>
            <w:r>
              <w:rPr>
                <w:lang w:val="de-DE"/>
              </w:rPr>
              <w:t>6</w:t>
            </w: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5A1C1DC8" w14:textId="77777777" w:rsidR="00CC5A6B" w:rsidRDefault="00CC5A6B" w:rsidP="00314630">
            <w:pPr>
              <w:pStyle w:val="TAC"/>
              <w:rPr>
                <w:lang w:val="de-DE"/>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03AF6F48" w14:textId="77777777" w:rsidR="00CC5A6B" w:rsidRDefault="00CC5A6B" w:rsidP="00314630">
            <w:pPr>
              <w:pStyle w:val="TAC"/>
              <w:rPr>
                <w:lang w:val="de-DE"/>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C4CC6AA" w14:textId="77777777" w:rsidR="00CC5A6B" w:rsidRDefault="00CC5A6B" w:rsidP="00314630">
            <w:pPr>
              <w:pStyle w:val="TAC"/>
              <w:rPr>
                <w:lang w:val="de-DE"/>
              </w:rPr>
            </w:pPr>
            <w:r>
              <w:rPr>
                <w:lang w:val="sv-SE"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286E59BA" w14:textId="77777777" w:rsidR="00CC5A6B" w:rsidRDefault="00CC5A6B" w:rsidP="00314630">
            <w:pPr>
              <w:pStyle w:val="TAC"/>
              <w:rPr>
                <w:lang w:val="de-DE" w:eastAsia="zh-CN"/>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tcPr>
          <w:p w14:paraId="2C74F2B0" w14:textId="77777777" w:rsidR="00CC5A6B" w:rsidRDefault="00CC5A6B" w:rsidP="00314630">
            <w:pPr>
              <w:pStyle w:val="TAC"/>
              <w:rPr>
                <w:lang w:val="de-DE" w:eastAsia="zh-CN"/>
              </w:rPr>
            </w:pPr>
            <w:r>
              <w:rPr>
                <w:lang w:val="de-DE" w:eastAsia="zh-CN"/>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D8F13AB" w14:textId="77777777" w:rsidR="00CC5A6B" w:rsidRDefault="00CC5A6B" w:rsidP="00314630">
            <w:pPr>
              <w:pStyle w:val="TAC"/>
            </w:pPr>
            <w:r>
              <w:rPr>
                <w:lang w:eastAsia="zh-CN"/>
              </w:rPr>
              <w:t>Transport Delay Reporting</w:t>
            </w:r>
          </w:p>
        </w:tc>
      </w:tr>
      <w:tr w:rsidR="00CC5A6B" w14:paraId="1EDF48E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2FF7A0A1" w14:textId="77777777" w:rsidR="00CC5A6B" w:rsidRDefault="00CC5A6B" w:rsidP="00314630">
            <w:pPr>
              <w:pStyle w:val="TAL"/>
              <w:rPr>
                <w:lang w:eastAsia="zh-CN"/>
              </w:rPr>
            </w:pPr>
            <w:r w:rsidRPr="00CE6735">
              <w:rPr>
                <w:lang w:val="fr-FR" w:eastAsia="zh-CN"/>
              </w:rPr>
              <w:t>RAT Type</w:t>
            </w:r>
          </w:p>
        </w:tc>
        <w:tc>
          <w:tcPr>
            <w:tcW w:w="336" w:type="dxa"/>
            <w:tcBorders>
              <w:top w:val="single" w:sz="4" w:space="0" w:color="auto"/>
              <w:left w:val="single" w:sz="4" w:space="0" w:color="auto"/>
              <w:bottom w:val="single" w:sz="4" w:space="0" w:color="auto"/>
              <w:right w:val="single" w:sz="4" w:space="0" w:color="auto"/>
            </w:tcBorders>
          </w:tcPr>
          <w:p w14:paraId="49DA0AE4" w14:textId="77777777" w:rsidR="00CC5A6B" w:rsidRPr="00823058" w:rsidRDefault="00CC5A6B" w:rsidP="00314630">
            <w:pPr>
              <w:pStyle w:val="TAC"/>
            </w:pPr>
            <w:r>
              <w:rPr>
                <w:szCs w:val="18"/>
                <w:lang w:val="fr-FR" w:eastAsia="zh-CN"/>
              </w:rPr>
              <w:t>O</w:t>
            </w:r>
          </w:p>
        </w:tc>
        <w:tc>
          <w:tcPr>
            <w:tcW w:w="4195" w:type="dxa"/>
            <w:tcBorders>
              <w:top w:val="single" w:sz="4" w:space="0" w:color="auto"/>
              <w:left w:val="single" w:sz="4" w:space="0" w:color="auto"/>
              <w:bottom w:val="single" w:sz="4" w:space="0" w:color="auto"/>
              <w:right w:val="single" w:sz="4" w:space="0" w:color="auto"/>
            </w:tcBorders>
          </w:tcPr>
          <w:p w14:paraId="4CE0B4D4" w14:textId="77777777" w:rsidR="00CC5A6B" w:rsidRDefault="00CC5A6B" w:rsidP="00314630">
            <w:pPr>
              <w:pStyle w:val="TAL"/>
              <w:rPr>
                <w:szCs w:val="18"/>
                <w:lang w:val="en-US" w:eastAsia="zh-CN"/>
              </w:rPr>
            </w:pPr>
            <w:r w:rsidRPr="00CE6735">
              <w:rPr>
                <w:lang w:val="en-US"/>
              </w:rPr>
              <w:t xml:space="preserve">This IE </w:t>
            </w:r>
            <w:r>
              <w:rPr>
                <w:lang w:val="en-US"/>
              </w:rPr>
              <w:t>may</w:t>
            </w:r>
            <w:r w:rsidRPr="00CE6735">
              <w:rPr>
                <w:lang w:val="en-US"/>
              </w:rPr>
              <w:t xml:space="preserve"> be present to provide the UP Function the current RAT Type for the </w:t>
            </w:r>
            <w:r>
              <w:rPr>
                <w:lang w:val="en-US"/>
              </w:rPr>
              <w:t xml:space="preserve">UL PDR </w:t>
            </w:r>
            <w:r w:rsidRPr="00CE6735">
              <w:rPr>
                <w:lang w:val="en-US"/>
              </w:rPr>
              <w:t>for statistics purpose</w:t>
            </w:r>
            <w:r>
              <w:rPr>
                <w:lang w:val="en-US"/>
              </w:rPr>
              <w:t xml:space="preserve"> if the </w:t>
            </w:r>
            <w:r w:rsidRPr="004029F8">
              <w:rPr>
                <w:lang w:val="en-US"/>
              </w:rPr>
              <w:t xml:space="preserve">PFCP session </w:t>
            </w:r>
            <w:r>
              <w:rPr>
                <w:lang w:val="en-US"/>
              </w:rPr>
              <w:t xml:space="preserve">is established for </w:t>
            </w:r>
            <w:r w:rsidRPr="004029F8">
              <w:rPr>
                <w:lang w:val="en-US"/>
              </w:rPr>
              <w:t>a MA PDU session</w:t>
            </w:r>
            <w:r w:rsidRPr="00CE6735">
              <w:rPr>
                <w:lang w:val="en-US"/>
              </w:rPr>
              <w:t>.</w:t>
            </w:r>
          </w:p>
        </w:tc>
        <w:tc>
          <w:tcPr>
            <w:tcW w:w="425" w:type="dxa"/>
            <w:tcBorders>
              <w:top w:val="single" w:sz="4" w:space="0" w:color="auto"/>
              <w:left w:val="single" w:sz="4" w:space="0" w:color="auto"/>
              <w:bottom w:val="single" w:sz="4" w:space="0" w:color="auto"/>
              <w:right w:val="single" w:sz="4" w:space="0" w:color="auto"/>
            </w:tcBorders>
          </w:tcPr>
          <w:p w14:paraId="63860759" w14:textId="77777777" w:rsidR="00CC5A6B" w:rsidRDefault="00CC5A6B" w:rsidP="00314630">
            <w:pPr>
              <w:pStyle w:val="TAC"/>
              <w:rPr>
                <w:lang w:eastAsia="zh-CN"/>
              </w:rPr>
            </w:pPr>
            <w:r w:rsidRPr="00CE6735">
              <w:rPr>
                <w:lang w:val="fr-FR"/>
              </w:rPr>
              <w:t>-</w:t>
            </w:r>
          </w:p>
        </w:tc>
        <w:tc>
          <w:tcPr>
            <w:tcW w:w="425" w:type="dxa"/>
            <w:tcBorders>
              <w:top w:val="single" w:sz="4" w:space="0" w:color="auto"/>
              <w:left w:val="single" w:sz="4" w:space="0" w:color="auto"/>
              <w:bottom w:val="single" w:sz="4" w:space="0" w:color="auto"/>
              <w:right w:val="single" w:sz="4" w:space="0" w:color="auto"/>
            </w:tcBorders>
          </w:tcPr>
          <w:p w14:paraId="27D4D579" w14:textId="77777777" w:rsidR="00CC5A6B" w:rsidRDefault="00CC5A6B" w:rsidP="00314630">
            <w:pPr>
              <w:pStyle w:val="TAC"/>
              <w:rPr>
                <w:lang w:eastAsia="zh-CN"/>
              </w:rPr>
            </w:pPr>
            <w:r w:rsidRPr="00CE6735">
              <w:rPr>
                <w:lang w:val="fr-FR"/>
              </w:rPr>
              <w:t>-</w:t>
            </w:r>
          </w:p>
        </w:tc>
        <w:tc>
          <w:tcPr>
            <w:tcW w:w="425" w:type="dxa"/>
            <w:tcBorders>
              <w:top w:val="single" w:sz="4" w:space="0" w:color="auto"/>
              <w:left w:val="single" w:sz="4" w:space="0" w:color="auto"/>
              <w:bottom w:val="single" w:sz="4" w:space="0" w:color="auto"/>
              <w:right w:val="single" w:sz="4" w:space="0" w:color="auto"/>
            </w:tcBorders>
          </w:tcPr>
          <w:p w14:paraId="2B0E4B44" w14:textId="77777777" w:rsidR="00CC5A6B" w:rsidRDefault="00CC5A6B" w:rsidP="00314630">
            <w:pPr>
              <w:pStyle w:val="TAC"/>
              <w:rPr>
                <w:lang w:val="sv-SE" w:eastAsia="zh-CN"/>
              </w:rPr>
            </w:pPr>
            <w:r w:rsidRPr="00CE6735">
              <w:rPr>
                <w:lang w:val="fr-FR"/>
              </w:rPr>
              <w:t>-</w:t>
            </w:r>
          </w:p>
        </w:tc>
        <w:tc>
          <w:tcPr>
            <w:tcW w:w="426" w:type="dxa"/>
            <w:tcBorders>
              <w:top w:val="single" w:sz="4" w:space="0" w:color="auto"/>
              <w:left w:val="single" w:sz="4" w:space="0" w:color="auto"/>
              <w:bottom w:val="single" w:sz="4" w:space="0" w:color="auto"/>
              <w:right w:val="single" w:sz="4" w:space="0" w:color="auto"/>
            </w:tcBorders>
          </w:tcPr>
          <w:p w14:paraId="5E6A2E0B" w14:textId="77777777" w:rsidR="00CC5A6B" w:rsidRDefault="00CC5A6B" w:rsidP="00314630">
            <w:pPr>
              <w:pStyle w:val="TAC"/>
              <w:rPr>
                <w:lang w:val="de-DE" w:eastAsia="zh-CN"/>
              </w:rPr>
            </w:pPr>
            <w:r w:rsidRPr="00CE6735">
              <w:rPr>
                <w:szCs w:val="18"/>
                <w:lang w:val="de-DE"/>
              </w:rPr>
              <w:t>X</w:t>
            </w:r>
          </w:p>
        </w:tc>
        <w:tc>
          <w:tcPr>
            <w:tcW w:w="425" w:type="dxa"/>
            <w:tcBorders>
              <w:top w:val="single" w:sz="4" w:space="0" w:color="auto"/>
              <w:left w:val="single" w:sz="4" w:space="0" w:color="auto"/>
              <w:bottom w:val="single" w:sz="4" w:space="0" w:color="auto"/>
              <w:right w:val="single" w:sz="4" w:space="0" w:color="auto"/>
            </w:tcBorders>
          </w:tcPr>
          <w:p w14:paraId="2A753AA2" w14:textId="77777777" w:rsidR="00CC5A6B" w:rsidRDefault="00CC5A6B" w:rsidP="00314630">
            <w:pPr>
              <w:pStyle w:val="TAC"/>
              <w:rPr>
                <w:lang w:val="de-DE" w:eastAsia="zh-CN"/>
              </w:rPr>
            </w:pPr>
            <w:r w:rsidRPr="00CE6735">
              <w:rPr>
                <w:szCs w:val="18"/>
                <w:lang w:val="de-DE"/>
              </w:rPr>
              <w:t>-</w:t>
            </w:r>
          </w:p>
        </w:tc>
        <w:tc>
          <w:tcPr>
            <w:tcW w:w="1233" w:type="dxa"/>
            <w:tcBorders>
              <w:top w:val="single" w:sz="4" w:space="0" w:color="auto"/>
              <w:left w:val="single" w:sz="4" w:space="0" w:color="auto"/>
              <w:bottom w:val="single" w:sz="4" w:space="0" w:color="auto"/>
              <w:right w:val="single" w:sz="4" w:space="0" w:color="auto"/>
            </w:tcBorders>
            <w:vAlign w:val="center"/>
          </w:tcPr>
          <w:p w14:paraId="6E571C22" w14:textId="77777777" w:rsidR="00CC5A6B" w:rsidRDefault="00CC5A6B" w:rsidP="00314630">
            <w:pPr>
              <w:pStyle w:val="TAC"/>
              <w:rPr>
                <w:lang w:eastAsia="zh-CN"/>
              </w:rPr>
            </w:pPr>
            <w:r w:rsidRPr="00CE6735">
              <w:rPr>
                <w:lang w:val="fr-FR" w:eastAsia="zh-CN"/>
              </w:rPr>
              <w:t>RAT Type</w:t>
            </w:r>
          </w:p>
        </w:tc>
      </w:tr>
      <w:tr w:rsidR="00CC5A6B" w14:paraId="34B31807" w14:textId="77777777" w:rsidTr="00314630">
        <w:trPr>
          <w:jc w:val="center"/>
        </w:trPr>
        <w:tc>
          <w:tcPr>
            <w:tcW w:w="9450" w:type="dxa"/>
            <w:gridSpan w:val="9"/>
            <w:tcBorders>
              <w:top w:val="single" w:sz="4" w:space="0" w:color="auto"/>
              <w:left w:val="single" w:sz="4" w:space="0" w:color="auto"/>
              <w:bottom w:val="single" w:sz="4" w:space="0" w:color="auto"/>
              <w:right w:val="single" w:sz="4" w:space="0" w:color="auto"/>
            </w:tcBorders>
            <w:hideMark/>
          </w:tcPr>
          <w:p w14:paraId="76FC85D4" w14:textId="77777777" w:rsidR="00CC5A6B" w:rsidRDefault="00CC5A6B" w:rsidP="00314630">
            <w:pPr>
              <w:pStyle w:val="TAN"/>
            </w:pPr>
            <w:r>
              <w:t>NOTE 1:</w:t>
            </w:r>
            <w:r>
              <w:tab/>
              <w:t>When the Activation Time and Deactivation Time are not present, the PDR shall be activated immediately at receiving the message.</w:t>
            </w:r>
          </w:p>
          <w:p w14:paraId="50A713E5" w14:textId="77777777" w:rsidR="00CC5A6B" w:rsidRDefault="00CC5A6B" w:rsidP="00314630">
            <w:pPr>
              <w:pStyle w:val="TAN"/>
            </w:pPr>
            <w:r>
              <w:t>NOTE 2:</w:t>
            </w:r>
            <w:r>
              <w:tab/>
              <w:t>If a predefined FAR is or has been activated using a predefined rule name, it is UP function implementation specific whether this predefined FAR can be overwritten by a FAR ID pointing to another predefined FAR (i.e. with the most significant bit set to 1). If not, the UP function shall reject such a request if received from the CP function.</w:t>
            </w:r>
          </w:p>
        </w:tc>
      </w:tr>
    </w:tbl>
    <w:p w14:paraId="55AD843B" w14:textId="77777777" w:rsidR="00CC5A6B" w:rsidRDefault="00CC5A6B" w:rsidP="00CC5A6B">
      <w:pPr>
        <w:rPr>
          <w:lang w:val="en-US"/>
        </w:rPr>
      </w:pPr>
    </w:p>
    <w:p w14:paraId="7CB6B468" w14:textId="7FDB6FD4" w:rsidR="00CC5A6B" w:rsidRPr="00ED493B" w:rsidDel="003C07CC" w:rsidRDefault="00CC5A6B" w:rsidP="00CC5A6B">
      <w:pPr>
        <w:pStyle w:val="EditorsNote"/>
        <w:rPr>
          <w:del w:id="96" w:author="Bruno Landais" w:date="2022-06-24T13:58:00Z"/>
          <w:rStyle w:val="EditorsNoteChar"/>
        </w:rPr>
      </w:pPr>
      <w:del w:id="97" w:author="Bruno Landais" w:date="2022-06-24T13:58:00Z">
        <w:r w:rsidRPr="00ED493B" w:rsidDel="003C07CC">
          <w:rPr>
            <w:rStyle w:val="EditorsNoteChar"/>
          </w:rPr>
          <w:delText xml:space="preserve">Editor's Note: Whether a URR </w:delText>
        </w:r>
        <w:r w:rsidDel="003C07CC">
          <w:rPr>
            <w:rStyle w:val="EditorsNoteChar"/>
          </w:rPr>
          <w:delText xml:space="preserve">may be associated with a PFCP session for an MBS session </w:delText>
        </w:r>
        <w:r w:rsidRPr="00ED493B" w:rsidDel="003C07CC">
          <w:rPr>
            <w:rStyle w:val="EditorsNoteChar"/>
          </w:rPr>
          <w:delText>is FFS.</w:delText>
        </w:r>
      </w:del>
    </w:p>
    <w:p w14:paraId="0833E5FB" w14:textId="77777777" w:rsidR="00CC5A6B" w:rsidRDefault="00CC5A6B" w:rsidP="00CC5A6B">
      <w:pPr>
        <w:pStyle w:val="TH"/>
        <w:rPr>
          <w:lang w:val="en-US"/>
        </w:rPr>
      </w:pPr>
      <w:r>
        <w:t>Table 7.5.2.2-2: PDI</w:t>
      </w:r>
      <w:r>
        <w:rPr>
          <w:lang w:val="en-US"/>
        </w:rPr>
        <w:t xml:space="preserve"> IE</w:t>
      </w:r>
      <w:r>
        <w:t xml:space="preserve"> within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
        <w:gridCol w:w="1528"/>
        <w:gridCol w:w="32"/>
        <w:gridCol w:w="304"/>
        <w:gridCol w:w="32"/>
        <w:gridCol w:w="4304"/>
        <w:gridCol w:w="426"/>
        <w:gridCol w:w="425"/>
        <w:gridCol w:w="425"/>
        <w:gridCol w:w="353"/>
        <w:gridCol w:w="30"/>
        <w:gridCol w:w="326"/>
        <w:gridCol w:w="1234"/>
        <w:gridCol w:w="29"/>
      </w:tblGrid>
      <w:tr w:rsidR="00CC5A6B" w14:paraId="301729E9"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A0A8CC0" w14:textId="77777777" w:rsidR="00CC5A6B" w:rsidRDefault="00CC5A6B" w:rsidP="00314630">
            <w:pPr>
              <w:pStyle w:val="TAL"/>
              <w:rPr>
                <w:lang w:val="x-none"/>
              </w:rPr>
            </w:pPr>
            <w:r>
              <w:t>Octet 1 and 2</w:t>
            </w:r>
          </w:p>
        </w:tc>
        <w:tc>
          <w:tcPr>
            <w:tcW w:w="336" w:type="dxa"/>
            <w:gridSpan w:val="2"/>
            <w:tcBorders>
              <w:top w:val="single" w:sz="4" w:space="0" w:color="auto"/>
              <w:left w:val="single" w:sz="4" w:space="0" w:color="auto"/>
              <w:bottom w:val="single" w:sz="4" w:space="0" w:color="auto"/>
              <w:right w:val="nil"/>
            </w:tcBorders>
            <w:shd w:val="clear" w:color="auto" w:fill="D9D9D9"/>
          </w:tcPr>
          <w:p w14:paraId="11C66EEE" w14:textId="77777777" w:rsidR="00CC5A6B" w:rsidRDefault="00CC5A6B" w:rsidP="00314630">
            <w:pPr>
              <w:pStyle w:val="TAH"/>
            </w:pPr>
          </w:p>
        </w:tc>
        <w:tc>
          <w:tcPr>
            <w:tcW w:w="7555" w:type="dxa"/>
            <w:gridSpan w:val="9"/>
            <w:tcBorders>
              <w:top w:val="single" w:sz="4" w:space="0" w:color="auto"/>
              <w:left w:val="nil"/>
              <w:bottom w:val="single" w:sz="4" w:space="0" w:color="auto"/>
              <w:right w:val="single" w:sz="4" w:space="0" w:color="auto"/>
            </w:tcBorders>
            <w:shd w:val="clear" w:color="auto" w:fill="D9D9D9"/>
            <w:hideMark/>
          </w:tcPr>
          <w:p w14:paraId="049A5763" w14:textId="77777777" w:rsidR="00CC5A6B" w:rsidRDefault="00CC5A6B" w:rsidP="00314630">
            <w:pPr>
              <w:pStyle w:val="TAC"/>
            </w:pPr>
            <w:r>
              <w:rPr>
                <w:lang w:val="fr-FR"/>
              </w:rPr>
              <w:t>PDI IE Type = 2 (</w:t>
            </w:r>
            <w:r>
              <w:t>decimal</w:t>
            </w:r>
            <w:r>
              <w:rPr>
                <w:lang w:val="fr-FR"/>
              </w:rPr>
              <w:t>)</w:t>
            </w:r>
          </w:p>
        </w:tc>
      </w:tr>
      <w:tr w:rsidR="00CC5A6B" w14:paraId="755FEFE3"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3AFAB49" w14:textId="77777777" w:rsidR="00CC5A6B" w:rsidRDefault="00CC5A6B" w:rsidP="00314630">
            <w:pPr>
              <w:pStyle w:val="TAL"/>
            </w:pPr>
            <w:r>
              <w:t>Octets 3 and 4</w:t>
            </w:r>
          </w:p>
        </w:tc>
        <w:tc>
          <w:tcPr>
            <w:tcW w:w="336" w:type="dxa"/>
            <w:gridSpan w:val="2"/>
            <w:tcBorders>
              <w:top w:val="single" w:sz="4" w:space="0" w:color="auto"/>
              <w:left w:val="single" w:sz="4" w:space="0" w:color="auto"/>
              <w:bottom w:val="single" w:sz="4" w:space="0" w:color="auto"/>
              <w:right w:val="nil"/>
            </w:tcBorders>
            <w:shd w:val="clear" w:color="auto" w:fill="D9D9D9"/>
          </w:tcPr>
          <w:p w14:paraId="054AC89E" w14:textId="77777777" w:rsidR="00CC5A6B" w:rsidRDefault="00CC5A6B" w:rsidP="00314630">
            <w:pPr>
              <w:pStyle w:val="TAH"/>
            </w:pPr>
          </w:p>
        </w:tc>
        <w:tc>
          <w:tcPr>
            <w:tcW w:w="7555" w:type="dxa"/>
            <w:gridSpan w:val="9"/>
            <w:tcBorders>
              <w:top w:val="single" w:sz="4" w:space="0" w:color="auto"/>
              <w:left w:val="nil"/>
              <w:bottom w:val="single" w:sz="4" w:space="0" w:color="auto"/>
              <w:right w:val="single" w:sz="4" w:space="0" w:color="auto"/>
            </w:tcBorders>
            <w:shd w:val="clear" w:color="auto" w:fill="D9D9D9"/>
            <w:hideMark/>
          </w:tcPr>
          <w:p w14:paraId="20FF189D" w14:textId="77777777" w:rsidR="00CC5A6B" w:rsidRDefault="00CC5A6B" w:rsidP="00314630">
            <w:pPr>
              <w:pStyle w:val="TAC"/>
            </w:pPr>
            <w:r>
              <w:t>Length = n</w:t>
            </w:r>
          </w:p>
        </w:tc>
      </w:tr>
      <w:tr w:rsidR="00CC5A6B" w14:paraId="2F620948" w14:textId="77777777" w:rsidTr="00314630">
        <w:trPr>
          <w:gridAfter w:val="1"/>
          <w:wAfter w:w="29" w:type="dxa"/>
          <w:jc w:val="center"/>
        </w:trPr>
        <w:tc>
          <w:tcPr>
            <w:tcW w:w="1560" w:type="dxa"/>
            <w:gridSpan w:val="2"/>
            <w:vMerge w:val="restart"/>
            <w:tcBorders>
              <w:top w:val="single" w:sz="4" w:space="0" w:color="auto"/>
              <w:left w:val="single" w:sz="4" w:space="0" w:color="auto"/>
              <w:bottom w:val="single" w:sz="4" w:space="0" w:color="auto"/>
              <w:right w:val="single" w:sz="4" w:space="0" w:color="auto"/>
            </w:tcBorders>
            <w:hideMark/>
          </w:tcPr>
          <w:p w14:paraId="7C82C1C9" w14:textId="77777777" w:rsidR="00CC5A6B" w:rsidRDefault="00CC5A6B" w:rsidP="00314630">
            <w:pPr>
              <w:pStyle w:val="TAH"/>
            </w:pPr>
            <w:r>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14:paraId="3F5132A2" w14:textId="77777777" w:rsidR="00CC5A6B" w:rsidRDefault="00CC5A6B" w:rsidP="00314630">
            <w:pPr>
              <w:pStyle w:val="TAH"/>
            </w:pPr>
            <w:r>
              <w:t>P</w:t>
            </w:r>
          </w:p>
        </w:tc>
        <w:tc>
          <w:tcPr>
            <w:tcW w:w="4336" w:type="dxa"/>
            <w:gridSpan w:val="2"/>
            <w:vMerge w:val="restart"/>
            <w:tcBorders>
              <w:top w:val="single" w:sz="4" w:space="0" w:color="auto"/>
              <w:left w:val="single" w:sz="4" w:space="0" w:color="auto"/>
              <w:bottom w:val="single" w:sz="4" w:space="0" w:color="auto"/>
              <w:right w:val="single" w:sz="4" w:space="0" w:color="auto"/>
            </w:tcBorders>
            <w:hideMark/>
          </w:tcPr>
          <w:p w14:paraId="29103902" w14:textId="77777777" w:rsidR="00CC5A6B" w:rsidRDefault="00CC5A6B" w:rsidP="00314630">
            <w:pPr>
              <w:pStyle w:val="TAH"/>
            </w:pPr>
            <w:r>
              <w:t>Condition / Comment</w:t>
            </w:r>
          </w:p>
        </w:tc>
        <w:tc>
          <w:tcPr>
            <w:tcW w:w="1985" w:type="dxa"/>
            <w:gridSpan w:val="6"/>
            <w:tcBorders>
              <w:top w:val="single" w:sz="4" w:space="0" w:color="auto"/>
              <w:left w:val="single" w:sz="4" w:space="0" w:color="auto"/>
              <w:bottom w:val="single" w:sz="4" w:space="0" w:color="auto"/>
              <w:right w:val="single" w:sz="4" w:space="0" w:color="auto"/>
            </w:tcBorders>
            <w:hideMark/>
          </w:tcPr>
          <w:p w14:paraId="6E67D87E" w14:textId="77777777" w:rsidR="00CC5A6B" w:rsidRDefault="00CC5A6B" w:rsidP="00314630">
            <w:pPr>
              <w:pStyle w:val="TAH"/>
            </w:pPr>
            <w:r>
              <w:t>Appl.</w:t>
            </w:r>
          </w:p>
        </w:tc>
        <w:tc>
          <w:tcPr>
            <w:tcW w:w="1234" w:type="dxa"/>
            <w:vMerge w:val="restart"/>
            <w:tcBorders>
              <w:top w:val="single" w:sz="4" w:space="0" w:color="auto"/>
              <w:left w:val="single" w:sz="4" w:space="0" w:color="auto"/>
              <w:bottom w:val="single" w:sz="4" w:space="0" w:color="auto"/>
              <w:right w:val="single" w:sz="4" w:space="0" w:color="auto"/>
            </w:tcBorders>
            <w:hideMark/>
          </w:tcPr>
          <w:p w14:paraId="20E940A7" w14:textId="77777777" w:rsidR="00CC5A6B" w:rsidRDefault="00CC5A6B" w:rsidP="00314630">
            <w:pPr>
              <w:pStyle w:val="TAH"/>
            </w:pPr>
            <w:r>
              <w:t>IE Type</w:t>
            </w:r>
          </w:p>
        </w:tc>
      </w:tr>
      <w:tr w:rsidR="00CC5A6B" w14:paraId="104D120A" w14:textId="77777777" w:rsidTr="00314630">
        <w:trPr>
          <w:gridAfter w:val="1"/>
          <w:wAfter w:w="29" w:type="dxa"/>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5F0AD4FD" w14:textId="77777777" w:rsidR="00CC5A6B" w:rsidRDefault="00CC5A6B" w:rsidP="00314630">
            <w:pPr>
              <w:spacing w:after="0"/>
              <w:rPr>
                <w:rFonts w:ascii="Arial" w:hAnsi="Arial"/>
                <w:b/>
                <w:sz w:val="18"/>
              </w:rPr>
            </w:pPr>
            <w:bookmarkStart w:id="98" w:name="_PERM_MCCTEMPBM_CRPT05020270___7" w:colFirst="0" w:colLast="1"/>
          </w:p>
        </w:tc>
        <w:tc>
          <w:tcPr>
            <w:tcW w:w="336" w:type="dxa"/>
            <w:gridSpan w:val="2"/>
            <w:vMerge/>
            <w:tcBorders>
              <w:top w:val="single" w:sz="4" w:space="0" w:color="auto"/>
              <w:left w:val="single" w:sz="4" w:space="0" w:color="auto"/>
              <w:bottom w:val="single" w:sz="4" w:space="0" w:color="auto"/>
              <w:right w:val="single" w:sz="4" w:space="0" w:color="auto"/>
            </w:tcBorders>
            <w:vAlign w:val="center"/>
            <w:hideMark/>
          </w:tcPr>
          <w:p w14:paraId="3D99D2D7" w14:textId="77777777" w:rsidR="00CC5A6B" w:rsidRDefault="00CC5A6B" w:rsidP="00314630">
            <w:pPr>
              <w:spacing w:after="0"/>
              <w:rPr>
                <w:rFonts w:ascii="Arial" w:hAnsi="Arial"/>
                <w:b/>
                <w:sz w:val="18"/>
              </w:rPr>
            </w:pPr>
          </w:p>
        </w:tc>
        <w:tc>
          <w:tcPr>
            <w:tcW w:w="4336" w:type="dxa"/>
            <w:gridSpan w:val="2"/>
            <w:vMerge/>
            <w:tcBorders>
              <w:top w:val="single" w:sz="4" w:space="0" w:color="auto"/>
              <w:left w:val="single" w:sz="4" w:space="0" w:color="auto"/>
              <w:bottom w:val="single" w:sz="4" w:space="0" w:color="auto"/>
              <w:right w:val="single" w:sz="4" w:space="0" w:color="auto"/>
            </w:tcBorders>
            <w:vAlign w:val="center"/>
            <w:hideMark/>
          </w:tcPr>
          <w:p w14:paraId="513A4F48" w14:textId="77777777" w:rsidR="00CC5A6B" w:rsidRDefault="00CC5A6B" w:rsidP="00314630">
            <w:pPr>
              <w:spacing w:after="0"/>
              <w:rPr>
                <w:rFonts w:ascii="Arial" w:hAnsi="Arial"/>
                <w:b/>
                <w:sz w:val="18"/>
              </w:rPr>
            </w:pPr>
          </w:p>
        </w:tc>
        <w:tc>
          <w:tcPr>
            <w:tcW w:w="426" w:type="dxa"/>
            <w:tcBorders>
              <w:top w:val="single" w:sz="4" w:space="0" w:color="auto"/>
              <w:left w:val="single" w:sz="4" w:space="0" w:color="auto"/>
              <w:bottom w:val="single" w:sz="4" w:space="0" w:color="auto"/>
              <w:right w:val="single" w:sz="4" w:space="0" w:color="auto"/>
            </w:tcBorders>
            <w:hideMark/>
          </w:tcPr>
          <w:p w14:paraId="45005A71" w14:textId="77777777" w:rsidR="00CC5A6B" w:rsidRDefault="00CC5A6B" w:rsidP="00314630">
            <w:pPr>
              <w:pStyle w:val="TAH"/>
            </w:pPr>
            <w:r>
              <w:t>Sxa</w:t>
            </w:r>
          </w:p>
        </w:tc>
        <w:tc>
          <w:tcPr>
            <w:tcW w:w="425" w:type="dxa"/>
            <w:tcBorders>
              <w:top w:val="single" w:sz="4" w:space="0" w:color="auto"/>
              <w:left w:val="single" w:sz="4" w:space="0" w:color="auto"/>
              <w:bottom w:val="single" w:sz="4" w:space="0" w:color="auto"/>
              <w:right w:val="single" w:sz="4" w:space="0" w:color="auto"/>
            </w:tcBorders>
            <w:hideMark/>
          </w:tcPr>
          <w:p w14:paraId="399A805C" w14:textId="77777777" w:rsidR="00CC5A6B" w:rsidRDefault="00CC5A6B" w:rsidP="00314630">
            <w:pPr>
              <w:pStyle w:val="TAH"/>
            </w:pPr>
            <w:r>
              <w:t>Sxb</w:t>
            </w:r>
          </w:p>
        </w:tc>
        <w:tc>
          <w:tcPr>
            <w:tcW w:w="425" w:type="dxa"/>
            <w:tcBorders>
              <w:top w:val="single" w:sz="4" w:space="0" w:color="auto"/>
              <w:left w:val="single" w:sz="4" w:space="0" w:color="auto"/>
              <w:bottom w:val="single" w:sz="4" w:space="0" w:color="auto"/>
              <w:right w:val="single" w:sz="4" w:space="0" w:color="auto"/>
            </w:tcBorders>
            <w:hideMark/>
          </w:tcPr>
          <w:p w14:paraId="773B250E" w14:textId="77777777" w:rsidR="00CC5A6B" w:rsidRDefault="00CC5A6B" w:rsidP="00314630">
            <w:pPr>
              <w:pStyle w:val="TAH"/>
            </w:pPr>
            <w:r>
              <w:t>Sxc</w:t>
            </w:r>
          </w:p>
        </w:tc>
        <w:tc>
          <w:tcPr>
            <w:tcW w:w="353" w:type="dxa"/>
            <w:tcBorders>
              <w:top w:val="single" w:sz="4" w:space="0" w:color="auto"/>
              <w:left w:val="single" w:sz="4" w:space="0" w:color="auto"/>
              <w:bottom w:val="single" w:sz="4" w:space="0" w:color="auto"/>
              <w:right w:val="single" w:sz="4" w:space="0" w:color="auto"/>
            </w:tcBorders>
            <w:hideMark/>
          </w:tcPr>
          <w:p w14:paraId="33098FE9" w14:textId="77777777" w:rsidR="00CC5A6B" w:rsidRDefault="00CC5A6B" w:rsidP="00314630">
            <w:pPr>
              <w:pStyle w:val="TAH"/>
            </w:pPr>
            <w:r>
              <w:rPr>
                <w:lang w:val="de-DE"/>
              </w:rPr>
              <w:t>N4</w:t>
            </w:r>
          </w:p>
        </w:tc>
        <w:tc>
          <w:tcPr>
            <w:tcW w:w="356" w:type="dxa"/>
            <w:gridSpan w:val="2"/>
            <w:tcBorders>
              <w:top w:val="single" w:sz="4" w:space="0" w:color="auto"/>
              <w:left w:val="single" w:sz="4" w:space="0" w:color="auto"/>
              <w:bottom w:val="single" w:sz="4" w:space="0" w:color="auto"/>
              <w:right w:val="single" w:sz="4" w:space="0" w:color="auto"/>
            </w:tcBorders>
          </w:tcPr>
          <w:p w14:paraId="10E2A102" w14:textId="77777777" w:rsidR="00CC5A6B" w:rsidRDefault="00CC5A6B" w:rsidP="00314630">
            <w:pPr>
              <w:pStyle w:val="TAH"/>
            </w:pPr>
            <w:r>
              <w:t>N4mb</w:t>
            </w: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61478884" w14:textId="77777777" w:rsidR="00CC5A6B" w:rsidRDefault="00CC5A6B" w:rsidP="00314630">
            <w:pPr>
              <w:spacing w:after="0"/>
              <w:rPr>
                <w:rFonts w:ascii="Arial" w:hAnsi="Arial"/>
                <w:b/>
                <w:sz w:val="18"/>
              </w:rPr>
            </w:pPr>
            <w:bookmarkStart w:id="99" w:name="_PERM_MCCTEMPBM_CRPT05020271___7"/>
            <w:bookmarkEnd w:id="99"/>
          </w:p>
        </w:tc>
      </w:tr>
      <w:bookmarkEnd w:id="98"/>
      <w:tr w:rsidR="00CC5A6B" w14:paraId="43D0C311"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7B9B430" w14:textId="77777777" w:rsidR="00CC5A6B" w:rsidRDefault="00CC5A6B" w:rsidP="00314630">
            <w:pPr>
              <w:pStyle w:val="TAL"/>
            </w:pPr>
            <w:r>
              <w:rPr>
                <w:lang w:val="de-DE"/>
              </w:rPr>
              <w:lastRenderedPageBreak/>
              <w:t xml:space="preserve">Source </w:t>
            </w:r>
            <w:r>
              <w:t>Interface</w:t>
            </w:r>
          </w:p>
        </w:tc>
        <w:tc>
          <w:tcPr>
            <w:tcW w:w="336" w:type="dxa"/>
            <w:gridSpan w:val="2"/>
            <w:tcBorders>
              <w:top w:val="single" w:sz="4" w:space="0" w:color="auto"/>
              <w:left w:val="single" w:sz="4" w:space="0" w:color="auto"/>
              <w:bottom w:val="single" w:sz="4" w:space="0" w:color="auto"/>
              <w:right w:val="single" w:sz="4" w:space="0" w:color="auto"/>
            </w:tcBorders>
            <w:hideMark/>
          </w:tcPr>
          <w:p w14:paraId="2A429C3C" w14:textId="77777777" w:rsidR="00CC5A6B" w:rsidRDefault="00CC5A6B" w:rsidP="00314630">
            <w:pPr>
              <w:pStyle w:val="TAC"/>
            </w:pPr>
            <w:r w:rsidRPr="00823058">
              <w:t>M</w:t>
            </w:r>
          </w:p>
        </w:tc>
        <w:tc>
          <w:tcPr>
            <w:tcW w:w="4336" w:type="dxa"/>
            <w:gridSpan w:val="2"/>
            <w:tcBorders>
              <w:top w:val="single" w:sz="4" w:space="0" w:color="auto"/>
              <w:left w:val="single" w:sz="4" w:space="0" w:color="auto"/>
              <w:bottom w:val="single" w:sz="4" w:space="0" w:color="auto"/>
              <w:right w:val="single" w:sz="4" w:space="0" w:color="auto"/>
            </w:tcBorders>
            <w:hideMark/>
          </w:tcPr>
          <w:p w14:paraId="58707AF1" w14:textId="77777777" w:rsidR="00CC5A6B" w:rsidRDefault="00CC5A6B" w:rsidP="00314630">
            <w:pPr>
              <w:pStyle w:val="TAL"/>
            </w:pPr>
            <w:r>
              <w:rPr>
                <w:rFonts w:cs="Arial"/>
                <w:szCs w:val="18"/>
                <w:lang w:eastAsia="zh-CN"/>
              </w:rPr>
              <w:t>This IE shall identify the source interface of the incoming packet.</w:t>
            </w:r>
          </w:p>
        </w:tc>
        <w:tc>
          <w:tcPr>
            <w:tcW w:w="426" w:type="dxa"/>
            <w:tcBorders>
              <w:top w:val="single" w:sz="4" w:space="0" w:color="auto"/>
              <w:left w:val="single" w:sz="4" w:space="0" w:color="auto"/>
              <w:bottom w:val="single" w:sz="4" w:space="0" w:color="auto"/>
              <w:right w:val="single" w:sz="4" w:space="0" w:color="auto"/>
            </w:tcBorders>
            <w:hideMark/>
          </w:tcPr>
          <w:p w14:paraId="6E2964E3"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4510438A"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1BFBCE57" w14:textId="77777777" w:rsidR="00CC5A6B" w:rsidRDefault="00CC5A6B" w:rsidP="00314630">
            <w:pPr>
              <w:pStyle w:val="TAC"/>
              <w:rPr>
                <w:lang w:val="de-DE"/>
              </w:rPr>
            </w:pPr>
            <w:r>
              <w:rPr>
                <w:lang w:val="de-DE"/>
              </w:rPr>
              <w:t>X</w:t>
            </w:r>
          </w:p>
        </w:tc>
        <w:tc>
          <w:tcPr>
            <w:tcW w:w="353" w:type="dxa"/>
            <w:tcBorders>
              <w:top w:val="single" w:sz="4" w:space="0" w:color="auto"/>
              <w:left w:val="single" w:sz="4" w:space="0" w:color="auto"/>
              <w:bottom w:val="single" w:sz="4" w:space="0" w:color="auto"/>
              <w:right w:val="single" w:sz="4" w:space="0" w:color="auto"/>
            </w:tcBorders>
            <w:hideMark/>
          </w:tcPr>
          <w:p w14:paraId="2627A4D7" w14:textId="77777777" w:rsidR="00CC5A6B" w:rsidRDefault="00CC5A6B" w:rsidP="00314630">
            <w:pPr>
              <w:pStyle w:val="TAC"/>
              <w:rPr>
                <w:lang w:val="de-DE"/>
              </w:rPr>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59EB9FA6" w14:textId="77777777" w:rsidR="00CC5A6B" w:rsidRDefault="00CC5A6B" w:rsidP="00314630">
            <w:pPr>
              <w:pStyle w:val="TAC"/>
              <w:rPr>
                <w:lang w:val="de-DE"/>
              </w:rPr>
            </w:pPr>
            <w:r>
              <w:rPr>
                <w:lang w:val="de-DE"/>
              </w:rPr>
              <w:t>X</w:t>
            </w:r>
          </w:p>
        </w:tc>
        <w:tc>
          <w:tcPr>
            <w:tcW w:w="1234" w:type="dxa"/>
            <w:tcBorders>
              <w:top w:val="single" w:sz="4" w:space="0" w:color="auto"/>
              <w:left w:val="single" w:sz="4" w:space="0" w:color="auto"/>
              <w:bottom w:val="single" w:sz="4" w:space="0" w:color="auto"/>
              <w:right w:val="single" w:sz="4" w:space="0" w:color="auto"/>
            </w:tcBorders>
            <w:hideMark/>
          </w:tcPr>
          <w:p w14:paraId="3F589173" w14:textId="77777777" w:rsidR="00CC5A6B" w:rsidRDefault="00CC5A6B" w:rsidP="00314630">
            <w:pPr>
              <w:pStyle w:val="TAC"/>
              <w:rPr>
                <w:lang w:val="x-none"/>
              </w:rPr>
            </w:pPr>
            <w:r>
              <w:t>Source Interface</w:t>
            </w:r>
          </w:p>
        </w:tc>
      </w:tr>
      <w:tr w:rsidR="00CC5A6B" w14:paraId="33B3EDF1"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AD8384C" w14:textId="77777777" w:rsidR="00CC5A6B" w:rsidRDefault="00CC5A6B" w:rsidP="00314630">
            <w:pPr>
              <w:pStyle w:val="TAL"/>
            </w:pPr>
            <w:r>
              <w:t xml:space="preserve">Local F-TEID </w:t>
            </w:r>
          </w:p>
        </w:tc>
        <w:tc>
          <w:tcPr>
            <w:tcW w:w="336" w:type="dxa"/>
            <w:gridSpan w:val="2"/>
            <w:tcBorders>
              <w:top w:val="single" w:sz="4" w:space="0" w:color="auto"/>
              <w:left w:val="single" w:sz="4" w:space="0" w:color="auto"/>
              <w:bottom w:val="single" w:sz="4" w:space="0" w:color="auto"/>
              <w:right w:val="single" w:sz="4" w:space="0" w:color="auto"/>
            </w:tcBorders>
            <w:hideMark/>
          </w:tcPr>
          <w:p w14:paraId="13F47C47" w14:textId="77777777" w:rsidR="00CC5A6B" w:rsidRDefault="00CC5A6B" w:rsidP="00314630">
            <w:pPr>
              <w:pStyle w:val="TAC"/>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255059E8" w14:textId="77777777" w:rsidR="00CC5A6B" w:rsidRDefault="00CC5A6B" w:rsidP="00314630">
            <w:pPr>
              <w:pStyle w:val="TAL"/>
              <w:rPr>
                <w:szCs w:val="18"/>
                <w:lang w:val="en-US" w:eastAsia="zh-CN"/>
              </w:rPr>
            </w:pPr>
            <w:r>
              <w:rPr>
                <w:szCs w:val="18"/>
                <w:lang w:val="en-US" w:eastAsia="zh-CN"/>
              </w:rPr>
              <w:t>This IE shall not be present if Traffic Endpoint ID is present.</w:t>
            </w:r>
          </w:p>
          <w:p w14:paraId="1695CFE8" w14:textId="77777777" w:rsidR="00CC5A6B" w:rsidRDefault="00CC5A6B" w:rsidP="00314630">
            <w:pPr>
              <w:pStyle w:val="TAL"/>
              <w:rPr>
                <w:szCs w:val="18"/>
                <w:lang w:val="en-US" w:eastAsia="zh-CN"/>
              </w:rPr>
            </w:pPr>
            <w:r>
              <w:rPr>
                <w:szCs w:val="18"/>
                <w:lang w:val="en-US" w:eastAsia="zh-CN"/>
              </w:rPr>
              <w:t>If present, this IE shall identify the local F-TEID to match for an incoming packet.</w:t>
            </w:r>
          </w:p>
          <w:p w14:paraId="0C55BAB8" w14:textId="77777777" w:rsidR="00CC5A6B" w:rsidRDefault="00CC5A6B" w:rsidP="00314630">
            <w:pPr>
              <w:pStyle w:val="TAL"/>
              <w:rPr>
                <w:rFonts w:cs="Arial"/>
                <w:szCs w:val="18"/>
                <w:lang w:val="x-none" w:eastAsia="zh-CN"/>
              </w:rPr>
            </w:pPr>
            <w:r>
              <w:rPr>
                <w:szCs w:val="18"/>
                <w:lang w:val="en-US" w:eastAsia="zh-CN"/>
              </w:rPr>
              <w:t>The CP function shall set the CHOOSE (CH) bit to 1 if the CP function requests the UP function to assign a local F-TEID to the PDR.</w:t>
            </w:r>
          </w:p>
        </w:tc>
        <w:tc>
          <w:tcPr>
            <w:tcW w:w="426" w:type="dxa"/>
            <w:tcBorders>
              <w:top w:val="single" w:sz="4" w:space="0" w:color="auto"/>
              <w:left w:val="single" w:sz="4" w:space="0" w:color="auto"/>
              <w:bottom w:val="single" w:sz="4" w:space="0" w:color="auto"/>
              <w:right w:val="single" w:sz="4" w:space="0" w:color="auto"/>
            </w:tcBorders>
            <w:hideMark/>
          </w:tcPr>
          <w:p w14:paraId="4FE8EA9A"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357CF3E8" w14:textId="77777777" w:rsidR="00CC5A6B" w:rsidRDefault="00CC5A6B" w:rsidP="00314630">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15A5DC95" w14:textId="77777777" w:rsidR="00CC5A6B" w:rsidRDefault="00CC5A6B" w:rsidP="00314630">
            <w:pPr>
              <w:pStyle w:val="TAC"/>
              <w:rPr>
                <w:lang w:val="de-DE"/>
              </w:rPr>
            </w:pPr>
            <w:r>
              <w:rPr>
                <w:lang w:val="de-DE"/>
              </w:rPr>
              <w:t>-</w:t>
            </w:r>
          </w:p>
        </w:tc>
        <w:tc>
          <w:tcPr>
            <w:tcW w:w="353" w:type="dxa"/>
            <w:tcBorders>
              <w:top w:val="single" w:sz="4" w:space="0" w:color="auto"/>
              <w:left w:val="single" w:sz="4" w:space="0" w:color="auto"/>
              <w:bottom w:val="single" w:sz="4" w:space="0" w:color="auto"/>
              <w:right w:val="single" w:sz="4" w:space="0" w:color="auto"/>
            </w:tcBorders>
            <w:hideMark/>
          </w:tcPr>
          <w:p w14:paraId="170BF6AE" w14:textId="77777777" w:rsidR="00CC5A6B" w:rsidRDefault="00CC5A6B" w:rsidP="00314630">
            <w:pPr>
              <w:pStyle w:val="TAC"/>
              <w:rPr>
                <w:lang w:val="de-DE"/>
              </w:rPr>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41032DAE" w14:textId="77777777" w:rsidR="00CC5A6B" w:rsidRDefault="00CC5A6B" w:rsidP="00314630">
            <w:pPr>
              <w:pStyle w:val="TAC"/>
              <w:rPr>
                <w:lang w:val="de-DE"/>
              </w:rPr>
            </w:pPr>
            <w:r>
              <w:rPr>
                <w:lang w:val="de-DE"/>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1FC3617" w14:textId="77777777" w:rsidR="00CC5A6B" w:rsidRDefault="00CC5A6B" w:rsidP="00314630">
            <w:pPr>
              <w:pStyle w:val="TAC"/>
              <w:rPr>
                <w:lang w:val="x-none"/>
              </w:rPr>
            </w:pPr>
            <w:r>
              <w:t>F-TEID</w:t>
            </w:r>
          </w:p>
        </w:tc>
      </w:tr>
      <w:tr w:rsidR="00CC5A6B" w14:paraId="1D4FEB74"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18BC0B5F" w14:textId="77777777" w:rsidR="00CC5A6B" w:rsidRDefault="00CC5A6B" w:rsidP="00314630">
            <w:pPr>
              <w:pStyle w:val="TAL"/>
            </w:pPr>
            <w:r>
              <w:t>Local Ingress Tunnel</w:t>
            </w:r>
          </w:p>
        </w:tc>
        <w:tc>
          <w:tcPr>
            <w:tcW w:w="336" w:type="dxa"/>
            <w:gridSpan w:val="2"/>
            <w:tcBorders>
              <w:top w:val="single" w:sz="4" w:space="0" w:color="auto"/>
              <w:left w:val="single" w:sz="4" w:space="0" w:color="auto"/>
              <w:bottom w:val="single" w:sz="4" w:space="0" w:color="auto"/>
              <w:right w:val="single" w:sz="4" w:space="0" w:color="auto"/>
            </w:tcBorders>
          </w:tcPr>
          <w:p w14:paraId="010D06AB" w14:textId="77777777" w:rsidR="00CC5A6B" w:rsidRDefault="00CC5A6B" w:rsidP="00314630">
            <w:pPr>
              <w:pStyle w:val="TAC"/>
            </w:pPr>
            <w:r w:rsidRPr="00823058">
              <w:t>C</w:t>
            </w:r>
          </w:p>
        </w:tc>
        <w:tc>
          <w:tcPr>
            <w:tcW w:w="4336" w:type="dxa"/>
            <w:gridSpan w:val="2"/>
            <w:tcBorders>
              <w:top w:val="single" w:sz="4" w:space="0" w:color="auto"/>
              <w:left w:val="single" w:sz="4" w:space="0" w:color="auto"/>
              <w:bottom w:val="single" w:sz="4" w:space="0" w:color="auto"/>
              <w:right w:val="single" w:sz="4" w:space="0" w:color="auto"/>
            </w:tcBorders>
          </w:tcPr>
          <w:p w14:paraId="6BC588B6" w14:textId="77777777" w:rsidR="00CC5A6B" w:rsidRDefault="00CC5A6B" w:rsidP="00314630">
            <w:pPr>
              <w:pStyle w:val="TAL"/>
              <w:rPr>
                <w:szCs w:val="18"/>
                <w:lang w:val="en-US" w:eastAsia="zh-CN"/>
              </w:rPr>
            </w:pPr>
            <w:r>
              <w:rPr>
                <w:szCs w:val="18"/>
                <w:lang w:val="en-US" w:eastAsia="zh-CN"/>
              </w:rPr>
              <w:t>This IE shall not be present if Traffic Endpoint ID is present.</w:t>
            </w:r>
          </w:p>
          <w:p w14:paraId="141AAFF9" w14:textId="77777777" w:rsidR="00CC5A6B" w:rsidRDefault="00CC5A6B" w:rsidP="00314630">
            <w:pPr>
              <w:pStyle w:val="TAL"/>
              <w:rPr>
                <w:szCs w:val="18"/>
                <w:lang w:val="en-US" w:eastAsia="zh-CN"/>
              </w:rPr>
            </w:pPr>
            <w:r>
              <w:rPr>
                <w:szCs w:val="18"/>
                <w:lang w:val="en-US" w:eastAsia="zh-CN"/>
              </w:rPr>
              <w:t>If present, this IE shall identify the IP address and the UDP port for a UDP/IP tunnel.</w:t>
            </w:r>
          </w:p>
          <w:p w14:paraId="5EDD9A3A" w14:textId="77777777" w:rsidR="00CC5A6B" w:rsidRDefault="00CC5A6B" w:rsidP="00314630">
            <w:pPr>
              <w:pStyle w:val="TAL"/>
              <w:rPr>
                <w:szCs w:val="18"/>
                <w:lang w:val="en-US" w:eastAsia="zh-CN"/>
              </w:rPr>
            </w:pPr>
          </w:p>
          <w:p w14:paraId="76729ACD" w14:textId="77777777" w:rsidR="00CC5A6B" w:rsidRDefault="00CC5A6B" w:rsidP="00314630">
            <w:pPr>
              <w:pStyle w:val="TAL"/>
              <w:rPr>
                <w:szCs w:val="18"/>
                <w:lang w:val="en-US" w:eastAsia="zh-CN"/>
              </w:rPr>
            </w:pPr>
            <w:r>
              <w:rPr>
                <w:szCs w:val="18"/>
                <w:lang w:val="en-US" w:eastAsia="zh-CN"/>
              </w:rPr>
              <w:t>The CP function shall set the CHOOSE (CH) bit to 1 if the CP function requests the UP function to assign a local ingress tunnel to the PDR.</w:t>
            </w:r>
          </w:p>
          <w:p w14:paraId="25A9B4B8" w14:textId="77777777" w:rsidR="00CC5A6B" w:rsidRDefault="00CC5A6B" w:rsidP="00314630">
            <w:pPr>
              <w:pStyle w:val="TAL"/>
              <w:rPr>
                <w:szCs w:val="18"/>
                <w:lang w:val="en-US" w:eastAsia="zh-CN"/>
              </w:rPr>
            </w:pPr>
          </w:p>
        </w:tc>
        <w:tc>
          <w:tcPr>
            <w:tcW w:w="426" w:type="dxa"/>
            <w:tcBorders>
              <w:top w:val="single" w:sz="4" w:space="0" w:color="auto"/>
              <w:left w:val="single" w:sz="4" w:space="0" w:color="auto"/>
              <w:bottom w:val="single" w:sz="4" w:space="0" w:color="auto"/>
              <w:right w:val="single" w:sz="4" w:space="0" w:color="auto"/>
            </w:tcBorders>
          </w:tcPr>
          <w:p w14:paraId="7A86AF43"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1BFE94EE"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10A41E0B" w14:textId="77777777" w:rsidR="00CC5A6B" w:rsidRDefault="00CC5A6B" w:rsidP="00314630">
            <w:pPr>
              <w:pStyle w:val="TAC"/>
              <w:rPr>
                <w:lang w:val="de-DE"/>
              </w:rPr>
            </w:pPr>
            <w:r>
              <w:rPr>
                <w:lang w:val="de-DE"/>
              </w:rPr>
              <w:t>-</w:t>
            </w:r>
          </w:p>
        </w:tc>
        <w:tc>
          <w:tcPr>
            <w:tcW w:w="353" w:type="dxa"/>
            <w:tcBorders>
              <w:top w:val="single" w:sz="4" w:space="0" w:color="auto"/>
              <w:left w:val="single" w:sz="4" w:space="0" w:color="auto"/>
              <w:bottom w:val="single" w:sz="4" w:space="0" w:color="auto"/>
              <w:right w:val="single" w:sz="4" w:space="0" w:color="auto"/>
            </w:tcBorders>
          </w:tcPr>
          <w:p w14:paraId="03214C97" w14:textId="77777777" w:rsidR="00CC5A6B" w:rsidRDefault="00CC5A6B" w:rsidP="00314630">
            <w:pPr>
              <w:pStyle w:val="TAC"/>
              <w:rPr>
                <w:lang w:val="de-DE"/>
              </w:rPr>
            </w:pPr>
            <w:r>
              <w:rPr>
                <w:lang w:val="de-DE"/>
              </w:rPr>
              <w:t>-</w:t>
            </w:r>
          </w:p>
        </w:tc>
        <w:tc>
          <w:tcPr>
            <w:tcW w:w="356" w:type="dxa"/>
            <w:gridSpan w:val="2"/>
            <w:tcBorders>
              <w:top w:val="single" w:sz="4" w:space="0" w:color="auto"/>
              <w:left w:val="single" w:sz="4" w:space="0" w:color="auto"/>
              <w:bottom w:val="single" w:sz="4" w:space="0" w:color="auto"/>
              <w:right w:val="single" w:sz="4" w:space="0" w:color="auto"/>
            </w:tcBorders>
          </w:tcPr>
          <w:p w14:paraId="2F83E000" w14:textId="77777777" w:rsidR="00CC5A6B" w:rsidRDefault="00CC5A6B" w:rsidP="00314630">
            <w:pPr>
              <w:pStyle w:val="TAC"/>
              <w:rPr>
                <w:lang w:val="de-DE"/>
              </w:rPr>
            </w:pPr>
            <w:r>
              <w:rPr>
                <w:lang w:val="de-DE"/>
              </w:rPr>
              <w:t>X</w:t>
            </w:r>
          </w:p>
        </w:tc>
        <w:tc>
          <w:tcPr>
            <w:tcW w:w="1234" w:type="dxa"/>
            <w:tcBorders>
              <w:top w:val="single" w:sz="4" w:space="0" w:color="auto"/>
              <w:left w:val="single" w:sz="4" w:space="0" w:color="auto"/>
              <w:bottom w:val="single" w:sz="4" w:space="0" w:color="auto"/>
              <w:right w:val="single" w:sz="4" w:space="0" w:color="auto"/>
            </w:tcBorders>
            <w:vAlign w:val="center"/>
          </w:tcPr>
          <w:p w14:paraId="71351ABE" w14:textId="77777777" w:rsidR="00CC5A6B" w:rsidRDefault="00CC5A6B" w:rsidP="00314630">
            <w:pPr>
              <w:pStyle w:val="TAC"/>
            </w:pPr>
            <w:r>
              <w:t>Local Ingress Tunnel</w:t>
            </w:r>
          </w:p>
        </w:tc>
      </w:tr>
      <w:tr w:rsidR="00CC5A6B" w14:paraId="3B1FC6A5"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E088182" w14:textId="77777777" w:rsidR="00CC5A6B" w:rsidRDefault="00CC5A6B" w:rsidP="00314630">
            <w:pPr>
              <w:pStyle w:val="TAL"/>
            </w:pPr>
            <w:r>
              <w:t>Network Instance</w:t>
            </w:r>
          </w:p>
        </w:tc>
        <w:tc>
          <w:tcPr>
            <w:tcW w:w="336" w:type="dxa"/>
            <w:gridSpan w:val="2"/>
            <w:tcBorders>
              <w:top w:val="single" w:sz="4" w:space="0" w:color="auto"/>
              <w:left w:val="single" w:sz="4" w:space="0" w:color="auto"/>
              <w:bottom w:val="single" w:sz="4" w:space="0" w:color="auto"/>
              <w:right w:val="single" w:sz="4" w:space="0" w:color="auto"/>
            </w:tcBorders>
            <w:hideMark/>
          </w:tcPr>
          <w:p w14:paraId="475D0CD3" w14:textId="77777777" w:rsidR="00CC5A6B" w:rsidRDefault="00CC5A6B" w:rsidP="00314630">
            <w:pPr>
              <w:pStyle w:val="TAC"/>
              <w:rPr>
                <w:szCs w:val="18"/>
              </w:rPr>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57C1E81F" w14:textId="77777777" w:rsidR="00CC5A6B" w:rsidRDefault="00CC5A6B" w:rsidP="00314630">
            <w:pPr>
              <w:pStyle w:val="TAL"/>
              <w:rPr>
                <w:szCs w:val="18"/>
                <w:lang w:val="en-US" w:eastAsia="zh-CN"/>
              </w:rPr>
            </w:pPr>
            <w:r>
              <w:rPr>
                <w:szCs w:val="18"/>
                <w:lang w:val="en-US" w:eastAsia="zh-CN"/>
              </w:rPr>
              <w:t>This IE shall not be present if Traffic Endpoint ID is present. It shall be present if the CP function requests the UP function to allocate a UE IP address/prefix and the Traffic Endpoint ID is not present.</w:t>
            </w:r>
          </w:p>
          <w:p w14:paraId="44F2D590" w14:textId="77777777" w:rsidR="00CC5A6B" w:rsidRDefault="00CC5A6B" w:rsidP="00314630">
            <w:pPr>
              <w:pStyle w:val="TAL"/>
              <w:rPr>
                <w:szCs w:val="18"/>
                <w:lang w:val="en-US" w:eastAsia="zh-CN"/>
              </w:rPr>
            </w:pPr>
            <w:r>
              <w:rPr>
                <w:lang w:val="en-US" w:eastAsia="zh-CN"/>
              </w:rPr>
              <w:t>If</w:t>
            </w:r>
            <w:r>
              <w:rPr>
                <w:lang w:eastAsia="zh-CN"/>
              </w:rPr>
              <w:t xml:space="preserve"> present, this IE shall identify the Network instance to match for the incoming packet. See NOTE 1, NOTE2.</w:t>
            </w:r>
          </w:p>
        </w:tc>
        <w:tc>
          <w:tcPr>
            <w:tcW w:w="426" w:type="dxa"/>
            <w:tcBorders>
              <w:top w:val="single" w:sz="4" w:space="0" w:color="auto"/>
              <w:left w:val="single" w:sz="4" w:space="0" w:color="auto"/>
              <w:bottom w:val="single" w:sz="4" w:space="0" w:color="auto"/>
              <w:right w:val="single" w:sz="4" w:space="0" w:color="auto"/>
            </w:tcBorders>
            <w:hideMark/>
          </w:tcPr>
          <w:p w14:paraId="32F7C929"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66ECE72F"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96DE63E" w14:textId="77777777" w:rsidR="00CC5A6B" w:rsidRDefault="00CC5A6B" w:rsidP="00314630">
            <w:pPr>
              <w:pStyle w:val="TAC"/>
            </w:pPr>
            <w:r>
              <w:t>X</w:t>
            </w:r>
          </w:p>
        </w:tc>
        <w:tc>
          <w:tcPr>
            <w:tcW w:w="353" w:type="dxa"/>
            <w:tcBorders>
              <w:top w:val="single" w:sz="4" w:space="0" w:color="auto"/>
              <w:left w:val="single" w:sz="4" w:space="0" w:color="auto"/>
              <w:bottom w:val="single" w:sz="4" w:space="0" w:color="auto"/>
              <w:right w:val="single" w:sz="4" w:space="0" w:color="auto"/>
            </w:tcBorders>
            <w:hideMark/>
          </w:tcPr>
          <w:p w14:paraId="7826AF23" w14:textId="77777777" w:rsidR="00CC5A6B" w:rsidRDefault="00CC5A6B" w:rsidP="00314630">
            <w:pPr>
              <w:pStyle w:val="TAC"/>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7F19D104" w14:textId="77777777" w:rsidR="00CC5A6B" w:rsidRDefault="00CC5A6B" w:rsidP="00314630">
            <w:pPr>
              <w:pStyle w:val="TAC"/>
            </w:pPr>
            <w:r>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C7477AC" w14:textId="77777777" w:rsidR="00CC5A6B" w:rsidRDefault="00CC5A6B" w:rsidP="00314630">
            <w:pPr>
              <w:pStyle w:val="TAC"/>
            </w:pPr>
            <w:r>
              <w:t>Network Instance</w:t>
            </w:r>
          </w:p>
        </w:tc>
      </w:tr>
      <w:tr w:rsidR="00CC5A6B" w14:paraId="73DA0D67"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D147485" w14:textId="77777777" w:rsidR="00CC5A6B" w:rsidRDefault="00CC5A6B" w:rsidP="00314630">
            <w:pPr>
              <w:pStyle w:val="TAL"/>
            </w:pPr>
            <w:r>
              <w:rPr>
                <w:lang w:val="de-DE" w:eastAsia="zh-CN"/>
              </w:rPr>
              <w:t>Redundant Transmission Detection Parameters</w:t>
            </w:r>
          </w:p>
        </w:tc>
        <w:tc>
          <w:tcPr>
            <w:tcW w:w="336" w:type="dxa"/>
            <w:gridSpan w:val="2"/>
            <w:tcBorders>
              <w:top w:val="single" w:sz="4" w:space="0" w:color="auto"/>
              <w:left w:val="single" w:sz="4" w:space="0" w:color="auto"/>
              <w:bottom w:val="single" w:sz="4" w:space="0" w:color="auto"/>
              <w:right w:val="single" w:sz="4" w:space="0" w:color="auto"/>
            </w:tcBorders>
            <w:hideMark/>
          </w:tcPr>
          <w:p w14:paraId="24C6DE39" w14:textId="77777777" w:rsidR="00CC5A6B" w:rsidRDefault="00CC5A6B" w:rsidP="00314630">
            <w:pPr>
              <w:pStyle w:val="TAC"/>
              <w:rPr>
                <w:lang w:eastAsia="zh-CN"/>
              </w:rPr>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7C47E441" w14:textId="77777777" w:rsidR="00CC5A6B" w:rsidRDefault="00CC5A6B" w:rsidP="00314630">
            <w:pPr>
              <w:pStyle w:val="TAL"/>
              <w:rPr>
                <w:szCs w:val="18"/>
                <w:lang w:val="en-US" w:eastAsia="zh-CN"/>
              </w:rPr>
            </w:pPr>
            <w:r>
              <w:rPr>
                <w:szCs w:val="18"/>
                <w:lang w:val="en-US" w:eastAsia="zh-CN"/>
              </w:rPr>
              <w:t>If present, this IE shall contain the information used for the reception of redundant uplink packets on N3/N9 interfaces.</w:t>
            </w:r>
          </w:p>
        </w:tc>
        <w:tc>
          <w:tcPr>
            <w:tcW w:w="426" w:type="dxa"/>
            <w:tcBorders>
              <w:top w:val="single" w:sz="4" w:space="0" w:color="auto"/>
              <w:left w:val="single" w:sz="4" w:space="0" w:color="auto"/>
              <w:bottom w:val="single" w:sz="4" w:space="0" w:color="auto"/>
              <w:right w:val="single" w:sz="4" w:space="0" w:color="auto"/>
            </w:tcBorders>
            <w:hideMark/>
          </w:tcPr>
          <w:p w14:paraId="6D0C909D" w14:textId="77777777" w:rsidR="00CC5A6B" w:rsidRDefault="00CC5A6B" w:rsidP="00314630">
            <w:pPr>
              <w:pStyle w:val="TAC"/>
            </w:pPr>
            <w:r>
              <w:rPr>
                <w:lang w:val="de-DE"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1614D2BF" w14:textId="77777777" w:rsidR="00CC5A6B" w:rsidRDefault="00CC5A6B" w:rsidP="00314630">
            <w:pPr>
              <w:pStyle w:val="TAC"/>
            </w:pPr>
            <w:r>
              <w:rPr>
                <w:lang w:val="de-DE"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37E598AB" w14:textId="77777777" w:rsidR="00CC5A6B" w:rsidRDefault="00CC5A6B" w:rsidP="00314630">
            <w:pPr>
              <w:pStyle w:val="TAC"/>
            </w:pPr>
            <w:r>
              <w:rPr>
                <w:lang w:val="de-DE" w:eastAsia="zh-CN"/>
              </w:rPr>
              <w:t>-</w:t>
            </w:r>
          </w:p>
        </w:tc>
        <w:tc>
          <w:tcPr>
            <w:tcW w:w="353" w:type="dxa"/>
            <w:tcBorders>
              <w:top w:val="single" w:sz="4" w:space="0" w:color="auto"/>
              <w:left w:val="single" w:sz="4" w:space="0" w:color="auto"/>
              <w:bottom w:val="single" w:sz="4" w:space="0" w:color="auto"/>
              <w:right w:val="single" w:sz="4" w:space="0" w:color="auto"/>
            </w:tcBorders>
            <w:hideMark/>
          </w:tcPr>
          <w:p w14:paraId="7E1EA332" w14:textId="77777777" w:rsidR="00CC5A6B" w:rsidRDefault="00CC5A6B" w:rsidP="00314630">
            <w:pPr>
              <w:pStyle w:val="TAC"/>
              <w:rPr>
                <w:lang w:val="de-DE"/>
              </w:rPr>
            </w:pPr>
            <w:r>
              <w:rPr>
                <w:lang w:val="de-DE" w:eastAsia="zh-CN"/>
              </w:rPr>
              <w:t>X</w:t>
            </w:r>
          </w:p>
        </w:tc>
        <w:tc>
          <w:tcPr>
            <w:tcW w:w="356" w:type="dxa"/>
            <w:gridSpan w:val="2"/>
            <w:tcBorders>
              <w:top w:val="single" w:sz="4" w:space="0" w:color="auto"/>
              <w:left w:val="single" w:sz="4" w:space="0" w:color="auto"/>
              <w:bottom w:val="single" w:sz="4" w:space="0" w:color="auto"/>
              <w:right w:val="single" w:sz="4" w:space="0" w:color="auto"/>
            </w:tcBorders>
          </w:tcPr>
          <w:p w14:paraId="7867B583" w14:textId="77777777" w:rsidR="00CC5A6B" w:rsidRDefault="00CC5A6B" w:rsidP="00314630">
            <w:pPr>
              <w:pStyle w:val="TAC"/>
              <w:rPr>
                <w:lang w:val="de-DE"/>
              </w:rPr>
            </w:pPr>
            <w:r>
              <w:rPr>
                <w:lang w:val="de-DE"/>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DAB68A3" w14:textId="77777777" w:rsidR="00CC5A6B" w:rsidRDefault="00CC5A6B" w:rsidP="00314630">
            <w:pPr>
              <w:pStyle w:val="TAC"/>
            </w:pPr>
            <w:r>
              <w:rPr>
                <w:lang w:val="de-DE" w:eastAsia="zh-CN"/>
              </w:rPr>
              <w:t>Redundant Transmission Detection Parameters</w:t>
            </w:r>
          </w:p>
        </w:tc>
      </w:tr>
      <w:tr w:rsidR="00CC5A6B" w14:paraId="3F5AB28C"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F41209B" w14:textId="77777777" w:rsidR="00CC5A6B" w:rsidRDefault="00CC5A6B" w:rsidP="00314630">
            <w:pPr>
              <w:pStyle w:val="TAL"/>
            </w:pPr>
            <w:r>
              <w:t xml:space="preserve">UE IP address </w:t>
            </w:r>
          </w:p>
        </w:tc>
        <w:tc>
          <w:tcPr>
            <w:tcW w:w="336" w:type="dxa"/>
            <w:gridSpan w:val="2"/>
            <w:tcBorders>
              <w:top w:val="single" w:sz="4" w:space="0" w:color="auto"/>
              <w:left w:val="single" w:sz="4" w:space="0" w:color="auto"/>
              <w:bottom w:val="single" w:sz="4" w:space="0" w:color="auto"/>
              <w:right w:val="single" w:sz="4" w:space="0" w:color="auto"/>
            </w:tcBorders>
            <w:hideMark/>
          </w:tcPr>
          <w:p w14:paraId="508C9B45" w14:textId="77777777" w:rsidR="00CC5A6B" w:rsidRDefault="00CC5A6B" w:rsidP="00314630">
            <w:pPr>
              <w:pStyle w:val="TAC"/>
              <w:rPr>
                <w:lang w:eastAsia="zh-CN"/>
              </w:rPr>
            </w:pPr>
            <w:r w:rsidRPr="00823058">
              <w:t>O</w:t>
            </w:r>
          </w:p>
        </w:tc>
        <w:tc>
          <w:tcPr>
            <w:tcW w:w="4336" w:type="dxa"/>
            <w:gridSpan w:val="2"/>
            <w:tcBorders>
              <w:top w:val="single" w:sz="4" w:space="0" w:color="auto"/>
              <w:left w:val="single" w:sz="4" w:space="0" w:color="auto"/>
              <w:bottom w:val="single" w:sz="4" w:space="0" w:color="auto"/>
              <w:right w:val="single" w:sz="4" w:space="0" w:color="auto"/>
            </w:tcBorders>
          </w:tcPr>
          <w:p w14:paraId="3D2D926A" w14:textId="77777777" w:rsidR="00CC5A6B" w:rsidRDefault="00CC5A6B" w:rsidP="00314630">
            <w:pPr>
              <w:pStyle w:val="TAL"/>
              <w:rPr>
                <w:szCs w:val="18"/>
                <w:lang w:val="en-US" w:eastAsia="zh-CN"/>
              </w:rPr>
            </w:pPr>
            <w:r>
              <w:rPr>
                <w:szCs w:val="18"/>
                <w:lang w:val="en-US" w:eastAsia="zh-CN"/>
              </w:rPr>
              <w:t>This IE shall not be present if Traffic Endpoint ID is present.</w:t>
            </w:r>
          </w:p>
          <w:p w14:paraId="1856B903" w14:textId="77777777" w:rsidR="00CC5A6B" w:rsidRDefault="00CC5A6B" w:rsidP="00314630">
            <w:pPr>
              <w:pStyle w:val="TAL"/>
              <w:rPr>
                <w:rFonts w:cs="Arial"/>
                <w:szCs w:val="18"/>
                <w:lang w:eastAsia="zh-CN"/>
              </w:rPr>
            </w:pPr>
            <w:r>
              <w:rPr>
                <w:rFonts w:cs="Arial"/>
                <w:szCs w:val="18"/>
                <w:lang w:val="en-US" w:eastAsia="zh-CN"/>
              </w:rPr>
              <w:t>If</w:t>
            </w:r>
            <w:r>
              <w:rPr>
                <w:rFonts w:cs="Arial"/>
                <w:szCs w:val="18"/>
                <w:lang w:eastAsia="zh-CN"/>
              </w:rPr>
              <w:t xml:space="preserve"> present, </w:t>
            </w:r>
            <w:r>
              <w:rPr>
                <w:rFonts w:cs="Arial"/>
                <w:szCs w:val="18"/>
                <w:lang w:val="en-US" w:eastAsia="zh-CN"/>
              </w:rPr>
              <w:t xml:space="preserve">this IE </w:t>
            </w:r>
            <w:r>
              <w:rPr>
                <w:rFonts w:cs="Arial"/>
                <w:szCs w:val="18"/>
                <w:lang w:eastAsia="zh-CN"/>
              </w:rPr>
              <w:t>shall identify the UE IP address as the source or destination IP address to match for the incoming packet. (NOTE 5).</w:t>
            </w:r>
          </w:p>
          <w:p w14:paraId="52046D06" w14:textId="77777777" w:rsidR="00CC5A6B" w:rsidRDefault="00CC5A6B" w:rsidP="00314630">
            <w:pPr>
              <w:pStyle w:val="TAL"/>
              <w:rPr>
                <w:rFonts w:cs="Arial"/>
                <w:szCs w:val="18"/>
                <w:lang w:val="x-none" w:eastAsia="zh-CN"/>
              </w:rPr>
            </w:pPr>
          </w:p>
          <w:p w14:paraId="0ED75D38" w14:textId="77777777" w:rsidR="00CC5A6B" w:rsidRDefault="00CC5A6B" w:rsidP="00314630">
            <w:pPr>
              <w:pStyle w:val="TAL"/>
              <w:rPr>
                <w:szCs w:val="18"/>
                <w:lang w:val="en-US" w:eastAsia="zh-CN"/>
              </w:rPr>
            </w:pPr>
            <w:r>
              <w:rPr>
                <w:szCs w:val="18"/>
                <w:lang w:val="en-US" w:eastAsia="zh-CN"/>
              </w:rPr>
              <w:t>The CP function shall set the CHOOSE IPV4 (CHV4) and/or the CHOOSE IPV6 (CHV6) bits to 1 if the UP function supports the allocation of UE IP address/ prefix and the CP function requests the UP function to assign a UE IP address/prefix to the PDR.</w:t>
            </w:r>
          </w:p>
          <w:p w14:paraId="771FDF3E" w14:textId="77777777" w:rsidR="00CC5A6B" w:rsidRDefault="00CC5A6B" w:rsidP="00314630">
            <w:pPr>
              <w:pStyle w:val="TAL"/>
              <w:rPr>
                <w:szCs w:val="18"/>
                <w:lang w:val="en-US" w:eastAsia="zh-CN"/>
              </w:rPr>
            </w:pPr>
          </w:p>
          <w:p w14:paraId="1CC44CAE" w14:textId="77777777" w:rsidR="00CC5A6B" w:rsidRDefault="00CC5A6B" w:rsidP="00314630">
            <w:pPr>
              <w:pStyle w:val="TAL"/>
              <w:rPr>
                <w:szCs w:val="18"/>
                <w:lang w:val="en-US" w:eastAsia="zh-CN"/>
              </w:rPr>
            </w:pPr>
            <w:r>
              <w:rPr>
                <w:szCs w:val="18"/>
                <w:lang w:val="en-US" w:eastAsia="zh-CN"/>
              </w:rPr>
              <w:t xml:space="preserve">This IE may also present to identify </w:t>
            </w:r>
            <w:r>
              <w:rPr>
                <w:rFonts w:cs="Arial"/>
                <w:szCs w:val="18"/>
                <w:lang w:eastAsia="zh-CN"/>
              </w:rPr>
              <w:t xml:space="preserve">the IP address of the CP function as the destination IP address to match for the incoming packet, e.g. </w:t>
            </w:r>
            <w:r>
              <w:t>Radius, Diameter or DHCP signalling packet.</w:t>
            </w:r>
            <w:r>
              <w:rPr>
                <w:rFonts w:cs="Arial"/>
                <w:szCs w:val="18"/>
                <w:lang w:eastAsia="zh-CN"/>
              </w:rPr>
              <w:t xml:space="preserve"> (NOTE 8).</w:t>
            </w:r>
          </w:p>
          <w:p w14:paraId="31BE6C21" w14:textId="77777777" w:rsidR="00CC5A6B" w:rsidRDefault="00CC5A6B" w:rsidP="00314630">
            <w:pPr>
              <w:pStyle w:val="TAL"/>
              <w:rPr>
                <w:szCs w:val="18"/>
                <w:lang w:val="en-US" w:eastAsia="zh-CN"/>
              </w:rPr>
            </w:pPr>
          </w:p>
          <w:p w14:paraId="7146FB50" w14:textId="77777777" w:rsidR="00CC5A6B" w:rsidRDefault="00CC5A6B" w:rsidP="00314630">
            <w:pPr>
              <w:pStyle w:val="TAL"/>
              <w:rPr>
                <w:lang w:eastAsia="zh-CN"/>
              </w:rPr>
            </w:pPr>
            <w:r w:rsidRPr="000A1449">
              <w:t>In the 5GC, several IEs with the same IE type may be present to represent multiple UE IP addresses, if the UPF indicated support of the IP6PL feature (see clause 5.21).</w:t>
            </w:r>
          </w:p>
        </w:tc>
        <w:tc>
          <w:tcPr>
            <w:tcW w:w="426" w:type="dxa"/>
            <w:tcBorders>
              <w:top w:val="single" w:sz="4" w:space="0" w:color="auto"/>
              <w:left w:val="single" w:sz="4" w:space="0" w:color="auto"/>
              <w:bottom w:val="single" w:sz="4" w:space="0" w:color="auto"/>
              <w:right w:val="single" w:sz="4" w:space="0" w:color="auto"/>
            </w:tcBorders>
            <w:hideMark/>
          </w:tcPr>
          <w:p w14:paraId="4B241749"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429E22A9"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7A490C0" w14:textId="77777777" w:rsidR="00CC5A6B" w:rsidRDefault="00CC5A6B" w:rsidP="00314630">
            <w:pPr>
              <w:pStyle w:val="TAC"/>
            </w:pPr>
            <w:r>
              <w:t>X</w:t>
            </w:r>
          </w:p>
        </w:tc>
        <w:tc>
          <w:tcPr>
            <w:tcW w:w="353" w:type="dxa"/>
            <w:tcBorders>
              <w:top w:val="single" w:sz="4" w:space="0" w:color="auto"/>
              <w:left w:val="single" w:sz="4" w:space="0" w:color="auto"/>
              <w:bottom w:val="single" w:sz="4" w:space="0" w:color="auto"/>
              <w:right w:val="single" w:sz="4" w:space="0" w:color="auto"/>
            </w:tcBorders>
            <w:hideMark/>
          </w:tcPr>
          <w:p w14:paraId="0F51EA0C" w14:textId="77777777" w:rsidR="00CC5A6B" w:rsidRDefault="00CC5A6B" w:rsidP="00314630">
            <w:pPr>
              <w:pStyle w:val="TAC"/>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548C8F19" w14:textId="77777777" w:rsidR="00CC5A6B" w:rsidRDefault="00CC5A6B" w:rsidP="00314630">
            <w:pPr>
              <w:pStyle w:val="TAC"/>
            </w:pPr>
            <w: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F5A8986" w14:textId="77777777" w:rsidR="00CC5A6B" w:rsidRDefault="00CC5A6B" w:rsidP="00314630">
            <w:pPr>
              <w:pStyle w:val="TAC"/>
            </w:pPr>
            <w:r>
              <w:t>UE IP address</w:t>
            </w:r>
          </w:p>
        </w:tc>
      </w:tr>
      <w:tr w:rsidR="00CC5A6B" w14:paraId="2968707B"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58068AC" w14:textId="77777777" w:rsidR="00CC5A6B" w:rsidRDefault="00CC5A6B" w:rsidP="00314630">
            <w:pPr>
              <w:pStyle w:val="TAL"/>
            </w:pPr>
            <w:r>
              <w:rPr>
                <w:lang w:val="en-US"/>
              </w:rPr>
              <w:t>Traffic Endpoint</w:t>
            </w:r>
            <w:r>
              <w:t xml:space="preserve"> ID</w:t>
            </w:r>
          </w:p>
        </w:tc>
        <w:tc>
          <w:tcPr>
            <w:tcW w:w="336" w:type="dxa"/>
            <w:gridSpan w:val="2"/>
            <w:tcBorders>
              <w:top w:val="single" w:sz="4" w:space="0" w:color="auto"/>
              <w:left w:val="single" w:sz="4" w:space="0" w:color="auto"/>
              <w:bottom w:val="single" w:sz="4" w:space="0" w:color="auto"/>
              <w:right w:val="single" w:sz="4" w:space="0" w:color="auto"/>
            </w:tcBorders>
            <w:hideMark/>
          </w:tcPr>
          <w:p w14:paraId="7A3C50B8" w14:textId="77777777" w:rsidR="00CC5A6B" w:rsidRDefault="00CC5A6B" w:rsidP="00314630">
            <w:pPr>
              <w:pStyle w:val="TAC"/>
              <w:rPr>
                <w:szCs w:val="18"/>
              </w:rPr>
            </w:pPr>
            <w:r w:rsidRPr="00823058">
              <w:t>C</w:t>
            </w:r>
          </w:p>
        </w:tc>
        <w:tc>
          <w:tcPr>
            <w:tcW w:w="4336" w:type="dxa"/>
            <w:gridSpan w:val="2"/>
            <w:tcBorders>
              <w:top w:val="single" w:sz="4" w:space="0" w:color="auto"/>
              <w:left w:val="single" w:sz="4" w:space="0" w:color="auto"/>
              <w:bottom w:val="single" w:sz="4" w:space="0" w:color="auto"/>
              <w:right w:val="single" w:sz="4" w:space="0" w:color="auto"/>
            </w:tcBorders>
          </w:tcPr>
          <w:p w14:paraId="76F1928F" w14:textId="77777777" w:rsidR="00CC5A6B" w:rsidRDefault="00CC5A6B" w:rsidP="00314630">
            <w:pPr>
              <w:pStyle w:val="TAL"/>
              <w:rPr>
                <w:szCs w:val="18"/>
                <w:lang w:val="en-US" w:eastAsia="zh-CN"/>
              </w:rPr>
            </w:pPr>
            <w:r>
              <w:rPr>
                <w:szCs w:val="18"/>
                <w:lang w:val="en-US" w:eastAsia="zh-CN"/>
              </w:rPr>
              <w:t>This IE may be present if the UP function has indicated the support of PDI optimization.</w:t>
            </w:r>
          </w:p>
          <w:p w14:paraId="2C90718F" w14:textId="77777777" w:rsidR="00CC5A6B" w:rsidRDefault="00CC5A6B" w:rsidP="00314630">
            <w:pPr>
              <w:pStyle w:val="TAL"/>
              <w:rPr>
                <w:lang w:val="x-none"/>
              </w:rPr>
            </w:pPr>
            <w:r>
              <w:rPr>
                <w:lang w:val="en-US"/>
              </w:rPr>
              <w:t>If present,</w:t>
            </w:r>
            <w:r>
              <w:t xml:space="preserve"> this IE shall uniquely identify the </w:t>
            </w:r>
            <w:r>
              <w:rPr>
                <w:szCs w:val="18"/>
              </w:rPr>
              <w:t>Traffic Endpoint</w:t>
            </w:r>
            <w:r>
              <w:t xml:space="preserve"> for that </w:t>
            </w:r>
            <w:r>
              <w:rPr>
                <w:lang w:val="en-US"/>
              </w:rPr>
              <w:t>PFCP</w:t>
            </w:r>
            <w:r>
              <w:t xml:space="preserve"> session.</w:t>
            </w:r>
          </w:p>
          <w:p w14:paraId="3C614D4C" w14:textId="77777777" w:rsidR="00CC5A6B" w:rsidRDefault="00CC5A6B" w:rsidP="00314630">
            <w:pPr>
              <w:pStyle w:val="TAL"/>
            </w:pPr>
          </w:p>
          <w:p w14:paraId="7BDF27FC" w14:textId="77777777" w:rsidR="00CC5A6B" w:rsidRDefault="00CC5A6B" w:rsidP="00314630">
            <w:pPr>
              <w:pStyle w:val="TAL"/>
              <w:rPr>
                <w:szCs w:val="18"/>
                <w:lang w:val="en-US" w:eastAsia="zh-CN"/>
              </w:rPr>
            </w:pPr>
            <w:r>
              <w:rPr>
                <w:lang w:eastAsia="zh-CN"/>
              </w:rPr>
              <w:t>Several IEs with the same IE type may be present to provision several Traffic Endpoints with different Traffic Endpoint IDs, from which the UPF may receive packets pertaining to the same service data flow, which is subject for the same FAR, QER and URR, if the UPF has indicated it supports MTE feature as specified in clause 8.2.25. See NOTE 6.</w:t>
            </w:r>
          </w:p>
        </w:tc>
        <w:tc>
          <w:tcPr>
            <w:tcW w:w="426" w:type="dxa"/>
            <w:tcBorders>
              <w:top w:val="single" w:sz="4" w:space="0" w:color="auto"/>
              <w:left w:val="single" w:sz="4" w:space="0" w:color="auto"/>
              <w:bottom w:val="single" w:sz="4" w:space="0" w:color="auto"/>
              <w:right w:val="single" w:sz="4" w:space="0" w:color="auto"/>
            </w:tcBorders>
            <w:hideMark/>
          </w:tcPr>
          <w:p w14:paraId="3B0DE469"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1F005F59"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C568C95" w14:textId="77777777" w:rsidR="00CC5A6B" w:rsidRDefault="00CC5A6B" w:rsidP="00314630">
            <w:pPr>
              <w:pStyle w:val="TAC"/>
            </w:pPr>
            <w:r>
              <w:t>X</w:t>
            </w:r>
          </w:p>
        </w:tc>
        <w:tc>
          <w:tcPr>
            <w:tcW w:w="353" w:type="dxa"/>
            <w:tcBorders>
              <w:top w:val="single" w:sz="4" w:space="0" w:color="auto"/>
              <w:left w:val="single" w:sz="4" w:space="0" w:color="auto"/>
              <w:bottom w:val="single" w:sz="4" w:space="0" w:color="auto"/>
              <w:right w:val="single" w:sz="4" w:space="0" w:color="auto"/>
            </w:tcBorders>
            <w:hideMark/>
          </w:tcPr>
          <w:p w14:paraId="4F5C1342" w14:textId="77777777" w:rsidR="00CC5A6B" w:rsidRDefault="00CC5A6B" w:rsidP="00314630">
            <w:pPr>
              <w:pStyle w:val="TAC"/>
              <w:rPr>
                <w:lang w:val="de-DE"/>
              </w:rPr>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1A5BB0CF" w14:textId="77777777" w:rsidR="00CC5A6B" w:rsidRDefault="00CC5A6B" w:rsidP="00314630">
            <w:pPr>
              <w:pStyle w:val="TAC"/>
              <w:rPr>
                <w:lang w:val="de-DE"/>
              </w:rPr>
            </w:pPr>
            <w:r>
              <w:rPr>
                <w:lang w:val="de-DE"/>
              </w:rPr>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4A9AA2E8" w14:textId="77777777" w:rsidR="00CC5A6B" w:rsidRDefault="00CC5A6B" w:rsidP="00314630">
            <w:pPr>
              <w:pStyle w:val="TAC"/>
              <w:rPr>
                <w:lang w:val="x-none"/>
              </w:rPr>
            </w:pPr>
            <w:r>
              <w:rPr>
                <w:lang w:val="en-US"/>
              </w:rPr>
              <w:t>Traffic Endpoint</w:t>
            </w:r>
            <w:r>
              <w:t xml:space="preserve"> ID</w:t>
            </w:r>
          </w:p>
        </w:tc>
      </w:tr>
      <w:tr w:rsidR="00CC5A6B" w14:paraId="1442A679"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6AFDC20" w14:textId="77777777" w:rsidR="00CC5A6B" w:rsidRDefault="00CC5A6B" w:rsidP="00314630">
            <w:pPr>
              <w:pStyle w:val="TAL"/>
            </w:pPr>
            <w:r>
              <w:lastRenderedPageBreak/>
              <w:t>SDF Filter</w:t>
            </w:r>
          </w:p>
        </w:tc>
        <w:tc>
          <w:tcPr>
            <w:tcW w:w="336" w:type="dxa"/>
            <w:gridSpan w:val="2"/>
            <w:tcBorders>
              <w:top w:val="single" w:sz="4" w:space="0" w:color="auto"/>
              <w:left w:val="single" w:sz="4" w:space="0" w:color="auto"/>
              <w:bottom w:val="single" w:sz="4" w:space="0" w:color="auto"/>
              <w:right w:val="single" w:sz="4" w:space="0" w:color="auto"/>
            </w:tcBorders>
            <w:hideMark/>
          </w:tcPr>
          <w:p w14:paraId="439C8F5E" w14:textId="77777777" w:rsidR="00CC5A6B" w:rsidRDefault="00CC5A6B" w:rsidP="00314630">
            <w:pPr>
              <w:pStyle w:val="TAC"/>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6834D785" w14:textId="77777777" w:rsidR="00CC5A6B" w:rsidRDefault="00CC5A6B" w:rsidP="00314630">
            <w:pPr>
              <w:pStyle w:val="TAL"/>
              <w:rPr>
                <w:lang w:eastAsia="zh-CN"/>
              </w:rPr>
            </w:pPr>
            <w:r>
              <w:rPr>
                <w:rFonts w:cs="Arial"/>
                <w:szCs w:val="18"/>
                <w:lang w:val="en-US" w:eastAsia="zh-CN"/>
              </w:rPr>
              <w:t>If</w:t>
            </w:r>
            <w:r>
              <w:rPr>
                <w:rFonts w:cs="Arial"/>
                <w:szCs w:val="18"/>
                <w:lang w:eastAsia="zh-CN"/>
              </w:rPr>
              <w:t xml:space="preserve"> present, </w:t>
            </w:r>
            <w:r>
              <w:rPr>
                <w:rFonts w:cs="Arial"/>
                <w:szCs w:val="18"/>
                <w:lang w:val="en-US" w:eastAsia="zh-CN"/>
              </w:rPr>
              <w:t>this IE</w:t>
            </w:r>
            <w:r>
              <w:rPr>
                <w:rFonts w:cs="Arial"/>
                <w:szCs w:val="18"/>
                <w:lang w:eastAsia="zh-CN"/>
              </w:rPr>
              <w:t xml:space="preserve"> shall identify the SDF filter to match for the incoming packet. </w:t>
            </w:r>
            <w:r>
              <w:rPr>
                <w:lang w:eastAsia="zh-CN"/>
              </w:rPr>
              <w:t>Several IEs with the same IE type may be present to provision a list of SDF Filters. The full set of applicable SDF filters, if any, shall be provided during the creation or the modification of the PDI.</w:t>
            </w:r>
          </w:p>
          <w:p w14:paraId="4E3D095E" w14:textId="77777777" w:rsidR="00CC5A6B" w:rsidRDefault="00CC5A6B" w:rsidP="00314630">
            <w:pPr>
              <w:pStyle w:val="TAL"/>
              <w:rPr>
                <w:rFonts w:cs="Arial"/>
                <w:szCs w:val="18"/>
                <w:lang w:eastAsia="zh-CN"/>
              </w:rPr>
            </w:pPr>
            <w:r>
              <w:rPr>
                <w:rFonts w:cs="Arial"/>
                <w:szCs w:val="18"/>
                <w:lang w:val="en-US" w:eastAsia="zh-CN"/>
              </w:rPr>
              <w:t>See NOTE 3.</w:t>
            </w:r>
          </w:p>
        </w:tc>
        <w:tc>
          <w:tcPr>
            <w:tcW w:w="426" w:type="dxa"/>
            <w:tcBorders>
              <w:top w:val="single" w:sz="4" w:space="0" w:color="auto"/>
              <w:left w:val="single" w:sz="4" w:space="0" w:color="auto"/>
              <w:bottom w:val="single" w:sz="4" w:space="0" w:color="auto"/>
              <w:right w:val="single" w:sz="4" w:space="0" w:color="auto"/>
            </w:tcBorders>
            <w:hideMark/>
          </w:tcPr>
          <w:p w14:paraId="169D4540"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2A766385"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AD4B2CB" w14:textId="77777777" w:rsidR="00CC5A6B" w:rsidRDefault="00CC5A6B" w:rsidP="00314630">
            <w:pPr>
              <w:pStyle w:val="TAC"/>
            </w:pPr>
            <w:r>
              <w:t>X</w:t>
            </w:r>
          </w:p>
        </w:tc>
        <w:tc>
          <w:tcPr>
            <w:tcW w:w="353" w:type="dxa"/>
            <w:tcBorders>
              <w:top w:val="single" w:sz="4" w:space="0" w:color="auto"/>
              <w:left w:val="single" w:sz="4" w:space="0" w:color="auto"/>
              <w:bottom w:val="single" w:sz="4" w:space="0" w:color="auto"/>
              <w:right w:val="single" w:sz="4" w:space="0" w:color="auto"/>
            </w:tcBorders>
            <w:hideMark/>
          </w:tcPr>
          <w:p w14:paraId="6CDBE88A" w14:textId="77777777" w:rsidR="00CC5A6B" w:rsidRDefault="00CC5A6B" w:rsidP="00314630">
            <w:pPr>
              <w:pStyle w:val="TAC"/>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4B74EB52" w14:textId="77777777" w:rsidR="00CC5A6B" w:rsidRDefault="00CC5A6B" w:rsidP="00314630">
            <w:pPr>
              <w:pStyle w:val="TAC"/>
            </w:pPr>
            <w:r>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F7485EC" w14:textId="77777777" w:rsidR="00CC5A6B" w:rsidRDefault="00CC5A6B" w:rsidP="00314630">
            <w:pPr>
              <w:pStyle w:val="TAC"/>
            </w:pPr>
            <w:r>
              <w:t>SDF Filter</w:t>
            </w:r>
          </w:p>
        </w:tc>
      </w:tr>
      <w:tr w:rsidR="00CC5A6B" w14:paraId="614ADE77"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BF92D79" w14:textId="77777777" w:rsidR="00CC5A6B" w:rsidRDefault="00CC5A6B" w:rsidP="00314630">
            <w:pPr>
              <w:pStyle w:val="TAL"/>
            </w:pPr>
            <w:r>
              <w:t>Application ID</w:t>
            </w:r>
          </w:p>
        </w:tc>
        <w:tc>
          <w:tcPr>
            <w:tcW w:w="336" w:type="dxa"/>
            <w:gridSpan w:val="2"/>
            <w:tcBorders>
              <w:top w:val="single" w:sz="4" w:space="0" w:color="auto"/>
              <w:left w:val="single" w:sz="4" w:space="0" w:color="auto"/>
              <w:bottom w:val="single" w:sz="4" w:space="0" w:color="auto"/>
              <w:right w:val="single" w:sz="4" w:space="0" w:color="auto"/>
            </w:tcBorders>
            <w:hideMark/>
          </w:tcPr>
          <w:p w14:paraId="015259AC" w14:textId="77777777" w:rsidR="00CC5A6B" w:rsidRDefault="00CC5A6B" w:rsidP="00314630">
            <w:pPr>
              <w:pStyle w:val="TAC"/>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4F46BF60" w14:textId="77777777" w:rsidR="00CC5A6B" w:rsidRDefault="00CC5A6B" w:rsidP="00314630">
            <w:pPr>
              <w:pStyle w:val="TAL"/>
              <w:rPr>
                <w:rFonts w:cs="Arial"/>
                <w:szCs w:val="18"/>
                <w:lang w:eastAsia="zh-CN"/>
              </w:rPr>
            </w:pPr>
            <w:r>
              <w:rPr>
                <w:rFonts w:cs="Arial"/>
                <w:szCs w:val="18"/>
                <w:lang w:val="en-US" w:eastAsia="zh-CN"/>
              </w:rPr>
              <w:t>If</w:t>
            </w:r>
            <w:r>
              <w:rPr>
                <w:rFonts w:cs="Arial"/>
                <w:szCs w:val="18"/>
                <w:lang w:eastAsia="zh-CN"/>
              </w:rPr>
              <w:t xml:space="preserve"> present, </w:t>
            </w:r>
            <w:r>
              <w:rPr>
                <w:rFonts w:cs="Arial"/>
                <w:szCs w:val="18"/>
                <w:lang w:val="en-US" w:eastAsia="zh-CN"/>
              </w:rPr>
              <w:t>this IE</w:t>
            </w:r>
            <w:r>
              <w:rPr>
                <w:rFonts w:cs="Arial"/>
                <w:szCs w:val="18"/>
                <w:lang w:eastAsia="zh-CN"/>
              </w:rPr>
              <w:t xml:space="preserve"> shall identify the Application ID to match for the incoming packet. </w:t>
            </w:r>
          </w:p>
        </w:tc>
        <w:tc>
          <w:tcPr>
            <w:tcW w:w="426" w:type="dxa"/>
            <w:tcBorders>
              <w:top w:val="single" w:sz="4" w:space="0" w:color="auto"/>
              <w:left w:val="single" w:sz="4" w:space="0" w:color="auto"/>
              <w:bottom w:val="single" w:sz="4" w:space="0" w:color="auto"/>
              <w:right w:val="single" w:sz="4" w:space="0" w:color="auto"/>
            </w:tcBorders>
            <w:hideMark/>
          </w:tcPr>
          <w:p w14:paraId="68289FF0"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798CAC3A"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4B81872" w14:textId="77777777" w:rsidR="00CC5A6B" w:rsidRDefault="00CC5A6B" w:rsidP="00314630">
            <w:pPr>
              <w:pStyle w:val="TAC"/>
            </w:pPr>
            <w:r>
              <w:t>X</w:t>
            </w:r>
          </w:p>
        </w:tc>
        <w:tc>
          <w:tcPr>
            <w:tcW w:w="353" w:type="dxa"/>
            <w:tcBorders>
              <w:top w:val="single" w:sz="4" w:space="0" w:color="auto"/>
              <w:left w:val="single" w:sz="4" w:space="0" w:color="auto"/>
              <w:bottom w:val="single" w:sz="4" w:space="0" w:color="auto"/>
              <w:right w:val="single" w:sz="4" w:space="0" w:color="auto"/>
            </w:tcBorders>
            <w:hideMark/>
          </w:tcPr>
          <w:p w14:paraId="458E8C21" w14:textId="77777777" w:rsidR="00CC5A6B" w:rsidRDefault="00CC5A6B" w:rsidP="00314630">
            <w:pPr>
              <w:pStyle w:val="TAC"/>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08A2A91B" w14:textId="77777777" w:rsidR="00CC5A6B" w:rsidRDefault="00CC5A6B" w:rsidP="00314630">
            <w:pPr>
              <w:pStyle w:val="TAC"/>
            </w:pPr>
            <w:r>
              <w:t>X</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33E1F7D" w14:textId="77777777" w:rsidR="00CC5A6B" w:rsidRDefault="00CC5A6B" w:rsidP="00314630">
            <w:pPr>
              <w:pStyle w:val="TAC"/>
            </w:pPr>
            <w:r>
              <w:t>Application ID</w:t>
            </w:r>
          </w:p>
        </w:tc>
      </w:tr>
      <w:tr w:rsidR="00CC5A6B" w14:paraId="31E16FF7"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0457631" w14:textId="77777777" w:rsidR="00CC5A6B" w:rsidRDefault="00CC5A6B" w:rsidP="00314630">
            <w:pPr>
              <w:pStyle w:val="TAL"/>
            </w:pPr>
            <w:r>
              <w:t>Ethernet PDU Session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53D3EC0C" w14:textId="77777777" w:rsidR="00CC5A6B" w:rsidRDefault="00CC5A6B" w:rsidP="00314630">
            <w:pPr>
              <w:pStyle w:val="TAC"/>
              <w:rPr>
                <w:lang w:eastAsia="zh-CN"/>
              </w:rPr>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041375AF" w14:textId="77777777" w:rsidR="00CC5A6B" w:rsidRDefault="00CC5A6B" w:rsidP="00314630">
            <w:pPr>
              <w:pStyle w:val="TAL"/>
              <w:rPr>
                <w:lang w:eastAsia="zh-CN"/>
              </w:rPr>
            </w:pPr>
            <w:r>
              <w:rPr>
                <w:rFonts w:cs="Arial"/>
                <w:szCs w:val="18"/>
                <w:lang w:val="en-US" w:eastAsia="zh-CN"/>
              </w:rPr>
              <w:t xml:space="preserve">This IE may be present to identify </w:t>
            </w:r>
            <w:r>
              <w:t>all the (DL) Ethernet packets matching an Ethernet PDU session (see clause 5.13.1).</w:t>
            </w:r>
          </w:p>
        </w:tc>
        <w:tc>
          <w:tcPr>
            <w:tcW w:w="426" w:type="dxa"/>
            <w:tcBorders>
              <w:top w:val="single" w:sz="4" w:space="0" w:color="auto"/>
              <w:left w:val="single" w:sz="4" w:space="0" w:color="auto"/>
              <w:bottom w:val="single" w:sz="4" w:space="0" w:color="auto"/>
              <w:right w:val="single" w:sz="4" w:space="0" w:color="auto"/>
            </w:tcBorders>
            <w:hideMark/>
          </w:tcPr>
          <w:p w14:paraId="79966E92"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1B1CD97E"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3CD07364" w14:textId="77777777" w:rsidR="00CC5A6B" w:rsidRDefault="00CC5A6B" w:rsidP="00314630">
            <w:pPr>
              <w:pStyle w:val="TAC"/>
            </w:pPr>
            <w:r>
              <w:t>-</w:t>
            </w:r>
          </w:p>
        </w:tc>
        <w:tc>
          <w:tcPr>
            <w:tcW w:w="353" w:type="dxa"/>
            <w:tcBorders>
              <w:top w:val="single" w:sz="4" w:space="0" w:color="auto"/>
              <w:left w:val="single" w:sz="4" w:space="0" w:color="auto"/>
              <w:bottom w:val="single" w:sz="4" w:space="0" w:color="auto"/>
              <w:right w:val="single" w:sz="4" w:space="0" w:color="auto"/>
            </w:tcBorders>
            <w:hideMark/>
          </w:tcPr>
          <w:p w14:paraId="23E79B25" w14:textId="77777777" w:rsidR="00CC5A6B" w:rsidRDefault="00CC5A6B" w:rsidP="00314630">
            <w:pPr>
              <w:pStyle w:val="TAC"/>
            </w:pPr>
            <w:r>
              <w:t>X</w:t>
            </w:r>
          </w:p>
        </w:tc>
        <w:tc>
          <w:tcPr>
            <w:tcW w:w="356" w:type="dxa"/>
            <w:gridSpan w:val="2"/>
            <w:tcBorders>
              <w:top w:val="single" w:sz="4" w:space="0" w:color="auto"/>
              <w:left w:val="single" w:sz="4" w:space="0" w:color="auto"/>
              <w:bottom w:val="single" w:sz="4" w:space="0" w:color="auto"/>
              <w:right w:val="single" w:sz="4" w:space="0" w:color="auto"/>
            </w:tcBorders>
          </w:tcPr>
          <w:p w14:paraId="0737AFCA" w14:textId="77777777" w:rsidR="00CC5A6B" w:rsidRDefault="00CC5A6B" w:rsidP="00314630">
            <w:pPr>
              <w:pStyle w:val="TAC"/>
            </w:pPr>
            <w: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E5F8796" w14:textId="77777777" w:rsidR="00CC5A6B" w:rsidRDefault="00CC5A6B" w:rsidP="00314630">
            <w:pPr>
              <w:pStyle w:val="TAC"/>
            </w:pPr>
            <w:r>
              <w:t>Ethernet PDU Session Information</w:t>
            </w:r>
          </w:p>
        </w:tc>
      </w:tr>
      <w:tr w:rsidR="00CC5A6B" w14:paraId="3A605239"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09134EB" w14:textId="77777777" w:rsidR="00CC5A6B" w:rsidRDefault="00CC5A6B" w:rsidP="00314630">
            <w:pPr>
              <w:pStyle w:val="TAL"/>
            </w:pPr>
            <w:r>
              <w:t>Ethernet Packet Filter</w:t>
            </w:r>
          </w:p>
        </w:tc>
        <w:tc>
          <w:tcPr>
            <w:tcW w:w="336" w:type="dxa"/>
            <w:gridSpan w:val="2"/>
            <w:tcBorders>
              <w:top w:val="single" w:sz="4" w:space="0" w:color="auto"/>
              <w:left w:val="single" w:sz="4" w:space="0" w:color="auto"/>
              <w:bottom w:val="single" w:sz="4" w:space="0" w:color="auto"/>
              <w:right w:val="single" w:sz="4" w:space="0" w:color="auto"/>
            </w:tcBorders>
            <w:hideMark/>
          </w:tcPr>
          <w:p w14:paraId="4DA7DB36" w14:textId="77777777" w:rsidR="00CC5A6B" w:rsidRDefault="00CC5A6B" w:rsidP="00314630">
            <w:pPr>
              <w:pStyle w:val="TAC"/>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3B91772A" w14:textId="77777777" w:rsidR="00CC5A6B" w:rsidRDefault="00CC5A6B" w:rsidP="00314630">
            <w:pPr>
              <w:pStyle w:val="TAL"/>
              <w:rPr>
                <w:rFonts w:cs="Arial"/>
                <w:szCs w:val="18"/>
                <w:lang w:eastAsia="zh-CN"/>
              </w:rPr>
            </w:pPr>
            <w:r>
              <w:rPr>
                <w:rFonts w:cs="Arial"/>
                <w:szCs w:val="18"/>
                <w:lang w:val="en-US" w:eastAsia="zh-CN"/>
              </w:rPr>
              <w:t>If</w:t>
            </w:r>
            <w:r>
              <w:rPr>
                <w:rFonts w:cs="Arial"/>
                <w:szCs w:val="18"/>
                <w:lang w:eastAsia="zh-CN"/>
              </w:rPr>
              <w:t xml:space="preserve"> present, </w:t>
            </w:r>
            <w:r>
              <w:rPr>
                <w:rFonts w:cs="Arial"/>
                <w:szCs w:val="18"/>
                <w:lang w:val="en-US" w:eastAsia="zh-CN"/>
              </w:rPr>
              <w:t>this IE</w:t>
            </w:r>
            <w:r>
              <w:rPr>
                <w:rFonts w:cs="Arial"/>
                <w:szCs w:val="18"/>
                <w:lang w:eastAsia="zh-CN"/>
              </w:rPr>
              <w:t xml:space="preserve"> shall identify the </w:t>
            </w:r>
            <w:r>
              <w:t xml:space="preserve">Ethernet PDU </w:t>
            </w:r>
            <w:r>
              <w:rPr>
                <w:rFonts w:cs="Arial"/>
                <w:szCs w:val="18"/>
                <w:lang w:eastAsia="zh-CN"/>
              </w:rPr>
              <w:t>to match for the incoming packet.</w:t>
            </w:r>
          </w:p>
          <w:p w14:paraId="56956A36" w14:textId="77777777" w:rsidR="00CC5A6B" w:rsidRDefault="00CC5A6B" w:rsidP="00314630">
            <w:pPr>
              <w:pStyle w:val="TAL"/>
            </w:pPr>
            <w:r w:rsidRPr="000A1449">
              <w:t>Several IEs with the same IE type may be present to represent a list of Ethernet Packet Filters.</w:t>
            </w:r>
          </w:p>
          <w:p w14:paraId="3D187F4C" w14:textId="77777777" w:rsidR="00CC5A6B" w:rsidRDefault="00CC5A6B" w:rsidP="00314630">
            <w:pPr>
              <w:pStyle w:val="TAL"/>
              <w:rPr>
                <w:rFonts w:cs="Arial"/>
                <w:szCs w:val="18"/>
                <w:lang w:eastAsia="zh-CN"/>
              </w:rPr>
            </w:pPr>
            <w:r>
              <w:rPr>
                <w:lang w:eastAsia="zh-CN"/>
              </w:rPr>
              <w:t xml:space="preserve">The full set of applicable </w:t>
            </w:r>
            <w:r>
              <w:t xml:space="preserve">Ethernet Packet </w:t>
            </w:r>
            <w:r>
              <w:rPr>
                <w:lang w:eastAsia="zh-CN"/>
              </w:rPr>
              <w:t>filters, if any, shall be provided during the creation or the modification of the PDI.</w:t>
            </w:r>
          </w:p>
        </w:tc>
        <w:tc>
          <w:tcPr>
            <w:tcW w:w="426" w:type="dxa"/>
            <w:tcBorders>
              <w:top w:val="single" w:sz="4" w:space="0" w:color="auto"/>
              <w:left w:val="single" w:sz="4" w:space="0" w:color="auto"/>
              <w:bottom w:val="single" w:sz="4" w:space="0" w:color="auto"/>
              <w:right w:val="single" w:sz="4" w:space="0" w:color="auto"/>
            </w:tcBorders>
            <w:hideMark/>
          </w:tcPr>
          <w:p w14:paraId="6FD84CBD" w14:textId="77777777" w:rsidR="00CC5A6B" w:rsidRDefault="00CC5A6B" w:rsidP="00314630">
            <w:pPr>
              <w:pStyle w:val="TAC"/>
              <w:rPr>
                <w:lang w:val="x-non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5804EF76" w14:textId="77777777" w:rsidR="00CC5A6B" w:rsidRDefault="00CC5A6B" w:rsidP="00314630">
            <w:pPr>
              <w:pStyle w:val="TAC"/>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506364FF" w14:textId="77777777" w:rsidR="00CC5A6B" w:rsidRDefault="00CC5A6B" w:rsidP="00314630">
            <w:pPr>
              <w:pStyle w:val="TAC"/>
            </w:pPr>
            <w:r>
              <w:rPr>
                <w:lang w:val="de-DE"/>
              </w:rPr>
              <w:t>-</w:t>
            </w:r>
          </w:p>
        </w:tc>
        <w:tc>
          <w:tcPr>
            <w:tcW w:w="353" w:type="dxa"/>
            <w:tcBorders>
              <w:top w:val="single" w:sz="4" w:space="0" w:color="auto"/>
              <w:left w:val="single" w:sz="4" w:space="0" w:color="auto"/>
              <w:bottom w:val="single" w:sz="4" w:space="0" w:color="auto"/>
              <w:right w:val="single" w:sz="4" w:space="0" w:color="auto"/>
            </w:tcBorders>
            <w:hideMark/>
          </w:tcPr>
          <w:p w14:paraId="10267065" w14:textId="77777777" w:rsidR="00CC5A6B" w:rsidRDefault="00CC5A6B" w:rsidP="00314630">
            <w:pPr>
              <w:pStyle w:val="TAC"/>
              <w:rPr>
                <w:lang w:val="de-DE"/>
              </w:rPr>
            </w:pPr>
            <w:r>
              <w:t>X</w:t>
            </w:r>
          </w:p>
        </w:tc>
        <w:tc>
          <w:tcPr>
            <w:tcW w:w="356" w:type="dxa"/>
            <w:gridSpan w:val="2"/>
            <w:tcBorders>
              <w:top w:val="single" w:sz="4" w:space="0" w:color="auto"/>
              <w:left w:val="single" w:sz="4" w:space="0" w:color="auto"/>
              <w:bottom w:val="single" w:sz="4" w:space="0" w:color="auto"/>
              <w:right w:val="single" w:sz="4" w:space="0" w:color="auto"/>
            </w:tcBorders>
          </w:tcPr>
          <w:p w14:paraId="2DB2796E" w14:textId="77777777" w:rsidR="00CC5A6B" w:rsidRDefault="00CC5A6B" w:rsidP="00314630">
            <w:pPr>
              <w:pStyle w:val="TAC"/>
              <w:rPr>
                <w:lang w:val="de-DE"/>
              </w:rPr>
            </w:pPr>
            <w:r>
              <w:rPr>
                <w:lang w:val="de-DE"/>
              </w:rP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2E94748" w14:textId="77777777" w:rsidR="00CC5A6B" w:rsidRDefault="00CC5A6B" w:rsidP="00314630">
            <w:pPr>
              <w:pStyle w:val="TAC"/>
              <w:rPr>
                <w:lang w:val="x-none"/>
              </w:rPr>
            </w:pPr>
            <w:r>
              <w:t>Ethernet Packet Filter</w:t>
            </w:r>
          </w:p>
        </w:tc>
      </w:tr>
      <w:tr w:rsidR="00CC5A6B" w14:paraId="5F600987" w14:textId="77777777" w:rsidTr="00314630">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C3F2FF9" w14:textId="77777777" w:rsidR="00CC5A6B" w:rsidRDefault="00CC5A6B" w:rsidP="00314630">
            <w:pPr>
              <w:pStyle w:val="TAL"/>
            </w:pPr>
            <w:r>
              <w:t>QFI</w:t>
            </w:r>
          </w:p>
        </w:tc>
        <w:tc>
          <w:tcPr>
            <w:tcW w:w="336" w:type="dxa"/>
            <w:gridSpan w:val="2"/>
            <w:tcBorders>
              <w:top w:val="single" w:sz="4" w:space="0" w:color="auto"/>
              <w:left w:val="single" w:sz="4" w:space="0" w:color="auto"/>
              <w:bottom w:val="single" w:sz="4" w:space="0" w:color="auto"/>
              <w:right w:val="single" w:sz="4" w:space="0" w:color="auto"/>
            </w:tcBorders>
            <w:hideMark/>
          </w:tcPr>
          <w:p w14:paraId="3F202013" w14:textId="77777777" w:rsidR="00CC5A6B" w:rsidRDefault="00CC5A6B" w:rsidP="00314630">
            <w:pPr>
              <w:pStyle w:val="TAC"/>
            </w:pPr>
            <w:r w:rsidRPr="00823058">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4E7B50B8" w14:textId="77777777" w:rsidR="00CC5A6B" w:rsidRDefault="00CC5A6B" w:rsidP="00314630">
            <w:pPr>
              <w:pStyle w:val="TAL"/>
              <w:rPr>
                <w:szCs w:val="18"/>
                <w:lang w:val="en-US" w:eastAsia="zh-CN"/>
              </w:rPr>
            </w:pPr>
            <w:r>
              <w:rPr>
                <w:szCs w:val="18"/>
                <w:lang w:val="en-US" w:eastAsia="zh-CN"/>
              </w:rPr>
              <w:t>This IE shall not be present if Traffic Endpoint ID is present and the QFI(s) are included in the Traffic Endpoint.</w:t>
            </w:r>
          </w:p>
          <w:p w14:paraId="6BD4782F" w14:textId="77777777" w:rsidR="00CC5A6B" w:rsidRDefault="00CC5A6B" w:rsidP="00314630">
            <w:pPr>
              <w:pStyle w:val="TAL"/>
              <w:rPr>
                <w:rFonts w:cs="Arial"/>
                <w:szCs w:val="18"/>
                <w:lang w:val="x-none" w:eastAsia="zh-CN"/>
              </w:rPr>
            </w:pPr>
            <w:r>
              <w:rPr>
                <w:rFonts w:cs="Arial"/>
                <w:szCs w:val="18"/>
                <w:lang w:val="en-US" w:eastAsia="zh-CN"/>
              </w:rPr>
              <w:t>If</w:t>
            </w:r>
            <w:r>
              <w:rPr>
                <w:rFonts w:cs="Arial"/>
                <w:szCs w:val="18"/>
                <w:lang w:eastAsia="zh-CN"/>
              </w:rPr>
              <w:t xml:space="preserve"> present, </w:t>
            </w:r>
            <w:r>
              <w:rPr>
                <w:rFonts w:cs="Arial"/>
                <w:szCs w:val="18"/>
                <w:lang w:val="en-US" w:eastAsia="zh-CN"/>
              </w:rPr>
              <w:t>this IE</w:t>
            </w:r>
            <w:r>
              <w:rPr>
                <w:rFonts w:cs="Arial"/>
                <w:szCs w:val="18"/>
                <w:lang w:eastAsia="zh-CN"/>
              </w:rPr>
              <w:t xml:space="preserve"> shall identify the QoS Flow Identifier to match for the incoming packet.</w:t>
            </w:r>
          </w:p>
          <w:p w14:paraId="51139F01" w14:textId="77777777" w:rsidR="00CC5A6B" w:rsidRDefault="00CC5A6B" w:rsidP="00314630">
            <w:pPr>
              <w:pStyle w:val="TAL"/>
              <w:rPr>
                <w:rFonts w:cs="Arial"/>
                <w:szCs w:val="18"/>
                <w:lang w:eastAsia="zh-CN"/>
              </w:rPr>
            </w:pPr>
            <w:r>
              <w:rPr>
                <w:lang w:eastAsia="zh-CN"/>
              </w:rPr>
              <w:t xml:space="preserve">Several IEs with the same IE type may be present to provision a list of QFIs. When present, the full set of applicable QFIs shall be provided during the creation or the modification of the PDI. </w:t>
            </w:r>
          </w:p>
        </w:tc>
        <w:tc>
          <w:tcPr>
            <w:tcW w:w="426" w:type="dxa"/>
            <w:tcBorders>
              <w:top w:val="single" w:sz="4" w:space="0" w:color="auto"/>
              <w:left w:val="single" w:sz="4" w:space="0" w:color="auto"/>
              <w:bottom w:val="single" w:sz="4" w:space="0" w:color="auto"/>
              <w:right w:val="single" w:sz="4" w:space="0" w:color="auto"/>
            </w:tcBorders>
            <w:hideMark/>
          </w:tcPr>
          <w:p w14:paraId="78C7D3FC"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251C5698"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4B32DC5C" w14:textId="77777777" w:rsidR="00CC5A6B" w:rsidRDefault="00CC5A6B" w:rsidP="00314630">
            <w:pPr>
              <w:pStyle w:val="TAC"/>
            </w:pPr>
            <w:r>
              <w:t>-</w:t>
            </w:r>
          </w:p>
        </w:tc>
        <w:tc>
          <w:tcPr>
            <w:tcW w:w="353" w:type="dxa"/>
            <w:tcBorders>
              <w:top w:val="single" w:sz="4" w:space="0" w:color="auto"/>
              <w:left w:val="single" w:sz="4" w:space="0" w:color="auto"/>
              <w:bottom w:val="single" w:sz="4" w:space="0" w:color="auto"/>
              <w:right w:val="single" w:sz="4" w:space="0" w:color="auto"/>
            </w:tcBorders>
            <w:hideMark/>
          </w:tcPr>
          <w:p w14:paraId="793C98C6" w14:textId="77777777" w:rsidR="00CC5A6B" w:rsidRDefault="00CC5A6B" w:rsidP="00314630">
            <w:pPr>
              <w:pStyle w:val="TAC"/>
            </w:pPr>
            <w:r>
              <w:rPr>
                <w:lang w:val="de-DE"/>
              </w:rPr>
              <w:t>X</w:t>
            </w:r>
          </w:p>
        </w:tc>
        <w:tc>
          <w:tcPr>
            <w:tcW w:w="356" w:type="dxa"/>
            <w:gridSpan w:val="2"/>
            <w:tcBorders>
              <w:top w:val="single" w:sz="4" w:space="0" w:color="auto"/>
              <w:left w:val="single" w:sz="4" w:space="0" w:color="auto"/>
              <w:bottom w:val="single" w:sz="4" w:space="0" w:color="auto"/>
              <w:right w:val="single" w:sz="4" w:space="0" w:color="auto"/>
            </w:tcBorders>
          </w:tcPr>
          <w:p w14:paraId="24BDDE97" w14:textId="77777777" w:rsidR="00CC5A6B" w:rsidRDefault="00CC5A6B" w:rsidP="00314630">
            <w:pPr>
              <w:pStyle w:val="TAC"/>
            </w:pPr>
            <w:r>
              <w:t>-</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31107AC" w14:textId="77777777" w:rsidR="00CC5A6B" w:rsidRDefault="00CC5A6B" w:rsidP="00314630">
            <w:pPr>
              <w:pStyle w:val="TAC"/>
            </w:pPr>
            <w:r>
              <w:t>QFI</w:t>
            </w:r>
          </w:p>
        </w:tc>
      </w:tr>
      <w:tr w:rsidR="00CC5A6B" w14:paraId="040E6CA8"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25A7B27" w14:textId="77777777" w:rsidR="00CC5A6B" w:rsidRDefault="00CC5A6B" w:rsidP="00314630">
            <w:pPr>
              <w:pStyle w:val="TAL"/>
            </w:pPr>
            <w:r>
              <w:t>Framed-Route</w:t>
            </w:r>
          </w:p>
        </w:tc>
        <w:tc>
          <w:tcPr>
            <w:tcW w:w="336" w:type="dxa"/>
            <w:gridSpan w:val="2"/>
            <w:tcBorders>
              <w:top w:val="single" w:sz="4" w:space="0" w:color="auto"/>
              <w:left w:val="single" w:sz="4" w:space="0" w:color="auto"/>
              <w:bottom w:val="single" w:sz="4" w:space="0" w:color="auto"/>
              <w:right w:val="single" w:sz="4" w:space="0" w:color="auto"/>
            </w:tcBorders>
            <w:hideMark/>
          </w:tcPr>
          <w:p w14:paraId="64334B5A" w14:textId="77777777" w:rsidR="00CC5A6B" w:rsidRDefault="00CC5A6B" w:rsidP="00314630">
            <w:pPr>
              <w:pStyle w:val="TAC"/>
            </w:pPr>
            <w:r w:rsidRPr="00823058">
              <w:t>O</w:t>
            </w:r>
          </w:p>
        </w:tc>
        <w:tc>
          <w:tcPr>
            <w:tcW w:w="4304" w:type="dxa"/>
            <w:tcBorders>
              <w:top w:val="single" w:sz="4" w:space="0" w:color="auto"/>
              <w:left w:val="single" w:sz="4" w:space="0" w:color="auto"/>
              <w:bottom w:val="single" w:sz="4" w:space="0" w:color="auto"/>
              <w:right w:val="single" w:sz="4" w:space="0" w:color="auto"/>
            </w:tcBorders>
            <w:hideMark/>
          </w:tcPr>
          <w:p w14:paraId="1EDEA0C7" w14:textId="77777777" w:rsidR="00CC5A6B" w:rsidRDefault="00CC5A6B" w:rsidP="00314630">
            <w:pPr>
              <w:pStyle w:val="TAL"/>
              <w:rPr>
                <w:rFonts w:cs="Arial"/>
                <w:szCs w:val="18"/>
                <w:lang w:val="en-US" w:eastAsia="zh-CN"/>
              </w:rPr>
            </w:pPr>
            <w:r>
              <w:rPr>
                <w:rFonts w:cs="Arial"/>
                <w:szCs w:val="18"/>
                <w:lang w:val="en-US" w:eastAsia="zh-CN"/>
              </w:rPr>
              <w:t>This IE may be present for a PDR if the UPF indicated support of Framed Routing (see clauses 8.2.25 and 5.16). If present, this IE shall describe a framed route.</w:t>
            </w:r>
          </w:p>
          <w:p w14:paraId="5DCABE0B" w14:textId="77777777" w:rsidR="00CC5A6B" w:rsidRDefault="00CC5A6B" w:rsidP="00314630">
            <w:pPr>
              <w:pStyle w:val="TAL"/>
              <w:rPr>
                <w:rFonts w:cs="Arial"/>
                <w:szCs w:val="18"/>
                <w:lang w:eastAsia="zh-CN"/>
              </w:rPr>
            </w:pPr>
            <w:r>
              <w:rPr>
                <w:lang w:eastAsia="zh-CN"/>
              </w:rPr>
              <w:t>Several IEs with the same IE type may be present to provision a list of framed routes. (NOTE 5)</w:t>
            </w:r>
          </w:p>
        </w:tc>
        <w:tc>
          <w:tcPr>
            <w:tcW w:w="426" w:type="dxa"/>
            <w:tcBorders>
              <w:top w:val="single" w:sz="4" w:space="0" w:color="auto"/>
              <w:left w:val="single" w:sz="4" w:space="0" w:color="auto"/>
              <w:bottom w:val="single" w:sz="4" w:space="0" w:color="auto"/>
              <w:right w:val="single" w:sz="4" w:space="0" w:color="auto"/>
            </w:tcBorders>
            <w:hideMark/>
          </w:tcPr>
          <w:p w14:paraId="45E99E56" w14:textId="77777777" w:rsidR="00CC5A6B" w:rsidRDefault="00CC5A6B" w:rsidP="00314630">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2E6C2A20"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698E226" w14:textId="77777777" w:rsidR="00CC5A6B" w:rsidRDefault="00CC5A6B" w:rsidP="00314630">
            <w:pPr>
              <w:pStyle w:val="TAC"/>
            </w:pPr>
            <w:r>
              <w:t>-</w:t>
            </w:r>
          </w:p>
        </w:tc>
        <w:tc>
          <w:tcPr>
            <w:tcW w:w="383" w:type="dxa"/>
            <w:gridSpan w:val="2"/>
            <w:tcBorders>
              <w:top w:val="single" w:sz="4" w:space="0" w:color="auto"/>
              <w:left w:val="single" w:sz="4" w:space="0" w:color="auto"/>
              <w:bottom w:val="single" w:sz="4" w:space="0" w:color="auto"/>
              <w:right w:val="single" w:sz="4" w:space="0" w:color="auto"/>
            </w:tcBorders>
            <w:hideMark/>
          </w:tcPr>
          <w:p w14:paraId="32287B16" w14:textId="77777777" w:rsidR="00CC5A6B" w:rsidRDefault="00CC5A6B" w:rsidP="00314630">
            <w:pPr>
              <w:pStyle w:val="TAC"/>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5606C612" w14:textId="77777777" w:rsidR="00CC5A6B" w:rsidRDefault="00CC5A6B" w:rsidP="00314630">
            <w:pPr>
              <w:pStyle w:val="TAC"/>
            </w:pPr>
            <w:r>
              <w:t>-</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5CE97A87" w14:textId="77777777" w:rsidR="00CC5A6B" w:rsidRDefault="00CC5A6B" w:rsidP="00314630">
            <w:pPr>
              <w:pStyle w:val="TAC"/>
            </w:pPr>
            <w:r>
              <w:t>Framed-Route</w:t>
            </w:r>
          </w:p>
        </w:tc>
      </w:tr>
      <w:tr w:rsidR="00CC5A6B" w14:paraId="1BEA8929"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86B13D1" w14:textId="77777777" w:rsidR="00CC5A6B" w:rsidRDefault="00CC5A6B" w:rsidP="00314630">
            <w:pPr>
              <w:pStyle w:val="TAL"/>
            </w:pPr>
            <w:r>
              <w:t>Framed-Routing</w:t>
            </w:r>
          </w:p>
        </w:tc>
        <w:tc>
          <w:tcPr>
            <w:tcW w:w="336" w:type="dxa"/>
            <w:gridSpan w:val="2"/>
            <w:tcBorders>
              <w:top w:val="single" w:sz="4" w:space="0" w:color="auto"/>
              <w:left w:val="single" w:sz="4" w:space="0" w:color="auto"/>
              <w:bottom w:val="single" w:sz="4" w:space="0" w:color="auto"/>
              <w:right w:val="single" w:sz="4" w:space="0" w:color="auto"/>
            </w:tcBorders>
            <w:hideMark/>
          </w:tcPr>
          <w:p w14:paraId="7EE407E6" w14:textId="77777777" w:rsidR="00CC5A6B" w:rsidRDefault="00CC5A6B" w:rsidP="00314630">
            <w:pPr>
              <w:pStyle w:val="TAC"/>
            </w:pPr>
            <w:r w:rsidRPr="00823058">
              <w:t>O</w:t>
            </w:r>
          </w:p>
        </w:tc>
        <w:tc>
          <w:tcPr>
            <w:tcW w:w="4304" w:type="dxa"/>
            <w:tcBorders>
              <w:top w:val="single" w:sz="4" w:space="0" w:color="auto"/>
              <w:left w:val="single" w:sz="4" w:space="0" w:color="auto"/>
              <w:bottom w:val="single" w:sz="4" w:space="0" w:color="auto"/>
              <w:right w:val="single" w:sz="4" w:space="0" w:color="auto"/>
            </w:tcBorders>
            <w:hideMark/>
          </w:tcPr>
          <w:p w14:paraId="0D0FEDA1" w14:textId="77777777" w:rsidR="00CC5A6B" w:rsidRDefault="00CC5A6B" w:rsidP="00314630">
            <w:pPr>
              <w:pStyle w:val="TAL"/>
              <w:rPr>
                <w:rFonts w:cs="Arial"/>
                <w:szCs w:val="18"/>
                <w:lang w:val="en-US" w:eastAsia="zh-CN"/>
              </w:rPr>
            </w:pPr>
            <w:r>
              <w:rPr>
                <w:rFonts w:cs="Arial"/>
                <w:szCs w:val="18"/>
                <w:lang w:val="en-US" w:eastAsia="zh-CN"/>
              </w:rPr>
              <w:t>This IE may be present for a DL PDR if the UPF indicated support of Framed Routing (see clauses 8.2.25 and 5.16). If present, this IE shall describe the routing method for the UP function for the IP route related to Framed-Routes or Framed-IPv6-Routes. (NOTE 7)</w:t>
            </w:r>
          </w:p>
        </w:tc>
        <w:tc>
          <w:tcPr>
            <w:tcW w:w="426" w:type="dxa"/>
            <w:tcBorders>
              <w:top w:val="single" w:sz="4" w:space="0" w:color="auto"/>
              <w:left w:val="single" w:sz="4" w:space="0" w:color="auto"/>
              <w:bottom w:val="single" w:sz="4" w:space="0" w:color="auto"/>
              <w:right w:val="single" w:sz="4" w:space="0" w:color="auto"/>
            </w:tcBorders>
            <w:hideMark/>
          </w:tcPr>
          <w:p w14:paraId="371C02B2"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48A02BE6" w14:textId="77777777" w:rsidR="00CC5A6B" w:rsidRDefault="00CC5A6B" w:rsidP="00314630">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43C0EA1A" w14:textId="77777777" w:rsidR="00CC5A6B" w:rsidRDefault="00CC5A6B" w:rsidP="00314630">
            <w:pPr>
              <w:pStyle w:val="TAC"/>
            </w:pPr>
            <w:r>
              <w:t>-</w:t>
            </w:r>
          </w:p>
        </w:tc>
        <w:tc>
          <w:tcPr>
            <w:tcW w:w="383" w:type="dxa"/>
            <w:gridSpan w:val="2"/>
            <w:tcBorders>
              <w:top w:val="single" w:sz="4" w:space="0" w:color="auto"/>
              <w:left w:val="single" w:sz="4" w:space="0" w:color="auto"/>
              <w:bottom w:val="single" w:sz="4" w:space="0" w:color="auto"/>
              <w:right w:val="single" w:sz="4" w:space="0" w:color="auto"/>
            </w:tcBorders>
            <w:hideMark/>
          </w:tcPr>
          <w:p w14:paraId="5AE1AF3A" w14:textId="77777777" w:rsidR="00CC5A6B" w:rsidRDefault="00CC5A6B" w:rsidP="00314630">
            <w:pPr>
              <w:pStyle w:val="TAC"/>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1F0C1E5C" w14:textId="77777777" w:rsidR="00CC5A6B" w:rsidRDefault="00CC5A6B" w:rsidP="00314630">
            <w:pPr>
              <w:pStyle w:val="TAC"/>
            </w:pPr>
            <w:r>
              <w:t>-</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2EF5848B" w14:textId="77777777" w:rsidR="00CC5A6B" w:rsidRDefault="00CC5A6B" w:rsidP="00314630">
            <w:pPr>
              <w:pStyle w:val="TAC"/>
            </w:pPr>
            <w:r>
              <w:t>Framed-Routing</w:t>
            </w:r>
          </w:p>
        </w:tc>
      </w:tr>
      <w:tr w:rsidR="00CC5A6B" w14:paraId="778EFB37"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F9CBA5F" w14:textId="77777777" w:rsidR="00CC5A6B" w:rsidRDefault="00CC5A6B" w:rsidP="00314630">
            <w:pPr>
              <w:pStyle w:val="TAL"/>
            </w:pPr>
            <w:r>
              <w:t>Framed-IPv6-Route</w:t>
            </w:r>
          </w:p>
        </w:tc>
        <w:tc>
          <w:tcPr>
            <w:tcW w:w="336" w:type="dxa"/>
            <w:gridSpan w:val="2"/>
            <w:tcBorders>
              <w:top w:val="single" w:sz="4" w:space="0" w:color="auto"/>
              <w:left w:val="single" w:sz="4" w:space="0" w:color="auto"/>
              <w:bottom w:val="single" w:sz="4" w:space="0" w:color="auto"/>
              <w:right w:val="single" w:sz="4" w:space="0" w:color="auto"/>
            </w:tcBorders>
            <w:hideMark/>
          </w:tcPr>
          <w:p w14:paraId="0AA68523" w14:textId="77777777" w:rsidR="00CC5A6B" w:rsidRDefault="00CC5A6B" w:rsidP="00314630">
            <w:pPr>
              <w:pStyle w:val="TAC"/>
            </w:pPr>
            <w:r w:rsidRPr="00823058">
              <w:t>O</w:t>
            </w:r>
          </w:p>
        </w:tc>
        <w:tc>
          <w:tcPr>
            <w:tcW w:w="4304" w:type="dxa"/>
            <w:tcBorders>
              <w:top w:val="single" w:sz="4" w:space="0" w:color="auto"/>
              <w:left w:val="single" w:sz="4" w:space="0" w:color="auto"/>
              <w:bottom w:val="single" w:sz="4" w:space="0" w:color="auto"/>
              <w:right w:val="single" w:sz="4" w:space="0" w:color="auto"/>
            </w:tcBorders>
            <w:hideMark/>
          </w:tcPr>
          <w:p w14:paraId="314E5327" w14:textId="77777777" w:rsidR="00CC5A6B" w:rsidRDefault="00CC5A6B" w:rsidP="00314630">
            <w:pPr>
              <w:pStyle w:val="TAL"/>
              <w:rPr>
                <w:rFonts w:cs="Arial"/>
                <w:szCs w:val="18"/>
                <w:lang w:val="en-US" w:eastAsia="zh-CN"/>
              </w:rPr>
            </w:pPr>
            <w:r>
              <w:rPr>
                <w:rFonts w:cs="Arial"/>
                <w:szCs w:val="18"/>
                <w:lang w:val="en-US" w:eastAsia="zh-CN"/>
              </w:rPr>
              <w:t>This IE may be present for a PDR if the UPF indicated support of Framed Routing (see clauses 8.2.25 and 5.16). If present, this IE shall describe a framed IPv6 route.</w:t>
            </w:r>
          </w:p>
          <w:p w14:paraId="24D8C4EE" w14:textId="77777777" w:rsidR="00CC5A6B" w:rsidRDefault="00CC5A6B" w:rsidP="00314630">
            <w:pPr>
              <w:pStyle w:val="TAL"/>
              <w:rPr>
                <w:rFonts w:cs="Arial"/>
                <w:szCs w:val="18"/>
                <w:lang w:eastAsia="zh-CN"/>
              </w:rPr>
            </w:pPr>
            <w:r>
              <w:rPr>
                <w:lang w:eastAsia="zh-CN"/>
              </w:rPr>
              <w:t>Several IEs with the same IE type may be present to provision a list of framed IPv6 routes. (NOTE 5)</w:t>
            </w:r>
          </w:p>
        </w:tc>
        <w:tc>
          <w:tcPr>
            <w:tcW w:w="426" w:type="dxa"/>
            <w:tcBorders>
              <w:top w:val="single" w:sz="4" w:space="0" w:color="auto"/>
              <w:left w:val="single" w:sz="4" w:space="0" w:color="auto"/>
              <w:bottom w:val="single" w:sz="4" w:space="0" w:color="auto"/>
              <w:right w:val="single" w:sz="4" w:space="0" w:color="auto"/>
            </w:tcBorders>
            <w:hideMark/>
          </w:tcPr>
          <w:p w14:paraId="2B07960F" w14:textId="77777777" w:rsidR="00CC5A6B" w:rsidRDefault="00CC5A6B" w:rsidP="00314630">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5D148EBF" w14:textId="77777777" w:rsidR="00CC5A6B" w:rsidRDefault="00CC5A6B" w:rsidP="0031463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78B5124B" w14:textId="77777777" w:rsidR="00CC5A6B" w:rsidRDefault="00CC5A6B" w:rsidP="00314630">
            <w:pPr>
              <w:pStyle w:val="TAC"/>
            </w:pPr>
            <w:r>
              <w:t>-</w:t>
            </w:r>
          </w:p>
        </w:tc>
        <w:tc>
          <w:tcPr>
            <w:tcW w:w="383" w:type="dxa"/>
            <w:gridSpan w:val="2"/>
            <w:tcBorders>
              <w:top w:val="single" w:sz="4" w:space="0" w:color="auto"/>
              <w:left w:val="single" w:sz="4" w:space="0" w:color="auto"/>
              <w:bottom w:val="single" w:sz="4" w:space="0" w:color="auto"/>
              <w:right w:val="single" w:sz="4" w:space="0" w:color="auto"/>
            </w:tcBorders>
            <w:hideMark/>
          </w:tcPr>
          <w:p w14:paraId="558BD070" w14:textId="77777777" w:rsidR="00CC5A6B" w:rsidRDefault="00CC5A6B" w:rsidP="00314630">
            <w:pPr>
              <w:pStyle w:val="TAC"/>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6FC84901" w14:textId="77777777" w:rsidR="00CC5A6B" w:rsidRDefault="00CC5A6B" w:rsidP="00314630">
            <w:pPr>
              <w:pStyle w:val="TAC"/>
            </w:pPr>
            <w:r>
              <w:t>-</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71A58FEA" w14:textId="77777777" w:rsidR="00CC5A6B" w:rsidRDefault="00CC5A6B" w:rsidP="00314630">
            <w:pPr>
              <w:pStyle w:val="TAC"/>
            </w:pPr>
            <w:r>
              <w:t>Framed-IPv6-Route</w:t>
            </w:r>
          </w:p>
        </w:tc>
      </w:tr>
      <w:tr w:rsidR="00CC5A6B" w14:paraId="1D824086"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3486CE2" w14:textId="77777777" w:rsidR="00CC5A6B" w:rsidRDefault="00CC5A6B" w:rsidP="00314630">
            <w:pPr>
              <w:pStyle w:val="TAL"/>
            </w:pPr>
            <w:r>
              <w:rPr>
                <w:lang w:eastAsia="zh-CN"/>
              </w:rPr>
              <w:t>Source Interface Type</w:t>
            </w:r>
          </w:p>
        </w:tc>
        <w:tc>
          <w:tcPr>
            <w:tcW w:w="336" w:type="dxa"/>
            <w:gridSpan w:val="2"/>
            <w:tcBorders>
              <w:top w:val="single" w:sz="4" w:space="0" w:color="auto"/>
              <w:left w:val="single" w:sz="4" w:space="0" w:color="auto"/>
              <w:bottom w:val="single" w:sz="4" w:space="0" w:color="auto"/>
              <w:right w:val="single" w:sz="4" w:space="0" w:color="auto"/>
            </w:tcBorders>
            <w:hideMark/>
          </w:tcPr>
          <w:p w14:paraId="4C85F656" w14:textId="77777777" w:rsidR="00CC5A6B" w:rsidRDefault="00CC5A6B" w:rsidP="00314630">
            <w:pPr>
              <w:pStyle w:val="TAC"/>
            </w:pPr>
            <w:r w:rsidRPr="00823058">
              <w:t>O</w:t>
            </w:r>
          </w:p>
        </w:tc>
        <w:tc>
          <w:tcPr>
            <w:tcW w:w="4304" w:type="dxa"/>
            <w:tcBorders>
              <w:top w:val="single" w:sz="4" w:space="0" w:color="auto"/>
              <w:left w:val="single" w:sz="4" w:space="0" w:color="auto"/>
              <w:bottom w:val="single" w:sz="4" w:space="0" w:color="auto"/>
              <w:right w:val="single" w:sz="4" w:space="0" w:color="auto"/>
            </w:tcBorders>
            <w:hideMark/>
          </w:tcPr>
          <w:p w14:paraId="4A483215" w14:textId="77777777" w:rsidR="00CC5A6B" w:rsidRDefault="00CC5A6B" w:rsidP="00314630">
            <w:pPr>
              <w:pStyle w:val="TAL"/>
              <w:rPr>
                <w:szCs w:val="18"/>
                <w:lang w:val="en-US" w:eastAsia="zh-CN"/>
              </w:rPr>
            </w:pPr>
            <w:r>
              <w:rPr>
                <w:szCs w:val="18"/>
                <w:lang w:val="en-US" w:eastAsia="zh-CN"/>
              </w:rPr>
              <w:t>This IE may be present to indicate the 3GPP interface type of the source interface, if required by functionalities in the UP Function, e.g. for performance measurements.</w:t>
            </w:r>
          </w:p>
        </w:tc>
        <w:tc>
          <w:tcPr>
            <w:tcW w:w="426" w:type="dxa"/>
            <w:tcBorders>
              <w:top w:val="single" w:sz="4" w:space="0" w:color="auto"/>
              <w:left w:val="single" w:sz="4" w:space="0" w:color="auto"/>
              <w:bottom w:val="single" w:sz="4" w:space="0" w:color="auto"/>
              <w:right w:val="single" w:sz="4" w:space="0" w:color="auto"/>
            </w:tcBorders>
            <w:hideMark/>
          </w:tcPr>
          <w:p w14:paraId="4EB63E99" w14:textId="77777777" w:rsidR="00CC5A6B" w:rsidRDefault="00CC5A6B" w:rsidP="00314630">
            <w:pPr>
              <w:pStyle w:val="TAC"/>
              <w:rPr>
                <w:lang w:val="de-DE"/>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408C4DCC" w14:textId="77777777" w:rsidR="00CC5A6B" w:rsidRDefault="00CC5A6B" w:rsidP="00314630">
            <w:pPr>
              <w:pStyle w:val="TAC"/>
              <w:rPr>
                <w:lang w:val="de-DE"/>
              </w:rPr>
            </w:pPr>
            <w:r>
              <w:rPr>
                <w:lang w:val="de-DE"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61915942" w14:textId="77777777" w:rsidR="00CC5A6B" w:rsidRDefault="00CC5A6B" w:rsidP="00314630">
            <w:pPr>
              <w:pStyle w:val="TAC"/>
              <w:rPr>
                <w:lang w:val="de-DE" w:eastAsia="zh-CN"/>
              </w:rPr>
            </w:pPr>
            <w:r>
              <w:rPr>
                <w:lang w:val="de-DE" w:eastAsia="zh-CN"/>
              </w:rPr>
              <w:t>-</w:t>
            </w:r>
          </w:p>
        </w:tc>
        <w:tc>
          <w:tcPr>
            <w:tcW w:w="383" w:type="dxa"/>
            <w:gridSpan w:val="2"/>
            <w:tcBorders>
              <w:top w:val="single" w:sz="4" w:space="0" w:color="auto"/>
              <w:left w:val="single" w:sz="4" w:space="0" w:color="auto"/>
              <w:bottom w:val="single" w:sz="4" w:space="0" w:color="auto"/>
              <w:right w:val="single" w:sz="4" w:space="0" w:color="auto"/>
            </w:tcBorders>
            <w:hideMark/>
          </w:tcPr>
          <w:p w14:paraId="201A2420" w14:textId="77777777" w:rsidR="00CC5A6B" w:rsidRDefault="00CC5A6B" w:rsidP="00314630">
            <w:pPr>
              <w:pStyle w:val="TAC"/>
              <w:rPr>
                <w:lang w:val="de-DE"/>
              </w:rPr>
            </w:pPr>
            <w:r>
              <w:rPr>
                <w:lang w:val="de-DE" w:eastAsia="zh-CN"/>
              </w:rPr>
              <w:t>X</w:t>
            </w:r>
          </w:p>
        </w:tc>
        <w:tc>
          <w:tcPr>
            <w:tcW w:w="326" w:type="dxa"/>
            <w:tcBorders>
              <w:top w:val="single" w:sz="4" w:space="0" w:color="auto"/>
              <w:left w:val="single" w:sz="4" w:space="0" w:color="auto"/>
              <w:bottom w:val="single" w:sz="4" w:space="0" w:color="auto"/>
              <w:right w:val="single" w:sz="4" w:space="0" w:color="auto"/>
            </w:tcBorders>
          </w:tcPr>
          <w:p w14:paraId="25E8AFBA" w14:textId="77777777" w:rsidR="00CC5A6B" w:rsidRDefault="00CC5A6B" w:rsidP="00314630">
            <w:pPr>
              <w:pStyle w:val="TAC"/>
              <w:rPr>
                <w:lang w:val="de-DE"/>
              </w:rPr>
            </w:pPr>
            <w:r>
              <w:rPr>
                <w:lang w:val="de-DE"/>
              </w:rPr>
              <w:t>X</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6AAA2CB6" w14:textId="77777777" w:rsidR="00CC5A6B" w:rsidRDefault="00CC5A6B" w:rsidP="00314630">
            <w:pPr>
              <w:pStyle w:val="TAC"/>
              <w:rPr>
                <w:lang w:val="x-none"/>
              </w:rPr>
            </w:pPr>
            <w:r>
              <w:rPr>
                <w:lang w:eastAsia="zh-CN"/>
              </w:rPr>
              <w:t>3GPP Interface Type</w:t>
            </w:r>
          </w:p>
        </w:tc>
      </w:tr>
      <w:tr w:rsidR="00CC5A6B" w14:paraId="18000A06"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8F21891" w14:textId="77777777" w:rsidR="00CC5A6B" w:rsidRDefault="00CC5A6B" w:rsidP="00314630">
            <w:pPr>
              <w:pStyle w:val="TAL"/>
              <w:rPr>
                <w:lang w:val="fr-FR"/>
              </w:rPr>
            </w:pPr>
            <w:r>
              <w:rPr>
                <w:lang w:val="fr-FR"/>
              </w:rPr>
              <w:t>IP Multicast Addressing Info</w:t>
            </w:r>
          </w:p>
        </w:tc>
        <w:tc>
          <w:tcPr>
            <w:tcW w:w="336" w:type="dxa"/>
            <w:gridSpan w:val="2"/>
            <w:tcBorders>
              <w:top w:val="single" w:sz="4" w:space="0" w:color="auto"/>
              <w:left w:val="single" w:sz="4" w:space="0" w:color="auto"/>
              <w:bottom w:val="single" w:sz="4" w:space="0" w:color="auto"/>
              <w:right w:val="single" w:sz="4" w:space="0" w:color="auto"/>
            </w:tcBorders>
            <w:hideMark/>
          </w:tcPr>
          <w:p w14:paraId="6AA53BE1" w14:textId="77777777" w:rsidR="00CC5A6B" w:rsidRDefault="00CC5A6B" w:rsidP="00314630">
            <w:pPr>
              <w:pStyle w:val="TAC"/>
              <w:rPr>
                <w:szCs w:val="18"/>
                <w:lang w:val="fr-FR"/>
              </w:rPr>
            </w:pPr>
            <w:r w:rsidRPr="00823058">
              <w:t>O</w:t>
            </w:r>
          </w:p>
        </w:tc>
        <w:tc>
          <w:tcPr>
            <w:tcW w:w="4304" w:type="dxa"/>
            <w:tcBorders>
              <w:top w:val="single" w:sz="4" w:space="0" w:color="auto"/>
              <w:left w:val="single" w:sz="4" w:space="0" w:color="auto"/>
              <w:bottom w:val="single" w:sz="4" w:space="0" w:color="auto"/>
              <w:right w:val="single" w:sz="4" w:space="0" w:color="auto"/>
            </w:tcBorders>
            <w:hideMark/>
          </w:tcPr>
          <w:p w14:paraId="5FF71255" w14:textId="77777777" w:rsidR="00CC5A6B" w:rsidRDefault="00CC5A6B" w:rsidP="00314630">
            <w:pPr>
              <w:pStyle w:val="TAL"/>
            </w:pPr>
            <w:r>
              <w:t>This IE may be present in a DL PDR controlling DL IP multicast traffic (see clause 5.25).</w:t>
            </w:r>
          </w:p>
          <w:p w14:paraId="248740CA" w14:textId="77777777" w:rsidR="00CC5A6B" w:rsidRDefault="00CC5A6B" w:rsidP="00314630">
            <w:pPr>
              <w:pStyle w:val="TAL"/>
            </w:pPr>
            <w:r>
              <w:t>When present, it shall contain a (range of) IP multicast address(es), and optionally source specific address(es), identifying a set of IP multicast flows. See Table 7.5.2.2-4.</w:t>
            </w:r>
          </w:p>
          <w:p w14:paraId="73CD4D29" w14:textId="77777777" w:rsidR="00CC5A6B" w:rsidRPr="00ED493B" w:rsidRDefault="00CC5A6B" w:rsidP="00314630">
            <w:pPr>
              <w:pStyle w:val="TAL"/>
              <w:rPr>
                <w:lang w:val="en-US"/>
              </w:rPr>
            </w:pPr>
            <w:r>
              <w:rPr>
                <w:rFonts w:cs="Arial"/>
                <w:szCs w:val="18"/>
                <w:lang w:eastAsia="zh-CN"/>
              </w:rPr>
              <w:t xml:space="preserve">This IE shall be present over N4mb, if multicast transport is used over N6mb or Nmb9 and </w:t>
            </w:r>
            <w:r>
              <w:rPr>
                <w:szCs w:val="18"/>
                <w:lang w:val="en-US" w:eastAsia="zh-CN"/>
              </w:rPr>
              <w:t>if Traffic Endpoint ID is not present</w:t>
            </w:r>
            <w:r>
              <w:rPr>
                <w:rFonts w:cs="Arial"/>
                <w:szCs w:val="18"/>
                <w:lang w:eastAsia="zh-CN"/>
              </w:rPr>
              <w:t>.</w:t>
            </w:r>
          </w:p>
          <w:p w14:paraId="26161E8C" w14:textId="77777777" w:rsidR="00CC5A6B" w:rsidRDefault="00CC5A6B" w:rsidP="00314630">
            <w:pPr>
              <w:pStyle w:val="TAL"/>
              <w:rPr>
                <w:szCs w:val="18"/>
                <w:lang w:eastAsia="zh-CN"/>
              </w:rPr>
            </w:pPr>
            <w:r w:rsidRPr="000A1449">
              <w:t>Several IEs with the same IE type may be present to represent multiple IP multicast flows.</w:t>
            </w:r>
          </w:p>
        </w:tc>
        <w:tc>
          <w:tcPr>
            <w:tcW w:w="426" w:type="dxa"/>
            <w:tcBorders>
              <w:top w:val="single" w:sz="4" w:space="0" w:color="auto"/>
              <w:left w:val="single" w:sz="4" w:space="0" w:color="auto"/>
              <w:bottom w:val="single" w:sz="4" w:space="0" w:color="auto"/>
              <w:right w:val="single" w:sz="4" w:space="0" w:color="auto"/>
            </w:tcBorders>
            <w:hideMark/>
          </w:tcPr>
          <w:p w14:paraId="399EB60E"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18BAFEB8"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hideMark/>
          </w:tcPr>
          <w:p w14:paraId="58CAA532" w14:textId="77777777" w:rsidR="00CC5A6B" w:rsidRDefault="00CC5A6B" w:rsidP="00314630">
            <w:pPr>
              <w:pStyle w:val="TAC"/>
              <w:rPr>
                <w:lang w:val="de-DE" w:eastAsia="zh-CN"/>
              </w:rPr>
            </w:pPr>
            <w:r>
              <w:rPr>
                <w:lang w:val="de-DE"/>
              </w:rPr>
              <w:t>-</w:t>
            </w:r>
          </w:p>
        </w:tc>
        <w:tc>
          <w:tcPr>
            <w:tcW w:w="383" w:type="dxa"/>
            <w:gridSpan w:val="2"/>
            <w:tcBorders>
              <w:top w:val="single" w:sz="4" w:space="0" w:color="auto"/>
              <w:left w:val="single" w:sz="4" w:space="0" w:color="auto"/>
              <w:bottom w:val="single" w:sz="4" w:space="0" w:color="auto"/>
              <w:right w:val="single" w:sz="4" w:space="0" w:color="auto"/>
            </w:tcBorders>
            <w:hideMark/>
          </w:tcPr>
          <w:p w14:paraId="71304C86" w14:textId="77777777" w:rsidR="00CC5A6B" w:rsidRDefault="00CC5A6B" w:rsidP="00314630">
            <w:pPr>
              <w:pStyle w:val="TAC"/>
              <w:rPr>
                <w:lang w:val="de-DE"/>
              </w:rPr>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64F496F4" w14:textId="77777777" w:rsidR="00CC5A6B" w:rsidRDefault="00CC5A6B" w:rsidP="00314630">
            <w:pPr>
              <w:pStyle w:val="TAC"/>
              <w:rPr>
                <w:lang w:val="de-DE"/>
              </w:rPr>
            </w:pPr>
            <w:r>
              <w:rPr>
                <w:lang w:val="de-DE"/>
              </w:rPr>
              <w:t>X</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16500C99" w14:textId="77777777" w:rsidR="00CC5A6B" w:rsidRDefault="00CC5A6B" w:rsidP="00314630">
            <w:pPr>
              <w:pStyle w:val="TAC"/>
              <w:rPr>
                <w:lang w:val="fr-FR"/>
              </w:rPr>
            </w:pPr>
            <w:r>
              <w:rPr>
                <w:lang w:val="fr-FR"/>
              </w:rPr>
              <w:t>IP Multicast Addressing Info</w:t>
            </w:r>
          </w:p>
        </w:tc>
      </w:tr>
      <w:tr w:rsidR="00CC5A6B" w14:paraId="279AC768"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548D43BF" w14:textId="77777777" w:rsidR="00CC5A6B" w:rsidRDefault="00CC5A6B" w:rsidP="00314630">
            <w:pPr>
              <w:pStyle w:val="TAL"/>
              <w:rPr>
                <w:lang w:val="fr-FR"/>
              </w:rPr>
            </w:pPr>
            <w:r>
              <w:rPr>
                <w:lang w:val="fr-FR"/>
              </w:rPr>
              <w:lastRenderedPageBreak/>
              <w:t>DNS Query Filter</w:t>
            </w:r>
          </w:p>
        </w:tc>
        <w:tc>
          <w:tcPr>
            <w:tcW w:w="336" w:type="dxa"/>
            <w:gridSpan w:val="2"/>
            <w:tcBorders>
              <w:top w:val="single" w:sz="4" w:space="0" w:color="auto"/>
              <w:left w:val="single" w:sz="4" w:space="0" w:color="auto"/>
              <w:bottom w:val="single" w:sz="4" w:space="0" w:color="auto"/>
              <w:right w:val="single" w:sz="4" w:space="0" w:color="auto"/>
            </w:tcBorders>
          </w:tcPr>
          <w:p w14:paraId="4A6CDFBC" w14:textId="77777777" w:rsidR="00CC5A6B" w:rsidRDefault="00CC5A6B" w:rsidP="00314630">
            <w:pPr>
              <w:pStyle w:val="TAC"/>
              <w:rPr>
                <w:lang w:val="fr-FR"/>
              </w:rPr>
            </w:pPr>
            <w:r w:rsidRPr="00823058">
              <w:t>O</w:t>
            </w:r>
          </w:p>
        </w:tc>
        <w:tc>
          <w:tcPr>
            <w:tcW w:w="4304" w:type="dxa"/>
            <w:tcBorders>
              <w:top w:val="single" w:sz="4" w:space="0" w:color="auto"/>
              <w:left w:val="single" w:sz="4" w:space="0" w:color="auto"/>
              <w:bottom w:val="single" w:sz="4" w:space="0" w:color="auto"/>
              <w:right w:val="single" w:sz="4" w:space="0" w:color="auto"/>
            </w:tcBorders>
          </w:tcPr>
          <w:p w14:paraId="4DD017F9" w14:textId="77777777" w:rsidR="00CC5A6B" w:rsidRDefault="00CC5A6B" w:rsidP="00314630">
            <w:pPr>
              <w:pStyle w:val="TAL"/>
              <w:rPr>
                <w:rFonts w:cs="Arial"/>
                <w:szCs w:val="18"/>
                <w:lang w:val="en-US" w:eastAsia="zh-CN"/>
              </w:rPr>
            </w:pPr>
            <w:r>
              <w:rPr>
                <w:rFonts w:cs="Arial"/>
                <w:szCs w:val="18"/>
                <w:lang w:val="en-US" w:eastAsia="zh-CN"/>
              </w:rPr>
              <w:t xml:space="preserve">This IE may be present for an UL PDR if the UPF indicated support of </w:t>
            </w:r>
            <w:r>
              <w:t>DNS traffic steering based on FQDN in the DNS Query message.</w:t>
            </w:r>
          </w:p>
          <w:p w14:paraId="43347BC8" w14:textId="77777777" w:rsidR="00CC5A6B" w:rsidRDefault="00CC5A6B" w:rsidP="00314630">
            <w:pPr>
              <w:pStyle w:val="TAL"/>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w:t>
            </w:r>
            <w:r>
              <w:rPr>
                <w:rFonts w:cs="Arial"/>
                <w:szCs w:val="18"/>
                <w:lang w:eastAsia="zh-CN"/>
              </w:rPr>
              <w:t>DNS Query</w:t>
            </w:r>
            <w:r w:rsidRPr="00441CD0">
              <w:rPr>
                <w:rFonts w:cs="Arial"/>
                <w:szCs w:val="18"/>
                <w:lang w:eastAsia="zh-CN"/>
              </w:rPr>
              <w:t xml:space="preserve"> filter to match for the incoming </w:t>
            </w:r>
            <w:r>
              <w:rPr>
                <w:rFonts w:cs="Arial"/>
                <w:szCs w:val="18"/>
                <w:lang w:eastAsia="zh-CN"/>
              </w:rPr>
              <w:t xml:space="preserve">DNS Query </w:t>
            </w:r>
            <w:r w:rsidRPr="00441CD0">
              <w:rPr>
                <w:rFonts w:cs="Arial"/>
                <w:szCs w:val="18"/>
                <w:lang w:eastAsia="zh-CN"/>
              </w:rPr>
              <w:t>packet</w:t>
            </w:r>
            <w:r>
              <w:rPr>
                <w:rFonts w:cs="Arial"/>
                <w:szCs w:val="18"/>
                <w:lang w:eastAsia="zh-CN"/>
              </w:rPr>
              <w:t>s</w:t>
            </w:r>
            <w:r w:rsidRPr="00441CD0">
              <w:rPr>
                <w:rFonts w:cs="Arial"/>
                <w:szCs w:val="18"/>
                <w:lang w:eastAsia="zh-CN"/>
              </w:rPr>
              <w:t xml:space="preserve">. </w:t>
            </w:r>
            <w:r w:rsidRPr="00441CD0">
              <w:rPr>
                <w:lang w:eastAsia="zh-CN"/>
              </w:rPr>
              <w:t xml:space="preserve">Several IEs with the same IE type may be present to provision a list of </w:t>
            </w:r>
            <w:r>
              <w:rPr>
                <w:lang w:eastAsia="zh-CN"/>
              </w:rPr>
              <w:t>DNS Query</w:t>
            </w:r>
            <w:r w:rsidRPr="00441CD0">
              <w:rPr>
                <w:lang w:eastAsia="zh-CN"/>
              </w:rPr>
              <w:t xml:space="preserve"> Filters. The full set of applicable </w:t>
            </w:r>
            <w:r>
              <w:rPr>
                <w:lang w:eastAsia="zh-CN"/>
              </w:rPr>
              <w:t>DNS Query</w:t>
            </w:r>
            <w:r w:rsidRPr="00441CD0">
              <w:rPr>
                <w:lang w:eastAsia="zh-CN"/>
              </w:rPr>
              <w:t xml:space="preserve"> filters, if any, shall be provided during the creation or the modification of the PDI.</w:t>
            </w:r>
          </w:p>
        </w:tc>
        <w:tc>
          <w:tcPr>
            <w:tcW w:w="426" w:type="dxa"/>
            <w:tcBorders>
              <w:top w:val="single" w:sz="4" w:space="0" w:color="auto"/>
              <w:left w:val="single" w:sz="4" w:space="0" w:color="auto"/>
              <w:bottom w:val="single" w:sz="4" w:space="0" w:color="auto"/>
              <w:right w:val="single" w:sz="4" w:space="0" w:color="auto"/>
            </w:tcBorders>
          </w:tcPr>
          <w:p w14:paraId="4F7D76B4" w14:textId="77777777" w:rsidR="00CC5A6B" w:rsidRDefault="00CC5A6B" w:rsidP="00314630">
            <w:pPr>
              <w:pStyle w:val="TAC"/>
              <w:rPr>
                <w:lang w:val="de-DE"/>
              </w:rPr>
            </w:pPr>
            <w:r>
              <w:t>-</w:t>
            </w:r>
          </w:p>
        </w:tc>
        <w:tc>
          <w:tcPr>
            <w:tcW w:w="425" w:type="dxa"/>
            <w:tcBorders>
              <w:top w:val="single" w:sz="4" w:space="0" w:color="auto"/>
              <w:left w:val="single" w:sz="4" w:space="0" w:color="auto"/>
              <w:bottom w:val="single" w:sz="4" w:space="0" w:color="auto"/>
              <w:right w:val="single" w:sz="4" w:space="0" w:color="auto"/>
            </w:tcBorders>
          </w:tcPr>
          <w:p w14:paraId="1B3FC96F"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791F6C54" w14:textId="77777777" w:rsidR="00CC5A6B" w:rsidRDefault="00CC5A6B" w:rsidP="00314630">
            <w:pPr>
              <w:pStyle w:val="TAC"/>
              <w:rPr>
                <w:lang w:val="de-DE"/>
              </w:rPr>
            </w:pPr>
            <w:r>
              <w:rPr>
                <w:lang w:val="de-DE"/>
              </w:rPr>
              <w:t>-</w:t>
            </w:r>
          </w:p>
        </w:tc>
        <w:tc>
          <w:tcPr>
            <w:tcW w:w="383" w:type="dxa"/>
            <w:gridSpan w:val="2"/>
            <w:tcBorders>
              <w:top w:val="single" w:sz="4" w:space="0" w:color="auto"/>
              <w:left w:val="single" w:sz="4" w:space="0" w:color="auto"/>
              <w:bottom w:val="single" w:sz="4" w:space="0" w:color="auto"/>
              <w:right w:val="single" w:sz="4" w:space="0" w:color="auto"/>
            </w:tcBorders>
          </w:tcPr>
          <w:p w14:paraId="458BDDE2" w14:textId="77777777" w:rsidR="00CC5A6B" w:rsidRDefault="00CC5A6B" w:rsidP="00314630">
            <w:pPr>
              <w:pStyle w:val="TAC"/>
              <w:rPr>
                <w:lang w:val="de-DE"/>
              </w:rPr>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21CBFB40" w14:textId="77777777" w:rsidR="00CC5A6B" w:rsidRDefault="00CC5A6B" w:rsidP="00314630">
            <w:pPr>
              <w:pStyle w:val="TAC"/>
              <w:rPr>
                <w:lang w:val="de-DE"/>
              </w:rPr>
            </w:pPr>
            <w:r>
              <w:rPr>
                <w:lang w:val="de-DE"/>
              </w:rPr>
              <w:t>-</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2972790E" w14:textId="77777777" w:rsidR="00CC5A6B" w:rsidRDefault="00CC5A6B" w:rsidP="00314630">
            <w:pPr>
              <w:pStyle w:val="TAC"/>
              <w:rPr>
                <w:lang w:val="fr-FR"/>
              </w:rPr>
            </w:pPr>
            <w:r>
              <w:rPr>
                <w:lang w:val="en-US"/>
              </w:rPr>
              <w:t>DNS Query Filter</w:t>
            </w:r>
          </w:p>
        </w:tc>
      </w:tr>
      <w:tr w:rsidR="00CC5A6B" w14:paraId="6DAF6693"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77E0B8E5" w14:textId="77777777" w:rsidR="00CC5A6B" w:rsidRDefault="00CC5A6B" w:rsidP="00314630">
            <w:pPr>
              <w:pStyle w:val="TAL"/>
              <w:rPr>
                <w:lang w:val="fr-FR"/>
              </w:rPr>
            </w:pPr>
            <w:r>
              <w:t>MBS Session Identifier</w:t>
            </w:r>
          </w:p>
        </w:tc>
        <w:tc>
          <w:tcPr>
            <w:tcW w:w="336" w:type="dxa"/>
            <w:gridSpan w:val="2"/>
            <w:tcBorders>
              <w:top w:val="single" w:sz="4" w:space="0" w:color="auto"/>
              <w:left w:val="single" w:sz="4" w:space="0" w:color="auto"/>
              <w:bottom w:val="single" w:sz="4" w:space="0" w:color="auto"/>
              <w:right w:val="single" w:sz="4" w:space="0" w:color="auto"/>
            </w:tcBorders>
          </w:tcPr>
          <w:p w14:paraId="03221A69" w14:textId="77777777" w:rsidR="00CC5A6B" w:rsidRDefault="00CC5A6B" w:rsidP="00314630">
            <w:pPr>
              <w:pStyle w:val="TAC"/>
              <w:rPr>
                <w:lang w:val="fr-FR"/>
              </w:rPr>
            </w:pPr>
            <w:r w:rsidRPr="00823058">
              <w:t>C</w:t>
            </w:r>
          </w:p>
        </w:tc>
        <w:tc>
          <w:tcPr>
            <w:tcW w:w="4304" w:type="dxa"/>
            <w:tcBorders>
              <w:top w:val="single" w:sz="4" w:space="0" w:color="auto"/>
              <w:left w:val="single" w:sz="4" w:space="0" w:color="auto"/>
              <w:bottom w:val="single" w:sz="4" w:space="0" w:color="auto"/>
              <w:right w:val="single" w:sz="4" w:space="0" w:color="auto"/>
            </w:tcBorders>
          </w:tcPr>
          <w:p w14:paraId="4E5BF34E" w14:textId="77777777" w:rsidR="00CC5A6B" w:rsidRDefault="00CC5A6B" w:rsidP="00314630">
            <w:pPr>
              <w:pStyle w:val="TAL"/>
              <w:rPr>
                <w:rFonts w:cs="Arial"/>
                <w:szCs w:val="18"/>
                <w:lang w:val="en-US" w:eastAsia="zh-CN"/>
              </w:rPr>
            </w:pPr>
            <w:r>
              <w:t xml:space="preserve">This </w:t>
            </w:r>
            <w:r w:rsidRPr="00AA69A5">
              <w:t>IE</w:t>
            </w:r>
            <w:r>
              <w:t xml:space="preserve"> shall be present when the PDR is created to receive MBS session data. (NOTE 9)</w:t>
            </w:r>
          </w:p>
        </w:tc>
        <w:tc>
          <w:tcPr>
            <w:tcW w:w="426" w:type="dxa"/>
            <w:tcBorders>
              <w:top w:val="single" w:sz="4" w:space="0" w:color="auto"/>
              <w:left w:val="single" w:sz="4" w:space="0" w:color="auto"/>
              <w:bottom w:val="single" w:sz="4" w:space="0" w:color="auto"/>
              <w:right w:val="single" w:sz="4" w:space="0" w:color="auto"/>
            </w:tcBorders>
          </w:tcPr>
          <w:p w14:paraId="3891C3EA" w14:textId="77777777" w:rsidR="00CC5A6B" w:rsidRDefault="00CC5A6B" w:rsidP="0031463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4B15CAEA"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1E1643DC" w14:textId="77777777" w:rsidR="00CC5A6B" w:rsidRDefault="00CC5A6B" w:rsidP="00314630">
            <w:pPr>
              <w:pStyle w:val="TAC"/>
              <w:rPr>
                <w:lang w:val="de-DE"/>
              </w:rPr>
            </w:pPr>
            <w:r>
              <w:rPr>
                <w:lang w:val="de-DE"/>
              </w:rPr>
              <w:t>-</w:t>
            </w:r>
          </w:p>
        </w:tc>
        <w:tc>
          <w:tcPr>
            <w:tcW w:w="383" w:type="dxa"/>
            <w:gridSpan w:val="2"/>
            <w:tcBorders>
              <w:top w:val="single" w:sz="4" w:space="0" w:color="auto"/>
              <w:left w:val="single" w:sz="4" w:space="0" w:color="auto"/>
              <w:bottom w:val="single" w:sz="4" w:space="0" w:color="auto"/>
              <w:right w:val="single" w:sz="4" w:space="0" w:color="auto"/>
            </w:tcBorders>
          </w:tcPr>
          <w:p w14:paraId="57360206" w14:textId="77777777" w:rsidR="00CC5A6B" w:rsidRDefault="00CC5A6B" w:rsidP="00314630">
            <w:pPr>
              <w:pStyle w:val="TAC"/>
              <w:rPr>
                <w:lang w:val="de-DE"/>
              </w:rPr>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4DF8755F" w14:textId="77777777" w:rsidR="00CC5A6B" w:rsidRDefault="00CC5A6B" w:rsidP="00314630">
            <w:pPr>
              <w:pStyle w:val="TAC"/>
              <w:rPr>
                <w:lang w:val="de-DE"/>
              </w:rPr>
            </w:pPr>
            <w:r>
              <w:rPr>
                <w:lang w:val="de-DE"/>
              </w:rPr>
              <w:t>-</w:t>
            </w:r>
          </w:p>
        </w:tc>
        <w:tc>
          <w:tcPr>
            <w:tcW w:w="1263" w:type="dxa"/>
            <w:gridSpan w:val="2"/>
            <w:tcBorders>
              <w:top w:val="single" w:sz="4" w:space="0" w:color="auto"/>
              <w:left w:val="single" w:sz="4" w:space="0" w:color="auto"/>
              <w:bottom w:val="single" w:sz="4" w:space="0" w:color="auto"/>
              <w:right w:val="single" w:sz="4" w:space="0" w:color="auto"/>
            </w:tcBorders>
          </w:tcPr>
          <w:p w14:paraId="4FBBAB81" w14:textId="77777777" w:rsidR="00CC5A6B" w:rsidRDefault="00CC5A6B" w:rsidP="00314630">
            <w:pPr>
              <w:pStyle w:val="TAC"/>
              <w:rPr>
                <w:lang w:val="en-US"/>
              </w:rPr>
            </w:pPr>
            <w:r>
              <w:t>MBS Session Identifier</w:t>
            </w:r>
          </w:p>
        </w:tc>
      </w:tr>
      <w:tr w:rsidR="00CC5A6B" w14:paraId="618CEC4C" w14:textId="77777777" w:rsidTr="00314630">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7CFF191F" w14:textId="77777777" w:rsidR="00CC5A6B" w:rsidRDefault="00CC5A6B" w:rsidP="00314630">
            <w:pPr>
              <w:pStyle w:val="TAL"/>
            </w:pPr>
            <w:r>
              <w:t>Area Session ID</w:t>
            </w:r>
          </w:p>
        </w:tc>
        <w:tc>
          <w:tcPr>
            <w:tcW w:w="336" w:type="dxa"/>
            <w:gridSpan w:val="2"/>
            <w:tcBorders>
              <w:top w:val="single" w:sz="4" w:space="0" w:color="auto"/>
              <w:left w:val="single" w:sz="4" w:space="0" w:color="auto"/>
              <w:bottom w:val="single" w:sz="4" w:space="0" w:color="auto"/>
              <w:right w:val="single" w:sz="4" w:space="0" w:color="auto"/>
            </w:tcBorders>
          </w:tcPr>
          <w:p w14:paraId="6173C70D" w14:textId="77777777" w:rsidR="00CC5A6B" w:rsidRDefault="00CC5A6B" w:rsidP="00314630">
            <w:pPr>
              <w:pStyle w:val="TAL"/>
              <w:jc w:val="center"/>
            </w:pPr>
            <w:r>
              <w:t>C</w:t>
            </w:r>
          </w:p>
        </w:tc>
        <w:tc>
          <w:tcPr>
            <w:tcW w:w="4304" w:type="dxa"/>
            <w:tcBorders>
              <w:top w:val="single" w:sz="4" w:space="0" w:color="auto"/>
              <w:left w:val="single" w:sz="4" w:space="0" w:color="auto"/>
              <w:bottom w:val="single" w:sz="4" w:space="0" w:color="auto"/>
              <w:right w:val="single" w:sz="4" w:space="0" w:color="auto"/>
            </w:tcBorders>
          </w:tcPr>
          <w:p w14:paraId="31A82340" w14:textId="77777777" w:rsidR="00CC5A6B" w:rsidRDefault="00CC5A6B" w:rsidP="00314630">
            <w:pPr>
              <w:pStyle w:val="TAL"/>
            </w:pPr>
            <w:r>
              <w:t>This IE shall be present for a location dependent MBS service. When present, it shall contain the Area Session ID, which together with the MBS Session Identifier, uniquely identify the service area part of the content data of the MBS service. (NOTE 9)</w:t>
            </w:r>
          </w:p>
        </w:tc>
        <w:tc>
          <w:tcPr>
            <w:tcW w:w="426" w:type="dxa"/>
            <w:tcBorders>
              <w:top w:val="single" w:sz="4" w:space="0" w:color="auto"/>
              <w:left w:val="single" w:sz="4" w:space="0" w:color="auto"/>
              <w:bottom w:val="single" w:sz="4" w:space="0" w:color="auto"/>
              <w:right w:val="single" w:sz="4" w:space="0" w:color="auto"/>
            </w:tcBorders>
          </w:tcPr>
          <w:p w14:paraId="1A5D2CD0" w14:textId="77777777" w:rsidR="00CC5A6B" w:rsidRDefault="00CC5A6B" w:rsidP="00314630">
            <w:pPr>
              <w:pStyle w:val="TAC"/>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038CE3E2" w14:textId="77777777" w:rsidR="00CC5A6B" w:rsidRDefault="00CC5A6B" w:rsidP="00314630">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4F0F110B" w14:textId="77777777" w:rsidR="00CC5A6B" w:rsidRDefault="00CC5A6B" w:rsidP="00314630">
            <w:pPr>
              <w:pStyle w:val="TAC"/>
              <w:rPr>
                <w:lang w:val="de-DE"/>
              </w:rPr>
            </w:pPr>
            <w:r>
              <w:rPr>
                <w:lang w:val="de-DE"/>
              </w:rPr>
              <w:t>-</w:t>
            </w:r>
          </w:p>
        </w:tc>
        <w:tc>
          <w:tcPr>
            <w:tcW w:w="383" w:type="dxa"/>
            <w:gridSpan w:val="2"/>
            <w:tcBorders>
              <w:top w:val="single" w:sz="4" w:space="0" w:color="auto"/>
              <w:left w:val="single" w:sz="4" w:space="0" w:color="auto"/>
              <w:bottom w:val="single" w:sz="4" w:space="0" w:color="auto"/>
              <w:right w:val="single" w:sz="4" w:space="0" w:color="auto"/>
            </w:tcBorders>
          </w:tcPr>
          <w:p w14:paraId="100DB8D4" w14:textId="77777777" w:rsidR="00CC5A6B" w:rsidRDefault="00CC5A6B" w:rsidP="00314630">
            <w:pPr>
              <w:pStyle w:val="TAC"/>
              <w:rPr>
                <w:lang w:val="de-DE"/>
              </w:rPr>
            </w:pPr>
            <w:r>
              <w:rPr>
                <w:lang w:val="de-DE"/>
              </w:rPr>
              <w:t>X</w:t>
            </w:r>
          </w:p>
        </w:tc>
        <w:tc>
          <w:tcPr>
            <w:tcW w:w="326" w:type="dxa"/>
            <w:tcBorders>
              <w:top w:val="single" w:sz="4" w:space="0" w:color="auto"/>
              <w:left w:val="single" w:sz="4" w:space="0" w:color="auto"/>
              <w:bottom w:val="single" w:sz="4" w:space="0" w:color="auto"/>
              <w:right w:val="single" w:sz="4" w:space="0" w:color="auto"/>
            </w:tcBorders>
          </w:tcPr>
          <w:p w14:paraId="79784AB8" w14:textId="77777777" w:rsidR="00CC5A6B" w:rsidRDefault="00CC5A6B" w:rsidP="00314630">
            <w:pPr>
              <w:pStyle w:val="TAC"/>
              <w:rPr>
                <w:lang w:val="de-DE"/>
              </w:rPr>
            </w:pPr>
            <w:r>
              <w:rPr>
                <w:lang w:val="de-DE"/>
              </w:rPr>
              <w:t>-</w:t>
            </w:r>
          </w:p>
        </w:tc>
        <w:tc>
          <w:tcPr>
            <w:tcW w:w="1263" w:type="dxa"/>
            <w:gridSpan w:val="2"/>
            <w:tcBorders>
              <w:top w:val="single" w:sz="4" w:space="0" w:color="auto"/>
              <w:left w:val="single" w:sz="4" w:space="0" w:color="auto"/>
              <w:bottom w:val="single" w:sz="4" w:space="0" w:color="auto"/>
              <w:right w:val="single" w:sz="4" w:space="0" w:color="auto"/>
            </w:tcBorders>
          </w:tcPr>
          <w:p w14:paraId="16D76D68" w14:textId="77777777" w:rsidR="00CC5A6B" w:rsidRDefault="00CC5A6B" w:rsidP="00314630">
            <w:pPr>
              <w:pStyle w:val="TAC"/>
            </w:pPr>
            <w:r>
              <w:t>Area Session ID</w:t>
            </w:r>
          </w:p>
        </w:tc>
      </w:tr>
      <w:tr w:rsidR="00CC5A6B" w14:paraId="32960779" w14:textId="77777777" w:rsidTr="00314630">
        <w:trPr>
          <w:gridAfter w:val="1"/>
          <w:wAfter w:w="29" w:type="dxa"/>
          <w:jc w:val="center"/>
        </w:trPr>
        <w:tc>
          <w:tcPr>
            <w:tcW w:w="9451" w:type="dxa"/>
            <w:gridSpan w:val="13"/>
            <w:tcBorders>
              <w:top w:val="single" w:sz="4" w:space="0" w:color="auto"/>
              <w:left w:val="single" w:sz="4" w:space="0" w:color="auto"/>
              <w:bottom w:val="single" w:sz="4" w:space="0" w:color="auto"/>
              <w:right w:val="single" w:sz="4" w:space="0" w:color="auto"/>
            </w:tcBorders>
            <w:hideMark/>
          </w:tcPr>
          <w:p w14:paraId="7651FE51" w14:textId="77777777" w:rsidR="00CC5A6B" w:rsidRDefault="00CC5A6B" w:rsidP="00314630">
            <w:pPr>
              <w:pStyle w:val="TAN"/>
              <w:rPr>
                <w:lang w:val="en-US"/>
              </w:rPr>
            </w:pPr>
            <w:r>
              <w:rPr>
                <w:lang w:val="en-US"/>
              </w:rPr>
              <w:t>NOTE 1:</w:t>
            </w:r>
            <w:r>
              <w:rPr>
                <w:lang w:val="en-US"/>
              </w:rPr>
              <w:tab/>
              <w:t>The Network Instance parameter is needed e.g. in the following cases:</w:t>
            </w:r>
          </w:p>
          <w:p w14:paraId="42965A0B" w14:textId="77777777" w:rsidR="00CC5A6B" w:rsidRDefault="00CC5A6B" w:rsidP="00314630">
            <w:pPr>
              <w:pStyle w:val="TAN"/>
              <w:rPr>
                <w:lang w:val="x-none"/>
              </w:rPr>
            </w:pPr>
            <w:r>
              <w:tab/>
              <w:t>-</w:t>
            </w:r>
            <w:r>
              <w:tab/>
              <w:t>PGW/TDF UP function supports multiple PDNs with overlapping IP addresses;</w:t>
            </w:r>
          </w:p>
          <w:p w14:paraId="1D093223" w14:textId="77777777" w:rsidR="00CC5A6B" w:rsidRDefault="00CC5A6B" w:rsidP="00314630">
            <w:pPr>
              <w:pStyle w:val="TAN"/>
            </w:pPr>
            <w:r>
              <w:tab/>
              <w:t>-</w:t>
            </w:r>
            <w:r>
              <w:tab/>
              <w:t>SGW UP function is connected to PGWs in different IP domains (S5/S8);</w:t>
            </w:r>
          </w:p>
          <w:p w14:paraId="04D52FE7" w14:textId="77777777" w:rsidR="00CC5A6B" w:rsidRDefault="00CC5A6B" w:rsidP="00314630">
            <w:pPr>
              <w:pStyle w:val="TAN"/>
            </w:pPr>
            <w:r>
              <w:tab/>
              <w:t>-</w:t>
            </w:r>
            <w:r>
              <w:tab/>
              <w:t>PGW UP function is connected to SGWs in different IP domains (S5/S8);</w:t>
            </w:r>
          </w:p>
          <w:p w14:paraId="019B5377" w14:textId="77777777" w:rsidR="00CC5A6B" w:rsidRDefault="00CC5A6B" w:rsidP="00314630">
            <w:pPr>
              <w:pStyle w:val="TAN"/>
            </w:pPr>
            <w:r>
              <w:rPr>
                <w:lang w:val="en-US"/>
              </w:rPr>
              <w:tab/>
              <w:t>-</w:t>
            </w:r>
            <w:r>
              <w:rPr>
                <w:lang w:val="en-US"/>
              </w:rPr>
              <w:tab/>
              <w:t>SGW UP function is connected to eNodeBs in different IP domains;</w:t>
            </w:r>
          </w:p>
          <w:p w14:paraId="3EDDA597" w14:textId="77777777" w:rsidR="00CC5A6B" w:rsidRDefault="00CC5A6B" w:rsidP="00314630">
            <w:pPr>
              <w:pStyle w:val="TAN"/>
            </w:pPr>
            <w:r>
              <w:tab/>
            </w:r>
            <w:r>
              <w:rPr>
                <w:lang w:val="en-US"/>
              </w:rPr>
              <w:t>-</w:t>
            </w:r>
            <w:r>
              <w:rPr>
                <w:lang w:val="en-US"/>
              </w:rPr>
              <w:tab/>
            </w:r>
            <w:r>
              <w:t>UPF is connected to 5G-ANs in different IP domains;</w:t>
            </w:r>
          </w:p>
          <w:p w14:paraId="582675E2" w14:textId="77777777" w:rsidR="00CC5A6B" w:rsidRDefault="00CC5A6B" w:rsidP="00314630">
            <w:pPr>
              <w:pStyle w:val="TAN"/>
              <w:rPr>
                <w:lang w:val="en-US"/>
              </w:rPr>
            </w:pPr>
            <w:r>
              <w:tab/>
            </w:r>
            <w:r>
              <w:rPr>
                <w:lang w:val="en-US"/>
              </w:rPr>
              <w:t>-</w:t>
            </w:r>
            <w:r>
              <w:rPr>
                <w:lang w:val="en-US"/>
              </w:rPr>
              <w:tab/>
              <w:t>Separation of multiple</w:t>
            </w:r>
            <w:r>
              <w:t xml:space="preserve"> 5G VN groups communication in the UPF</w:t>
            </w:r>
            <w:r>
              <w:rPr>
                <w:lang w:val="en-US"/>
              </w:rPr>
              <w:t>;</w:t>
            </w:r>
          </w:p>
          <w:p w14:paraId="56855736" w14:textId="77777777" w:rsidR="00CC5A6B" w:rsidRDefault="00CC5A6B" w:rsidP="00314630">
            <w:pPr>
              <w:pStyle w:val="TAN"/>
              <w:rPr>
                <w:lang w:val="en-US"/>
              </w:rPr>
            </w:pPr>
            <w:r>
              <w:tab/>
            </w:r>
            <w:r>
              <w:rPr>
                <w:lang w:val="en-US"/>
              </w:rPr>
              <w:t>-</w:t>
            </w:r>
            <w:r>
              <w:rPr>
                <w:lang w:val="en-US"/>
              </w:rPr>
              <w:tab/>
              <w:t>I</w:t>
            </w:r>
            <w:r>
              <w:t>ndirect data forwarding.</w:t>
            </w:r>
          </w:p>
          <w:p w14:paraId="546F92F9" w14:textId="77777777" w:rsidR="00CC5A6B" w:rsidRDefault="00CC5A6B" w:rsidP="00314630">
            <w:pPr>
              <w:pStyle w:val="TAN"/>
              <w:rPr>
                <w:lang w:val="en-US"/>
              </w:rPr>
            </w:pPr>
            <w:r>
              <w:rPr>
                <w:lang w:val="en-US"/>
              </w:rPr>
              <w:t>NOTE 2:</w:t>
            </w:r>
            <w:r>
              <w:rPr>
                <w:lang w:val="en-US"/>
              </w:rPr>
              <w:tab/>
              <w:t>When a Local F-TEID is provisioned in the PDI, the Network Instance shall relate to the IP address of the F-TEID. Otherwise, the Network Instance shall relate to the UE IP address if provisioned or the destination IP address in the SDF filter if provisioned</w:t>
            </w:r>
          </w:p>
          <w:p w14:paraId="57664AEC" w14:textId="77777777" w:rsidR="00CC5A6B" w:rsidRDefault="00CC5A6B" w:rsidP="00314630">
            <w:pPr>
              <w:pStyle w:val="TAN"/>
              <w:rPr>
                <w:lang w:val="en-US"/>
              </w:rPr>
            </w:pPr>
            <w:r>
              <w:rPr>
                <w:lang w:val="en-US"/>
              </w:rPr>
              <w:t>NOTE 3:</w:t>
            </w:r>
            <w:r>
              <w:rPr>
                <w:lang w:val="en-US"/>
              </w:rPr>
              <w:tab/>
              <w:t>SDF Filter IE(s) shall not be present if Ethernet Packet Filter IE(s) is present.</w:t>
            </w:r>
          </w:p>
          <w:p w14:paraId="0A55323A" w14:textId="77777777" w:rsidR="00CC5A6B" w:rsidRDefault="00CC5A6B" w:rsidP="00314630">
            <w:pPr>
              <w:pStyle w:val="TAN"/>
              <w:rPr>
                <w:lang w:val="x-none"/>
              </w:rPr>
            </w:pPr>
            <w:r>
              <w:t>NOTE 4:</w:t>
            </w:r>
            <w:r>
              <w:tab/>
              <w:t>When several SDF filter IEs are provisioned, the UP function shall consider that the packets are matched if matching any SDF filter. The same principle shall apply for Ethernet Packet Filters and QFIs.</w:t>
            </w:r>
          </w:p>
          <w:p w14:paraId="0174A388" w14:textId="77777777" w:rsidR="00CC5A6B" w:rsidRDefault="00CC5A6B" w:rsidP="00314630">
            <w:pPr>
              <w:pStyle w:val="TAN"/>
            </w:pPr>
            <w:r>
              <w:t>NOTE 5:</w:t>
            </w:r>
            <w:r>
              <w:tab/>
              <w:t>If both the UE IP Address and the Framed-Route (or Framed-IPv6-Route) are present, the packets which are considered being matching the PDR shall match at least one of them.</w:t>
            </w:r>
          </w:p>
          <w:p w14:paraId="72B23E51" w14:textId="77777777" w:rsidR="00CC5A6B" w:rsidRDefault="00CC5A6B" w:rsidP="00314630">
            <w:pPr>
              <w:pStyle w:val="TAN"/>
            </w:pPr>
            <w:r>
              <w:t>NOTE 6:</w:t>
            </w:r>
            <w:r>
              <w:tab/>
              <w:t xml:space="preserve">Maximum two Traffic Endpoint ID containing different Local TEIDs per PDI may be provisioned over the N4 interface for a PFCP session which is established for a PDU session subject for 5G to EPS mobility with N26 supported. Several Traffic Endpoint ID containing different UE IP Addresses may be provisioned over the N4 interface for a PFCP session </w:t>
            </w:r>
            <w:r>
              <w:rPr>
                <w:lang w:val="en-US"/>
              </w:rPr>
              <w:t>if the UPF</w:t>
            </w:r>
            <w:r>
              <w:t xml:space="preserve"> also indicated support of the IP6PL feature (see clause 5.21.1).</w:t>
            </w:r>
          </w:p>
          <w:p w14:paraId="3B0DA62F" w14:textId="77777777" w:rsidR="00CC5A6B" w:rsidRDefault="00CC5A6B" w:rsidP="00314630">
            <w:pPr>
              <w:pStyle w:val="TAN"/>
            </w:pPr>
            <w:r>
              <w:t>NOTE 7:</w:t>
            </w:r>
            <w:r>
              <w:tab/>
              <w:t>In this release of specification, the UP function shall announce the IP route(s) for Framed-Route(s) or Framed-IPv6-Route(s) to the PDN regardless of the value of the Framed-Routing.</w:t>
            </w:r>
          </w:p>
          <w:p w14:paraId="15AD28BA" w14:textId="77777777" w:rsidR="00CC5A6B" w:rsidRDefault="00CC5A6B" w:rsidP="00314630">
            <w:pPr>
              <w:pStyle w:val="TAN"/>
            </w:pPr>
            <w:r>
              <w:t>NOTE 8</w:t>
            </w:r>
            <w:r>
              <w:rPr>
                <w:lang w:eastAsia="zh-CN"/>
              </w:rPr>
              <w:t>:</w:t>
            </w:r>
            <w:r>
              <w:tab/>
              <w:t xml:space="preserve">The </w:t>
            </w:r>
            <w:r>
              <w:rPr>
                <w:rFonts w:cs="Arial"/>
                <w:szCs w:val="18"/>
                <w:lang w:eastAsia="zh-CN"/>
              </w:rPr>
              <w:t>IP address of the CP function</w:t>
            </w:r>
            <w:r>
              <w:t xml:space="preserve"> is needed e.g. perform Router Advertisements</w:t>
            </w:r>
            <w:r>
              <w:rPr>
                <w:lang w:eastAsia="ko-KR"/>
              </w:rPr>
              <w:t xml:space="preserve"> and match the destination IP address of the incoming packet if the </w:t>
            </w:r>
            <w:r>
              <w:t>Radius, Diameter or DHCP signaling</w:t>
            </w:r>
            <w:r>
              <w:rPr>
                <w:lang w:eastAsia="ko-KR"/>
              </w:rPr>
              <w:t xml:space="preserve"> packets between the SMF and the external DN </w:t>
            </w:r>
            <w:r>
              <w:t>is</w:t>
            </w:r>
            <w:r>
              <w:rPr>
                <w:lang w:eastAsia="ko-KR"/>
              </w:rPr>
              <w:t xml:space="preserve"> forwarded by the UPF</w:t>
            </w:r>
            <w:r>
              <w:t>.</w:t>
            </w:r>
          </w:p>
          <w:p w14:paraId="2F001E45" w14:textId="77777777" w:rsidR="00CC5A6B" w:rsidRDefault="00CC5A6B" w:rsidP="00314630">
            <w:pPr>
              <w:pStyle w:val="TAN"/>
            </w:pPr>
            <w:r>
              <w:t>NOTE 9:</w:t>
            </w:r>
            <w:r>
              <w:tab/>
              <w:t>The Inclusion of the MBS Session Identifier, or MBS Session Identifier and Area Session ID for a location dependent MBS session, enables the UPF to allocate the same N19mb tunnel for the same MBS Session, or for the same MBS session and Area Session ID for a location dependent MBS session, when receiving multiple PFCP Session Establishment or Modification Request messages for different PFCP sessions being associated with the same MBS session, or with the same MBS session and Area Session ID for a location dependent MBS session, and also helps the UPF to identify the PFCP sessions associated with a MBS Session, or with the same MBS session and Area Session ID for a location dependent MBS session.</w:t>
            </w:r>
          </w:p>
        </w:tc>
      </w:tr>
    </w:tbl>
    <w:p w14:paraId="40A96E98" w14:textId="77777777" w:rsidR="00CC5A6B" w:rsidRDefault="00CC5A6B" w:rsidP="00CC5A6B"/>
    <w:p w14:paraId="3F049B8E" w14:textId="77777777" w:rsidR="00CC5A6B" w:rsidRDefault="00CC5A6B" w:rsidP="00CC5A6B">
      <w:pPr>
        <w:pStyle w:val="TH"/>
        <w:rPr>
          <w:lang w:val="en-US"/>
        </w:rPr>
      </w:pPr>
      <w:r>
        <w:t>Table 7.5.2.2-3: Ethernet Packet Filter</w:t>
      </w:r>
      <w:r>
        <w:rPr>
          <w:lang w:val="en-US"/>
        </w:rPr>
        <w:t xml:space="preserve"> IE</w:t>
      </w:r>
      <w:r>
        <w:t xml:space="preserve"> within PFCP Session Establishment Request</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00"/>
        <w:gridCol w:w="4270"/>
        <w:gridCol w:w="370"/>
        <w:gridCol w:w="370"/>
        <w:gridCol w:w="370"/>
        <w:gridCol w:w="400"/>
        <w:gridCol w:w="400"/>
        <w:gridCol w:w="1404"/>
      </w:tblGrid>
      <w:tr w:rsidR="00CC5A6B" w14:paraId="06B4804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ED0645D" w14:textId="77777777" w:rsidR="00CC5A6B" w:rsidRDefault="00CC5A6B" w:rsidP="00314630">
            <w:pPr>
              <w:pStyle w:val="TAL"/>
              <w:rPr>
                <w:lang w:val="x-none"/>
              </w:rPr>
            </w:pPr>
            <w:r>
              <w:t>Octet 1 and 2</w:t>
            </w:r>
          </w:p>
        </w:tc>
        <w:tc>
          <w:tcPr>
            <w:tcW w:w="336" w:type="dxa"/>
            <w:tcBorders>
              <w:top w:val="single" w:sz="4" w:space="0" w:color="auto"/>
              <w:left w:val="single" w:sz="4" w:space="0" w:color="auto"/>
              <w:bottom w:val="single" w:sz="4" w:space="0" w:color="auto"/>
              <w:right w:val="nil"/>
            </w:tcBorders>
            <w:shd w:val="clear" w:color="auto" w:fill="D9D9D9"/>
          </w:tcPr>
          <w:p w14:paraId="0BA70C18" w14:textId="77777777" w:rsidR="00CC5A6B" w:rsidRDefault="00CC5A6B" w:rsidP="00314630">
            <w:pPr>
              <w:pStyle w:val="TAH"/>
            </w:pPr>
          </w:p>
        </w:tc>
        <w:tc>
          <w:tcPr>
            <w:tcW w:w="400" w:type="dxa"/>
            <w:tcBorders>
              <w:top w:val="single" w:sz="4" w:space="0" w:color="auto"/>
              <w:left w:val="nil"/>
              <w:bottom w:val="single" w:sz="4" w:space="0" w:color="auto"/>
              <w:right w:val="nil"/>
            </w:tcBorders>
            <w:shd w:val="clear" w:color="auto" w:fill="D9D9D9"/>
          </w:tcPr>
          <w:p w14:paraId="2287B310" w14:textId="77777777" w:rsidR="00CC5A6B" w:rsidRDefault="00CC5A6B" w:rsidP="00314630">
            <w:pPr>
              <w:pStyle w:val="TAC"/>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4AED2515" w14:textId="77777777" w:rsidR="00CC5A6B" w:rsidRDefault="00CC5A6B" w:rsidP="00314630">
            <w:pPr>
              <w:pStyle w:val="TAC"/>
            </w:pPr>
            <w:r>
              <w:t>Ethernet Packet Filter IE Type = 132 (decimal)</w:t>
            </w:r>
          </w:p>
        </w:tc>
      </w:tr>
      <w:tr w:rsidR="00CC5A6B" w14:paraId="2ADC394E"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5AA01FA" w14:textId="77777777" w:rsidR="00CC5A6B" w:rsidRDefault="00CC5A6B" w:rsidP="00314630">
            <w:pPr>
              <w:pStyle w:val="TAL"/>
            </w:pPr>
            <w:r>
              <w:t>Octets 3 and 4</w:t>
            </w:r>
          </w:p>
        </w:tc>
        <w:tc>
          <w:tcPr>
            <w:tcW w:w="336" w:type="dxa"/>
            <w:tcBorders>
              <w:top w:val="single" w:sz="4" w:space="0" w:color="auto"/>
              <w:left w:val="single" w:sz="4" w:space="0" w:color="auto"/>
              <w:bottom w:val="single" w:sz="4" w:space="0" w:color="auto"/>
              <w:right w:val="nil"/>
            </w:tcBorders>
            <w:shd w:val="clear" w:color="auto" w:fill="D9D9D9"/>
          </w:tcPr>
          <w:p w14:paraId="761ABA05" w14:textId="77777777" w:rsidR="00CC5A6B" w:rsidRDefault="00CC5A6B" w:rsidP="00314630">
            <w:pPr>
              <w:pStyle w:val="TAH"/>
            </w:pPr>
          </w:p>
        </w:tc>
        <w:tc>
          <w:tcPr>
            <w:tcW w:w="400" w:type="dxa"/>
            <w:tcBorders>
              <w:top w:val="single" w:sz="4" w:space="0" w:color="auto"/>
              <w:left w:val="nil"/>
              <w:bottom w:val="single" w:sz="4" w:space="0" w:color="auto"/>
              <w:right w:val="nil"/>
            </w:tcBorders>
            <w:shd w:val="clear" w:color="auto" w:fill="D9D9D9"/>
          </w:tcPr>
          <w:p w14:paraId="7A5F48B9" w14:textId="77777777" w:rsidR="00CC5A6B" w:rsidRDefault="00CC5A6B" w:rsidP="00314630">
            <w:pPr>
              <w:pStyle w:val="TAC"/>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3475EB9A" w14:textId="77777777" w:rsidR="00CC5A6B" w:rsidRDefault="00CC5A6B" w:rsidP="00314630">
            <w:pPr>
              <w:pStyle w:val="TAC"/>
            </w:pPr>
            <w:r>
              <w:t>Length = n</w:t>
            </w:r>
          </w:p>
        </w:tc>
      </w:tr>
      <w:tr w:rsidR="00CC5A6B" w14:paraId="6913AFB7"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5D8F2E51" w14:textId="77777777" w:rsidR="00CC5A6B" w:rsidRDefault="00CC5A6B" w:rsidP="00314630">
            <w:pPr>
              <w:pStyle w:val="TAH"/>
            </w:pPr>
            <w: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58F0B01E" w14:textId="77777777" w:rsidR="00CC5A6B" w:rsidRDefault="00CC5A6B" w:rsidP="00314630">
            <w:pPr>
              <w:pStyle w:val="TAH"/>
            </w:pPr>
            <w:r>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24A14ECF" w14:textId="77777777" w:rsidR="00CC5A6B" w:rsidRDefault="00CC5A6B" w:rsidP="00314630">
            <w:pPr>
              <w:pStyle w:val="TAH"/>
            </w:pPr>
            <w:r>
              <w:t>Condition / Comment</w:t>
            </w:r>
          </w:p>
        </w:tc>
        <w:tc>
          <w:tcPr>
            <w:tcW w:w="1910" w:type="dxa"/>
            <w:gridSpan w:val="5"/>
            <w:tcBorders>
              <w:top w:val="single" w:sz="4" w:space="0" w:color="auto"/>
              <w:left w:val="single" w:sz="4" w:space="0" w:color="auto"/>
              <w:bottom w:val="single" w:sz="4" w:space="0" w:color="auto"/>
              <w:right w:val="single" w:sz="4" w:space="0" w:color="auto"/>
            </w:tcBorders>
          </w:tcPr>
          <w:p w14:paraId="5B5921DB" w14:textId="77777777" w:rsidR="00CC5A6B" w:rsidRDefault="00CC5A6B" w:rsidP="00314630">
            <w:pPr>
              <w:pStyle w:val="TAH"/>
            </w:pPr>
            <w:r>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0574B36A" w14:textId="77777777" w:rsidR="00CC5A6B" w:rsidRDefault="00CC5A6B" w:rsidP="00314630">
            <w:pPr>
              <w:pStyle w:val="TAH"/>
            </w:pPr>
            <w:r>
              <w:t>IE Type</w:t>
            </w:r>
          </w:p>
        </w:tc>
      </w:tr>
      <w:tr w:rsidR="00CC5A6B" w14:paraId="270987FA"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348E0E3" w14:textId="77777777" w:rsidR="00CC5A6B" w:rsidRDefault="00CC5A6B" w:rsidP="00314630">
            <w:pPr>
              <w:spacing w:after="0"/>
              <w:rPr>
                <w:rFonts w:ascii="Arial" w:hAnsi="Arial"/>
                <w:b/>
                <w:sz w:val="18"/>
              </w:rPr>
            </w:pPr>
            <w:bookmarkStart w:id="100" w:name="_PERM_MCCTEMPBM_CRPT05020294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0DE84367" w14:textId="77777777" w:rsidR="00CC5A6B" w:rsidRDefault="00CC5A6B" w:rsidP="00314630">
            <w:pPr>
              <w:spacing w:after="0"/>
              <w:rPr>
                <w:rFonts w:ascii="Arial" w:hAnsi="Arial"/>
                <w:b/>
                <w:sz w:val="18"/>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226E7F37" w14:textId="77777777" w:rsidR="00CC5A6B" w:rsidRDefault="00CC5A6B" w:rsidP="00314630">
            <w:pPr>
              <w:spacing w:after="0"/>
              <w:rPr>
                <w:rFonts w:ascii="Arial" w:hAnsi="Arial"/>
                <w:b/>
                <w:sz w:val="18"/>
              </w:rPr>
            </w:pPr>
          </w:p>
        </w:tc>
        <w:tc>
          <w:tcPr>
            <w:tcW w:w="370" w:type="dxa"/>
            <w:tcBorders>
              <w:top w:val="single" w:sz="4" w:space="0" w:color="auto"/>
              <w:left w:val="single" w:sz="4" w:space="0" w:color="auto"/>
              <w:bottom w:val="single" w:sz="4" w:space="0" w:color="auto"/>
              <w:right w:val="single" w:sz="4" w:space="0" w:color="auto"/>
            </w:tcBorders>
            <w:hideMark/>
          </w:tcPr>
          <w:p w14:paraId="04132EAF" w14:textId="77777777" w:rsidR="00CC5A6B" w:rsidRDefault="00CC5A6B" w:rsidP="00314630">
            <w:pPr>
              <w:pStyle w:val="TAH"/>
            </w:pPr>
            <w:r>
              <w:t>Sxa</w:t>
            </w:r>
          </w:p>
        </w:tc>
        <w:tc>
          <w:tcPr>
            <w:tcW w:w="370" w:type="dxa"/>
            <w:tcBorders>
              <w:top w:val="single" w:sz="4" w:space="0" w:color="auto"/>
              <w:left w:val="single" w:sz="4" w:space="0" w:color="auto"/>
              <w:bottom w:val="single" w:sz="4" w:space="0" w:color="auto"/>
              <w:right w:val="single" w:sz="4" w:space="0" w:color="auto"/>
            </w:tcBorders>
            <w:hideMark/>
          </w:tcPr>
          <w:p w14:paraId="6EF2B0E9" w14:textId="77777777" w:rsidR="00CC5A6B" w:rsidRDefault="00CC5A6B" w:rsidP="00314630">
            <w:pPr>
              <w:pStyle w:val="TAH"/>
            </w:pPr>
            <w:r>
              <w:t>Sxb</w:t>
            </w:r>
          </w:p>
        </w:tc>
        <w:tc>
          <w:tcPr>
            <w:tcW w:w="370" w:type="dxa"/>
            <w:tcBorders>
              <w:top w:val="single" w:sz="4" w:space="0" w:color="auto"/>
              <w:left w:val="single" w:sz="4" w:space="0" w:color="auto"/>
              <w:bottom w:val="single" w:sz="4" w:space="0" w:color="auto"/>
              <w:right w:val="single" w:sz="4" w:space="0" w:color="auto"/>
            </w:tcBorders>
            <w:hideMark/>
          </w:tcPr>
          <w:p w14:paraId="6F79C377" w14:textId="77777777" w:rsidR="00CC5A6B" w:rsidRDefault="00CC5A6B" w:rsidP="00314630">
            <w:pPr>
              <w:pStyle w:val="TAH"/>
            </w:pPr>
            <w:r>
              <w:t>Sxc</w:t>
            </w:r>
          </w:p>
        </w:tc>
        <w:tc>
          <w:tcPr>
            <w:tcW w:w="400" w:type="dxa"/>
            <w:tcBorders>
              <w:top w:val="single" w:sz="4" w:space="0" w:color="auto"/>
              <w:left w:val="single" w:sz="4" w:space="0" w:color="auto"/>
              <w:bottom w:val="single" w:sz="4" w:space="0" w:color="auto"/>
              <w:right w:val="single" w:sz="4" w:space="0" w:color="auto"/>
            </w:tcBorders>
          </w:tcPr>
          <w:p w14:paraId="2D4CB0EE" w14:textId="77777777" w:rsidR="00CC5A6B" w:rsidRDefault="00CC5A6B" w:rsidP="00314630">
            <w:pPr>
              <w:pStyle w:val="TAH"/>
              <w:rPr>
                <w:lang w:val="de-DE"/>
              </w:rPr>
            </w:pPr>
            <w:r>
              <w:rPr>
                <w:lang w:val="de-DE"/>
              </w:rPr>
              <w:t>N4</w:t>
            </w:r>
          </w:p>
        </w:tc>
        <w:tc>
          <w:tcPr>
            <w:tcW w:w="400" w:type="dxa"/>
            <w:tcBorders>
              <w:top w:val="single" w:sz="4" w:space="0" w:color="auto"/>
              <w:left w:val="single" w:sz="4" w:space="0" w:color="auto"/>
              <w:bottom w:val="single" w:sz="4" w:space="0" w:color="auto"/>
              <w:right w:val="single" w:sz="4" w:space="0" w:color="auto"/>
            </w:tcBorders>
          </w:tcPr>
          <w:p w14:paraId="722C684F" w14:textId="77777777" w:rsidR="00CC5A6B" w:rsidRDefault="00CC5A6B" w:rsidP="00314630">
            <w:pPr>
              <w:pStyle w:val="TAH"/>
              <w:rPr>
                <w:lang w:val="de-DE"/>
              </w:rPr>
            </w:pPr>
            <w:r>
              <w:rPr>
                <w:lang w:val="de-DE"/>
              </w:rPr>
              <w:t>N4mb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2CAA9457" w14:textId="77777777" w:rsidR="00CC5A6B" w:rsidRDefault="00CC5A6B" w:rsidP="00314630">
            <w:pPr>
              <w:spacing w:after="0"/>
              <w:rPr>
                <w:rFonts w:ascii="Arial" w:hAnsi="Arial"/>
                <w:b/>
                <w:sz w:val="18"/>
              </w:rPr>
            </w:pPr>
            <w:bookmarkStart w:id="101" w:name="_PERM_MCCTEMPBM_CRPT05020295___7"/>
            <w:bookmarkEnd w:id="101"/>
          </w:p>
        </w:tc>
      </w:tr>
      <w:bookmarkEnd w:id="100"/>
      <w:tr w:rsidR="00CC5A6B" w14:paraId="22FC2804"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33B24867" w14:textId="77777777" w:rsidR="00CC5A6B" w:rsidRDefault="00CC5A6B" w:rsidP="00314630">
            <w:pPr>
              <w:pStyle w:val="TAL"/>
              <w:rPr>
                <w:lang w:val="x-none"/>
              </w:rPr>
            </w:pPr>
            <w:r>
              <w:lastRenderedPageBreak/>
              <w:t xml:space="preserve">Ethernet </w:t>
            </w:r>
            <w:r>
              <w:rPr>
                <w:lang w:val="de-DE"/>
              </w:rPr>
              <w:t>F</w:t>
            </w:r>
            <w:r>
              <w:t>ilter ID</w:t>
            </w:r>
          </w:p>
        </w:tc>
        <w:tc>
          <w:tcPr>
            <w:tcW w:w="336" w:type="dxa"/>
            <w:tcBorders>
              <w:top w:val="single" w:sz="4" w:space="0" w:color="auto"/>
              <w:left w:val="single" w:sz="4" w:space="0" w:color="auto"/>
              <w:bottom w:val="single" w:sz="4" w:space="0" w:color="auto"/>
              <w:right w:val="single" w:sz="4" w:space="0" w:color="auto"/>
            </w:tcBorders>
            <w:hideMark/>
          </w:tcPr>
          <w:p w14:paraId="5990754D" w14:textId="77777777" w:rsidR="00CC5A6B" w:rsidRDefault="00CC5A6B" w:rsidP="00314630">
            <w:pPr>
              <w:pStyle w:val="TAC"/>
              <w:rPr>
                <w:lang w:val="de-DE"/>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15F0FBAB" w14:textId="77777777" w:rsidR="00CC5A6B" w:rsidRDefault="00CC5A6B" w:rsidP="00314630">
            <w:pPr>
              <w:pStyle w:val="TAL"/>
              <w:rPr>
                <w:lang w:val="x-none"/>
              </w:rPr>
            </w:pPr>
            <w:r>
              <w:t xml:space="preserve">This shall be present if Bidirectional Ethernet filter is required. This IE shall uniquely identify an </w:t>
            </w:r>
            <w:r>
              <w:rPr>
                <w:lang w:val="en-US"/>
              </w:rPr>
              <w:t>Ethernet</w:t>
            </w:r>
            <w:r>
              <w:t xml:space="preserve"> Filter among all the Ethernet Filters provisioned for a given PFCP session.</w:t>
            </w:r>
          </w:p>
        </w:tc>
        <w:tc>
          <w:tcPr>
            <w:tcW w:w="370" w:type="dxa"/>
            <w:tcBorders>
              <w:top w:val="single" w:sz="4" w:space="0" w:color="auto"/>
              <w:left w:val="single" w:sz="4" w:space="0" w:color="auto"/>
              <w:bottom w:val="single" w:sz="4" w:space="0" w:color="auto"/>
              <w:right w:val="single" w:sz="4" w:space="0" w:color="auto"/>
            </w:tcBorders>
            <w:hideMark/>
          </w:tcPr>
          <w:p w14:paraId="58F389CA" w14:textId="77777777" w:rsidR="00CC5A6B" w:rsidRDefault="00CC5A6B" w:rsidP="00314630">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11F9ECD7" w14:textId="77777777" w:rsidR="00CC5A6B" w:rsidRDefault="00CC5A6B" w:rsidP="00314630">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3BFFC182" w14:textId="77777777" w:rsidR="00CC5A6B" w:rsidRDefault="00CC5A6B" w:rsidP="00314630">
            <w:pPr>
              <w:pStyle w:val="TAC"/>
            </w:pPr>
            <w:r>
              <w:t>-</w:t>
            </w:r>
          </w:p>
        </w:tc>
        <w:tc>
          <w:tcPr>
            <w:tcW w:w="400" w:type="dxa"/>
            <w:tcBorders>
              <w:top w:val="single" w:sz="4" w:space="0" w:color="auto"/>
              <w:left w:val="single" w:sz="4" w:space="0" w:color="auto"/>
              <w:bottom w:val="single" w:sz="4" w:space="0" w:color="auto"/>
              <w:right w:val="single" w:sz="4" w:space="0" w:color="auto"/>
            </w:tcBorders>
          </w:tcPr>
          <w:p w14:paraId="5DAF640D" w14:textId="77777777" w:rsidR="00CC5A6B" w:rsidRDefault="00CC5A6B" w:rsidP="00314630">
            <w:pPr>
              <w:pStyle w:val="TAC"/>
            </w:pPr>
            <w:r>
              <w:t>X</w:t>
            </w:r>
          </w:p>
        </w:tc>
        <w:tc>
          <w:tcPr>
            <w:tcW w:w="400" w:type="dxa"/>
            <w:tcBorders>
              <w:top w:val="single" w:sz="4" w:space="0" w:color="auto"/>
              <w:left w:val="single" w:sz="4" w:space="0" w:color="auto"/>
              <w:bottom w:val="single" w:sz="4" w:space="0" w:color="auto"/>
              <w:right w:val="single" w:sz="4" w:space="0" w:color="auto"/>
            </w:tcBorders>
          </w:tcPr>
          <w:p w14:paraId="2C9E4008" w14:textId="77777777" w:rsidR="00CC5A6B" w:rsidRDefault="00CC5A6B" w:rsidP="00314630">
            <w:pPr>
              <w:pStyle w:val="TAC"/>
            </w:pPr>
            <w:r>
              <w:t>-</w:t>
            </w:r>
          </w:p>
        </w:tc>
        <w:tc>
          <w:tcPr>
            <w:tcW w:w="1404" w:type="dxa"/>
            <w:tcBorders>
              <w:top w:val="single" w:sz="4" w:space="0" w:color="auto"/>
              <w:left w:val="single" w:sz="4" w:space="0" w:color="auto"/>
              <w:bottom w:val="single" w:sz="4" w:space="0" w:color="auto"/>
              <w:right w:val="single" w:sz="4" w:space="0" w:color="auto"/>
            </w:tcBorders>
            <w:hideMark/>
          </w:tcPr>
          <w:p w14:paraId="4E0B4FAB" w14:textId="77777777" w:rsidR="00CC5A6B" w:rsidRDefault="00CC5A6B" w:rsidP="00314630">
            <w:pPr>
              <w:pStyle w:val="TAC"/>
            </w:pPr>
            <w:r>
              <w:t xml:space="preserve">Ethernet </w:t>
            </w:r>
            <w:r>
              <w:rPr>
                <w:lang w:val="de-DE"/>
              </w:rPr>
              <w:t>F</w:t>
            </w:r>
            <w:r>
              <w:t>ilter ID</w:t>
            </w:r>
          </w:p>
        </w:tc>
      </w:tr>
      <w:tr w:rsidR="00CC5A6B" w14:paraId="05924B55"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3E97F393" w14:textId="77777777" w:rsidR="00CC5A6B" w:rsidRDefault="00CC5A6B" w:rsidP="00314630">
            <w:pPr>
              <w:pStyle w:val="TAL"/>
            </w:pPr>
            <w:r>
              <w:rPr>
                <w:lang w:val="en-US"/>
              </w:rPr>
              <w:t>Ethernet Filter Properties</w:t>
            </w:r>
          </w:p>
        </w:tc>
        <w:tc>
          <w:tcPr>
            <w:tcW w:w="336" w:type="dxa"/>
            <w:tcBorders>
              <w:top w:val="single" w:sz="4" w:space="0" w:color="auto"/>
              <w:left w:val="single" w:sz="4" w:space="0" w:color="auto"/>
              <w:bottom w:val="single" w:sz="4" w:space="0" w:color="auto"/>
              <w:right w:val="single" w:sz="4" w:space="0" w:color="auto"/>
            </w:tcBorders>
            <w:hideMark/>
          </w:tcPr>
          <w:p w14:paraId="66682B3D" w14:textId="77777777" w:rsidR="00CC5A6B" w:rsidRDefault="00CC5A6B" w:rsidP="00314630">
            <w:pPr>
              <w:pStyle w:val="TAC"/>
              <w:rPr>
                <w:lang w:val="de-DE"/>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454F9F06" w14:textId="77777777" w:rsidR="00CC5A6B" w:rsidRDefault="00CC5A6B" w:rsidP="00314630">
            <w:pPr>
              <w:pStyle w:val="TAL"/>
              <w:rPr>
                <w:lang w:val="x-none"/>
              </w:rPr>
            </w:pPr>
            <w:r w:rsidRPr="000A1449">
              <w:t>This IE shall be present when provisioning a bidirectional Ethernet Filter the first time (see clause 5.13.4).</w:t>
            </w:r>
          </w:p>
        </w:tc>
        <w:tc>
          <w:tcPr>
            <w:tcW w:w="370" w:type="dxa"/>
            <w:tcBorders>
              <w:top w:val="single" w:sz="4" w:space="0" w:color="auto"/>
              <w:left w:val="single" w:sz="4" w:space="0" w:color="auto"/>
              <w:bottom w:val="single" w:sz="4" w:space="0" w:color="auto"/>
              <w:right w:val="single" w:sz="4" w:space="0" w:color="auto"/>
            </w:tcBorders>
            <w:hideMark/>
          </w:tcPr>
          <w:p w14:paraId="1A94772F" w14:textId="77777777" w:rsidR="00CC5A6B" w:rsidRDefault="00CC5A6B" w:rsidP="00314630">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4CACFCEC" w14:textId="77777777" w:rsidR="00CC5A6B" w:rsidRDefault="00CC5A6B" w:rsidP="00314630">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236FC214" w14:textId="77777777" w:rsidR="00CC5A6B" w:rsidRDefault="00CC5A6B" w:rsidP="00314630">
            <w:pPr>
              <w:pStyle w:val="TAC"/>
            </w:pPr>
            <w:r>
              <w:t>-</w:t>
            </w:r>
          </w:p>
        </w:tc>
        <w:tc>
          <w:tcPr>
            <w:tcW w:w="400" w:type="dxa"/>
            <w:tcBorders>
              <w:top w:val="single" w:sz="4" w:space="0" w:color="auto"/>
              <w:left w:val="single" w:sz="4" w:space="0" w:color="auto"/>
              <w:bottom w:val="single" w:sz="4" w:space="0" w:color="auto"/>
              <w:right w:val="single" w:sz="4" w:space="0" w:color="auto"/>
            </w:tcBorders>
          </w:tcPr>
          <w:p w14:paraId="117532AA" w14:textId="77777777" w:rsidR="00CC5A6B" w:rsidRDefault="00CC5A6B" w:rsidP="00314630">
            <w:pPr>
              <w:pStyle w:val="TAC"/>
            </w:pPr>
            <w:r>
              <w:t>X</w:t>
            </w:r>
          </w:p>
        </w:tc>
        <w:tc>
          <w:tcPr>
            <w:tcW w:w="400" w:type="dxa"/>
            <w:tcBorders>
              <w:top w:val="single" w:sz="4" w:space="0" w:color="auto"/>
              <w:left w:val="single" w:sz="4" w:space="0" w:color="auto"/>
              <w:bottom w:val="single" w:sz="4" w:space="0" w:color="auto"/>
              <w:right w:val="single" w:sz="4" w:space="0" w:color="auto"/>
            </w:tcBorders>
          </w:tcPr>
          <w:p w14:paraId="58255C7A" w14:textId="77777777" w:rsidR="00CC5A6B" w:rsidRDefault="00CC5A6B" w:rsidP="00314630">
            <w:pPr>
              <w:pStyle w:val="TAC"/>
            </w:pPr>
            <w:r>
              <w:t>-</w:t>
            </w:r>
          </w:p>
        </w:tc>
        <w:tc>
          <w:tcPr>
            <w:tcW w:w="1404" w:type="dxa"/>
            <w:tcBorders>
              <w:top w:val="single" w:sz="4" w:space="0" w:color="auto"/>
              <w:left w:val="single" w:sz="4" w:space="0" w:color="auto"/>
              <w:bottom w:val="single" w:sz="4" w:space="0" w:color="auto"/>
              <w:right w:val="single" w:sz="4" w:space="0" w:color="auto"/>
            </w:tcBorders>
            <w:hideMark/>
          </w:tcPr>
          <w:p w14:paraId="2C59A16B" w14:textId="77777777" w:rsidR="00CC5A6B" w:rsidRDefault="00CC5A6B" w:rsidP="00314630">
            <w:pPr>
              <w:pStyle w:val="TAC"/>
            </w:pPr>
            <w:r>
              <w:rPr>
                <w:lang w:val="en-US"/>
              </w:rPr>
              <w:t>Ethernet Filter Properties</w:t>
            </w:r>
          </w:p>
        </w:tc>
      </w:tr>
      <w:tr w:rsidR="00CC5A6B" w14:paraId="69E3645B"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5860BDF7" w14:textId="77777777" w:rsidR="00CC5A6B" w:rsidRDefault="00CC5A6B" w:rsidP="00314630">
            <w:pPr>
              <w:pStyle w:val="TAL"/>
            </w:pPr>
            <w:r>
              <w:t>MAC address</w:t>
            </w:r>
          </w:p>
        </w:tc>
        <w:tc>
          <w:tcPr>
            <w:tcW w:w="336" w:type="dxa"/>
            <w:tcBorders>
              <w:top w:val="single" w:sz="4" w:space="0" w:color="auto"/>
              <w:left w:val="single" w:sz="4" w:space="0" w:color="auto"/>
              <w:bottom w:val="single" w:sz="4" w:space="0" w:color="auto"/>
              <w:right w:val="single" w:sz="4" w:space="0" w:color="auto"/>
            </w:tcBorders>
            <w:hideMark/>
          </w:tcPr>
          <w:p w14:paraId="12648E84" w14:textId="77777777" w:rsidR="00CC5A6B" w:rsidRDefault="00CC5A6B" w:rsidP="00314630">
            <w:pPr>
              <w:pStyle w:val="TAC"/>
              <w:rPr>
                <w:lang w:val="de-DE"/>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36BC1301" w14:textId="77777777" w:rsidR="00CC5A6B" w:rsidRDefault="00CC5A6B" w:rsidP="00314630">
            <w:pPr>
              <w:pStyle w:val="TAL"/>
              <w:rPr>
                <w:rFonts w:cs="Arial"/>
                <w:szCs w:val="18"/>
                <w:lang w:val="x-none" w:eastAsia="zh-CN"/>
              </w:rPr>
            </w:pPr>
            <w:r>
              <w:t>If present</w:t>
            </w:r>
            <w:r>
              <w:rPr>
                <w:rFonts w:cs="Arial"/>
                <w:szCs w:val="18"/>
                <w:lang w:eastAsia="zh-CN"/>
              </w:rPr>
              <w:t xml:space="preserve">, </w:t>
            </w:r>
            <w:r>
              <w:rPr>
                <w:rFonts w:cs="Arial"/>
                <w:szCs w:val="18"/>
                <w:lang w:val="en-US" w:eastAsia="zh-CN"/>
              </w:rPr>
              <w:t xml:space="preserve">this IE </w:t>
            </w:r>
            <w:r>
              <w:rPr>
                <w:rFonts w:cs="Arial"/>
                <w:szCs w:val="18"/>
                <w:lang w:eastAsia="zh-CN"/>
              </w:rPr>
              <w:t>shall identify the MAC address.</w:t>
            </w:r>
          </w:p>
          <w:p w14:paraId="6831D7EA" w14:textId="77777777" w:rsidR="00CC5A6B" w:rsidRDefault="00CC5A6B" w:rsidP="00314630">
            <w:pPr>
              <w:pStyle w:val="TAL"/>
            </w:pPr>
            <w:r>
              <w:rPr>
                <w:rFonts w:cs="Arial"/>
                <w:szCs w:val="18"/>
                <w:lang w:eastAsia="zh-CN"/>
              </w:rPr>
              <w:t>This IE may be present up to 16 times.</w:t>
            </w:r>
          </w:p>
        </w:tc>
        <w:tc>
          <w:tcPr>
            <w:tcW w:w="370" w:type="dxa"/>
            <w:tcBorders>
              <w:top w:val="single" w:sz="4" w:space="0" w:color="auto"/>
              <w:left w:val="single" w:sz="4" w:space="0" w:color="auto"/>
              <w:bottom w:val="single" w:sz="4" w:space="0" w:color="auto"/>
              <w:right w:val="single" w:sz="4" w:space="0" w:color="auto"/>
            </w:tcBorders>
            <w:hideMark/>
          </w:tcPr>
          <w:p w14:paraId="5B3521F2" w14:textId="77777777" w:rsidR="00CC5A6B" w:rsidRDefault="00CC5A6B" w:rsidP="00314630">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20641702" w14:textId="77777777" w:rsidR="00CC5A6B" w:rsidRDefault="00CC5A6B" w:rsidP="00314630">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3AD37641" w14:textId="77777777" w:rsidR="00CC5A6B" w:rsidRDefault="00CC5A6B" w:rsidP="00314630">
            <w:pPr>
              <w:pStyle w:val="TAC"/>
            </w:pPr>
            <w:r>
              <w:t>-</w:t>
            </w:r>
          </w:p>
        </w:tc>
        <w:tc>
          <w:tcPr>
            <w:tcW w:w="400" w:type="dxa"/>
            <w:tcBorders>
              <w:top w:val="single" w:sz="4" w:space="0" w:color="auto"/>
              <w:left w:val="single" w:sz="4" w:space="0" w:color="auto"/>
              <w:bottom w:val="single" w:sz="4" w:space="0" w:color="auto"/>
              <w:right w:val="single" w:sz="4" w:space="0" w:color="auto"/>
            </w:tcBorders>
          </w:tcPr>
          <w:p w14:paraId="5D6C5CE0" w14:textId="77777777" w:rsidR="00CC5A6B" w:rsidRDefault="00CC5A6B" w:rsidP="00314630">
            <w:pPr>
              <w:pStyle w:val="TAC"/>
            </w:pPr>
            <w:r>
              <w:t>X</w:t>
            </w:r>
          </w:p>
        </w:tc>
        <w:tc>
          <w:tcPr>
            <w:tcW w:w="400" w:type="dxa"/>
            <w:tcBorders>
              <w:top w:val="single" w:sz="4" w:space="0" w:color="auto"/>
              <w:left w:val="single" w:sz="4" w:space="0" w:color="auto"/>
              <w:bottom w:val="single" w:sz="4" w:space="0" w:color="auto"/>
              <w:right w:val="single" w:sz="4" w:space="0" w:color="auto"/>
            </w:tcBorders>
          </w:tcPr>
          <w:p w14:paraId="2133DF3C" w14:textId="77777777" w:rsidR="00CC5A6B" w:rsidRDefault="00CC5A6B" w:rsidP="00314630">
            <w:pPr>
              <w:pStyle w:val="TAC"/>
            </w:pPr>
            <w:r>
              <w:t>-</w:t>
            </w:r>
          </w:p>
        </w:tc>
        <w:tc>
          <w:tcPr>
            <w:tcW w:w="1404" w:type="dxa"/>
            <w:tcBorders>
              <w:top w:val="single" w:sz="4" w:space="0" w:color="auto"/>
              <w:left w:val="single" w:sz="4" w:space="0" w:color="auto"/>
              <w:bottom w:val="single" w:sz="4" w:space="0" w:color="auto"/>
              <w:right w:val="single" w:sz="4" w:space="0" w:color="auto"/>
            </w:tcBorders>
            <w:hideMark/>
          </w:tcPr>
          <w:p w14:paraId="5E07BCD0" w14:textId="77777777" w:rsidR="00CC5A6B" w:rsidRDefault="00CC5A6B" w:rsidP="00314630">
            <w:pPr>
              <w:pStyle w:val="TAC"/>
            </w:pPr>
            <w:r>
              <w:t>MAC address</w:t>
            </w:r>
          </w:p>
        </w:tc>
      </w:tr>
      <w:tr w:rsidR="00CC5A6B" w14:paraId="450B69A3"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538DED5F" w14:textId="77777777" w:rsidR="00CC5A6B" w:rsidRDefault="00CC5A6B" w:rsidP="00314630">
            <w:pPr>
              <w:pStyle w:val="TAL"/>
            </w:pPr>
            <w:r>
              <w:rPr>
                <w:lang w:val="de-DE"/>
              </w:rPr>
              <w:t>Ethertype</w:t>
            </w:r>
          </w:p>
        </w:tc>
        <w:tc>
          <w:tcPr>
            <w:tcW w:w="336" w:type="dxa"/>
            <w:tcBorders>
              <w:top w:val="single" w:sz="4" w:space="0" w:color="auto"/>
              <w:left w:val="single" w:sz="4" w:space="0" w:color="auto"/>
              <w:bottom w:val="single" w:sz="4" w:space="0" w:color="auto"/>
              <w:right w:val="single" w:sz="4" w:space="0" w:color="auto"/>
            </w:tcBorders>
            <w:hideMark/>
          </w:tcPr>
          <w:p w14:paraId="06D82816" w14:textId="77777777" w:rsidR="00CC5A6B" w:rsidRDefault="00CC5A6B" w:rsidP="00314630">
            <w:pPr>
              <w:pStyle w:val="TAC"/>
              <w:rPr>
                <w:lang w:val="de-DE"/>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2D868DEA" w14:textId="77777777" w:rsidR="00CC5A6B" w:rsidRDefault="00CC5A6B" w:rsidP="00314630">
            <w:pPr>
              <w:pStyle w:val="TAL"/>
              <w:rPr>
                <w:lang w:val="x-none"/>
              </w:rPr>
            </w:pPr>
            <w:r>
              <w:t>If present</w:t>
            </w:r>
            <w:r>
              <w:rPr>
                <w:rFonts w:cs="Arial"/>
                <w:szCs w:val="18"/>
                <w:lang w:eastAsia="zh-CN"/>
              </w:rPr>
              <w:t xml:space="preserve">, </w:t>
            </w:r>
            <w:r>
              <w:rPr>
                <w:rFonts w:cs="Arial"/>
                <w:szCs w:val="18"/>
                <w:lang w:val="en-US" w:eastAsia="zh-CN"/>
              </w:rPr>
              <w:t xml:space="preserve">this IE </w:t>
            </w:r>
            <w:r>
              <w:rPr>
                <w:rFonts w:cs="Arial"/>
                <w:szCs w:val="18"/>
                <w:lang w:eastAsia="zh-CN"/>
              </w:rPr>
              <w:t xml:space="preserve">shall identify the </w:t>
            </w:r>
            <w:r>
              <w:t>Ethertype</w:t>
            </w:r>
            <w:r>
              <w:rPr>
                <w:lang w:val="en-US"/>
              </w:rPr>
              <w:t>.</w:t>
            </w:r>
          </w:p>
        </w:tc>
        <w:tc>
          <w:tcPr>
            <w:tcW w:w="370" w:type="dxa"/>
            <w:tcBorders>
              <w:top w:val="single" w:sz="4" w:space="0" w:color="auto"/>
              <w:left w:val="single" w:sz="4" w:space="0" w:color="auto"/>
              <w:bottom w:val="single" w:sz="4" w:space="0" w:color="auto"/>
              <w:right w:val="single" w:sz="4" w:space="0" w:color="auto"/>
            </w:tcBorders>
            <w:hideMark/>
          </w:tcPr>
          <w:p w14:paraId="1DFF0D25" w14:textId="77777777" w:rsidR="00CC5A6B" w:rsidRDefault="00CC5A6B" w:rsidP="00314630">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5CA814B0" w14:textId="77777777" w:rsidR="00CC5A6B" w:rsidRDefault="00CC5A6B" w:rsidP="00314630">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372E9262" w14:textId="77777777" w:rsidR="00CC5A6B" w:rsidRDefault="00CC5A6B" w:rsidP="00314630">
            <w:pPr>
              <w:pStyle w:val="TAC"/>
            </w:pPr>
            <w:r>
              <w:t>-</w:t>
            </w:r>
          </w:p>
        </w:tc>
        <w:tc>
          <w:tcPr>
            <w:tcW w:w="400" w:type="dxa"/>
            <w:tcBorders>
              <w:top w:val="single" w:sz="4" w:space="0" w:color="auto"/>
              <w:left w:val="single" w:sz="4" w:space="0" w:color="auto"/>
              <w:bottom w:val="single" w:sz="4" w:space="0" w:color="auto"/>
              <w:right w:val="single" w:sz="4" w:space="0" w:color="auto"/>
            </w:tcBorders>
          </w:tcPr>
          <w:p w14:paraId="10B28967" w14:textId="77777777" w:rsidR="00CC5A6B" w:rsidRDefault="00CC5A6B" w:rsidP="00314630">
            <w:pPr>
              <w:pStyle w:val="TAC"/>
            </w:pPr>
            <w:r>
              <w:t>X</w:t>
            </w:r>
          </w:p>
        </w:tc>
        <w:tc>
          <w:tcPr>
            <w:tcW w:w="400" w:type="dxa"/>
            <w:tcBorders>
              <w:top w:val="single" w:sz="4" w:space="0" w:color="auto"/>
              <w:left w:val="single" w:sz="4" w:space="0" w:color="auto"/>
              <w:bottom w:val="single" w:sz="4" w:space="0" w:color="auto"/>
              <w:right w:val="single" w:sz="4" w:space="0" w:color="auto"/>
            </w:tcBorders>
          </w:tcPr>
          <w:p w14:paraId="2C4DF90E" w14:textId="77777777" w:rsidR="00CC5A6B" w:rsidRDefault="00CC5A6B" w:rsidP="00314630">
            <w:pPr>
              <w:pStyle w:val="TAC"/>
            </w:pPr>
            <w:r>
              <w:t>-</w:t>
            </w:r>
          </w:p>
        </w:tc>
        <w:tc>
          <w:tcPr>
            <w:tcW w:w="1404" w:type="dxa"/>
            <w:tcBorders>
              <w:top w:val="single" w:sz="4" w:space="0" w:color="auto"/>
              <w:left w:val="single" w:sz="4" w:space="0" w:color="auto"/>
              <w:bottom w:val="single" w:sz="4" w:space="0" w:color="auto"/>
              <w:right w:val="single" w:sz="4" w:space="0" w:color="auto"/>
            </w:tcBorders>
            <w:hideMark/>
          </w:tcPr>
          <w:p w14:paraId="4658503F" w14:textId="77777777" w:rsidR="00CC5A6B" w:rsidRDefault="00CC5A6B" w:rsidP="00314630">
            <w:pPr>
              <w:pStyle w:val="TAC"/>
            </w:pPr>
            <w:r>
              <w:rPr>
                <w:lang w:val="de-DE"/>
              </w:rPr>
              <w:t>Ethertype</w:t>
            </w:r>
          </w:p>
        </w:tc>
      </w:tr>
      <w:tr w:rsidR="00CC5A6B" w14:paraId="3DD8FFA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1E06981" w14:textId="77777777" w:rsidR="00CC5A6B" w:rsidRDefault="00CC5A6B" w:rsidP="00314630">
            <w:pPr>
              <w:pStyle w:val="TAL"/>
            </w:pPr>
            <w:r>
              <w:t>C-TAG</w:t>
            </w:r>
          </w:p>
        </w:tc>
        <w:tc>
          <w:tcPr>
            <w:tcW w:w="336" w:type="dxa"/>
            <w:tcBorders>
              <w:top w:val="single" w:sz="4" w:space="0" w:color="auto"/>
              <w:left w:val="single" w:sz="4" w:space="0" w:color="auto"/>
              <w:bottom w:val="single" w:sz="4" w:space="0" w:color="auto"/>
              <w:right w:val="single" w:sz="4" w:space="0" w:color="auto"/>
            </w:tcBorders>
            <w:hideMark/>
          </w:tcPr>
          <w:p w14:paraId="793C6B27" w14:textId="77777777" w:rsidR="00CC5A6B" w:rsidRDefault="00CC5A6B" w:rsidP="00314630">
            <w:pPr>
              <w:pStyle w:val="TAC"/>
              <w:rPr>
                <w:lang w:val="de-DE"/>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1DE7A996" w14:textId="77777777" w:rsidR="00CC5A6B" w:rsidRDefault="00CC5A6B" w:rsidP="00314630">
            <w:pPr>
              <w:pStyle w:val="TAL"/>
              <w:rPr>
                <w:szCs w:val="18"/>
                <w:lang w:val="en-US" w:eastAsia="zh-CN"/>
              </w:rPr>
            </w:pPr>
            <w:r>
              <w:t>If present</w:t>
            </w:r>
            <w:r>
              <w:rPr>
                <w:rFonts w:cs="Arial"/>
                <w:szCs w:val="18"/>
                <w:lang w:eastAsia="zh-CN"/>
              </w:rPr>
              <w:t xml:space="preserve">, </w:t>
            </w:r>
            <w:r>
              <w:rPr>
                <w:rFonts w:cs="Arial"/>
                <w:szCs w:val="18"/>
                <w:lang w:val="en-US" w:eastAsia="zh-CN"/>
              </w:rPr>
              <w:t xml:space="preserve">this IE </w:t>
            </w:r>
            <w:r>
              <w:rPr>
                <w:rFonts w:cs="Arial"/>
                <w:szCs w:val="18"/>
                <w:lang w:eastAsia="zh-CN"/>
              </w:rPr>
              <w:t xml:space="preserve">shall identify the </w:t>
            </w:r>
            <w:r>
              <w:t>Customer-VLAN tag.</w:t>
            </w:r>
          </w:p>
        </w:tc>
        <w:tc>
          <w:tcPr>
            <w:tcW w:w="370" w:type="dxa"/>
            <w:tcBorders>
              <w:top w:val="single" w:sz="4" w:space="0" w:color="auto"/>
              <w:left w:val="single" w:sz="4" w:space="0" w:color="auto"/>
              <w:bottom w:val="single" w:sz="4" w:space="0" w:color="auto"/>
              <w:right w:val="single" w:sz="4" w:space="0" w:color="auto"/>
            </w:tcBorders>
            <w:hideMark/>
          </w:tcPr>
          <w:p w14:paraId="5B61A10E" w14:textId="77777777" w:rsidR="00CC5A6B" w:rsidRDefault="00CC5A6B" w:rsidP="0031463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4B6C6D74" w14:textId="77777777" w:rsidR="00CC5A6B" w:rsidRDefault="00CC5A6B" w:rsidP="0031463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19AFCD0A" w14:textId="77777777" w:rsidR="00CC5A6B" w:rsidRDefault="00CC5A6B" w:rsidP="00314630">
            <w:pPr>
              <w:pStyle w:val="TAC"/>
              <w:rPr>
                <w:lang w:val="de-DE"/>
              </w:rPr>
            </w:pPr>
            <w:r>
              <w:rPr>
                <w:lang w:val="de-DE"/>
              </w:rPr>
              <w:t>-</w:t>
            </w:r>
          </w:p>
        </w:tc>
        <w:tc>
          <w:tcPr>
            <w:tcW w:w="400" w:type="dxa"/>
            <w:tcBorders>
              <w:top w:val="single" w:sz="4" w:space="0" w:color="auto"/>
              <w:left w:val="single" w:sz="4" w:space="0" w:color="auto"/>
              <w:bottom w:val="single" w:sz="4" w:space="0" w:color="auto"/>
              <w:right w:val="single" w:sz="4" w:space="0" w:color="auto"/>
            </w:tcBorders>
          </w:tcPr>
          <w:p w14:paraId="0859C091" w14:textId="77777777" w:rsidR="00CC5A6B" w:rsidRDefault="00CC5A6B" w:rsidP="00314630">
            <w:pPr>
              <w:pStyle w:val="TAC"/>
              <w:rPr>
                <w:lang w:val="de-DE"/>
              </w:rPr>
            </w:pPr>
            <w:r>
              <w:rPr>
                <w:lang w:val="de-DE"/>
              </w:rPr>
              <w:t>X</w:t>
            </w:r>
          </w:p>
        </w:tc>
        <w:tc>
          <w:tcPr>
            <w:tcW w:w="400" w:type="dxa"/>
            <w:tcBorders>
              <w:top w:val="single" w:sz="4" w:space="0" w:color="auto"/>
              <w:left w:val="single" w:sz="4" w:space="0" w:color="auto"/>
              <w:bottom w:val="single" w:sz="4" w:space="0" w:color="auto"/>
              <w:right w:val="single" w:sz="4" w:space="0" w:color="auto"/>
            </w:tcBorders>
          </w:tcPr>
          <w:p w14:paraId="763D3C89" w14:textId="77777777" w:rsidR="00CC5A6B" w:rsidRDefault="00CC5A6B" w:rsidP="0031463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14:paraId="26484703" w14:textId="77777777" w:rsidR="00CC5A6B" w:rsidRDefault="00CC5A6B" w:rsidP="00314630">
            <w:pPr>
              <w:pStyle w:val="TAC"/>
              <w:rPr>
                <w:lang w:val="x-none"/>
              </w:rPr>
            </w:pPr>
            <w:r>
              <w:t>C-TAG</w:t>
            </w:r>
          </w:p>
        </w:tc>
      </w:tr>
      <w:tr w:rsidR="00CC5A6B" w14:paraId="06B86DDB"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48D48109" w14:textId="77777777" w:rsidR="00CC5A6B" w:rsidRDefault="00CC5A6B" w:rsidP="00314630">
            <w:pPr>
              <w:pStyle w:val="TAL"/>
            </w:pPr>
            <w:r>
              <w:t>S-TAG</w:t>
            </w:r>
          </w:p>
        </w:tc>
        <w:tc>
          <w:tcPr>
            <w:tcW w:w="336" w:type="dxa"/>
            <w:tcBorders>
              <w:top w:val="single" w:sz="4" w:space="0" w:color="auto"/>
              <w:left w:val="single" w:sz="4" w:space="0" w:color="auto"/>
              <w:bottom w:val="single" w:sz="4" w:space="0" w:color="auto"/>
              <w:right w:val="single" w:sz="4" w:space="0" w:color="auto"/>
            </w:tcBorders>
            <w:hideMark/>
          </w:tcPr>
          <w:p w14:paraId="1B67082B" w14:textId="77777777" w:rsidR="00CC5A6B" w:rsidRDefault="00CC5A6B" w:rsidP="00314630">
            <w:pPr>
              <w:pStyle w:val="TAC"/>
              <w:rPr>
                <w:lang w:val="de-DE" w:eastAsia="zh-CN"/>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5AB1218D" w14:textId="77777777" w:rsidR="00CC5A6B" w:rsidRDefault="00CC5A6B" w:rsidP="00314630">
            <w:pPr>
              <w:pStyle w:val="TAL"/>
              <w:rPr>
                <w:lang w:val="x-none" w:eastAsia="zh-CN"/>
              </w:rPr>
            </w:pPr>
            <w:r>
              <w:t>If present</w:t>
            </w:r>
            <w:r>
              <w:rPr>
                <w:rFonts w:cs="Arial"/>
                <w:szCs w:val="18"/>
                <w:lang w:eastAsia="zh-CN"/>
              </w:rPr>
              <w:t xml:space="preserve">, </w:t>
            </w:r>
            <w:r>
              <w:rPr>
                <w:rFonts w:cs="Arial"/>
                <w:szCs w:val="18"/>
                <w:lang w:val="en-US" w:eastAsia="zh-CN"/>
              </w:rPr>
              <w:t xml:space="preserve">this IE </w:t>
            </w:r>
            <w:r>
              <w:rPr>
                <w:rFonts w:cs="Arial"/>
                <w:szCs w:val="18"/>
                <w:lang w:eastAsia="zh-CN"/>
              </w:rPr>
              <w:t xml:space="preserve">shall identify the </w:t>
            </w:r>
            <w:r>
              <w:t>Service-VLAN tag.</w:t>
            </w:r>
          </w:p>
        </w:tc>
        <w:tc>
          <w:tcPr>
            <w:tcW w:w="370" w:type="dxa"/>
            <w:tcBorders>
              <w:top w:val="single" w:sz="4" w:space="0" w:color="auto"/>
              <w:left w:val="single" w:sz="4" w:space="0" w:color="auto"/>
              <w:bottom w:val="single" w:sz="4" w:space="0" w:color="auto"/>
              <w:right w:val="single" w:sz="4" w:space="0" w:color="auto"/>
            </w:tcBorders>
            <w:hideMark/>
          </w:tcPr>
          <w:p w14:paraId="58610672" w14:textId="77777777" w:rsidR="00CC5A6B" w:rsidRDefault="00CC5A6B" w:rsidP="0031463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1D4136A8" w14:textId="77777777" w:rsidR="00CC5A6B" w:rsidRDefault="00CC5A6B" w:rsidP="0031463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69DA8C71" w14:textId="77777777" w:rsidR="00CC5A6B" w:rsidRDefault="00CC5A6B" w:rsidP="00314630">
            <w:pPr>
              <w:pStyle w:val="TAC"/>
              <w:rPr>
                <w:lang w:val="de-DE"/>
              </w:rPr>
            </w:pPr>
            <w:r>
              <w:rPr>
                <w:lang w:val="de-DE"/>
              </w:rPr>
              <w:t>-</w:t>
            </w:r>
          </w:p>
        </w:tc>
        <w:tc>
          <w:tcPr>
            <w:tcW w:w="400" w:type="dxa"/>
            <w:tcBorders>
              <w:top w:val="single" w:sz="4" w:space="0" w:color="auto"/>
              <w:left w:val="single" w:sz="4" w:space="0" w:color="auto"/>
              <w:bottom w:val="single" w:sz="4" w:space="0" w:color="auto"/>
              <w:right w:val="single" w:sz="4" w:space="0" w:color="auto"/>
            </w:tcBorders>
          </w:tcPr>
          <w:p w14:paraId="004ABAD9" w14:textId="77777777" w:rsidR="00CC5A6B" w:rsidRDefault="00CC5A6B" w:rsidP="00314630">
            <w:pPr>
              <w:pStyle w:val="TAC"/>
              <w:rPr>
                <w:lang w:val="de-DE"/>
              </w:rPr>
            </w:pPr>
            <w:r>
              <w:rPr>
                <w:lang w:val="de-DE"/>
              </w:rPr>
              <w:t>X</w:t>
            </w:r>
          </w:p>
        </w:tc>
        <w:tc>
          <w:tcPr>
            <w:tcW w:w="400" w:type="dxa"/>
            <w:tcBorders>
              <w:top w:val="single" w:sz="4" w:space="0" w:color="auto"/>
              <w:left w:val="single" w:sz="4" w:space="0" w:color="auto"/>
              <w:bottom w:val="single" w:sz="4" w:space="0" w:color="auto"/>
              <w:right w:val="single" w:sz="4" w:space="0" w:color="auto"/>
            </w:tcBorders>
          </w:tcPr>
          <w:p w14:paraId="4DEECA9B" w14:textId="77777777" w:rsidR="00CC5A6B" w:rsidRDefault="00CC5A6B" w:rsidP="0031463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14:paraId="5CDF89DB" w14:textId="77777777" w:rsidR="00CC5A6B" w:rsidRDefault="00CC5A6B" w:rsidP="00314630">
            <w:pPr>
              <w:pStyle w:val="TAC"/>
              <w:rPr>
                <w:lang w:val="x-none"/>
              </w:rPr>
            </w:pPr>
            <w:r>
              <w:t>S-TAG</w:t>
            </w:r>
          </w:p>
        </w:tc>
      </w:tr>
      <w:tr w:rsidR="00CC5A6B" w14:paraId="68A5F3EA"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C5B0F1F" w14:textId="77777777" w:rsidR="00CC5A6B" w:rsidRDefault="00CC5A6B" w:rsidP="00314630">
            <w:pPr>
              <w:pStyle w:val="TAL"/>
              <w:rPr>
                <w:lang w:val="de-DE"/>
              </w:rPr>
            </w:pPr>
            <w:r>
              <w:rPr>
                <w:lang w:val="de-DE"/>
              </w:rPr>
              <w:t>SDF Filter</w:t>
            </w:r>
          </w:p>
        </w:tc>
        <w:tc>
          <w:tcPr>
            <w:tcW w:w="336" w:type="dxa"/>
            <w:tcBorders>
              <w:top w:val="single" w:sz="4" w:space="0" w:color="auto"/>
              <w:left w:val="single" w:sz="4" w:space="0" w:color="auto"/>
              <w:bottom w:val="single" w:sz="4" w:space="0" w:color="auto"/>
              <w:right w:val="single" w:sz="4" w:space="0" w:color="auto"/>
            </w:tcBorders>
            <w:hideMark/>
          </w:tcPr>
          <w:p w14:paraId="7C600AAD" w14:textId="77777777" w:rsidR="00CC5A6B" w:rsidRDefault="00CC5A6B" w:rsidP="00314630">
            <w:pPr>
              <w:pStyle w:val="TAC"/>
              <w:rPr>
                <w:lang w:val="de-DE"/>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0B8676C7" w14:textId="77777777" w:rsidR="00CC5A6B" w:rsidRDefault="00CC5A6B" w:rsidP="00314630">
            <w:pPr>
              <w:spacing w:after="0"/>
              <w:rPr>
                <w:rFonts w:ascii="Arial" w:hAnsi="Arial" w:cs="Arial"/>
                <w:sz w:val="18"/>
                <w:szCs w:val="18"/>
                <w:lang w:eastAsia="zh-CN"/>
              </w:rPr>
            </w:pPr>
            <w:r>
              <w:rPr>
                <w:rFonts w:ascii="Arial" w:hAnsi="Arial" w:cs="Arial"/>
                <w:sz w:val="18"/>
                <w:szCs w:val="18"/>
                <w:lang w:eastAsia="zh-CN"/>
              </w:rPr>
              <w:t>If packet filtering is required, for Ethernet frames with Ethertype indicating IPv4 or IPv6 payl</w:t>
            </w:r>
            <w:r>
              <w:rPr>
                <w:rFonts w:ascii="Arial" w:hAnsi="Arial" w:cs="Arial"/>
                <w:sz w:val="18"/>
                <w:szCs w:val="18"/>
                <w:lang w:val="en-US" w:eastAsia="zh-CN"/>
              </w:rPr>
              <w:t>o</w:t>
            </w:r>
            <w:r>
              <w:rPr>
                <w:rFonts w:ascii="Arial" w:hAnsi="Arial" w:cs="Arial"/>
                <w:sz w:val="18"/>
                <w:szCs w:val="18"/>
                <w:lang w:eastAsia="zh-CN"/>
              </w:rPr>
              <w:t>ad, this IE shall describe the IP Packet Filter Set.</w:t>
            </w:r>
          </w:p>
          <w:p w14:paraId="4087615F" w14:textId="77777777" w:rsidR="00CC5A6B" w:rsidRDefault="00CC5A6B" w:rsidP="00314630">
            <w:pPr>
              <w:pStyle w:val="TAL"/>
              <w:rPr>
                <w:rFonts w:cs="Arial"/>
                <w:szCs w:val="18"/>
                <w:lang w:eastAsia="zh-CN"/>
              </w:rPr>
            </w:pPr>
            <w:r>
              <w:rPr>
                <w:rFonts w:cs="Arial"/>
                <w:szCs w:val="18"/>
                <w:lang w:eastAsia="zh-CN"/>
              </w:rPr>
              <w:t xml:space="preserve">Several IEs with the same IE type may be present to represent </w:t>
            </w:r>
            <w:r>
              <w:t xml:space="preserve">a list of </w:t>
            </w:r>
            <w:r>
              <w:rPr>
                <w:rFonts w:cs="Arial"/>
                <w:szCs w:val="18"/>
                <w:lang w:eastAsia="zh-CN"/>
              </w:rPr>
              <w:t>SDF filters</w:t>
            </w:r>
            <w:r>
              <w:t>.</w:t>
            </w:r>
          </w:p>
        </w:tc>
        <w:tc>
          <w:tcPr>
            <w:tcW w:w="370" w:type="dxa"/>
            <w:tcBorders>
              <w:top w:val="single" w:sz="4" w:space="0" w:color="auto"/>
              <w:left w:val="single" w:sz="4" w:space="0" w:color="auto"/>
              <w:bottom w:val="single" w:sz="4" w:space="0" w:color="auto"/>
              <w:right w:val="single" w:sz="4" w:space="0" w:color="auto"/>
            </w:tcBorders>
            <w:hideMark/>
          </w:tcPr>
          <w:p w14:paraId="24AF5261" w14:textId="77777777" w:rsidR="00CC5A6B" w:rsidRDefault="00CC5A6B" w:rsidP="0031463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74F8170C" w14:textId="77777777" w:rsidR="00CC5A6B" w:rsidRDefault="00CC5A6B" w:rsidP="0031463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6C990FF5" w14:textId="77777777" w:rsidR="00CC5A6B" w:rsidRDefault="00CC5A6B" w:rsidP="00314630">
            <w:pPr>
              <w:pStyle w:val="TAC"/>
              <w:rPr>
                <w:lang w:val="de-DE"/>
              </w:rPr>
            </w:pPr>
            <w:r>
              <w:rPr>
                <w:lang w:val="de-DE"/>
              </w:rPr>
              <w:t>-</w:t>
            </w:r>
          </w:p>
        </w:tc>
        <w:tc>
          <w:tcPr>
            <w:tcW w:w="400" w:type="dxa"/>
            <w:tcBorders>
              <w:top w:val="single" w:sz="4" w:space="0" w:color="auto"/>
              <w:left w:val="single" w:sz="4" w:space="0" w:color="auto"/>
              <w:bottom w:val="single" w:sz="4" w:space="0" w:color="auto"/>
              <w:right w:val="single" w:sz="4" w:space="0" w:color="auto"/>
            </w:tcBorders>
          </w:tcPr>
          <w:p w14:paraId="470619B9" w14:textId="77777777" w:rsidR="00CC5A6B" w:rsidRDefault="00CC5A6B" w:rsidP="00314630">
            <w:pPr>
              <w:pStyle w:val="TAC"/>
            </w:pPr>
            <w:r>
              <w:t>X</w:t>
            </w:r>
          </w:p>
        </w:tc>
        <w:tc>
          <w:tcPr>
            <w:tcW w:w="400" w:type="dxa"/>
            <w:tcBorders>
              <w:top w:val="single" w:sz="4" w:space="0" w:color="auto"/>
              <w:left w:val="single" w:sz="4" w:space="0" w:color="auto"/>
              <w:bottom w:val="single" w:sz="4" w:space="0" w:color="auto"/>
              <w:right w:val="single" w:sz="4" w:space="0" w:color="auto"/>
            </w:tcBorders>
          </w:tcPr>
          <w:p w14:paraId="5015A174" w14:textId="77777777" w:rsidR="00CC5A6B" w:rsidRDefault="00CC5A6B" w:rsidP="00314630">
            <w:pPr>
              <w:pStyle w:val="TAC"/>
              <w:rPr>
                <w:lang w:val="x-non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8DFB169" w14:textId="77777777" w:rsidR="00CC5A6B" w:rsidRDefault="00CC5A6B" w:rsidP="00314630">
            <w:pPr>
              <w:pStyle w:val="TAC"/>
            </w:pPr>
            <w:r>
              <w:rPr>
                <w:lang w:val="de-DE"/>
              </w:rPr>
              <w:t>SDF Filter</w:t>
            </w:r>
          </w:p>
        </w:tc>
      </w:tr>
    </w:tbl>
    <w:p w14:paraId="418B51FE" w14:textId="77777777" w:rsidR="00CC5A6B" w:rsidRDefault="00CC5A6B" w:rsidP="00CC5A6B"/>
    <w:p w14:paraId="18D54C07" w14:textId="77777777" w:rsidR="00CC5A6B" w:rsidRDefault="00CC5A6B" w:rsidP="00CC5A6B">
      <w:pPr>
        <w:pStyle w:val="TH"/>
        <w:rPr>
          <w:lang w:val="en-US"/>
        </w:rPr>
      </w:pPr>
      <w:r>
        <w:t>Table 7.5.2.2-4: IP Multicast Addressing Info</w:t>
      </w:r>
      <w:r>
        <w:rPr>
          <w:lang w:val="en-US"/>
        </w:rPr>
        <w:t xml:space="preserve"> IE</w:t>
      </w:r>
      <w:r>
        <w:t xml:space="preserve"> within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195"/>
        <w:gridCol w:w="425"/>
        <w:gridCol w:w="425"/>
        <w:gridCol w:w="425"/>
        <w:gridCol w:w="426"/>
        <w:gridCol w:w="425"/>
        <w:gridCol w:w="1263"/>
      </w:tblGrid>
      <w:tr w:rsidR="00CC5A6B" w14:paraId="11B095C4"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9D25859" w14:textId="77777777" w:rsidR="00CC5A6B" w:rsidRDefault="00CC5A6B" w:rsidP="00314630">
            <w:pPr>
              <w:pStyle w:val="TAL"/>
              <w:rPr>
                <w:lang w:val="fr-FR"/>
              </w:rPr>
            </w:pPr>
            <w:r>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259423D4" w14:textId="77777777" w:rsidR="00CC5A6B" w:rsidRDefault="00CC5A6B" w:rsidP="00314630">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3F2F3928" w14:textId="77777777" w:rsidR="00CC5A6B" w:rsidRPr="00ED493B" w:rsidRDefault="00CC5A6B" w:rsidP="00314630">
            <w:pPr>
              <w:pStyle w:val="TAC"/>
              <w:rPr>
                <w:lang w:val="en-US"/>
              </w:rPr>
            </w:pPr>
            <w:r w:rsidRPr="00ED493B">
              <w:rPr>
                <w:lang w:val="en-US"/>
              </w:rPr>
              <w:t>IP Multicast Addressing Info IE Type = 188 (decimal)</w:t>
            </w:r>
          </w:p>
        </w:tc>
      </w:tr>
      <w:tr w:rsidR="00CC5A6B" w14:paraId="44172B96"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3E6E38B3" w14:textId="77777777" w:rsidR="00CC5A6B" w:rsidRDefault="00CC5A6B" w:rsidP="00314630">
            <w:pPr>
              <w:pStyle w:val="TAL"/>
              <w:rPr>
                <w:lang w:val="fr-FR"/>
              </w:rPr>
            </w:pPr>
            <w:r>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25820338" w14:textId="77777777" w:rsidR="00CC5A6B" w:rsidRDefault="00CC5A6B" w:rsidP="00314630">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07C24D2B" w14:textId="77777777" w:rsidR="00CC5A6B" w:rsidRDefault="00CC5A6B" w:rsidP="00314630">
            <w:pPr>
              <w:pStyle w:val="TAC"/>
              <w:rPr>
                <w:lang w:val="fr-FR"/>
              </w:rPr>
            </w:pPr>
            <w:r>
              <w:rPr>
                <w:lang w:val="fr-FR"/>
              </w:rPr>
              <w:t>Length = n</w:t>
            </w:r>
          </w:p>
        </w:tc>
      </w:tr>
      <w:tr w:rsidR="00CC5A6B" w14:paraId="341D647E"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47EFDF7A" w14:textId="77777777" w:rsidR="00CC5A6B" w:rsidRDefault="00CC5A6B" w:rsidP="00314630">
            <w:pPr>
              <w:pStyle w:val="TAH"/>
              <w:rPr>
                <w:lang w:val="fr-FR"/>
              </w:rPr>
            </w:pPr>
            <w:r>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585D17D2" w14:textId="77777777" w:rsidR="00CC5A6B" w:rsidRDefault="00CC5A6B" w:rsidP="00314630">
            <w:pPr>
              <w:pStyle w:val="TAH"/>
              <w:rPr>
                <w:lang w:val="fr-FR"/>
              </w:rPr>
            </w:pPr>
            <w:r>
              <w:rPr>
                <w:lang w:val="fr-FR"/>
              </w:rPr>
              <w:t>P</w:t>
            </w:r>
          </w:p>
        </w:tc>
        <w:tc>
          <w:tcPr>
            <w:tcW w:w="4195" w:type="dxa"/>
            <w:vMerge w:val="restart"/>
            <w:tcBorders>
              <w:top w:val="single" w:sz="4" w:space="0" w:color="auto"/>
              <w:left w:val="single" w:sz="4" w:space="0" w:color="auto"/>
              <w:bottom w:val="single" w:sz="4" w:space="0" w:color="auto"/>
              <w:right w:val="single" w:sz="4" w:space="0" w:color="auto"/>
            </w:tcBorders>
            <w:hideMark/>
          </w:tcPr>
          <w:p w14:paraId="0667BE97" w14:textId="77777777" w:rsidR="00CC5A6B" w:rsidRDefault="00CC5A6B" w:rsidP="00314630">
            <w:pPr>
              <w:pStyle w:val="TAH"/>
              <w:rPr>
                <w:lang w:val="fr-FR"/>
              </w:rPr>
            </w:pPr>
            <w:r>
              <w:rPr>
                <w:lang w:val="fr-FR"/>
              </w:rPr>
              <w:t>Condition / Comment</w:t>
            </w:r>
          </w:p>
        </w:tc>
        <w:tc>
          <w:tcPr>
            <w:tcW w:w="2126" w:type="dxa"/>
            <w:gridSpan w:val="5"/>
            <w:tcBorders>
              <w:top w:val="single" w:sz="4" w:space="0" w:color="auto"/>
              <w:left w:val="single" w:sz="4" w:space="0" w:color="auto"/>
              <w:bottom w:val="single" w:sz="4" w:space="0" w:color="auto"/>
              <w:right w:val="single" w:sz="4" w:space="0" w:color="auto"/>
            </w:tcBorders>
            <w:hideMark/>
          </w:tcPr>
          <w:p w14:paraId="55075E87" w14:textId="77777777" w:rsidR="00CC5A6B" w:rsidRDefault="00CC5A6B" w:rsidP="00314630">
            <w:pPr>
              <w:pStyle w:val="TAH"/>
              <w:rPr>
                <w:lang w:val="fr-FR"/>
              </w:rPr>
            </w:pPr>
            <w:r>
              <w:rPr>
                <w:lang w:val="fr-FR"/>
              </w:rPr>
              <w:t>Appl.</w:t>
            </w:r>
          </w:p>
        </w:tc>
        <w:tc>
          <w:tcPr>
            <w:tcW w:w="1263" w:type="dxa"/>
            <w:vMerge w:val="restart"/>
            <w:tcBorders>
              <w:top w:val="single" w:sz="4" w:space="0" w:color="auto"/>
              <w:left w:val="single" w:sz="4" w:space="0" w:color="auto"/>
              <w:bottom w:val="single" w:sz="4" w:space="0" w:color="auto"/>
              <w:right w:val="single" w:sz="4" w:space="0" w:color="auto"/>
            </w:tcBorders>
            <w:hideMark/>
          </w:tcPr>
          <w:p w14:paraId="16C23950" w14:textId="77777777" w:rsidR="00CC5A6B" w:rsidRDefault="00CC5A6B" w:rsidP="00314630">
            <w:pPr>
              <w:pStyle w:val="TAH"/>
              <w:rPr>
                <w:lang w:val="fr-FR"/>
              </w:rPr>
            </w:pPr>
            <w:r>
              <w:rPr>
                <w:lang w:val="fr-FR"/>
              </w:rPr>
              <w:t>IE Type</w:t>
            </w:r>
          </w:p>
        </w:tc>
      </w:tr>
      <w:tr w:rsidR="00CC5A6B" w14:paraId="6F37F038"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6A4F29D" w14:textId="77777777" w:rsidR="00CC5A6B" w:rsidRDefault="00CC5A6B" w:rsidP="00314630">
            <w:pPr>
              <w:spacing w:after="0"/>
              <w:rPr>
                <w:rFonts w:ascii="Arial" w:hAnsi="Arial"/>
                <w:b/>
                <w:sz w:val="18"/>
                <w:lang w:val="fr-FR"/>
              </w:rPr>
            </w:pPr>
            <w:bookmarkStart w:id="102" w:name="_PERM_MCCTEMPBM_CRPT05020304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60FC5DC1" w14:textId="77777777" w:rsidR="00CC5A6B" w:rsidRDefault="00CC5A6B" w:rsidP="00314630">
            <w:pPr>
              <w:spacing w:after="0"/>
              <w:rPr>
                <w:rFonts w:ascii="Arial" w:hAnsi="Arial"/>
                <w:b/>
                <w:sz w:val="18"/>
                <w:lang w:val="fr-FR"/>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14:paraId="4CA5A475" w14:textId="77777777" w:rsidR="00CC5A6B" w:rsidRDefault="00CC5A6B" w:rsidP="00314630">
            <w:pPr>
              <w:spacing w:after="0"/>
              <w:rPr>
                <w:rFonts w:ascii="Arial" w:hAnsi="Arial"/>
                <w:b/>
                <w:sz w:val="18"/>
                <w:lang w:val="fr-FR"/>
              </w:rPr>
            </w:pPr>
          </w:p>
        </w:tc>
        <w:tc>
          <w:tcPr>
            <w:tcW w:w="425" w:type="dxa"/>
            <w:tcBorders>
              <w:top w:val="single" w:sz="4" w:space="0" w:color="auto"/>
              <w:left w:val="single" w:sz="4" w:space="0" w:color="auto"/>
              <w:bottom w:val="single" w:sz="4" w:space="0" w:color="auto"/>
              <w:right w:val="single" w:sz="4" w:space="0" w:color="auto"/>
            </w:tcBorders>
            <w:hideMark/>
          </w:tcPr>
          <w:p w14:paraId="09A2F333" w14:textId="77777777" w:rsidR="00CC5A6B" w:rsidRDefault="00CC5A6B" w:rsidP="00314630">
            <w:pPr>
              <w:pStyle w:val="TAH"/>
              <w:rPr>
                <w:lang w:val="fr-FR"/>
              </w:rPr>
            </w:pPr>
            <w:r>
              <w:rPr>
                <w:lang w:val="fr-FR"/>
              </w:rPr>
              <w:t>Sxa</w:t>
            </w:r>
          </w:p>
        </w:tc>
        <w:tc>
          <w:tcPr>
            <w:tcW w:w="425" w:type="dxa"/>
            <w:tcBorders>
              <w:top w:val="single" w:sz="4" w:space="0" w:color="auto"/>
              <w:left w:val="single" w:sz="4" w:space="0" w:color="auto"/>
              <w:bottom w:val="single" w:sz="4" w:space="0" w:color="auto"/>
              <w:right w:val="single" w:sz="4" w:space="0" w:color="auto"/>
            </w:tcBorders>
            <w:hideMark/>
          </w:tcPr>
          <w:p w14:paraId="4B58A512" w14:textId="77777777" w:rsidR="00CC5A6B" w:rsidRDefault="00CC5A6B" w:rsidP="00314630">
            <w:pPr>
              <w:pStyle w:val="TAH"/>
              <w:rPr>
                <w:lang w:val="fr-FR"/>
              </w:rPr>
            </w:pPr>
            <w:r>
              <w:rPr>
                <w:lang w:val="fr-FR"/>
              </w:rPr>
              <w:t>Sxb</w:t>
            </w:r>
          </w:p>
        </w:tc>
        <w:tc>
          <w:tcPr>
            <w:tcW w:w="425" w:type="dxa"/>
            <w:tcBorders>
              <w:top w:val="single" w:sz="4" w:space="0" w:color="auto"/>
              <w:left w:val="single" w:sz="4" w:space="0" w:color="auto"/>
              <w:bottom w:val="single" w:sz="4" w:space="0" w:color="auto"/>
              <w:right w:val="single" w:sz="4" w:space="0" w:color="auto"/>
            </w:tcBorders>
            <w:hideMark/>
          </w:tcPr>
          <w:p w14:paraId="22C19090" w14:textId="77777777" w:rsidR="00CC5A6B" w:rsidRDefault="00CC5A6B" w:rsidP="00314630">
            <w:pPr>
              <w:pStyle w:val="TAH"/>
              <w:rPr>
                <w:lang w:val="fr-FR"/>
              </w:rPr>
            </w:pPr>
            <w:r>
              <w:rPr>
                <w:lang w:val="fr-FR"/>
              </w:rPr>
              <w:t>Sxc</w:t>
            </w:r>
          </w:p>
        </w:tc>
        <w:tc>
          <w:tcPr>
            <w:tcW w:w="426" w:type="dxa"/>
            <w:tcBorders>
              <w:top w:val="single" w:sz="4" w:space="0" w:color="auto"/>
              <w:left w:val="single" w:sz="4" w:space="0" w:color="auto"/>
              <w:bottom w:val="single" w:sz="4" w:space="0" w:color="auto"/>
              <w:right w:val="single" w:sz="4" w:space="0" w:color="auto"/>
            </w:tcBorders>
            <w:hideMark/>
          </w:tcPr>
          <w:p w14:paraId="76D3A2CD" w14:textId="77777777" w:rsidR="00CC5A6B" w:rsidRDefault="00CC5A6B" w:rsidP="00314630">
            <w:pPr>
              <w:pStyle w:val="TAH"/>
              <w:rPr>
                <w:lang w:val="de-DE"/>
              </w:rPr>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30197F0C" w14:textId="77777777" w:rsidR="00CC5A6B" w:rsidRDefault="00CC5A6B" w:rsidP="00314630">
            <w:pPr>
              <w:pStyle w:val="TAH"/>
              <w:rPr>
                <w:lang w:val="de-DE"/>
              </w:rPr>
            </w:pPr>
            <w:r>
              <w:rPr>
                <w:lang w:val="de-DE"/>
              </w:rPr>
              <w:t>N4mb</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5D2BAA7A" w14:textId="77777777" w:rsidR="00CC5A6B" w:rsidRDefault="00CC5A6B" w:rsidP="00314630">
            <w:pPr>
              <w:spacing w:after="0"/>
              <w:rPr>
                <w:rFonts w:ascii="Arial" w:hAnsi="Arial"/>
                <w:b/>
                <w:sz w:val="18"/>
                <w:lang w:val="fr-FR"/>
              </w:rPr>
            </w:pPr>
            <w:bookmarkStart w:id="103" w:name="_PERM_MCCTEMPBM_CRPT05020305___7"/>
            <w:bookmarkEnd w:id="103"/>
          </w:p>
        </w:tc>
      </w:tr>
      <w:bookmarkEnd w:id="102"/>
      <w:tr w:rsidR="00CC5A6B" w14:paraId="2DB55DAB"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500795BF" w14:textId="77777777" w:rsidR="00CC5A6B" w:rsidRDefault="00CC5A6B" w:rsidP="00314630">
            <w:pPr>
              <w:pStyle w:val="TAL"/>
              <w:rPr>
                <w:lang w:val="fr-FR"/>
              </w:rPr>
            </w:pPr>
            <w:r>
              <w:rPr>
                <w:lang w:val="fr-FR"/>
              </w:rPr>
              <w:t>IP Multicast Address</w:t>
            </w:r>
          </w:p>
        </w:tc>
        <w:tc>
          <w:tcPr>
            <w:tcW w:w="336" w:type="dxa"/>
            <w:tcBorders>
              <w:top w:val="single" w:sz="4" w:space="0" w:color="auto"/>
              <w:left w:val="single" w:sz="4" w:space="0" w:color="auto"/>
              <w:bottom w:val="single" w:sz="4" w:space="0" w:color="auto"/>
              <w:right w:val="single" w:sz="4" w:space="0" w:color="auto"/>
            </w:tcBorders>
            <w:hideMark/>
          </w:tcPr>
          <w:p w14:paraId="4E088E89" w14:textId="77777777" w:rsidR="00CC5A6B" w:rsidRDefault="00CC5A6B" w:rsidP="00314630">
            <w:pPr>
              <w:pStyle w:val="TAC"/>
              <w:rPr>
                <w:lang w:val="de-DE"/>
              </w:rPr>
            </w:pPr>
            <w:r w:rsidRPr="00823058">
              <w:t>M</w:t>
            </w:r>
          </w:p>
        </w:tc>
        <w:tc>
          <w:tcPr>
            <w:tcW w:w="4195" w:type="dxa"/>
            <w:tcBorders>
              <w:top w:val="single" w:sz="4" w:space="0" w:color="auto"/>
              <w:left w:val="single" w:sz="4" w:space="0" w:color="auto"/>
              <w:bottom w:val="single" w:sz="4" w:space="0" w:color="auto"/>
              <w:right w:val="single" w:sz="4" w:space="0" w:color="auto"/>
            </w:tcBorders>
            <w:hideMark/>
          </w:tcPr>
          <w:p w14:paraId="395108EB" w14:textId="77777777" w:rsidR="00CC5A6B" w:rsidRDefault="00CC5A6B" w:rsidP="00314630">
            <w:pPr>
              <w:pStyle w:val="TAL"/>
              <w:rPr>
                <w:rFonts w:cs="Arial"/>
                <w:szCs w:val="18"/>
                <w:lang w:eastAsia="zh-CN"/>
              </w:rPr>
            </w:pPr>
            <w:r>
              <w:rPr>
                <w:rFonts w:cs="Arial"/>
                <w:szCs w:val="18"/>
                <w:lang w:eastAsia="zh-CN"/>
              </w:rPr>
              <w:t xml:space="preserve">This IE shall contain the </w:t>
            </w:r>
            <w:r>
              <w:t>IP multicast address(es) of the DL multicast flow(s) or indicate "any" IP multicast address</w:t>
            </w:r>
            <w:r>
              <w:rPr>
                <w:rFonts w:cs="Arial"/>
                <w:szCs w:val="18"/>
                <w:lang w:eastAsia="zh-CN"/>
              </w:rPr>
              <w:t>.</w:t>
            </w:r>
          </w:p>
          <w:p w14:paraId="74CFEF77" w14:textId="77777777" w:rsidR="00CC5A6B" w:rsidRDefault="00CC5A6B" w:rsidP="00314630">
            <w:pPr>
              <w:pStyle w:val="TAL"/>
              <w:rPr>
                <w:rFonts w:cs="Arial"/>
                <w:szCs w:val="18"/>
                <w:lang w:eastAsia="zh-CN"/>
              </w:rPr>
            </w:pPr>
          </w:p>
          <w:p w14:paraId="6822AF19" w14:textId="77777777" w:rsidR="00CC5A6B" w:rsidRDefault="00CC5A6B" w:rsidP="00314630">
            <w:pPr>
              <w:pStyle w:val="TAL"/>
            </w:pPr>
            <w:r>
              <w:rPr>
                <w:rFonts w:cs="Arial"/>
                <w:szCs w:val="18"/>
                <w:lang w:eastAsia="zh-CN"/>
              </w:rPr>
              <w:t xml:space="preserve">For N4mb, the IP Multicast Address shall be set to the value of </w:t>
            </w:r>
            <w:r>
              <w:t>IP Multicast Address</w:t>
            </w:r>
            <w:r>
              <w:rPr>
                <w:rFonts w:cs="Arial"/>
                <w:szCs w:val="18"/>
                <w:lang w:eastAsia="zh-CN"/>
              </w:rPr>
              <w:t xml:space="preserve"> in the SSM for the MBS Session.</w:t>
            </w:r>
          </w:p>
        </w:tc>
        <w:tc>
          <w:tcPr>
            <w:tcW w:w="425" w:type="dxa"/>
            <w:tcBorders>
              <w:top w:val="single" w:sz="4" w:space="0" w:color="auto"/>
              <w:left w:val="single" w:sz="4" w:space="0" w:color="auto"/>
              <w:bottom w:val="single" w:sz="4" w:space="0" w:color="auto"/>
              <w:right w:val="single" w:sz="4" w:space="0" w:color="auto"/>
            </w:tcBorders>
            <w:hideMark/>
          </w:tcPr>
          <w:p w14:paraId="15A4507D"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5BB08F4B"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1F761FD1" w14:textId="77777777" w:rsidR="00CC5A6B" w:rsidRDefault="00CC5A6B" w:rsidP="00314630">
            <w:pPr>
              <w:pStyle w:val="TAC"/>
              <w:rPr>
                <w:lang w:val="fr-FR"/>
              </w:rPr>
            </w:pPr>
            <w:r>
              <w:rPr>
                <w:lang w:val="fr-FR"/>
              </w:rPr>
              <w:t>-</w:t>
            </w:r>
          </w:p>
        </w:tc>
        <w:tc>
          <w:tcPr>
            <w:tcW w:w="426" w:type="dxa"/>
            <w:tcBorders>
              <w:top w:val="single" w:sz="4" w:space="0" w:color="auto"/>
              <w:left w:val="single" w:sz="4" w:space="0" w:color="auto"/>
              <w:bottom w:val="single" w:sz="4" w:space="0" w:color="auto"/>
              <w:right w:val="single" w:sz="4" w:space="0" w:color="auto"/>
            </w:tcBorders>
            <w:hideMark/>
          </w:tcPr>
          <w:p w14:paraId="11AF5A2A" w14:textId="77777777" w:rsidR="00CC5A6B" w:rsidRDefault="00CC5A6B" w:rsidP="00314630">
            <w:pPr>
              <w:pStyle w:val="TAC"/>
              <w:rPr>
                <w:lang w:val="fr-FR"/>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F22AA71" w14:textId="77777777" w:rsidR="00CC5A6B" w:rsidRDefault="00CC5A6B" w:rsidP="00314630">
            <w:pPr>
              <w:pStyle w:val="TAC"/>
              <w:rPr>
                <w:lang w:val="fr-FR"/>
              </w:rPr>
            </w:pPr>
            <w:r>
              <w:rPr>
                <w:lang w:val="fr-FR"/>
              </w:rPr>
              <w:t>X</w:t>
            </w:r>
          </w:p>
        </w:tc>
        <w:tc>
          <w:tcPr>
            <w:tcW w:w="1263" w:type="dxa"/>
            <w:tcBorders>
              <w:top w:val="single" w:sz="4" w:space="0" w:color="auto"/>
              <w:left w:val="single" w:sz="4" w:space="0" w:color="auto"/>
              <w:bottom w:val="single" w:sz="4" w:space="0" w:color="auto"/>
              <w:right w:val="single" w:sz="4" w:space="0" w:color="auto"/>
            </w:tcBorders>
            <w:hideMark/>
          </w:tcPr>
          <w:p w14:paraId="3FF178D5" w14:textId="77777777" w:rsidR="00CC5A6B" w:rsidRDefault="00CC5A6B" w:rsidP="00314630">
            <w:pPr>
              <w:pStyle w:val="TAC"/>
              <w:rPr>
                <w:lang w:val="fr-FR"/>
              </w:rPr>
            </w:pPr>
            <w:r>
              <w:rPr>
                <w:lang w:val="fr-FR"/>
              </w:rPr>
              <w:t>IP Multicast Address</w:t>
            </w:r>
          </w:p>
        </w:tc>
      </w:tr>
      <w:tr w:rsidR="00CC5A6B" w14:paraId="117BE187" w14:textId="77777777" w:rsidTr="00314630">
        <w:trPr>
          <w:trHeight w:val="830"/>
          <w:jc w:val="center"/>
        </w:trPr>
        <w:tc>
          <w:tcPr>
            <w:tcW w:w="1560" w:type="dxa"/>
            <w:vMerge w:val="restart"/>
            <w:tcBorders>
              <w:top w:val="single" w:sz="4" w:space="0" w:color="auto"/>
              <w:left w:val="single" w:sz="4" w:space="0" w:color="auto"/>
              <w:right w:val="single" w:sz="4" w:space="0" w:color="auto"/>
            </w:tcBorders>
            <w:hideMark/>
          </w:tcPr>
          <w:p w14:paraId="21D73E3E" w14:textId="77777777" w:rsidR="00CC5A6B" w:rsidRDefault="00CC5A6B" w:rsidP="00314630">
            <w:pPr>
              <w:pStyle w:val="TAL"/>
              <w:rPr>
                <w:lang w:val="fr-FR"/>
              </w:rPr>
            </w:pPr>
            <w:r>
              <w:rPr>
                <w:lang w:val="fr-FR"/>
              </w:rPr>
              <w:t>Source IP Address</w:t>
            </w:r>
          </w:p>
        </w:tc>
        <w:tc>
          <w:tcPr>
            <w:tcW w:w="336" w:type="dxa"/>
            <w:tcBorders>
              <w:top w:val="single" w:sz="4" w:space="0" w:color="auto"/>
              <w:left w:val="single" w:sz="4" w:space="0" w:color="auto"/>
              <w:bottom w:val="single" w:sz="4" w:space="0" w:color="auto"/>
              <w:right w:val="single" w:sz="4" w:space="0" w:color="auto"/>
            </w:tcBorders>
            <w:hideMark/>
          </w:tcPr>
          <w:p w14:paraId="597B912F" w14:textId="77777777" w:rsidR="00CC5A6B" w:rsidRDefault="00CC5A6B" w:rsidP="00314630">
            <w:pPr>
              <w:pStyle w:val="TAC"/>
              <w:rPr>
                <w:lang w:val="de-DE"/>
              </w:rPr>
            </w:pPr>
            <w:r w:rsidRPr="00823058">
              <w:t>O</w:t>
            </w:r>
          </w:p>
        </w:tc>
        <w:tc>
          <w:tcPr>
            <w:tcW w:w="4195" w:type="dxa"/>
            <w:tcBorders>
              <w:top w:val="single" w:sz="4" w:space="0" w:color="auto"/>
              <w:left w:val="single" w:sz="4" w:space="0" w:color="auto"/>
              <w:right w:val="single" w:sz="4" w:space="0" w:color="auto"/>
            </w:tcBorders>
            <w:hideMark/>
          </w:tcPr>
          <w:p w14:paraId="747DAEE8" w14:textId="77777777" w:rsidR="00CC5A6B" w:rsidRDefault="00CC5A6B" w:rsidP="00314630">
            <w:pPr>
              <w:pStyle w:val="TAL"/>
              <w:rPr>
                <w:rFonts w:cs="Arial"/>
                <w:szCs w:val="18"/>
                <w:lang w:eastAsia="zh-CN"/>
              </w:rPr>
            </w:pPr>
            <w:r>
              <w:rPr>
                <w:rFonts w:cs="Arial"/>
                <w:szCs w:val="18"/>
                <w:lang w:eastAsia="zh-CN"/>
              </w:rPr>
              <w:t>When present, this IE shall contain the source specific IP address of the DL multicast flow.</w:t>
            </w:r>
          </w:p>
          <w:p w14:paraId="14ABFDA2" w14:textId="77777777" w:rsidR="00CC5A6B" w:rsidRDefault="00CC5A6B" w:rsidP="00314630">
            <w:pPr>
              <w:pStyle w:val="TAL"/>
            </w:pPr>
            <w:r w:rsidRPr="000A1449">
              <w:t>Several IEs with the same IE type may be present to represent multiple source specific addresses.</w:t>
            </w:r>
          </w:p>
          <w:p w14:paraId="252DF35D" w14:textId="77777777" w:rsidR="00CC5A6B" w:rsidRDefault="00CC5A6B" w:rsidP="00314630">
            <w:pPr>
              <w:pStyle w:val="TAL"/>
            </w:pPr>
            <w:r w:rsidRPr="000A1449">
              <w:t>If this IE is not present, this indicates "any" source IP address.</w:t>
            </w:r>
          </w:p>
          <w:p w14:paraId="6EDE0382" w14:textId="77777777" w:rsidR="00CC5A6B" w:rsidRDefault="00CC5A6B" w:rsidP="00314630">
            <w:pPr>
              <w:pStyle w:val="TAL"/>
            </w:pPr>
          </w:p>
          <w:p w14:paraId="5639926E" w14:textId="77777777" w:rsidR="00CC5A6B" w:rsidRDefault="00CC5A6B" w:rsidP="00314630">
            <w:pPr>
              <w:pStyle w:val="TAL"/>
            </w:pPr>
          </w:p>
        </w:tc>
        <w:tc>
          <w:tcPr>
            <w:tcW w:w="425" w:type="dxa"/>
            <w:tcBorders>
              <w:top w:val="single" w:sz="4" w:space="0" w:color="auto"/>
              <w:left w:val="single" w:sz="4" w:space="0" w:color="auto"/>
              <w:right w:val="single" w:sz="4" w:space="0" w:color="auto"/>
            </w:tcBorders>
            <w:hideMark/>
          </w:tcPr>
          <w:p w14:paraId="79B357B4"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right w:val="single" w:sz="4" w:space="0" w:color="auto"/>
            </w:tcBorders>
            <w:hideMark/>
          </w:tcPr>
          <w:p w14:paraId="70389B1C" w14:textId="77777777" w:rsidR="00CC5A6B" w:rsidRDefault="00CC5A6B" w:rsidP="00314630">
            <w:pPr>
              <w:pStyle w:val="TAC"/>
              <w:rPr>
                <w:lang w:val="fr-FR"/>
              </w:rPr>
            </w:pPr>
            <w:r>
              <w:rPr>
                <w:lang w:val="fr-FR"/>
              </w:rPr>
              <w:t>-</w:t>
            </w:r>
          </w:p>
        </w:tc>
        <w:tc>
          <w:tcPr>
            <w:tcW w:w="425" w:type="dxa"/>
            <w:tcBorders>
              <w:top w:val="single" w:sz="4" w:space="0" w:color="auto"/>
              <w:left w:val="single" w:sz="4" w:space="0" w:color="auto"/>
              <w:right w:val="single" w:sz="4" w:space="0" w:color="auto"/>
            </w:tcBorders>
            <w:hideMark/>
          </w:tcPr>
          <w:p w14:paraId="46A371CA" w14:textId="77777777" w:rsidR="00CC5A6B" w:rsidRDefault="00CC5A6B" w:rsidP="00314630">
            <w:pPr>
              <w:pStyle w:val="TAC"/>
              <w:rPr>
                <w:lang w:val="fr-FR"/>
              </w:rPr>
            </w:pPr>
            <w:r>
              <w:rPr>
                <w:lang w:val="fr-FR"/>
              </w:rPr>
              <w:t>-</w:t>
            </w:r>
          </w:p>
        </w:tc>
        <w:tc>
          <w:tcPr>
            <w:tcW w:w="426" w:type="dxa"/>
            <w:tcBorders>
              <w:top w:val="single" w:sz="4" w:space="0" w:color="auto"/>
              <w:left w:val="single" w:sz="4" w:space="0" w:color="auto"/>
              <w:right w:val="single" w:sz="4" w:space="0" w:color="auto"/>
            </w:tcBorders>
            <w:hideMark/>
          </w:tcPr>
          <w:p w14:paraId="07512C86" w14:textId="77777777" w:rsidR="00CC5A6B" w:rsidRDefault="00CC5A6B" w:rsidP="00314630">
            <w:pPr>
              <w:pStyle w:val="TAC"/>
              <w:rPr>
                <w:lang w:val="fr-FR"/>
              </w:rPr>
            </w:pPr>
            <w:r>
              <w:rPr>
                <w:lang w:val="de-DE"/>
              </w:rPr>
              <w:t>X</w:t>
            </w:r>
          </w:p>
        </w:tc>
        <w:tc>
          <w:tcPr>
            <w:tcW w:w="425" w:type="dxa"/>
            <w:tcBorders>
              <w:top w:val="single" w:sz="4" w:space="0" w:color="auto"/>
              <w:left w:val="single" w:sz="4" w:space="0" w:color="auto"/>
              <w:right w:val="single" w:sz="4" w:space="0" w:color="auto"/>
            </w:tcBorders>
          </w:tcPr>
          <w:p w14:paraId="5025D7DC" w14:textId="77777777" w:rsidR="00CC5A6B" w:rsidRDefault="00CC5A6B" w:rsidP="00314630">
            <w:pPr>
              <w:pStyle w:val="TAC"/>
              <w:rPr>
                <w:lang w:val="fr-FR"/>
              </w:rPr>
            </w:pPr>
          </w:p>
        </w:tc>
        <w:tc>
          <w:tcPr>
            <w:tcW w:w="1263" w:type="dxa"/>
            <w:vMerge w:val="restart"/>
            <w:tcBorders>
              <w:top w:val="single" w:sz="4" w:space="0" w:color="auto"/>
              <w:left w:val="single" w:sz="4" w:space="0" w:color="auto"/>
              <w:right w:val="single" w:sz="4" w:space="0" w:color="auto"/>
            </w:tcBorders>
            <w:hideMark/>
          </w:tcPr>
          <w:p w14:paraId="56D70230" w14:textId="77777777" w:rsidR="00CC5A6B" w:rsidRDefault="00CC5A6B" w:rsidP="00314630">
            <w:pPr>
              <w:pStyle w:val="TAC"/>
              <w:rPr>
                <w:lang w:val="fr-FR"/>
              </w:rPr>
            </w:pPr>
            <w:r>
              <w:rPr>
                <w:lang w:val="fr-FR"/>
              </w:rPr>
              <w:t>Source IP Address</w:t>
            </w:r>
          </w:p>
        </w:tc>
      </w:tr>
      <w:tr w:rsidR="00CC5A6B" w14:paraId="226FAD5A" w14:textId="77777777" w:rsidTr="00314630">
        <w:trPr>
          <w:trHeight w:val="830"/>
          <w:jc w:val="center"/>
        </w:trPr>
        <w:tc>
          <w:tcPr>
            <w:tcW w:w="1560" w:type="dxa"/>
            <w:vMerge/>
            <w:tcBorders>
              <w:left w:val="single" w:sz="4" w:space="0" w:color="auto"/>
              <w:bottom w:val="single" w:sz="4" w:space="0" w:color="auto"/>
              <w:right w:val="single" w:sz="4" w:space="0" w:color="auto"/>
            </w:tcBorders>
          </w:tcPr>
          <w:p w14:paraId="5887B5B5" w14:textId="77777777" w:rsidR="00CC5A6B" w:rsidRDefault="00CC5A6B" w:rsidP="00314630">
            <w:pPr>
              <w:pStyle w:val="TAL"/>
              <w:rPr>
                <w:lang w:val="fr-FR"/>
              </w:rPr>
            </w:pPr>
          </w:p>
        </w:tc>
        <w:tc>
          <w:tcPr>
            <w:tcW w:w="336" w:type="dxa"/>
            <w:tcBorders>
              <w:top w:val="single" w:sz="4" w:space="0" w:color="auto"/>
              <w:left w:val="single" w:sz="4" w:space="0" w:color="auto"/>
              <w:bottom w:val="single" w:sz="4" w:space="0" w:color="auto"/>
              <w:right w:val="single" w:sz="4" w:space="0" w:color="auto"/>
            </w:tcBorders>
          </w:tcPr>
          <w:p w14:paraId="6952CD66" w14:textId="77777777" w:rsidR="00CC5A6B" w:rsidRDefault="00CC5A6B" w:rsidP="00314630">
            <w:pPr>
              <w:pStyle w:val="TAC"/>
              <w:rPr>
                <w:lang w:val="fr-FR"/>
              </w:rPr>
            </w:pPr>
            <w:r w:rsidRPr="00823058">
              <w:t>M</w:t>
            </w:r>
          </w:p>
        </w:tc>
        <w:tc>
          <w:tcPr>
            <w:tcW w:w="4195" w:type="dxa"/>
            <w:tcBorders>
              <w:left w:val="single" w:sz="4" w:space="0" w:color="auto"/>
              <w:bottom w:val="single" w:sz="4" w:space="0" w:color="auto"/>
              <w:right w:val="single" w:sz="4" w:space="0" w:color="auto"/>
            </w:tcBorders>
          </w:tcPr>
          <w:p w14:paraId="289EAA6E" w14:textId="77777777" w:rsidR="00CC5A6B" w:rsidRDefault="00CC5A6B" w:rsidP="00314630">
            <w:pPr>
              <w:pStyle w:val="TAL"/>
              <w:rPr>
                <w:rFonts w:cs="Arial"/>
                <w:szCs w:val="18"/>
                <w:lang w:eastAsia="zh-CN"/>
              </w:rPr>
            </w:pPr>
            <w:r>
              <w:rPr>
                <w:rFonts w:cs="Arial"/>
                <w:szCs w:val="18"/>
                <w:lang w:eastAsia="zh-CN"/>
              </w:rPr>
              <w:t xml:space="preserve">This IE shall be set to the value of the </w:t>
            </w:r>
            <w:r>
              <w:t xml:space="preserve">IP Source Address in the </w:t>
            </w:r>
            <w:r>
              <w:rPr>
                <w:rFonts w:cs="Arial"/>
                <w:szCs w:val="18"/>
                <w:lang w:eastAsia="zh-CN"/>
              </w:rPr>
              <w:t>SSM for the MBS Session</w:t>
            </w:r>
            <w:r>
              <w:t>.</w:t>
            </w:r>
          </w:p>
        </w:tc>
        <w:tc>
          <w:tcPr>
            <w:tcW w:w="425" w:type="dxa"/>
            <w:tcBorders>
              <w:left w:val="single" w:sz="4" w:space="0" w:color="auto"/>
              <w:bottom w:val="single" w:sz="4" w:space="0" w:color="auto"/>
              <w:right w:val="single" w:sz="4" w:space="0" w:color="auto"/>
            </w:tcBorders>
          </w:tcPr>
          <w:p w14:paraId="69FD18C6" w14:textId="77777777" w:rsidR="00CC5A6B" w:rsidRPr="00ED493B" w:rsidRDefault="00CC5A6B" w:rsidP="00314630">
            <w:pPr>
              <w:pStyle w:val="TAC"/>
              <w:rPr>
                <w:lang w:val="en-US"/>
              </w:rPr>
            </w:pPr>
            <w:r>
              <w:rPr>
                <w:lang w:val="en-US"/>
              </w:rPr>
              <w:t>-</w:t>
            </w:r>
          </w:p>
        </w:tc>
        <w:tc>
          <w:tcPr>
            <w:tcW w:w="425" w:type="dxa"/>
            <w:tcBorders>
              <w:left w:val="single" w:sz="4" w:space="0" w:color="auto"/>
              <w:bottom w:val="single" w:sz="4" w:space="0" w:color="auto"/>
              <w:right w:val="single" w:sz="4" w:space="0" w:color="auto"/>
            </w:tcBorders>
          </w:tcPr>
          <w:p w14:paraId="2DAC4377" w14:textId="77777777" w:rsidR="00CC5A6B" w:rsidRPr="00ED493B" w:rsidRDefault="00CC5A6B" w:rsidP="00314630">
            <w:pPr>
              <w:pStyle w:val="TAC"/>
              <w:rPr>
                <w:lang w:val="en-US"/>
              </w:rPr>
            </w:pPr>
            <w:r>
              <w:rPr>
                <w:lang w:val="en-US"/>
              </w:rPr>
              <w:t>-</w:t>
            </w:r>
          </w:p>
        </w:tc>
        <w:tc>
          <w:tcPr>
            <w:tcW w:w="425" w:type="dxa"/>
            <w:tcBorders>
              <w:left w:val="single" w:sz="4" w:space="0" w:color="auto"/>
              <w:bottom w:val="single" w:sz="4" w:space="0" w:color="auto"/>
              <w:right w:val="single" w:sz="4" w:space="0" w:color="auto"/>
            </w:tcBorders>
          </w:tcPr>
          <w:p w14:paraId="44A4F669" w14:textId="77777777" w:rsidR="00CC5A6B" w:rsidRPr="00ED493B" w:rsidRDefault="00CC5A6B" w:rsidP="00314630">
            <w:pPr>
              <w:pStyle w:val="TAC"/>
              <w:rPr>
                <w:lang w:val="en-US"/>
              </w:rPr>
            </w:pPr>
            <w:r>
              <w:rPr>
                <w:lang w:val="en-US"/>
              </w:rPr>
              <w:t>-</w:t>
            </w:r>
          </w:p>
        </w:tc>
        <w:tc>
          <w:tcPr>
            <w:tcW w:w="426" w:type="dxa"/>
            <w:tcBorders>
              <w:left w:val="single" w:sz="4" w:space="0" w:color="auto"/>
              <w:bottom w:val="single" w:sz="4" w:space="0" w:color="auto"/>
              <w:right w:val="single" w:sz="4" w:space="0" w:color="auto"/>
            </w:tcBorders>
          </w:tcPr>
          <w:p w14:paraId="078DED3E" w14:textId="77777777" w:rsidR="00CC5A6B" w:rsidRDefault="00CC5A6B" w:rsidP="00314630">
            <w:pPr>
              <w:pStyle w:val="TAC"/>
              <w:rPr>
                <w:lang w:val="de-DE"/>
              </w:rPr>
            </w:pPr>
            <w:r>
              <w:rPr>
                <w:lang w:val="de-DE"/>
              </w:rPr>
              <w:t>-</w:t>
            </w:r>
          </w:p>
        </w:tc>
        <w:tc>
          <w:tcPr>
            <w:tcW w:w="425" w:type="dxa"/>
            <w:tcBorders>
              <w:left w:val="single" w:sz="4" w:space="0" w:color="auto"/>
              <w:bottom w:val="single" w:sz="4" w:space="0" w:color="auto"/>
              <w:right w:val="single" w:sz="4" w:space="0" w:color="auto"/>
            </w:tcBorders>
          </w:tcPr>
          <w:p w14:paraId="6AD327DB" w14:textId="77777777" w:rsidR="00CC5A6B" w:rsidRPr="00ED493B" w:rsidRDefault="00CC5A6B" w:rsidP="00314630">
            <w:pPr>
              <w:pStyle w:val="TAC"/>
              <w:rPr>
                <w:lang w:val="en-US"/>
              </w:rPr>
            </w:pPr>
            <w:r>
              <w:rPr>
                <w:lang w:val="en-US"/>
              </w:rPr>
              <w:t>X</w:t>
            </w:r>
          </w:p>
        </w:tc>
        <w:tc>
          <w:tcPr>
            <w:tcW w:w="1263" w:type="dxa"/>
            <w:vMerge/>
            <w:tcBorders>
              <w:left w:val="single" w:sz="4" w:space="0" w:color="auto"/>
              <w:bottom w:val="single" w:sz="4" w:space="0" w:color="auto"/>
              <w:right w:val="single" w:sz="4" w:space="0" w:color="auto"/>
            </w:tcBorders>
          </w:tcPr>
          <w:p w14:paraId="41ACEF93" w14:textId="77777777" w:rsidR="00CC5A6B" w:rsidRPr="00ED493B" w:rsidRDefault="00CC5A6B" w:rsidP="00314630">
            <w:pPr>
              <w:pStyle w:val="TAC"/>
              <w:rPr>
                <w:lang w:val="en-US"/>
              </w:rPr>
            </w:pPr>
          </w:p>
        </w:tc>
      </w:tr>
    </w:tbl>
    <w:p w14:paraId="315A0C18" w14:textId="77777777" w:rsidR="00CC5A6B" w:rsidRDefault="00CC5A6B" w:rsidP="00CC5A6B"/>
    <w:p w14:paraId="668EC99C" w14:textId="77777777" w:rsidR="00CC5A6B" w:rsidRPr="00441CD0" w:rsidRDefault="00CC5A6B" w:rsidP="00CC5A6B">
      <w:pPr>
        <w:pStyle w:val="TH"/>
        <w:rPr>
          <w:lang w:val="en-US"/>
        </w:rPr>
      </w:pPr>
      <w:r w:rsidRPr="00441CD0">
        <w:t xml:space="preserve">Table 7.5.2.2-5: </w:t>
      </w:r>
      <w:r w:rsidRPr="0067687A">
        <w:rPr>
          <w:lang w:val="en-US" w:eastAsia="zh-CN"/>
        </w:rPr>
        <w:t>Redundant Transmission Detection Parameters</w:t>
      </w:r>
      <w:r w:rsidRPr="00441CD0">
        <w:rPr>
          <w:lang w:val="en-US"/>
        </w:rPr>
        <w:t xml:space="preserve"> IE</w:t>
      </w:r>
      <w:r w:rsidRPr="00441CD0">
        <w:t xml:space="preserve"> in PDI</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00"/>
        <w:gridCol w:w="4270"/>
        <w:gridCol w:w="370"/>
        <w:gridCol w:w="370"/>
        <w:gridCol w:w="370"/>
        <w:gridCol w:w="400"/>
        <w:gridCol w:w="400"/>
        <w:gridCol w:w="1404"/>
      </w:tblGrid>
      <w:tr w:rsidR="00CC5A6B" w:rsidRPr="00441CD0" w14:paraId="3916F39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ED95E29" w14:textId="77777777" w:rsidR="00CC5A6B" w:rsidRPr="00441CD0" w:rsidRDefault="00CC5A6B" w:rsidP="00314630">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43FE015E" w14:textId="77777777" w:rsidR="00CC5A6B" w:rsidRPr="00441CD0" w:rsidRDefault="00CC5A6B" w:rsidP="00314630">
            <w:pPr>
              <w:pStyle w:val="TAH"/>
              <w:rPr>
                <w:lang w:val="fr-FR"/>
              </w:rPr>
            </w:pPr>
          </w:p>
        </w:tc>
        <w:tc>
          <w:tcPr>
            <w:tcW w:w="400" w:type="dxa"/>
            <w:tcBorders>
              <w:top w:val="single" w:sz="4" w:space="0" w:color="auto"/>
              <w:left w:val="nil"/>
              <w:bottom w:val="single" w:sz="4" w:space="0" w:color="auto"/>
              <w:right w:val="nil"/>
            </w:tcBorders>
            <w:shd w:val="clear" w:color="auto" w:fill="D9D9D9"/>
          </w:tcPr>
          <w:p w14:paraId="02874F04" w14:textId="77777777" w:rsidR="00CC5A6B" w:rsidRPr="0067687A" w:rsidRDefault="00CC5A6B" w:rsidP="00314630">
            <w:pPr>
              <w:pStyle w:val="TAC"/>
              <w:rPr>
                <w:lang w:val="en-US" w:eastAsia="zh-CN"/>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1BEEF418" w14:textId="77777777" w:rsidR="00CC5A6B" w:rsidRPr="0067687A" w:rsidRDefault="00CC5A6B" w:rsidP="00314630">
            <w:pPr>
              <w:pStyle w:val="TAC"/>
              <w:rPr>
                <w:lang w:val="en-US" w:eastAsia="zh-CN"/>
              </w:rPr>
            </w:pPr>
            <w:r w:rsidRPr="0067687A">
              <w:rPr>
                <w:lang w:val="en-US" w:eastAsia="zh-CN"/>
              </w:rPr>
              <w:t>Redundant Transmission Detection Parameters IE Type = 255 (decimal)</w:t>
            </w:r>
          </w:p>
        </w:tc>
      </w:tr>
      <w:tr w:rsidR="00CC5A6B" w:rsidRPr="00441CD0" w14:paraId="30D5145E"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08AF105" w14:textId="77777777" w:rsidR="00CC5A6B" w:rsidRPr="00441CD0" w:rsidRDefault="00CC5A6B" w:rsidP="00314630">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2D4D2383" w14:textId="77777777" w:rsidR="00CC5A6B" w:rsidRPr="00441CD0" w:rsidRDefault="00CC5A6B" w:rsidP="00314630">
            <w:pPr>
              <w:pStyle w:val="TAH"/>
              <w:rPr>
                <w:lang w:val="fr-FR"/>
              </w:rPr>
            </w:pPr>
          </w:p>
        </w:tc>
        <w:tc>
          <w:tcPr>
            <w:tcW w:w="400" w:type="dxa"/>
            <w:tcBorders>
              <w:top w:val="single" w:sz="4" w:space="0" w:color="auto"/>
              <w:left w:val="nil"/>
              <w:bottom w:val="single" w:sz="4" w:space="0" w:color="auto"/>
              <w:right w:val="nil"/>
            </w:tcBorders>
            <w:shd w:val="clear" w:color="auto" w:fill="D9D9D9"/>
          </w:tcPr>
          <w:p w14:paraId="03581224" w14:textId="77777777" w:rsidR="00CC5A6B" w:rsidRPr="00441CD0" w:rsidRDefault="00CC5A6B" w:rsidP="00314630">
            <w:pPr>
              <w:pStyle w:val="TAC"/>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64BC8F5F" w14:textId="77777777" w:rsidR="00CC5A6B" w:rsidRPr="00441CD0" w:rsidRDefault="00CC5A6B" w:rsidP="00314630">
            <w:pPr>
              <w:pStyle w:val="TAC"/>
              <w:rPr>
                <w:lang w:val="fr-FR"/>
              </w:rPr>
            </w:pPr>
            <w:r w:rsidRPr="00441CD0">
              <w:rPr>
                <w:lang w:val="fr-FR"/>
              </w:rPr>
              <w:t>Length = n</w:t>
            </w:r>
          </w:p>
        </w:tc>
      </w:tr>
      <w:tr w:rsidR="00CC5A6B" w:rsidRPr="00441CD0" w14:paraId="48E668BD"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797B205A" w14:textId="77777777" w:rsidR="00CC5A6B" w:rsidRPr="00441CD0" w:rsidRDefault="00CC5A6B" w:rsidP="00314630">
            <w:pPr>
              <w:pStyle w:val="TAH"/>
              <w:rPr>
                <w:lang w:val="fr-FR"/>
              </w:rPr>
            </w:pPr>
            <w:r w:rsidRPr="00441CD0">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03952478" w14:textId="77777777" w:rsidR="00CC5A6B" w:rsidRPr="00441CD0" w:rsidRDefault="00CC5A6B" w:rsidP="00314630">
            <w:pPr>
              <w:pStyle w:val="TAH"/>
              <w:rPr>
                <w:lang w:val="fr-FR"/>
              </w:rPr>
            </w:pPr>
            <w:r w:rsidRPr="00441CD0">
              <w:rPr>
                <w:lang w:val="fr-FR"/>
              </w:rPr>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0BA4C82B" w14:textId="77777777" w:rsidR="00CC5A6B" w:rsidRPr="00441CD0" w:rsidRDefault="00CC5A6B" w:rsidP="00314630">
            <w:pPr>
              <w:pStyle w:val="TAH"/>
              <w:rPr>
                <w:lang w:val="fr-FR"/>
              </w:rPr>
            </w:pPr>
            <w:r w:rsidRPr="00441CD0">
              <w:rPr>
                <w:lang w:val="fr-FR"/>
              </w:rPr>
              <w:t>Condition / Comment</w:t>
            </w:r>
          </w:p>
        </w:tc>
        <w:tc>
          <w:tcPr>
            <w:tcW w:w="1910" w:type="dxa"/>
            <w:gridSpan w:val="5"/>
            <w:tcBorders>
              <w:top w:val="single" w:sz="4" w:space="0" w:color="auto"/>
              <w:left w:val="single" w:sz="4" w:space="0" w:color="auto"/>
              <w:bottom w:val="single" w:sz="4" w:space="0" w:color="auto"/>
              <w:right w:val="single" w:sz="4" w:space="0" w:color="auto"/>
            </w:tcBorders>
          </w:tcPr>
          <w:p w14:paraId="4B9FD26B" w14:textId="77777777" w:rsidR="00CC5A6B" w:rsidRPr="00441CD0" w:rsidRDefault="00CC5A6B" w:rsidP="00314630">
            <w:pPr>
              <w:pStyle w:val="TAH"/>
              <w:rPr>
                <w:lang w:val="fr-FR"/>
              </w:rPr>
            </w:pPr>
            <w:r w:rsidRPr="00441CD0">
              <w:rPr>
                <w:lang w:val="fr-FR"/>
              </w:rPr>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4D582092" w14:textId="77777777" w:rsidR="00CC5A6B" w:rsidRPr="00441CD0" w:rsidRDefault="00CC5A6B" w:rsidP="00314630">
            <w:pPr>
              <w:pStyle w:val="TAH"/>
              <w:rPr>
                <w:lang w:val="fr-FR"/>
              </w:rPr>
            </w:pPr>
            <w:r w:rsidRPr="00441CD0">
              <w:rPr>
                <w:lang w:val="fr-FR"/>
              </w:rPr>
              <w:t>IE Type</w:t>
            </w:r>
          </w:p>
        </w:tc>
      </w:tr>
      <w:tr w:rsidR="00CC5A6B" w:rsidRPr="00441CD0" w14:paraId="0099A483"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A4D037C" w14:textId="77777777" w:rsidR="00CC5A6B" w:rsidRPr="00441CD0" w:rsidRDefault="00CC5A6B" w:rsidP="00314630">
            <w:pPr>
              <w:spacing w:after="0"/>
              <w:rPr>
                <w:rFonts w:ascii="Arial" w:hAnsi="Arial"/>
                <w:b/>
                <w:sz w:val="18"/>
                <w:lang w:val="fr-FR"/>
              </w:rPr>
            </w:pPr>
            <w:bookmarkStart w:id="104" w:name="_PERM_MCCTEMPBM_CRPT05020310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078B8A4F" w14:textId="77777777" w:rsidR="00CC5A6B" w:rsidRPr="00441CD0" w:rsidRDefault="00CC5A6B" w:rsidP="00314630">
            <w:pPr>
              <w:spacing w:after="0"/>
              <w:rPr>
                <w:rFonts w:ascii="Arial" w:hAnsi="Arial"/>
                <w:b/>
                <w:sz w:val="18"/>
                <w:lang w:val="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0F45BF82" w14:textId="77777777" w:rsidR="00CC5A6B" w:rsidRPr="00441CD0" w:rsidRDefault="00CC5A6B" w:rsidP="00314630">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14:paraId="01D0AAA8" w14:textId="77777777" w:rsidR="00CC5A6B" w:rsidRPr="00441CD0" w:rsidRDefault="00CC5A6B" w:rsidP="00314630">
            <w:pPr>
              <w:pStyle w:val="TAH"/>
              <w:rPr>
                <w:lang w:val="fr-FR"/>
              </w:rPr>
            </w:pPr>
            <w:r w:rsidRPr="00441CD0">
              <w:rPr>
                <w:lang w:val="fr-FR"/>
              </w:rPr>
              <w:t>Sxa</w:t>
            </w:r>
          </w:p>
        </w:tc>
        <w:tc>
          <w:tcPr>
            <w:tcW w:w="370" w:type="dxa"/>
            <w:tcBorders>
              <w:top w:val="single" w:sz="4" w:space="0" w:color="auto"/>
              <w:left w:val="single" w:sz="4" w:space="0" w:color="auto"/>
              <w:bottom w:val="single" w:sz="4" w:space="0" w:color="auto"/>
              <w:right w:val="single" w:sz="4" w:space="0" w:color="auto"/>
            </w:tcBorders>
            <w:hideMark/>
          </w:tcPr>
          <w:p w14:paraId="3D2FACFF" w14:textId="77777777" w:rsidR="00CC5A6B" w:rsidRPr="00441CD0" w:rsidRDefault="00CC5A6B" w:rsidP="00314630">
            <w:pPr>
              <w:pStyle w:val="TAH"/>
              <w:rPr>
                <w:lang w:val="fr-FR"/>
              </w:rPr>
            </w:pPr>
            <w:r w:rsidRPr="00441CD0">
              <w:rPr>
                <w:lang w:val="fr-FR"/>
              </w:rPr>
              <w:t>Sxb</w:t>
            </w:r>
          </w:p>
        </w:tc>
        <w:tc>
          <w:tcPr>
            <w:tcW w:w="370" w:type="dxa"/>
            <w:tcBorders>
              <w:top w:val="single" w:sz="4" w:space="0" w:color="auto"/>
              <w:left w:val="single" w:sz="4" w:space="0" w:color="auto"/>
              <w:bottom w:val="single" w:sz="4" w:space="0" w:color="auto"/>
              <w:right w:val="single" w:sz="4" w:space="0" w:color="auto"/>
            </w:tcBorders>
            <w:hideMark/>
          </w:tcPr>
          <w:p w14:paraId="690C94CB" w14:textId="77777777" w:rsidR="00CC5A6B" w:rsidRPr="00441CD0" w:rsidRDefault="00CC5A6B" w:rsidP="00314630">
            <w:pPr>
              <w:pStyle w:val="TAH"/>
              <w:rPr>
                <w:lang w:val="fr-FR"/>
              </w:rPr>
            </w:pPr>
            <w:r w:rsidRPr="00441CD0">
              <w:rPr>
                <w:lang w:val="fr-FR"/>
              </w:rPr>
              <w:t>Sxc</w:t>
            </w:r>
          </w:p>
        </w:tc>
        <w:tc>
          <w:tcPr>
            <w:tcW w:w="400" w:type="dxa"/>
            <w:tcBorders>
              <w:top w:val="single" w:sz="4" w:space="0" w:color="auto"/>
              <w:left w:val="single" w:sz="4" w:space="0" w:color="auto"/>
              <w:bottom w:val="single" w:sz="4" w:space="0" w:color="auto"/>
              <w:right w:val="single" w:sz="4" w:space="0" w:color="auto"/>
            </w:tcBorders>
          </w:tcPr>
          <w:p w14:paraId="22B51EA4" w14:textId="77777777" w:rsidR="00CC5A6B" w:rsidRPr="00441CD0" w:rsidRDefault="00CC5A6B" w:rsidP="00314630">
            <w:pPr>
              <w:pStyle w:val="TAH"/>
              <w:rPr>
                <w:lang w:val="de-DE"/>
              </w:rPr>
            </w:pPr>
            <w:r w:rsidRPr="00441CD0">
              <w:rPr>
                <w:lang w:val="de-DE"/>
              </w:rPr>
              <w:t>N4</w:t>
            </w:r>
          </w:p>
        </w:tc>
        <w:tc>
          <w:tcPr>
            <w:tcW w:w="400" w:type="dxa"/>
            <w:tcBorders>
              <w:top w:val="single" w:sz="4" w:space="0" w:color="auto"/>
              <w:left w:val="single" w:sz="4" w:space="0" w:color="auto"/>
              <w:bottom w:val="single" w:sz="4" w:space="0" w:color="auto"/>
              <w:right w:val="single" w:sz="4" w:space="0" w:color="auto"/>
            </w:tcBorders>
          </w:tcPr>
          <w:p w14:paraId="19654CD3" w14:textId="77777777" w:rsidR="00CC5A6B" w:rsidRPr="00441CD0" w:rsidRDefault="00CC5A6B" w:rsidP="00314630">
            <w:pPr>
              <w:pStyle w:val="TAH"/>
              <w:rPr>
                <w:lang w:val="de-DE"/>
              </w:rPr>
            </w:pPr>
            <w:r w:rsidRPr="00441CD0">
              <w:rPr>
                <w:lang w:val="de-DE"/>
              </w:rPr>
              <w:t>N4</w:t>
            </w:r>
            <w:r>
              <w:rPr>
                <w:lang w:val="de-DE"/>
              </w:rPr>
              <w:t>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5E410CEC" w14:textId="77777777" w:rsidR="00CC5A6B" w:rsidRPr="00441CD0" w:rsidRDefault="00CC5A6B" w:rsidP="00314630">
            <w:pPr>
              <w:spacing w:after="0"/>
              <w:rPr>
                <w:rFonts w:ascii="Arial" w:hAnsi="Arial"/>
                <w:b/>
                <w:sz w:val="18"/>
                <w:lang w:val="fr-FR"/>
              </w:rPr>
            </w:pPr>
            <w:bookmarkStart w:id="105" w:name="_PERM_MCCTEMPBM_CRPT05020311___7"/>
            <w:bookmarkEnd w:id="105"/>
          </w:p>
        </w:tc>
      </w:tr>
      <w:bookmarkEnd w:id="104"/>
      <w:tr w:rsidR="00CC5A6B" w:rsidRPr="00441CD0" w14:paraId="6576545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2148E2D9" w14:textId="77777777" w:rsidR="00CC5A6B" w:rsidRPr="00441CD0" w:rsidRDefault="00CC5A6B" w:rsidP="00314630">
            <w:pPr>
              <w:pStyle w:val="TAL"/>
            </w:pPr>
            <w:r w:rsidRPr="00441CD0">
              <w:t>Local F-TEID for Redundant Transmission</w:t>
            </w:r>
          </w:p>
        </w:tc>
        <w:tc>
          <w:tcPr>
            <w:tcW w:w="336" w:type="dxa"/>
            <w:tcBorders>
              <w:top w:val="single" w:sz="4" w:space="0" w:color="auto"/>
              <w:left w:val="single" w:sz="4" w:space="0" w:color="auto"/>
              <w:bottom w:val="single" w:sz="4" w:space="0" w:color="auto"/>
              <w:right w:val="single" w:sz="4" w:space="0" w:color="auto"/>
            </w:tcBorders>
            <w:hideMark/>
          </w:tcPr>
          <w:p w14:paraId="04336D96" w14:textId="77777777" w:rsidR="00CC5A6B" w:rsidRPr="00441CD0" w:rsidRDefault="00CC5A6B" w:rsidP="00314630">
            <w:pPr>
              <w:pStyle w:val="TAC"/>
              <w:rPr>
                <w:lang w:val="de-DE"/>
              </w:rPr>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43FFCECC" w14:textId="77777777" w:rsidR="00CC5A6B" w:rsidRPr="00441CD0" w:rsidRDefault="00CC5A6B" w:rsidP="00314630">
            <w:pPr>
              <w:pStyle w:val="TAL"/>
              <w:rPr>
                <w:szCs w:val="18"/>
                <w:lang w:val="en-US" w:eastAsia="zh-CN"/>
              </w:rPr>
            </w:pPr>
            <w:r w:rsidRPr="00441CD0">
              <w:rPr>
                <w:szCs w:val="18"/>
                <w:lang w:val="en-US" w:eastAsia="zh-CN"/>
              </w:rPr>
              <w:t>This IE shall identify the local F-TEID to match for an incoming packet for redundant transmission.</w:t>
            </w:r>
          </w:p>
          <w:p w14:paraId="47AD4C40" w14:textId="77777777" w:rsidR="00CC5A6B" w:rsidRPr="00441CD0" w:rsidRDefault="00CC5A6B" w:rsidP="00314630">
            <w:pPr>
              <w:pStyle w:val="TAL"/>
            </w:pPr>
            <w:r w:rsidRPr="00441CD0">
              <w:rPr>
                <w:szCs w:val="18"/>
                <w:lang w:val="en-US" w:eastAsia="zh-CN"/>
              </w:rPr>
              <w:t>The CP function shall set the CHOOSE (CH) bit to 1 if it requests the UP function to assign a local F-TEID to the PDR.</w:t>
            </w:r>
          </w:p>
        </w:tc>
        <w:tc>
          <w:tcPr>
            <w:tcW w:w="370" w:type="dxa"/>
            <w:tcBorders>
              <w:top w:val="single" w:sz="4" w:space="0" w:color="auto"/>
              <w:left w:val="single" w:sz="4" w:space="0" w:color="auto"/>
              <w:bottom w:val="single" w:sz="4" w:space="0" w:color="auto"/>
              <w:right w:val="single" w:sz="4" w:space="0" w:color="auto"/>
            </w:tcBorders>
            <w:hideMark/>
          </w:tcPr>
          <w:p w14:paraId="5E531734"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34AE0B92"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13FEA62D" w14:textId="77777777" w:rsidR="00CC5A6B" w:rsidRPr="00441CD0" w:rsidRDefault="00CC5A6B" w:rsidP="00314630">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tcPr>
          <w:p w14:paraId="2B39C06D" w14:textId="77777777" w:rsidR="00CC5A6B" w:rsidRPr="00441CD0" w:rsidRDefault="00CC5A6B" w:rsidP="00314630">
            <w:pPr>
              <w:pStyle w:val="TAC"/>
              <w:rPr>
                <w:lang w:val="de-DE"/>
              </w:rPr>
            </w:pPr>
            <w:r w:rsidRPr="00441CD0">
              <w:rPr>
                <w:lang w:val="de-DE"/>
              </w:rPr>
              <w:t>X</w:t>
            </w:r>
          </w:p>
        </w:tc>
        <w:tc>
          <w:tcPr>
            <w:tcW w:w="400" w:type="dxa"/>
            <w:tcBorders>
              <w:top w:val="single" w:sz="4" w:space="0" w:color="auto"/>
              <w:left w:val="single" w:sz="4" w:space="0" w:color="auto"/>
              <w:bottom w:val="single" w:sz="4" w:space="0" w:color="auto"/>
              <w:right w:val="single" w:sz="4" w:space="0" w:color="auto"/>
            </w:tcBorders>
          </w:tcPr>
          <w:p w14:paraId="6197D24A" w14:textId="77777777" w:rsidR="00CC5A6B" w:rsidRPr="00441CD0" w:rsidRDefault="00CC5A6B" w:rsidP="00314630">
            <w:pPr>
              <w:pStyle w:val="TAC"/>
              <w:rPr>
                <w:lang w:val="fr-FR"/>
              </w:rPr>
            </w:pPr>
            <w:r>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14:paraId="186B3FAB" w14:textId="77777777" w:rsidR="00CC5A6B" w:rsidRPr="00441CD0" w:rsidRDefault="00CC5A6B" w:rsidP="00314630">
            <w:pPr>
              <w:pStyle w:val="TAC"/>
              <w:rPr>
                <w:lang w:val="fr-FR"/>
              </w:rPr>
            </w:pPr>
            <w:r w:rsidRPr="00441CD0">
              <w:rPr>
                <w:lang w:val="fr-FR"/>
              </w:rPr>
              <w:t>F-TEID</w:t>
            </w:r>
          </w:p>
        </w:tc>
      </w:tr>
      <w:tr w:rsidR="00CC5A6B" w:rsidRPr="00441CD0" w14:paraId="5F747136"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078E89EA" w14:textId="77777777" w:rsidR="00CC5A6B" w:rsidRPr="00441CD0" w:rsidRDefault="00CC5A6B" w:rsidP="00314630">
            <w:pPr>
              <w:pStyle w:val="TAL"/>
            </w:pPr>
            <w:r w:rsidRPr="00441CD0">
              <w:t>Network Instance for Redundant Transmission</w:t>
            </w:r>
          </w:p>
        </w:tc>
        <w:tc>
          <w:tcPr>
            <w:tcW w:w="336" w:type="dxa"/>
            <w:tcBorders>
              <w:top w:val="single" w:sz="4" w:space="0" w:color="auto"/>
              <w:left w:val="single" w:sz="4" w:space="0" w:color="auto"/>
              <w:bottom w:val="single" w:sz="4" w:space="0" w:color="auto"/>
              <w:right w:val="single" w:sz="4" w:space="0" w:color="auto"/>
            </w:tcBorders>
          </w:tcPr>
          <w:p w14:paraId="024D969A" w14:textId="77777777" w:rsidR="00CC5A6B" w:rsidRPr="00441CD0" w:rsidRDefault="00CC5A6B" w:rsidP="00314630">
            <w:pPr>
              <w:pStyle w:val="TAC"/>
              <w:rPr>
                <w:lang w:val="fr-FR" w:eastAsia="zh-CN"/>
              </w:rPr>
            </w:pPr>
            <w:r w:rsidRPr="00823058">
              <w:rPr>
                <w:rFonts w:hint="eastAsia"/>
              </w:rPr>
              <w:t>C</w:t>
            </w:r>
          </w:p>
        </w:tc>
        <w:tc>
          <w:tcPr>
            <w:tcW w:w="4670" w:type="dxa"/>
            <w:gridSpan w:val="2"/>
            <w:tcBorders>
              <w:top w:val="single" w:sz="4" w:space="0" w:color="auto"/>
              <w:left w:val="single" w:sz="4" w:space="0" w:color="auto"/>
              <w:bottom w:val="single" w:sz="4" w:space="0" w:color="auto"/>
              <w:right w:val="single" w:sz="4" w:space="0" w:color="auto"/>
            </w:tcBorders>
          </w:tcPr>
          <w:p w14:paraId="75973515" w14:textId="77777777" w:rsidR="00CC5A6B" w:rsidRPr="00441CD0" w:rsidRDefault="00CC5A6B" w:rsidP="00314630">
            <w:pPr>
              <w:pStyle w:val="TAL"/>
              <w:rPr>
                <w:lang w:eastAsia="zh-CN"/>
              </w:rPr>
            </w:pPr>
            <w:r w:rsidRPr="00441CD0">
              <w:rPr>
                <w:rFonts w:hint="eastAsia"/>
                <w:lang w:eastAsia="zh-CN"/>
              </w:rPr>
              <w:t>T</w:t>
            </w:r>
            <w:r w:rsidRPr="00441CD0">
              <w:rPr>
                <w:lang w:eastAsia="zh-CN"/>
              </w:rPr>
              <w:t>his IE shall be included if the Local F-TEID for Redundant Transmission uses a different network Instance than the Network Instance used for the Local F-TEID for the primary GTP-U tunnel.</w:t>
            </w:r>
          </w:p>
        </w:tc>
        <w:tc>
          <w:tcPr>
            <w:tcW w:w="370" w:type="dxa"/>
            <w:tcBorders>
              <w:top w:val="single" w:sz="4" w:space="0" w:color="auto"/>
              <w:left w:val="single" w:sz="4" w:space="0" w:color="auto"/>
              <w:bottom w:val="single" w:sz="4" w:space="0" w:color="auto"/>
              <w:right w:val="single" w:sz="4" w:space="0" w:color="auto"/>
            </w:tcBorders>
          </w:tcPr>
          <w:p w14:paraId="44DC6E1A"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5778B595"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4CDB02AC" w14:textId="77777777" w:rsidR="00CC5A6B" w:rsidRPr="00441CD0" w:rsidRDefault="00CC5A6B" w:rsidP="00314630">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tcPr>
          <w:p w14:paraId="09026FC2" w14:textId="77777777" w:rsidR="00CC5A6B" w:rsidRPr="00441CD0" w:rsidRDefault="00CC5A6B" w:rsidP="00314630">
            <w:pPr>
              <w:pStyle w:val="TAC"/>
              <w:rPr>
                <w:lang w:val="de-DE"/>
              </w:rPr>
            </w:pPr>
            <w:r w:rsidRPr="00441CD0">
              <w:rPr>
                <w:lang w:val="de-DE"/>
              </w:rPr>
              <w:t>X</w:t>
            </w:r>
          </w:p>
        </w:tc>
        <w:tc>
          <w:tcPr>
            <w:tcW w:w="400" w:type="dxa"/>
            <w:tcBorders>
              <w:top w:val="single" w:sz="4" w:space="0" w:color="auto"/>
              <w:left w:val="single" w:sz="4" w:space="0" w:color="auto"/>
              <w:bottom w:val="single" w:sz="4" w:space="0" w:color="auto"/>
              <w:right w:val="single" w:sz="4" w:space="0" w:color="auto"/>
            </w:tcBorders>
          </w:tcPr>
          <w:p w14:paraId="3D860ED6" w14:textId="77777777" w:rsidR="00CC5A6B" w:rsidRPr="00441CD0" w:rsidRDefault="00CC5A6B" w:rsidP="0031463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tcPr>
          <w:p w14:paraId="5AF40BC5" w14:textId="77777777" w:rsidR="00CC5A6B" w:rsidRPr="00441CD0" w:rsidRDefault="00CC5A6B" w:rsidP="00314630">
            <w:pPr>
              <w:pStyle w:val="TAC"/>
              <w:rPr>
                <w:lang w:val="fr-FR" w:eastAsia="zh-CN"/>
              </w:rPr>
            </w:pPr>
            <w:r w:rsidRPr="00441CD0">
              <w:t>Network Instance</w:t>
            </w:r>
          </w:p>
        </w:tc>
      </w:tr>
    </w:tbl>
    <w:p w14:paraId="11280CFF" w14:textId="77777777" w:rsidR="00CC5A6B" w:rsidRDefault="00CC5A6B" w:rsidP="00CC5A6B"/>
    <w:p w14:paraId="48874716" w14:textId="77777777" w:rsidR="00CC5A6B" w:rsidRPr="00441CD0" w:rsidRDefault="00CC5A6B" w:rsidP="00CC5A6B">
      <w:pPr>
        <w:pStyle w:val="TH"/>
        <w:rPr>
          <w:lang w:val="en-US"/>
        </w:rPr>
      </w:pPr>
      <w:r w:rsidRPr="00441CD0">
        <w:lastRenderedPageBreak/>
        <w:t>Table 7.5.2.2-</w:t>
      </w:r>
      <w:r>
        <w:t>6</w:t>
      </w:r>
      <w:r w:rsidRPr="00441CD0">
        <w:t xml:space="preserve">: </w:t>
      </w:r>
      <w:r w:rsidRPr="0067687A">
        <w:rPr>
          <w:lang w:val="en-US" w:eastAsia="zh-CN"/>
        </w:rPr>
        <w:t>Transport Delay Reporting</w:t>
      </w:r>
      <w:r w:rsidRPr="00441CD0">
        <w:rPr>
          <w:lang w:val="en-US"/>
        </w:rPr>
        <w:t xml:space="preserve"> IE</w:t>
      </w:r>
      <w:r w:rsidRPr="00441CD0">
        <w:t xml:space="preserve"> in </w:t>
      </w:r>
      <w:r>
        <w:t>Create PDR IE</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00"/>
        <w:gridCol w:w="4270"/>
        <w:gridCol w:w="370"/>
        <w:gridCol w:w="370"/>
        <w:gridCol w:w="370"/>
        <w:gridCol w:w="400"/>
        <w:gridCol w:w="400"/>
        <w:gridCol w:w="1404"/>
      </w:tblGrid>
      <w:tr w:rsidR="00CC5A6B" w:rsidRPr="00441CD0" w14:paraId="0BFC8FA4"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8BEF688" w14:textId="77777777" w:rsidR="00CC5A6B" w:rsidRPr="00441CD0" w:rsidRDefault="00CC5A6B" w:rsidP="00314630">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21046339" w14:textId="77777777" w:rsidR="00CC5A6B" w:rsidRPr="00441CD0" w:rsidRDefault="00CC5A6B" w:rsidP="00314630">
            <w:pPr>
              <w:pStyle w:val="TAH"/>
              <w:rPr>
                <w:lang w:val="fr-FR"/>
              </w:rPr>
            </w:pPr>
          </w:p>
        </w:tc>
        <w:tc>
          <w:tcPr>
            <w:tcW w:w="400" w:type="dxa"/>
            <w:tcBorders>
              <w:top w:val="single" w:sz="4" w:space="0" w:color="auto"/>
              <w:left w:val="nil"/>
              <w:bottom w:val="single" w:sz="4" w:space="0" w:color="auto"/>
              <w:right w:val="nil"/>
            </w:tcBorders>
            <w:shd w:val="clear" w:color="auto" w:fill="D9D9D9"/>
          </w:tcPr>
          <w:p w14:paraId="405F54CE" w14:textId="77777777" w:rsidR="00CC5A6B" w:rsidRPr="0067687A" w:rsidRDefault="00CC5A6B" w:rsidP="00314630">
            <w:pPr>
              <w:pStyle w:val="TAC"/>
              <w:rPr>
                <w:lang w:val="en-US" w:eastAsia="zh-CN"/>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2445272C" w14:textId="77777777" w:rsidR="00CC5A6B" w:rsidRPr="0067687A" w:rsidRDefault="00CC5A6B" w:rsidP="00314630">
            <w:pPr>
              <w:pStyle w:val="TAC"/>
              <w:rPr>
                <w:lang w:val="en-US" w:eastAsia="zh-CN"/>
              </w:rPr>
            </w:pPr>
            <w:r w:rsidRPr="0067687A">
              <w:rPr>
                <w:lang w:val="en-US" w:eastAsia="zh-CN"/>
              </w:rPr>
              <w:t>Transport Delay Reporting IE Type = 271 (decimal)</w:t>
            </w:r>
          </w:p>
        </w:tc>
      </w:tr>
      <w:tr w:rsidR="00CC5A6B" w:rsidRPr="00441CD0" w14:paraId="4BC682B4"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31F3315" w14:textId="77777777" w:rsidR="00CC5A6B" w:rsidRPr="00441CD0" w:rsidRDefault="00CC5A6B" w:rsidP="00314630">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0EF7A8CA" w14:textId="77777777" w:rsidR="00CC5A6B" w:rsidRPr="00441CD0" w:rsidRDefault="00CC5A6B" w:rsidP="00314630">
            <w:pPr>
              <w:pStyle w:val="TAH"/>
              <w:rPr>
                <w:lang w:val="fr-FR"/>
              </w:rPr>
            </w:pPr>
          </w:p>
        </w:tc>
        <w:tc>
          <w:tcPr>
            <w:tcW w:w="400" w:type="dxa"/>
            <w:tcBorders>
              <w:top w:val="single" w:sz="4" w:space="0" w:color="auto"/>
              <w:left w:val="nil"/>
              <w:bottom w:val="single" w:sz="4" w:space="0" w:color="auto"/>
              <w:right w:val="nil"/>
            </w:tcBorders>
            <w:shd w:val="clear" w:color="auto" w:fill="D9D9D9"/>
          </w:tcPr>
          <w:p w14:paraId="4E13001C" w14:textId="77777777" w:rsidR="00CC5A6B" w:rsidRPr="00441CD0" w:rsidRDefault="00CC5A6B" w:rsidP="00314630">
            <w:pPr>
              <w:pStyle w:val="TAC"/>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49F80AE3" w14:textId="77777777" w:rsidR="00CC5A6B" w:rsidRPr="00441CD0" w:rsidRDefault="00CC5A6B" w:rsidP="00314630">
            <w:pPr>
              <w:pStyle w:val="TAC"/>
              <w:rPr>
                <w:lang w:val="fr-FR"/>
              </w:rPr>
            </w:pPr>
            <w:r w:rsidRPr="00441CD0">
              <w:rPr>
                <w:lang w:val="fr-FR"/>
              </w:rPr>
              <w:t>Length = n</w:t>
            </w:r>
          </w:p>
        </w:tc>
      </w:tr>
      <w:tr w:rsidR="00CC5A6B" w:rsidRPr="00441CD0" w14:paraId="0D92F4CF"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1990FDDF" w14:textId="77777777" w:rsidR="00CC5A6B" w:rsidRPr="00441CD0" w:rsidRDefault="00CC5A6B" w:rsidP="00314630">
            <w:pPr>
              <w:pStyle w:val="TAH"/>
              <w:rPr>
                <w:lang w:val="fr-FR"/>
              </w:rPr>
            </w:pPr>
            <w:r w:rsidRPr="00441CD0">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6A681C9D" w14:textId="77777777" w:rsidR="00CC5A6B" w:rsidRPr="00441CD0" w:rsidRDefault="00CC5A6B" w:rsidP="00314630">
            <w:pPr>
              <w:pStyle w:val="TAH"/>
              <w:rPr>
                <w:lang w:val="fr-FR"/>
              </w:rPr>
            </w:pPr>
            <w:r w:rsidRPr="00441CD0">
              <w:rPr>
                <w:lang w:val="fr-FR"/>
              </w:rPr>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371EB39D" w14:textId="77777777" w:rsidR="00CC5A6B" w:rsidRPr="00441CD0" w:rsidRDefault="00CC5A6B" w:rsidP="00314630">
            <w:pPr>
              <w:pStyle w:val="TAH"/>
              <w:rPr>
                <w:lang w:val="fr-FR"/>
              </w:rPr>
            </w:pPr>
            <w:r w:rsidRPr="00441CD0">
              <w:rPr>
                <w:lang w:val="fr-FR"/>
              </w:rPr>
              <w:t>Condition / Comment</w:t>
            </w:r>
          </w:p>
        </w:tc>
        <w:tc>
          <w:tcPr>
            <w:tcW w:w="1910" w:type="dxa"/>
            <w:gridSpan w:val="5"/>
            <w:tcBorders>
              <w:top w:val="single" w:sz="4" w:space="0" w:color="auto"/>
              <w:left w:val="single" w:sz="4" w:space="0" w:color="auto"/>
              <w:bottom w:val="single" w:sz="4" w:space="0" w:color="auto"/>
              <w:right w:val="single" w:sz="4" w:space="0" w:color="auto"/>
            </w:tcBorders>
          </w:tcPr>
          <w:p w14:paraId="2FDD5C30" w14:textId="77777777" w:rsidR="00CC5A6B" w:rsidRPr="00441CD0" w:rsidRDefault="00CC5A6B" w:rsidP="00314630">
            <w:pPr>
              <w:pStyle w:val="TAH"/>
              <w:rPr>
                <w:lang w:val="fr-FR"/>
              </w:rPr>
            </w:pPr>
            <w:r w:rsidRPr="00441CD0">
              <w:rPr>
                <w:lang w:val="fr-FR"/>
              </w:rPr>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5A266238" w14:textId="77777777" w:rsidR="00CC5A6B" w:rsidRPr="00441CD0" w:rsidRDefault="00CC5A6B" w:rsidP="00314630">
            <w:pPr>
              <w:pStyle w:val="TAH"/>
              <w:rPr>
                <w:lang w:val="fr-FR"/>
              </w:rPr>
            </w:pPr>
            <w:r w:rsidRPr="00441CD0">
              <w:rPr>
                <w:lang w:val="fr-FR"/>
              </w:rPr>
              <w:t>IE Type</w:t>
            </w:r>
          </w:p>
        </w:tc>
      </w:tr>
      <w:tr w:rsidR="00CC5A6B" w:rsidRPr="00441CD0" w14:paraId="44996376"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9C66358" w14:textId="77777777" w:rsidR="00CC5A6B" w:rsidRPr="00441CD0" w:rsidRDefault="00CC5A6B" w:rsidP="00314630">
            <w:pPr>
              <w:spacing w:after="0"/>
              <w:rPr>
                <w:rFonts w:ascii="Arial" w:hAnsi="Arial"/>
                <w:b/>
                <w:sz w:val="18"/>
                <w:lang w:val="fr-FR"/>
              </w:rPr>
            </w:pPr>
            <w:bookmarkStart w:id="106" w:name="_PERM_MCCTEMPBM_CRPT05020314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ADDFF03" w14:textId="77777777" w:rsidR="00CC5A6B" w:rsidRPr="00441CD0" w:rsidRDefault="00CC5A6B" w:rsidP="00314630">
            <w:pPr>
              <w:spacing w:after="0"/>
              <w:rPr>
                <w:rFonts w:ascii="Arial" w:hAnsi="Arial"/>
                <w:b/>
                <w:sz w:val="18"/>
                <w:lang w:val="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218CD9FA" w14:textId="77777777" w:rsidR="00CC5A6B" w:rsidRPr="00441CD0" w:rsidRDefault="00CC5A6B" w:rsidP="00314630">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14:paraId="33931507" w14:textId="77777777" w:rsidR="00CC5A6B" w:rsidRPr="00441CD0" w:rsidRDefault="00CC5A6B" w:rsidP="00314630">
            <w:pPr>
              <w:pStyle w:val="TAH"/>
              <w:rPr>
                <w:lang w:val="fr-FR"/>
              </w:rPr>
            </w:pPr>
            <w:r w:rsidRPr="00441CD0">
              <w:rPr>
                <w:lang w:val="fr-FR"/>
              </w:rPr>
              <w:t>Sxa</w:t>
            </w:r>
          </w:p>
        </w:tc>
        <w:tc>
          <w:tcPr>
            <w:tcW w:w="370" w:type="dxa"/>
            <w:tcBorders>
              <w:top w:val="single" w:sz="4" w:space="0" w:color="auto"/>
              <w:left w:val="single" w:sz="4" w:space="0" w:color="auto"/>
              <w:bottom w:val="single" w:sz="4" w:space="0" w:color="auto"/>
              <w:right w:val="single" w:sz="4" w:space="0" w:color="auto"/>
            </w:tcBorders>
            <w:hideMark/>
          </w:tcPr>
          <w:p w14:paraId="2C9A72C7" w14:textId="77777777" w:rsidR="00CC5A6B" w:rsidRPr="00441CD0" w:rsidRDefault="00CC5A6B" w:rsidP="00314630">
            <w:pPr>
              <w:pStyle w:val="TAH"/>
              <w:rPr>
                <w:lang w:val="fr-FR"/>
              </w:rPr>
            </w:pPr>
            <w:r w:rsidRPr="00441CD0">
              <w:rPr>
                <w:lang w:val="fr-FR"/>
              </w:rPr>
              <w:t>Sxb</w:t>
            </w:r>
          </w:p>
        </w:tc>
        <w:tc>
          <w:tcPr>
            <w:tcW w:w="370" w:type="dxa"/>
            <w:tcBorders>
              <w:top w:val="single" w:sz="4" w:space="0" w:color="auto"/>
              <w:left w:val="single" w:sz="4" w:space="0" w:color="auto"/>
              <w:bottom w:val="single" w:sz="4" w:space="0" w:color="auto"/>
              <w:right w:val="single" w:sz="4" w:space="0" w:color="auto"/>
            </w:tcBorders>
            <w:hideMark/>
          </w:tcPr>
          <w:p w14:paraId="3C320FD7" w14:textId="77777777" w:rsidR="00CC5A6B" w:rsidRPr="00441CD0" w:rsidRDefault="00CC5A6B" w:rsidP="00314630">
            <w:pPr>
              <w:pStyle w:val="TAH"/>
              <w:rPr>
                <w:lang w:val="fr-FR"/>
              </w:rPr>
            </w:pPr>
            <w:r w:rsidRPr="00441CD0">
              <w:rPr>
                <w:lang w:val="fr-FR"/>
              </w:rPr>
              <w:t>Sxc</w:t>
            </w:r>
          </w:p>
        </w:tc>
        <w:tc>
          <w:tcPr>
            <w:tcW w:w="400" w:type="dxa"/>
            <w:tcBorders>
              <w:top w:val="single" w:sz="4" w:space="0" w:color="auto"/>
              <w:left w:val="single" w:sz="4" w:space="0" w:color="auto"/>
              <w:bottom w:val="single" w:sz="4" w:space="0" w:color="auto"/>
              <w:right w:val="single" w:sz="4" w:space="0" w:color="auto"/>
            </w:tcBorders>
          </w:tcPr>
          <w:p w14:paraId="679672E2" w14:textId="77777777" w:rsidR="00CC5A6B" w:rsidRPr="00441CD0" w:rsidRDefault="00CC5A6B" w:rsidP="00314630">
            <w:pPr>
              <w:pStyle w:val="TAH"/>
              <w:rPr>
                <w:lang w:val="de-DE"/>
              </w:rPr>
            </w:pPr>
            <w:r w:rsidRPr="00441CD0">
              <w:rPr>
                <w:lang w:val="de-DE"/>
              </w:rPr>
              <w:t>N4</w:t>
            </w:r>
          </w:p>
        </w:tc>
        <w:tc>
          <w:tcPr>
            <w:tcW w:w="400" w:type="dxa"/>
            <w:tcBorders>
              <w:top w:val="single" w:sz="4" w:space="0" w:color="auto"/>
              <w:left w:val="single" w:sz="4" w:space="0" w:color="auto"/>
              <w:bottom w:val="single" w:sz="4" w:space="0" w:color="auto"/>
              <w:right w:val="single" w:sz="4" w:space="0" w:color="auto"/>
            </w:tcBorders>
          </w:tcPr>
          <w:p w14:paraId="11C248C2" w14:textId="77777777" w:rsidR="00CC5A6B" w:rsidRPr="00441CD0" w:rsidRDefault="00CC5A6B" w:rsidP="00314630">
            <w:pPr>
              <w:pStyle w:val="TAH"/>
              <w:rPr>
                <w:lang w:val="de-DE"/>
              </w:rPr>
            </w:pPr>
            <w:r w:rsidRPr="00441CD0">
              <w:rPr>
                <w:lang w:val="de-DE"/>
              </w:rPr>
              <w:t>N4</w:t>
            </w:r>
            <w:r>
              <w:rPr>
                <w:lang w:val="de-DE"/>
              </w:rPr>
              <w:t>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656DE93B" w14:textId="77777777" w:rsidR="00CC5A6B" w:rsidRPr="00441CD0" w:rsidRDefault="00CC5A6B" w:rsidP="00314630">
            <w:pPr>
              <w:spacing w:after="0"/>
              <w:rPr>
                <w:rFonts w:ascii="Arial" w:hAnsi="Arial"/>
                <w:b/>
                <w:sz w:val="18"/>
                <w:lang w:val="fr-FR"/>
              </w:rPr>
            </w:pPr>
            <w:bookmarkStart w:id="107" w:name="_PERM_MCCTEMPBM_CRPT05020315___7"/>
            <w:bookmarkEnd w:id="107"/>
          </w:p>
        </w:tc>
      </w:tr>
      <w:bookmarkEnd w:id="106"/>
      <w:tr w:rsidR="00CC5A6B" w:rsidRPr="00441CD0" w14:paraId="6EA7054E"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4B897657" w14:textId="77777777" w:rsidR="00CC5A6B" w:rsidRPr="00441CD0" w:rsidRDefault="00CC5A6B" w:rsidP="00314630">
            <w:pPr>
              <w:pStyle w:val="TAL"/>
            </w:pPr>
            <w:r>
              <w:t>Preceding UL GTP-U Peer</w:t>
            </w:r>
          </w:p>
        </w:tc>
        <w:tc>
          <w:tcPr>
            <w:tcW w:w="336" w:type="dxa"/>
            <w:tcBorders>
              <w:top w:val="single" w:sz="4" w:space="0" w:color="auto"/>
              <w:left w:val="single" w:sz="4" w:space="0" w:color="auto"/>
              <w:bottom w:val="single" w:sz="4" w:space="0" w:color="auto"/>
              <w:right w:val="single" w:sz="4" w:space="0" w:color="auto"/>
            </w:tcBorders>
            <w:hideMark/>
          </w:tcPr>
          <w:p w14:paraId="738DC497" w14:textId="77777777" w:rsidR="00CC5A6B" w:rsidRPr="00441CD0" w:rsidRDefault="00CC5A6B" w:rsidP="00314630">
            <w:pPr>
              <w:pStyle w:val="TAC"/>
              <w:rPr>
                <w:lang w:val="de-DE"/>
              </w:rPr>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20BBBEA8" w14:textId="77777777" w:rsidR="00CC5A6B" w:rsidRPr="00441CD0" w:rsidRDefault="00CC5A6B" w:rsidP="00314630">
            <w:pPr>
              <w:pStyle w:val="TAL"/>
              <w:rPr>
                <w:szCs w:val="18"/>
                <w:lang w:val="en-US" w:eastAsia="zh-CN"/>
              </w:rPr>
            </w:pPr>
            <w:r w:rsidRPr="00441CD0">
              <w:rPr>
                <w:szCs w:val="18"/>
                <w:lang w:val="en-US" w:eastAsia="zh-CN"/>
              </w:rPr>
              <w:t xml:space="preserve">This IE shall identify the </w:t>
            </w:r>
            <w:r>
              <w:rPr>
                <w:szCs w:val="18"/>
                <w:lang w:val="en-US" w:eastAsia="zh-CN"/>
              </w:rPr>
              <w:t>preceding UL GTP-U peer.</w:t>
            </w:r>
          </w:p>
          <w:p w14:paraId="5D8DF8CA" w14:textId="77777777" w:rsidR="00CC5A6B" w:rsidRPr="00441CD0" w:rsidRDefault="00CC5A6B" w:rsidP="00314630">
            <w:pPr>
              <w:pStyle w:val="TAL"/>
            </w:pPr>
          </w:p>
        </w:tc>
        <w:tc>
          <w:tcPr>
            <w:tcW w:w="370" w:type="dxa"/>
            <w:tcBorders>
              <w:top w:val="single" w:sz="4" w:space="0" w:color="auto"/>
              <w:left w:val="single" w:sz="4" w:space="0" w:color="auto"/>
              <w:bottom w:val="single" w:sz="4" w:space="0" w:color="auto"/>
              <w:right w:val="single" w:sz="4" w:space="0" w:color="auto"/>
            </w:tcBorders>
            <w:hideMark/>
          </w:tcPr>
          <w:p w14:paraId="2A8E3B58"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2D877044"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3FEABD9D" w14:textId="77777777" w:rsidR="00CC5A6B" w:rsidRPr="00441CD0" w:rsidRDefault="00CC5A6B" w:rsidP="00314630">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tcPr>
          <w:p w14:paraId="2B7912DE" w14:textId="77777777" w:rsidR="00CC5A6B" w:rsidRPr="00441CD0" w:rsidRDefault="00CC5A6B" w:rsidP="00314630">
            <w:pPr>
              <w:pStyle w:val="TAC"/>
              <w:rPr>
                <w:lang w:val="de-DE"/>
              </w:rPr>
            </w:pPr>
            <w:r w:rsidRPr="00441CD0">
              <w:rPr>
                <w:lang w:val="de-DE"/>
              </w:rPr>
              <w:t>X</w:t>
            </w:r>
          </w:p>
        </w:tc>
        <w:tc>
          <w:tcPr>
            <w:tcW w:w="400" w:type="dxa"/>
            <w:tcBorders>
              <w:top w:val="single" w:sz="4" w:space="0" w:color="auto"/>
              <w:left w:val="single" w:sz="4" w:space="0" w:color="auto"/>
              <w:bottom w:val="single" w:sz="4" w:space="0" w:color="auto"/>
              <w:right w:val="single" w:sz="4" w:space="0" w:color="auto"/>
            </w:tcBorders>
          </w:tcPr>
          <w:p w14:paraId="5ED59887" w14:textId="77777777" w:rsidR="00CC5A6B" w:rsidRPr="00441CD0" w:rsidRDefault="00CC5A6B" w:rsidP="00314630">
            <w:pPr>
              <w:pStyle w:val="TAC"/>
              <w:rPr>
                <w:lang w:val="fr-FR"/>
              </w:rPr>
            </w:pPr>
            <w:r>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14:paraId="434950A1" w14:textId="77777777" w:rsidR="00CC5A6B" w:rsidRPr="00441CD0" w:rsidRDefault="00CC5A6B" w:rsidP="00314630">
            <w:pPr>
              <w:pStyle w:val="TAC"/>
              <w:rPr>
                <w:lang w:val="fr-FR"/>
              </w:rPr>
            </w:pPr>
            <w:r>
              <w:t>Remote GTP-U Peer</w:t>
            </w:r>
          </w:p>
        </w:tc>
      </w:tr>
      <w:tr w:rsidR="00CC5A6B" w:rsidRPr="00441CD0" w14:paraId="51C0DDAD"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188372DB" w14:textId="77777777" w:rsidR="00CC5A6B" w:rsidRDefault="00CC5A6B" w:rsidP="00314630">
            <w:pPr>
              <w:pStyle w:val="TAL"/>
            </w:pPr>
            <w:r>
              <w:t>DSCP</w:t>
            </w:r>
          </w:p>
        </w:tc>
        <w:tc>
          <w:tcPr>
            <w:tcW w:w="336" w:type="dxa"/>
            <w:tcBorders>
              <w:top w:val="single" w:sz="4" w:space="0" w:color="auto"/>
              <w:left w:val="single" w:sz="4" w:space="0" w:color="auto"/>
              <w:bottom w:val="single" w:sz="4" w:space="0" w:color="auto"/>
              <w:right w:val="single" w:sz="4" w:space="0" w:color="auto"/>
            </w:tcBorders>
          </w:tcPr>
          <w:p w14:paraId="05D9F63B" w14:textId="77777777" w:rsidR="00CC5A6B" w:rsidRPr="00441CD0" w:rsidRDefault="00CC5A6B" w:rsidP="00314630">
            <w:pPr>
              <w:pStyle w:val="TAC"/>
              <w:rPr>
                <w:lang w:val="fr-FR"/>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tcPr>
          <w:p w14:paraId="15C7F187" w14:textId="77777777" w:rsidR="00CC5A6B" w:rsidRPr="00441CD0" w:rsidRDefault="00CC5A6B" w:rsidP="00314630">
            <w:pPr>
              <w:pStyle w:val="TAL"/>
              <w:rPr>
                <w:szCs w:val="18"/>
                <w:lang w:val="en-US" w:eastAsia="zh-CN"/>
              </w:rPr>
            </w:pPr>
            <w:r>
              <w:rPr>
                <w:szCs w:val="18"/>
                <w:lang w:val="en-US" w:eastAsia="zh-CN"/>
              </w:rPr>
              <w:t>If present, this IE shall contain the DSCP to use to measure the GTP-U path delay with the preceding UL GTP-U peer.</w:t>
            </w:r>
          </w:p>
        </w:tc>
        <w:tc>
          <w:tcPr>
            <w:tcW w:w="370" w:type="dxa"/>
            <w:tcBorders>
              <w:top w:val="single" w:sz="4" w:space="0" w:color="auto"/>
              <w:left w:val="single" w:sz="4" w:space="0" w:color="auto"/>
              <w:bottom w:val="single" w:sz="4" w:space="0" w:color="auto"/>
              <w:right w:val="single" w:sz="4" w:space="0" w:color="auto"/>
            </w:tcBorders>
          </w:tcPr>
          <w:p w14:paraId="32899572" w14:textId="77777777" w:rsidR="00CC5A6B" w:rsidRPr="00C65B80" w:rsidRDefault="00CC5A6B" w:rsidP="00314630">
            <w:pPr>
              <w:pStyle w:val="TAC"/>
              <w:rPr>
                <w:lang w:val="en-US"/>
              </w:rPr>
            </w:pPr>
            <w:r>
              <w:rPr>
                <w:lang w:val="en-US"/>
              </w:rPr>
              <w:t>-</w:t>
            </w:r>
          </w:p>
        </w:tc>
        <w:tc>
          <w:tcPr>
            <w:tcW w:w="370" w:type="dxa"/>
            <w:tcBorders>
              <w:top w:val="single" w:sz="4" w:space="0" w:color="auto"/>
              <w:left w:val="single" w:sz="4" w:space="0" w:color="auto"/>
              <w:bottom w:val="single" w:sz="4" w:space="0" w:color="auto"/>
              <w:right w:val="single" w:sz="4" w:space="0" w:color="auto"/>
            </w:tcBorders>
          </w:tcPr>
          <w:p w14:paraId="6337023D" w14:textId="77777777" w:rsidR="00CC5A6B" w:rsidRPr="00C65B80" w:rsidRDefault="00CC5A6B" w:rsidP="00314630">
            <w:pPr>
              <w:pStyle w:val="TAC"/>
              <w:rPr>
                <w:lang w:val="en-US"/>
              </w:rPr>
            </w:pPr>
            <w:r>
              <w:rPr>
                <w:lang w:val="en-US"/>
              </w:rPr>
              <w:t>-</w:t>
            </w:r>
          </w:p>
        </w:tc>
        <w:tc>
          <w:tcPr>
            <w:tcW w:w="370" w:type="dxa"/>
            <w:tcBorders>
              <w:top w:val="single" w:sz="4" w:space="0" w:color="auto"/>
              <w:left w:val="single" w:sz="4" w:space="0" w:color="auto"/>
              <w:bottom w:val="single" w:sz="4" w:space="0" w:color="auto"/>
              <w:right w:val="single" w:sz="4" w:space="0" w:color="auto"/>
            </w:tcBorders>
          </w:tcPr>
          <w:p w14:paraId="505DD778" w14:textId="77777777" w:rsidR="00CC5A6B" w:rsidRPr="00C65B80" w:rsidRDefault="00CC5A6B" w:rsidP="00314630">
            <w:pPr>
              <w:pStyle w:val="TAC"/>
              <w:rPr>
                <w:lang w:val="en-US"/>
              </w:rPr>
            </w:pPr>
            <w:r>
              <w:rPr>
                <w:lang w:val="en-US"/>
              </w:rPr>
              <w:t>-</w:t>
            </w:r>
          </w:p>
        </w:tc>
        <w:tc>
          <w:tcPr>
            <w:tcW w:w="400" w:type="dxa"/>
            <w:tcBorders>
              <w:top w:val="single" w:sz="4" w:space="0" w:color="auto"/>
              <w:left w:val="single" w:sz="4" w:space="0" w:color="auto"/>
              <w:bottom w:val="single" w:sz="4" w:space="0" w:color="auto"/>
              <w:right w:val="single" w:sz="4" w:space="0" w:color="auto"/>
            </w:tcBorders>
          </w:tcPr>
          <w:p w14:paraId="3B1FF35B" w14:textId="77777777" w:rsidR="00CC5A6B" w:rsidRDefault="00CC5A6B" w:rsidP="00314630">
            <w:pPr>
              <w:pStyle w:val="TAC"/>
              <w:rPr>
                <w:lang w:val="de-DE"/>
              </w:rPr>
            </w:pPr>
            <w:r>
              <w:rPr>
                <w:lang w:val="de-DE"/>
              </w:rPr>
              <w:t>X</w:t>
            </w:r>
          </w:p>
        </w:tc>
        <w:tc>
          <w:tcPr>
            <w:tcW w:w="400" w:type="dxa"/>
            <w:tcBorders>
              <w:top w:val="single" w:sz="4" w:space="0" w:color="auto"/>
              <w:left w:val="single" w:sz="4" w:space="0" w:color="auto"/>
              <w:bottom w:val="single" w:sz="4" w:space="0" w:color="auto"/>
              <w:right w:val="single" w:sz="4" w:space="0" w:color="auto"/>
            </w:tcBorders>
          </w:tcPr>
          <w:p w14:paraId="53C7BEF4" w14:textId="77777777" w:rsidR="00CC5A6B" w:rsidRPr="00441CD0" w:rsidRDefault="00CC5A6B" w:rsidP="0031463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tcPr>
          <w:p w14:paraId="30F568C3" w14:textId="77777777" w:rsidR="00CC5A6B" w:rsidRDefault="00CC5A6B" w:rsidP="00314630">
            <w:pPr>
              <w:pStyle w:val="TAC"/>
            </w:pPr>
            <w:r w:rsidRPr="00441CD0">
              <w:t>Transport Level Marking</w:t>
            </w:r>
          </w:p>
        </w:tc>
      </w:tr>
    </w:tbl>
    <w:p w14:paraId="494E0650" w14:textId="77777777" w:rsidR="000E2125" w:rsidRDefault="000E2125" w:rsidP="00D539D2">
      <w:pPr>
        <w:pStyle w:val="Heading4"/>
      </w:pPr>
      <w:bookmarkStart w:id="108" w:name="_Toc19717287"/>
      <w:bookmarkStart w:id="109" w:name="_Toc27490777"/>
      <w:bookmarkStart w:id="110" w:name="_Toc27557070"/>
      <w:bookmarkStart w:id="111" w:name="_Toc27723987"/>
      <w:bookmarkStart w:id="112" w:name="_Toc36031059"/>
      <w:bookmarkStart w:id="113" w:name="_Toc36042979"/>
      <w:bookmarkStart w:id="114" w:name="_Toc36814304"/>
      <w:bookmarkStart w:id="115" w:name="_Toc44689158"/>
      <w:bookmarkStart w:id="116" w:name="_Toc44923912"/>
      <w:bookmarkStart w:id="117" w:name="_Toc51860882"/>
      <w:bookmarkStart w:id="118" w:name="_Toc57930653"/>
      <w:bookmarkStart w:id="119" w:name="_Toc57931283"/>
      <w:bookmarkStart w:id="120" w:name="_Toc106825711"/>
    </w:p>
    <w:p w14:paraId="141D97B2"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FC4F28E" w14:textId="5154F6E4" w:rsidR="00D539D2" w:rsidRPr="00441CD0" w:rsidRDefault="00D539D2" w:rsidP="00D539D2">
      <w:pPr>
        <w:pStyle w:val="Heading4"/>
      </w:pPr>
      <w:r w:rsidRPr="00441CD0">
        <w:t>7.5.2.4</w:t>
      </w:r>
      <w:r w:rsidRPr="00441CD0">
        <w:tab/>
        <w:t>Create URR IE within PFCP Session Establishment Request</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419A27C0" w14:textId="77777777" w:rsidR="00D539D2" w:rsidRPr="00441CD0" w:rsidRDefault="00D539D2" w:rsidP="00D539D2">
      <w:r w:rsidRPr="00441CD0">
        <w:t xml:space="preserve">The </w:t>
      </w:r>
      <w:r w:rsidRPr="00441CD0">
        <w:rPr>
          <w:lang w:val="en-US"/>
        </w:rPr>
        <w:t xml:space="preserve">Create </w:t>
      </w:r>
      <w:r w:rsidRPr="00441CD0">
        <w:t>URR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7.5.2.4-1</w:t>
      </w:r>
      <w:r w:rsidRPr="00441CD0">
        <w:rPr>
          <w:lang w:eastAsia="ja-JP"/>
        </w:rPr>
        <w:t>.</w:t>
      </w:r>
    </w:p>
    <w:p w14:paraId="51F3B575" w14:textId="77777777" w:rsidR="00D539D2" w:rsidRPr="00441CD0" w:rsidRDefault="00D539D2" w:rsidP="00D539D2">
      <w:pPr>
        <w:pStyle w:val="TH"/>
        <w:rPr>
          <w:lang w:val="en-US"/>
        </w:rPr>
      </w:pPr>
      <w:r w:rsidRPr="00441CD0">
        <w:t>Table 7.5.2.4-1: Create URR IE within PFCP Session Establishment Request</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
        <w:gridCol w:w="1526"/>
        <w:gridCol w:w="36"/>
        <w:gridCol w:w="300"/>
        <w:gridCol w:w="36"/>
        <w:gridCol w:w="334"/>
        <w:gridCol w:w="4296"/>
        <w:gridCol w:w="36"/>
        <w:gridCol w:w="334"/>
        <w:gridCol w:w="36"/>
        <w:gridCol w:w="334"/>
        <w:gridCol w:w="36"/>
        <w:gridCol w:w="334"/>
        <w:gridCol w:w="36"/>
        <w:gridCol w:w="334"/>
        <w:gridCol w:w="36"/>
        <w:gridCol w:w="334"/>
        <w:gridCol w:w="36"/>
        <w:gridCol w:w="1368"/>
        <w:gridCol w:w="38"/>
      </w:tblGrid>
      <w:tr w:rsidR="00CD5981" w:rsidRPr="00441CD0" w14:paraId="181236EC"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D853900" w14:textId="77777777" w:rsidR="00CD5981" w:rsidRPr="00441CD0" w:rsidRDefault="00CD5981" w:rsidP="00314630">
            <w:pPr>
              <w:pStyle w:val="TAL"/>
              <w:rPr>
                <w:lang w:val="x-none"/>
              </w:rPr>
            </w:pPr>
            <w:r w:rsidRPr="00441CD0">
              <w:t>Octet 1 and 2</w:t>
            </w:r>
          </w:p>
        </w:tc>
        <w:tc>
          <w:tcPr>
            <w:tcW w:w="336" w:type="dxa"/>
            <w:gridSpan w:val="2"/>
            <w:tcBorders>
              <w:top w:val="single" w:sz="4" w:space="0" w:color="auto"/>
              <w:left w:val="single" w:sz="4" w:space="0" w:color="auto"/>
              <w:bottom w:val="single" w:sz="4" w:space="0" w:color="auto"/>
              <w:right w:val="nil"/>
            </w:tcBorders>
            <w:shd w:val="clear" w:color="auto" w:fill="D9D9D9"/>
          </w:tcPr>
          <w:p w14:paraId="4AE87344" w14:textId="77777777" w:rsidR="00CD5981" w:rsidRPr="00441CD0" w:rsidRDefault="00CD5981" w:rsidP="00314630">
            <w:pPr>
              <w:pStyle w:val="TAH"/>
            </w:pPr>
          </w:p>
        </w:tc>
        <w:tc>
          <w:tcPr>
            <w:tcW w:w="370" w:type="dxa"/>
            <w:gridSpan w:val="2"/>
            <w:tcBorders>
              <w:top w:val="single" w:sz="4" w:space="0" w:color="auto"/>
              <w:left w:val="nil"/>
              <w:bottom w:val="single" w:sz="4" w:space="0" w:color="auto"/>
              <w:right w:val="nil"/>
            </w:tcBorders>
            <w:shd w:val="clear" w:color="auto" w:fill="D9D9D9"/>
          </w:tcPr>
          <w:p w14:paraId="277DCE22" w14:textId="77777777" w:rsidR="00CD5981" w:rsidRPr="00441CD0" w:rsidRDefault="00CD5981" w:rsidP="00314630">
            <w:pPr>
              <w:pStyle w:val="TAC"/>
              <w:rPr>
                <w:szCs w:val="18"/>
              </w:rPr>
            </w:pPr>
          </w:p>
        </w:tc>
        <w:tc>
          <w:tcPr>
            <w:tcW w:w="7550" w:type="dxa"/>
            <w:gridSpan w:val="13"/>
            <w:tcBorders>
              <w:top w:val="single" w:sz="4" w:space="0" w:color="auto"/>
              <w:left w:val="nil"/>
              <w:bottom w:val="single" w:sz="4" w:space="0" w:color="auto"/>
              <w:right w:val="single" w:sz="4" w:space="0" w:color="auto"/>
            </w:tcBorders>
            <w:shd w:val="clear" w:color="auto" w:fill="D9D9D9"/>
            <w:hideMark/>
          </w:tcPr>
          <w:p w14:paraId="529ACF5E" w14:textId="125D7C7F" w:rsidR="00CD5981" w:rsidRPr="00441CD0" w:rsidRDefault="00CD5981" w:rsidP="00314630">
            <w:pPr>
              <w:pStyle w:val="TAC"/>
            </w:pPr>
            <w:r w:rsidRPr="00441CD0">
              <w:rPr>
                <w:szCs w:val="18"/>
              </w:rPr>
              <w:t>Create U</w:t>
            </w:r>
            <w:r w:rsidRPr="00441CD0">
              <w:t xml:space="preserve">RR </w:t>
            </w:r>
            <w:r w:rsidRPr="00441CD0">
              <w:rPr>
                <w:lang w:val="en-US"/>
              </w:rPr>
              <w:t>IE Type = 6 (decimal)</w:t>
            </w:r>
          </w:p>
        </w:tc>
      </w:tr>
      <w:tr w:rsidR="00CD5981" w:rsidRPr="00441CD0" w14:paraId="0C767268"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DD1B32F" w14:textId="77777777" w:rsidR="00CD5981" w:rsidRPr="00441CD0" w:rsidRDefault="00CD5981" w:rsidP="00314630">
            <w:pPr>
              <w:pStyle w:val="TAL"/>
            </w:pPr>
            <w:r w:rsidRPr="00441CD0">
              <w:t>Octets 3 and 4</w:t>
            </w:r>
          </w:p>
        </w:tc>
        <w:tc>
          <w:tcPr>
            <w:tcW w:w="336" w:type="dxa"/>
            <w:gridSpan w:val="2"/>
            <w:tcBorders>
              <w:top w:val="single" w:sz="4" w:space="0" w:color="auto"/>
              <w:left w:val="single" w:sz="4" w:space="0" w:color="auto"/>
              <w:bottom w:val="single" w:sz="4" w:space="0" w:color="auto"/>
              <w:right w:val="nil"/>
            </w:tcBorders>
            <w:shd w:val="clear" w:color="auto" w:fill="D9D9D9"/>
          </w:tcPr>
          <w:p w14:paraId="40D3D56F" w14:textId="77777777" w:rsidR="00CD5981" w:rsidRPr="00441CD0" w:rsidRDefault="00CD5981" w:rsidP="00314630">
            <w:pPr>
              <w:pStyle w:val="TAH"/>
            </w:pPr>
          </w:p>
        </w:tc>
        <w:tc>
          <w:tcPr>
            <w:tcW w:w="370" w:type="dxa"/>
            <w:gridSpan w:val="2"/>
            <w:tcBorders>
              <w:top w:val="single" w:sz="4" w:space="0" w:color="auto"/>
              <w:left w:val="nil"/>
              <w:bottom w:val="single" w:sz="4" w:space="0" w:color="auto"/>
              <w:right w:val="nil"/>
            </w:tcBorders>
            <w:shd w:val="clear" w:color="auto" w:fill="D9D9D9"/>
          </w:tcPr>
          <w:p w14:paraId="341DA1FA" w14:textId="77777777" w:rsidR="00CD5981" w:rsidRPr="00441CD0" w:rsidRDefault="00CD5981" w:rsidP="00314630">
            <w:pPr>
              <w:pStyle w:val="TAC"/>
            </w:pPr>
          </w:p>
        </w:tc>
        <w:tc>
          <w:tcPr>
            <w:tcW w:w="7550" w:type="dxa"/>
            <w:gridSpan w:val="13"/>
            <w:tcBorders>
              <w:top w:val="single" w:sz="4" w:space="0" w:color="auto"/>
              <w:left w:val="nil"/>
              <w:bottom w:val="single" w:sz="4" w:space="0" w:color="auto"/>
              <w:right w:val="single" w:sz="4" w:space="0" w:color="auto"/>
            </w:tcBorders>
            <w:shd w:val="clear" w:color="auto" w:fill="D9D9D9"/>
            <w:hideMark/>
          </w:tcPr>
          <w:p w14:paraId="19AFE87B" w14:textId="60EB0B4E" w:rsidR="00CD5981" w:rsidRPr="00441CD0" w:rsidRDefault="00CD5981" w:rsidP="00314630">
            <w:pPr>
              <w:pStyle w:val="TAC"/>
            </w:pPr>
            <w:r w:rsidRPr="00441CD0">
              <w:t>Length = n</w:t>
            </w:r>
          </w:p>
        </w:tc>
      </w:tr>
      <w:tr w:rsidR="00CD5981" w:rsidRPr="00441CD0" w14:paraId="2C6BFAF8" w14:textId="77777777" w:rsidTr="00CD5981">
        <w:trPr>
          <w:gridAfter w:val="1"/>
          <w:wAfter w:w="38" w:type="dxa"/>
          <w:jc w:val="center"/>
        </w:trPr>
        <w:tc>
          <w:tcPr>
            <w:tcW w:w="1556" w:type="dxa"/>
            <w:gridSpan w:val="2"/>
            <w:vMerge w:val="restart"/>
            <w:tcBorders>
              <w:top w:val="single" w:sz="4" w:space="0" w:color="auto"/>
              <w:left w:val="single" w:sz="4" w:space="0" w:color="auto"/>
              <w:bottom w:val="single" w:sz="4" w:space="0" w:color="auto"/>
              <w:right w:val="single" w:sz="4" w:space="0" w:color="auto"/>
            </w:tcBorders>
            <w:hideMark/>
          </w:tcPr>
          <w:p w14:paraId="370FAA57" w14:textId="77777777" w:rsidR="00CD5981" w:rsidRPr="00441CD0" w:rsidRDefault="00CD5981" w:rsidP="00314630">
            <w:pPr>
              <w:pStyle w:val="TAH"/>
            </w:pPr>
            <w:r w:rsidRPr="00441CD0">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14:paraId="6F06AC09" w14:textId="77777777" w:rsidR="00CD5981" w:rsidRPr="00441CD0" w:rsidRDefault="00CD5981" w:rsidP="00314630">
            <w:pPr>
              <w:pStyle w:val="TAH"/>
            </w:pPr>
            <w:r w:rsidRPr="00441CD0">
              <w:t>P</w:t>
            </w:r>
          </w:p>
        </w:tc>
        <w:tc>
          <w:tcPr>
            <w:tcW w:w="4666" w:type="dxa"/>
            <w:gridSpan w:val="3"/>
            <w:vMerge w:val="restart"/>
            <w:tcBorders>
              <w:top w:val="single" w:sz="4" w:space="0" w:color="auto"/>
              <w:left w:val="single" w:sz="4" w:space="0" w:color="auto"/>
              <w:bottom w:val="single" w:sz="4" w:space="0" w:color="auto"/>
              <w:right w:val="single" w:sz="4" w:space="0" w:color="auto"/>
            </w:tcBorders>
            <w:hideMark/>
          </w:tcPr>
          <w:p w14:paraId="6E02CCB4" w14:textId="77777777" w:rsidR="00CD5981" w:rsidRPr="00441CD0" w:rsidRDefault="00CD5981" w:rsidP="00314630">
            <w:pPr>
              <w:pStyle w:val="TAH"/>
            </w:pPr>
            <w:r w:rsidRPr="00441CD0">
              <w:t>Condition / Comment</w:t>
            </w:r>
          </w:p>
        </w:tc>
        <w:tc>
          <w:tcPr>
            <w:tcW w:w="370" w:type="dxa"/>
            <w:gridSpan w:val="2"/>
            <w:tcBorders>
              <w:top w:val="single" w:sz="4" w:space="0" w:color="auto"/>
              <w:left w:val="single" w:sz="4" w:space="0" w:color="auto"/>
              <w:bottom w:val="single" w:sz="4" w:space="0" w:color="auto"/>
              <w:right w:val="single" w:sz="4" w:space="0" w:color="auto"/>
            </w:tcBorders>
          </w:tcPr>
          <w:p w14:paraId="14B8DE94" w14:textId="77777777" w:rsidR="00CD5981" w:rsidRPr="00441CD0" w:rsidRDefault="00CD5981" w:rsidP="00314630">
            <w:pPr>
              <w:pStyle w:val="TAH"/>
            </w:pPr>
          </w:p>
        </w:tc>
        <w:tc>
          <w:tcPr>
            <w:tcW w:w="1480" w:type="dxa"/>
            <w:gridSpan w:val="8"/>
            <w:tcBorders>
              <w:top w:val="single" w:sz="4" w:space="0" w:color="auto"/>
              <w:left w:val="single" w:sz="4" w:space="0" w:color="auto"/>
              <w:bottom w:val="single" w:sz="4" w:space="0" w:color="auto"/>
              <w:right w:val="single" w:sz="4" w:space="0" w:color="auto"/>
            </w:tcBorders>
            <w:hideMark/>
          </w:tcPr>
          <w:p w14:paraId="7C7403E8" w14:textId="5DAEC498" w:rsidR="00CD5981" w:rsidRPr="00441CD0" w:rsidRDefault="00CD5981" w:rsidP="00314630">
            <w:pPr>
              <w:pStyle w:val="TAH"/>
            </w:pPr>
            <w:r w:rsidRPr="00441CD0">
              <w:t>Appl.</w:t>
            </w:r>
          </w:p>
        </w:tc>
        <w:tc>
          <w:tcPr>
            <w:tcW w:w="1404" w:type="dxa"/>
            <w:gridSpan w:val="2"/>
            <w:vMerge w:val="restart"/>
            <w:tcBorders>
              <w:top w:val="single" w:sz="4" w:space="0" w:color="auto"/>
              <w:left w:val="single" w:sz="4" w:space="0" w:color="auto"/>
              <w:bottom w:val="single" w:sz="4" w:space="0" w:color="auto"/>
              <w:right w:val="single" w:sz="4" w:space="0" w:color="auto"/>
            </w:tcBorders>
            <w:hideMark/>
          </w:tcPr>
          <w:p w14:paraId="09C6D87D" w14:textId="77777777" w:rsidR="00CD5981" w:rsidRPr="00441CD0" w:rsidRDefault="00CD5981" w:rsidP="00314630">
            <w:pPr>
              <w:pStyle w:val="TAH"/>
            </w:pPr>
            <w:r w:rsidRPr="00441CD0">
              <w:t>IE Type</w:t>
            </w:r>
          </w:p>
        </w:tc>
      </w:tr>
      <w:tr w:rsidR="00CD5981" w:rsidRPr="00441CD0" w14:paraId="1AFFE8EE" w14:textId="77777777" w:rsidTr="00CD5981">
        <w:trPr>
          <w:gridAfter w:val="1"/>
          <w:wAfter w:w="38" w:type="dxa"/>
          <w:jc w:val="center"/>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4587C17A" w14:textId="77777777" w:rsidR="00CD5981" w:rsidRPr="00441CD0" w:rsidRDefault="00CD5981" w:rsidP="00314630">
            <w:pPr>
              <w:spacing w:after="0"/>
              <w:rPr>
                <w:rFonts w:ascii="Arial" w:hAnsi="Arial"/>
                <w:b/>
                <w:sz w:val="18"/>
                <w:lang w:val="x-none"/>
              </w:rPr>
            </w:pPr>
            <w:bookmarkStart w:id="121" w:name="_PERM_MCCTEMPBM_CRPT05020367___7" w:colFirst="0" w:colLast="1"/>
          </w:p>
        </w:tc>
        <w:tc>
          <w:tcPr>
            <w:tcW w:w="336" w:type="dxa"/>
            <w:gridSpan w:val="2"/>
            <w:vMerge/>
            <w:tcBorders>
              <w:top w:val="single" w:sz="4" w:space="0" w:color="auto"/>
              <w:left w:val="single" w:sz="4" w:space="0" w:color="auto"/>
              <w:bottom w:val="single" w:sz="4" w:space="0" w:color="auto"/>
              <w:right w:val="single" w:sz="4" w:space="0" w:color="auto"/>
            </w:tcBorders>
            <w:vAlign w:val="center"/>
            <w:hideMark/>
          </w:tcPr>
          <w:p w14:paraId="041646CE" w14:textId="77777777" w:rsidR="00CD5981" w:rsidRPr="00441CD0" w:rsidRDefault="00CD5981" w:rsidP="00314630">
            <w:pPr>
              <w:spacing w:after="0"/>
              <w:rPr>
                <w:rFonts w:ascii="Arial" w:hAnsi="Arial"/>
                <w:b/>
                <w:sz w:val="18"/>
                <w:lang w:val="x-none"/>
              </w:rPr>
            </w:pPr>
          </w:p>
        </w:tc>
        <w:tc>
          <w:tcPr>
            <w:tcW w:w="4666" w:type="dxa"/>
            <w:gridSpan w:val="3"/>
            <w:vMerge/>
            <w:tcBorders>
              <w:top w:val="single" w:sz="4" w:space="0" w:color="auto"/>
              <w:left w:val="single" w:sz="4" w:space="0" w:color="auto"/>
              <w:bottom w:val="single" w:sz="4" w:space="0" w:color="auto"/>
              <w:right w:val="single" w:sz="4" w:space="0" w:color="auto"/>
            </w:tcBorders>
            <w:vAlign w:val="center"/>
            <w:hideMark/>
          </w:tcPr>
          <w:p w14:paraId="65A70C60" w14:textId="77777777" w:rsidR="00CD5981" w:rsidRPr="00441CD0" w:rsidRDefault="00CD5981" w:rsidP="00314630">
            <w:pPr>
              <w:spacing w:after="0"/>
              <w:rPr>
                <w:rFonts w:ascii="Arial" w:hAnsi="Arial"/>
                <w:b/>
                <w:sz w:val="18"/>
                <w:lang w:val="x-none"/>
              </w:rPr>
            </w:pPr>
          </w:p>
        </w:tc>
        <w:tc>
          <w:tcPr>
            <w:tcW w:w="370" w:type="dxa"/>
            <w:gridSpan w:val="2"/>
            <w:tcBorders>
              <w:top w:val="single" w:sz="4" w:space="0" w:color="auto"/>
              <w:left w:val="single" w:sz="4" w:space="0" w:color="auto"/>
              <w:bottom w:val="single" w:sz="4" w:space="0" w:color="auto"/>
              <w:right w:val="single" w:sz="4" w:space="0" w:color="auto"/>
            </w:tcBorders>
            <w:hideMark/>
          </w:tcPr>
          <w:p w14:paraId="549299E9" w14:textId="77777777" w:rsidR="00CD5981" w:rsidRPr="00441CD0" w:rsidRDefault="00CD5981" w:rsidP="00314630">
            <w:pPr>
              <w:pStyle w:val="TAH"/>
            </w:pPr>
            <w:r w:rsidRPr="00441CD0">
              <w:t>Sxa</w:t>
            </w:r>
          </w:p>
        </w:tc>
        <w:tc>
          <w:tcPr>
            <w:tcW w:w="370" w:type="dxa"/>
            <w:gridSpan w:val="2"/>
            <w:tcBorders>
              <w:top w:val="single" w:sz="4" w:space="0" w:color="auto"/>
              <w:left w:val="single" w:sz="4" w:space="0" w:color="auto"/>
              <w:bottom w:val="single" w:sz="4" w:space="0" w:color="auto"/>
              <w:right w:val="single" w:sz="4" w:space="0" w:color="auto"/>
            </w:tcBorders>
            <w:hideMark/>
          </w:tcPr>
          <w:p w14:paraId="17277416" w14:textId="77777777" w:rsidR="00CD5981" w:rsidRPr="00441CD0" w:rsidRDefault="00CD5981" w:rsidP="00314630">
            <w:pPr>
              <w:pStyle w:val="TAH"/>
            </w:pPr>
            <w:r w:rsidRPr="00441CD0">
              <w:t>Sxb</w:t>
            </w:r>
          </w:p>
        </w:tc>
        <w:tc>
          <w:tcPr>
            <w:tcW w:w="370" w:type="dxa"/>
            <w:gridSpan w:val="2"/>
            <w:tcBorders>
              <w:top w:val="single" w:sz="4" w:space="0" w:color="auto"/>
              <w:left w:val="single" w:sz="4" w:space="0" w:color="auto"/>
              <w:bottom w:val="single" w:sz="4" w:space="0" w:color="auto"/>
              <w:right w:val="single" w:sz="4" w:space="0" w:color="auto"/>
            </w:tcBorders>
            <w:hideMark/>
          </w:tcPr>
          <w:p w14:paraId="5F9D2DCE" w14:textId="77777777" w:rsidR="00CD5981" w:rsidRPr="00441CD0" w:rsidRDefault="00CD5981" w:rsidP="00314630">
            <w:pPr>
              <w:pStyle w:val="TAH"/>
            </w:pPr>
            <w:r w:rsidRPr="00441CD0">
              <w:t>Sxc</w:t>
            </w:r>
          </w:p>
        </w:tc>
        <w:tc>
          <w:tcPr>
            <w:tcW w:w="370" w:type="dxa"/>
            <w:gridSpan w:val="2"/>
            <w:tcBorders>
              <w:top w:val="single" w:sz="4" w:space="0" w:color="auto"/>
              <w:left w:val="single" w:sz="4" w:space="0" w:color="auto"/>
              <w:bottom w:val="single" w:sz="4" w:space="0" w:color="auto"/>
              <w:right w:val="single" w:sz="4" w:space="0" w:color="auto"/>
            </w:tcBorders>
          </w:tcPr>
          <w:p w14:paraId="441E20CE" w14:textId="62DCD4CE" w:rsidR="00CD5981" w:rsidRPr="00441CD0" w:rsidRDefault="00CD5981" w:rsidP="00314630">
            <w:pPr>
              <w:pStyle w:val="TAH"/>
              <w:rPr>
                <w:lang w:val="de-DE"/>
              </w:rPr>
            </w:pPr>
            <w:r w:rsidRPr="00441CD0">
              <w:rPr>
                <w:lang w:val="de-DE"/>
              </w:rPr>
              <w:t>N4</w:t>
            </w:r>
          </w:p>
        </w:tc>
        <w:tc>
          <w:tcPr>
            <w:tcW w:w="370" w:type="dxa"/>
            <w:gridSpan w:val="2"/>
            <w:tcBorders>
              <w:top w:val="single" w:sz="4" w:space="0" w:color="auto"/>
              <w:left w:val="single" w:sz="4" w:space="0" w:color="auto"/>
              <w:bottom w:val="single" w:sz="4" w:space="0" w:color="auto"/>
              <w:right w:val="single" w:sz="4" w:space="0" w:color="auto"/>
            </w:tcBorders>
            <w:hideMark/>
          </w:tcPr>
          <w:p w14:paraId="2BF3326C" w14:textId="0CD2C9D3" w:rsidR="00CD5981" w:rsidRPr="00441CD0" w:rsidRDefault="00CD5981" w:rsidP="00314630">
            <w:pPr>
              <w:pStyle w:val="TAH"/>
            </w:pPr>
            <w:ins w:id="122" w:author="Bruno Landais" w:date="2022-06-24T15:25:00Z">
              <w:r>
                <w:t>N4mb</w:t>
              </w:r>
            </w:ins>
          </w:p>
        </w:tc>
        <w:tc>
          <w:tcPr>
            <w:tcW w:w="1404" w:type="dxa"/>
            <w:gridSpan w:val="2"/>
            <w:vMerge/>
            <w:tcBorders>
              <w:top w:val="single" w:sz="4" w:space="0" w:color="auto"/>
              <w:left w:val="single" w:sz="4" w:space="0" w:color="auto"/>
              <w:bottom w:val="single" w:sz="4" w:space="0" w:color="auto"/>
              <w:right w:val="single" w:sz="4" w:space="0" w:color="auto"/>
            </w:tcBorders>
            <w:vAlign w:val="center"/>
            <w:hideMark/>
          </w:tcPr>
          <w:p w14:paraId="2BE21301" w14:textId="77777777" w:rsidR="00CD5981" w:rsidRPr="00441CD0" w:rsidRDefault="00CD5981" w:rsidP="00314630">
            <w:pPr>
              <w:spacing w:after="0"/>
              <w:rPr>
                <w:rFonts w:ascii="Arial" w:hAnsi="Arial"/>
                <w:b/>
                <w:sz w:val="18"/>
                <w:lang w:val="x-none"/>
              </w:rPr>
            </w:pPr>
            <w:bookmarkStart w:id="123" w:name="_PERM_MCCTEMPBM_CRPT05020368___7"/>
            <w:bookmarkEnd w:id="123"/>
          </w:p>
        </w:tc>
      </w:tr>
      <w:bookmarkEnd w:id="121"/>
      <w:tr w:rsidR="00CD5981" w:rsidRPr="00441CD0" w14:paraId="71547800"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vAlign w:val="center"/>
            <w:hideMark/>
          </w:tcPr>
          <w:p w14:paraId="6697A496" w14:textId="77777777" w:rsidR="00CD5981" w:rsidRPr="00441CD0" w:rsidRDefault="00CD5981" w:rsidP="00CD5981">
            <w:pPr>
              <w:pStyle w:val="TAL"/>
            </w:pPr>
            <w:r w:rsidRPr="00441CD0">
              <w:rPr>
                <w:szCs w:val="18"/>
                <w:lang w:val="de-DE"/>
              </w:rPr>
              <w:lastRenderedPageBreak/>
              <w:t>URR ID</w:t>
            </w:r>
          </w:p>
        </w:tc>
        <w:tc>
          <w:tcPr>
            <w:tcW w:w="336" w:type="dxa"/>
            <w:gridSpan w:val="2"/>
            <w:tcBorders>
              <w:top w:val="single" w:sz="4" w:space="0" w:color="auto"/>
              <w:left w:val="single" w:sz="4" w:space="0" w:color="auto"/>
              <w:bottom w:val="single" w:sz="4" w:space="0" w:color="auto"/>
              <w:right w:val="single" w:sz="4" w:space="0" w:color="auto"/>
            </w:tcBorders>
            <w:hideMark/>
          </w:tcPr>
          <w:p w14:paraId="6291FC2F" w14:textId="77777777" w:rsidR="00CD5981" w:rsidRPr="00441CD0" w:rsidRDefault="00CD5981" w:rsidP="00CD5981">
            <w:pPr>
              <w:pStyle w:val="TAC"/>
            </w:pPr>
            <w:r w:rsidRPr="00823058">
              <w:t>M</w:t>
            </w:r>
          </w:p>
        </w:tc>
        <w:tc>
          <w:tcPr>
            <w:tcW w:w="4666" w:type="dxa"/>
            <w:gridSpan w:val="3"/>
            <w:tcBorders>
              <w:top w:val="single" w:sz="4" w:space="0" w:color="auto"/>
              <w:left w:val="single" w:sz="4" w:space="0" w:color="auto"/>
              <w:bottom w:val="single" w:sz="4" w:space="0" w:color="auto"/>
              <w:right w:val="single" w:sz="4" w:space="0" w:color="auto"/>
            </w:tcBorders>
            <w:hideMark/>
          </w:tcPr>
          <w:p w14:paraId="15849448" w14:textId="77777777" w:rsidR="00CD5981" w:rsidRPr="00441CD0" w:rsidRDefault="00CD5981" w:rsidP="00CD5981">
            <w:pPr>
              <w:pStyle w:val="TAL"/>
            </w:pPr>
            <w:r w:rsidRPr="00441CD0">
              <w:t>This IE shall uniquely identify the URR among all the URRs configured for th</w:t>
            </w:r>
            <w:r w:rsidRPr="00441CD0">
              <w:rPr>
                <w:lang w:val="en-US"/>
              </w:rPr>
              <w:t>is</w:t>
            </w:r>
            <w:r w:rsidRPr="00441CD0">
              <w:t xml:space="preserve"> PFCP session.</w:t>
            </w:r>
          </w:p>
        </w:tc>
        <w:tc>
          <w:tcPr>
            <w:tcW w:w="370" w:type="dxa"/>
            <w:gridSpan w:val="2"/>
            <w:tcBorders>
              <w:top w:val="single" w:sz="4" w:space="0" w:color="auto"/>
              <w:left w:val="single" w:sz="4" w:space="0" w:color="auto"/>
              <w:bottom w:val="single" w:sz="4" w:space="0" w:color="auto"/>
              <w:right w:val="single" w:sz="4" w:space="0" w:color="auto"/>
            </w:tcBorders>
            <w:hideMark/>
          </w:tcPr>
          <w:p w14:paraId="1A3955A4" w14:textId="77777777" w:rsidR="00CD5981" w:rsidRPr="00441CD0" w:rsidRDefault="00CD5981" w:rsidP="00CD5981">
            <w:pPr>
              <w:pStyle w:val="TAC"/>
              <w:rPr>
                <w:lang w:val="en-US"/>
              </w:rPr>
            </w:pPr>
            <w:r w:rsidRPr="00441CD0">
              <w:rPr>
                <w:lang w:val="en-US"/>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249732FF" w14:textId="77777777"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578C1FE0" w14:textId="77777777"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635A6B2E" w14:textId="0066023C"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35AFB9E7" w14:textId="01BF7B4D" w:rsidR="00CD5981" w:rsidRPr="00441CD0" w:rsidRDefault="00CD5981" w:rsidP="00CD5981">
            <w:pPr>
              <w:pStyle w:val="TAC"/>
              <w:rPr>
                <w:lang w:val="de-DE"/>
              </w:rPr>
            </w:pPr>
            <w:ins w:id="124" w:author="Bruno Landais" w:date="2022-06-24T15:25:00Z">
              <w:r>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hideMark/>
          </w:tcPr>
          <w:p w14:paraId="317BB17B" w14:textId="77777777" w:rsidR="00CD5981" w:rsidRPr="00441CD0" w:rsidRDefault="00CD5981" w:rsidP="00CD5981">
            <w:pPr>
              <w:pStyle w:val="TAC"/>
              <w:rPr>
                <w:lang w:val="x-none"/>
              </w:rPr>
            </w:pPr>
            <w:r w:rsidRPr="00441CD0">
              <w:t>URR ID</w:t>
            </w:r>
          </w:p>
        </w:tc>
      </w:tr>
      <w:tr w:rsidR="00CD5981" w:rsidRPr="00441CD0" w14:paraId="7431F39B"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508C7A4E" w14:textId="77777777" w:rsidR="00CD5981" w:rsidRPr="00441CD0" w:rsidRDefault="00CD5981" w:rsidP="00CD5981">
            <w:pPr>
              <w:pStyle w:val="TAL"/>
            </w:pPr>
            <w:r w:rsidRPr="00441CD0">
              <w:t>Measurement Method</w:t>
            </w:r>
          </w:p>
        </w:tc>
        <w:tc>
          <w:tcPr>
            <w:tcW w:w="336" w:type="dxa"/>
            <w:gridSpan w:val="2"/>
            <w:tcBorders>
              <w:top w:val="single" w:sz="4" w:space="0" w:color="auto"/>
              <w:left w:val="single" w:sz="4" w:space="0" w:color="auto"/>
              <w:bottom w:val="single" w:sz="4" w:space="0" w:color="auto"/>
              <w:right w:val="single" w:sz="4" w:space="0" w:color="auto"/>
            </w:tcBorders>
            <w:hideMark/>
          </w:tcPr>
          <w:p w14:paraId="383CE82A" w14:textId="77777777" w:rsidR="00CD5981" w:rsidRPr="00441CD0" w:rsidRDefault="00CD5981" w:rsidP="00CD5981">
            <w:pPr>
              <w:pStyle w:val="TAC"/>
            </w:pPr>
            <w:r w:rsidRPr="00823058">
              <w:t>M</w:t>
            </w:r>
          </w:p>
        </w:tc>
        <w:tc>
          <w:tcPr>
            <w:tcW w:w="4666" w:type="dxa"/>
            <w:gridSpan w:val="3"/>
            <w:tcBorders>
              <w:top w:val="single" w:sz="4" w:space="0" w:color="auto"/>
              <w:left w:val="single" w:sz="4" w:space="0" w:color="auto"/>
              <w:bottom w:val="single" w:sz="4" w:space="0" w:color="auto"/>
              <w:right w:val="single" w:sz="4" w:space="0" w:color="auto"/>
            </w:tcBorders>
            <w:hideMark/>
          </w:tcPr>
          <w:p w14:paraId="13A36755" w14:textId="77777777" w:rsidR="00CD5981" w:rsidRPr="00441CD0" w:rsidRDefault="00CD5981" w:rsidP="00CD5981">
            <w:pPr>
              <w:pStyle w:val="TAL"/>
              <w:rPr>
                <w:szCs w:val="18"/>
              </w:rPr>
            </w:pPr>
            <w:r w:rsidRPr="00441CD0">
              <w:t xml:space="preserve">This IE shall indicate the method for measuring the network resources usage, i.e. whether the </w:t>
            </w:r>
            <w:r w:rsidRPr="00441CD0">
              <w:rPr>
                <w:szCs w:val="18"/>
              </w:rPr>
              <w:t>data volume, duration (i.e. time), combined volume/duration, or event shall be measured.</w:t>
            </w:r>
          </w:p>
        </w:tc>
        <w:tc>
          <w:tcPr>
            <w:tcW w:w="370" w:type="dxa"/>
            <w:gridSpan w:val="2"/>
            <w:tcBorders>
              <w:top w:val="single" w:sz="4" w:space="0" w:color="auto"/>
              <w:left w:val="single" w:sz="4" w:space="0" w:color="auto"/>
              <w:bottom w:val="single" w:sz="4" w:space="0" w:color="auto"/>
              <w:right w:val="single" w:sz="4" w:space="0" w:color="auto"/>
            </w:tcBorders>
            <w:hideMark/>
          </w:tcPr>
          <w:p w14:paraId="7EBFD3B5" w14:textId="77777777" w:rsidR="00CD5981" w:rsidRPr="00441CD0" w:rsidRDefault="00CD5981" w:rsidP="00CD598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2029D0ED"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F40C579"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6B4F17E8" w14:textId="64707310"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72E4A7B1" w14:textId="0D954D2B" w:rsidR="00CD5981" w:rsidRPr="00441CD0" w:rsidRDefault="00CD5981" w:rsidP="00CD5981">
            <w:pPr>
              <w:pStyle w:val="TAC"/>
            </w:pPr>
            <w:ins w:id="125" w:author="Bruno Landais" w:date="2022-06-24T15:25:00Z">
              <w: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49023181" w14:textId="77777777" w:rsidR="00CD5981" w:rsidRPr="00441CD0" w:rsidRDefault="00CD5981" w:rsidP="00CD5981">
            <w:pPr>
              <w:pStyle w:val="TAC"/>
            </w:pPr>
            <w:r w:rsidRPr="00441CD0">
              <w:t>Measurement Method</w:t>
            </w:r>
          </w:p>
        </w:tc>
      </w:tr>
      <w:tr w:rsidR="00CD5981" w:rsidRPr="00441CD0" w14:paraId="391FF1CF"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3B5B8808" w14:textId="77777777" w:rsidR="00CD5981" w:rsidRPr="00441CD0" w:rsidRDefault="00CD5981" w:rsidP="00CD5981">
            <w:pPr>
              <w:pStyle w:val="TAL"/>
              <w:rPr>
                <w:rFonts w:cs="Arial"/>
                <w:szCs w:val="18"/>
                <w:lang w:eastAsia="zh-CN"/>
              </w:rPr>
            </w:pPr>
            <w:r w:rsidRPr="00441CD0">
              <w:t>Reporting T</w:t>
            </w:r>
            <w:r w:rsidRPr="00441CD0">
              <w:rPr>
                <w:lang w:eastAsia="zh-CN"/>
              </w:rPr>
              <w:t>rigger</w:t>
            </w:r>
            <w:r w:rsidRPr="00441CD0">
              <w:t>s</w:t>
            </w:r>
          </w:p>
        </w:tc>
        <w:tc>
          <w:tcPr>
            <w:tcW w:w="336" w:type="dxa"/>
            <w:gridSpan w:val="2"/>
            <w:tcBorders>
              <w:top w:val="single" w:sz="4" w:space="0" w:color="auto"/>
              <w:left w:val="single" w:sz="4" w:space="0" w:color="auto"/>
              <w:bottom w:val="single" w:sz="4" w:space="0" w:color="auto"/>
              <w:right w:val="single" w:sz="4" w:space="0" w:color="auto"/>
            </w:tcBorders>
            <w:hideMark/>
          </w:tcPr>
          <w:p w14:paraId="417E6529" w14:textId="77777777" w:rsidR="00CD5981" w:rsidRPr="00441CD0" w:rsidRDefault="00CD5981" w:rsidP="00CD5981">
            <w:pPr>
              <w:pStyle w:val="TAC"/>
            </w:pPr>
            <w:r w:rsidRPr="00823058">
              <w:t>M</w:t>
            </w:r>
          </w:p>
        </w:tc>
        <w:tc>
          <w:tcPr>
            <w:tcW w:w="4666" w:type="dxa"/>
            <w:gridSpan w:val="3"/>
            <w:tcBorders>
              <w:top w:val="single" w:sz="4" w:space="0" w:color="auto"/>
              <w:left w:val="single" w:sz="4" w:space="0" w:color="auto"/>
              <w:bottom w:val="single" w:sz="4" w:space="0" w:color="auto"/>
              <w:right w:val="single" w:sz="4" w:space="0" w:color="auto"/>
            </w:tcBorders>
            <w:hideMark/>
          </w:tcPr>
          <w:p w14:paraId="28FBAFF6" w14:textId="77777777" w:rsidR="00CD5981" w:rsidRPr="00441CD0" w:rsidRDefault="00CD5981" w:rsidP="00CD5981">
            <w:pPr>
              <w:pStyle w:val="TAL"/>
            </w:pPr>
            <w:r w:rsidRPr="00441CD0">
              <w:t>This IE shall indicate the trigger(s) for reporting network resources usage to the CP function, e.g. periodic reporting or reporting upon reaching a threshold, or envelope closure</w:t>
            </w:r>
            <w:r>
              <w:t xml:space="preserve">, or when an </w:t>
            </w:r>
            <w:r>
              <w:rPr>
                <w:noProof/>
              </w:rPr>
              <w:t>SMF instructs an UPF to report the reception of the End Marker packet from the old I-UPF during a Service Request procedure (</w:t>
            </w:r>
            <w:r>
              <w:t>see clauses 4.2.3.2 and 4.23.4.3 in 3GPP TS 23.502 [29])</w:t>
            </w: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14:paraId="5A9A3094" w14:textId="77777777" w:rsidR="00CD5981" w:rsidRPr="00441CD0" w:rsidRDefault="00CD5981" w:rsidP="00CD598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68469127"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63B7AE1"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1FA815AC" w14:textId="48FB20A7"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62E5F14A" w14:textId="33BE0FDD" w:rsidR="00CD5981" w:rsidRPr="00441CD0" w:rsidRDefault="00CD5981" w:rsidP="00CD5981">
            <w:pPr>
              <w:pStyle w:val="TAC"/>
            </w:pPr>
            <w:ins w:id="126" w:author="Bruno Landais" w:date="2022-06-24T15:25:00Z">
              <w: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2A667EEC" w14:textId="77777777" w:rsidR="00CD5981" w:rsidRPr="00441CD0" w:rsidRDefault="00CD5981" w:rsidP="00CD5981">
            <w:pPr>
              <w:pStyle w:val="TAC"/>
            </w:pPr>
            <w:r w:rsidRPr="00441CD0">
              <w:t>Reporting Triggers</w:t>
            </w:r>
          </w:p>
        </w:tc>
      </w:tr>
      <w:tr w:rsidR="00CD5981" w:rsidRPr="00441CD0" w14:paraId="621106D0"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198C7662" w14:textId="77777777" w:rsidR="00CD5981" w:rsidRPr="00441CD0" w:rsidRDefault="00CD5981" w:rsidP="00CD5981">
            <w:pPr>
              <w:pStyle w:val="TAL"/>
            </w:pPr>
            <w:r w:rsidRPr="00441CD0">
              <w:t xml:space="preserve">Measurement Period </w:t>
            </w:r>
          </w:p>
        </w:tc>
        <w:tc>
          <w:tcPr>
            <w:tcW w:w="336" w:type="dxa"/>
            <w:gridSpan w:val="2"/>
            <w:tcBorders>
              <w:top w:val="single" w:sz="4" w:space="0" w:color="auto"/>
              <w:left w:val="single" w:sz="4" w:space="0" w:color="auto"/>
              <w:bottom w:val="single" w:sz="4" w:space="0" w:color="auto"/>
              <w:right w:val="single" w:sz="4" w:space="0" w:color="auto"/>
            </w:tcBorders>
            <w:hideMark/>
          </w:tcPr>
          <w:p w14:paraId="3CA63B75"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5043D7A3" w14:textId="77777777" w:rsidR="00CD5981" w:rsidRPr="00441CD0" w:rsidRDefault="00CD5981" w:rsidP="00CD5981">
            <w:pPr>
              <w:pStyle w:val="TAL"/>
            </w:pPr>
            <w:r w:rsidRPr="00441CD0">
              <w:t xml:space="preserve">This IE shall be present if periodic reporting is required. When present, it shall indicate the period for generating and reporting usage reports. </w:t>
            </w:r>
          </w:p>
        </w:tc>
        <w:tc>
          <w:tcPr>
            <w:tcW w:w="370" w:type="dxa"/>
            <w:gridSpan w:val="2"/>
            <w:tcBorders>
              <w:top w:val="single" w:sz="4" w:space="0" w:color="auto"/>
              <w:left w:val="single" w:sz="4" w:space="0" w:color="auto"/>
              <w:bottom w:val="single" w:sz="4" w:space="0" w:color="auto"/>
              <w:right w:val="single" w:sz="4" w:space="0" w:color="auto"/>
            </w:tcBorders>
            <w:hideMark/>
          </w:tcPr>
          <w:p w14:paraId="55B463C7" w14:textId="77777777" w:rsidR="00CD5981" w:rsidRPr="00441CD0" w:rsidRDefault="00CD5981" w:rsidP="00CD598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464A1CA"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239F635A"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02FB28BB" w14:textId="652087D9"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34B34A8A" w14:textId="1D734F54" w:rsidR="00CD5981" w:rsidRPr="00441CD0" w:rsidRDefault="00CD5981" w:rsidP="00CD5981">
            <w:pPr>
              <w:pStyle w:val="TAC"/>
            </w:pPr>
            <w:ins w:id="127" w:author="Bruno Landais" w:date="2022-06-24T15:25:00Z">
              <w: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5D3F579D" w14:textId="77777777" w:rsidR="00CD5981" w:rsidRPr="00441CD0" w:rsidRDefault="00CD5981" w:rsidP="00CD5981">
            <w:pPr>
              <w:pStyle w:val="TAC"/>
            </w:pPr>
            <w:r w:rsidRPr="00441CD0">
              <w:t>Measurement Period</w:t>
            </w:r>
          </w:p>
        </w:tc>
      </w:tr>
      <w:tr w:rsidR="00CD5981" w:rsidRPr="00441CD0" w14:paraId="2C8CDD7C"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423F3F2A" w14:textId="77777777" w:rsidR="00CD5981" w:rsidRPr="00441CD0" w:rsidRDefault="00CD5981" w:rsidP="00CD5981">
            <w:pPr>
              <w:pStyle w:val="TAL"/>
            </w:pPr>
            <w:r w:rsidRPr="00441CD0">
              <w:t>Volume Threshold</w:t>
            </w:r>
          </w:p>
        </w:tc>
        <w:tc>
          <w:tcPr>
            <w:tcW w:w="336" w:type="dxa"/>
            <w:gridSpan w:val="2"/>
            <w:tcBorders>
              <w:top w:val="single" w:sz="4" w:space="0" w:color="auto"/>
              <w:left w:val="single" w:sz="4" w:space="0" w:color="auto"/>
              <w:bottom w:val="single" w:sz="4" w:space="0" w:color="auto"/>
              <w:right w:val="single" w:sz="4" w:space="0" w:color="auto"/>
            </w:tcBorders>
            <w:hideMark/>
          </w:tcPr>
          <w:p w14:paraId="0F6713CA"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006EE495" w14:textId="77777777" w:rsidR="00CD5981" w:rsidRPr="00441CD0" w:rsidRDefault="00CD5981" w:rsidP="00CD5981">
            <w:pPr>
              <w:pStyle w:val="TAL"/>
            </w:pPr>
            <w:r w:rsidRPr="00441CD0">
              <w:t>This IE shall be present if volume-based measurement is used and reporting is required upon reaching a volume threshold. When present, it shall indicate the traffic volume value after which the UP function shall report network resources usage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
          <w:p w14:paraId="3943E472" w14:textId="77777777" w:rsidR="00CD5981" w:rsidRPr="00441CD0" w:rsidRDefault="00CD5981" w:rsidP="00CD598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C9FCBB8"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19574323"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7E4CC3A1" w14:textId="2C08803A"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43B761C4" w14:textId="6BB70C46" w:rsidR="00CD5981" w:rsidRPr="00441CD0" w:rsidRDefault="00CD5981" w:rsidP="00CD5981">
            <w:pPr>
              <w:pStyle w:val="TAC"/>
            </w:pPr>
            <w:ins w:id="128" w:author="Bruno Landais" w:date="2022-06-24T15:25:00Z">
              <w: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6D2E840D" w14:textId="77777777" w:rsidR="00CD5981" w:rsidRPr="00441CD0" w:rsidRDefault="00CD5981" w:rsidP="00CD5981">
            <w:pPr>
              <w:pStyle w:val="TAC"/>
            </w:pPr>
            <w:r w:rsidRPr="00441CD0">
              <w:t>Volume Threshold</w:t>
            </w:r>
          </w:p>
        </w:tc>
      </w:tr>
      <w:tr w:rsidR="00CD5981" w:rsidRPr="00441CD0" w14:paraId="26D5194B"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3319B424" w14:textId="77777777" w:rsidR="00CD5981" w:rsidRPr="00441CD0" w:rsidRDefault="00CD5981" w:rsidP="00CD5981">
            <w:pPr>
              <w:pStyle w:val="TAL"/>
            </w:pPr>
            <w:r w:rsidRPr="00441CD0">
              <w:t>Volume Quota</w:t>
            </w:r>
          </w:p>
        </w:tc>
        <w:tc>
          <w:tcPr>
            <w:tcW w:w="336" w:type="dxa"/>
            <w:gridSpan w:val="2"/>
            <w:tcBorders>
              <w:top w:val="single" w:sz="4" w:space="0" w:color="auto"/>
              <w:left w:val="single" w:sz="4" w:space="0" w:color="auto"/>
              <w:bottom w:val="single" w:sz="4" w:space="0" w:color="auto"/>
              <w:right w:val="single" w:sz="4" w:space="0" w:color="auto"/>
            </w:tcBorders>
            <w:hideMark/>
          </w:tcPr>
          <w:p w14:paraId="7C20979A" w14:textId="77777777" w:rsidR="00CD5981" w:rsidRPr="00441CD0" w:rsidRDefault="00CD5981" w:rsidP="00CD5981">
            <w:pPr>
              <w:pStyle w:val="TAC"/>
              <w:rPr>
                <w:lang w:val="x-none"/>
              </w:rPr>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0964D693" w14:textId="77777777" w:rsidR="00CD5981" w:rsidRPr="00441CD0" w:rsidRDefault="00CD5981" w:rsidP="00CD5981">
            <w:pPr>
              <w:pStyle w:val="TAL"/>
            </w:pPr>
            <w:r w:rsidRPr="00441CD0">
              <w:t xml:space="preserve">This IE shall be present if volume-based measurement is used and the CP </w:t>
            </w:r>
            <w:r w:rsidRPr="00441CD0">
              <w:rPr>
                <w:lang w:val="en-US"/>
              </w:rPr>
              <w:t xml:space="preserve">function needs to provision a Volume Quota in the UP function </w:t>
            </w:r>
            <w:r w:rsidRPr="00441CD0">
              <w:t>(see clause</w:t>
            </w:r>
            <w:r>
              <w:t> </w:t>
            </w:r>
            <w:r w:rsidRPr="00441CD0">
              <w:t>5.2.2.2)</w:t>
            </w:r>
          </w:p>
          <w:p w14:paraId="7C8880F8" w14:textId="77777777" w:rsidR="00CD5981" w:rsidRPr="00441CD0" w:rsidRDefault="00CD5981" w:rsidP="00CD5981">
            <w:pPr>
              <w:pStyle w:val="TAL"/>
            </w:pPr>
            <w:r w:rsidRPr="00441CD0">
              <w:t>When present, it shall indicate the Volume Quota value.</w:t>
            </w:r>
          </w:p>
        </w:tc>
        <w:tc>
          <w:tcPr>
            <w:tcW w:w="370" w:type="dxa"/>
            <w:gridSpan w:val="2"/>
            <w:tcBorders>
              <w:top w:val="single" w:sz="4" w:space="0" w:color="auto"/>
              <w:left w:val="single" w:sz="4" w:space="0" w:color="auto"/>
              <w:bottom w:val="single" w:sz="4" w:space="0" w:color="auto"/>
              <w:right w:val="single" w:sz="4" w:space="0" w:color="auto"/>
            </w:tcBorders>
            <w:hideMark/>
          </w:tcPr>
          <w:p w14:paraId="1BC89372" w14:textId="77777777" w:rsidR="00CD5981" w:rsidRPr="00441CD0" w:rsidRDefault="00CD5981" w:rsidP="00CD598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78CD3EDF"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4F1F5A2"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5444CA6F" w14:textId="5D2BF63A"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0169352D" w14:textId="15DC83E4" w:rsidR="00CD5981" w:rsidRPr="00441CD0" w:rsidRDefault="00CD5981" w:rsidP="00CD5981">
            <w:pPr>
              <w:pStyle w:val="TAC"/>
            </w:pPr>
            <w:ins w:id="129" w:author="Bruno Landais" w:date="2022-06-24T15:25:00Z">
              <w: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3C29B36C" w14:textId="77777777" w:rsidR="00CD5981" w:rsidRPr="00441CD0" w:rsidRDefault="00CD5981" w:rsidP="00CD5981">
            <w:pPr>
              <w:pStyle w:val="TAC"/>
              <w:rPr>
                <w:lang w:val="sv-SE"/>
              </w:rPr>
            </w:pPr>
            <w:r w:rsidRPr="00441CD0">
              <w:t xml:space="preserve">Volume </w:t>
            </w:r>
            <w:r w:rsidRPr="00441CD0">
              <w:rPr>
                <w:lang w:val="sv-SE"/>
              </w:rPr>
              <w:t>Quota</w:t>
            </w:r>
          </w:p>
        </w:tc>
      </w:tr>
      <w:tr w:rsidR="00CD5981" w:rsidRPr="00441CD0" w14:paraId="69E40B92"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58381621" w14:textId="77777777" w:rsidR="00CD5981" w:rsidRPr="00441CD0" w:rsidRDefault="00CD5981" w:rsidP="00CD5981">
            <w:pPr>
              <w:pStyle w:val="TAL"/>
            </w:pPr>
            <w:r w:rsidRPr="00441CD0">
              <w:t>Event Threshold</w:t>
            </w:r>
          </w:p>
        </w:tc>
        <w:tc>
          <w:tcPr>
            <w:tcW w:w="336" w:type="dxa"/>
            <w:gridSpan w:val="2"/>
            <w:tcBorders>
              <w:top w:val="single" w:sz="4" w:space="0" w:color="auto"/>
              <w:left w:val="single" w:sz="4" w:space="0" w:color="auto"/>
              <w:bottom w:val="single" w:sz="4" w:space="0" w:color="auto"/>
              <w:right w:val="single" w:sz="4" w:space="0" w:color="auto"/>
            </w:tcBorders>
            <w:hideMark/>
          </w:tcPr>
          <w:p w14:paraId="7AB5DF8E"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2E4E362F" w14:textId="77777777" w:rsidR="00CD5981" w:rsidRPr="00441CD0" w:rsidRDefault="00CD5981" w:rsidP="00CD5981">
            <w:pPr>
              <w:pStyle w:val="TAL"/>
            </w:pPr>
            <w:r w:rsidRPr="00441CD0">
              <w:t>This IE shall be present if event-based measurement is used and reporting is required upon reaching an event threshold. When present, it shall indicate the number of events after which the UP function shall report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
          <w:p w14:paraId="09817C9F" w14:textId="7777777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14:paraId="4796A78B"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9A659C8"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156E5B7F" w14:textId="7A920202"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7DCF4922" w14:textId="47BC9200" w:rsidR="00CD5981" w:rsidRPr="00441CD0" w:rsidRDefault="00CD5981" w:rsidP="00CD5981">
            <w:pPr>
              <w:pStyle w:val="TAC"/>
              <w:rPr>
                <w:lang w:val="de-DE"/>
              </w:rPr>
            </w:pPr>
            <w:ins w:id="130" w:author="Bruno Landais" w:date="2022-06-24T15:25:00Z">
              <w:r>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hideMark/>
          </w:tcPr>
          <w:p w14:paraId="1435AABF" w14:textId="77777777" w:rsidR="00CD5981" w:rsidRPr="00441CD0" w:rsidRDefault="00CD5981" w:rsidP="00CD5981">
            <w:pPr>
              <w:pStyle w:val="TAC"/>
              <w:rPr>
                <w:lang w:val="x-none"/>
              </w:rPr>
            </w:pPr>
            <w:r w:rsidRPr="00441CD0">
              <w:t>Event Threshold</w:t>
            </w:r>
          </w:p>
        </w:tc>
      </w:tr>
      <w:tr w:rsidR="00CD5981" w:rsidRPr="00441CD0" w14:paraId="776630B7"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6C9CC3FE" w14:textId="77777777" w:rsidR="00CD5981" w:rsidRPr="00441CD0" w:rsidRDefault="00CD5981" w:rsidP="00CD5981">
            <w:pPr>
              <w:pStyle w:val="TAL"/>
            </w:pPr>
            <w:r w:rsidRPr="00441CD0">
              <w:t>Event Quota</w:t>
            </w:r>
          </w:p>
        </w:tc>
        <w:tc>
          <w:tcPr>
            <w:tcW w:w="336" w:type="dxa"/>
            <w:gridSpan w:val="2"/>
            <w:tcBorders>
              <w:top w:val="single" w:sz="4" w:space="0" w:color="auto"/>
              <w:left w:val="single" w:sz="4" w:space="0" w:color="auto"/>
              <w:bottom w:val="single" w:sz="4" w:space="0" w:color="auto"/>
              <w:right w:val="single" w:sz="4" w:space="0" w:color="auto"/>
            </w:tcBorders>
            <w:hideMark/>
          </w:tcPr>
          <w:p w14:paraId="5517CCF3"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0D1E72DA" w14:textId="77777777" w:rsidR="00CD5981" w:rsidRPr="00441CD0" w:rsidRDefault="00CD5981" w:rsidP="00CD5981">
            <w:pPr>
              <w:pStyle w:val="TAL"/>
            </w:pPr>
            <w:r w:rsidRPr="00441CD0">
              <w:t xml:space="preserve">This IE shall be present if event-based measurement is used and the CP </w:t>
            </w:r>
            <w:r w:rsidRPr="00441CD0">
              <w:rPr>
                <w:lang w:val="en-US"/>
              </w:rPr>
              <w:t xml:space="preserve">function needs to provision an Event Quota in the UP function </w:t>
            </w:r>
            <w:r w:rsidRPr="00441CD0">
              <w:t>(see clause</w:t>
            </w:r>
            <w:r>
              <w:t> </w:t>
            </w:r>
            <w:r w:rsidRPr="00441CD0">
              <w:t>5.2.2.2)</w:t>
            </w:r>
          </w:p>
          <w:p w14:paraId="6428D03D" w14:textId="77777777" w:rsidR="00CD5981" w:rsidRPr="00441CD0" w:rsidRDefault="00CD5981" w:rsidP="00CD5981">
            <w:pPr>
              <w:pStyle w:val="TAL"/>
            </w:pPr>
            <w:r w:rsidRPr="00441CD0">
              <w:t>When present, it shall indicate the Event Quota value.</w:t>
            </w:r>
          </w:p>
        </w:tc>
        <w:tc>
          <w:tcPr>
            <w:tcW w:w="370" w:type="dxa"/>
            <w:gridSpan w:val="2"/>
            <w:tcBorders>
              <w:top w:val="single" w:sz="4" w:space="0" w:color="auto"/>
              <w:left w:val="single" w:sz="4" w:space="0" w:color="auto"/>
              <w:bottom w:val="single" w:sz="4" w:space="0" w:color="auto"/>
              <w:right w:val="single" w:sz="4" w:space="0" w:color="auto"/>
            </w:tcBorders>
            <w:hideMark/>
          </w:tcPr>
          <w:p w14:paraId="0CC99319" w14:textId="7777777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14:paraId="2C1CDEE1"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6A9F2B70"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5564A73F" w14:textId="4E63F8FE"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77524F63" w14:textId="755640EB" w:rsidR="00CD5981" w:rsidRPr="00441CD0" w:rsidRDefault="00CD5981" w:rsidP="00CD5981">
            <w:pPr>
              <w:pStyle w:val="TAC"/>
              <w:rPr>
                <w:lang w:val="de-DE"/>
              </w:rPr>
            </w:pPr>
            <w:ins w:id="131" w:author="Bruno Landais" w:date="2022-06-24T15:25:00Z">
              <w:r w:rsidRPr="00C406FB">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hideMark/>
          </w:tcPr>
          <w:p w14:paraId="2BBC71CB" w14:textId="77777777" w:rsidR="00CD5981" w:rsidRPr="00441CD0" w:rsidRDefault="00CD5981" w:rsidP="00CD5981">
            <w:pPr>
              <w:pStyle w:val="TAC"/>
              <w:rPr>
                <w:lang w:val="x-none"/>
              </w:rPr>
            </w:pPr>
            <w:r w:rsidRPr="00441CD0">
              <w:t>Event Quota</w:t>
            </w:r>
          </w:p>
        </w:tc>
      </w:tr>
      <w:tr w:rsidR="00CD5981" w:rsidRPr="00441CD0" w14:paraId="642D0615"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2667D09F" w14:textId="77777777" w:rsidR="00CD5981" w:rsidRPr="00441CD0" w:rsidRDefault="00CD5981" w:rsidP="00CD5981">
            <w:pPr>
              <w:pStyle w:val="TAL"/>
            </w:pPr>
            <w:r w:rsidRPr="00441CD0">
              <w:t>Time Threshold</w:t>
            </w:r>
          </w:p>
        </w:tc>
        <w:tc>
          <w:tcPr>
            <w:tcW w:w="336" w:type="dxa"/>
            <w:gridSpan w:val="2"/>
            <w:tcBorders>
              <w:top w:val="single" w:sz="4" w:space="0" w:color="auto"/>
              <w:left w:val="single" w:sz="4" w:space="0" w:color="auto"/>
              <w:bottom w:val="single" w:sz="4" w:space="0" w:color="auto"/>
              <w:right w:val="single" w:sz="4" w:space="0" w:color="auto"/>
            </w:tcBorders>
            <w:hideMark/>
          </w:tcPr>
          <w:p w14:paraId="77BB2C37"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629C2C9E" w14:textId="77777777" w:rsidR="00CD5981" w:rsidRPr="00441CD0" w:rsidRDefault="00CD5981" w:rsidP="00CD5981">
            <w:pPr>
              <w:pStyle w:val="TAL"/>
            </w:pPr>
            <w:r w:rsidRPr="00441CD0">
              <w:t>This IE shall be present if time-based measurement is used and reporting is required upon reaching a time threshold. When present, it shall indicate the time usage after which the UP function shall report network resources usage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
          <w:p w14:paraId="1C68A64E" w14:textId="77777777" w:rsidR="00CD5981" w:rsidRPr="00441CD0" w:rsidRDefault="00CD5981" w:rsidP="00CD598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5C0D04E"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104359A"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7EB184D2" w14:textId="6C540243"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198912C4" w14:textId="09056897" w:rsidR="00CD5981" w:rsidRPr="00441CD0" w:rsidRDefault="00CD5981" w:rsidP="00CD5981">
            <w:pPr>
              <w:pStyle w:val="TAC"/>
            </w:pPr>
            <w:ins w:id="132" w:author="Bruno Landais" w:date="2022-06-24T15:25:00Z">
              <w:r w:rsidRPr="00C406FB">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3AA19710" w14:textId="77777777" w:rsidR="00CD5981" w:rsidRPr="00441CD0" w:rsidRDefault="00CD5981" w:rsidP="00CD5981">
            <w:pPr>
              <w:pStyle w:val="TAC"/>
            </w:pPr>
            <w:r w:rsidRPr="00441CD0">
              <w:t>Time Threshold</w:t>
            </w:r>
          </w:p>
        </w:tc>
      </w:tr>
      <w:tr w:rsidR="00CD5981" w:rsidRPr="00441CD0" w14:paraId="40F6B462"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2E4F3DE1" w14:textId="77777777" w:rsidR="00CD5981" w:rsidRPr="00441CD0" w:rsidRDefault="00CD5981" w:rsidP="00CD5981">
            <w:pPr>
              <w:pStyle w:val="TAL"/>
              <w:rPr>
                <w:lang w:val="sv-SE"/>
              </w:rPr>
            </w:pPr>
            <w:r w:rsidRPr="00441CD0">
              <w:t xml:space="preserve">Time </w:t>
            </w:r>
            <w:r w:rsidRPr="00441CD0">
              <w:rPr>
                <w:lang w:val="sv-SE"/>
              </w:rPr>
              <w:t>Quota</w:t>
            </w:r>
          </w:p>
        </w:tc>
        <w:tc>
          <w:tcPr>
            <w:tcW w:w="336" w:type="dxa"/>
            <w:gridSpan w:val="2"/>
            <w:tcBorders>
              <w:top w:val="single" w:sz="4" w:space="0" w:color="auto"/>
              <w:left w:val="single" w:sz="4" w:space="0" w:color="auto"/>
              <w:bottom w:val="single" w:sz="4" w:space="0" w:color="auto"/>
              <w:right w:val="single" w:sz="4" w:space="0" w:color="auto"/>
            </w:tcBorders>
            <w:hideMark/>
          </w:tcPr>
          <w:p w14:paraId="3105A9F2" w14:textId="77777777" w:rsidR="00CD5981" w:rsidRPr="00441CD0" w:rsidRDefault="00CD5981" w:rsidP="00CD5981">
            <w:pPr>
              <w:pStyle w:val="TAC"/>
              <w:rPr>
                <w:lang w:val="x-none"/>
              </w:rPr>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41556E26" w14:textId="77777777" w:rsidR="00CD5981" w:rsidRPr="00441CD0" w:rsidRDefault="00CD5981" w:rsidP="00CD5981">
            <w:pPr>
              <w:pStyle w:val="TAL"/>
            </w:pPr>
            <w:r w:rsidRPr="00441CD0">
              <w:t xml:space="preserve">This IE shall be present if time-based measurement is used and the CP </w:t>
            </w:r>
            <w:r w:rsidRPr="00441CD0">
              <w:rPr>
                <w:lang w:val="en-US"/>
              </w:rPr>
              <w:t xml:space="preserve">function needs to provision a Time Quota in the UP function </w:t>
            </w:r>
            <w:r w:rsidRPr="00441CD0">
              <w:t>(see clause</w:t>
            </w:r>
            <w:r>
              <w:t> </w:t>
            </w:r>
            <w:r w:rsidRPr="00441CD0">
              <w:t>5.2.2.2)</w:t>
            </w:r>
          </w:p>
          <w:p w14:paraId="056F7B5B" w14:textId="77777777" w:rsidR="00CD5981" w:rsidRPr="00441CD0" w:rsidRDefault="00CD5981" w:rsidP="00CD5981">
            <w:pPr>
              <w:pStyle w:val="TAL"/>
            </w:pPr>
            <w:r w:rsidRPr="00441CD0">
              <w:t>When present, it shall indicate the Time Quota value</w:t>
            </w:r>
          </w:p>
        </w:tc>
        <w:tc>
          <w:tcPr>
            <w:tcW w:w="370" w:type="dxa"/>
            <w:gridSpan w:val="2"/>
            <w:tcBorders>
              <w:top w:val="single" w:sz="4" w:space="0" w:color="auto"/>
              <w:left w:val="single" w:sz="4" w:space="0" w:color="auto"/>
              <w:bottom w:val="single" w:sz="4" w:space="0" w:color="auto"/>
              <w:right w:val="single" w:sz="4" w:space="0" w:color="auto"/>
            </w:tcBorders>
            <w:hideMark/>
          </w:tcPr>
          <w:p w14:paraId="20DBF37B" w14:textId="77777777" w:rsidR="00CD5981" w:rsidRPr="00441CD0" w:rsidRDefault="00CD5981" w:rsidP="00CD598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3118699C"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10985ACB"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22ADD9B2" w14:textId="6DE7A3F2"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3FDFDE69" w14:textId="2F8A2E04" w:rsidR="00CD5981" w:rsidRPr="00441CD0" w:rsidRDefault="00CD5981" w:rsidP="00CD5981">
            <w:pPr>
              <w:pStyle w:val="TAC"/>
            </w:pPr>
            <w:ins w:id="133" w:author="Bruno Landais" w:date="2022-06-24T15:25:00Z">
              <w:r w:rsidRPr="00C406FB">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0A64329F" w14:textId="77777777" w:rsidR="00CD5981" w:rsidRPr="00441CD0" w:rsidRDefault="00CD5981" w:rsidP="00CD5981">
            <w:pPr>
              <w:pStyle w:val="TAC"/>
              <w:rPr>
                <w:lang w:val="sv-SE"/>
              </w:rPr>
            </w:pPr>
            <w:r w:rsidRPr="00441CD0">
              <w:t xml:space="preserve">Time </w:t>
            </w:r>
            <w:r w:rsidRPr="00441CD0">
              <w:rPr>
                <w:lang w:val="sv-SE"/>
              </w:rPr>
              <w:t>Quota</w:t>
            </w:r>
          </w:p>
        </w:tc>
      </w:tr>
      <w:tr w:rsidR="00CD5981" w:rsidRPr="00441CD0" w14:paraId="14572B58"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5372FD66" w14:textId="77777777" w:rsidR="00CD5981" w:rsidRPr="00441CD0" w:rsidRDefault="00CD5981" w:rsidP="00CD5981">
            <w:pPr>
              <w:pStyle w:val="TAL"/>
            </w:pPr>
            <w:r w:rsidRPr="00441CD0">
              <w:t>Quota Holding Time</w:t>
            </w:r>
          </w:p>
        </w:tc>
        <w:tc>
          <w:tcPr>
            <w:tcW w:w="336" w:type="dxa"/>
            <w:gridSpan w:val="2"/>
            <w:tcBorders>
              <w:top w:val="single" w:sz="4" w:space="0" w:color="auto"/>
              <w:left w:val="single" w:sz="4" w:space="0" w:color="auto"/>
              <w:bottom w:val="single" w:sz="4" w:space="0" w:color="auto"/>
              <w:right w:val="single" w:sz="4" w:space="0" w:color="auto"/>
            </w:tcBorders>
            <w:hideMark/>
          </w:tcPr>
          <w:p w14:paraId="7D701E2C"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5142824F" w14:textId="77777777" w:rsidR="00CD5981" w:rsidRPr="00441CD0" w:rsidRDefault="00CD5981" w:rsidP="00CD5981">
            <w:pPr>
              <w:pStyle w:val="TAL"/>
            </w:pPr>
            <w:r w:rsidRPr="00441CD0">
              <w:t>This IE shall be present, for a time, volume or event-based measurement, if reporting is required and packets are no longer permitted to pass on when no packets are received during a given inactivity period.</w:t>
            </w:r>
          </w:p>
          <w:p w14:paraId="7F8DE225" w14:textId="77777777" w:rsidR="00CD5981" w:rsidRPr="00441CD0" w:rsidRDefault="00CD5981" w:rsidP="00CD5981">
            <w:pPr>
              <w:pStyle w:val="TAL"/>
            </w:pPr>
            <w:r w:rsidRPr="00441CD0">
              <w:t>When present, it shall contain the duration of the inactivity period.</w:t>
            </w:r>
          </w:p>
        </w:tc>
        <w:tc>
          <w:tcPr>
            <w:tcW w:w="370" w:type="dxa"/>
            <w:gridSpan w:val="2"/>
            <w:tcBorders>
              <w:top w:val="single" w:sz="4" w:space="0" w:color="auto"/>
              <w:left w:val="single" w:sz="4" w:space="0" w:color="auto"/>
              <w:bottom w:val="single" w:sz="4" w:space="0" w:color="auto"/>
              <w:right w:val="single" w:sz="4" w:space="0" w:color="auto"/>
            </w:tcBorders>
            <w:hideMark/>
          </w:tcPr>
          <w:p w14:paraId="0129904B" w14:textId="77777777" w:rsidR="00CD5981" w:rsidRPr="00441CD0" w:rsidRDefault="00CD5981" w:rsidP="00CD598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3291419F"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98F4955"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3D72E8E1" w14:textId="6A89726C"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58FCF551" w14:textId="63141C07" w:rsidR="00CD5981" w:rsidRPr="00441CD0" w:rsidRDefault="00CD5981" w:rsidP="00CD5981">
            <w:pPr>
              <w:pStyle w:val="TAC"/>
            </w:pPr>
            <w:ins w:id="134" w:author="Bruno Landais" w:date="2022-06-24T15:25:00Z">
              <w:r w:rsidRPr="00C406FB">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7B5C05CB" w14:textId="77777777" w:rsidR="00CD5981" w:rsidRPr="00441CD0" w:rsidRDefault="00CD5981" w:rsidP="00CD5981">
            <w:pPr>
              <w:pStyle w:val="TAC"/>
            </w:pPr>
            <w:r w:rsidRPr="00441CD0">
              <w:t>Quota Holding Time</w:t>
            </w:r>
          </w:p>
        </w:tc>
      </w:tr>
      <w:tr w:rsidR="00CD5981" w:rsidRPr="00441CD0" w14:paraId="13571EB9"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6F268657" w14:textId="77777777" w:rsidR="00CD5981" w:rsidRPr="00441CD0" w:rsidRDefault="00CD5981" w:rsidP="00CD5981">
            <w:pPr>
              <w:pStyle w:val="TAL"/>
            </w:pPr>
            <w:r w:rsidRPr="00441CD0">
              <w:t>Dropped DL Traffic Threshold</w:t>
            </w:r>
          </w:p>
        </w:tc>
        <w:tc>
          <w:tcPr>
            <w:tcW w:w="336" w:type="dxa"/>
            <w:gridSpan w:val="2"/>
            <w:tcBorders>
              <w:top w:val="single" w:sz="4" w:space="0" w:color="auto"/>
              <w:left w:val="single" w:sz="4" w:space="0" w:color="auto"/>
              <w:bottom w:val="single" w:sz="4" w:space="0" w:color="auto"/>
              <w:right w:val="single" w:sz="4" w:space="0" w:color="auto"/>
            </w:tcBorders>
            <w:hideMark/>
          </w:tcPr>
          <w:p w14:paraId="33FC9A5D"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7CBAA4D8" w14:textId="77777777" w:rsidR="00CD5981" w:rsidRPr="00441CD0" w:rsidRDefault="00CD5981" w:rsidP="00CD5981">
            <w:pPr>
              <w:pStyle w:val="TAL"/>
            </w:pPr>
            <w:r w:rsidRPr="00441CD0">
              <w:t>This IE shall be present if reporting is required when the DL traffic being dropped exceeds a threshold.</w:t>
            </w:r>
          </w:p>
          <w:p w14:paraId="1F52E21D" w14:textId="77777777" w:rsidR="00CD5981" w:rsidRPr="00441CD0" w:rsidRDefault="00CD5981" w:rsidP="00CD5981">
            <w:pPr>
              <w:pStyle w:val="TAL"/>
            </w:pPr>
            <w:r w:rsidRPr="00441CD0">
              <w:t>When present, it shall contain the threshold of the DL traffic being dropped.</w:t>
            </w:r>
          </w:p>
        </w:tc>
        <w:tc>
          <w:tcPr>
            <w:tcW w:w="370" w:type="dxa"/>
            <w:gridSpan w:val="2"/>
            <w:tcBorders>
              <w:top w:val="single" w:sz="4" w:space="0" w:color="auto"/>
              <w:left w:val="single" w:sz="4" w:space="0" w:color="auto"/>
              <w:bottom w:val="single" w:sz="4" w:space="0" w:color="auto"/>
              <w:right w:val="single" w:sz="4" w:space="0" w:color="auto"/>
            </w:tcBorders>
            <w:hideMark/>
          </w:tcPr>
          <w:p w14:paraId="49B93EE3" w14:textId="77777777" w:rsidR="00CD5981" w:rsidRPr="00441CD0" w:rsidRDefault="00CD5981" w:rsidP="00CD598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62AE67D3" w14:textId="77777777" w:rsidR="00CD5981" w:rsidRPr="00441CD0" w:rsidRDefault="00CD5981" w:rsidP="00CD5981">
            <w:pPr>
              <w:pStyle w:val="TAC"/>
              <w:rPr>
                <w:lang w:val="x-non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14:paraId="57D1EFEE" w14:textId="7777777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
          <w:p w14:paraId="20F4ACBF" w14:textId="35F78EA6"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2BEE54FB" w14:textId="1200E32A" w:rsidR="00CD5981" w:rsidRPr="00441CD0" w:rsidRDefault="00CD5981" w:rsidP="00CD5981">
            <w:pPr>
              <w:pStyle w:val="TAC"/>
            </w:pPr>
            <w:ins w:id="135" w:author="Bruno Landais" w:date="2022-06-24T15:25:00Z">
              <w:r w:rsidRPr="00731276">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713EDAA7" w14:textId="77777777" w:rsidR="00CD5981" w:rsidRPr="00441CD0" w:rsidRDefault="00CD5981" w:rsidP="00CD5981">
            <w:pPr>
              <w:pStyle w:val="TAC"/>
            </w:pPr>
            <w:r w:rsidRPr="00441CD0">
              <w:t>Dropped DL Traffic Threshold</w:t>
            </w:r>
          </w:p>
        </w:tc>
      </w:tr>
      <w:tr w:rsidR="00CD5981" w:rsidRPr="00441CD0" w14:paraId="68F82534"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104261F9" w14:textId="77777777" w:rsidR="00CD5981" w:rsidRPr="00441CD0" w:rsidRDefault="00CD5981" w:rsidP="00CD5981">
            <w:pPr>
              <w:pStyle w:val="TAL"/>
            </w:pPr>
            <w:r w:rsidRPr="00441CD0">
              <w:t>Quota Validity Time</w:t>
            </w:r>
          </w:p>
        </w:tc>
        <w:tc>
          <w:tcPr>
            <w:tcW w:w="336" w:type="dxa"/>
            <w:gridSpan w:val="2"/>
            <w:tcBorders>
              <w:top w:val="single" w:sz="4" w:space="0" w:color="auto"/>
              <w:left w:val="single" w:sz="4" w:space="0" w:color="auto"/>
              <w:bottom w:val="single" w:sz="4" w:space="0" w:color="auto"/>
              <w:right w:val="single" w:sz="4" w:space="0" w:color="auto"/>
            </w:tcBorders>
            <w:hideMark/>
          </w:tcPr>
          <w:p w14:paraId="5DB53ADD"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0CA00CFA" w14:textId="77777777" w:rsidR="00CD5981" w:rsidRPr="00441CD0" w:rsidRDefault="00CD5981" w:rsidP="00CD5981">
            <w:pPr>
              <w:pStyle w:val="TAL"/>
            </w:pPr>
            <w:r w:rsidRPr="00441CD0">
              <w:t>This IE shall be present if reporting is required when the Quota Validity time for a given Quota is over.</w:t>
            </w:r>
          </w:p>
        </w:tc>
        <w:tc>
          <w:tcPr>
            <w:tcW w:w="370" w:type="dxa"/>
            <w:gridSpan w:val="2"/>
            <w:tcBorders>
              <w:top w:val="single" w:sz="4" w:space="0" w:color="auto"/>
              <w:left w:val="single" w:sz="4" w:space="0" w:color="auto"/>
              <w:bottom w:val="single" w:sz="4" w:space="0" w:color="auto"/>
              <w:right w:val="single" w:sz="4" w:space="0" w:color="auto"/>
            </w:tcBorders>
            <w:hideMark/>
          </w:tcPr>
          <w:p w14:paraId="731E7A61" w14:textId="77777777" w:rsidR="00CD5981" w:rsidRPr="00441CD0" w:rsidRDefault="00CD5981" w:rsidP="00CD598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7349D7D7"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2EA5601" w14:textId="7777777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
          <w:p w14:paraId="34D9F624" w14:textId="752841FB"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22F24ACB" w14:textId="47177642" w:rsidR="00CD5981" w:rsidRPr="00441CD0" w:rsidRDefault="00CD5981" w:rsidP="00CD5981">
            <w:pPr>
              <w:pStyle w:val="TAC"/>
            </w:pPr>
            <w:ins w:id="136" w:author="Bruno Landais" w:date="2022-06-24T15:25:00Z">
              <w:r w:rsidRPr="00731276">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442C0CE9" w14:textId="77777777" w:rsidR="00CD5981" w:rsidRPr="00441CD0" w:rsidRDefault="00CD5981" w:rsidP="00CD5981">
            <w:pPr>
              <w:pStyle w:val="TAC"/>
            </w:pPr>
            <w:r w:rsidRPr="00441CD0">
              <w:t>Quota Validity Time</w:t>
            </w:r>
          </w:p>
        </w:tc>
      </w:tr>
      <w:tr w:rsidR="00CD5981" w:rsidRPr="00441CD0" w14:paraId="73FB2EAC"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12B81E93" w14:textId="77777777" w:rsidR="00CD5981" w:rsidRPr="00441CD0" w:rsidRDefault="00CD5981" w:rsidP="00CD5981">
            <w:pPr>
              <w:pStyle w:val="TAL"/>
            </w:pPr>
            <w:r w:rsidRPr="00441CD0">
              <w:t>Monitoring Time</w:t>
            </w:r>
          </w:p>
        </w:tc>
        <w:tc>
          <w:tcPr>
            <w:tcW w:w="336" w:type="dxa"/>
            <w:gridSpan w:val="2"/>
            <w:tcBorders>
              <w:top w:val="single" w:sz="4" w:space="0" w:color="auto"/>
              <w:left w:val="single" w:sz="4" w:space="0" w:color="auto"/>
              <w:bottom w:val="single" w:sz="4" w:space="0" w:color="auto"/>
              <w:right w:val="single" w:sz="4" w:space="0" w:color="auto"/>
            </w:tcBorders>
            <w:hideMark/>
          </w:tcPr>
          <w:p w14:paraId="3C79A958" w14:textId="77777777" w:rsidR="00CD5981" w:rsidRPr="00441CD0" w:rsidRDefault="00CD5981" w:rsidP="00CD5981">
            <w:pPr>
              <w:pStyle w:val="TAC"/>
            </w:pPr>
            <w:r w:rsidRPr="00823058">
              <w:t>O</w:t>
            </w:r>
          </w:p>
        </w:tc>
        <w:tc>
          <w:tcPr>
            <w:tcW w:w="4666" w:type="dxa"/>
            <w:gridSpan w:val="3"/>
            <w:tcBorders>
              <w:top w:val="single" w:sz="4" w:space="0" w:color="auto"/>
              <w:left w:val="single" w:sz="4" w:space="0" w:color="auto"/>
              <w:bottom w:val="single" w:sz="4" w:space="0" w:color="auto"/>
              <w:right w:val="single" w:sz="4" w:space="0" w:color="auto"/>
            </w:tcBorders>
            <w:hideMark/>
          </w:tcPr>
          <w:p w14:paraId="22627ACC" w14:textId="77777777" w:rsidR="00CD5981" w:rsidRPr="00441CD0" w:rsidRDefault="00CD5981" w:rsidP="00CD5981">
            <w:pPr>
              <w:pStyle w:val="TAL"/>
            </w:pPr>
            <w:r w:rsidRPr="00441CD0">
              <w:t xml:space="preserve">When present, this IE shall contain the time at which the UP function shall re-apply the volume or time threshold. </w:t>
            </w:r>
          </w:p>
        </w:tc>
        <w:tc>
          <w:tcPr>
            <w:tcW w:w="370" w:type="dxa"/>
            <w:gridSpan w:val="2"/>
            <w:tcBorders>
              <w:top w:val="single" w:sz="4" w:space="0" w:color="auto"/>
              <w:left w:val="single" w:sz="4" w:space="0" w:color="auto"/>
              <w:bottom w:val="single" w:sz="4" w:space="0" w:color="auto"/>
              <w:right w:val="single" w:sz="4" w:space="0" w:color="auto"/>
            </w:tcBorders>
            <w:hideMark/>
          </w:tcPr>
          <w:p w14:paraId="370DB82E" w14:textId="77777777" w:rsidR="00CD5981" w:rsidRPr="00441CD0" w:rsidRDefault="00CD5981" w:rsidP="00CD598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245F8EE9"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0FA3E17"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3426EEAE" w14:textId="2478258F"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1B2CA9BC" w14:textId="6A209E10" w:rsidR="00CD5981" w:rsidRPr="00441CD0" w:rsidRDefault="00CD5981" w:rsidP="00CD5981">
            <w:pPr>
              <w:pStyle w:val="TAC"/>
            </w:pPr>
            <w:ins w:id="137" w:author="Bruno Landais" w:date="2022-06-24T15:25:00Z">
              <w:r w:rsidRPr="00731276">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1B785FAD" w14:textId="77777777" w:rsidR="00CD5981" w:rsidRPr="00441CD0" w:rsidRDefault="00CD5981" w:rsidP="00CD5981">
            <w:pPr>
              <w:pStyle w:val="TAC"/>
            </w:pPr>
            <w:r w:rsidRPr="00441CD0">
              <w:t>Monitoring Time</w:t>
            </w:r>
          </w:p>
        </w:tc>
      </w:tr>
      <w:tr w:rsidR="00CD5981" w:rsidRPr="00441CD0" w14:paraId="5168767E"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063A753C" w14:textId="77777777" w:rsidR="00CD5981" w:rsidRPr="00441CD0" w:rsidRDefault="00CD5981" w:rsidP="00CD5981">
            <w:pPr>
              <w:pStyle w:val="TAL"/>
            </w:pPr>
            <w:r w:rsidRPr="00441CD0">
              <w:t>Subsequent Volume Threshold</w:t>
            </w:r>
          </w:p>
        </w:tc>
        <w:tc>
          <w:tcPr>
            <w:tcW w:w="336" w:type="dxa"/>
            <w:gridSpan w:val="2"/>
            <w:tcBorders>
              <w:top w:val="single" w:sz="4" w:space="0" w:color="auto"/>
              <w:left w:val="single" w:sz="4" w:space="0" w:color="auto"/>
              <w:bottom w:val="single" w:sz="4" w:space="0" w:color="auto"/>
              <w:right w:val="single" w:sz="4" w:space="0" w:color="auto"/>
            </w:tcBorders>
            <w:hideMark/>
          </w:tcPr>
          <w:p w14:paraId="0BB03A85" w14:textId="77777777" w:rsidR="00CD5981" w:rsidRPr="00441CD0" w:rsidRDefault="00CD5981" w:rsidP="00CD5981">
            <w:pPr>
              <w:pStyle w:val="TAC"/>
            </w:pPr>
            <w:r w:rsidRPr="00823058">
              <w:t>O</w:t>
            </w:r>
          </w:p>
        </w:tc>
        <w:tc>
          <w:tcPr>
            <w:tcW w:w="4666" w:type="dxa"/>
            <w:gridSpan w:val="3"/>
            <w:tcBorders>
              <w:top w:val="single" w:sz="4" w:space="0" w:color="auto"/>
              <w:left w:val="single" w:sz="4" w:space="0" w:color="auto"/>
              <w:bottom w:val="single" w:sz="4" w:space="0" w:color="auto"/>
              <w:right w:val="single" w:sz="4" w:space="0" w:color="auto"/>
            </w:tcBorders>
            <w:hideMark/>
          </w:tcPr>
          <w:p w14:paraId="02C1AAE1" w14:textId="77777777" w:rsidR="00CD5981" w:rsidRPr="00441CD0" w:rsidRDefault="00CD5981" w:rsidP="00CD5981">
            <w:pPr>
              <w:pStyle w:val="TAL"/>
            </w:pPr>
            <w:r w:rsidRPr="00441CD0">
              <w:t>This IE may be present if the Monitoring Time IE is present and volume-based measurement is used.</w:t>
            </w:r>
          </w:p>
          <w:p w14:paraId="5AC533CE" w14:textId="77777777" w:rsidR="00CD5981" w:rsidRPr="00441CD0" w:rsidRDefault="00CD5981" w:rsidP="00CD5981">
            <w:pPr>
              <w:pStyle w:val="TAL"/>
              <w:rPr>
                <w:lang w:val="x-none"/>
              </w:rPr>
            </w:pPr>
            <w:r w:rsidRPr="00441CD0">
              <w:t>When present, it shall indicate the traffic volume value after which the UP function shall report network resources usage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14:paraId="5A615D46" w14:textId="77777777" w:rsidR="00CD5981" w:rsidRPr="00441CD0" w:rsidRDefault="00CD5981" w:rsidP="00CD598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64442570"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255D1FD1"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3BF5EB30" w14:textId="30459DAA"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009A5E82" w14:textId="005CAEB9" w:rsidR="00CD5981" w:rsidRPr="00441CD0" w:rsidRDefault="00CD5981" w:rsidP="00CD5981">
            <w:pPr>
              <w:pStyle w:val="TAC"/>
            </w:pPr>
            <w:ins w:id="138" w:author="Bruno Landais" w:date="2022-06-24T15:25:00Z">
              <w:r w:rsidRPr="00731276">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3D2862F0" w14:textId="77777777" w:rsidR="00CD5981" w:rsidRPr="00441CD0" w:rsidRDefault="00CD5981" w:rsidP="00CD5981">
            <w:pPr>
              <w:pStyle w:val="TAC"/>
            </w:pPr>
            <w:r w:rsidRPr="00441CD0">
              <w:t>Subsequent Volume Threshold</w:t>
            </w:r>
          </w:p>
        </w:tc>
      </w:tr>
      <w:tr w:rsidR="00CD5981" w:rsidRPr="00441CD0" w14:paraId="7DF0E92E"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2F9694E5" w14:textId="77777777" w:rsidR="00CD5981" w:rsidRPr="00441CD0" w:rsidRDefault="00CD5981" w:rsidP="00CD5981">
            <w:pPr>
              <w:pStyle w:val="TAL"/>
            </w:pPr>
            <w:r w:rsidRPr="00441CD0">
              <w:lastRenderedPageBreak/>
              <w:t>Subsequent Time Threshold</w:t>
            </w:r>
          </w:p>
        </w:tc>
        <w:tc>
          <w:tcPr>
            <w:tcW w:w="336" w:type="dxa"/>
            <w:gridSpan w:val="2"/>
            <w:tcBorders>
              <w:top w:val="single" w:sz="4" w:space="0" w:color="auto"/>
              <w:left w:val="single" w:sz="4" w:space="0" w:color="auto"/>
              <w:bottom w:val="single" w:sz="4" w:space="0" w:color="auto"/>
              <w:right w:val="single" w:sz="4" w:space="0" w:color="auto"/>
            </w:tcBorders>
            <w:hideMark/>
          </w:tcPr>
          <w:p w14:paraId="3EDAD5DB" w14:textId="77777777" w:rsidR="00CD5981" w:rsidRPr="00441CD0" w:rsidRDefault="00CD5981" w:rsidP="00CD5981">
            <w:pPr>
              <w:pStyle w:val="TAC"/>
            </w:pPr>
            <w:r w:rsidRPr="00823058">
              <w:t>O</w:t>
            </w:r>
          </w:p>
        </w:tc>
        <w:tc>
          <w:tcPr>
            <w:tcW w:w="4666" w:type="dxa"/>
            <w:gridSpan w:val="3"/>
            <w:tcBorders>
              <w:top w:val="single" w:sz="4" w:space="0" w:color="auto"/>
              <w:left w:val="single" w:sz="4" w:space="0" w:color="auto"/>
              <w:bottom w:val="single" w:sz="4" w:space="0" w:color="auto"/>
              <w:right w:val="single" w:sz="4" w:space="0" w:color="auto"/>
            </w:tcBorders>
            <w:hideMark/>
          </w:tcPr>
          <w:p w14:paraId="6C4B0307" w14:textId="77777777" w:rsidR="00CD5981" w:rsidRPr="00441CD0" w:rsidRDefault="00CD5981" w:rsidP="00CD5981">
            <w:pPr>
              <w:pStyle w:val="TAL"/>
            </w:pPr>
            <w:r w:rsidRPr="00441CD0">
              <w:t>This IE may be present if the Monitoring Time IE is present and time-based measurement is used.</w:t>
            </w:r>
          </w:p>
          <w:p w14:paraId="14C026E5" w14:textId="77777777" w:rsidR="00CD5981" w:rsidRPr="00441CD0" w:rsidRDefault="00CD5981" w:rsidP="00CD5981">
            <w:pPr>
              <w:pStyle w:val="TAL"/>
              <w:rPr>
                <w:lang w:val="x-none"/>
              </w:rPr>
            </w:pPr>
            <w:r w:rsidRPr="00441CD0">
              <w:t>When present, it shall indicate the time usage after which the UP function shall report network resources usage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14:paraId="2AA0E2B4" w14:textId="77777777" w:rsidR="00CD5981" w:rsidRPr="00441CD0" w:rsidRDefault="00CD5981" w:rsidP="00CD598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925E01D"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3D13B8BD"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24B4C2EA" w14:textId="79BE5DDE"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38A2FC68" w14:textId="50F12817" w:rsidR="00CD5981" w:rsidRPr="00441CD0" w:rsidRDefault="00CD5981" w:rsidP="00CD5981">
            <w:pPr>
              <w:pStyle w:val="TAC"/>
            </w:pPr>
            <w:ins w:id="139" w:author="Bruno Landais" w:date="2022-06-24T15:26:00Z">
              <w:r w:rsidRPr="00CF6C0B">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5FBA0223" w14:textId="77777777" w:rsidR="00CD5981" w:rsidRPr="00441CD0" w:rsidRDefault="00CD5981" w:rsidP="00CD5981">
            <w:pPr>
              <w:pStyle w:val="TAC"/>
            </w:pPr>
            <w:r w:rsidRPr="00441CD0">
              <w:t>Subsequent Time Threshold</w:t>
            </w:r>
          </w:p>
        </w:tc>
      </w:tr>
      <w:tr w:rsidR="00CD5981" w:rsidRPr="00441CD0" w14:paraId="5752F13E"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1E2E7C34" w14:textId="77777777" w:rsidR="00CD5981" w:rsidRPr="00441CD0" w:rsidRDefault="00CD5981" w:rsidP="00CD5981">
            <w:pPr>
              <w:pStyle w:val="TAL"/>
            </w:pPr>
            <w:r w:rsidRPr="00441CD0">
              <w:t>Subsequent Volume Quota</w:t>
            </w:r>
          </w:p>
        </w:tc>
        <w:tc>
          <w:tcPr>
            <w:tcW w:w="336" w:type="dxa"/>
            <w:gridSpan w:val="2"/>
            <w:tcBorders>
              <w:top w:val="single" w:sz="4" w:space="0" w:color="auto"/>
              <w:left w:val="single" w:sz="4" w:space="0" w:color="auto"/>
              <w:bottom w:val="single" w:sz="4" w:space="0" w:color="auto"/>
              <w:right w:val="single" w:sz="4" w:space="0" w:color="auto"/>
            </w:tcBorders>
            <w:hideMark/>
          </w:tcPr>
          <w:p w14:paraId="785F9F58" w14:textId="77777777" w:rsidR="00CD5981" w:rsidRPr="00441CD0" w:rsidRDefault="00CD5981" w:rsidP="00CD5981">
            <w:pPr>
              <w:pStyle w:val="TAC"/>
              <w:rPr>
                <w:rFonts w:eastAsia="SimSun"/>
                <w:lang w:val="de-DE"/>
              </w:rPr>
            </w:pPr>
            <w:r w:rsidRPr="00823058">
              <w:rPr>
                <w:rFonts w:eastAsia="SimSun"/>
              </w:rPr>
              <w:t>O</w:t>
            </w:r>
          </w:p>
        </w:tc>
        <w:tc>
          <w:tcPr>
            <w:tcW w:w="4666" w:type="dxa"/>
            <w:gridSpan w:val="3"/>
            <w:tcBorders>
              <w:top w:val="single" w:sz="4" w:space="0" w:color="auto"/>
              <w:left w:val="single" w:sz="4" w:space="0" w:color="auto"/>
              <w:bottom w:val="single" w:sz="4" w:space="0" w:color="auto"/>
              <w:right w:val="single" w:sz="4" w:space="0" w:color="auto"/>
            </w:tcBorders>
            <w:hideMark/>
          </w:tcPr>
          <w:p w14:paraId="0770E59D" w14:textId="77777777" w:rsidR="00CD5981" w:rsidRPr="00441CD0" w:rsidRDefault="00CD5981" w:rsidP="00CD5981">
            <w:pPr>
              <w:pStyle w:val="TAL"/>
            </w:pPr>
            <w:r w:rsidRPr="00441CD0">
              <w:t xml:space="preserve">This IE may be present if Monitoring Time IE is present and </w:t>
            </w:r>
            <w:r w:rsidRPr="00441CD0">
              <w:rPr>
                <w:lang w:val="en-US"/>
              </w:rPr>
              <w:t xml:space="preserve">volume-based </w:t>
            </w:r>
            <w:r w:rsidRPr="00441CD0">
              <w:t>measurement</w:t>
            </w:r>
            <w:r w:rsidRPr="00441CD0">
              <w:rPr>
                <w:lang w:val="en-US"/>
              </w:rPr>
              <w:t xml:space="preserve"> is used</w:t>
            </w:r>
            <w:r w:rsidRPr="00441CD0">
              <w:t xml:space="preserve"> (see clause</w:t>
            </w:r>
            <w:r>
              <w:t> </w:t>
            </w:r>
            <w:r w:rsidRPr="00441CD0">
              <w:t>5.2.2.2).</w:t>
            </w:r>
          </w:p>
          <w:p w14:paraId="11256838" w14:textId="77777777" w:rsidR="00CD5981" w:rsidRPr="00441CD0" w:rsidRDefault="00CD5981" w:rsidP="00CD5981">
            <w:pPr>
              <w:pStyle w:val="TAL"/>
            </w:pPr>
            <w:r w:rsidRPr="00441CD0">
              <w:t>When present, it shall indicate the Volume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14:paraId="631BD7F3" w14:textId="7777777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14:paraId="3E387A8A"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17C1E43D"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2470EED8" w14:textId="1724090F"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045DC56A" w14:textId="4E9BDCE3" w:rsidR="00CD5981" w:rsidRPr="00441CD0" w:rsidRDefault="00CD5981" w:rsidP="00CD5981">
            <w:pPr>
              <w:pStyle w:val="TAC"/>
            </w:pPr>
            <w:ins w:id="140" w:author="Bruno Landais" w:date="2022-06-24T15:26:00Z">
              <w:r w:rsidRPr="00CF6C0B">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hideMark/>
          </w:tcPr>
          <w:p w14:paraId="1C6B3167" w14:textId="77777777" w:rsidR="00CD5981" w:rsidRPr="00441CD0" w:rsidRDefault="00CD5981" w:rsidP="00CD5981">
            <w:pPr>
              <w:pStyle w:val="TAC"/>
            </w:pPr>
            <w:r w:rsidRPr="00441CD0">
              <w:t>Subsequent Volume Quota</w:t>
            </w:r>
          </w:p>
        </w:tc>
      </w:tr>
      <w:tr w:rsidR="00CD5981" w:rsidRPr="00441CD0" w14:paraId="4BF267E0"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23FDB38A" w14:textId="77777777" w:rsidR="00CD5981" w:rsidRPr="00441CD0" w:rsidRDefault="00CD5981" w:rsidP="00CD5981">
            <w:pPr>
              <w:pStyle w:val="TAL"/>
            </w:pPr>
            <w:r w:rsidRPr="00441CD0">
              <w:t>Subsequent Time Quota</w:t>
            </w:r>
          </w:p>
        </w:tc>
        <w:tc>
          <w:tcPr>
            <w:tcW w:w="336" w:type="dxa"/>
            <w:gridSpan w:val="2"/>
            <w:tcBorders>
              <w:top w:val="single" w:sz="4" w:space="0" w:color="auto"/>
              <w:left w:val="single" w:sz="4" w:space="0" w:color="auto"/>
              <w:bottom w:val="single" w:sz="4" w:space="0" w:color="auto"/>
              <w:right w:val="single" w:sz="4" w:space="0" w:color="auto"/>
            </w:tcBorders>
            <w:hideMark/>
          </w:tcPr>
          <w:p w14:paraId="56DD6AB5" w14:textId="77777777" w:rsidR="00CD5981" w:rsidRPr="00441CD0" w:rsidRDefault="00CD5981" w:rsidP="00CD5981">
            <w:pPr>
              <w:pStyle w:val="TAC"/>
              <w:rPr>
                <w:rFonts w:eastAsia="SimSun"/>
              </w:rPr>
            </w:pPr>
            <w:r w:rsidRPr="00823058">
              <w:rPr>
                <w:rFonts w:eastAsia="SimSun"/>
              </w:rPr>
              <w:t>O</w:t>
            </w:r>
          </w:p>
        </w:tc>
        <w:tc>
          <w:tcPr>
            <w:tcW w:w="4666" w:type="dxa"/>
            <w:gridSpan w:val="3"/>
            <w:tcBorders>
              <w:top w:val="single" w:sz="4" w:space="0" w:color="auto"/>
              <w:left w:val="single" w:sz="4" w:space="0" w:color="auto"/>
              <w:bottom w:val="single" w:sz="4" w:space="0" w:color="auto"/>
              <w:right w:val="single" w:sz="4" w:space="0" w:color="auto"/>
            </w:tcBorders>
            <w:hideMark/>
          </w:tcPr>
          <w:p w14:paraId="075376BA" w14:textId="77777777" w:rsidR="00CD5981" w:rsidRPr="00441CD0" w:rsidRDefault="00CD5981" w:rsidP="00CD5981">
            <w:pPr>
              <w:pStyle w:val="TAL"/>
            </w:pPr>
            <w:r w:rsidRPr="00441CD0">
              <w:t>This IE may be present if Monitoring Time IE is present and</w:t>
            </w:r>
            <w:r w:rsidRPr="00441CD0">
              <w:rPr>
                <w:lang w:val="en-US"/>
              </w:rPr>
              <w:t xml:space="preserve"> time-based </w:t>
            </w:r>
            <w:r w:rsidRPr="00441CD0">
              <w:t xml:space="preserve">measurement </w:t>
            </w:r>
            <w:r w:rsidRPr="00441CD0">
              <w:rPr>
                <w:lang w:val="en-US"/>
              </w:rPr>
              <w:t xml:space="preserve">is used </w:t>
            </w:r>
            <w:r w:rsidRPr="00441CD0">
              <w:t>(see clause</w:t>
            </w:r>
            <w:r>
              <w:t> </w:t>
            </w:r>
            <w:r w:rsidRPr="00441CD0">
              <w:t>5.2.2.2)</w:t>
            </w:r>
          </w:p>
          <w:p w14:paraId="27FE704C" w14:textId="77777777" w:rsidR="00CD5981" w:rsidRPr="00441CD0" w:rsidRDefault="00CD5981" w:rsidP="00CD5981">
            <w:pPr>
              <w:pStyle w:val="TAL"/>
            </w:pPr>
            <w:r w:rsidRPr="00441CD0">
              <w:t>When present, it shall indicate the Time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14:paraId="6726EC53" w14:textId="7777777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14:paraId="5B450863"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25FAED0"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2973D234" w14:textId="5C7C3E38"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2BC203CE" w14:textId="4C75C4D5" w:rsidR="00CD5981" w:rsidRPr="00441CD0" w:rsidRDefault="00CD5981" w:rsidP="00CD5981">
            <w:pPr>
              <w:pStyle w:val="TAC"/>
            </w:pPr>
            <w:ins w:id="141" w:author="Bruno Landais" w:date="2022-06-24T15:26:00Z">
              <w:r w:rsidRPr="00CF6C0B">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hideMark/>
          </w:tcPr>
          <w:p w14:paraId="4D18D00D" w14:textId="77777777" w:rsidR="00CD5981" w:rsidRPr="00441CD0" w:rsidRDefault="00CD5981" w:rsidP="00CD5981">
            <w:pPr>
              <w:pStyle w:val="TAC"/>
            </w:pPr>
            <w:r w:rsidRPr="00441CD0">
              <w:t>Subsequent Time Quota</w:t>
            </w:r>
          </w:p>
        </w:tc>
      </w:tr>
      <w:tr w:rsidR="00CD5981" w:rsidRPr="00441CD0" w14:paraId="03FABB97"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2D87DE75" w14:textId="77777777" w:rsidR="00CD5981" w:rsidRPr="00441CD0" w:rsidRDefault="00CD5981" w:rsidP="00CD5981">
            <w:pPr>
              <w:pStyle w:val="TAL"/>
            </w:pPr>
            <w:r w:rsidRPr="00441CD0">
              <w:t>Subsequent Event Threshold</w:t>
            </w:r>
          </w:p>
        </w:tc>
        <w:tc>
          <w:tcPr>
            <w:tcW w:w="336" w:type="dxa"/>
            <w:gridSpan w:val="2"/>
            <w:tcBorders>
              <w:top w:val="single" w:sz="4" w:space="0" w:color="auto"/>
              <w:left w:val="single" w:sz="4" w:space="0" w:color="auto"/>
              <w:bottom w:val="single" w:sz="4" w:space="0" w:color="auto"/>
              <w:right w:val="single" w:sz="4" w:space="0" w:color="auto"/>
            </w:tcBorders>
            <w:hideMark/>
          </w:tcPr>
          <w:p w14:paraId="506DFF6D" w14:textId="77777777" w:rsidR="00CD5981" w:rsidRPr="00441CD0" w:rsidRDefault="00CD5981" w:rsidP="00CD5981">
            <w:pPr>
              <w:pStyle w:val="TAC"/>
              <w:rPr>
                <w:rFonts w:eastAsia="SimSun"/>
              </w:rPr>
            </w:pPr>
            <w:r w:rsidRPr="00823058">
              <w:t>O</w:t>
            </w:r>
          </w:p>
        </w:tc>
        <w:tc>
          <w:tcPr>
            <w:tcW w:w="4666" w:type="dxa"/>
            <w:gridSpan w:val="3"/>
            <w:tcBorders>
              <w:top w:val="single" w:sz="4" w:space="0" w:color="auto"/>
              <w:left w:val="single" w:sz="4" w:space="0" w:color="auto"/>
              <w:bottom w:val="single" w:sz="4" w:space="0" w:color="auto"/>
              <w:right w:val="single" w:sz="4" w:space="0" w:color="auto"/>
            </w:tcBorders>
            <w:hideMark/>
          </w:tcPr>
          <w:p w14:paraId="26ECD908" w14:textId="77777777" w:rsidR="00CD5981" w:rsidRPr="00441CD0" w:rsidRDefault="00CD5981" w:rsidP="00CD5981">
            <w:pPr>
              <w:pStyle w:val="TAL"/>
            </w:pPr>
            <w:r w:rsidRPr="00441CD0">
              <w:t>This IE may be present if the Monitoring Time IE is present and event-based measurement is used.</w:t>
            </w:r>
          </w:p>
          <w:p w14:paraId="674ED8FA" w14:textId="77777777" w:rsidR="00CD5981" w:rsidRPr="00441CD0" w:rsidRDefault="00CD5981" w:rsidP="00CD5981">
            <w:pPr>
              <w:pStyle w:val="TAL"/>
            </w:pPr>
            <w:r w:rsidRPr="00441CD0">
              <w:t>When present, it shall indicate the number of events after which the UP function shall report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14:paraId="56E6DD30" w14:textId="7777777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14:paraId="71C069A1"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DA1349A"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38D3C558" w14:textId="256BC5E8"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2C6C0689" w14:textId="5D0D0D72" w:rsidR="00CD5981" w:rsidRPr="00441CD0" w:rsidRDefault="00CD5981" w:rsidP="00CD5981">
            <w:pPr>
              <w:pStyle w:val="TAC"/>
            </w:pPr>
            <w:ins w:id="142" w:author="Bruno Landais" w:date="2022-06-24T15:26:00Z">
              <w:r w:rsidRPr="00CF6C0B">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hideMark/>
          </w:tcPr>
          <w:p w14:paraId="474382B9" w14:textId="77777777" w:rsidR="00CD5981" w:rsidRPr="00441CD0" w:rsidRDefault="00CD5981" w:rsidP="00CD5981">
            <w:pPr>
              <w:pStyle w:val="TAC"/>
            </w:pPr>
            <w:r w:rsidRPr="00441CD0">
              <w:t>Subsequent Event Threshold</w:t>
            </w:r>
          </w:p>
        </w:tc>
      </w:tr>
      <w:tr w:rsidR="00CD5981" w:rsidRPr="00441CD0" w14:paraId="2F9C867C"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44FB552A" w14:textId="77777777" w:rsidR="00CD5981" w:rsidRPr="00441CD0" w:rsidRDefault="00CD5981" w:rsidP="00CD5981">
            <w:pPr>
              <w:pStyle w:val="TAL"/>
            </w:pPr>
            <w:r w:rsidRPr="00441CD0">
              <w:t>Subsequent Event Quota</w:t>
            </w:r>
          </w:p>
        </w:tc>
        <w:tc>
          <w:tcPr>
            <w:tcW w:w="336" w:type="dxa"/>
            <w:gridSpan w:val="2"/>
            <w:tcBorders>
              <w:top w:val="single" w:sz="4" w:space="0" w:color="auto"/>
              <w:left w:val="single" w:sz="4" w:space="0" w:color="auto"/>
              <w:bottom w:val="single" w:sz="4" w:space="0" w:color="auto"/>
              <w:right w:val="single" w:sz="4" w:space="0" w:color="auto"/>
            </w:tcBorders>
            <w:hideMark/>
          </w:tcPr>
          <w:p w14:paraId="78FF06C5" w14:textId="77777777" w:rsidR="00CD5981" w:rsidRPr="00441CD0" w:rsidRDefault="00CD5981" w:rsidP="00CD5981">
            <w:pPr>
              <w:pStyle w:val="TAC"/>
              <w:rPr>
                <w:rFonts w:eastAsia="SimSun"/>
              </w:rPr>
            </w:pPr>
            <w:r w:rsidRPr="00823058">
              <w:rPr>
                <w:rFonts w:eastAsia="SimSun"/>
              </w:rPr>
              <w:t>O</w:t>
            </w:r>
          </w:p>
        </w:tc>
        <w:tc>
          <w:tcPr>
            <w:tcW w:w="4666" w:type="dxa"/>
            <w:gridSpan w:val="3"/>
            <w:tcBorders>
              <w:top w:val="single" w:sz="4" w:space="0" w:color="auto"/>
              <w:left w:val="single" w:sz="4" w:space="0" w:color="auto"/>
              <w:bottom w:val="single" w:sz="4" w:space="0" w:color="auto"/>
              <w:right w:val="single" w:sz="4" w:space="0" w:color="auto"/>
            </w:tcBorders>
            <w:hideMark/>
          </w:tcPr>
          <w:p w14:paraId="6AB39D96" w14:textId="77777777" w:rsidR="00CD5981" w:rsidRPr="00441CD0" w:rsidRDefault="00CD5981" w:rsidP="00CD5981">
            <w:pPr>
              <w:pStyle w:val="TAL"/>
            </w:pPr>
            <w:r w:rsidRPr="00441CD0">
              <w:t xml:space="preserve">This IE may be present if Monitoring Time IE is present and </w:t>
            </w:r>
            <w:r w:rsidRPr="00441CD0">
              <w:rPr>
                <w:lang w:val="en-US"/>
              </w:rPr>
              <w:t xml:space="preserve">event-based </w:t>
            </w:r>
            <w:r w:rsidRPr="00441CD0">
              <w:t>measurement</w:t>
            </w:r>
            <w:r w:rsidRPr="00441CD0">
              <w:rPr>
                <w:lang w:val="en-US"/>
              </w:rPr>
              <w:t xml:space="preserve"> is used </w:t>
            </w:r>
            <w:r w:rsidRPr="00441CD0">
              <w:t>(see clause</w:t>
            </w:r>
            <w:r>
              <w:t> </w:t>
            </w:r>
            <w:r w:rsidRPr="00441CD0">
              <w:t>5.2.2.2).</w:t>
            </w:r>
          </w:p>
          <w:p w14:paraId="07B18499" w14:textId="77777777" w:rsidR="00CD5981" w:rsidRPr="00441CD0" w:rsidRDefault="00CD5981" w:rsidP="00CD5981">
            <w:pPr>
              <w:pStyle w:val="TAL"/>
            </w:pPr>
            <w:r w:rsidRPr="00441CD0">
              <w:t>When present, it shall indicate the Event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
          <w:p w14:paraId="403893C9" w14:textId="7777777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14:paraId="558A5452"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36D1A083"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22E76FF3" w14:textId="32942DC6"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23078973" w14:textId="0BF8945A" w:rsidR="00CD5981" w:rsidRPr="00441CD0" w:rsidRDefault="00CD5981" w:rsidP="00CD5981">
            <w:pPr>
              <w:pStyle w:val="TAC"/>
            </w:pPr>
            <w:ins w:id="143" w:author="Bruno Landais" w:date="2022-06-24T15:26:00Z">
              <w:r w:rsidRPr="00DC43AB">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hideMark/>
          </w:tcPr>
          <w:p w14:paraId="7330BBAB" w14:textId="77777777" w:rsidR="00CD5981" w:rsidRPr="00441CD0" w:rsidRDefault="00CD5981" w:rsidP="00CD5981">
            <w:pPr>
              <w:pStyle w:val="TAC"/>
            </w:pPr>
            <w:r w:rsidRPr="00441CD0">
              <w:t>Subsequent Event Quota</w:t>
            </w:r>
          </w:p>
        </w:tc>
      </w:tr>
      <w:tr w:rsidR="00CD5981" w:rsidRPr="00441CD0" w14:paraId="0A0B6C3B"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22E00429" w14:textId="77777777" w:rsidR="00CD5981" w:rsidRPr="00441CD0" w:rsidRDefault="00CD5981" w:rsidP="00CD5981">
            <w:pPr>
              <w:pStyle w:val="TAL"/>
            </w:pPr>
            <w:r w:rsidRPr="00441CD0">
              <w:t>Inactivity Detection Time</w:t>
            </w:r>
          </w:p>
        </w:tc>
        <w:tc>
          <w:tcPr>
            <w:tcW w:w="336" w:type="dxa"/>
            <w:gridSpan w:val="2"/>
            <w:tcBorders>
              <w:top w:val="single" w:sz="4" w:space="0" w:color="auto"/>
              <w:left w:val="single" w:sz="4" w:space="0" w:color="auto"/>
              <w:bottom w:val="single" w:sz="4" w:space="0" w:color="auto"/>
              <w:right w:val="single" w:sz="4" w:space="0" w:color="auto"/>
            </w:tcBorders>
            <w:hideMark/>
          </w:tcPr>
          <w:p w14:paraId="070C6CD1"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02B75231" w14:textId="77777777" w:rsidR="00CD5981" w:rsidRPr="00441CD0" w:rsidRDefault="00CD5981" w:rsidP="00CD5981">
            <w:pPr>
              <w:pStyle w:val="TAL"/>
            </w:pPr>
            <w:r w:rsidRPr="00441CD0">
              <w:t>This IE shall be present if time-based measurement is used and the time measurement need to be suspended when no packets are received during a given inactivity period. When present, it shall contain the duration of the inactivity period.</w:t>
            </w:r>
          </w:p>
        </w:tc>
        <w:tc>
          <w:tcPr>
            <w:tcW w:w="370" w:type="dxa"/>
            <w:gridSpan w:val="2"/>
            <w:tcBorders>
              <w:top w:val="single" w:sz="4" w:space="0" w:color="auto"/>
              <w:left w:val="single" w:sz="4" w:space="0" w:color="auto"/>
              <w:bottom w:val="single" w:sz="4" w:space="0" w:color="auto"/>
              <w:right w:val="single" w:sz="4" w:space="0" w:color="auto"/>
            </w:tcBorders>
            <w:hideMark/>
          </w:tcPr>
          <w:p w14:paraId="4DD8C11F" w14:textId="77777777" w:rsidR="00CD5981" w:rsidRPr="00441CD0" w:rsidRDefault="00CD5981" w:rsidP="00CD598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0F759942"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2D853F09"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122E0B5D" w14:textId="79ACCC42"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6BD00FBD" w14:textId="5A5FE64F" w:rsidR="00CD5981" w:rsidRPr="00441CD0" w:rsidRDefault="00CD5981" w:rsidP="00CD5981">
            <w:pPr>
              <w:pStyle w:val="TAC"/>
              <w:rPr>
                <w:lang w:val="de-DE"/>
              </w:rPr>
            </w:pPr>
            <w:ins w:id="144" w:author="Bruno Landais" w:date="2022-06-24T15:26:00Z">
              <w:r w:rsidRPr="00DC43AB">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27F8ACD7" w14:textId="77777777" w:rsidR="00CD5981" w:rsidRPr="00441CD0" w:rsidRDefault="00CD5981" w:rsidP="00CD5981">
            <w:pPr>
              <w:pStyle w:val="TAC"/>
              <w:rPr>
                <w:lang w:val="x-none"/>
              </w:rPr>
            </w:pPr>
            <w:r w:rsidRPr="00441CD0">
              <w:t>Inactivity Detection Time</w:t>
            </w:r>
          </w:p>
        </w:tc>
      </w:tr>
      <w:tr w:rsidR="00CD5981" w:rsidRPr="00441CD0" w14:paraId="1B9A7142"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7343C8C8" w14:textId="77777777" w:rsidR="00CD5981" w:rsidRPr="00441CD0" w:rsidRDefault="00CD5981" w:rsidP="00CD5981">
            <w:pPr>
              <w:pStyle w:val="TAL"/>
            </w:pPr>
            <w:r w:rsidRPr="00441CD0">
              <w:t>Linked URR ID</w:t>
            </w:r>
          </w:p>
        </w:tc>
        <w:tc>
          <w:tcPr>
            <w:tcW w:w="336" w:type="dxa"/>
            <w:gridSpan w:val="2"/>
            <w:tcBorders>
              <w:top w:val="single" w:sz="4" w:space="0" w:color="auto"/>
              <w:left w:val="single" w:sz="4" w:space="0" w:color="auto"/>
              <w:bottom w:val="single" w:sz="4" w:space="0" w:color="auto"/>
              <w:right w:val="single" w:sz="4" w:space="0" w:color="auto"/>
            </w:tcBorders>
            <w:hideMark/>
          </w:tcPr>
          <w:p w14:paraId="0A7A8716"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199D1629" w14:textId="77777777" w:rsidR="00CD5981" w:rsidRPr="00441CD0" w:rsidRDefault="00CD5981" w:rsidP="00CD5981">
            <w:pPr>
              <w:pStyle w:val="TAL"/>
            </w:pPr>
            <w:r w:rsidRPr="00441CD0">
              <w:t>This IE shall be present if linked usage reporting is required. When present, this IE shall contain the linked URR ID which is related with this URR (see clause</w:t>
            </w:r>
            <w:r>
              <w:t> </w:t>
            </w:r>
            <w:r w:rsidRPr="00441CD0">
              <w:t>5.2.2.4).</w:t>
            </w:r>
          </w:p>
          <w:p w14:paraId="3A67DB17" w14:textId="77777777" w:rsidR="00CD5981" w:rsidRPr="00441CD0" w:rsidRDefault="00CD5981" w:rsidP="00CD5981">
            <w:pPr>
              <w:pStyle w:val="TAL"/>
            </w:pPr>
            <w:r w:rsidRPr="00441CD0">
              <w:rPr>
                <w:lang w:eastAsia="zh-CN"/>
              </w:rPr>
              <w:t>Several IEs with the same IE type may be present to represent multiple linked URRs which are related with this URR.</w:t>
            </w:r>
          </w:p>
        </w:tc>
        <w:tc>
          <w:tcPr>
            <w:tcW w:w="370" w:type="dxa"/>
            <w:gridSpan w:val="2"/>
            <w:tcBorders>
              <w:top w:val="single" w:sz="4" w:space="0" w:color="auto"/>
              <w:left w:val="single" w:sz="4" w:space="0" w:color="auto"/>
              <w:bottom w:val="single" w:sz="4" w:space="0" w:color="auto"/>
              <w:right w:val="single" w:sz="4" w:space="0" w:color="auto"/>
            </w:tcBorders>
            <w:hideMark/>
          </w:tcPr>
          <w:p w14:paraId="3D4CE409" w14:textId="77777777" w:rsidR="00CD5981" w:rsidRPr="00441CD0" w:rsidRDefault="00CD5981" w:rsidP="00CD598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
          <w:p w14:paraId="49D50F93" w14:textId="77777777" w:rsidR="00CD5981" w:rsidRPr="00441CD0" w:rsidRDefault="00CD5981" w:rsidP="00CD5981">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0DC3603C"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4AD0D0CA" w14:textId="7524FD2E"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1B4F8B81" w14:textId="2C134595" w:rsidR="00CD5981" w:rsidRPr="00441CD0" w:rsidRDefault="00CD5981" w:rsidP="00CD5981">
            <w:pPr>
              <w:pStyle w:val="TAC"/>
              <w:rPr>
                <w:lang w:val="de-DE"/>
              </w:rPr>
            </w:pPr>
            <w:ins w:id="145" w:author="Bruno Landais" w:date="2022-06-24T15:26:00Z">
              <w:r w:rsidRPr="00DC43AB">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55A7A60F" w14:textId="77777777" w:rsidR="00CD5981" w:rsidRPr="00441CD0" w:rsidRDefault="00CD5981" w:rsidP="00CD5981">
            <w:pPr>
              <w:pStyle w:val="TAC"/>
              <w:rPr>
                <w:lang w:val="x-none"/>
              </w:rPr>
            </w:pPr>
            <w:r w:rsidRPr="00441CD0">
              <w:t xml:space="preserve">Linked URR ID </w:t>
            </w:r>
          </w:p>
        </w:tc>
      </w:tr>
      <w:tr w:rsidR="00CD5981" w:rsidRPr="00441CD0" w14:paraId="4AB800CD"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0EF7A25C" w14:textId="77777777" w:rsidR="00CD5981" w:rsidRPr="00441CD0" w:rsidRDefault="00CD5981" w:rsidP="00CD5981">
            <w:pPr>
              <w:pStyle w:val="TAL"/>
            </w:pPr>
            <w:bookmarkStart w:id="146" w:name="_PERM_MCCTEMPBM_CRPT05020393___7" w:colFirst="2" w:colLast="2"/>
            <w:r w:rsidRPr="00441CD0">
              <w:lastRenderedPageBreak/>
              <w:t>Measurement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4D1C4B6F"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5186BB03" w14:textId="77777777" w:rsidR="00CD5981" w:rsidRPr="001A7CA8" w:rsidRDefault="00CD5981" w:rsidP="00CD5981">
            <w:pPr>
              <w:pStyle w:val="TAL"/>
              <w:rPr>
                <w:rFonts w:cs="Arial"/>
                <w:szCs w:val="18"/>
                <w:lang w:eastAsia="zh-CN"/>
              </w:rPr>
            </w:pPr>
            <w:r w:rsidRPr="001A7CA8">
              <w:rPr>
                <w:rFonts w:cs="Arial"/>
                <w:szCs w:val="18"/>
                <w:lang w:eastAsia="zh-CN"/>
              </w:rPr>
              <w:t>This IE shall be included if any of the following flag is set to "1".</w:t>
            </w:r>
          </w:p>
          <w:p w14:paraId="38C14C30" w14:textId="77777777" w:rsidR="00CD5981" w:rsidRPr="001A7CA8" w:rsidRDefault="00CD5981" w:rsidP="00CD5981">
            <w:pPr>
              <w:pStyle w:val="TAL"/>
              <w:rPr>
                <w:rFonts w:cs="Arial"/>
                <w:szCs w:val="18"/>
                <w:lang w:eastAsia="zh-CN"/>
              </w:rPr>
            </w:pPr>
            <w:r w:rsidRPr="001A7CA8">
              <w:rPr>
                <w:rFonts w:cs="Arial"/>
                <w:szCs w:val="18"/>
                <w:lang w:eastAsia="zh-CN"/>
              </w:rPr>
              <w:t>Applicable flags are:</w:t>
            </w:r>
          </w:p>
          <w:p w14:paraId="6A94AF11" w14:textId="77777777" w:rsidR="00CD5981" w:rsidRPr="001A7CA8" w:rsidRDefault="00CD5981" w:rsidP="00CD5981">
            <w:pPr>
              <w:pStyle w:val="B1"/>
              <w:rPr>
                <w:rFonts w:ascii="Arial" w:hAnsi="Arial" w:cs="Arial"/>
                <w:sz w:val="18"/>
                <w:szCs w:val="18"/>
                <w:lang w:eastAsia="zh-CN"/>
              </w:rPr>
            </w:pPr>
            <w:bookmarkStart w:id="147" w:name="_PERM_MCCTEMPBM_CRPT05020392___7"/>
            <w:r w:rsidRPr="001A7CA8">
              <w:rPr>
                <w:lang w:eastAsia="zh-CN"/>
              </w:rPr>
              <w:t>-</w:t>
            </w:r>
            <w:r w:rsidRPr="001A7CA8">
              <w:rPr>
                <w:lang w:eastAsia="zh-CN"/>
              </w:rPr>
              <w:tab/>
            </w:r>
            <w:r w:rsidRPr="001A7CA8">
              <w:rPr>
                <w:rFonts w:ascii="Arial" w:hAnsi="Arial" w:cs="Arial"/>
                <w:sz w:val="18"/>
                <w:szCs w:val="18"/>
                <w:lang w:eastAsia="zh-CN"/>
              </w:rPr>
              <w:t>Measurement Before QoS Enforcement Flag: this flag shall be set to "1" if the traffic usage before any QoS Enforcement is requested to be measured.</w:t>
            </w:r>
          </w:p>
          <w:p w14:paraId="650D1303" w14:textId="77777777" w:rsidR="00CD5981" w:rsidRPr="001A7CA8" w:rsidRDefault="00CD5981" w:rsidP="00CD5981">
            <w:pPr>
              <w:pStyle w:val="B1"/>
              <w:rPr>
                <w:rFonts w:ascii="Arial" w:hAnsi="Arial" w:cs="Arial"/>
                <w:sz w:val="18"/>
                <w:szCs w:val="18"/>
                <w:lang w:eastAsia="zh-CN"/>
              </w:rPr>
            </w:pPr>
            <w:r w:rsidRPr="001A7CA8">
              <w:rPr>
                <w:lang w:eastAsia="zh-CN"/>
              </w:rPr>
              <w:t>-</w:t>
            </w:r>
            <w:r w:rsidRPr="001A7CA8">
              <w:rPr>
                <w:lang w:eastAsia="zh-CN"/>
              </w:rPr>
              <w:tab/>
            </w:r>
            <w:r w:rsidRPr="001A7CA8">
              <w:rPr>
                <w:rFonts w:ascii="Arial" w:hAnsi="Arial" w:cs="Arial"/>
                <w:sz w:val="18"/>
                <w:szCs w:val="18"/>
                <w:lang w:eastAsia="zh-CN"/>
              </w:rPr>
              <w:t>Inactive Measurement Flag: this flag shall be set to "1" if the measurement shall be paused (inactive). The measurement shall be performed (active) if the bit is set to "0" or if the Measurement Information IE is not present in the Create URR IE.</w:t>
            </w:r>
          </w:p>
          <w:p w14:paraId="419F5340" w14:textId="77777777" w:rsidR="00CD5981" w:rsidRPr="001A7CA8" w:rsidRDefault="00CD5981" w:rsidP="00CD5981">
            <w:pPr>
              <w:pStyle w:val="B1"/>
              <w:rPr>
                <w:rFonts w:ascii="Arial" w:hAnsi="Arial" w:cs="Arial"/>
                <w:sz w:val="18"/>
                <w:szCs w:val="18"/>
                <w:lang w:eastAsia="zh-CN"/>
              </w:rPr>
            </w:pPr>
            <w:r w:rsidRPr="001A7CA8">
              <w:rPr>
                <w:lang w:eastAsia="zh-CN"/>
              </w:rPr>
              <w:t>-</w:t>
            </w:r>
            <w:r w:rsidRPr="001A7CA8">
              <w:rPr>
                <w:lang w:eastAsia="zh-CN"/>
              </w:rPr>
              <w:tab/>
            </w:r>
            <w:r w:rsidRPr="001A7CA8">
              <w:rPr>
                <w:rFonts w:ascii="Arial" w:hAnsi="Arial" w:cs="Arial"/>
                <w:sz w:val="18"/>
                <w:szCs w:val="18"/>
                <w:lang w:eastAsia="zh-CN"/>
              </w:rPr>
              <w:t>Reduced Application Detection Information Flag: this flag may be set to "1", if the Reporting Triggers request to report the start or stop of application, to request the UP function to only report the Application ID in the Application Detection Information, e.g. for envelope reporting.</w:t>
            </w:r>
          </w:p>
          <w:bookmarkEnd w:id="147"/>
          <w:p w14:paraId="18498D14" w14:textId="77777777" w:rsidR="00CD5981" w:rsidRPr="001A7CA8" w:rsidRDefault="00CD5981" w:rsidP="00CD5981">
            <w:pPr>
              <w:pStyle w:val="B1"/>
              <w:rPr>
                <w:rFonts w:ascii="Arial" w:hAnsi="Arial" w:cs="Arial"/>
                <w:sz w:val="18"/>
                <w:szCs w:val="18"/>
                <w:lang w:eastAsia="zh-CN"/>
              </w:rPr>
            </w:pPr>
            <w:r w:rsidRPr="001A7CA8">
              <w:rPr>
                <w:rFonts w:ascii="Arial" w:hAnsi="Arial" w:cs="Arial"/>
                <w:sz w:val="18"/>
                <w:szCs w:val="18"/>
                <w:lang w:eastAsia="zh-CN"/>
              </w:rPr>
              <w:t>-</w:t>
            </w:r>
            <w:r w:rsidRPr="001A7CA8">
              <w:rPr>
                <w:rFonts w:ascii="Arial" w:hAnsi="Arial" w:cs="Arial"/>
                <w:sz w:val="18"/>
                <w:szCs w:val="18"/>
                <w:lang w:eastAsia="zh-CN"/>
              </w:rPr>
              <w:tab/>
              <w:t xml:space="preserve">Immediate Start Time Metering Flag: this flag may be set to "1" if </w:t>
            </w:r>
            <w:r w:rsidRPr="001A7CA8">
              <w:rPr>
                <w:rFonts w:ascii="Arial" w:hAnsi="Arial" w:cs="Arial"/>
                <w:sz w:val="18"/>
                <w:szCs w:val="18"/>
              </w:rPr>
              <w:t xml:space="preserve">time-based measurement is used and </w:t>
            </w:r>
            <w:r w:rsidRPr="001A7CA8">
              <w:rPr>
                <w:rFonts w:ascii="Arial" w:hAnsi="Arial" w:cs="Arial"/>
                <w:sz w:val="18"/>
                <w:szCs w:val="18"/>
                <w:lang w:eastAsia="zh-CN"/>
              </w:rPr>
              <w:t>the UP function is requested to start the time metering immediately at receiving the flag. .</w:t>
            </w:r>
          </w:p>
          <w:p w14:paraId="58B5EF09" w14:textId="77777777" w:rsidR="00CD5981" w:rsidRPr="001A7CA8" w:rsidRDefault="00CD5981" w:rsidP="00CD5981">
            <w:pPr>
              <w:pStyle w:val="B1"/>
              <w:rPr>
                <w:rFonts w:ascii="Arial" w:hAnsi="Arial" w:cs="Arial"/>
                <w:sz w:val="18"/>
                <w:szCs w:val="18"/>
                <w:lang w:eastAsia="zh-CN"/>
              </w:rPr>
            </w:pPr>
            <w:r w:rsidRPr="001A7CA8">
              <w:rPr>
                <w:rFonts w:ascii="Arial" w:hAnsi="Arial" w:cs="Arial"/>
                <w:sz w:val="18"/>
                <w:szCs w:val="18"/>
                <w:lang w:eastAsia="zh-CN"/>
              </w:rPr>
              <w:t>-</w:t>
            </w:r>
            <w:r w:rsidRPr="001A7CA8">
              <w:rPr>
                <w:rFonts w:ascii="Arial" w:hAnsi="Arial" w:cs="Arial"/>
                <w:sz w:val="18"/>
                <w:szCs w:val="18"/>
                <w:lang w:eastAsia="zh-CN"/>
              </w:rPr>
              <w:tab/>
              <w:t>Measurement of Number of Packets Flag: this flag may be set to "1" when the Volume-based measurement applies, to request the UP function to report the number of packets in UL/DL/Total in addition to the measurement in octet.</w:t>
            </w:r>
          </w:p>
          <w:p w14:paraId="56A02401" w14:textId="77777777" w:rsidR="00CD5981" w:rsidRPr="001A7CA8" w:rsidRDefault="00CD5981" w:rsidP="00CD5981">
            <w:pPr>
              <w:pStyle w:val="B1"/>
              <w:rPr>
                <w:rFonts w:ascii="Arial" w:hAnsi="Arial" w:cs="Arial"/>
                <w:sz w:val="18"/>
                <w:szCs w:val="18"/>
                <w:lang w:eastAsia="zh-CN"/>
              </w:rPr>
            </w:pPr>
            <w:r w:rsidRPr="001A7CA8">
              <w:rPr>
                <w:rFonts w:ascii="Arial" w:hAnsi="Arial" w:cs="Arial"/>
                <w:sz w:val="18"/>
                <w:szCs w:val="18"/>
                <w:lang w:eastAsia="zh-CN"/>
              </w:rPr>
              <w:t>-</w:t>
            </w:r>
            <w:r w:rsidRPr="001A7CA8">
              <w:rPr>
                <w:rFonts w:ascii="Arial" w:hAnsi="Arial" w:cs="Arial"/>
                <w:sz w:val="18"/>
                <w:szCs w:val="18"/>
                <w:lang w:eastAsia="zh-CN"/>
              </w:rPr>
              <w:tab/>
              <w:t>Send Start Pause of Charging Flag: this flag may be set to "1" by the CP function if the UP Function is requested to send a Start Pause of Charging indication to the upstream GTP-U entity(s) when the Dropped DL Traffic Threshold is reached.</w:t>
            </w:r>
          </w:p>
          <w:p w14:paraId="58921E3E" w14:textId="77777777" w:rsidR="00CD5981" w:rsidRPr="001A7CA8" w:rsidRDefault="00CD5981" w:rsidP="00CD5981">
            <w:pPr>
              <w:pStyle w:val="B1"/>
              <w:rPr>
                <w:rFonts w:ascii="Arial" w:hAnsi="Arial" w:cs="Arial"/>
                <w:sz w:val="18"/>
                <w:szCs w:val="18"/>
                <w:lang w:eastAsia="zh-CN"/>
              </w:rPr>
            </w:pPr>
            <w:r w:rsidRPr="001A7CA8">
              <w:rPr>
                <w:rFonts w:ascii="Arial" w:hAnsi="Arial" w:cs="Arial"/>
                <w:sz w:val="18"/>
                <w:szCs w:val="18"/>
                <w:lang w:eastAsia="zh-CN"/>
              </w:rPr>
              <w:t>-</w:t>
            </w:r>
            <w:r w:rsidRPr="001A7CA8">
              <w:rPr>
                <w:rFonts w:ascii="Arial" w:hAnsi="Arial" w:cs="Arial"/>
                <w:sz w:val="18"/>
                <w:szCs w:val="18"/>
                <w:lang w:eastAsia="zh-CN"/>
              </w:rPr>
              <w:tab/>
              <w:t>Applicable for Start of Pause of Charging Flag: this flag may be set to "1" if the URR is applicable for Start of Pause of Charging, so that the UP function shall stop the usage measurement for the URR when receiving Start Pause of Charging indication from the peer downstream GTP-U entity.</w:t>
            </w:r>
          </w:p>
          <w:p w14:paraId="789F0F3B" w14:textId="77777777" w:rsidR="00CD5981" w:rsidRPr="00441CD0" w:rsidRDefault="00CD5981" w:rsidP="00CD5981">
            <w:pPr>
              <w:pStyle w:val="B1"/>
            </w:pPr>
            <w:r w:rsidRPr="001A7CA8">
              <w:rPr>
                <w:rFonts w:ascii="Arial" w:hAnsi="Arial" w:cs="Arial"/>
                <w:sz w:val="18"/>
                <w:szCs w:val="18"/>
                <w:lang w:eastAsia="zh-CN"/>
              </w:rPr>
              <w:t>-</w:t>
            </w:r>
            <w:r w:rsidRPr="001A7CA8">
              <w:rPr>
                <w:rFonts w:ascii="Arial" w:hAnsi="Arial" w:cs="Arial"/>
                <w:sz w:val="18"/>
                <w:szCs w:val="18"/>
                <w:lang w:eastAsia="zh-CN"/>
              </w:rPr>
              <w:tab/>
              <w:t>Control of Inactive Measurement Flag: the flag shall be set to "1" if the CP function requests the UP function to stop or resume the usage measurement for the URR with the "ASPOC" flag set to "1" according to the value of Inactive Measurement Flag.</w:t>
            </w:r>
          </w:p>
        </w:tc>
        <w:tc>
          <w:tcPr>
            <w:tcW w:w="370" w:type="dxa"/>
            <w:gridSpan w:val="2"/>
            <w:tcBorders>
              <w:top w:val="single" w:sz="4" w:space="0" w:color="auto"/>
              <w:left w:val="single" w:sz="4" w:space="0" w:color="auto"/>
              <w:bottom w:val="single" w:sz="4" w:space="0" w:color="auto"/>
              <w:right w:val="single" w:sz="4" w:space="0" w:color="auto"/>
            </w:tcBorders>
          </w:tcPr>
          <w:p w14:paraId="09183B0E" w14:textId="77777777" w:rsidR="00CD5981" w:rsidRPr="001A7CA8" w:rsidRDefault="00CD5981" w:rsidP="00CD5981">
            <w:pPr>
              <w:pStyle w:val="TAC"/>
            </w:pPr>
          </w:p>
          <w:p w14:paraId="019E3BDE" w14:textId="77777777" w:rsidR="00CD5981" w:rsidRPr="001A7CA8" w:rsidRDefault="00CD5981" w:rsidP="00CD5981">
            <w:pPr>
              <w:pStyle w:val="TAC"/>
            </w:pPr>
          </w:p>
          <w:p w14:paraId="2E6B5478" w14:textId="77777777" w:rsidR="00CD5981" w:rsidRPr="001A7CA8" w:rsidRDefault="00CD5981" w:rsidP="00CD5981">
            <w:pPr>
              <w:pStyle w:val="TAC"/>
            </w:pPr>
          </w:p>
          <w:p w14:paraId="66944880" w14:textId="77777777" w:rsidR="00CD5981" w:rsidRPr="001A7CA8" w:rsidRDefault="00CD5981" w:rsidP="00CD5981">
            <w:pPr>
              <w:pStyle w:val="TAC"/>
            </w:pPr>
            <w:r w:rsidRPr="00823058">
              <w:t>-</w:t>
            </w:r>
          </w:p>
          <w:p w14:paraId="61AE31B9" w14:textId="77777777" w:rsidR="00CD5981" w:rsidRPr="001A7CA8" w:rsidRDefault="00CD5981" w:rsidP="00CD5981">
            <w:pPr>
              <w:pStyle w:val="TAC"/>
            </w:pPr>
          </w:p>
          <w:p w14:paraId="72B678D8" w14:textId="77777777" w:rsidR="00CD5981" w:rsidRPr="001A7CA8" w:rsidRDefault="00CD5981" w:rsidP="00CD5981">
            <w:pPr>
              <w:pStyle w:val="TAC"/>
            </w:pPr>
          </w:p>
          <w:p w14:paraId="5D46F339" w14:textId="77777777" w:rsidR="00CD5981" w:rsidRPr="001A7CA8" w:rsidRDefault="00CD5981" w:rsidP="00CD5981">
            <w:pPr>
              <w:pStyle w:val="TAC"/>
            </w:pPr>
          </w:p>
          <w:p w14:paraId="05EDBC2F" w14:textId="77777777" w:rsidR="00CD5981" w:rsidRPr="001A7CA8" w:rsidRDefault="00CD5981" w:rsidP="00CD5981">
            <w:pPr>
              <w:pStyle w:val="TAC"/>
            </w:pPr>
          </w:p>
          <w:p w14:paraId="0C590ED3" w14:textId="77777777" w:rsidR="00CD5981" w:rsidRPr="001A7CA8" w:rsidRDefault="00CD5981" w:rsidP="00CD5981">
            <w:pPr>
              <w:pStyle w:val="TAC"/>
            </w:pPr>
            <w:r w:rsidRPr="00823058">
              <w:t>-</w:t>
            </w:r>
          </w:p>
          <w:p w14:paraId="4F9A6D86" w14:textId="77777777" w:rsidR="00CD5981" w:rsidRPr="001A7CA8" w:rsidRDefault="00CD5981" w:rsidP="00CD5981">
            <w:pPr>
              <w:pStyle w:val="TAC"/>
            </w:pPr>
          </w:p>
          <w:p w14:paraId="72688259" w14:textId="77777777" w:rsidR="00CD5981" w:rsidRPr="001A7CA8" w:rsidRDefault="00CD5981" w:rsidP="00CD5981">
            <w:pPr>
              <w:pStyle w:val="TAC"/>
            </w:pPr>
          </w:p>
          <w:p w14:paraId="2E5D73EA" w14:textId="77777777" w:rsidR="00CD5981" w:rsidRPr="001A7CA8" w:rsidRDefault="00CD5981" w:rsidP="00CD5981">
            <w:pPr>
              <w:pStyle w:val="TAC"/>
            </w:pPr>
          </w:p>
          <w:p w14:paraId="52349AEB" w14:textId="77777777" w:rsidR="00CD5981" w:rsidRPr="001A7CA8" w:rsidRDefault="00CD5981" w:rsidP="00CD5981">
            <w:pPr>
              <w:pStyle w:val="TAC"/>
            </w:pPr>
          </w:p>
          <w:p w14:paraId="47280B14" w14:textId="77777777" w:rsidR="00CD5981" w:rsidRPr="001A7CA8" w:rsidRDefault="00CD5981" w:rsidP="00CD5981">
            <w:pPr>
              <w:pStyle w:val="TAC"/>
            </w:pPr>
          </w:p>
          <w:p w14:paraId="663DD2B5" w14:textId="77777777" w:rsidR="00CD5981" w:rsidRPr="001A7CA8" w:rsidRDefault="00CD5981" w:rsidP="00CD5981">
            <w:pPr>
              <w:pStyle w:val="TAC"/>
            </w:pPr>
          </w:p>
          <w:p w14:paraId="6CC95ECA" w14:textId="77777777" w:rsidR="00CD5981" w:rsidRPr="001A7CA8" w:rsidRDefault="00CD5981" w:rsidP="00CD5981">
            <w:pPr>
              <w:pStyle w:val="TAC"/>
            </w:pPr>
            <w:r w:rsidRPr="00823058">
              <w:t>-</w:t>
            </w:r>
          </w:p>
          <w:p w14:paraId="044660F3" w14:textId="77777777" w:rsidR="00CD5981" w:rsidRPr="001A7CA8" w:rsidRDefault="00CD5981" w:rsidP="00CD5981">
            <w:pPr>
              <w:pStyle w:val="TAC"/>
            </w:pPr>
          </w:p>
          <w:p w14:paraId="1B01FD9B" w14:textId="77777777" w:rsidR="00CD5981" w:rsidRPr="001A7CA8" w:rsidRDefault="00CD5981" w:rsidP="00CD5981">
            <w:pPr>
              <w:pStyle w:val="TAC"/>
            </w:pPr>
          </w:p>
          <w:p w14:paraId="366AE70B" w14:textId="77777777" w:rsidR="00CD5981" w:rsidRPr="001A7CA8" w:rsidRDefault="00CD5981" w:rsidP="00CD5981">
            <w:pPr>
              <w:pStyle w:val="TAC"/>
            </w:pPr>
          </w:p>
          <w:p w14:paraId="3E2E72A1" w14:textId="77777777" w:rsidR="00CD5981" w:rsidRPr="001A7CA8" w:rsidRDefault="00CD5981" w:rsidP="00CD5981">
            <w:pPr>
              <w:pStyle w:val="TAC"/>
            </w:pPr>
          </w:p>
          <w:p w14:paraId="16F057F8" w14:textId="77777777" w:rsidR="00CD5981" w:rsidRPr="001A7CA8" w:rsidRDefault="00CD5981" w:rsidP="00CD5981">
            <w:pPr>
              <w:pStyle w:val="TAC"/>
            </w:pPr>
          </w:p>
          <w:p w14:paraId="1D6B7187" w14:textId="77777777" w:rsidR="00CD5981" w:rsidRPr="001A7CA8" w:rsidRDefault="00CD5981" w:rsidP="00CD5981">
            <w:pPr>
              <w:pStyle w:val="TAC"/>
            </w:pPr>
          </w:p>
          <w:p w14:paraId="3DEF16DE" w14:textId="77777777" w:rsidR="00CD5981" w:rsidRPr="001A7CA8" w:rsidRDefault="00CD5981" w:rsidP="00CD5981">
            <w:pPr>
              <w:pStyle w:val="TAC"/>
            </w:pPr>
            <w:r w:rsidRPr="00823058">
              <w:t>-</w:t>
            </w:r>
          </w:p>
          <w:p w14:paraId="184D1FC9" w14:textId="77777777" w:rsidR="00CD5981" w:rsidRPr="001A7CA8" w:rsidRDefault="00CD5981" w:rsidP="00CD5981">
            <w:pPr>
              <w:pStyle w:val="TAC"/>
            </w:pPr>
          </w:p>
          <w:p w14:paraId="61C93364" w14:textId="77777777" w:rsidR="00CD5981" w:rsidRPr="001A7CA8" w:rsidRDefault="00CD5981" w:rsidP="00CD5981">
            <w:pPr>
              <w:pStyle w:val="TAC"/>
            </w:pPr>
          </w:p>
          <w:p w14:paraId="7EC56734" w14:textId="77777777" w:rsidR="00CD5981" w:rsidRPr="001A7CA8" w:rsidRDefault="00CD5981" w:rsidP="00CD5981">
            <w:pPr>
              <w:pStyle w:val="TAC"/>
            </w:pPr>
          </w:p>
          <w:p w14:paraId="76153AF6" w14:textId="77777777" w:rsidR="00CD5981" w:rsidRPr="001A7CA8" w:rsidRDefault="00CD5981" w:rsidP="00CD5981">
            <w:pPr>
              <w:pStyle w:val="TAC"/>
            </w:pPr>
          </w:p>
          <w:p w14:paraId="2783DFFC" w14:textId="77777777" w:rsidR="00CD5981" w:rsidRPr="001A7CA8" w:rsidRDefault="00CD5981" w:rsidP="00CD5981">
            <w:pPr>
              <w:pStyle w:val="TAC"/>
            </w:pPr>
          </w:p>
          <w:p w14:paraId="0934A0B0" w14:textId="77777777" w:rsidR="00CD5981" w:rsidRPr="001A7CA8" w:rsidRDefault="00CD5981" w:rsidP="00CD5981">
            <w:pPr>
              <w:pStyle w:val="TAC"/>
            </w:pPr>
          </w:p>
          <w:p w14:paraId="4305471F" w14:textId="77777777" w:rsidR="00CD5981" w:rsidRPr="001A7CA8" w:rsidRDefault="00CD5981" w:rsidP="00CD5981">
            <w:pPr>
              <w:pStyle w:val="TAC"/>
            </w:pPr>
            <w:r w:rsidRPr="00823058">
              <w:t>X</w:t>
            </w:r>
          </w:p>
          <w:p w14:paraId="3C86392B" w14:textId="77777777" w:rsidR="00CD5981" w:rsidRPr="001A7CA8" w:rsidRDefault="00CD5981" w:rsidP="00CD5981">
            <w:pPr>
              <w:pStyle w:val="TAC"/>
            </w:pPr>
          </w:p>
          <w:p w14:paraId="044BF659" w14:textId="77777777" w:rsidR="00CD5981" w:rsidRPr="001A7CA8" w:rsidRDefault="00CD5981" w:rsidP="00CD5981">
            <w:pPr>
              <w:pStyle w:val="TAC"/>
            </w:pPr>
          </w:p>
          <w:p w14:paraId="713671FF" w14:textId="77777777" w:rsidR="00CD5981" w:rsidRPr="001A7CA8" w:rsidRDefault="00CD5981" w:rsidP="00CD5981">
            <w:pPr>
              <w:pStyle w:val="TAC"/>
            </w:pPr>
          </w:p>
          <w:p w14:paraId="50C03048" w14:textId="77777777" w:rsidR="00CD5981" w:rsidRPr="001A7CA8" w:rsidRDefault="00CD5981" w:rsidP="00CD5981">
            <w:pPr>
              <w:pStyle w:val="TAC"/>
            </w:pPr>
          </w:p>
          <w:p w14:paraId="780922AE" w14:textId="77777777" w:rsidR="00CD5981" w:rsidRPr="001A7CA8" w:rsidRDefault="00CD5981" w:rsidP="00CD5981">
            <w:pPr>
              <w:pStyle w:val="TAC"/>
            </w:pPr>
          </w:p>
          <w:p w14:paraId="118455F7" w14:textId="77777777" w:rsidR="00CD5981" w:rsidRPr="001A7CA8" w:rsidRDefault="00CD5981" w:rsidP="00CD5981">
            <w:pPr>
              <w:pStyle w:val="TAC"/>
            </w:pPr>
            <w:r w:rsidRPr="00823058">
              <w:t>X</w:t>
            </w:r>
          </w:p>
          <w:p w14:paraId="1CE295D0" w14:textId="77777777" w:rsidR="00CD5981" w:rsidRPr="001A7CA8" w:rsidRDefault="00CD5981" w:rsidP="00CD5981">
            <w:pPr>
              <w:pStyle w:val="TAC"/>
            </w:pPr>
          </w:p>
          <w:p w14:paraId="3B99FF11" w14:textId="77777777" w:rsidR="00CD5981" w:rsidRPr="001A7CA8" w:rsidRDefault="00CD5981" w:rsidP="00CD5981">
            <w:pPr>
              <w:pStyle w:val="TAC"/>
            </w:pPr>
          </w:p>
          <w:p w14:paraId="1DDAF2FD" w14:textId="77777777" w:rsidR="00CD5981" w:rsidRPr="001A7CA8" w:rsidRDefault="00CD5981" w:rsidP="00CD5981">
            <w:pPr>
              <w:pStyle w:val="TAC"/>
            </w:pPr>
          </w:p>
          <w:p w14:paraId="73A89625" w14:textId="77777777" w:rsidR="00CD5981" w:rsidRPr="001A7CA8" w:rsidRDefault="00CD5981" w:rsidP="00CD5981">
            <w:pPr>
              <w:pStyle w:val="TAC"/>
            </w:pPr>
          </w:p>
          <w:p w14:paraId="2594F929" w14:textId="77777777" w:rsidR="00CD5981" w:rsidRPr="001A7CA8" w:rsidRDefault="00CD5981" w:rsidP="00CD5981">
            <w:pPr>
              <w:pStyle w:val="TAC"/>
            </w:pPr>
          </w:p>
          <w:p w14:paraId="5F276D23" w14:textId="77777777" w:rsidR="00CD5981" w:rsidRPr="001A7CA8" w:rsidRDefault="00CD5981" w:rsidP="00CD5981">
            <w:pPr>
              <w:pStyle w:val="TAC"/>
            </w:pPr>
          </w:p>
          <w:p w14:paraId="0692D05A" w14:textId="77777777" w:rsidR="00CD5981" w:rsidRPr="001A7CA8" w:rsidRDefault="00CD5981" w:rsidP="00CD5981">
            <w:pPr>
              <w:pStyle w:val="TAC"/>
            </w:pPr>
            <w:r w:rsidRPr="00823058">
              <w:t>-</w:t>
            </w:r>
          </w:p>
          <w:p w14:paraId="494FD11B" w14:textId="77777777" w:rsidR="00CD5981" w:rsidRPr="001A7CA8" w:rsidRDefault="00CD5981" w:rsidP="00CD5981">
            <w:pPr>
              <w:pStyle w:val="TAC"/>
            </w:pPr>
          </w:p>
          <w:p w14:paraId="1615CC6E" w14:textId="77777777" w:rsidR="00CD5981" w:rsidRPr="001A7CA8" w:rsidRDefault="00CD5981" w:rsidP="00CD5981">
            <w:pPr>
              <w:pStyle w:val="TAC"/>
            </w:pPr>
          </w:p>
          <w:p w14:paraId="5D5066B6" w14:textId="77777777" w:rsidR="00CD5981" w:rsidRPr="001A7CA8" w:rsidRDefault="00CD5981" w:rsidP="00CD5981">
            <w:pPr>
              <w:pStyle w:val="TAC"/>
            </w:pPr>
          </w:p>
          <w:p w14:paraId="70812A48" w14:textId="77777777" w:rsidR="00CD5981" w:rsidRPr="001A7CA8" w:rsidRDefault="00CD5981" w:rsidP="00CD5981">
            <w:pPr>
              <w:pStyle w:val="TAC"/>
            </w:pPr>
            <w:r w:rsidRPr="00823058">
              <w:t>-</w:t>
            </w:r>
          </w:p>
          <w:p w14:paraId="26400804" w14:textId="77777777" w:rsidR="00CD5981" w:rsidRPr="001A7CA8" w:rsidRDefault="00CD5981" w:rsidP="00CD5981">
            <w:pPr>
              <w:pStyle w:val="TAC"/>
            </w:pPr>
          </w:p>
          <w:p w14:paraId="01803EAC" w14:textId="77777777" w:rsidR="00CD5981" w:rsidRPr="00CA5E7D" w:rsidRDefault="00CD5981" w:rsidP="00CD5981">
            <w:pPr>
              <w:pStyle w:val="TAC"/>
              <w:jc w:val="left"/>
              <w:rPr>
                <w:lang w:val="fi-FI"/>
              </w:rPr>
            </w:pPr>
          </w:p>
        </w:tc>
        <w:tc>
          <w:tcPr>
            <w:tcW w:w="370" w:type="dxa"/>
            <w:gridSpan w:val="2"/>
            <w:tcBorders>
              <w:top w:val="single" w:sz="4" w:space="0" w:color="auto"/>
              <w:left w:val="single" w:sz="4" w:space="0" w:color="auto"/>
              <w:bottom w:val="single" w:sz="4" w:space="0" w:color="auto"/>
              <w:right w:val="single" w:sz="4" w:space="0" w:color="auto"/>
            </w:tcBorders>
          </w:tcPr>
          <w:p w14:paraId="2FF10F52" w14:textId="77777777" w:rsidR="00CD5981" w:rsidRPr="001A7CA8" w:rsidRDefault="00CD5981" w:rsidP="00CD5981">
            <w:pPr>
              <w:pStyle w:val="TAC"/>
            </w:pPr>
          </w:p>
          <w:p w14:paraId="4DE59787" w14:textId="77777777" w:rsidR="00CD5981" w:rsidRPr="001A7CA8" w:rsidRDefault="00CD5981" w:rsidP="00CD5981">
            <w:pPr>
              <w:pStyle w:val="TAC"/>
            </w:pPr>
          </w:p>
          <w:p w14:paraId="7BF2FA1B" w14:textId="77777777" w:rsidR="00CD5981" w:rsidRPr="001A7CA8" w:rsidRDefault="00CD5981" w:rsidP="00CD5981">
            <w:pPr>
              <w:pStyle w:val="TAC"/>
            </w:pPr>
          </w:p>
          <w:p w14:paraId="3371E116" w14:textId="77777777" w:rsidR="00CD5981" w:rsidRPr="001A7CA8" w:rsidRDefault="00CD5981" w:rsidP="00CD5981">
            <w:pPr>
              <w:pStyle w:val="TAC"/>
            </w:pPr>
            <w:r w:rsidRPr="001A7CA8">
              <w:t>X</w:t>
            </w:r>
          </w:p>
          <w:p w14:paraId="32D4C576" w14:textId="77777777" w:rsidR="00CD5981" w:rsidRPr="001A7CA8" w:rsidRDefault="00CD5981" w:rsidP="00CD5981">
            <w:pPr>
              <w:pStyle w:val="TAC"/>
            </w:pPr>
          </w:p>
          <w:p w14:paraId="27A809C0" w14:textId="77777777" w:rsidR="00CD5981" w:rsidRPr="001A7CA8" w:rsidRDefault="00CD5981" w:rsidP="00CD5981">
            <w:pPr>
              <w:pStyle w:val="TAC"/>
            </w:pPr>
          </w:p>
          <w:p w14:paraId="748AC1F8" w14:textId="77777777" w:rsidR="00CD5981" w:rsidRPr="001A7CA8" w:rsidRDefault="00CD5981" w:rsidP="00CD5981">
            <w:pPr>
              <w:pStyle w:val="TAC"/>
            </w:pPr>
          </w:p>
          <w:p w14:paraId="0A404248" w14:textId="77777777" w:rsidR="00CD5981" w:rsidRPr="001A7CA8" w:rsidRDefault="00CD5981" w:rsidP="00CD5981">
            <w:pPr>
              <w:pStyle w:val="TAC"/>
            </w:pPr>
          </w:p>
          <w:p w14:paraId="5E3B68F2" w14:textId="77777777" w:rsidR="00CD5981" w:rsidRPr="001A7CA8" w:rsidRDefault="00CD5981" w:rsidP="00CD5981">
            <w:pPr>
              <w:pStyle w:val="TAC"/>
            </w:pPr>
            <w:r w:rsidRPr="001A7CA8">
              <w:t>X</w:t>
            </w:r>
          </w:p>
          <w:p w14:paraId="2835ECE0" w14:textId="77777777" w:rsidR="00CD5981" w:rsidRPr="001A7CA8" w:rsidRDefault="00CD5981" w:rsidP="00CD5981">
            <w:pPr>
              <w:pStyle w:val="TAC"/>
            </w:pPr>
          </w:p>
          <w:p w14:paraId="37CD0280" w14:textId="77777777" w:rsidR="00CD5981" w:rsidRPr="001A7CA8" w:rsidRDefault="00CD5981" w:rsidP="00CD5981">
            <w:pPr>
              <w:pStyle w:val="TAC"/>
            </w:pPr>
          </w:p>
          <w:p w14:paraId="4EE5BA05" w14:textId="77777777" w:rsidR="00CD5981" w:rsidRPr="001A7CA8" w:rsidRDefault="00CD5981" w:rsidP="00CD5981">
            <w:pPr>
              <w:pStyle w:val="TAC"/>
            </w:pPr>
          </w:p>
          <w:p w14:paraId="5E1E43A2" w14:textId="77777777" w:rsidR="00CD5981" w:rsidRPr="001A7CA8" w:rsidRDefault="00CD5981" w:rsidP="00CD5981">
            <w:pPr>
              <w:pStyle w:val="TAC"/>
            </w:pPr>
          </w:p>
          <w:p w14:paraId="4A157452" w14:textId="77777777" w:rsidR="00CD5981" w:rsidRPr="001A7CA8" w:rsidRDefault="00CD5981" w:rsidP="00CD5981">
            <w:pPr>
              <w:pStyle w:val="TAC"/>
            </w:pPr>
          </w:p>
          <w:p w14:paraId="341C38CB" w14:textId="77777777" w:rsidR="00CD5981" w:rsidRPr="001A7CA8" w:rsidRDefault="00CD5981" w:rsidP="00CD5981">
            <w:pPr>
              <w:pStyle w:val="TAC"/>
            </w:pPr>
          </w:p>
          <w:p w14:paraId="39BB96C4" w14:textId="77777777" w:rsidR="00CD5981" w:rsidRPr="001A7CA8" w:rsidRDefault="00CD5981" w:rsidP="00CD5981">
            <w:pPr>
              <w:pStyle w:val="TAC"/>
            </w:pPr>
            <w:r w:rsidRPr="001A7CA8">
              <w:t>X</w:t>
            </w:r>
          </w:p>
          <w:p w14:paraId="6C93C0EE" w14:textId="77777777" w:rsidR="00CD5981" w:rsidRPr="001A7CA8" w:rsidRDefault="00CD5981" w:rsidP="00CD5981">
            <w:pPr>
              <w:pStyle w:val="TAC"/>
            </w:pPr>
          </w:p>
          <w:p w14:paraId="7B5D6198" w14:textId="77777777" w:rsidR="00CD5981" w:rsidRPr="001A7CA8" w:rsidRDefault="00CD5981" w:rsidP="00CD5981">
            <w:pPr>
              <w:pStyle w:val="TAC"/>
            </w:pPr>
          </w:p>
          <w:p w14:paraId="4875FD3A" w14:textId="77777777" w:rsidR="00CD5981" w:rsidRPr="001A7CA8" w:rsidRDefault="00CD5981" w:rsidP="00CD5981">
            <w:pPr>
              <w:pStyle w:val="TAC"/>
            </w:pPr>
          </w:p>
          <w:p w14:paraId="71808165" w14:textId="77777777" w:rsidR="00CD5981" w:rsidRPr="001A7CA8" w:rsidRDefault="00CD5981" w:rsidP="00CD5981">
            <w:pPr>
              <w:pStyle w:val="TAC"/>
            </w:pPr>
          </w:p>
          <w:p w14:paraId="69F0EC09" w14:textId="77777777" w:rsidR="00CD5981" w:rsidRPr="001A7CA8" w:rsidRDefault="00CD5981" w:rsidP="00CD5981">
            <w:pPr>
              <w:pStyle w:val="TAC"/>
            </w:pPr>
          </w:p>
          <w:p w14:paraId="5A9C0848" w14:textId="77777777" w:rsidR="00CD5981" w:rsidRPr="001A7CA8" w:rsidRDefault="00CD5981" w:rsidP="00CD5981">
            <w:pPr>
              <w:pStyle w:val="TAC"/>
            </w:pPr>
          </w:p>
          <w:p w14:paraId="2EF6AB64" w14:textId="77777777" w:rsidR="00CD5981" w:rsidRPr="001A7CA8" w:rsidRDefault="00CD5981" w:rsidP="00CD5981">
            <w:pPr>
              <w:pStyle w:val="TAC"/>
            </w:pPr>
            <w:r w:rsidRPr="001A7CA8">
              <w:t>X</w:t>
            </w:r>
          </w:p>
          <w:p w14:paraId="4819F11F" w14:textId="77777777" w:rsidR="00CD5981" w:rsidRPr="001A7CA8" w:rsidRDefault="00CD5981" w:rsidP="00CD5981">
            <w:pPr>
              <w:pStyle w:val="TAC"/>
            </w:pPr>
          </w:p>
          <w:p w14:paraId="26440B47" w14:textId="77777777" w:rsidR="00CD5981" w:rsidRPr="001A7CA8" w:rsidRDefault="00CD5981" w:rsidP="00CD5981">
            <w:pPr>
              <w:pStyle w:val="TAC"/>
            </w:pPr>
          </w:p>
          <w:p w14:paraId="1B71748B" w14:textId="77777777" w:rsidR="00CD5981" w:rsidRPr="001A7CA8" w:rsidRDefault="00CD5981" w:rsidP="00CD5981">
            <w:pPr>
              <w:pStyle w:val="TAC"/>
            </w:pPr>
          </w:p>
          <w:p w14:paraId="6A90B27D" w14:textId="77777777" w:rsidR="00CD5981" w:rsidRPr="001A7CA8" w:rsidRDefault="00CD5981" w:rsidP="00CD5981">
            <w:pPr>
              <w:pStyle w:val="TAC"/>
            </w:pPr>
          </w:p>
          <w:p w14:paraId="4C1C55E1" w14:textId="77777777" w:rsidR="00CD5981" w:rsidRPr="001A7CA8" w:rsidRDefault="00CD5981" w:rsidP="00CD5981">
            <w:pPr>
              <w:pStyle w:val="TAC"/>
            </w:pPr>
          </w:p>
          <w:p w14:paraId="761764DD" w14:textId="77777777" w:rsidR="00CD5981" w:rsidRPr="001A7CA8" w:rsidRDefault="00CD5981" w:rsidP="00CD5981">
            <w:pPr>
              <w:pStyle w:val="TAC"/>
            </w:pPr>
          </w:p>
          <w:p w14:paraId="7A85611A" w14:textId="77777777" w:rsidR="00CD5981" w:rsidRPr="001A7CA8" w:rsidRDefault="00CD5981" w:rsidP="00CD5981">
            <w:pPr>
              <w:pStyle w:val="TAC"/>
            </w:pPr>
            <w:r w:rsidRPr="001A7CA8">
              <w:t>X</w:t>
            </w:r>
          </w:p>
          <w:p w14:paraId="69EB1529" w14:textId="77777777" w:rsidR="00CD5981" w:rsidRPr="001A7CA8" w:rsidRDefault="00CD5981" w:rsidP="00CD5981">
            <w:pPr>
              <w:pStyle w:val="TAC"/>
            </w:pPr>
          </w:p>
          <w:p w14:paraId="7A97A354" w14:textId="77777777" w:rsidR="00CD5981" w:rsidRPr="001A7CA8" w:rsidRDefault="00CD5981" w:rsidP="00CD5981">
            <w:pPr>
              <w:pStyle w:val="TAC"/>
            </w:pPr>
          </w:p>
          <w:p w14:paraId="2661BAC3" w14:textId="77777777" w:rsidR="00CD5981" w:rsidRPr="001A7CA8" w:rsidRDefault="00CD5981" w:rsidP="00CD5981">
            <w:pPr>
              <w:pStyle w:val="TAC"/>
            </w:pPr>
          </w:p>
          <w:p w14:paraId="0E469E63" w14:textId="77777777" w:rsidR="00CD5981" w:rsidRPr="001A7CA8" w:rsidRDefault="00CD5981" w:rsidP="00CD5981">
            <w:pPr>
              <w:pStyle w:val="TAC"/>
            </w:pPr>
          </w:p>
          <w:p w14:paraId="463703BF" w14:textId="77777777" w:rsidR="00CD5981" w:rsidRPr="001A7CA8" w:rsidRDefault="00CD5981" w:rsidP="00CD5981">
            <w:pPr>
              <w:pStyle w:val="TAC"/>
            </w:pPr>
          </w:p>
          <w:p w14:paraId="479790AD" w14:textId="77777777" w:rsidR="00CD5981" w:rsidRPr="001A7CA8" w:rsidRDefault="00CD5981" w:rsidP="00CD5981">
            <w:pPr>
              <w:pStyle w:val="TAC"/>
            </w:pPr>
            <w:r w:rsidRPr="001A7CA8">
              <w:t>-</w:t>
            </w:r>
          </w:p>
          <w:p w14:paraId="1C9611F8" w14:textId="77777777" w:rsidR="00CD5981" w:rsidRPr="001A7CA8" w:rsidRDefault="00CD5981" w:rsidP="00CD5981">
            <w:pPr>
              <w:pStyle w:val="TAC"/>
            </w:pPr>
          </w:p>
          <w:p w14:paraId="443C17C2" w14:textId="77777777" w:rsidR="00CD5981" w:rsidRPr="001A7CA8" w:rsidRDefault="00CD5981" w:rsidP="00CD5981">
            <w:pPr>
              <w:pStyle w:val="TAC"/>
            </w:pPr>
          </w:p>
          <w:p w14:paraId="50683DF3" w14:textId="77777777" w:rsidR="00CD5981" w:rsidRPr="001A7CA8" w:rsidRDefault="00CD5981" w:rsidP="00CD5981">
            <w:pPr>
              <w:pStyle w:val="TAC"/>
            </w:pPr>
          </w:p>
          <w:p w14:paraId="4A1D7043" w14:textId="77777777" w:rsidR="00CD5981" w:rsidRPr="001A7CA8" w:rsidRDefault="00CD5981" w:rsidP="00CD5981">
            <w:pPr>
              <w:pStyle w:val="TAC"/>
            </w:pPr>
          </w:p>
          <w:p w14:paraId="6668A423" w14:textId="77777777" w:rsidR="00CD5981" w:rsidRPr="001A7CA8" w:rsidRDefault="00CD5981" w:rsidP="00CD5981">
            <w:pPr>
              <w:pStyle w:val="TAC"/>
            </w:pPr>
          </w:p>
          <w:p w14:paraId="576DBED6" w14:textId="77777777" w:rsidR="00CD5981" w:rsidRPr="001A7CA8" w:rsidRDefault="00CD5981" w:rsidP="00CD5981">
            <w:pPr>
              <w:pStyle w:val="TAC"/>
            </w:pPr>
          </w:p>
          <w:p w14:paraId="283EF5B4" w14:textId="77777777" w:rsidR="00CD5981" w:rsidRPr="001A7CA8" w:rsidRDefault="00CD5981" w:rsidP="00CD5981">
            <w:pPr>
              <w:pStyle w:val="TAC"/>
            </w:pPr>
            <w:r w:rsidRPr="001A7CA8">
              <w:t>X</w:t>
            </w:r>
          </w:p>
          <w:p w14:paraId="1264CBB1" w14:textId="77777777" w:rsidR="00CD5981" w:rsidRPr="001A7CA8" w:rsidRDefault="00CD5981" w:rsidP="00CD5981">
            <w:pPr>
              <w:pStyle w:val="TAC"/>
            </w:pPr>
          </w:p>
          <w:p w14:paraId="3FE6FBD9" w14:textId="77777777" w:rsidR="00CD5981" w:rsidRPr="001A7CA8" w:rsidRDefault="00CD5981" w:rsidP="00CD5981">
            <w:pPr>
              <w:pStyle w:val="TAC"/>
            </w:pPr>
          </w:p>
          <w:p w14:paraId="1B5896AA" w14:textId="77777777" w:rsidR="00CD5981" w:rsidRPr="001A7CA8" w:rsidRDefault="00CD5981" w:rsidP="00CD5981">
            <w:pPr>
              <w:pStyle w:val="TAC"/>
            </w:pPr>
          </w:p>
          <w:p w14:paraId="3098C1A3" w14:textId="77777777" w:rsidR="00CD5981" w:rsidRPr="001A7CA8" w:rsidRDefault="00CD5981" w:rsidP="00CD5981">
            <w:pPr>
              <w:pStyle w:val="TAC"/>
            </w:pPr>
            <w:r w:rsidRPr="001A7CA8">
              <w:t>X</w:t>
            </w:r>
          </w:p>
          <w:p w14:paraId="6F4967CC" w14:textId="77777777" w:rsidR="00CD5981" w:rsidRPr="001A7CA8" w:rsidRDefault="00CD5981" w:rsidP="00CD5981">
            <w:pPr>
              <w:pStyle w:val="TAC"/>
            </w:pPr>
          </w:p>
          <w:p w14:paraId="6E1FF84A" w14:textId="77777777" w:rsidR="00CD5981" w:rsidRPr="00441CD0" w:rsidRDefault="00CD5981" w:rsidP="00CD5981">
            <w:pPr>
              <w:pStyle w:val="TAC"/>
              <w:rPr>
                <w:lang w:val="sv-SE"/>
              </w:rPr>
            </w:pPr>
          </w:p>
        </w:tc>
        <w:tc>
          <w:tcPr>
            <w:tcW w:w="370" w:type="dxa"/>
            <w:gridSpan w:val="2"/>
            <w:tcBorders>
              <w:top w:val="single" w:sz="4" w:space="0" w:color="auto"/>
              <w:left w:val="single" w:sz="4" w:space="0" w:color="auto"/>
              <w:bottom w:val="single" w:sz="4" w:space="0" w:color="auto"/>
              <w:right w:val="single" w:sz="4" w:space="0" w:color="auto"/>
            </w:tcBorders>
          </w:tcPr>
          <w:p w14:paraId="5B852066" w14:textId="77777777" w:rsidR="00CD5981" w:rsidRPr="001A7CA8" w:rsidRDefault="00CD5981" w:rsidP="00CD5981">
            <w:pPr>
              <w:pStyle w:val="TAC"/>
            </w:pPr>
          </w:p>
          <w:p w14:paraId="1D38CA17" w14:textId="77777777" w:rsidR="00CD5981" w:rsidRPr="001A7CA8" w:rsidRDefault="00CD5981" w:rsidP="00CD5981">
            <w:pPr>
              <w:pStyle w:val="TAC"/>
            </w:pPr>
          </w:p>
          <w:p w14:paraId="26AD9073" w14:textId="77777777" w:rsidR="00CD5981" w:rsidRPr="001A7CA8" w:rsidRDefault="00CD5981" w:rsidP="00CD5981">
            <w:pPr>
              <w:pStyle w:val="TAC"/>
            </w:pPr>
          </w:p>
          <w:p w14:paraId="6B8B592D" w14:textId="77777777" w:rsidR="00CD5981" w:rsidRPr="001A7CA8" w:rsidRDefault="00CD5981" w:rsidP="00CD5981">
            <w:pPr>
              <w:pStyle w:val="TAC"/>
            </w:pPr>
            <w:r w:rsidRPr="001A7CA8">
              <w:t>X</w:t>
            </w:r>
          </w:p>
          <w:p w14:paraId="5BE90589" w14:textId="77777777" w:rsidR="00CD5981" w:rsidRPr="001A7CA8" w:rsidRDefault="00CD5981" w:rsidP="00CD5981">
            <w:pPr>
              <w:pStyle w:val="TAC"/>
            </w:pPr>
          </w:p>
          <w:p w14:paraId="15865215" w14:textId="77777777" w:rsidR="00CD5981" w:rsidRPr="001A7CA8" w:rsidRDefault="00CD5981" w:rsidP="00CD5981">
            <w:pPr>
              <w:pStyle w:val="TAC"/>
            </w:pPr>
          </w:p>
          <w:p w14:paraId="5D07A607" w14:textId="77777777" w:rsidR="00CD5981" w:rsidRPr="001A7CA8" w:rsidRDefault="00CD5981" w:rsidP="00CD5981">
            <w:pPr>
              <w:pStyle w:val="TAC"/>
            </w:pPr>
          </w:p>
          <w:p w14:paraId="09792F71" w14:textId="77777777" w:rsidR="00CD5981" w:rsidRPr="001A7CA8" w:rsidRDefault="00CD5981" w:rsidP="00CD5981">
            <w:pPr>
              <w:pStyle w:val="TAC"/>
            </w:pPr>
          </w:p>
          <w:p w14:paraId="091DADD0" w14:textId="77777777" w:rsidR="00CD5981" w:rsidRPr="001A7CA8" w:rsidRDefault="00CD5981" w:rsidP="00CD5981">
            <w:pPr>
              <w:pStyle w:val="TAC"/>
            </w:pPr>
            <w:r w:rsidRPr="001A7CA8">
              <w:t>-</w:t>
            </w:r>
          </w:p>
          <w:p w14:paraId="52A1BB09" w14:textId="77777777" w:rsidR="00CD5981" w:rsidRPr="001A7CA8" w:rsidRDefault="00CD5981" w:rsidP="00CD5981">
            <w:pPr>
              <w:pStyle w:val="TAC"/>
            </w:pPr>
          </w:p>
          <w:p w14:paraId="21912422" w14:textId="77777777" w:rsidR="00CD5981" w:rsidRPr="001A7CA8" w:rsidRDefault="00CD5981" w:rsidP="00CD5981">
            <w:pPr>
              <w:pStyle w:val="TAC"/>
            </w:pPr>
          </w:p>
          <w:p w14:paraId="5823FA5A" w14:textId="77777777" w:rsidR="00CD5981" w:rsidRPr="001A7CA8" w:rsidRDefault="00CD5981" w:rsidP="00CD5981">
            <w:pPr>
              <w:pStyle w:val="TAC"/>
            </w:pPr>
          </w:p>
          <w:p w14:paraId="77482BE7" w14:textId="77777777" w:rsidR="00CD5981" w:rsidRPr="001A7CA8" w:rsidRDefault="00CD5981" w:rsidP="00CD5981">
            <w:pPr>
              <w:pStyle w:val="TAC"/>
            </w:pPr>
          </w:p>
          <w:p w14:paraId="26C93BA0" w14:textId="77777777" w:rsidR="00CD5981" w:rsidRPr="001A7CA8" w:rsidRDefault="00CD5981" w:rsidP="00CD5981">
            <w:pPr>
              <w:pStyle w:val="TAC"/>
            </w:pPr>
          </w:p>
          <w:p w14:paraId="11012299" w14:textId="77777777" w:rsidR="00CD5981" w:rsidRPr="001A7CA8" w:rsidRDefault="00CD5981" w:rsidP="00CD5981">
            <w:pPr>
              <w:pStyle w:val="TAC"/>
            </w:pPr>
          </w:p>
          <w:p w14:paraId="73990745" w14:textId="77777777" w:rsidR="00CD5981" w:rsidRPr="001A7CA8" w:rsidRDefault="00CD5981" w:rsidP="00CD5981">
            <w:pPr>
              <w:pStyle w:val="TAC"/>
            </w:pPr>
            <w:r w:rsidRPr="001A7CA8">
              <w:t>-</w:t>
            </w:r>
          </w:p>
          <w:p w14:paraId="50B8CB0A" w14:textId="77777777" w:rsidR="00CD5981" w:rsidRPr="001A7CA8" w:rsidRDefault="00CD5981" w:rsidP="00CD5981">
            <w:pPr>
              <w:pStyle w:val="TAC"/>
            </w:pPr>
          </w:p>
          <w:p w14:paraId="5C522AE7" w14:textId="77777777" w:rsidR="00CD5981" w:rsidRPr="001A7CA8" w:rsidRDefault="00CD5981" w:rsidP="00CD5981">
            <w:pPr>
              <w:pStyle w:val="TAC"/>
            </w:pPr>
          </w:p>
          <w:p w14:paraId="5744CBD0" w14:textId="77777777" w:rsidR="00CD5981" w:rsidRPr="001A7CA8" w:rsidRDefault="00CD5981" w:rsidP="00CD5981">
            <w:pPr>
              <w:pStyle w:val="TAC"/>
            </w:pPr>
          </w:p>
          <w:p w14:paraId="054BD9FC" w14:textId="77777777" w:rsidR="00CD5981" w:rsidRPr="001A7CA8" w:rsidRDefault="00CD5981" w:rsidP="00CD5981">
            <w:pPr>
              <w:pStyle w:val="TAC"/>
            </w:pPr>
          </w:p>
          <w:p w14:paraId="49F64FD8" w14:textId="77777777" w:rsidR="00CD5981" w:rsidRPr="001A7CA8" w:rsidRDefault="00CD5981" w:rsidP="00CD5981">
            <w:pPr>
              <w:pStyle w:val="TAC"/>
            </w:pPr>
          </w:p>
          <w:p w14:paraId="0961ED42" w14:textId="77777777" w:rsidR="00CD5981" w:rsidRPr="001A7CA8" w:rsidRDefault="00CD5981" w:rsidP="00CD5981">
            <w:pPr>
              <w:pStyle w:val="TAC"/>
            </w:pPr>
          </w:p>
          <w:p w14:paraId="0CD7C403" w14:textId="77777777" w:rsidR="00CD5981" w:rsidRPr="001A7CA8" w:rsidRDefault="00CD5981" w:rsidP="00CD5981">
            <w:pPr>
              <w:pStyle w:val="TAC"/>
            </w:pPr>
            <w:r w:rsidRPr="001A7CA8">
              <w:t>X</w:t>
            </w:r>
          </w:p>
          <w:p w14:paraId="4C87620F" w14:textId="77777777" w:rsidR="00CD5981" w:rsidRPr="001A7CA8" w:rsidRDefault="00CD5981" w:rsidP="00CD5981">
            <w:pPr>
              <w:pStyle w:val="TAC"/>
            </w:pPr>
          </w:p>
          <w:p w14:paraId="00C9B16B" w14:textId="77777777" w:rsidR="00CD5981" w:rsidRPr="001A7CA8" w:rsidRDefault="00CD5981" w:rsidP="00CD5981">
            <w:pPr>
              <w:pStyle w:val="TAC"/>
            </w:pPr>
          </w:p>
          <w:p w14:paraId="54A812C9" w14:textId="77777777" w:rsidR="00CD5981" w:rsidRPr="001A7CA8" w:rsidRDefault="00CD5981" w:rsidP="00CD5981">
            <w:pPr>
              <w:pStyle w:val="TAC"/>
            </w:pPr>
          </w:p>
          <w:p w14:paraId="4EE59CB6" w14:textId="77777777" w:rsidR="00CD5981" w:rsidRPr="001A7CA8" w:rsidRDefault="00CD5981" w:rsidP="00CD5981">
            <w:pPr>
              <w:pStyle w:val="TAC"/>
            </w:pPr>
          </w:p>
          <w:p w14:paraId="59B9C270" w14:textId="77777777" w:rsidR="00CD5981" w:rsidRPr="001A7CA8" w:rsidRDefault="00CD5981" w:rsidP="00CD5981">
            <w:pPr>
              <w:pStyle w:val="TAC"/>
            </w:pPr>
          </w:p>
          <w:p w14:paraId="4665381A" w14:textId="77777777" w:rsidR="00CD5981" w:rsidRPr="001A7CA8" w:rsidRDefault="00CD5981" w:rsidP="00CD5981">
            <w:pPr>
              <w:pStyle w:val="TAC"/>
            </w:pPr>
          </w:p>
          <w:p w14:paraId="34260920" w14:textId="77777777" w:rsidR="00CD5981" w:rsidRPr="001A7CA8" w:rsidRDefault="00CD5981" w:rsidP="00CD5981">
            <w:pPr>
              <w:pStyle w:val="TAC"/>
            </w:pPr>
            <w:r w:rsidRPr="001A7CA8">
              <w:t>X</w:t>
            </w:r>
          </w:p>
          <w:p w14:paraId="3238D5A3" w14:textId="77777777" w:rsidR="00CD5981" w:rsidRPr="001A7CA8" w:rsidRDefault="00CD5981" w:rsidP="00CD5981">
            <w:pPr>
              <w:pStyle w:val="TAC"/>
            </w:pPr>
          </w:p>
          <w:p w14:paraId="49688CDB" w14:textId="77777777" w:rsidR="00CD5981" w:rsidRPr="001A7CA8" w:rsidRDefault="00CD5981" w:rsidP="00CD5981">
            <w:pPr>
              <w:pStyle w:val="TAC"/>
            </w:pPr>
          </w:p>
          <w:p w14:paraId="4AF081B4" w14:textId="77777777" w:rsidR="00CD5981" w:rsidRPr="001A7CA8" w:rsidRDefault="00CD5981" w:rsidP="00CD5981">
            <w:pPr>
              <w:pStyle w:val="TAC"/>
            </w:pPr>
          </w:p>
          <w:p w14:paraId="07ACAF8F" w14:textId="77777777" w:rsidR="00CD5981" w:rsidRPr="001A7CA8" w:rsidRDefault="00CD5981" w:rsidP="00CD5981">
            <w:pPr>
              <w:pStyle w:val="TAC"/>
            </w:pPr>
          </w:p>
          <w:p w14:paraId="06D7BA46" w14:textId="77777777" w:rsidR="00CD5981" w:rsidRPr="001A7CA8" w:rsidRDefault="00CD5981" w:rsidP="00CD5981">
            <w:pPr>
              <w:pStyle w:val="TAC"/>
            </w:pPr>
          </w:p>
          <w:p w14:paraId="1D11C12F" w14:textId="77777777" w:rsidR="00CD5981" w:rsidRPr="001A7CA8" w:rsidRDefault="00CD5981" w:rsidP="00CD5981">
            <w:pPr>
              <w:pStyle w:val="TAC"/>
            </w:pPr>
            <w:r w:rsidRPr="001A7CA8">
              <w:t>-</w:t>
            </w:r>
          </w:p>
          <w:p w14:paraId="4D2CF2ED" w14:textId="77777777" w:rsidR="00CD5981" w:rsidRPr="001A7CA8" w:rsidRDefault="00CD5981" w:rsidP="00CD5981">
            <w:pPr>
              <w:pStyle w:val="TAC"/>
            </w:pPr>
          </w:p>
          <w:p w14:paraId="5070598B" w14:textId="77777777" w:rsidR="00CD5981" w:rsidRPr="001A7CA8" w:rsidRDefault="00CD5981" w:rsidP="00CD5981">
            <w:pPr>
              <w:pStyle w:val="TAC"/>
            </w:pPr>
          </w:p>
          <w:p w14:paraId="01281579" w14:textId="77777777" w:rsidR="00CD5981" w:rsidRPr="001A7CA8" w:rsidRDefault="00CD5981" w:rsidP="00CD5981">
            <w:pPr>
              <w:pStyle w:val="TAC"/>
            </w:pPr>
          </w:p>
          <w:p w14:paraId="79CC6C9D" w14:textId="77777777" w:rsidR="00CD5981" w:rsidRPr="001A7CA8" w:rsidRDefault="00CD5981" w:rsidP="00CD5981">
            <w:pPr>
              <w:pStyle w:val="TAC"/>
            </w:pPr>
          </w:p>
          <w:p w14:paraId="326FC2F1" w14:textId="77777777" w:rsidR="00CD5981" w:rsidRPr="001A7CA8" w:rsidRDefault="00CD5981" w:rsidP="00CD5981">
            <w:pPr>
              <w:pStyle w:val="TAC"/>
            </w:pPr>
          </w:p>
          <w:p w14:paraId="049658F8" w14:textId="77777777" w:rsidR="00CD5981" w:rsidRPr="001A7CA8" w:rsidRDefault="00CD5981" w:rsidP="00CD5981">
            <w:pPr>
              <w:pStyle w:val="TAC"/>
            </w:pPr>
          </w:p>
          <w:p w14:paraId="16DFC52A" w14:textId="77777777" w:rsidR="00CD5981" w:rsidRPr="001A7CA8" w:rsidRDefault="00CD5981" w:rsidP="00CD5981">
            <w:pPr>
              <w:pStyle w:val="TAC"/>
            </w:pPr>
            <w:r w:rsidRPr="001A7CA8">
              <w:t>-</w:t>
            </w:r>
          </w:p>
          <w:p w14:paraId="219B9009" w14:textId="77777777" w:rsidR="00CD5981" w:rsidRPr="001A7CA8" w:rsidRDefault="00CD5981" w:rsidP="00CD5981">
            <w:pPr>
              <w:pStyle w:val="TAC"/>
            </w:pPr>
          </w:p>
          <w:p w14:paraId="67F17073" w14:textId="77777777" w:rsidR="00CD5981" w:rsidRPr="001A7CA8" w:rsidRDefault="00CD5981" w:rsidP="00CD5981">
            <w:pPr>
              <w:pStyle w:val="TAC"/>
            </w:pPr>
          </w:p>
          <w:p w14:paraId="3473DB0C" w14:textId="77777777" w:rsidR="00CD5981" w:rsidRPr="001A7CA8" w:rsidRDefault="00CD5981" w:rsidP="00CD5981">
            <w:pPr>
              <w:pStyle w:val="TAC"/>
            </w:pPr>
          </w:p>
          <w:p w14:paraId="5BA72B15" w14:textId="77777777" w:rsidR="00CD5981" w:rsidRPr="001A7CA8" w:rsidRDefault="00CD5981" w:rsidP="00CD5981">
            <w:pPr>
              <w:pStyle w:val="TAC"/>
            </w:pPr>
            <w:r w:rsidRPr="001A7CA8">
              <w:t>-</w:t>
            </w:r>
          </w:p>
          <w:p w14:paraId="372CA8A9" w14:textId="77777777" w:rsidR="00CD5981" w:rsidRPr="001A7CA8" w:rsidRDefault="00CD5981" w:rsidP="00CD5981">
            <w:pPr>
              <w:pStyle w:val="TAC"/>
            </w:pPr>
          </w:p>
          <w:p w14:paraId="474F21AD" w14:textId="77777777" w:rsidR="00CD5981" w:rsidRPr="00441CD0" w:rsidRDefault="00CD5981" w:rsidP="00CD5981">
            <w:pPr>
              <w:pStyle w:val="TAC"/>
            </w:pPr>
          </w:p>
        </w:tc>
        <w:tc>
          <w:tcPr>
            <w:tcW w:w="370" w:type="dxa"/>
            <w:gridSpan w:val="2"/>
            <w:tcBorders>
              <w:top w:val="single" w:sz="4" w:space="0" w:color="auto"/>
              <w:left w:val="single" w:sz="4" w:space="0" w:color="auto"/>
              <w:bottom w:val="single" w:sz="4" w:space="0" w:color="auto"/>
              <w:right w:val="single" w:sz="4" w:space="0" w:color="auto"/>
            </w:tcBorders>
          </w:tcPr>
          <w:p w14:paraId="2711BBA2" w14:textId="77777777" w:rsidR="00CD5981" w:rsidRPr="001A7CA8" w:rsidRDefault="00CD5981" w:rsidP="00CD5981">
            <w:pPr>
              <w:pStyle w:val="TAC"/>
            </w:pPr>
          </w:p>
          <w:p w14:paraId="6E57FB4F" w14:textId="77777777" w:rsidR="00CD5981" w:rsidRPr="001A7CA8" w:rsidRDefault="00CD5981" w:rsidP="00CD5981">
            <w:pPr>
              <w:pStyle w:val="TAC"/>
            </w:pPr>
          </w:p>
          <w:p w14:paraId="4050EE26" w14:textId="77777777" w:rsidR="00CD5981" w:rsidRPr="001A7CA8" w:rsidRDefault="00CD5981" w:rsidP="00CD5981">
            <w:pPr>
              <w:pStyle w:val="TAC"/>
            </w:pPr>
          </w:p>
          <w:p w14:paraId="7BCD09BC" w14:textId="77777777" w:rsidR="00CD5981" w:rsidRPr="001A7CA8" w:rsidRDefault="00CD5981" w:rsidP="00CD5981">
            <w:pPr>
              <w:pStyle w:val="TAC"/>
            </w:pPr>
            <w:r w:rsidRPr="001A7CA8">
              <w:t>X</w:t>
            </w:r>
          </w:p>
          <w:p w14:paraId="03FB5AA6" w14:textId="77777777" w:rsidR="00CD5981" w:rsidRPr="001A7CA8" w:rsidRDefault="00CD5981" w:rsidP="00CD5981">
            <w:pPr>
              <w:pStyle w:val="TAC"/>
            </w:pPr>
          </w:p>
          <w:p w14:paraId="5CD154C4" w14:textId="77777777" w:rsidR="00CD5981" w:rsidRPr="001A7CA8" w:rsidRDefault="00CD5981" w:rsidP="00CD5981">
            <w:pPr>
              <w:pStyle w:val="TAC"/>
            </w:pPr>
          </w:p>
          <w:p w14:paraId="65ADC176" w14:textId="77777777" w:rsidR="00CD5981" w:rsidRPr="001A7CA8" w:rsidRDefault="00CD5981" w:rsidP="00CD5981">
            <w:pPr>
              <w:pStyle w:val="TAC"/>
            </w:pPr>
          </w:p>
          <w:p w14:paraId="55E3B909" w14:textId="77777777" w:rsidR="00CD5981" w:rsidRPr="001A7CA8" w:rsidRDefault="00CD5981" w:rsidP="00CD5981">
            <w:pPr>
              <w:pStyle w:val="TAC"/>
            </w:pPr>
          </w:p>
          <w:p w14:paraId="1C3E8110" w14:textId="77777777" w:rsidR="00CD5981" w:rsidRPr="001A7CA8" w:rsidRDefault="00CD5981" w:rsidP="00CD5981">
            <w:pPr>
              <w:pStyle w:val="TAC"/>
            </w:pPr>
            <w:r w:rsidRPr="001A7CA8">
              <w:t>X</w:t>
            </w:r>
          </w:p>
          <w:p w14:paraId="24EA00C8" w14:textId="77777777" w:rsidR="00CD5981" w:rsidRPr="001A7CA8" w:rsidRDefault="00CD5981" w:rsidP="00CD5981">
            <w:pPr>
              <w:pStyle w:val="TAC"/>
            </w:pPr>
          </w:p>
          <w:p w14:paraId="402CB473" w14:textId="77777777" w:rsidR="00CD5981" w:rsidRPr="001A7CA8" w:rsidRDefault="00CD5981" w:rsidP="00CD5981">
            <w:pPr>
              <w:pStyle w:val="TAC"/>
            </w:pPr>
          </w:p>
          <w:p w14:paraId="0E1377AC" w14:textId="77777777" w:rsidR="00CD5981" w:rsidRPr="001A7CA8" w:rsidRDefault="00CD5981" w:rsidP="00CD5981">
            <w:pPr>
              <w:pStyle w:val="TAC"/>
            </w:pPr>
          </w:p>
          <w:p w14:paraId="1BE2B76F" w14:textId="77777777" w:rsidR="00CD5981" w:rsidRPr="001A7CA8" w:rsidRDefault="00CD5981" w:rsidP="00CD5981">
            <w:pPr>
              <w:pStyle w:val="TAC"/>
            </w:pPr>
          </w:p>
          <w:p w14:paraId="63A3EEC5" w14:textId="77777777" w:rsidR="00CD5981" w:rsidRPr="001A7CA8" w:rsidRDefault="00CD5981" w:rsidP="00CD5981">
            <w:pPr>
              <w:pStyle w:val="TAC"/>
            </w:pPr>
          </w:p>
          <w:p w14:paraId="230BE66B" w14:textId="77777777" w:rsidR="00CD5981" w:rsidRPr="001A7CA8" w:rsidRDefault="00CD5981" w:rsidP="00CD5981">
            <w:pPr>
              <w:pStyle w:val="TAC"/>
            </w:pPr>
          </w:p>
          <w:p w14:paraId="1A934B19" w14:textId="77777777" w:rsidR="00CD5981" w:rsidRPr="001A7CA8" w:rsidRDefault="00CD5981" w:rsidP="00CD5981">
            <w:pPr>
              <w:pStyle w:val="TAC"/>
            </w:pPr>
            <w:r w:rsidRPr="001A7CA8">
              <w:t>X</w:t>
            </w:r>
          </w:p>
          <w:p w14:paraId="1FB4C8B7" w14:textId="77777777" w:rsidR="00CD5981" w:rsidRPr="001A7CA8" w:rsidRDefault="00CD5981" w:rsidP="00CD5981">
            <w:pPr>
              <w:pStyle w:val="TAC"/>
            </w:pPr>
          </w:p>
          <w:p w14:paraId="7584C4A8" w14:textId="77777777" w:rsidR="00CD5981" w:rsidRPr="001A7CA8" w:rsidRDefault="00CD5981" w:rsidP="00CD5981">
            <w:pPr>
              <w:pStyle w:val="TAC"/>
            </w:pPr>
          </w:p>
          <w:p w14:paraId="0179595F" w14:textId="77777777" w:rsidR="00CD5981" w:rsidRPr="001A7CA8" w:rsidRDefault="00CD5981" w:rsidP="00CD5981">
            <w:pPr>
              <w:pStyle w:val="TAC"/>
            </w:pPr>
          </w:p>
          <w:p w14:paraId="27663A33" w14:textId="77777777" w:rsidR="00CD5981" w:rsidRPr="001A7CA8" w:rsidRDefault="00CD5981" w:rsidP="00CD5981">
            <w:pPr>
              <w:pStyle w:val="TAC"/>
            </w:pPr>
          </w:p>
          <w:p w14:paraId="17D38235" w14:textId="77777777" w:rsidR="00CD5981" w:rsidRPr="001A7CA8" w:rsidRDefault="00CD5981" w:rsidP="00CD5981">
            <w:pPr>
              <w:pStyle w:val="TAC"/>
            </w:pPr>
          </w:p>
          <w:p w14:paraId="2836FBC4" w14:textId="77777777" w:rsidR="00CD5981" w:rsidRPr="001A7CA8" w:rsidRDefault="00CD5981" w:rsidP="00CD5981">
            <w:pPr>
              <w:pStyle w:val="TAC"/>
            </w:pPr>
          </w:p>
          <w:p w14:paraId="60655B7D" w14:textId="77777777" w:rsidR="00CD5981" w:rsidRPr="001A7CA8" w:rsidRDefault="00CD5981" w:rsidP="00CD5981">
            <w:pPr>
              <w:pStyle w:val="TAC"/>
            </w:pPr>
            <w:r w:rsidRPr="001A7CA8">
              <w:t>X</w:t>
            </w:r>
          </w:p>
          <w:p w14:paraId="2B73C555" w14:textId="77777777" w:rsidR="00CD5981" w:rsidRPr="001A7CA8" w:rsidRDefault="00CD5981" w:rsidP="00CD5981">
            <w:pPr>
              <w:pStyle w:val="TAC"/>
            </w:pPr>
          </w:p>
          <w:p w14:paraId="136613DD" w14:textId="77777777" w:rsidR="00CD5981" w:rsidRPr="001A7CA8" w:rsidRDefault="00CD5981" w:rsidP="00CD5981">
            <w:pPr>
              <w:pStyle w:val="TAC"/>
            </w:pPr>
          </w:p>
          <w:p w14:paraId="4E14D1C9" w14:textId="77777777" w:rsidR="00CD5981" w:rsidRPr="001A7CA8" w:rsidRDefault="00CD5981" w:rsidP="00CD5981">
            <w:pPr>
              <w:pStyle w:val="TAC"/>
            </w:pPr>
          </w:p>
          <w:p w14:paraId="0FC0F752" w14:textId="77777777" w:rsidR="00CD5981" w:rsidRPr="001A7CA8" w:rsidRDefault="00CD5981" w:rsidP="00CD5981">
            <w:pPr>
              <w:pStyle w:val="TAC"/>
            </w:pPr>
          </w:p>
          <w:p w14:paraId="78DCBC75" w14:textId="77777777" w:rsidR="00CD5981" w:rsidRPr="001A7CA8" w:rsidRDefault="00CD5981" w:rsidP="00CD5981">
            <w:pPr>
              <w:pStyle w:val="TAC"/>
            </w:pPr>
          </w:p>
          <w:p w14:paraId="4736D322" w14:textId="77777777" w:rsidR="00CD5981" w:rsidRPr="001A7CA8" w:rsidRDefault="00CD5981" w:rsidP="00CD5981">
            <w:pPr>
              <w:pStyle w:val="TAC"/>
            </w:pPr>
          </w:p>
          <w:p w14:paraId="1D4E984B" w14:textId="77777777" w:rsidR="00CD5981" w:rsidRPr="001A7CA8" w:rsidRDefault="00CD5981" w:rsidP="00CD5981">
            <w:pPr>
              <w:pStyle w:val="TAC"/>
            </w:pPr>
            <w:r w:rsidRPr="001A7CA8">
              <w:t>X</w:t>
            </w:r>
          </w:p>
          <w:p w14:paraId="6B354006" w14:textId="77777777" w:rsidR="00CD5981" w:rsidRPr="001A7CA8" w:rsidRDefault="00CD5981" w:rsidP="00CD5981">
            <w:pPr>
              <w:pStyle w:val="TAC"/>
            </w:pPr>
          </w:p>
          <w:p w14:paraId="74E60AA8" w14:textId="77777777" w:rsidR="00CD5981" w:rsidRPr="001A7CA8" w:rsidRDefault="00CD5981" w:rsidP="00CD5981">
            <w:pPr>
              <w:pStyle w:val="TAC"/>
            </w:pPr>
          </w:p>
          <w:p w14:paraId="3833BF33" w14:textId="77777777" w:rsidR="00CD5981" w:rsidRPr="001A7CA8" w:rsidRDefault="00CD5981" w:rsidP="00CD5981">
            <w:pPr>
              <w:pStyle w:val="TAC"/>
            </w:pPr>
          </w:p>
          <w:p w14:paraId="343ADE38" w14:textId="77777777" w:rsidR="00CD5981" w:rsidRPr="001A7CA8" w:rsidRDefault="00CD5981" w:rsidP="00CD5981">
            <w:pPr>
              <w:pStyle w:val="TAC"/>
            </w:pPr>
          </w:p>
          <w:p w14:paraId="516BEA40" w14:textId="77777777" w:rsidR="00CD5981" w:rsidRPr="001A7CA8" w:rsidRDefault="00CD5981" w:rsidP="00CD5981">
            <w:pPr>
              <w:pStyle w:val="TAC"/>
            </w:pPr>
          </w:p>
          <w:p w14:paraId="34068646" w14:textId="77777777" w:rsidR="00CD5981" w:rsidRPr="001A7CA8" w:rsidRDefault="00CD5981" w:rsidP="00CD5981">
            <w:pPr>
              <w:pStyle w:val="TAC"/>
            </w:pPr>
            <w:r w:rsidRPr="001A7CA8">
              <w:t>X</w:t>
            </w:r>
          </w:p>
          <w:p w14:paraId="7959E9EB" w14:textId="77777777" w:rsidR="00CD5981" w:rsidRPr="001A7CA8" w:rsidRDefault="00CD5981" w:rsidP="00CD5981">
            <w:pPr>
              <w:pStyle w:val="TAC"/>
            </w:pPr>
          </w:p>
          <w:p w14:paraId="096FC8F2" w14:textId="77777777" w:rsidR="00CD5981" w:rsidRPr="001A7CA8" w:rsidRDefault="00CD5981" w:rsidP="00CD5981">
            <w:pPr>
              <w:pStyle w:val="TAC"/>
            </w:pPr>
          </w:p>
          <w:p w14:paraId="207CA709" w14:textId="77777777" w:rsidR="00CD5981" w:rsidRPr="001A7CA8" w:rsidRDefault="00CD5981" w:rsidP="00CD5981">
            <w:pPr>
              <w:pStyle w:val="TAC"/>
            </w:pPr>
          </w:p>
          <w:p w14:paraId="6920C3CE" w14:textId="77777777" w:rsidR="00CD5981" w:rsidRPr="001A7CA8" w:rsidRDefault="00CD5981" w:rsidP="00CD5981">
            <w:pPr>
              <w:pStyle w:val="TAC"/>
            </w:pPr>
          </w:p>
          <w:p w14:paraId="2904B73D" w14:textId="77777777" w:rsidR="00CD5981" w:rsidRPr="001A7CA8" w:rsidRDefault="00CD5981" w:rsidP="00CD5981">
            <w:pPr>
              <w:pStyle w:val="TAC"/>
            </w:pPr>
          </w:p>
          <w:p w14:paraId="34F66D3D" w14:textId="77777777" w:rsidR="00CD5981" w:rsidRPr="001A7CA8" w:rsidRDefault="00CD5981" w:rsidP="00CD5981">
            <w:pPr>
              <w:pStyle w:val="TAC"/>
            </w:pPr>
          </w:p>
          <w:p w14:paraId="6CC97AF9" w14:textId="77777777" w:rsidR="00CD5981" w:rsidRPr="001A7CA8" w:rsidRDefault="00CD5981" w:rsidP="00CD5981">
            <w:pPr>
              <w:pStyle w:val="TAC"/>
            </w:pPr>
            <w:r w:rsidRPr="001A7CA8">
              <w:t>X</w:t>
            </w:r>
          </w:p>
          <w:p w14:paraId="087F9D0B" w14:textId="77777777" w:rsidR="00CD5981" w:rsidRPr="001A7CA8" w:rsidRDefault="00CD5981" w:rsidP="00CD5981">
            <w:pPr>
              <w:pStyle w:val="TAC"/>
            </w:pPr>
          </w:p>
          <w:p w14:paraId="22B868C5" w14:textId="77777777" w:rsidR="00CD5981" w:rsidRPr="001A7CA8" w:rsidRDefault="00CD5981" w:rsidP="00CD5981">
            <w:pPr>
              <w:pStyle w:val="TAC"/>
            </w:pPr>
          </w:p>
          <w:p w14:paraId="179802C5" w14:textId="77777777" w:rsidR="00CD5981" w:rsidRPr="001A7CA8" w:rsidRDefault="00CD5981" w:rsidP="00CD5981">
            <w:pPr>
              <w:pStyle w:val="TAC"/>
            </w:pPr>
          </w:p>
          <w:p w14:paraId="3DAEF1B2" w14:textId="77777777" w:rsidR="00CD5981" w:rsidRPr="001A7CA8" w:rsidRDefault="00CD5981" w:rsidP="00CD5981">
            <w:pPr>
              <w:pStyle w:val="TAC"/>
            </w:pPr>
            <w:r w:rsidRPr="001A7CA8">
              <w:t>X</w:t>
            </w:r>
          </w:p>
          <w:p w14:paraId="7B7B00FE" w14:textId="77777777" w:rsidR="00CD5981" w:rsidRPr="001A7CA8" w:rsidRDefault="00CD5981" w:rsidP="00CD5981">
            <w:pPr>
              <w:pStyle w:val="TAC"/>
            </w:pPr>
          </w:p>
          <w:p w14:paraId="644E550F" w14:textId="77777777" w:rsidR="00CD5981" w:rsidRPr="001A7CA8" w:rsidRDefault="00CD5981" w:rsidP="00CD5981">
            <w:pPr>
              <w:pStyle w:val="TAC"/>
            </w:pPr>
          </w:p>
        </w:tc>
        <w:tc>
          <w:tcPr>
            <w:tcW w:w="370" w:type="dxa"/>
            <w:gridSpan w:val="2"/>
            <w:tcBorders>
              <w:top w:val="single" w:sz="4" w:space="0" w:color="auto"/>
              <w:left w:val="single" w:sz="4" w:space="0" w:color="auto"/>
              <w:bottom w:val="single" w:sz="4" w:space="0" w:color="auto"/>
              <w:right w:val="single" w:sz="4" w:space="0" w:color="auto"/>
            </w:tcBorders>
          </w:tcPr>
          <w:p w14:paraId="7D333C59" w14:textId="77777777" w:rsidR="00CD5981" w:rsidRDefault="00CD5981" w:rsidP="00CD5981">
            <w:pPr>
              <w:pStyle w:val="TAC"/>
              <w:rPr>
                <w:ins w:id="148" w:author="Bruno Landais" w:date="2022-06-24T15:26:00Z"/>
              </w:rPr>
            </w:pPr>
          </w:p>
          <w:p w14:paraId="3E7030CC" w14:textId="77777777" w:rsidR="00CD5981" w:rsidRDefault="00CD5981" w:rsidP="00CD5981">
            <w:pPr>
              <w:pStyle w:val="TAC"/>
              <w:rPr>
                <w:ins w:id="149" w:author="Bruno Landais" w:date="2022-06-24T15:26:00Z"/>
              </w:rPr>
            </w:pPr>
          </w:p>
          <w:p w14:paraId="1783D240" w14:textId="77777777" w:rsidR="00CD5981" w:rsidRDefault="00CD5981" w:rsidP="00CD5981">
            <w:pPr>
              <w:pStyle w:val="TAC"/>
              <w:rPr>
                <w:ins w:id="150" w:author="Bruno Landais" w:date="2022-06-24T15:26:00Z"/>
              </w:rPr>
            </w:pPr>
          </w:p>
          <w:p w14:paraId="28822E94" w14:textId="77777777" w:rsidR="00CD5981" w:rsidRDefault="00CD5981" w:rsidP="00CD5981">
            <w:pPr>
              <w:pStyle w:val="TAC"/>
              <w:rPr>
                <w:ins w:id="151" w:author="Bruno Landais" w:date="2022-06-24T15:26:00Z"/>
              </w:rPr>
            </w:pPr>
            <w:ins w:id="152" w:author="Bruno Landais" w:date="2022-06-24T15:26:00Z">
              <w:r>
                <w:t>-</w:t>
              </w:r>
            </w:ins>
          </w:p>
          <w:p w14:paraId="6658B1E0" w14:textId="77777777" w:rsidR="00CD5981" w:rsidRDefault="00CD5981" w:rsidP="00CD5981">
            <w:pPr>
              <w:pStyle w:val="TAC"/>
              <w:rPr>
                <w:ins w:id="153" w:author="Bruno Landais" w:date="2022-06-24T15:26:00Z"/>
              </w:rPr>
            </w:pPr>
          </w:p>
          <w:p w14:paraId="467F8C7E" w14:textId="77777777" w:rsidR="00CD5981" w:rsidRDefault="00CD5981" w:rsidP="00CD5981">
            <w:pPr>
              <w:pStyle w:val="TAC"/>
              <w:rPr>
                <w:ins w:id="154" w:author="Bruno Landais" w:date="2022-06-24T15:26:00Z"/>
              </w:rPr>
            </w:pPr>
          </w:p>
          <w:p w14:paraId="196C8890" w14:textId="77777777" w:rsidR="00CD5981" w:rsidRDefault="00CD5981" w:rsidP="00CD5981">
            <w:pPr>
              <w:pStyle w:val="TAC"/>
              <w:rPr>
                <w:ins w:id="155" w:author="Bruno Landais" w:date="2022-06-24T15:26:00Z"/>
              </w:rPr>
            </w:pPr>
          </w:p>
          <w:p w14:paraId="1B1E11B0" w14:textId="77777777" w:rsidR="00CD5981" w:rsidRDefault="00CD5981" w:rsidP="00CD5981">
            <w:pPr>
              <w:pStyle w:val="TAC"/>
              <w:rPr>
                <w:ins w:id="156" w:author="Bruno Landais" w:date="2022-06-24T15:26:00Z"/>
              </w:rPr>
            </w:pPr>
          </w:p>
          <w:p w14:paraId="65A4F560" w14:textId="07BFB75F" w:rsidR="00CD5981" w:rsidRDefault="00CD5981" w:rsidP="00CD5981">
            <w:pPr>
              <w:pStyle w:val="TAC"/>
              <w:rPr>
                <w:ins w:id="157" w:author="Bruno Landais" w:date="2022-06-24T15:27:00Z"/>
              </w:rPr>
            </w:pPr>
            <w:ins w:id="158" w:author="Bruno Landais" w:date="2022-06-24T15:27:00Z">
              <w:r>
                <w:t>-</w:t>
              </w:r>
            </w:ins>
          </w:p>
          <w:p w14:paraId="60EA7A32" w14:textId="1E5EC355" w:rsidR="00CD5981" w:rsidRDefault="00CD5981" w:rsidP="00CD5981">
            <w:pPr>
              <w:pStyle w:val="TAC"/>
              <w:rPr>
                <w:ins w:id="159" w:author="Bruno Landais" w:date="2022-06-24T15:27:00Z"/>
              </w:rPr>
            </w:pPr>
          </w:p>
          <w:p w14:paraId="34784E53" w14:textId="525CBE7F" w:rsidR="00CD5981" w:rsidRDefault="00CD5981" w:rsidP="00CD5981">
            <w:pPr>
              <w:pStyle w:val="TAC"/>
              <w:rPr>
                <w:ins w:id="160" w:author="Bruno Landais" w:date="2022-06-24T15:27:00Z"/>
              </w:rPr>
            </w:pPr>
          </w:p>
          <w:p w14:paraId="4B04EEB8" w14:textId="1746E7DB" w:rsidR="00CD5981" w:rsidRDefault="00CD5981" w:rsidP="00CD5981">
            <w:pPr>
              <w:pStyle w:val="TAC"/>
              <w:rPr>
                <w:ins w:id="161" w:author="Bruno Landais" w:date="2022-06-24T15:27:00Z"/>
              </w:rPr>
            </w:pPr>
          </w:p>
          <w:p w14:paraId="16397C53" w14:textId="366345BC" w:rsidR="00CD5981" w:rsidRDefault="00CD5981" w:rsidP="00CD5981">
            <w:pPr>
              <w:pStyle w:val="TAC"/>
              <w:rPr>
                <w:ins w:id="162" w:author="Bruno Landais" w:date="2022-06-24T15:27:00Z"/>
              </w:rPr>
            </w:pPr>
          </w:p>
          <w:p w14:paraId="1976FF03" w14:textId="60E5BC94" w:rsidR="00CD5981" w:rsidRDefault="00CD5981" w:rsidP="00CD5981">
            <w:pPr>
              <w:pStyle w:val="TAC"/>
              <w:rPr>
                <w:ins w:id="163" w:author="Bruno Landais" w:date="2022-06-24T15:27:00Z"/>
              </w:rPr>
            </w:pPr>
          </w:p>
          <w:p w14:paraId="6880697B" w14:textId="215B8D38" w:rsidR="00CD5981" w:rsidRDefault="00CD5981" w:rsidP="00CD5981">
            <w:pPr>
              <w:pStyle w:val="TAC"/>
              <w:rPr>
                <w:ins w:id="164" w:author="Bruno Landais" w:date="2022-06-24T15:27:00Z"/>
              </w:rPr>
            </w:pPr>
          </w:p>
          <w:p w14:paraId="504568A5" w14:textId="4535DBCA" w:rsidR="00CD5981" w:rsidRDefault="00CD5981" w:rsidP="00CD5981">
            <w:pPr>
              <w:pStyle w:val="TAC"/>
              <w:rPr>
                <w:ins w:id="165" w:author="Bruno Landais" w:date="2022-06-24T15:27:00Z"/>
              </w:rPr>
            </w:pPr>
            <w:ins w:id="166" w:author="Bruno Landais" w:date="2022-06-24T15:27:00Z">
              <w:r>
                <w:t>-</w:t>
              </w:r>
            </w:ins>
          </w:p>
          <w:p w14:paraId="3E3DB57E" w14:textId="6FE12ACB" w:rsidR="00CD5981" w:rsidRDefault="00CD5981" w:rsidP="00CD5981">
            <w:pPr>
              <w:pStyle w:val="TAC"/>
              <w:rPr>
                <w:ins w:id="167" w:author="Bruno Landais" w:date="2022-06-24T15:27:00Z"/>
              </w:rPr>
            </w:pPr>
          </w:p>
          <w:p w14:paraId="2C33A303" w14:textId="540167E8" w:rsidR="00CD5981" w:rsidRDefault="00CD5981" w:rsidP="00CD5981">
            <w:pPr>
              <w:pStyle w:val="TAC"/>
              <w:rPr>
                <w:ins w:id="168" w:author="Bruno Landais" w:date="2022-06-24T15:27:00Z"/>
              </w:rPr>
            </w:pPr>
          </w:p>
          <w:p w14:paraId="54FC0380" w14:textId="631F25A2" w:rsidR="00CD5981" w:rsidRDefault="00CD5981" w:rsidP="00CD5981">
            <w:pPr>
              <w:pStyle w:val="TAC"/>
              <w:rPr>
                <w:ins w:id="169" w:author="Bruno Landais" w:date="2022-06-24T15:27:00Z"/>
              </w:rPr>
            </w:pPr>
          </w:p>
          <w:p w14:paraId="3CF3936A" w14:textId="51D415D3" w:rsidR="00CD5981" w:rsidRDefault="00CD5981" w:rsidP="00CD5981">
            <w:pPr>
              <w:pStyle w:val="TAC"/>
              <w:rPr>
                <w:ins w:id="170" w:author="Bruno Landais" w:date="2022-06-24T15:27:00Z"/>
              </w:rPr>
            </w:pPr>
          </w:p>
          <w:p w14:paraId="50561CF0" w14:textId="12A10280" w:rsidR="00CD5981" w:rsidRDefault="00CD5981" w:rsidP="00CD5981">
            <w:pPr>
              <w:pStyle w:val="TAC"/>
              <w:rPr>
                <w:ins w:id="171" w:author="Bruno Landais" w:date="2022-06-24T15:27:00Z"/>
              </w:rPr>
            </w:pPr>
          </w:p>
          <w:p w14:paraId="45E99DC6" w14:textId="2E569464" w:rsidR="00CD5981" w:rsidRDefault="00CD5981" w:rsidP="00CD5981">
            <w:pPr>
              <w:pStyle w:val="TAC"/>
              <w:rPr>
                <w:ins w:id="172" w:author="Bruno Landais" w:date="2022-06-24T15:27:00Z"/>
              </w:rPr>
            </w:pPr>
          </w:p>
          <w:p w14:paraId="4A87838A" w14:textId="19257FF6" w:rsidR="00CD5981" w:rsidRDefault="00CD5981" w:rsidP="00CD5981">
            <w:pPr>
              <w:pStyle w:val="TAC"/>
              <w:rPr>
                <w:ins w:id="173" w:author="Bruno Landais" w:date="2022-06-24T15:27:00Z"/>
              </w:rPr>
            </w:pPr>
            <w:ins w:id="174" w:author="Bruno Landais" w:date="2022-06-24T15:27:00Z">
              <w:r>
                <w:t>-</w:t>
              </w:r>
            </w:ins>
          </w:p>
          <w:p w14:paraId="4EAAC633" w14:textId="66B1FE2E" w:rsidR="00CD5981" w:rsidRDefault="00CD5981" w:rsidP="00CD5981">
            <w:pPr>
              <w:pStyle w:val="TAC"/>
              <w:rPr>
                <w:ins w:id="175" w:author="Bruno Landais" w:date="2022-06-24T15:27:00Z"/>
              </w:rPr>
            </w:pPr>
          </w:p>
          <w:p w14:paraId="5571146F" w14:textId="6E29CB7A" w:rsidR="00CD5981" w:rsidRDefault="00CD5981" w:rsidP="00CD5981">
            <w:pPr>
              <w:pStyle w:val="TAC"/>
              <w:rPr>
                <w:ins w:id="176" w:author="Bruno Landais" w:date="2022-06-24T15:27:00Z"/>
              </w:rPr>
            </w:pPr>
          </w:p>
          <w:p w14:paraId="546FE967" w14:textId="6459E56A" w:rsidR="00CD5981" w:rsidRDefault="00CD5981" w:rsidP="00CD5981">
            <w:pPr>
              <w:pStyle w:val="TAC"/>
              <w:rPr>
                <w:ins w:id="177" w:author="Bruno Landais" w:date="2022-06-24T15:27:00Z"/>
              </w:rPr>
            </w:pPr>
          </w:p>
          <w:p w14:paraId="67C2FAE8" w14:textId="723ECCB7" w:rsidR="00CD5981" w:rsidRDefault="00CD5981" w:rsidP="00CD5981">
            <w:pPr>
              <w:pStyle w:val="TAC"/>
              <w:rPr>
                <w:ins w:id="178" w:author="Bruno Landais" w:date="2022-06-24T15:27:00Z"/>
              </w:rPr>
            </w:pPr>
          </w:p>
          <w:p w14:paraId="6E407C9E" w14:textId="3AF9A838" w:rsidR="00CD5981" w:rsidRDefault="00CD5981" w:rsidP="00CD5981">
            <w:pPr>
              <w:pStyle w:val="TAC"/>
              <w:rPr>
                <w:ins w:id="179" w:author="Bruno Landais" w:date="2022-06-24T15:27:00Z"/>
              </w:rPr>
            </w:pPr>
          </w:p>
          <w:p w14:paraId="16B738B3" w14:textId="0E06E207" w:rsidR="00CD5981" w:rsidRDefault="00CD5981" w:rsidP="00CD5981">
            <w:pPr>
              <w:pStyle w:val="TAC"/>
              <w:rPr>
                <w:ins w:id="180" w:author="Bruno Landais" w:date="2022-06-24T15:27:00Z"/>
              </w:rPr>
            </w:pPr>
          </w:p>
          <w:p w14:paraId="3919E675" w14:textId="679A76A7" w:rsidR="00CD5981" w:rsidRDefault="00CD5981" w:rsidP="00CD5981">
            <w:pPr>
              <w:pStyle w:val="TAC"/>
              <w:rPr>
                <w:ins w:id="181" w:author="Bruno Landais" w:date="2022-06-24T15:27:00Z"/>
              </w:rPr>
            </w:pPr>
            <w:ins w:id="182" w:author="Bruno Landais" w:date="2022-06-24T15:27:00Z">
              <w:r>
                <w:t>-</w:t>
              </w:r>
            </w:ins>
          </w:p>
          <w:p w14:paraId="2BC6D8A9" w14:textId="381FA2BD" w:rsidR="00CD5981" w:rsidRDefault="00CD5981" w:rsidP="00CD5981">
            <w:pPr>
              <w:pStyle w:val="TAC"/>
              <w:rPr>
                <w:ins w:id="183" w:author="Bruno Landais" w:date="2022-06-24T15:27:00Z"/>
              </w:rPr>
            </w:pPr>
          </w:p>
          <w:p w14:paraId="30B2FA70" w14:textId="5D3E62FE" w:rsidR="00CD5981" w:rsidRDefault="00CD5981" w:rsidP="00CD5981">
            <w:pPr>
              <w:pStyle w:val="TAC"/>
              <w:rPr>
                <w:ins w:id="184" w:author="Bruno Landais" w:date="2022-06-24T15:27:00Z"/>
              </w:rPr>
            </w:pPr>
          </w:p>
          <w:p w14:paraId="3D688EFA" w14:textId="6F41EB74" w:rsidR="00CD5981" w:rsidRDefault="00CD5981" w:rsidP="00CD5981">
            <w:pPr>
              <w:pStyle w:val="TAC"/>
              <w:rPr>
                <w:ins w:id="185" w:author="Bruno Landais" w:date="2022-06-24T15:27:00Z"/>
              </w:rPr>
            </w:pPr>
          </w:p>
          <w:p w14:paraId="4EF2AACA" w14:textId="0ABE012A" w:rsidR="00CD5981" w:rsidRDefault="00CD5981" w:rsidP="00CD5981">
            <w:pPr>
              <w:pStyle w:val="TAC"/>
              <w:rPr>
                <w:ins w:id="186" w:author="Bruno Landais" w:date="2022-06-24T15:27:00Z"/>
              </w:rPr>
            </w:pPr>
          </w:p>
          <w:p w14:paraId="363F6015" w14:textId="3855C578" w:rsidR="00CD5981" w:rsidRDefault="00CD5981" w:rsidP="00CD5981">
            <w:pPr>
              <w:pStyle w:val="TAC"/>
              <w:rPr>
                <w:ins w:id="187" w:author="Bruno Landais" w:date="2022-06-24T15:27:00Z"/>
              </w:rPr>
            </w:pPr>
          </w:p>
          <w:p w14:paraId="4D855D24" w14:textId="627DF1F6" w:rsidR="00CD5981" w:rsidRDefault="00CD5981" w:rsidP="00CD5981">
            <w:pPr>
              <w:pStyle w:val="TAC"/>
              <w:rPr>
                <w:ins w:id="188" w:author="Bruno Landais" w:date="2022-06-24T15:27:00Z"/>
              </w:rPr>
            </w:pPr>
            <w:ins w:id="189" w:author="Bruno Landais" w:date="2022-06-24T15:27:00Z">
              <w:r>
                <w:t>-</w:t>
              </w:r>
            </w:ins>
          </w:p>
          <w:p w14:paraId="14B8434F" w14:textId="7BFAF879" w:rsidR="00CD5981" w:rsidRDefault="00CD5981" w:rsidP="00CD5981">
            <w:pPr>
              <w:pStyle w:val="TAC"/>
              <w:rPr>
                <w:ins w:id="190" w:author="Bruno Landais" w:date="2022-06-24T15:27:00Z"/>
              </w:rPr>
            </w:pPr>
          </w:p>
          <w:p w14:paraId="661B44CC" w14:textId="3F2B3647" w:rsidR="00CD5981" w:rsidRDefault="00CD5981" w:rsidP="00CD5981">
            <w:pPr>
              <w:pStyle w:val="TAC"/>
              <w:rPr>
                <w:ins w:id="191" w:author="Bruno Landais" w:date="2022-06-24T15:27:00Z"/>
              </w:rPr>
            </w:pPr>
          </w:p>
          <w:p w14:paraId="77CE1868" w14:textId="22B5EBCC" w:rsidR="00CD5981" w:rsidRDefault="00CD5981" w:rsidP="00CD5981">
            <w:pPr>
              <w:pStyle w:val="TAC"/>
              <w:rPr>
                <w:ins w:id="192" w:author="Bruno Landais" w:date="2022-06-24T15:27:00Z"/>
              </w:rPr>
            </w:pPr>
          </w:p>
          <w:p w14:paraId="3823A6E9" w14:textId="4AC6FC28" w:rsidR="00CD5981" w:rsidRDefault="00CD5981" w:rsidP="00CD5981">
            <w:pPr>
              <w:pStyle w:val="TAC"/>
              <w:rPr>
                <w:ins w:id="193" w:author="Bruno Landais" w:date="2022-06-24T15:27:00Z"/>
              </w:rPr>
            </w:pPr>
          </w:p>
          <w:p w14:paraId="4EC45742" w14:textId="5D5458D0" w:rsidR="00CD5981" w:rsidRDefault="00CD5981" w:rsidP="00CD5981">
            <w:pPr>
              <w:pStyle w:val="TAC"/>
              <w:rPr>
                <w:ins w:id="194" w:author="Bruno Landais" w:date="2022-06-24T15:27:00Z"/>
              </w:rPr>
            </w:pPr>
          </w:p>
          <w:p w14:paraId="07E01B9A" w14:textId="6AC3F58C" w:rsidR="00CD5981" w:rsidRDefault="00CD5981" w:rsidP="00CD5981">
            <w:pPr>
              <w:pStyle w:val="TAC"/>
              <w:rPr>
                <w:ins w:id="195" w:author="Bruno Landais" w:date="2022-06-24T15:27:00Z"/>
              </w:rPr>
            </w:pPr>
          </w:p>
          <w:p w14:paraId="7AAFF7DD" w14:textId="007ADAD3" w:rsidR="00CD5981" w:rsidRDefault="00CD5981" w:rsidP="00CD5981">
            <w:pPr>
              <w:pStyle w:val="TAC"/>
              <w:rPr>
                <w:ins w:id="196" w:author="Bruno Landais" w:date="2022-06-24T15:27:00Z"/>
              </w:rPr>
            </w:pPr>
            <w:ins w:id="197" w:author="Bruno Landais" w:date="2022-06-24T15:27:00Z">
              <w:r>
                <w:t>-</w:t>
              </w:r>
            </w:ins>
          </w:p>
          <w:p w14:paraId="04298D59" w14:textId="492047C1" w:rsidR="00CD5981" w:rsidRDefault="00CD5981" w:rsidP="00CD5981">
            <w:pPr>
              <w:pStyle w:val="TAC"/>
              <w:rPr>
                <w:ins w:id="198" w:author="Bruno Landais" w:date="2022-06-24T15:27:00Z"/>
              </w:rPr>
            </w:pPr>
          </w:p>
          <w:p w14:paraId="766D93D4" w14:textId="093ED64B" w:rsidR="00CD5981" w:rsidRDefault="00CD5981" w:rsidP="00CD5981">
            <w:pPr>
              <w:pStyle w:val="TAC"/>
              <w:rPr>
                <w:ins w:id="199" w:author="Bruno Landais" w:date="2022-06-24T15:27:00Z"/>
              </w:rPr>
            </w:pPr>
          </w:p>
          <w:p w14:paraId="4AAFA32F" w14:textId="4F1414CB" w:rsidR="00CD5981" w:rsidRDefault="00CD5981" w:rsidP="00CD5981">
            <w:pPr>
              <w:pStyle w:val="TAC"/>
              <w:rPr>
                <w:ins w:id="200" w:author="Bruno Landais" w:date="2022-06-24T15:27:00Z"/>
              </w:rPr>
            </w:pPr>
          </w:p>
          <w:p w14:paraId="506E9DF7" w14:textId="04C7DE55" w:rsidR="00CD5981" w:rsidRDefault="00CD5981" w:rsidP="00CD5981">
            <w:pPr>
              <w:pStyle w:val="TAC"/>
              <w:rPr>
                <w:ins w:id="201" w:author="Bruno Landais" w:date="2022-06-24T15:26:00Z"/>
              </w:rPr>
            </w:pPr>
            <w:ins w:id="202" w:author="Bruno Landais" w:date="2022-06-24T15:27:00Z">
              <w:r>
                <w:t>-</w:t>
              </w:r>
            </w:ins>
          </w:p>
          <w:p w14:paraId="07AB39C9" w14:textId="10083193" w:rsidR="00CD5981" w:rsidRPr="00441CD0" w:rsidRDefault="00CD5981" w:rsidP="00CD5981">
            <w:pPr>
              <w:pStyle w:val="TAC"/>
            </w:pP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14:paraId="4ED489D1" w14:textId="77777777" w:rsidR="00CD5981" w:rsidRPr="00441CD0" w:rsidRDefault="00CD5981" w:rsidP="00CD5981">
            <w:pPr>
              <w:pStyle w:val="TAC"/>
              <w:rPr>
                <w:lang w:val="x-none"/>
              </w:rPr>
            </w:pPr>
            <w:r w:rsidRPr="00441CD0">
              <w:t>Measurement Information</w:t>
            </w:r>
          </w:p>
        </w:tc>
      </w:tr>
      <w:bookmarkEnd w:id="146"/>
      <w:tr w:rsidR="00CD5981" w:rsidRPr="00441CD0" w14:paraId="7AD8B7ED"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10038534" w14:textId="77777777" w:rsidR="00CD5981" w:rsidRPr="00441CD0" w:rsidRDefault="00CD5981" w:rsidP="00CD5981">
            <w:pPr>
              <w:pStyle w:val="TAL"/>
            </w:pPr>
            <w:r w:rsidRPr="00441CD0">
              <w:t>Time Quota Mechanism</w:t>
            </w:r>
          </w:p>
        </w:tc>
        <w:tc>
          <w:tcPr>
            <w:tcW w:w="336" w:type="dxa"/>
            <w:gridSpan w:val="2"/>
            <w:tcBorders>
              <w:top w:val="single" w:sz="4" w:space="0" w:color="auto"/>
              <w:left w:val="single" w:sz="4" w:space="0" w:color="auto"/>
              <w:bottom w:val="single" w:sz="4" w:space="0" w:color="auto"/>
              <w:right w:val="single" w:sz="4" w:space="0" w:color="auto"/>
            </w:tcBorders>
            <w:hideMark/>
          </w:tcPr>
          <w:p w14:paraId="7219CF5D" w14:textId="77777777" w:rsidR="00CD5981" w:rsidRPr="00441CD0"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63351AD2" w14:textId="77777777" w:rsidR="00CD5981" w:rsidRPr="00441CD0" w:rsidRDefault="00CD5981" w:rsidP="00CD5981">
            <w:pPr>
              <w:pStyle w:val="TAL"/>
              <w:rPr>
                <w:rFonts w:cs="Arial"/>
                <w:szCs w:val="18"/>
                <w:lang w:eastAsia="zh-CN"/>
              </w:rPr>
            </w:pPr>
            <w:r w:rsidRPr="00441CD0">
              <w:t>This IE shall be present if time-based measurement based on CTP or DTP is used.</w:t>
            </w:r>
          </w:p>
        </w:tc>
        <w:tc>
          <w:tcPr>
            <w:tcW w:w="370" w:type="dxa"/>
            <w:gridSpan w:val="2"/>
            <w:tcBorders>
              <w:top w:val="single" w:sz="4" w:space="0" w:color="auto"/>
              <w:left w:val="single" w:sz="4" w:space="0" w:color="auto"/>
              <w:bottom w:val="single" w:sz="4" w:space="0" w:color="auto"/>
              <w:right w:val="single" w:sz="4" w:space="0" w:color="auto"/>
            </w:tcBorders>
            <w:hideMark/>
          </w:tcPr>
          <w:p w14:paraId="0752C3D5" w14:textId="7777777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14:paraId="0D2F782E" w14:textId="77777777" w:rsidR="00CD5981" w:rsidRPr="00441CD0" w:rsidRDefault="00CD5981" w:rsidP="00CD5981">
            <w:pPr>
              <w:pStyle w:val="TAC"/>
              <w:rPr>
                <w:lang w:val="sv-S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71224038" w14:textId="77777777" w:rsidR="00CD5981" w:rsidRPr="00441CD0" w:rsidRDefault="00CD5981" w:rsidP="00CD5981">
            <w:pPr>
              <w:pStyle w:val="TAC"/>
              <w:rPr>
                <w:lang w:val="sv-S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
          <w:p w14:paraId="53A78B73" w14:textId="38E20D7B" w:rsidR="00CD5981" w:rsidRPr="00441CD0" w:rsidRDefault="00CD5981" w:rsidP="00CD5981">
            <w:pPr>
              <w:pStyle w:val="TAC"/>
              <w:rPr>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tcPr>
          <w:p w14:paraId="4A06976F" w14:textId="7B3A7AD6" w:rsidR="00CD5981" w:rsidRPr="00441CD0" w:rsidRDefault="00CD5981" w:rsidP="00CD5981">
            <w:pPr>
              <w:pStyle w:val="TAC"/>
              <w:rPr>
                <w:lang w:val="sv-SE"/>
              </w:rPr>
            </w:pPr>
            <w:ins w:id="203" w:author="Bruno Landais" w:date="2022-06-24T15:26:00Z">
              <w:r w:rsidRPr="007B3EBA">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hideMark/>
          </w:tcPr>
          <w:p w14:paraId="79EC5729" w14:textId="77777777" w:rsidR="00CD5981" w:rsidRPr="00441CD0" w:rsidRDefault="00CD5981" w:rsidP="00CD5981">
            <w:pPr>
              <w:pStyle w:val="TAC"/>
              <w:rPr>
                <w:lang w:val="x-none"/>
              </w:rPr>
            </w:pPr>
            <w:r w:rsidRPr="00441CD0">
              <w:t>Time Quota Mechanism</w:t>
            </w:r>
          </w:p>
        </w:tc>
      </w:tr>
      <w:tr w:rsidR="00CD5981" w:rsidRPr="00441CD0" w14:paraId="40FD583D"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6714FF00" w14:textId="77777777" w:rsidR="00CD5981" w:rsidRPr="00441CD0" w:rsidRDefault="00CD5981" w:rsidP="00CD5981">
            <w:pPr>
              <w:pStyle w:val="TAL"/>
            </w:pPr>
            <w:r w:rsidRPr="00441CD0">
              <w:t>Aggregated URRs</w:t>
            </w:r>
          </w:p>
        </w:tc>
        <w:tc>
          <w:tcPr>
            <w:tcW w:w="336" w:type="dxa"/>
            <w:gridSpan w:val="2"/>
            <w:tcBorders>
              <w:top w:val="single" w:sz="4" w:space="0" w:color="auto"/>
              <w:left w:val="single" w:sz="4" w:space="0" w:color="auto"/>
              <w:bottom w:val="single" w:sz="4" w:space="0" w:color="auto"/>
              <w:right w:val="single" w:sz="4" w:space="0" w:color="auto"/>
            </w:tcBorders>
            <w:hideMark/>
          </w:tcPr>
          <w:p w14:paraId="2B877F3D" w14:textId="77777777" w:rsidR="00CD5981" w:rsidRPr="00441CD0" w:rsidRDefault="00CD5981" w:rsidP="00CD5981">
            <w:pPr>
              <w:pStyle w:val="TAC"/>
              <w:rPr>
                <w:lang w:val="de-DE"/>
              </w:rPr>
            </w:pPr>
            <w:r w:rsidRPr="00823058">
              <w:t>C</w:t>
            </w:r>
          </w:p>
        </w:tc>
        <w:tc>
          <w:tcPr>
            <w:tcW w:w="4666" w:type="dxa"/>
            <w:gridSpan w:val="3"/>
            <w:tcBorders>
              <w:top w:val="single" w:sz="4" w:space="0" w:color="auto"/>
              <w:left w:val="single" w:sz="4" w:space="0" w:color="auto"/>
              <w:bottom w:val="single" w:sz="4" w:space="0" w:color="auto"/>
              <w:right w:val="single" w:sz="4" w:space="0" w:color="auto"/>
            </w:tcBorders>
          </w:tcPr>
          <w:p w14:paraId="082911A5" w14:textId="77777777" w:rsidR="00CD5981" w:rsidRPr="00441CD0" w:rsidRDefault="00CD5981" w:rsidP="00CD5981">
            <w:pPr>
              <w:pStyle w:val="TAL"/>
              <w:rPr>
                <w:lang w:val="x-none"/>
              </w:rPr>
            </w:pPr>
            <w:r w:rsidRPr="00441CD0">
              <w:t>This IE shall be included if the URR is used to support a Credit Pool.</w:t>
            </w:r>
          </w:p>
          <w:p w14:paraId="2A96892F" w14:textId="77777777" w:rsidR="00CD5981" w:rsidRPr="00441CD0" w:rsidRDefault="00CD5981" w:rsidP="00CD5981">
            <w:pPr>
              <w:pStyle w:val="TAL"/>
            </w:pPr>
          </w:p>
          <w:p w14:paraId="6C19AA49" w14:textId="77777777" w:rsidR="00CD5981" w:rsidRPr="00441CD0" w:rsidRDefault="00CD5981" w:rsidP="00CD5981">
            <w:pPr>
              <w:pStyle w:val="TAL"/>
            </w:pPr>
            <w:r w:rsidRPr="00441CD0">
              <w:rPr>
                <w:lang w:eastAsia="zh-CN"/>
              </w:rPr>
              <w:t>Several IEs with the same IE type may be present to provide multiple aggregated URRs.</w:t>
            </w:r>
          </w:p>
        </w:tc>
        <w:tc>
          <w:tcPr>
            <w:tcW w:w="370" w:type="dxa"/>
            <w:gridSpan w:val="2"/>
            <w:tcBorders>
              <w:top w:val="single" w:sz="4" w:space="0" w:color="auto"/>
              <w:left w:val="single" w:sz="4" w:space="0" w:color="auto"/>
              <w:bottom w:val="single" w:sz="4" w:space="0" w:color="auto"/>
              <w:right w:val="single" w:sz="4" w:space="0" w:color="auto"/>
            </w:tcBorders>
            <w:hideMark/>
          </w:tcPr>
          <w:p w14:paraId="2FA6A709" w14:textId="7777777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14:paraId="2762C921" w14:textId="77777777"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14:paraId="13CACE0F" w14:textId="7777777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
          <w:p w14:paraId="2A5F79A3" w14:textId="532BEF3D"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
          <w:p w14:paraId="664FCB78" w14:textId="0D875B8E" w:rsidR="00CD5981" w:rsidRPr="00441CD0" w:rsidRDefault="00CD5981" w:rsidP="00CD5981">
            <w:pPr>
              <w:pStyle w:val="TAC"/>
            </w:pPr>
            <w:ins w:id="204" w:author="Bruno Landais" w:date="2022-06-24T15:26:00Z">
              <w:r w:rsidRPr="007B3EBA">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hideMark/>
          </w:tcPr>
          <w:p w14:paraId="1E3DB960" w14:textId="77777777" w:rsidR="00CD5981" w:rsidRPr="00441CD0" w:rsidRDefault="00CD5981" w:rsidP="00CD5981">
            <w:pPr>
              <w:pStyle w:val="TAC"/>
            </w:pPr>
            <w:r w:rsidRPr="00441CD0">
              <w:t>Aggregated URRs</w:t>
            </w:r>
          </w:p>
        </w:tc>
      </w:tr>
      <w:tr w:rsidR="00CD5981" w:rsidRPr="00441CD0" w14:paraId="5CFD6DF5" w14:textId="77777777" w:rsidTr="00CD5981">
        <w:trPr>
          <w:gridBefore w:val="1"/>
          <w:wBefore w:w="30" w:type="dxa"/>
          <w:jc w:val="center"/>
        </w:trPr>
        <w:tc>
          <w:tcPr>
            <w:tcW w:w="1562" w:type="dxa"/>
            <w:gridSpan w:val="2"/>
            <w:tcBorders>
              <w:top w:val="single" w:sz="4" w:space="0" w:color="auto"/>
              <w:left w:val="single" w:sz="4" w:space="0" w:color="auto"/>
              <w:bottom w:val="single" w:sz="4" w:space="0" w:color="auto"/>
              <w:right w:val="single" w:sz="4" w:space="0" w:color="auto"/>
            </w:tcBorders>
            <w:hideMark/>
          </w:tcPr>
          <w:p w14:paraId="522EF71F" w14:textId="77777777" w:rsidR="00CD5981" w:rsidRPr="00441CD0" w:rsidRDefault="00CD5981" w:rsidP="00CD5981">
            <w:pPr>
              <w:pStyle w:val="TAL"/>
            </w:pPr>
            <w:r w:rsidRPr="00441CD0">
              <w:t>FAR ID for Quota Action</w:t>
            </w:r>
          </w:p>
        </w:tc>
        <w:tc>
          <w:tcPr>
            <w:tcW w:w="336" w:type="dxa"/>
            <w:gridSpan w:val="2"/>
            <w:tcBorders>
              <w:top w:val="single" w:sz="4" w:space="0" w:color="auto"/>
              <w:left w:val="single" w:sz="4" w:space="0" w:color="auto"/>
              <w:bottom w:val="single" w:sz="4" w:space="0" w:color="auto"/>
              <w:right w:val="single" w:sz="4" w:space="0" w:color="auto"/>
            </w:tcBorders>
            <w:hideMark/>
          </w:tcPr>
          <w:p w14:paraId="6ECB4DBB" w14:textId="77777777" w:rsidR="00CD5981" w:rsidRPr="00441CD0" w:rsidRDefault="00CD5981" w:rsidP="00CD5981">
            <w:pPr>
              <w:pStyle w:val="TAC"/>
              <w:rPr>
                <w:lang w:val="de-DE"/>
              </w:rPr>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0871E73D" w14:textId="77777777" w:rsidR="00CD5981" w:rsidRPr="00441CD0" w:rsidRDefault="00CD5981" w:rsidP="00CD5981">
            <w:pPr>
              <w:pStyle w:val="TAL"/>
              <w:rPr>
                <w:lang w:val="x-none"/>
              </w:rPr>
            </w:pPr>
            <w:r w:rsidRPr="00441CD0">
              <w:t>This IE may be present if the Volume Quota IE and/or the Time Quota IE and/or Event Quota IE is provisioned in the URR and the UP Function indicated support of the Quota Action feature.</w:t>
            </w:r>
          </w:p>
          <w:p w14:paraId="14C0BCA5" w14:textId="77777777" w:rsidR="00CD5981" w:rsidRPr="00441CD0" w:rsidRDefault="00CD5981" w:rsidP="00CD5981">
            <w:pPr>
              <w:pStyle w:val="TAL"/>
            </w:pPr>
            <w:r w:rsidRPr="00441CD0">
              <w:t>When present, it shall contain the identifier of the substitute FAR the UP function shall apply, for the traffic associated to this URR, when exhausting any of these quotas. See NOTE 1</w:t>
            </w:r>
            <w:r>
              <w:t>, NOTE 3</w:t>
            </w:r>
            <w:r w:rsidRPr="00441CD0">
              <w:t xml:space="preserve">. </w:t>
            </w:r>
          </w:p>
        </w:tc>
        <w:tc>
          <w:tcPr>
            <w:tcW w:w="370" w:type="dxa"/>
            <w:gridSpan w:val="2"/>
            <w:tcBorders>
              <w:top w:val="single" w:sz="4" w:space="0" w:color="auto"/>
              <w:left w:val="single" w:sz="4" w:space="0" w:color="auto"/>
              <w:bottom w:val="single" w:sz="4" w:space="0" w:color="auto"/>
              <w:right w:val="single" w:sz="4" w:space="0" w:color="auto"/>
            </w:tcBorders>
          </w:tcPr>
          <w:p w14:paraId="4111C33C" w14:textId="1F850851" w:rsidR="00CD5981" w:rsidRPr="00441CD0" w:rsidRDefault="00CD5981" w:rsidP="00CD5981">
            <w:pPr>
              <w:pStyle w:val="TAC"/>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tcPr>
          <w:p w14:paraId="617B9E99" w14:textId="4D9CD6BA"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3B522E87" w14:textId="14E68C78" w:rsidR="00CD5981" w:rsidRPr="00441CD0" w:rsidRDefault="00CD5981" w:rsidP="00CD5981">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
          <w:p w14:paraId="5E805090" w14:textId="6BA78479" w:rsidR="00CD5981" w:rsidRPr="00441CD0" w:rsidRDefault="00CD5981" w:rsidP="00CD5981">
            <w:pPr>
              <w:pStyle w:val="TAC"/>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7B9F7D40" w14:textId="47963318" w:rsidR="00CD5981" w:rsidRPr="00441CD0" w:rsidRDefault="00CD5981" w:rsidP="00CD5981">
            <w:pPr>
              <w:pStyle w:val="TAC"/>
            </w:pPr>
            <w:ins w:id="205" w:author="Bruno Landais" w:date="2022-06-24T15:26:00Z">
              <w:r>
                <w:rPr>
                  <w:lang w:val="de-DE"/>
                </w:rPr>
                <w:t>-</w:t>
              </w:r>
            </w:ins>
          </w:p>
        </w:tc>
        <w:tc>
          <w:tcPr>
            <w:tcW w:w="1406" w:type="dxa"/>
            <w:gridSpan w:val="2"/>
            <w:tcBorders>
              <w:top w:val="single" w:sz="4" w:space="0" w:color="auto"/>
              <w:left w:val="single" w:sz="4" w:space="0" w:color="auto"/>
              <w:bottom w:val="single" w:sz="4" w:space="0" w:color="auto"/>
              <w:right w:val="single" w:sz="4" w:space="0" w:color="auto"/>
            </w:tcBorders>
            <w:hideMark/>
          </w:tcPr>
          <w:p w14:paraId="3094F165" w14:textId="77777777" w:rsidR="00CD5981" w:rsidRPr="00441CD0" w:rsidRDefault="00CD5981" w:rsidP="00CD5981">
            <w:pPr>
              <w:pStyle w:val="TAC"/>
            </w:pPr>
            <w:r w:rsidRPr="00441CD0">
              <w:t>FAR ID</w:t>
            </w:r>
          </w:p>
        </w:tc>
      </w:tr>
      <w:tr w:rsidR="00CD5981" w:rsidRPr="00441CD0" w14:paraId="4083B0FD" w14:textId="77777777" w:rsidTr="00CD5981">
        <w:trPr>
          <w:gridAfter w:val="1"/>
          <w:wAfter w:w="38" w:type="dxa"/>
          <w:jc w:val="center"/>
        </w:trPr>
        <w:tc>
          <w:tcPr>
            <w:tcW w:w="1556" w:type="dxa"/>
            <w:gridSpan w:val="2"/>
            <w:tcBorders>
              <w:top w:val="single" w:sz="4" w:space="0" w:color="auto"/>
              <w:left w:val="single" w:sz="4" w:space="0" w:color="auto"/>
              <w:bottom w:val="single" w:sz="4" w:space="0" w:color="auto"/>
              <w:right w:val="single" w:sz="4" w:space="0" w:color="auto"/>
            </w:tcBorders>
            <w:hideMark/>
          </w:tcPr>
          <w:p w14:paraId="017027AD" w14:textId="77777777" w:rsidR="00CD5981" w:rsidRPr="00441CD0" w:rsidRDefault="00CD5981" w:rsidP="00CD5981">
            <w:pPr>
              <w:pStyle w:val="TAL"/>
            </w:pPr>
            <w:r w:rsidRPr="00441CD0">
              <w:lastRenderedPageBreak/>
              <w:t>Ethernet Inactivity Timer</w:t>
            </w:r>
          </w:p>
        </w:tc>
        <w:tc>
          <w:tcPr>
            <w:tcW w:w="336" w:type="dxa"/>
            <w:gridSpan w:val="2"/>
            <w:tcBorders>
              <w:top w:val="single" w:sz="4" w:space="0" w:color="auto"/>
              <w:left w:val="single" w:sz="4" w:space="0" w:color="auto"/>
              <w:bottom w:val="single" w:sz="4" w:space="0" w:color="auto"/>
              <w:right w:val="single" w:sz="4" w:space="0" w:color="auto"/>
            </w:tcBorders>
            <w:hideMark/>
          </w:tcPr>
          <w:p w14:paraId="46AEB8E4" w14:textId="77777777" w:rsidR="00CD5981" w:rsidRPr="00441CD0" w:rsidRDefault="00CD5981" w:rsidP="00CD5981">
            <w:pPr>
              <w:pStyle w:val="TAC"/>
              <w:rPr>
                <w:lang w:val="de-DE"/>
              </w:rPr>
            </w:pPr>
            <w:r w:rsidRPr="00823058">
              <w:t>C</w:t>
            </w:r>
          </w:p>
        </w:tc>
        <w:tc>
          <w:tcPr>
            <w:tcW w:w="4666" w:type="dxa"/>
            <w:gridSpan w:val="3"/>
            <w:tcBorders>
              <w:top w:val="single" w:sz="4" w:space="0" w:color="auto"/>
              <w:left w:val="single" w:sz="4" w:space="0" w:color="auto"/>
              <w:bottom w:val="single" w:sz="4" w:space="0" w:color="auto"/>
              <w:right w:val="single" w:sz="4" w:space="0" w:color="auto"/>
            </w:tcBorders>
            <w:hideMark/>
          </w:tcPr>
          <w:p w14:paraId="37F7E0A4" w14:textId="77777777" w:rsidR="00CD5981" w:rsidRPr="00441CD0" w:rsidRDefault="00CD5981" w:rsidP="00CD5981">
            <w:pPr>
              <w:pStyle w:val="TAL"/>
              <w:rPr>
                <w:lang w:val="x-none"/>
              </w:rPr>
            </w:pPr>
            <w:r w:rsidRPr="00441CD0">
              <w:t>This IE shall be present if Ethernet traffic reporting is used and the SMF requests the UP function to also report inactive UE MAC addresses.</w:t>
            </w:r>
          </w:p>
          <w:p w14:paraId="3B71C267" w14:textId="77777777" w:rsidR="00CD5981" w:rsidRPr="00441CD0" w:rsidRDefault="00CD5981" w:rsidP="00CD5981">
            <w:pPr>
              <w:pStyle w:val="TAL"/>
            </w:pPr>
            <w:r w:rsidRPr="00441CD0">
              <w:t>When present, it shall contain the duration of the Ethernet inactivity period.</w:t>
            </w:r>
          </w:p>
        </w:tc>
        <w:tc>
          <w:tcPr>
            <w:tcW w:w="370" w:type="dxa"/>
            <w:gridSpan w:val="2"/>
            <w:tcBorders>
              <w:top w:val="single" w:sz="4" w:space="0" w:color="auto"/>
              <w:left w:val="single" w:sz="4" w:space="0" w:color="auto"/>
              <w:bottom w:val="single" w:sz="4" w:space="0" w:color="auto"/>
              <w:right w:val="single" w:sz="4" w:space="0" w:color="auto"/>
            </w:tcBorders>
          </w:tcPr>
          <w:p w14:paraId="163BC68F" w14:textId="3C137421" w:rsidR="00CD5981" w:rsidRPr="00441CD0" w:rsidRDefault="00CD5981" w:rsidP="00CD5981">
            <w:pPr>
              <w:pStyle w:val="TAC"/>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tcPr>
          <w:p w14:paraId="0E3D06F6" w14:textId="515AE317"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
          <w:p w14:paraId="5640C8E2" w14:textId="26C6BFAD" w:rsidR="00CD5981" w:rsidRPr="00441CD0" w:rsidRDefault="00CD5981" w:rsidP="00CD5981">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
          <w:p w14:paraId="7867FD2A" w14:textId="31B40CEA" w:rsidR="00CD5981" w:rsidRPr="00441CD0" w:rsidRDefault="00CD5981" w:rsidP="00CD5981">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0E6764D0" w14:textId="6832ECF8" w:rsidR="00CD5981" w:rsidRPr="00441CD0" w:rsidRDefault="00CD5981" w:rsidP="00CD5981">
            <w:pPr>
              <w:pStyle w:val="TAC"/>
            </w:pPr>
            <w:ins w:id="206" w:author="Bruno Landais" w:date="2022-06-24T15:26:00Z">
              <w:r>
                <w:rPr>
                  <w:lang w:val="de-DE"/>
                </w:rPr>
                <w:t>-</w:t>
              </w:r>
            </w:ins>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2F9349D1" w14:textId="2A003BDF" w:rsidR="00CD5981" w:rsidRPr="00441CD0" w:rsidRDefault="00CD5981" w:rsidP="00CD5981">
            <w:pPr>
              <w:pStyle w:val="TAC"/>
            </w:pPr>
          </w:p>
        </w:tc>
      </w:tr>
      <w:tr w:rsidR="00CD5981" w:rsidRPr="00441CD0" w14:paraId="660919B9" w14:textId="77777777" w:rsidTr="00CD5981">
        <w:trPr>
          <w:gridBefore w:val="1"/>
          <w:wBefore w:w="30" w:type="dxa"/>
          <w:jc w:val="center"/>
        </w:trPr>
        <w:tc>
          <w:tcPr>
            <w:tcW w:w="1562" w:type="dxa"/>
            <w:gridSpan w:val="2"/>
            <w:tcBorders>
              <w:top w:val="single" w:sz="4" w:space="0" w:color="auto"/>
              <w:left w:val="single" w:sz="4" w:space="0" w:color="auto"/>
              <w:bottom w:val="single" w:sz="4" w:space="0" w:color="auto"/>
              <w:right w:val="single" w:sz="4" w:space="0" w:color="auto"/>
            </w:tcBorders>
            <w:hideMark/>
          </w:tcPr>
          <w:p w14:paraId="1729C07D" w14:textId="77777777" w:rsidR="00CD5981" w:rsidRPr="00441CD0" w:rsidRDefault="00CD5981" w:rsidP="00CD5981">
            <w:pPr>
              <w:pStyle w:val="TAL"/>
              <w:rPr>
                <w:lang w:val="sv-SE"/>
              </w:rPr>
            </w:pPr>
            <w:r w:rsidRPr="00441CD0">
              <w:rPr>
                <w:lang w:val="sv-SE"/>
              </w:rPr>
              <w:t>Additional Monitoring Time</w:t>
            </w:r>
          </w:p>
        </w:tc>
        <w:tc>
          <w:tcPr>
            <w:tcW w:w="336" w:type="dxa"/>
            <w:gridSpan w:val="2"/>
            <w:tcBorders>
              <w:top w:val="single" w:sz="4" w:space="0" w:color="auto"/>
              <w:left w:val="single" w:sz="4" w:space="0" w:color="auto"/>
              <w:bottom w:val="single" w:sz="4" w:space="0" w:color="auto"/>
              <w:right w:val="single" w:sz="4" w:space="0" w:color="auto"/>
            </w:tcBorders>
            <w:hideMark/>
          </w:tcPr>
          <w:p w14:paraId="37CA4870" w14:textId="77777777" w:rsidR="00CD5981" w:rsidRPr="00441CD0" w:rsidRDefault="00CD5981" w:rsidP="00CD5981">
            <w:pPr>
              <w:pStyle w:val="TAC"/>
              <w:rPr>
                <w:lang w:val="sv-SE"/>
              </w:rPr>
            </w:pPr>
            <w:r w:rsidRPr="00823058">
              <w:t>O</w:t>
            </w:r>
          </w:p>
        </w:tc>
        <w:tc>
          <w:tcPr>
            <w:tcW w:w="4666" w:type="dxa"/>
            <w:gridSpan w:val="3"/>
            <w:tcBorders>
              <w:top w:val="single" w:sz="4" w:space="0" w:color="auto"/>
              <w:left w:val="single" w:sz="4" w:space="0" w:color="auto"/>
              <w:bottom w:val="single" w:sz="4" w:space="0" w:color="auto"/>
              <w:right w:val="single" w:sz="4" w:space="0" w:color="auto"/>
            </w:tcBorders>
          </w:tcPr>
          <w:p w14:paraId="6649C009" w14:textId="77777777" w:rsidR="00CD5981" w:rsidRPr="00441CD0" w:rsidRDefault="00CD5981" w:rsidP="00CD5981">
            <w:pPr>
              <w:pStyle w:val="TAL"/>
              <w:rPr>
                <w:lang w:val="sv-SE"/>
              </w:rPr>
            </w:pPr>
            <w:r w:rsidRPr="00441CD0">
              <w:t>When present, this IE shall contain the time at which the UP function shall re-apply the volume or time or event threshold/quota provisioned in the IE.</w:t>
            </w:r>
          </w:p>
          <w:p w14:paraId="365900D2" w14:textId="77777777" w:rsidR="00CD5981" w:rsidRPr="00441CD0" w:rsidRDefault="00CD5981" w:rsidP="00CD5981">
            <w:pPr>
              <w:pStyle w:val="TAL"/>
              <w:rPr>
                <w:lang w:val="sv-SE"/>
              </w:rPr>
            </w:pPr>
          </w:p>
          <w:p w14:paraId="0F81532E" w14:textId="77777777" w:rsidR="00CD5981" w:rsidRPr="00441CD0" w:rsidRDefault="00CD5981" w:rsidP="00CD5981">
            <w:pPr>
              <w:pStyle w:val="TAL"/>
              <w:rPr>
                <w:lang w:val="sv-SE"/>
              </w:rPr>
            </w:pPr>
            <w:r w:rsidRPr="00441CD0">
              <w:rPr>
                <w:lang w:val="sv-SE" w:eastAsia="zh-CN"/>
              </w:rPr>
              <w:t>Several IEs with the same IE type may be present to provide multiple Monitoring Times.</w:t>
            </w:r>
          </w:p>
        </w:tc>
        <w:tc>
          <w:tcPr>
            <w:tcW w:w="370" w:type="dxa"/>
            <w:gridSpan w:val="2"/>
            <w:tcBorders>
              <w:top w:val="single" w:sz="4" w:space="0" w:color="auto"/>
              <w:left w:val="single" w:sz="4" w:space="0" w:color="auto"/>
              <w:bottom w:val="single" w:sz="4" w:space="0" w:color="auto"/>
              <w:right w:val="single" w:sz="4" w:space="0" w:color="auto"/>
            </w:tcBorders>
          </w:tcPr>
          <w:p w14:paraId="6F60CBD9" w14:textId="54ACC25D" w:rsidR="00CD5981" w:rsidRPr="00441CD0" w:rsidRDefault="00CD5981" w:rsidP="00CD5981">
            <w:pPr>
              <w:pStyle w:val="TAC"/>
              <w:rPr>
                <w:lang w:val="en-US"/>
              </w:rPr>
            </w:pPr>
            <w:r w:rsidRPr="00441CD0">
              <w:rPr>
                <w:lang w:val="en-US"/>
              </w:rPr>
              <w:t>X</w:t>
            </w:r>
          </w:p>
        </w:tc>
        <w:tc>
          <w:tcPr>
            <w:tcW w:w="370" w:type="dxa"/>
            <w:gridSpan w:val="2"/>
            <w:tcBorders>
              <w:top w:val="single" w:sz="4" w:space="0" w:color="auto"/>
              <w:left w:val="single" w:sz="4" w:space="0" w:color="auto"/>
              <w:bottom w:val="single" w:sz="4" w:space="0" w:color="auto"/>
              <w:right w:val="single" w:sz="4" w:space="0" w:color="auto"/>
            </w:tcBorders>
          </w:tcPr>
          <w:p w14:paraId="6F793040" w14:textId="02A955B0" w:rsidR="00CD5981" w:rsidRPr="00441CD0" w:rsidRDefault="00CD5981" w:rsidP="00CD598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tcPr>
          <w:p w14:paraId="0C828A80" w14:textId="3548E3A1" w:rsidR="00CD5981" w:rsidRPr="00441CD0" w:rsidRDefault="00CD5981" w:rsidP="00CD5981">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tcPr>
          <w:p w14:paraId="173D0129" w14:textId="48517527" w:rsidR="00CD5981" w:rsidRPr="00441CD0" w:rsidRDefault="00CD5981" w:rsidP="00CD5981">
            <w:pPr>
              <w:pStyle w:val="TAC"/>
              <w:rPr>
                <w:lang w:val="sv-S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1A6249C1" w14:textId="66FFCBA6" w:rsidR="00CD5981" w:rsidRPr="00441CD0" w:rsidRDefault="00CD5981" w:rsidP="00CD5981">
            <w:pPr>
              <w:pStyle w:val="TAC"/>
              <w:rPr>
                <w:lang w:val="de-DE"/>
              </w:rPr>
            </w:pPr>
            <w:ins w:id="207" w:author="Bruno Landais" w:date="2022-06-24T15:26:00Z">
              <w:r w:rsidRPr="00EB3C2C">
                <w:rPr>
                  <w:lang w:val="de-DE"/>
                </w:rPr>
                <w:t>-</w:t>
              </w:r>
            </w:ins>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14:paraId="47B42C02" w14:textId="77777777" w:rsidR="00CD5981" w:rsidRPr="00441CD0" w:rsidRDefault="00CD5981" w:rsidP="00CD5981">
            <w:pPr>
              <w:pStyle w:val="TAC"/>
              <w:rPr>
                <w:lang w:val="sv-SE"/>
              </w:rPr>
            </w:pPr>
            <w:r w:rsidRPr="00441CD0">
              <w:rPr>
                <w:lang w:val="sv-SE"/>
              </w:rPr>
              <w:t>Additional Monitoring Time</w:t>
            </w:r>
          </w:p>
        </w:tc>
      </w:tr>
      <w:tr w:rsidR="00CD5981" w:rsidRPr="00441CD0" w14:paraId="16D7FD16" w14:textId="77777777" w:rsidTr="00CD5981">
        <w:trPr>
          <w:gridBefore w:val="1"/>
          <w:wBefore w:w="30" w:type="dxa"/>
          <w:jc w:val="center"/>
        </w:trPr>
        <w:tc>
          <w:tcPr>
            <w:tcW w:w="1562" w:type="dxa"/>
            <w:gridSpan w:val="2"/>
            <w:tcBorders>
              <w:top w:val="single" w:sz="4" w:space="0" w:color="auto"/>
              <w:left w:val="single" w:sz="4" w:space="0" w:color="auto"/>
              <w:bottom w:val="single" w:sz="4" w:space="0" w:color="auto"/>
              <w:right w:val="single" w:sz="4" w:space="0" w:color="auto"/>
            </w:tcBorders>
          </w:tcPr>
          <w:p w14:paraId="062CB59D" w14:textId="77777777" w:rsidR="00CD5981" w:rsidRPr="00441CD0" w:rsidRDefault="00CD5981" w:rsidP="00CD5981">
            <w:pPr>
              <w:pStyle w:val="TAL"/>
              <w:rPr>
                <w:lang w:val="sv-SE"/>
              </w:rPr>
            </w:pPr>
            <w:r w:rsidRPr="00441CD0">
              <w:rPr>
                <w:lang w:val="fr-FR"/>
              </w:rPr>
              <w:t>Number of Reports</w:t>
            </w:r>
          </w:p>
        </w:tc>
        <w:tc>
          <w:tcPr>
            <w:tcW w:w="336" w:type="dxa"/>
            <w:gridSpan w:val="2"/>
            <w:tcBorders>
              <w:top w:val="single" w:sz="4" w:space="0" w:color="auto"/>
              <w:left w:val="single" w:sz="4" w:space="0" w:color="auto"/>
              <w:bottom w:val="single" w:sz="4" w:space="0" w:color="auto"/>
              <w:right w:val="single" w:sz="4" w:space="0" w:color="auto"/>
            </w:tcBorders>
          </w:tcPr>
          <w:p w14:paraId="7C3FEE9F" w14:textId="77777777" w:rsidR="00CD5981" w:rsidRPr="00441CD0" w:rsidRDefault="00CD5981" w:rsidP="00CD5981">
            <w:pPr>
              <w:pStyle w:val="TAC"/>
              <w:rPr>
                <w:lang w:val="de-DE"/>
              </w:rPr>
            </w:pPr>
            <w:r w:rsidRPr="00823058">
              <w:t>O</w:t>
            </w:r>
          </w:p>
        </w:tc>
        <w:tc>
          <w:tcPr>
            <w:tcW w:w="4666" w:type="dxa"/>
            <w:gridSpan w:val="3"/>
            <w:tcBorders>
              <w:top w:val="single" w:sz="4" w:space="0" w:color="auto"/>
              <w:left w:val="single" w:sz="4" w:space="0" w:color="auto"/>
              <w:bottom w:val="single" w:sz="4" w:space="0" w:color="auto"/>
              <w:right w:val="single" w:sz="4" w:space="0" w:color="auto"/>
            </w:tcBorders>
          </w:tcPr>
          <w:p w14:paraId="3BB23882" w14:textId="77777777" w:rsidR="00CD5981" w:rsidRPr="00441CD0" w:rsidRDefault="00CD5981" w:rsidP="00CD5981">
            <w:pPr>
              <w:pStyle w:val="TAL"/>
              <w:rPr>
                <w:lang w:val="fr-FR"/>
              </w:rPr>
            </w:pPr>
            <w:r w:rsidRPr="000E2125">
              <w:rPr>
                <w:lang w:val="en-US"/>
              </w:rPr>
              <w:t xml:space="preserve">This </w:t>
            </w:r>
            <w:r w:rsidRPr="00441CD0">
              <w:t>IE may be present if the UP function supports the NORP feature. When present, it shall indicate the number of usage reports to be generated by the URR. See also clauses</w:t>
            </w:r>
            <w:r>
              <w:t> </w:t>
            </w:r>
            <w:r w:rsidRPr="00441CD0">
              <w:t>5.2.2.2.1 and 5.2.2.3.1. See NOTE 2.</w:t>
            </w:r>
          </w:p>
        </w:tc>
        <w:tc>
          <w:tcPr>
            <w:tcW w:w="370" w:type="dxa"/>
            <w:gridSpan w:val="2"/>
            <w:tcBorders>
              <w:top w:val="single" w:sz="4" w:space="0" w:color="auto"/>
              <w:left w:val="single" w:sz="4" w:space="0" w:color="auto"/>
              <w:bottom w:val="single" w:sz="4" w:space="0" w:color="auto"/>
              <w:right w:val="single" w:sz="4" w:space="0" w:color="auto"/>
            </w:tcBorders>
          </w:tcPr>
          <w:p w14:paraId="3F2E98AF" w14:textId="78082597" w:rsidR="00CD5981" w:rsidRPr="00441CD0" w:rsidRDefault="00CD5981" w:rsidP="00CD5981">
            <w:pPr>
              <w:pStyle w:val="TAC"/>
              <w:rPr>
                <w:lang w:val="en-US"/>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14:paraId="79A45A05" w14:textId="6B971C8C" w:rsidR="00CD5981" w:rsidRPr="00441CD0" w:rsidRDefault="00CD5981" w:rsidP="00CD5981">
            <w:pPr>
              <w:pStyle w:val="TAC"/>
              <w:rPr>
                <w:lang w:val="sv-SE"/>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14:paraId="15CB84C7" w14:textId="1F2F0918" w:rsidR="00CD5981" w:rsidRPr="00441CD0" w:rsidRDefault="00CD5981" w:rsidP="00CD5981">
            <w:pPr>
              <w:pStyle w:val="TAC"/>
              <w:rPr>
                <w:lang w:val="fr-FR"/>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14:paraId="311E79F6" w14:textId="6A7C964A" w:rsidR="00CD5981" w:rsidRPr="00441CD0" w:rsidRDefault="00CD5981" w:rsidP="00CD5981">
            <w:pPr>
              <w:pStyle w:val="TAC"/>
              <w:rPr>
                <w:lang w:val="sv-S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7939ADDA" w14:textId="7E3491B7" w:rsidR="00CD5981" w:rsidRPr="00441CD0" w:rsidRDefault="00CD5981" w:rsidP="00CD5981">
            <w:pPr>
              <w:pStyle w:val="TAC"/>
              <w:rPr>
                <w:lang w:val="de-DE"/>
              </w:rPr>
            </w:pPr>
            <w:ins w:id="208" w:author="Bruno Landais" w:date="2022-06-24T15:26:00Z">
              <w:r w:rsidRPr="00EB3C2C">
                <w:rPr>
                  <w:lang w:val="de-DE"/>
                </w:rPr>
                <w:t>-</w:t>
              </w:r>
            </w:ins>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34CF7C15" w14:textId="77777777" w:rsidR="00CD5981" w:rsidRPr="00441CD0" w:rsidRDefault="00CD5981" w:rsidP="00CD5981">
            <w:pPr>
              <w:pStyle w:val="TAC"/>
              <w:rPr>
                <w:lang w:val="sv-SE"/>
              </w:rPr>
            </w:pPr>
            <w:r w:rsidRPr="00441CD0">
              <w:rPr>
                <w:lang w:val="fr-FR"/>
              </w:rPr>
              <w:t>Number of Reports</w:t>
            </w:r>
          </w:p>
        </w:tc>
      </w:tr>
      <w:tr w:rsidR="00CD5981" w:rsidRPr="00441CD0" w14:paraId="2FBDA19C" w14:textId="77777777" w:rsidTr="00CD5981">
        <w:trPr>
          <w:gridBefore w:val="1"/>
          <w:wBefore w:w="30" w:type="dxa"/>
          <w:jc w:val="center"/>
        </w:trPr>
        <w:tc>
          <w:tcPr>
            <w:tcW w:w="1562" w:type="dxa"/>
            <w:gridSpan w:val="2"/>
            <w:tcBorders>
              <w:top w:val="single" w:sz="4" w:space="0" w:color="auto"/>
              <w:left w:val="single" w:sz="4" w:space="0" w:color="auto"/>
              <w:bottom w:val="single" w:sz="4" w:space="0" w:color="auto"/>
              <w:right w:val="single" w:sz="4" w:space="0" w:color="auto"/>
            </w:tcBorders>
          </w:tcPr>
          <w:p w14:paraId="7714E518" w14:textId="77777777" w:rsidR="00CD5981" w:rsidRPr="00441CD0" w:rsidRDefault="00CD5981" w:rsidP="00CD5981">
            <w:pPr>
              <w:pStyle w:val="TAL"/>
              <w:rPr>
                <w:lang w:val="fr-FR"/>
              </w:rPr>
            </w:pPr>
            <w:r>
              <w:rPr>
                <w:lang w:val="fr-FR"/>
              </w:rPr>
              <w:t>Exempted Application ID for Quota Action</w:t>
            </w:r>
          </w:p>
        </w:tc>
        <w:tc>
          <w:tcPr>
            <w:tcW w:w="336" w:type="dxa"/>
            <w:gridSpan w:val="2"/>
            <w:tcBorders>
              <w:top w:val="single" w:sz="4" w:space="0" w:color="auto"/>
              <w:left w:val="single" w:sz="4" w:space="0" w:color="auto"/>
              <w:bottom w:val="single" w:sz="4" w:space="0" w:color="auto"/>
              <w:right w:val="single" w:sz="4" w:space="0" w:color="auto"/>
            </w:tcBorders>
          </w:tcPr>
          <w:p w14:paraId="77A5BB15" w14:textId="77777777" w:rsidR="00CD5981" w:rsidRPr="00441CD0" w:rsidRDefault="00CD5981" w:rsidP="00CD5981">
            <w:pPr>
              <w:pStyle w:val="TAC"/>
              <w:rPr>
                <w:lang w:val="fr-FR"/>
              </w:rPr>
            </w:pPr>
            <w:r w:rsidRPr="00823058">
              <w:t>O</w:t>
            </w:r>
          </w:p>
        </w:tc>
        <w:tc>
          <w:tcPr>
            <w:tcW w:w="4666" w:type="dxa"/>
            <w:gridSpan w:val="3"/>
            <w:tcBorders>
              <w:top w:val="single" w:sz="4" w:space="0" w:color="auto"/>
              <w:left w:val="single" w:sz="4" w:space="0" w:color="auto"/>
              <w:bottom w:val="single" w:sz="4" w:space="0" w:color="auto"/>
              <w:right w:val="single" w:sz="4" w:space="0" w:color="auto"/>
            </w:tcBorders>
          </w:tcPr>
          <w:p w14:paraId="2C070E17" w14:textId="77777777" w:rsidR="00CD5981" w:rsidRPr="000E2125" w:rsidRDefault="00CD5981" w:rsidP="00CD5981">
            <w:pPr>
              <w:pStyle w:val="TAL"/>
              <w:rPr>
                <w:lang w:val="en-US"/>
              </w:rPr>
            </w:pPr>
            <w:r w:rsidRPr="000E2125">
              <w:rPr>
                <w:lang w:val="en-US"/>
              </w:rPr>
              <w:t>This IE may be present if the Volume Quota IE and/or the Time Quota IE and/or Event Quota IE is provisioned in the URR and the UP Function has indicated support of the QUASF feature as specified in clause 8.2.25.</w:t>
            </w:r>
          </w:p>
          <w:p w14:paraId="25B44CC4" w14:textId="77777777" w:rsidR="00CD5981" w:rsidRDefault="00CD5981" w:rsidP="00CD5981">
            <w:pPr>
              <w:pStyle w:val="TAL"/>
              <w:rPr>
                <w:lang w:val="x-none"/>
              </w:rPr>
            </w:pPr>
          </w:p>
          <w:p w14:paraId="10F1CED4" w14:textId="77777777" w:rsidR="00CD5981" w:rsidRPr="000E2125" w:rsidRDefault="00CD5981" w:rsidP="00CD5981">
            <w:pPr>
              <w:pStyle w:val="TAL"/>
              <w:rPr>
                <w:lang w:val="en-US"/>
              </w:rPr>
            </w:pPr>
            <w:r w:rsidRPr="000E2125">
              <w:rPr>
                <w:lang w:val="en-US"/>
              </w:rPr>
              <w:t>When present, it shall contain an Application ID matching packets that shall be exempted from applying the FAR ID for Quota Action when the quota has been exhausted.</w:t>
            </w:r>
          </w:p>
          <w:p w14:paraId="27984367" w14:textId="77777777" w:rsidR="00CD5981" w:rsidRPr="000E2125" w:rsidRDefault="00CD5981" w:rsidP="00CD5981">
            <w:pPr>
              <w:pStyle w:val="TAL"/>
              <w:rPr>
                <w:lang w:val="en-US"/>
              </w:rPr>
            </w:pPr>
          </w:p>
          <w:p w14:paraId="175E9C97" w14:textId="77777777" w:rsidR="00CD5981" w:rsidRPr="000E2125" w:rsidRDefault="00CD5981" w:rsidP="00CD5981">
            <w:pPr>
              <w:pStyle w:val="TAL"/>
              <w:rPr>
                <w:lang w:val="en-US" w:eastAsia="zh-CN"/>
              </w:rPr>
            </w:pPr>
            <w:r w:rsidRPr="000E2125">
              <w:rPr>
                <w:lang w:val="en-US" w:eastAsia="zh-CN"/>
              </w:rPr>
              <w:t>Several IEs with the same IE type may be present to provide multiple Application IDs.</w:t>
            </w:r>
          </w:p>
          <w:p w14:paraId="23A9FBFD" w14:textId="77777777" w:rsidR="00CD5981" w:rsidRPr="000E2125" w:rsidRDefault="00CD5981" w:rsidP="00CD5981">
            <w:pPr>
              <w:pStyle w:val="TAL"/>
              <w:rPr>
                <w:lang w:val="en-US" w:eastAsia="zh-CN"/>
              </w:rPr>
            </w:pPr>
          </w:p>
          <w:p w14:paraId="4B34D60D" w14:textId="77777777" w:rsidR="00CD5981" w:rsidRDefault="00CD5981" w:rsidP="00CD5981">
            <w:pPr>
              <w:pStyle w:val="TAL"/>
              <w:rPr>
                <w:lang w:val="fr-FR" w:eastAsia="zh-CN"/>
              </w:rPr>
            </w:pPr>
            <w:r>
              <w:rPr>
                <w:lang w:val="fr-FR" w:eastAsia="zh-CN"/>
              </w:rPr>
              <w:t>See NOTE 4.</w:t>
            </w:r>
          </w:p>
          <w:p w14:paraId="450492F4" w14:textId="77777777" w:rsidR="00CD5981" w:rsidRPr="00441CD0" w:rsidRDefault="00CD5981" w:rsidP="00CD5981">
            <w:pPr>
              <w:pStyle w:val="TAL"/>
              <w:rPr>
                <w:lang w:val="fr-FR"/>
              </w:rPr>
            </w:pPr>
          </w:p>
        </w:tc>
        <w:tc>
          <w:tcPr>
            <w:tcW w:w="370" w:type="dxa"/>
            <w:gridSpan w:val="2"/>
            <w:tcBorders>
              <w:top w:val="single" w:sz="4" w:space="0" w:color="auto"/>
              <w:left w:val="single" w:sz="4" w:space="0" w:color="auto"/>
              <w:bottom w:val="single" w:sz="4" w:space="0" w:color="auto"/>
              <w:right w:val="single" w:sz="4" w:space="0" w:color="auto"/>
            </w:tcBorders>
          </w:tcPr>
          <w:p w14:paraId="5B867980" w14:textId="489E740B" w:rsidR="00CD5981" w:rsidRPr="00441CD0" w:rsidRDefault="00CD5981" w:rsidP="00CD5981">
            <w:pPr>
              <w:pStyle w:val="TAC"/>
              <w:rPr>
                <w:lang w:val="fr-FR"/>
              </w:rPr>
            </w:pPr>
            <w:r>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50EFFBB1" w14:textId="01D697B3" w:rsidR="00CD5981" w:rsidRPr="00441CD0" w:rsidRDefault="00CD5981" w:rsidP="00CD5981">
            <w:pPr>
              <w:pStyle w:val="TAC"/>
              <w:rPr>
                <w:lang w:val="fr-FR"/>
              </w:rPr>
            </w:pPr>
            <w:r>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14:paraId="374093D7" w14:textId="20866F5E" w:rsidR="00CD5981" w:rsidRDefault="00CD5981" w:rsidP="00CD5981">
            <w:pPr>
              <w:pStyle w:val="TAC"/>
              <w:rPr>
                <w:lang w:val="fr-FR"/>
              </w:rPr>
            </w:pPr>
            <w:r>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14:paraId="21978720" w14:textId="606B2B9C" w:rsidR="00CD5981" w:rsidRPr="00441CD0" w:rsidRDefault="00CD5981" w:rsidP="00CD5981">
            <w:pPr>
              <w:pStyle w:val="TAC"/>
              <w:rPr>
                <w:lang w:val="fr-FR"/>
              </w:rPr>
            </w:pPr>
            <w:r>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4D279796" w14:textId="41C727B2" w:rsidR="00CD5981" w:rsidRPr="00441CD0" w:rsidRDefault="00CD5981" w:rsidP="00CD5981">
            <w:pPr>
              <w:pStyle w:val="TAC"/>
              <w:rPr>
                <w:lang w:val="de-DE"/>
              </w:rPr>
            </w:pPr>
            <w:ins w:id="209" w:author="Bruno Landais" w:date="2022-06-24T15:26:00Z">
              <w:r w:rsidRPr="00EB3C2C">
                <w:rPr>
                  <w:lang w:val="de-DE"/>
                </w:rPr>
                <w:t>-</w:t>
              </w:r>
            </w:ins>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02EF41D8" w14:textId="77777777" w:rsidR="00CD5981" w:rsidRPr="00441CD0" w:rsidRDefault="00CD5981" w:rsidP="00CD5981">
            <w:pPr>
              <w:pStyle w:val="TAC"/>
              <w:rPr>
                <w:lang w:val="fr-FR"/>
              </w:rPr>
            </w:pPr>
            <w:r>
              <w:rPr>
                <w:lang w:val="fr-FR"/>
              </w:rPr>
              <w:t>Application ID</w:t>
            </w:r>
          </w:p>
        </w:tc>
      </w:tr>
      <w:tr w:rsidR="00CD5981" w:rsidRPr="00441CD0" w14:paraId="4AF2C5AA" w14:textId="77777777" w:rsidTr="00CD5981">
        <w:trPr>
          <w:gridBefore w:val="1"/>
          <w:wBefore w:w="30" w:type="dxa"/>
          <w:jc w:val="center"/>
        </w:trPr>
        <w:tc>
          <w:tcPr>
            <w:tcW w:w="1562" w:type="dxa"/>
            <w:gridSpan w:val="2"/>
            <w:tcBorders>
              <w:top w:val="single" w:sz="4" w:space="0" w:color="auto"/>
              <w:left w:val="single" w:sz="4" w:space="0" w:color="auto"/>
              <w:bottom w:val="single" w:sz="4" w:space="0" w:color="auto"/>
              <w:right w:val="single" w:sz="4" w:space="0" w:color="auto"/>
            </w:tcBorders>
          </w:tcPr>
          <w:p w14:paraId="18EDA29C" w14:textId="77777777" w:rsidR="00CD5981" w:rsidRPr="00441CD0" w:rsidRDefault="00CD5981" w:rsidP="00CD5981">
            <w:pPr>
              <w:pStyle w:val="TAL"/>
              <w:rPr>
                <w:lang w:val="fr-FR"/>
              </w:rPr>
            </w:pPr>
            <w:r>
              <w:rPr>
                <w:lang w:val="fr-FR"/>
              </w:rPr>
              <w:t>Exempted SDF Filter for Quota Action</w:t>
            </w:r>
          </w:p>
        </w:tc>
        <w:tc>
          <w:tcPr>
            <w:tcW w:w="336" w:type="dxa"/>
            <w:gridSpan w:val="2"/>
            <w:tcBorders>
              <w:top w:val="single" w:sz="4" w:space="0" w:color="auto"/>
              <w:left w:val="single" w:sz="4" w:space="0" w:color="auto"/>
              <w:bottom w:val="single" w:sz="4" w:space="0" w:color="auto"/>
              <w:right w:val="single" w:sz="4" w:space="0" w:color="auto"/>
            </w:tcBorders>
          </w:tcPr>
          <w:p w14:paraId="6F840958" w14:textId="77777777" w:rsidR="00CD5981" w:rsidRPr="00441CD0" w:rsidRDefault="00CD5981" w:rsidP="00CD5981">
            <w:pPr>
              <w:pStyle w:val="TAC"/>
              <w:rPr>
                <w:lang w:val="fr-FR"/>
              </w:rPr>
            </w:pPr>
            <w:r w:rsidRPr="00823058">
              <w:t>O</w:t>
            </w:r>
          </w:p>
        </w:tc>
        <w:tc>
          <w:tcPr>
            <w:tcW w:w="4666" w:type="dxa"/>
            <w:gridSpan w:val="3"/>
            <w:tcBorders>
              <w:top w:val="single" w:sz="4" w:space="0" w:color="auto"/>
              <w:left w:val="single" w:sz="4" w:space="0" w:color="auto"/>
              <w:bottom w:val="single" w:sz="4" w:space="0" w:color="auto"/>
              <w:right w:val="single" w:sz="4" w:space="0" w:color="auto"/>
            </w:tcBorders>
          </w:tcPr>
          <w:p w14:paraId="37676A88" w14:textId="77777777" w:rsidR="00CD5981" w:rsidRPr="000E2125" w:rsidRDefault="00CD5981" w:rsidP="00CD5981">
            <w:pPr>
              <w:pStyle w:val="TAL"/>
              <w:rPr>
                <w:lang w:val="en-US"/>
              </w:rPr>
            </w:pPr>
            <w:r w:rsidRPr="000E2125">
              <w:rPr>
                <w:lang w:val="en-US"/>
              </w:rPr>
              <w:t>This IE may be present if the Volume Quota IE and/or the Time Quota IE and/or Event Quota IE is provisioned in the URR and the UP Function has indicated support of the QUASF feature as specified in clause 8.2.25.</w:t>
            </w:r>
          </w:p>
          <w:p w14:paraId="156EBD19" w14:textId="77777777" w:rsidR="00CD5981" w:rsidRDefault="00CD5981" w:rsidP="00CD5981">
            <w:pPr>
              <w:pStyle w:val="TAL"/>
              <w:rPr>
                <w:lang w:val="x-none"/>
              </w:rPr>
            </w:pPr>
          </w:p>
          <w:p w14:paraId="54592BD1" w14:textId="77777777" w:rsidR="00CD5981" w:rsidRPr="000E2125" w:rsidRDefault="00CD5981" w:rsidP="00CD5981">
            <w:pPr>
              <w:pStyle w:val="TAL"/>
              <w:rPr>
                <w:lang w:val="en-US"/>
              </w:rPr>
            </w:pPr>
            <w:r w:rsidRPr="000E2125">
              <w:rPr>
                <w:lang w:val="en-US"/>
              </w:rPr>
              <w:t>When present, it shall contain an SDF Filter matching packets that shall be exempted from applying the FAR ID for Quota Action when the quota has been exhausted.</w:t>
            </w:r>
          </w:p>
          <w:p w14:paraId="7BF2D28E" w14:textId="77777777" w:rsidR="00CD5981" w:rsidRPr="000E2125" w:rsidRDefault="00CD5981" w:rsidP="00CD5981">
            <w:pPr>
              <w:pStyle w:val="TAL"/>
              <w:rPr>
                <w:lang w:val="en-US"/>
              </w:rPr>
            </w:pPr>
          </w:p>
          <w:p w14:paraId="2D84856D" w14:textId="77777777" w:rsidR="00CD5981" w:rsidRPr="000E2125" w:rsidRDefault="00CD5981" w:rsidP="00CD5981">
            <w:pPr>
              <w:pStyle w:val="TAL"/>
              <w:rPr>
                <w:lang w:val="en-US" w:eastAsia="zh-CN"/>
              </w:rPr>
            </w:pPr>
            <w:r w:rsidRPr="000E2125">
              <w:rPr>
                <w:lang w:val="en-US" w:eastAsia="zh-CN"/>
              </w:rPr>
              <w:t>Several IEs with the same IE type may be present to provide multiple SDF Filters.</w:t>
            </w:r>
          </w:p>
          <w:p w14:paraId="4FFF798B" w14:textId="77777777" w:rsidR="00CD5981" w:rsidRPr="000E2125" w:rsidRDefault="00CD5981" w:rsidP="00CD5981">
            <w:pPr>
              <w:pStyle w:val="TAL"/>
              <w:rPr>
                <w:lang w:val="en-US" w:eastAsia="zh-CN"/>
              </w:rPr>
            </w:pPr>
          </w:p>
          <w:p w14:paraId="16E6A643" w14:textId="77777777" w:rsidR="00CD5981" w:rsidRDefault="00CD5981" w:rsidP="00CD5981">
            <w:pPr>
              <w:pStyle w:val="TAL"/>
              <w:rPr>
                <w:lang w:val="fr-FR" w:eastAsia="zh-CN"/>
              </w:rPr>
            </w:pPr>
            <w:r>
              <w:rPr>
                <w:lang w:val="fr-FR" w:eastAsia="zh-CN"/>
              </w:rPr>
              <w:t>See NOTE 4.</w:t>
            </w:r>
          </w:p>
          <w:p w14:paraId="298506DF" w14:textId="77777777" w:rsidR="00CD5981" w:rsidRPr="00441CD0" w:rsidRDefault="00CD5981" w:rsidP="00CD5981">
            <w:pPr>
              <w:pStyle w:val="TAL"/>
              <w:rPr>
                <w:lang w:val="fr-FR"/>
              </w:rPr>
            </w:pPr>
          </w:p>
        </w:tc>
        <w:tc>
          <w:tcPr>
            <w:tcW w:w="370" w:type="dxa"/>
            <w:gridSpan w:val="2"/>
            <w:tcBorders>
              <w:top w:val="single" w:sz="4" w:space="0" w:color="auto"/>
              <w:left w:val="single" w:sz="4" w:space="0" w:color="auto"/>
              <w:bottom w:val="single" w:sz="4" w:space="0" w:color="auto"/>
              <w:right w:val="single" w:sz="4" w:space="0" w:color="auto"/>
            </w:tcBorders>
          </w:tcPr>
          <w:p w14:paraId="6F656B21" w14:textId="0A74F4F0" w:rsidR="00CD5981" w:rsidRPr="00441CD0" w:rsidRDefault="00CD5981" w:rsidP="00CD5981">
            <w:pPr>
              <w:pStyle w:val="TAC"/>
              <w:rPr>
                <w:lang w:val="fr-FR"/>
              </w:rPr>
            </w:pPr>
            <w:r>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
          <w:p w14:paraId="20CBD431" w14:textId="43E558EE" w:rsidR="00CD5981" w:rsidRPr="00441CD0" w:rsidRDefault="00CD5981" w:rsidP="00CD5981">
            <w:pPr>
              <w:pStyle w:val="TAC"/>
              <w:rPr>
                <w:lang w:val="fr-FR"/>
              </w:rPr>
            </w:pPr>
            <w:r>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14:paraId="1263EECD" w14:textId="50916FB6" w:rsidR="00CD5981" w:rsidRDefault="00CD5981" w:rsidP="00CD5981">
            <w:pPr>
              <w:pStyle w:val="TAC"/>
              <w:rPr>
                <w:lang w:val="fr-FR"/>
              </w:rPr>
            </w:pPr>
            <w:r>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
          <w:p w14:paraId="46981160" w14:textId="76777D5E" w:rsidR="00CD5981" w:rsidRPr="00441CD0" w:rsidRDefault="00CD5981" w:rsidP="00CD5981">
            <w:pPr>
              <w:pStyle w:val="TAC"/>
              <w:rPr>
                <w:lang w:val="fr-FR"/>
              </w:rPr>
            </w:pPr>
            <w:r>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52DF64D8" w14:textId="1A5B2191" w:rsidR="00CD5981" w:rsidRPr="00441CD0" w:rsidRDefault="00CD5981" w:rsidP="00CD5981">
            <w:pPr>
              <w:pStyle w:val="TAC"/>
              <w:rPr>
                <w:lang w:val="de-DE"/>
              </w:rPr>
            </w:pPr>
            <w:ins w:id="210" w:author="Bruno Landais" w:date="2022-06-24T15:26:00Z">
              <w:r w:rsidRPr="00B41666">
                <w:rPr>
                  <w:lang w:val="de-DE"/>
                </w:rPr>
                <w:t>-</w:t>
              </w:r>
            </w:ins>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5F2C8B8F" w14:textId="77777777" w:rsidR="00CD5981" w:rsidRPr="00441CD0" w:rsidRDefault="00CD5981" w:rsidP="00CD5981">
            <w:pPr>
              <w:pStyle w:val="TAC"/>
              <w:rPr>
                <w:lang w:val="fr-FR"/>
              </w:rPr>
            </w:pPr>
            <w:r>
              <w:rPr>
                <w:lang w:val="fr-FR"/>
              </w:rPr>
              <w:t>SDF Filter</w:t>
            </w:r>
          </w:p>
        </w:tc>
      </w:tr>
      <w:tr w:rsidR="00CD5981" w:rsidRPr="00441CD0" w14:paraId="2ED65A99" w14:textId="77777777" w:rsidTr="00CD5981">
        <w:trPr>
          <w:gridBefore w:val="1"/>
          <w:wBefore w:w="30" w:type="dxa"/>
          <w:jc w:val="center"/>
        </w:trPr>
        <w:tc>
          <w:tcPr>
            <w:tcW w:w="1562" w:type="dxa"/>
            <w:gridSpan w:val="2"/>
            <w:tcBorders>
              <w:top w:val="single" w:sz="4" w:space="0" w:color="auto"/>
              <w:left w:val="single" w:sz="4" w:space="0" w:color="auto"/>
              <w:bottom w:val="single" w:sz="4" w:space="0" w:color="auto"/>
              <w:right w:val="single" w:sz="4" w:space="0" w:color="auto"/>
            </w:tcBorders>
          </w:tcPr>
          <w:p w14:paraId="5E95E6FE" w14:textId="77777777" w:rsidR="00CD5981" w:rsidRDefault="00CD5981" w:rsidP="00CD5981">
            <w:pPr>
              <w:pStyle w:val="TAL"/>
              <w:rPr>
                <w:lang w:val="fr-FR"/>
              </w:rPr>
            </w:pPr>
            <w:r w:rsidRPr="00441CD0">
              <w:rPr>
                <w:lang w:val="en-US"/>
              </w:rPr>
              <w:t>User Plane Inactivity Timer</w:t>
            </w:r>
          </w:p>
        </w:tc>
        <w:tc>
          <w:tcPr>
            <w:tcW w:w="336" w:type="dxa"/>
            <w:gridSpan w:val="2"/>
            <w:tcBorders>
              <w:top w:val="single" w:sz="4" w:space="0" w:color="auto"/>
              <w:left w:val="single" w:sz="4" w:space="0" w:color="auto"/>
              <w:bottom w:val="single" w:sz="4" w:space="0" w:color="auto"/>
              <w:right w:val="single" w:sz="4" w:space="0" w:color="auto"/>
            </w:tcBorders>
          </w:tcPr>
          <w:p w14:paraId="37CB8F1E" w14:textId="77777777" w:rsidR="00CD5981" w:rsidRPr="00823058" w:rsidRDefault="00CD5981" w:rsidP="00CD5981">
            <w:pPr>
              <w:pStyle w:val="TAC"/>
            </w:pPr>
            <w:r w:rsidRPr="00823058">
              <w:t>C</w:t>
            </w:r>
          </w:p>
        </w:tc>
        <w:tc>
          <w:tcPr>
            <w:tcW w:w="4666" w:type="dxa"/>
            <w:gridSpan w:val="3"/>
            <w:tcBorders>
              <w:top w:val="single" w:sz="4" w:space="0" w:color="auto"/>
              <w:left w:val="single" w:sz="4" w:space="0" w:color="auto"/>
              <w:bottom w:val="single" w:sz="4" w:space="0" w:color="auto"/>
              <w:right w:val="single" w:sz="4" w:space="0" w:color="auto"/>
            </w:tcBorders>
          </w:tcPr>
          <w:p w14:paraId="173E3A82" w14:textId="77777777" w:rsidR="00CD5981" w:rsidRPr="00441CD0" w:rsidRDefault="00CD5981" w:rsidP="00CD5981">
            <w:pPr>
              <w:pStyle w:val="TAL"/>
            </w:pPr>
            <w:r w:rsidRPr="00441CD0">
              <w:t xml:space="preserve">This IE shall be present, for a time, volume or event-based measurement, if reporting is required when no packets are received </w:t>
            </w:r>
            <w:r>
              <w:t xml:space="preserve">for any PDR(s) associated with the URR </w:t>
            </w:r>
            <w:r w:rsidRPr="00441CD0">
              <w:t>during a given inactivity period.</w:t>
            </w:r>
            <w:r>
              <w:t xml:space="preserve"> See clause 5.11.3.</w:t>
            </w:r>
          </w:p>
          <w:p w14:paraId="49574114" w14:textId="77777777" w:rsidR="00CD5981" w:rsidRPr="000E2125" w:rsidRDefault="00CD5981" w:rsidP="00CD5981">
            <w:pPr>
              <w:pStyle w:val="TAL"/>
              <w:rPr>
                <w:lang w:val="en-US"/>
              </w:rPr>
            </w:pPr>
            <w:r w:rsidRPr="00441CD0">
              <w:t>When present, it shall contain the duration of the inactivity period.</w:t>
            </w:r>
          </w:p>
        </w:tc>
        <w:tc>
          <w:tcPr>
            <w:tcW w:w="370" w:type="dxa"/>
            <w:gridSpan w:val="2"/>
            <w:tcBorders>
              <w:top w:val="single" w:sz="4" w:space="0" w:color="auto"/>
              <w:left w:val="single" w:sz="4" w:space="0" w:color="auto"/>
              <w:bottom w:val="single" w:sz="4" w:space="0" w:color="auto"/>
              <w:right w:val="single" w:sz="4" w:space="0" w:color="auto"/>
            </w:tcBorders>
          </w:tcPr>
          <w:p w14:paraId="33686A6B" w14:textId="611180B3" w:rsidR="00CD5981" w:rsidRDefault="00CD5981" w:rsidP="00CD5981">
            <w:pPr>
              <w:pStyle w:val="TAC"/>
              <w:rPr>
                <w:lang w:val="fr-FR"/>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tcPr>
          <w:p w14:paraId="47C74FA8" w14:textId="77832F1C" w:rsidR="00CD5981" w:rsidRDefault="00CD5981" w:rsidP="00CD5981">
            <w:pPr>
              <w:pStyle w:val="TAC"/>
              <w:rPr>
                <w:lang w:val="fr-FR"/>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tcPr>
          <w:p w14:paraId="66288616" w14:textId="7EB34E70" w:rsidR="00CD5981" w:rsidRPr="00441CD0" w:rsidRDefault="00CD5981" w:rsidP="00CD5981">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tcPr>
          <w:p w14:paraId="4447B021" w14:textId="3FD515E6" w:rsidR="00CD5981" w:rsidRDefault="00CD5981" w:rsidP="00CD5981">
            <w:pPr>
              <w:pStyle w:val="TAC"/>
              <w:rPr>
                <w:lang w:val="fr-FR"/>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
          <w:p w14:paraId="0D3CC280" w14:textId="352384B4" w:rsidR="00CD5981" w:rsidRDefault="00CD5981" w:rsidP="00CD5981">
            <w:pPr>
              <w:pStyle w:val="TAC"/>
              <w:rPr>
                <w:lang w:val="de-DE"/>
              </w:rPr>
            </w:pPr>
            <w:ins w:id="211" w:author="Bruno Landais" w:date="2022-06-24T15:26:00Z">
              <w:r w:rsidRPr="00B41666">
                <w:rPr>
                  <w:lang w:val="de-DE"/>
                </w:rPr>
                <w:t>-</w:t>
              </w:r>
            </w:ins>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6EFE5A2D" w14:textId="77777777" w:rsidR="00CD5981" w:rsidRDefault="00CD5981" w:rsidP="00CD5981">
            <w:pPr>
              <w:pStyle w:val="TAC"/>
              <w:rPr>
                <w:lang w:val="fr-FR"/>
              </w:rPr>
            </w:pPr>
            <w:r w:rsidRPr="00441CD0">
              <w:rPr>
                <w:lang w:val="en-US"/>
              </w:rPr>
              <w:t>User Plane Inactivity Timer</w:t>
            </w:r>
          </w:p>
        </w:tc>
      </w:tr>
      <w:tr w:rsidR="001A4D16" w:rsidRPr="00441CD0" w14:paraId="0E268259" w14:textId="77777777" w:rsidTr="00183BCA">
        <w:trPr>
          <w:gridAfter w:val="1"/>
          <w:wAfter w:w="38" w:type="dxa"/>
          <w:jc w:val="center"/>
        </w:trPr>
        <w:tc>
          <w:tcPr>
            <w:tcW w:w="9812" w:type="dxa"/>
            <w:gridSpan w:val="19"/>
            <w:tcBorders>
              <w:top w:val="single" w:sz="4" w:space="0" w:color="auto"/>
              <w:left w:val="single" w:sz="4" w:space="0" w:color="auto"/>
              <w:bottom w:val="single" w:sz="4" w:space="0" w:color="auto"/>
              <w:right w:val="single" w:sz="4" w:space="0" w:color="auto"/>
            </w:tcBorders>
          </w:tcPr>
          <w:p w14:paraId="705E68EF" w14:textId="403401C8" w:rsidR="001A4D16" w:rsidRPr="00441CD0" w:rsidRDefault="001A4D16" w:rsidP="00314630">
            <w:pPr>
              <w:pStyle w:val="TAN"/>
            </w:pPr>
            <w:r w:rsidRPr="00441CD0">
              <w:t>NOTE 1:</w:t>
            </w:r>
            <w:r w:rsidRPr="00441CD0">
              <w:tab/>
              <w:t>The substitute FAR used when exhausting a Volume Quota or Time Quota may be set to drop the packets or redirect the traffic towards a redirect destination as specified in clause</w:t>
            </w:r>
            <w:r>
              <w:t> </w:t>
            </w:r>
            <w:r w:rsidRPr="00441CD0">
              <w:t>5.4.7.</w:t>
            </w:r>
          </w:p>
          <w:p w14:paraId="70EC925B" w14:textId="77777777" w:rsidR="001A4D16" w:rsidRDefault="001A4D16" w:rsidP="00314630">
            <w:pPr>
              <w:pStyle w:val="TAN"/>
            </w:pPr>
            <w:r w:rsidRPr="00441CD0">
              <w:t>NOTE 2:</w:t>
            </w:r>
            <w:r w:rsidRPr="00441CD0">
              <w:tab/>
              <w:t>This IE may be provisioned and set to "1" e.g. for a URR with the Dropped DL Traffic Threshold used for the Pause of Charging feature, if the UP function supports the NORP feature.</w:t>
            </w:r>
          </w:p>
          <w:p w14:paraId="3EB79EE0" w14:textId="77777777" w:rsidR="001A4D16" w:rsidRDefault="001A4D16" w:rsidP="00314630">
            <w:pPr>
              <w:pStyle w:val="TAN"/>
            </w:pPr>
            <w:r>
              <w:t>NOTE 3:</w:t>
            </w:r>
            <w:r>
              <w:tab/>
              <w:t>If the FAR as indicated in the FAR ID for Quota Action is removed after being provisioned, the UP function shall behave as if the FAR ID for Quota Action is not provisioned and shall apply the default behaviour per local configuration when the quota is exhausted.</w:t>
            </w:r>
          </w:p>
          <w:p w14:paraId="2556CDEB" w14:textId="77777777" w:rsidR="001A4D16" w:rsidRPr="00441CD0" w:rsidRDefault="001A4D16" w:rsidP="00314630">
            <w:pPr>
              <w:pStyle w:val="TAN"/>
              <w:rPr>
                <w:lang w:val="x-none"/>
              </w:rPr>
            </w:pPr>
            <w:r>
              <w:t>NOTE 4:</w:t>
            </w:r>
            <w:r>
              <w:tab/>
              <w:t>The Exempted Application ID for Quota Action IE or Exempted Filter ID for Quota Action IE may be provisioned as the Restricted-Filter-Rule AVP or Filter ID AVP which is included in Final-Unit-Indication AVP from the online charging system when the Final-Unit-Action AVP is set to "REDIRECT" or "RESTRICT_ACCESS". See also 3GPP TS 32.299 [18].</w:t>
            </w:r>
          </w:p>
        </w:tc>
      </w:tr>
    </w:tbl>
    <w:p w14:paraId="766338DE" w14:textId="77777777" w:rsidR="00D539D2" w:rsidRPr="00441CD0" w:rsidRDefault="00D539D2" w:rsidP="00D539D2"/>
    <w:p w14:paraId="578980C0" w14:textId="77777777" w:rsidR="00D539D2" w:rsidRPr="00441CD0" w:rsidRDefault="00D539D2" w:rsidP="00D539D2">
      <w:pPr>
        <w:pStyle w:val="TH"/>
        <w:outlineLvl w:val="0"/>
        <w:rPr>
          <w:lang w:val="en-US"/>
        </w:rPr>
      </w:pPr>
      <w:r w:rsidRPr="00441CD0">
        <w:lastRenderedPageBreak/>
        <w:t>Table 7.5.2</w:t>
      </w:r>
      <w:r w:rsidRPr="00441CD0">
        <w:rPr>
          <w:lang w:val="de-DE"/>
        </w:rPr>
        <w:t>.</w:t>
      </w:r>
      <w:r w:rsidRPr="00441CD0">
        <w:t>4-</w:t>
      </w:r>
      <w:r w:rsidRPr="00441CD0">
        <w:rPr>
          <w:lang w:val="de-DE"/>
        </w:rPr>
        <w:t>2</w:t>
      </w:r>
      <w:r w:rsidRPr="00441CD0">
        <w:t>: Aggregated URRs</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212" w:author="Bruno Landais" w:date="2022-06-24T15:28:00Z">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1560"/>
        <w:gridCol w:w="336"/>
        <w:gridCol w:w="370"/>
        <w:gridCol w:w="4300"/>
        <w:gridCol w:w="370"/>
        <w:gridCol w:w="370"/>
        <w:gridCol w:w="370"/>
        <w:gridCol w:w="370"/>
        <w:gridCol w:w="370"/>
        <w:gridCol w:w="1404"/>
        <w:tblGridChange w:id="213">
          <w:tblGrid>
            <w:gridCol w:w="1560"/>
            <w:gridCol w:w="336"/>
            <w:gridCol w:w="370"/>
            <w:gridCol w:w="4300"/>
            <w:gridCol w:w="370"/>
            <w:gridCol w:w="370"/>
            <w:gridCol w:w="370"/>
            <w:gridCol w:w="370"/>
            <w:gridCol w:w="370"/>
            <w:gridCol w:w="1404"/>
          </w:tblGrid>
        </w:tblGridChange>
      </w:tblGrid>
      <w:tr w:rsidR="004E73D0" w:rsidRPr="00441CD0" w14:paraId="386D974D" w14:textId="77777777" w:rsidTr="004E73D0">
        <w:trPr>
          <w:jc w:val="center"/>
          <w:trPrChange w:id="214" w:author="Bruno Landais" w:date="2022-06-24T15:28: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215" w:author="Bruno Landais" w:date="2022-06-24T15:28:00Z">
              <w:tcPr>
                <w:tcW w:w="1561"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511D395D" w14:textId="77777777" w:rsidR="004E73D0" w:rsidRPr="00441CD0" w:rsidRDefault="004E73D0" w:rsidP="00314630">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Change w:id="216" w:author="Bruno Landais" w:date="2022-06-24T15:28:00Z">
              <w:tcPr>
                <w:tcW w:w="336" w:type="dxa"/>
                <w:tcBorders>
                  <w:top w:val="single" w:sz="4" w:space="0" w:color="auto"/>
                  <w:left w:val="single" w:sz="4" w:space="0" w:color="auto"/>
                  <w:bottom w:val="single" w:sz="4" w:space="0" w:color="auto"/>
                  <w:right w:val="nil"/>
                </w:tcBorders>
                <w:shd w:val="clear" w:color="auto" w:fill="D9D9D9"/>
              </w:tcPr>
            </w:tcPrChange>
          </w:tcPr>
          <w:p w14:paraId="692E8909" w14:textId="77777777" w:rsidR="004E73D0" w:rsidRPr="00441CD0" w:rsidRDefault="004E73D0" w:rsidP="00314630">
            <w:pPr>
              <w:pStyle w:val="TAH"/>
            </w:pPr>
          </w:p>
        </w:tc>
        <w:tc>
          <w:tcPr>
            <w:tcW w:w="370" w:type="dxa"/>
            <w:tcBorders>
              <w:top w:val="single" w:sz="4" w:space="0" w:color="auto"/>
              <w:left w:val="nil"/>
              <w:bottom w:val="single" w:sz="4" w:space="0" w:color="auto"/>
              <w:right w:val="nil"/>
            </w:tcBorders>
            <w:shd w:val="clear" w:color="auto" w:fill="D9D9D9"/>
            <w:tcPrChange w:id="217" w:author="Bruno Landais" w:date="2022-06-24T15:28:00Z">
              <w:tcPr>
                <w:tcW w:w="370" w:type="dxa"/>
                <w:tcBorders>
                  <w:top w:val="single" w:sz="4" w:space="0" w:color="auto"/>
                  <w:left w:val="nil"/>
                  <w:bottom w:val="single" w:sz="4" w:space="0" w:color="auto"/>
                  <w:right w:val="nil"/>
                </w:tcBorders>
                <w:shd w:val="clear" w:color="auto" w:fill="D9D9D9"/>
              </w:tcPr>
            </w:tcPrChange>
          </w:tcPr>
          <w:p w14:paraId="2308AD80" w14:textId="77777777" w:rsidR="004E73D0" w:rsidRPr="00441CD0" w:rsidRDefault="004E73D0" w:rsidP="00314630">
            <w:pPr>
              <w:pStyle w:val="TAC"/>
              <w:rPr>
                <w:ins w:id="218" w:author="Bruno Landais" w:date="2022-06-24T15:28:00Z"/>
              </w:rPr>
            </w:pPr>
          </w:p>
        </w:tc>
        <w:tc>
          <w:tcPr>
            <w:tcW w:w="7554" w:type="dxa"/>
            <w:gridSpan w:val="7"/>
            <w:tcBorders>
              <w:top w:val="single" w:sz="4" w:space="0" w:color="auto"/>
              <w:left w:val="nil"/>
              <w:bottom w:val="single" w:sz="4" w:space="0" w:color="auto"/>
              <w:right w:val="single" w:sz="4" w:space="0" w:color="auto"/>
            </w:tcBorders>
            <w:shd w:val="clear" w:color="auto" w:fill="D9D9D9"/>
            <w:hideMark/>
            <w:tcPrChange w:id="219" w:author="Bruno Landais" w:date="2022-06-24T15:28:00Z">
              <w:tcPr>
                <w:tcW w:w="7557" w:type="dxa"/>
                <w:gridSpan w:val="7"/>
                <w:tcBorders>
                  <w:top w:val="single" w:sz="4" w:space="0" w:color="auto"/>
                  <w:left w:val="nil"/>
                  <w:bottom w:val="single" w:sz="4" w:space="0" w:color="auto"/>
                  <w:right w:val="single" w:sz="4" w:space="0" w:color="auto"/>
                </w:tcBorders>
                <w:shd w:val="clear" w:color="auto" w:fill="D9D9D9"/>
                <w:hideMark/>
              </w:tcPr>
            </w:tcPrChange>
          </w:tcPr>
          <w:p w14:paraId="394C1FD2" w14:textId="460759B1" w:rsidR="004E73D0" w:rsidRPr="00441CD0" w:rsidRDefault="004E73D0" w:rsidP="00314630">
            <w:pPr>
              <w:pStyle w:val="TAC"/>
              <w:rPr>
                <w:lang w:val="fr-FR"/>
              </w:rPr>
            </w:pPr>
            <w:r w:rsidRPr="00441CD0">
              <w:t>Aggregated URRs</w:t>
            </w:r>
            <w:r w:rsidRPr="00441CD0">
              <w:rPr>
                <w:lang w:val="fr-FR"/>
              </w:rPr>
              <w:t xml:space="preserve"> = 118 (decimal)</w:t>
            </w:r>
          </w:p>
        </w:tc>
      </w:tr>
      <w:tr w:rsidR="004E73D0" w:rsidRPr="00441CD0" w14:paraId="55A3BB6A" w14:textId="77777777" w:rsidTr="004E73D0">
        <w:trPr>
          <w:jc w:val="center"/>
          <w:trPrChange w:id="220" w:author="Bruno Landais" w:date="2022-06-24T15:28: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221" w:author="Bruno Landais" w:date="2022-06-24T15:28:00Z">
              <w:tcPr>
                <w:tcW w:w="1561"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5F5240E8" w14:textId="77777777" w:rsidR="004E73D0" w:rsidRPr="00441CD0" w:rsidRDefault="004E73D0" w:rsidP="00314630">
            <w:pPr>
              <w:pStyle w:val="TAL"/>
              <w:rPr>
                <w:lang w:val="x-none"/>
              </w:rPr>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Change w:id="222" w:author="Bruno Landais" w:date="2022-06-24T15:28:00Z">
              <w:tcPr>
                <w:tcW w:w="336" w:type="dxa"/>
                <w:tcBorders>
                  <w:top w:val="single" w:sz="4" w:space="0" w:color="auto"/>
                  <w:left w:val="single" w:sz="4" w:space="0" w:color="auto"/>
                  <w:bottom w:val="single" w:sz="4" w:space="0" w:color="auto"/>
                  <w:right w:val="nil"/>
                </w:tcBorders>
                <w:shd w:val="clear" w:color="auto" w:fill="D9D9D9"/>
              </w:tcPr>
            </w:tcPrChange>
          </w:tcPr>
          <w:p w14:paraId="7190FF9C" w14:textId="77777777" w:rsidR="004E73D0" w:rsidRPr="00441CD0" w:rsidRDefault="004E73D0" w:rsidP="00314630">
            <w:pPr>
              <w:pStyle w:val="TAH"/>
            </w:pPr>
          </w:p>
        </w:tc>
        <w:tc>
          <w:tcPr>
            <w:tcW w:w="370" w:type="dxa"/>
            <w:tcBorders>
              <w:top w:val="single" w:sz="4" w:space="0" w:color="auto"/>
              <w:left w:val="nil"/>
              <w:bottom w:val="single" w:sz="4" w:space="0" w:color="auto"/>
              <w:right w:val="nil"/>
            </w:tcBorders>
            <w:shd w:val="clear" w:color="auto" w:fill="D9D9D9"/>
            <w:tcPrChange w:id="223" w:author="Bruno Landais" w:date="2022-06-24T15:28:00Z">
              <w:tcPr>
                <w:tcW w:w="370" w:type="dxa"/>
                <w:tcBorders>
                  <w:top w:val="single" w:sz="4" w:space="0" w:color="auto"/>
                  <w:left w:val="nil"/>
                  <w:bottom w:val="single" w:sz="4" w:space="0" w:color="auto"/>
                  <w:right w:val="nil"/>
                </w:tcBorders>
                <w:shd w:val="clear" w:color="auto" w:fill="D9D9D9"/>
              </w:tcPr>
            </w:tcPrChange>
          </w:tcPr>
          <w:p w14:paraId="2DBBDD74" w14:textId="77777777" w:rsidR="004E73D0" w:rsidRPr="00441CD0" w:rsidRDefault="004E73D0" w:rsidP="00314630">
            <w:pPr>
              <w:pStyle w:val="TAC"/>
              <w:rPr>
                <w:ins w:id="224" w:author="Bruno Landais" w:date="2022-06-24T15:28:00Z"/>
              </w:rPr>
            </w:pPr>
          </w:p>
        </w:tc>
        <w:tc>
          <w:tcPr>
            <w:tcW w:w="7554" w:type="dxa"/>
            <w:gridSpan w:val="7"/>
            <w:tcBorders>
              <w:top w:val="single" w:sz="4" w:space="0" w:color="auto"/>
              <w:left w:val="nil"/>
              <w:bottom w:val="single" w:sz="4" w:space="0" w:color="auto"/>
              <w:right w:val="single" w:sz="4" w:space="0" w:color="auto"/>
            </w:tcBorders>
            <w:shd w:val="clear" w:color="auto" w:fill="D9D9D9"/>
            <w:hideMark/>
            <w:tcPrChange w:id="225" w:author="Bruno Landais" w:date="2022-06-24T15:28:00Z">
              <w:tcPr>
                <w:tcW w:w="7557" w:type="dxa"/>
                <w:gridSpan w:val="7"/>
                <w:tcBorders>
                  <w:top w:val="single" w:sz="4" w:space="0" w:color="auto"/>
                  <w:left w:val="nil"/>
                  <w:bottom w:val="single" w:sz="4" w:space="0" w:color="auto"/>
                  <w:right w:val="single" w:sz="4" w:space="0" w:color="auto"/>
                </w:tcBorders>
                <w:shd w:val="clear" w:color="auto" w:fill="D9D9D9"/>
                <w:hideMark/>
              </w:tcPr>
            </w:tcPrChange>
          </w:tcPr>
          <w:p w14:paraId="62AB0320" w14:textId="7F20F09E" w:rsidR="004E73D0" w:rsidRPr="00441CD0" w:rsidRDefault="004E73D0" w:rsidP="00314630">
            <w:pPr>
              <w:pStyle w:val="TAC"/>
            </w:pPr>
            <w:r w:rsidRPr="00441CD0">
              <w:t>Length = n</w:t>
            </w:r>
          </w:p>
        </w:tc>
      </w:tr>
      <w:tr w:rsidR="004E73D0" w:rsidRPr="00441CD0" w14:paraId="14A19DB5" w14:textId="77777777" w:rsidTr="004E73D0">
        <w:trPr>
          <w:jc w:val="center"/>
          <w:trPrChange w:id="226" w:author="Bruno Landais" w:date="2022-06-24T15:28:00Z">
            <w:trPr>
              <w:jc w:val="center"/>
            </w:trPr>
          </w:trPrChange>
        </w:trPr>
        <w:tc>
          <w:tcPr>
            <w:tcW w:w="1560" w:type="dxa"/>
            <w:vMerge w:val="restart"/>
            <w:tcBorders>
              <w:top w:val="single" w:sz="4" w:space="0" w:color="auto"/>
              <w:left w:val="single" w:sz="4" w:space="0" w:color="auto"/>
              <w:bottom w:val="single" w:sz="4" w:space="0" w:color="auto"/>
              <w:right w:val="single" w:sz="4" w:space="0" w:color="auto"/>
            </w:tcBorders>
            <w:hideMark/>
            <w:tcPrChange w:id="227" w:author="Bruno Landais" w:date="2022-06-24T15:28:00Z">
              <w:tcPr>
                <w:tcW w:w="1561" w:type="dxa"/>
                <w:vMerge w:val="restart"/>
                <w:tcBorders>
                  <w:top w:val="single" w:sz="4" w:space="0" w:color="auto"/>
                  <w:left w:val="single" w:sz="4" w:space="0" w:color="auto"/>
                  <w:bottom w:val="single" w:sz="4" w:space="0" w:color="auto"/>
                  <w:right w:val="single" w:sz="4" w:space="0" w:color="auto"/>
                </w:tcBorders>
                <w:hideMark/>
              </w:tcPr>
            </w:tcPrChange>
          </w:tcPr>
          <w:p w14:paraId="0559B4B7" w14:textId="77777777" w:rsidR="004E73D0" w:rsidRPr="00441CD0" w:rsidRDefault="004E73D0" w:rsidP="00314630">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Change w:id="228" w:author="Bruno Landais" w:date="2022-06-24T15:28:00Z">
              <w:tcPr>
                <w:tcW w:w="336" w:type="dxa"/>
                <w:vMerge w:val="restart"/>
                <w:tcBorders>
                  <w:top w:val="single" w:sz="4" w:space="0" w:color="auto"/>
                  <w:left w:val="single" w:sz="4" w:space="0" w:color="auto"/>
                  <w:bottom w:val="single" w:sz="4" w:space="0" w:color="auto"/>
                  <w:right w:val="single" w:sz="4" w:space="0" w:color="auto"/>
                </w:tcBorders>
                <w:hideMark/>
              </w:tcPr>
            </w:tcPrChange>
          </w:tcPr>
          <w:p w14:paraId="5D7696D6" w14:textId="77777777" w:rsidR="004E73D0" w:rsidRPr="00441CD0" w:rsidRDefault="004E73D0" w:rsidP="00314630">
            <w:pPr>
              <w:pStyle w:val="TAH"/>
            </w:pPr>
            <w:r w:rsidRPr="00441CD0">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Change w:id="229" w:author="Bruno Landais" w:date="2022-06-24T15:28:00Z">
              <w:tcPr>
                <w:tcW w:w="4672"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29857F16" w14:textId="77777777" w:rsidR="004E73D0" w:rsidRPr="00441CD0" w:rsidRDefault="004E73D0" w:rsidP="00314630">
            <w:pPr>
              <w:pStyle w:val="TAH"/>
            </w:pPr>
            <w:r w:rsidRPr="00441CD0">
              <w:t>Condition / Comment</w:t>
            </w:r>
          </w:p>
        </w:tc>
        <w:tc>
          <w:tcPr>
            <w:tcW w:w="370" w:type="dxa"/>
            <w:tcBorders>
              <w:top w:val="single" w:sz="4" w:space="0" w:color="auto"/>
              <w:left w:val="single" w:sz="4" w:space="0" w:color="auto"/>
              <w:bottom w:val="single" w:sz="4" w:space="0" w:color="auto"/>
              <w:right w:val="single" w:sz="4" w:space="0" w:color="auto"/>
            </w:tcBorders>
            <w:tcPrChange w:id="230" w:author="Bruno Landais" w:date="2022-06-24T15:28:00Z">
              <w:tcPr>
                <w:tcW w:w="370" w:type="dxa"/>
                <w:tcBorders>
                  <w:top w:val="single" w:sz="4" w:space="0" w:color="auto"/>
                  <w:left w:val="single" w:sz="4" w:space="0" w:color="auto"/>
                  <w:bottom w:val="single" w:sz="4" w:space="0" w:color="auto"/>
                  <w:right w:val="single" w:sz="4" w:space="0" w:color="auto"/>
                </w:tcBorders>
              </w:tcPr>
            </w:tcPrChange>
          </w:tcPr>
          <w:p w14:paraId="7327D0F6" w14:textId="77777777" w:rsidR="004E73D0" w:rsidRPr="00441CD0" w:rsidRDefault="004E73D0" w:rsidP="00314630">
            <w:pPr>
              <w:pStyle w:val="TAH"/>
              <w:rPr>
                <w:ins w:id="231" w:author="Bruno Landais" w:date="2022-06-24T15:28:00Z"/>
              </w:rPr>
            </w:pPr>
          </w:p>
        </w:tc>
        <w:tc>
          <w:tcPr>
            <w:tcW w:w="1480" w:type="dxa"/>
            <w:gridSpan w:val="4"/>
            <w:tcBorders>
              <w:top w:val="single" w:sz="4" w:space="0" w:color="auto"/>
              <w:left w:val="single" w:sz="4" w:space="0" w:color="auto"/>
              <w:bottom w:val="single" w:sz="4" w:space="0" w:color="auto"/>
              <w:right w:val="single" w:sz="4" w:space="0" w:color="auto"/>
            </w:tcBorders>
            <w:hideMark/>
            <w:tcPrChange w:id="232" w:author="Bruno Landais" w:date="2022-06-24T15:28:00Z">
              <w:tcPr>
                <w:tcW w:w="1480" w:type="dxa"/>
                <w:gridSpan w:val="4"/>
                <w:tcBorders>
                  <w:top w:val="single" w:sz="4" w:space="0" w:color="auto"/>
                  <w:left w:val="single" w:sz="4" w:space="0" w:color="auto"/>
                  <w:bottom w:val="single" w:sz="4" w:space="0" w:color="auto"/>
                  <w:right w:val="single" w:sz="4" w:space="0" w:color="auto"/>
                </w:tcBorders>
                <w:hideMark/>
              </w:tcPr>
            </w:tcPrChange>
          </w:tcPr>
          <w:p w14:paraId="016945B0" w14:textId="4594A918" w:rsidR="004E73D0" w:rsidRPr="00441CD0" w:rsidRDefault="004E73D0" w:rsidP="00314630">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Change w:id="233" w:author="Bruno Landais" w:date="2022-06-24T15:28:00Z">
              <w:tcPr>
                <w:tcW w:w="1405" w:type="dxa"/>
                <w:vMerge w:val="restart"/>
                <w:tcBorders>
                  <w:top w:val="single" w:sz="4" w:space="0" w:color="auto"/>
                  <w:left w:val="single" w:sz="4" w:space="0" w:color="auto"/>
                  <w:bottom w:val="single" w:sz="4" w:space="0" w:color="auto"/>
                  <w:right w:val="single" w:sz="4" w:space="0" w:color="auto"/>
                </w:tcBorders>
                <w:hideMark/>
              </w:tcPr>
            </w:tcPrChange>
          </w:tcPr>
          <w:p w14:paraId="3EA32A7C" w14:textId="77777777" w:rsidR="004E73D0" w:rsidRPr="00441CD0" w:rsidRDefault="004E73D0" w:rsidP="00314630">
            <w:pPr>
              <w:pStyle w:val="TAH"/>
            </w:pPr>
            <w:r w:rsidRPr="00441CD0">
              <w:t>IE Type</w:t>
            </w:r>
          </w:p>
        </w:tc>
      </w:tr>
      <w:tr w:rsidR="004E73D0" w:rsidRPr="00441CD0" w14:paraId="44D258E1" w14:textId="77777777" w:rsidTr="004E73D0">
        <w:trPr>
          <w:jc w:val="center"/>
          <w:trPrChange w:id="234" w:author="Bruno Landais" w:date="2022-06-24T15:28:00Z">
            <w:trPr>
              <w:jc w:val="center"/>
            </w:trPr>
          </w:trPrChange>
        </w:trPr>
        <w:tc>
          <w:tcPr>
            <w:tcW w:w="1560" w:type="dxa"/>
            <w:vMerge/>
            <w:tcBorders>
              <w:top w:val="single" w:sz="4" w:space="0" w:color="auto"/>
              <w:left w:val="single" w:sz="4" w:space="0" w:color="auto"/>
              <w:bottom w:val="single" w:sz="4" w:space="0" w:color="auto"/>
              <w:right w:val="single" w:sz="4" w:space="0" w:color="auto"/>
            </w:tcBorders>
            <w:vAlign w:val="center"/>
            <w:hideMark/>
            <w:tcPrChange w:id="235" w:author="Bruno Landais" w:date="2022-06-24T15:28:00Z">
              <w:tcPr>
                <w:tcW w:w="1561" w:type="dxa"/>
                <w:vMerge/>
                <w:tcBorders>
                  <w:top w:val="single" w:sz="4" w:space="0" w:color="auto"/>
                  <w:left w:val="single" w:sz="4" w:space="0" w:color="auto"/>
                  <w:bottom w:val="single" w:sz="4" w:space="0" w:color="auto"/>
                  <w:right w:val="single" w:sz="4" w:space="0" w:color="auto"/>
                </w:tcBorders>
                <w:vAlign w:val="center"/>
                <w:hideMark/>
              </w:tcPr>
            </w:tcPrChange>
          </w:tcPr>
          <w:p w14:paraId="172BF2B6" w14:textId="77777777" w:rsidR="004E73D0" w:rsidRPr="00441CD0" w:rsidRDefault="004E73D0" w:rsidP="004E73D0">
            <w:pPr>
              <w:spacing w:after="0"/>
              <w:rPr>
                <w:rFonts w:ascii="Arial" w:hAnsi="Arial"/>
                <w:b/>
                <w:sz w:val="18"/>
                <w:lang w:val="x-none"/>
              </w:rPr>
            </w:pPr>
            <w:bookmarkStart w:id="236" w:name="_PERM_MCCTEMPBM_CRPT05020404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Change w:id="237" w:author="Bruno Landais" w:date="2022-06-24T15:28:00Z">
              <w:tcPr>
                <w:tcW w:w="336" w:type="dxa"/>
                <w:vMerge/>
                <w:tcBorders>
                  <w:top w:val="single" w:sz="4" w:space="0" w:color="auto"/>
                  <w:left w:val="single" w:sz="4" w:space="0" w:color="auto"/>
                  <w:bottom w:val="single" w:sz="4" w:space="0" w:color="auto"/>
                  <w:right w:val="single" w:sz="4" w:space="0" w:color="auto"/>
                </w:tcBorders>
                <w:vAlign w:val="center"/>
                <w:hideMark/>
              </w:tcPr>
            </w:tcPrChange>
          </w:tcPr>
          <w:p w14:paraId="0C0AEE50" w14:textId="77777777" w:rsidR="004E73D0" w:rsidRPr="00441CD0" w:rsidRDefault="004E73D0" w:rsidP="004E73D0">
            <w:pPr>
              <w:spacing w:after="0"/>
              <w:rPr>
                <w:rFonts w:ascii="Arial" w:hAnsi="Arial"/>
                <w:b/>
                <w:sz w:val="18"/>
                <w:lang w:val="x-non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Change w:id="238" w:author="Bruno Landais" w:date="2022-06-24T15:28:00Z">
              <w:tcPr>
                <w:tcW w:w="7557"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1A651D66" w14:textId="77777777" w:rsidR="004E73D0" w:rsidRPr="00441CD0" w:rsidRDefault="004E73D0" w:rsidP="004E73D0">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Change w:id="239" w:author="Bruno Landais" w:date="2022-06-24T15:28:00Z">
              <w:tcPr>
                <w:tcW w:w="370" w:type="dxa"/>
                <w:tcBorders>
                  <w:top w:val="single" w:sz="4" w:space="0" w:color="auto"/>
                  <w:left w:val="single" w:sz="4" w:space="0" w:color="auto"/>
                  <w:bottom w:val="single" w:sz="4" w:space="0" w:color="auto"/>
                  <w:right w:val="single" w:sz="4" w:space="0" w:color="auto"/>
                </w:tcBorders>
                <w:hideMark/>
              </w:tcPr>
            </w:tcPrChange>
          </w:tcPr>
          <w:p w14:paraId="34259D95" w14:textId="77777777" w:rsidR="004E73D0" w:rsidRPr="00441CD0" w:rsidRDefault="004E73D0" w:rsidP="004E73D0">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Change w:id="240" w:author="Bruno Landais" w:date="2022-06-24T15:28:00Z">
              <w:tcPr>
                <w:tcW w:w="370" w:type="dxa"/>
                <w:tcBorders>
                  <w:top w:val="single" w:sz="4" w:space="0" w:color="auto"/>
                  <w:left w:val="single" w:sz="4" w:space="0" w:color="auto"/>
                  <w:bottom w:val="single" w:sz="4" w:space="0" w:color="auto"/>
                  <w:right w:val="single" w:sz="4" w:space="0" w:color="auto"/>
                </w:tcBorders>
                <w:hideMark/>
              </w:tcPr>
            </w:tcPrChange>
          </w:tcPr>
          <w:p w14:paraId="221B3A91" w14:textId="77777777" w:rsidR="004E73D0" w:rsidRPr="00441CD0" w:rsidRDefault="004E73D0" w:rsidP="004E73D0">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Change w:id="241" w:author="Bruno Landais" w:date="2022-06-24T15:28:00Z">
              <w:tcPr>
                <w:tcW w:w="370" w:type="dxa"/>
                <w:tcBorders>
                  <w:top w:val="single" w:sz="4" w:space="0" w:color="auto"/>
                  <w:left w:val="single" w:sz="4" w:space="0" w:color="auto"/>
                  <w:bottom w:val="single" w:sz="4" w:space="0" w:color="auto"/>
                  <w:right w:val="single" w:sz="4" w:space="0" w:color="auto"/>
                </w:tcBorders>
                <w:hideMark/>
              </w:tcPr>
            </w:tcPrChange>
          </w:tcPr>
          <w:p w14:paraId="09A29390" w14:textId="77777777" w:rsidR="004E73D0" w:rsidRPr="00441CD0" w:rsidRDefault="004E73D0" w:rsidP="004E73D0">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Change w:id="242" w:author="Bruno Landais" w:date="2022-06-24T15:28:00Z">
              <w:tcPr>
                <w:tcW w:w="370" w:type="dxa"/>
                <w:tcBorders>
                  <w:top w:val="single" w:sz="4" w:space="0" w:color="auto"/>
                  <w:left w:val="single" w:sz="4" w:space="0" w:color="auto"/>
                  <w:bottom w:val="single" w:sz="4" w:space="0" w:color="auto"/>
                  <w:right w:val="single" w:sz="4" w:space="0" w:color="auto"/>
                </w:tcBorders>
              </w:tcPr>
            </w:tcPrChange>
          </w:tcPr>
          <w:p w14:paraId="62389EC0" w14:textId="5182F3F0" w:rsidR="004E73D0" w:rsidRPr="00441CD0" w:rsidRDefault="004E73D0" w:rsidP="004E73D0">
            <w:pPr>
              <w:pStyle w:val="TAH"/>
              <w:rPr>
                <w:ins w:id="243" w:author="Bruno Landais" w:date="2022-06-24T15:28:00Z"/>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Change w:id="244" w:author="Bruno Landais" w:date="2022-06-24T15:28:00Z">
              <w:tcPr>
                <w:tcW w:w="370" w:type="dxa"/>
                <w:tcBorders>
                  <w:top w:val="single" w:sz="4" w:space="0" w:color="auto"/>
                  <w:left w:val="single" w:sz="4" w:space="0" w:color="auto"/>
                  <w:bottom w:val="single" w:sz="4" w:space="0" w:color="auto"/>
                  <w:right w:val="single" w:sz="4" w:space="0" w:color="auto"/>
                </w:tcBorders>
              </w:tcPr>
            </w:tcPrChange>
          </w:tcPr>
          <w:p w14:paraId="3D03A858" w14:textId="626A0438" w:rsidR="004E73D0" w:rsidRPr="00441CD0" w:rsidRDefault="004E73D0" w:rsidP="004E73D0">
            <w:pPr>
              <w:pStyle w:val="TAH"/>
            </w:pPr>
            <w:ins w:id="245" w:author="Bruno Landais" w:date="2022-06-24T15:28:00Z">
              <w:r w:rsidRPr="00441CD0">
                <w:rPr>
                  <w:lang w:val="de-DE"/>
                </w:rPr>
                <w:t>N4</w:t>
              </w:r>
              <w:r>
                <w:rPr>
                  <w:lang w:val="de-DE"/>
                </w:rPr>
                <w:t>mb</w:t>
              </w:r>
            </w:ins>
          </w:p>
        </w:tc>
        <w:tc>
          <w:tcPr>
            <w:tcW w:w="1404" w:type="dxa"/>
            <w:vMerge/>
            <w:tcBorders>
              <w:top w:val="single" w:sz="4" w:space="0" w:color="auto"/>
              <w:left w:val="single" w:sz="4" w:space="0" w:color="auto"/>
              <w:bottom w:val="single" w:sz="4" w:space="0" w:color="auto"/>
              <w:right w:val="single" w:sz="4" w:space="0" w:color="auto"/>
            </w:tcBorders>
            <w:vAlign w:val="center"/>
            <w:hideMark/>
            <w:tcPrChange w:id="246" w:author="Bruno Landais" w:date="2022-06-24T15:28:00Z">
              <w:tcPr>
                <w:tcW w:w="1405" w:type="dxa"/>
                <w:vMerge/>
                <w:tcBorders>
                  <w:top w:val="single" w:sz="4" w:space="0" w:color="auto"/>
                  <w:left w:val="single" w:sz="4" w:space="0" w:color="auto"/>
                  <w:bottom w:val="single" w:sz="4" w:space="0" w:color="auto"/>
                  <w:right w:val="single" w:sz="4" w:space="0" w:color="auto"/>
                </w:tcBorders>
                <w:vAlign w:val="center"/>
                <w:hideMark/>
              </w:tcPr>
            </w:tcPrChange>
          </w:tcPr>
          <w:p w14:paraId="505E182D" w14:textId="77777777" w:rsidR="004E73D0" w:rsidRPr="00441CD0" w:rsidRDefault="004E73D0" w:rsidP="004E73D0">
            <w:pPr>
              <w:spacing w:after="0"/>
              <w:rPr>
                <w:rFonts w:ascii="Arial" w:hAnsi="Arial"/>
                <w:b/>
                <w:sz w:val="18"/>
                <w:lang w:val="x-none"/>
              </w:rPr>
            </w:pPr>
            <w:bookmarkStart w:id="247" w:name="_PERM_MCCTEMPBM_CRPT05020405___7"/>
            <w:bookmarkEnd w:id="247"/>
          </w:p>
        </w:tc>
      </w:tr>
      <w:bookmarkEnd w:id="236"/>
      <w:tr w:rsidR="004E73D0" w:rsidRPr="00441CD0" w14:paraId="2E14A343" w14:textId="77777777" w:rsidTr="004E73D0">
        <w:trPr>
          <w:jc w:val="center"/>
          <w:trPrChange w:id="248" w:author="Bruno Landais" w:date="2022-06-24T15:28:00Z">
            <w:trPr>
              <w:jc w:val="center"/>
            </w:trPr>
          </w:trPrChange>
        </w:trPr>
        <w:tc>
          <w:tcPr>
            <w:tcW w:w="1560" w:type="dxa"/>
            <w:tcBorders>
              <w:top w:val="single" w:sz="4" w:space="0" w:color="auto"/>
              <w:left w:val="single" w:sz="4" w:space="0" w:color="auto"/>
              <w:bottom w:val="single" w:sz="4" w:space="0" w:color="auto"/>
              <w:right w:val="single" w:sz="4" w:space="0" w:color="auto"/>
            </w:tcBorders>
            <w:hideMark/>
            <w:tcPrChange w:id="249" w:author="Bruno Landais" w:date="2022-06-24T15:28:00Z">
              <w:tcPr>
                <w:tcW w:w="1561" w:type="dxa"/>
                <w:tcBorders>
                  <w:top w:val="single" w:sz="4" w:space="0" w:color="auto"/>
                  <w:left w:val="single" w:sz="4" w:space="0" w:color="auto"/>
                  <w:bottom w:val="single" w:sz="4" w:space="0" w:color="auto"/>
                  <w:right w:val="single" w:sz="4" w:space="0" w:color="auto"/>
                </w:tcBorders>
                <w:hideMark/>
              </w:tcPr>
            </w:tcPrChange>
          </w:tcPr>
          <w:p w14:paraId="54A8841B" w14:textId="77777777" w:rsidR="004E73D0" w:rsidRPr="00441CD0" w:rsidRDefault="004E73D0" w:rsidP="004E73D0">
            <w:pPr>
              <w:pStyle w:val="TAL"/>
            </w:pPr>
            <w:r w:rsidRPr="00441CD0">
              <w:t>Aggregated URR ID</w:t>
            </w:r>
          </w:p>
        </w:tc>
        <w:tc>
          <w:tcPr>
            <w:tcW w:w="336" w:type="dxa"/>
            <w:tcBorders>
              <w:top w:val="single" w:sz="4" w:space="0" w:color="auto"/>
              <w:left w:val="single" w:sz="4" w:space="0" w:color="auto"/>
              <w:bottom w:val="single" w:sz="4" w:space="0" w:color="auto"/>
              <w:right w:val="single" w:sz="4" w:space="0" w:color="auto"/>
            </w:tcBorders>
            <w:hideMark/>
            <w:tcPrChange w:id="250" w:author="Bruno Landais" w:date="2022-06-24T15:28:00Z">
              <w:tcPr>
                <w:tcW w:w="336" w:type="dxa"/>
                <w:tcBorders>
                  <w:top w:val="single" w:sz="4" w:space="0" w:color="auto"/>
                  <w:left w:val="single" w:sz="4" w:space="0" w:color="auto"/>
                  <w:bottom w:val="single" w:sz="4" w:space="0" w:color="auto"/>
                  <w:right w:val="single" w:sz="4" w:space="0" w:color="auto"/>
                </w:tcBorders>
                <w:hideMark/>
              </w:tcPr>
            </w:tcPrChange>
          </w:tcPr>
          <w:p w14:paraId="5FE0EDE0" w14:textId="77777777" w:rsidR="004E73D0" w:rsidRPr="00441CD0" w:rsidRDefault="004E73D0" w:rsidP="004E73D0">
            <w:pPr>
              <w:pStyle w:val="TAC"/>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Change w:id="251" w:author="Bruno Landais" w:date="2022-06-24T15:28: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5312A40F" w14:textId="77777777" w:rsidR="004E73D0" w:rsidRPr="00441CD0" w:rsidRDefault="004E73D0" w:rsidP="004E73D0">
            <w:pPr>
              <w:pStyle w:val="TAL"/>
            </w:pPr>
            <w:r w:rsidRPr="00441CD0">
              <w:t>This IE shall be present for the aggregated URR ID of the URR sharing the credit pool.</w:t>
            </w:r>
          </w:p>
        </w:tc>
        <w:tc>
          <w:tcPr>
            <w:tcW w:w="370" w:type="dxa"/>
            <w:tcBorders>
              <w:top w:val="single" w:sz="4" w:space="0" w:color="auto"/>
              <w:left w:val="single" w:sz="4" w:space="0" w:color="auto"/>
              <w:bottom w:val="single" w:sz="4" w:space="0" w:color="auto"/>
              <w:right w:val="single" w:sz="4" w:space="0" w:color="auto"/>
            </w:tcBorders>
            <w:hideMark/>
            <w:tcPrChange w:id="252" w:author="Bruno Landais" w:date="2022-06-24T15:28:00Z">
              <w:tcPr>
                <w:tcW w:w="370" w:type="dxa"/>
                <w:tcBorders>
                  <w:top w:val="single" w:sz="4" w:space="0" w:color="auto"/>
                  <w:left w:val="single" w:sz="4" w:space="0" w:color="auto"/>
                  <w:bottom w:val="single" w:sz="4" w:space="0" w:color="auto"/>
                  <w:right w:val="single" w:sz="4" w:space="0" w:color="auto"/>
                </w:tcBorders>
                <w:hideMark/>
              </w:tcPr>
            </w:tcPrChange>
          </w:tcPr>
          <w:p w14:paraId="0D2CACB1"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Change w:id="253" w:author="Bruno Landais" w:date="2022-06-24T15:28:00Z">
              <w:tcPr>
                <w:tcW w:w="370" w:type="dxa"/>
                <w:tcBorders>
                  <w:top w:val="single" w:sz="4" w:space="0" w:color="auto"/>
                  <w:left w:val="single" w:sz="4" w:space="0" w:color="auto"/>
                  <w:bottom w:val="single" w:sz="4" w:space="0" w:color="auto"/>
                  <w:right w:val="single" w:sz="4" w:space="0" w:color="auto"/>
                </w:tcBorders>
                <w:hideMark/>
              </w:tcPr>
            </w:tcPrChange>
          </w:tcPr>
          <w:p w14:paraId="05E9C298" w14:textId="77777777" w:rsidR="004E73D0" w:rsidRPr="00441CD0" w:rsidRDefault="004E73D0" w:rsidP="004E73D0">
            <w:pPr>
              <w:pStyle w:val="TAC"/>
              <w:rPr>
                <w:lang w:val="de-D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Change w:id="254" w:author="Bruno Landais" w:date="2022-06-24T15:28:00Z">
              <w:tcPr>
                <w:tcW w:w="370" w:type="dxa"/>
                <w:tcBorders>
                  <w:top w:val="single" w:sz="4" w:space="0" w:color="auto"/>
                  <w:left w:val="single" w:sz="4" w:space="0" w:color="auto"/>
                  <w:bottom w:val="single" w:sz="4" w:space="0" w:color="auto"/>
                  <w:right w:val="single" w:sz="4" w:space="0" w:color="auto"/>
                </w:tcBorders>
                <w:hideMark/>
              </w:tcPr>
            </w:tcPrChange>
          </w:tcPr>
          <w:p w14:paraId="73DAEED9"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255" w:author="Bruno Landais" w:date="2022-06-24T15:28:00Z">
              <w:tcPr>
                <w:tcW w:w="370" w:type="dxa"/>
                <w:tcBorders>
                  <w:top w:val="single" w:sz="4" w:space="0" w:color="auto"/>
                  <w:left w:val="single" w:sz="4" w:space="0" w:color="auto"/>
                  <w:bottom w:val="single" w:sz="4" w:space="0" w:color="auto"/>
                  <w:right w:val="single" w:sz="4" w:space="0" w:color="auto"/>
                </w:tcBorders>
              </w:tcPr>
            </w:tcPrChange>
          </w:tcPr>
          <w:p w14:paraId="5337CFBC" w14:textId="27D51794" w:rsidR="004E73D0" w:rsidRPr="00441CD0" w:rsidRDefault="004E73D0" w:rsidP="004E73D0">
            <w:pPr>
              <w:pStyle w:val="TAC"/>
              <w:rPr>
                <w:ins w:id="256" w:author="Bruno Landais" w:date="2022-06-24T15:28:00Z"/>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257" w:author="Bruno Landais" w:date="2022-06-24T15:28:00Z">
              <w:tcPr>
                <w:tcW w:w="370" w:type="dxa"/>
                <w:tcBorders>
                  <w:top w:val="single" w:sz="4" w:space="0" w:color="auto"/>
                  <w:left w:val="single" w:sz="4" w:space="0" w:color="auto"/>
                  <w:bottom w:val="single" w:sz="4" w:space="0" w:color="auto"/>
                  <w:right w:val="single" w:sz="4" w:space="0" w:color="auto"/>
                </w:tcBorders>
              </w:tcPr>
            </w:tcPrChange>
          </w:tcPr>
          <w:p w14:paraId="3109EC6D" w14:textId="6A357B14" w:rsidR="004E73D0" w:rsidRPr="00441CD0" w:rsidRDefault="004E73D0" w:rsidP="004E73D0">
            <w:pPr>
              <w:pStyle w:val="TAC"/>
              <w:rPr>
                <w:lang w:val="de-DE"/>
              </w:rPr>
            </w:pPr>
            <w:ins w:id="258" w:author="Bruno Landais" w:date="2022-06-24T15:28:00Z">
              <w:r w:rsidRPr="00441CD0">
                <w:rPr>
                  <w:lang w:val="de-DE"/>
                </w:rPr>
                <w:t>-</w:t>
              </w:r>
            </w:ins>
          </w:p>
        </w:tc>
        <w:tc>
          <w:tcPr>
            <w:tcW w:w="1404" w:type="dxa"/>
            <w:tcBorders>
              <w:top w:val="single" w:sz="4" w:space="0" w:color="auto"/>
              <w:left w:val="single" w:sz="4" w:space="0" w:color="auto"/>
              <w:bottom w:val="single" w:sz="4" w:space="0" w:color="auto"/>
              <w:right w:val="single" w:sz="4" w:space="0" w:color="auto"/>
            </w:tcBorders>
            <w:hideMark/>
            <w:tcPrChange w:id="259" w:author="Bruno Landais" w:date="2022-06-24T15:28:00Z">
              <w:tcPr>
                <w:tcW w:w="1405" w:type="dxa"/>
                <w:tcBorders>
                  <w:top w:val="single" w:sz="4" w:space="0" w:color="auto"/>
                  <w:left w:val="single" w:sz="4" w:space="0" w:color="auto"/>
                  <w:bottom w:val="single" w:sz="4" w:space="0" w:color="auto"/>
                  <w:right w:val="single" w:sz="4" w:space="0" w:color="auto"/>
                </w:tcBorders>
                <w:hideMark/>
              </w:tcPr>
            </w:tcPrChange>
          </w:tcPr>
          <w:p w14:paraId="64BFD328" w14:textId="77777777" w:rsidR="004E73D0" w:rsidRPr="00441CD0" w:rsidRDefault="004E73D0" w:rsidP="004E73D0">
            <w:pPr>
              <w:pStyle w:val="TAC"/>
              <w:rPr>
                <w:lang w:val="x-none"/>
              </w:rPr>
            </w:pPr>
            <w:r w:rsidRPr="00441CD0">
              <w:t>Aggregated URR ID</w:t>
            </w:r>
          </w:p>
        </w:tc>
      </w:tr>
      <w:tr w:rsidR="004E73D0" w:rsidRPr="00441CD0" w14:paraId="195C65A8" w14:textId="77777777" w:rsidTr="004E73D0">
        <w:trPr>
          <w:jc w:val="center"/>
          <w:trPrChange w:id="260" w:author="Bruno Landais" w:date="2022-06-24T15:28:00Z">
            <w:trPr>
              <w:jc w:val="center"/>
            </w:trPr>
          </w:trPrChange>
        </w:trPr>
        <w:tc>
          <w:tcPr>
            <w:tcW w:w="1560" w:type="dxa"/>
            <w:tcBorders>
              <w:top w:val="single" w:sz="4" w:space="0" w:color="auto"/>
              <w:left w:val="single" w:sz="4" w:space="0" w:color="auto"/>
              <w:bottom w:val="single" w:sz="4" w:space="0" w:color="auto"/>
              <w:right w:val="single" w:sz="4" w:space="0" w:color="auto"/>
            </w:tcBorders>
            <w:hideMark/>
            <w:tcPrChange w:id="261" w:author="Bruno Landais" w:date="2022-06-24T15:28:00Z">
              <w:tcPr>
                <w:tcW w:w="1561" w:type="dxa"/>
                <w:tcBorders>
                  <w:top w:val="single" w:sz="4" w:space="0" w:color="auto"/>
                  <w:left w:val="single" w:sz="4" w:space="0" w:color="auto"/>
                  <w:bottom w:val="single" w:sz="4" w:space="0" w:color="auto"/>
                  <w:right w:val="single" w:sz="4" w:space="0" w:color="auto"/>
                </w:tcBorders>
                <w:hideMark/>
              </w:tcPr>
            </w:tcPrChange>
          </w:tcPr>
          <w:p w14:paraId="68C8133C" w14:textId="77777777" w:rsidR="004E73D0" w:rsidRPr="00441CD0" w:rsidRDefault="004E73D0" w:rsidP="004E73D0">
            <w:pPr>
              <w:pStyle w:val="TAL"/>
            </w:pPr>
            <w:r w:rsidRPr="00441CD0">
              <w:t>Multiplier</w:t>
            </w:r>
          </w:p>
        </w:tc>
        <w:tc>
          <w:tcPr>
            <w:tcW w:w="336" w:type="dxa"/>
            <w:tcBorders>
              <w:top w:val="single" w:sz="4" w:space="0" w:color="auto"/>
              <w:left w:val="single" w:sz="4" w:space="0" w:color="auto"/>
              <w:bottom w:val="single" w:sz="4" w:space="0" w:color="auto"/>
              <w:right w:val="single" w:sz="4" w:space="0" w:color="auto"/>
            </w:tcBorders>
            <w:hideMark/>
            <w:tcPrChange w:id="262" w:author="Bruno Landais" w:date="2022-06-24T15:28:00Z">
              <w:tcPr>
                <w:tcW w:w="336" w:type="dxa"/>
                <w:tcBorders>
                  <w:top w:val="single" w:sz="4" w:space="0" w:color="auto"/>
                  <w:left w:val="single" w:sz="4" w:space="0" w:color="auto"/>
                  <w:bottom w:val="single" w:sz="4" w:space="0" w:color="auto"/>
                  <w:right w:val="single" w:sz="4" w:space="0" w:color="auto"/>
                </w:tcBorders>
                <w:hideMark/>
              </w:tcPr>
            </w:tcPrChange>
          </w:tcPr>
          <w:p w14:paraId="5E96D317" w14:textId="77777777" w:rsidR="004E73D0" w:rsidRPr="00441CD0" w:rsidRDefault="004E73D0" w:rsidP="004E73D0">
            <w:pPr>
              <w:pStyle w:val="TAC"/>
              <w:rPr>
                <w:lang w:val="de-DE"/>
              </w:rPr>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Change w:id="263" w:author="Bruno Landais" w:date="2022-06-24T15:28: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5B2D0194" w14:textId="77777777" w:rsidR="004E73D0" w:rsidRPr="00441CD0" w:rsidRDefault="004E73D0" w:rsidP="004E73D0">
            <w:pPr>
              <w:pStyle w:val="TAL"/>
              <w:rPr>
                <w:lang w:val="x-none"/>
              </w:rPr>
            </w:pPr>
            <w:r w:rsidRPr="00441CD0">
              <w:t xml:space="preserve">This IE shall be included to </w:t>
            </w:r>
            <w:r w:rsidRPr="00441CD0">
              <w:rPr>
                <w:noProof/>
              </w:rPr>
              <w:t xml:space="preserve">measure the abstract service units the traffic </w:t>
            </w:r>
            <w:r w:rsidRPr="00441CD0">
              <w:t xml:space="preserve">of the corresponding aggregated URR </w:t>
            </w:r>
            <w:r w:rsidRPr="00441CD0">
              <w:rPr>
                <w:noProof/>
              </w:rPr>
              <w:t>consumes from the credit pool</w:t>
            </w:r>
            <w:r w:rsidRPr="00441CD0">
              <w:t>.</w:t>
            </w:r>
          </w:p>
        </w:tc>
        <w:tc>
          <w:tcPr>
            <w:tcW w:w="370" w:type="dxa"/>
            <w:tcBorders>
              <w:top w:val="single" w:sz="4" w:space="0" w:color="auto"/>
              <w:left w:val="single" w:sz="4" w:space="0" w:color="auto"/>
              <w:bottom w:val="single" w:sz="4" w:space="0" w:color="auto"/>
              <w:right w:val="single" w:sz="4" w:space="0" w:color="auto"/>
            </w:tcBorders>
            <w:hideMark/>
            <w:tcPrChange w:id="264" w:author="Bruno Landais" w:date="2022-06-24T15:28:00Z">
              <w:tcPr>
                <w:tcW w:w="370" w:type="dxa"/>
                <w:tcBorders>
                  <w:top w:val="single" w:sz="4" w:space="0" w:color="auto"/>
                  <w:left w:val="single" w:sz="4" w:space="0" w:color="auto"/>
                  <w:bottom w:val="single" w:sz="4" w:space="0" w:color="auto"/>
                  <w:right w:val="single" w:sz="4" w:space="0" w:color="auto"/>
                </w:tcBorders>
                <w:hideMark/>
              </w:tcPr>
            </w:tcPrChange>
          </w:tcPr>
          <w:p w14:paraId="68A27E01"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Change w:id="265" w:author="Bruno Landais" w:date="2022-06-24T15:28:00Z">
              <w:tcPr>
                <w:tcW w:w="370" w:type="dxa"/>
                <w:tcBorders>
                  <w:top w:val="single" w:sz="4" w:space="0" w:color="auto"/>
                  <w:left w:val="single" w:sz="4" w:space="0" w:color="auto"/>
                  <w:bottom w:val="single" w:sz="4" w:space="0" w:color="auto"/>
                  <w:right w:val="single" w:sz="4" w:space="0" w:color="auto"/>
                </w:tcBorders>
                <w:hideMark/>
              </w:tcPr>
            </w:tcPrChange>
          </w:tcPr>
          <w:p w14:paraId="3CC8D424" w14:textId="77777777" w:rsidR="004E73D0" w:rsidRPr="00441CD0" w:rsidRDefault="004E73D0" w:rsidP="004E73D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Change w:id="266" w:author="Bruno Landais" w:date="2022-06-24T15:28:00Z">
              <w:tcPr>
                <w:tcW w:w="370" w:type="dxa"/>
                <w:tcBorders>
                  <w:top w:val="single" w:sz="4" w:space="0" w:color="auto"/>
                  <w:left w:val="single" w:sz="4" w:space="0" w:color="auto"/>
                  <w:bottom w:val="single" w:sz="4" w:space="0" w:color="auto"/>
                  <w:right w:val="single" w:sz="4" w:space="0" w:color="auto"/>
                </w:tcBorders>
                <w:hideMark/>
              </w:tcPr>
            </w:tcPrChange>
          </w:tcPr>
          <w:p w14:paraId="7F7F3281"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267" w:author="Bruno Landais" w:date="2022-06-24T15:28:00Z">
              <w:tcPr>
                <w:tcW w:w="370" w:type="dxa"/>
                <w:tcBorders>
                  <w:top w:val="single" w:sz="4" w:space="0" w:color="auto"/>
                  <w:left w:val="single" w:sz="4" w:space="0" w:color="auto"/>
                  <w:bottom w:val="single" w:sz="4" w:space="0" w:color="auto"/>
                  <w:right w:val="single" w:sz="4" w:space="0" w:color="auto"/>
                </w:tcBorders>
              </w:tcPr>
            </w:tcPrChange>
          </w:tcPr>
          <w:p w14:paraId="64F890EA" w14:textId="34F656FE" w:rsidR="004E73D0" w:rsidRPr="00441CD0" w:rsidRDefault="004E73D0" w:rsidP="004E73D0">
            <w:pPr>
              <w:pStyle w:val="TAC"/>
              <w:rPr>
                <w:ins w:id="268" w:author="Bruno Landais" w:date="2022-06-24T15:28:00Z"/>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269" w:author="Bruno Landais" w:date="2022-06-24T15:28:00Z">
              <w:tcPr>
                <w:tcW w:w="370" w:type="dxa"/>
                <w:tcBorders>
                  <w:top w:val="single" w:sz="4" w:space="0" w:color="auto"/>
                  <w:left w:val="single" w:sz="4" w:space="0" w:color="auto"/>
                  <w:bottom w:val="single" w:sz="4" w:space="0" w:color="auto"/>
                  <w:right w:val="single" w:sz="4" w:space="0" w:color="auto"/>
                </w:tcBorders>
              </w:tcPr>
            </w:tcPrChange>
          </w:tcPr>
          <w:p w14:paraId="4DC17F5D" w14:textId="20BFA002" w:rsidR="004E73D0" w:rsidRPr="00441CD0" w:rsidRDefault="004E73D0" w:rsidP="004E73D0">
            <w:pPr>
              <w:pStyle w:val="TAC"/>
              <w:rPr>
                <w:lang w:val="de-DE"/>
              </w:rPr>
            </w:pPr>
            <w:ins w:id="270" w:author="Bruno Landais" w:date="2022-06-24T15:28:00Z">
              <w:r w:rsidRPr="00441CD0">
                <w:rPr>
                  <w:lang w:val="de-DE"/>
                </w:rPr>
                <w:t>-</w:t>
              </w:r>
            </w:ins>
          </w:p>
        </w:tc>
        <w:tc>
          <w:tcPr>
            <w:tcW w:w="1404" w:type="dxa"/>
            <w:tcBorders>
              <w:top w:val="single" w:sz="4" w:space="0" w:color="auto"/>
              <w:left w:val="single" w:sz="4" w:space="0" w:color="auto"/>
              <w:bottom w:val="single" w:sz="4" w:space="0" w:color="auto"/>
              <w:right w:val="single" w:sz="4" w:space="0" w:color="auto"/>
            </w:tcBorders>
            <w:hideMark/>
            <w:tcPrChange w:id="271" w:author="Bruno Landais" w:date="2022-06-24T15:28:00Z">
              <w:tcPr>
                <w:tcW w:w="1405" w:type="dxa"/>
                <w:tcBorders>
                  <w:top w:val="single" w:sz="4" w:space="0" w:color="auto"/>
                  <w:left w:val="single" w:sz="4" w:space="0" w:color="auto"/>
                  <w:bottom w:val="single" w:sz="4" w:space="0" w:color="auto"/>
                  <w:right w:val="single" w:sz="4" w:space="0" w:color="auto"/>
                </w:tcBorders>
                <w:hideMark/>
              </w:tcPr>
            </w:tcPrChange>
          </w:tcPr>
          <w:p w14:paraId="13400069" w14:textId="77777777" w:rsidR="004E73D0" w:rsidRPr="00441CD0" w:rsidRDefault="004E73D0" w:rsidP="004E73D0">
            <w:pPr>
              <w:pStyle w:val="TAC"/>
              <w:rPr>
                <w:lang w:val="x-none"/>
              </w:rPr>
            </w:pPr>
            <w:r w:rsidRPr="00441CD0">
              <w:t>Multiplier</w:t>
            </w:r>
          </w:p>
        </w:tc>
      </w:tr>
    </w:tbl>
    <w:p w14:paraId="08B4A9A3" w14:textId="77777777" w:rsidR="00D539D2" w:rsidRPr="00441CD0" w:rsidRDefault="00D539D2" w:rsidP="00D539D2"/>
    <w:p w14:paraId="15DC9042" w14:textId="77777777" w:rsidR="00D539D2" w:rsidRPr="00441CD0" w:rsidRDefault="00D539D2" w:rsidP="00D539D2">
      <w:pPr>
        <w:pStyle w:val="TH"/>
        <w:outlineLvl w:val="0"/>
        <w:rPr>
          <w:lang w:val="en-US"/>
        </w:rPr>
      </w:pPr>
      <w:r w:rsidRPr="00441CD0">
        <w:t>Table 7.5.2</w:t>
      </w:r>
      <w:r w:rsidRPr="00441CD0">
        <w:rPr>
          <w:lang w:val="de-DE"/>
        </w:rPr>
        <w:t>.</w:t>
      </w:r>
      <w:r w:rsidRPr="00441CD0">
        <w:t>4-3: Additional Monitoring Time</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272" w:author="Bruno Landais" w:date="2022-06-24T15:29:00Z">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1560"/>
        <w:gridCol w:w="336"/>
        <w:gridCol w:w="370"/>
        <w:gridCol w:w="4300"/>
        <w:gridCol w:w="370"/>
        <w:gridCol w:w="370"/>
        <w:gridCol w:w="370"/>
        <w:gridCol w:w="370"/>
        <w:gridCol w:w="370"/>
        <w:gridCol w:w="1404"/>
        <w:tblGridChange w:id="273">
          <w:tblGrid>
            <w:gridCol w:w="1560"/>
            <w:gridCol w:w="336"/>
            <w:gridCol w:w="370"/>
            <w:gridCol w:w="4300"/>
            <w:gridCol w:w="370"/>
            <w:gridCol w:w="370"/>
            <w:gridCol w:w="370"/>
            <w:gridCol w:w="370"/>
            <w:gridCol w:w="370"/>
            <w:gridCol w:w="1404"/>
          </w:tblGrid>
        </w:tblGridChange>
      </w:tblGrid>
      <w:tr w:rsidR="004E73D0" w:rsidRPr="00441CD0" w14:paraId="005E4A3C" w14:textId="77777777" w:rsidTr="004E73D0">
        <w:trPr>
          <w:jc w:val="center"/>
          <w:trPrChange w:id="274" w:author="Bruno Landais" w:date="2022-06-24T15:29: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275" w:author="Bruno Landais" w:date="2022-06-24T15:29:00Z">
              <w:tcPr>
                <w:tcW w:w="1560"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4996F6BD" w14:textId="77777777" w:rsidR="004E73D0" w:rsidRPr="00441CD0" w:rsidRDefault="004E73D0" w:rsidP="00314630">
            <w:pPr>
              <w:pStyle w:val="TAL"/>
              <w:rPr>
                <w:lang w:val="sv-SE"/>
              </w:rPr>
            </w:pPr>
            <w:r w:rsidRPr="00441CD0">
              <w:rPr>
                <w:lang w:val="sv-SE"/>
              </w:rPr>
              <w:t>Octet 1 and 2</w:t>
            </w:r>
          </w:p>
        </w:tc>
        <w:tc>
          <w:tcPr>
            <w:tcW w:w="336" w:type="dxa"/>
            <w:tcBorders>
              <w:top w:val="single" w:sz="4" w:space="0" w:color="auto"/>
              <w:left w:val="single" w:sz="4" w:space="0" w:color="auto"/>
              <w:bottom w:val="single" w:sz="4" w:space="0" w:color="auto"/>
              <w:right w:val="nil"/>
            </w:tcBorders>
            <w:shd w:val="clear" w:color="auto" w:fill="D9D9D9"/>
            <w:tcPrChange w:id="276" w:author="Bruno Landais" w:date="2022-06-24T15:29:00Z">
              <w:tcPr>
                <w:tcW w:w="336" w:type="dxa"/>
                <w:tcBorders>
                  <w:top w:val="single" w:sz="4" w:space="0" w:color="auto"/>
                  <w:left w:val="single" w:sz="4" w:space="0" w:color="auto"/>
                  <w:bottom w:val="single" w:sz="4" w:space="0" w:color="auto"/>
                  <w:right w:val="nil"/>
                </w:tcBorders>
                <w:shd w:val="clear" w:color="auto" w:fill="D9D9D9"/>
              </w:tcPr>
            </w:tcPrChange>
          </w:tcPr>
          <w:p w14:paraId="3F84846E" w14:textId="77777777" w:rsidR="004E73D0" w:rsidRPr="00441CD0" w:rsidRDefault="004E73D0" w:rsidP="00314630">
            <w:pPr>
              <w:pStyle w:val="TAH"/>
              <w:rPr>
                <w:lang w:val="sv-SE"/>
              </w:rPr>
            </w:pPr>
          </w:p>
        </w:tc>
        <w:tc>
          <w:tcPr>
            <w:tcW w:w="370" w:type="dxa"/>
            <w:tcBorders>
              <w:top w:val="single" w:sz="4" w:space="0" w:color="auto"/>
              <w:left w:val="nil"/>
              <w:bottom w:val="single" w:sz="4" w:space="0" w:color="auto"/>
              <w:right w:val="nil"/>
            </w:tcBorders>
            <w:shd w:val="clear" w:color="auto" w:fill="D9D9D9"/>
            <w:tcPrChange w:id="277" w:author="Bruno Landais" w:date="2022-06-24T15:29:00Z">
              <w:tcPr>
                <w:tcW w:w="370" w:type="dxa"/>
                <w:tcBorders>
                  <w:top w:val="single" w:sz="4" w:space="0" w:color="auto"/>
                  <w:left w:val="nil"/>
                  <w:bottom w:val="single" w:sz="4" w:space="0" w:color="auto"/>
                  <w:right w:val="nil"/>
                </w:tcBorders>
                <w:shd w:val="clear" w:color="auto" w:fill="D9D9D9"/>
              </w:tcPr>
            </w:tcPrChange>
          </w:tcPr>
          <w:p w14:paraId="7A8546E8" w14:textId="77777777" w:rsidR="004E73D0" w:rsidRPr="00441CD0" w:rsidRDefault="004E73D0" w:rsidP="00314630">
            <w:pPr>
              <w:pStyle w:val="TAC"/>
              <w:rPr>
                <w:ins w:id="278" w:author="Bruno Landais" w:date="2022-06-24T15:29:00Z"/>
                <w:lang w:val="sv-SE"/>
              </w:rPr>
            </w:pPr>
          </w:p>
        </w:tc>
        <w:tc>
          <w:tcPr>
            <w:tcW w:w="7554" w:type="dxa"/>
            <w:gridSpan w:val="7"/>
            <w:tcBorders>
              <w:top w:val="single" w:sz="4" w:space="0" w:color="auto"/>
              <w:left w:val="nil"/>
              <w:bottom w:val="single" w:sz="4" w:space="0" w:color="auto"/>
              <w:right w:val="single" w:sz="4" w:space="0" w:color="auto"/>
            </w:tcBorders>
            <w:shd w:val="clear" w:color="auto" w:fill="D9D9D9"/>
            <w:hideMark/>
            <w:tcPrChange w:id="279" w:author="Bruno Landais" w:date="2022-06-24T15:29:00Z">
              <w:tcPr>
                <w:tcW w:w="7554" w:type="dxa"/>
                <w:gridSpan w:val="7"/>
                <w:tcBorders>
                  <w:top w:val="single" w:sz="4" w:space="0" w:color="auto"/>
                  <w:left w:val="nil"/>
                  <w:bottom w:val="single" w:sz="4" w:space="0" w:color="auto"/>
                  <w:right w:val="single" w:sz="4" w:space="0" w:color="auto"/>
                </w:tcBorders>
                <w:shd w:val="clear" w:color="auto" w:fill="D9D9D9"/>
                <w:hideMark/>
              </w:tcPr>
            </w:tcPrChange>
          </w:tcPr>
          <w:p w14:paraId="59D94CA5" w14:textId="61725720" w:rsidR="004E73D0" w:rsidRPr="00441CD0" w:rsidRDefault="004E73D0" w:rsidP="00314630">
            <w:pPr>
              <w:pStyle w:val="TAC"/>
              <w:rPr>
                <w:lang w:val="fr-FR"/>
              </w:rPr>
            </w:pPr>
            <w:r w:rsidRPr="00441CD0">
              <w:rPr>
                <w:lang w:val="sv-SE"/>
              </w:rPr>
              <w:t>Additional Monitoring Time</w:t>
            </w:r>
            <w:r w:rsidRPr="00441CD0">
              <w:rPr>
                <w:lang w:val="fr-FR"/>
              </w:rPr>
              <w:t xml:space="preserve"> = 147 (decimal)</w:t>
            </w:r>
          </w:p>
        </w:tc>
      </w:tr>
      <w:tr w:rsidR="004E73D0" w:rsidRPr="00441CD0" w14:paraId="1563A968" w14:textId="77777777" w:rsidTr="004E73D0">
        <w:trPr>
          <w:jc w:val="center"/>
          <w:trPrChange w:id="280" w:author="Bruno Landais" w:date="2022-06-24T15:29: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281" w:author="Bruno Landais" w:date="2022-06-24T15:29:00Z">
              <w:tcPr>
                <w:tcW w:w="1560"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3C528FAD" w14:textId="77777777" w:rsidR="004E73D0" w:rsidRPr="00441CD0" w:rsidRDefault="004E73D0" w:rsidP="00314630">
            <w:pPr>
              <w:pStyle w:val="TAL"/>
              <w:rPr>
                <w:lang w:val="sv-SE"/>
              </w:rPr>
            </w:pPr>
            <w:r w:rsidRPr="00441CD0">
              <w:rPr>
                <w:lang w:val="sv-SE"/>
              </w:rPr>
              <w:t>Octets 3 and 4</w:t>
            </w:r>
          </w:p>
        </w:tc>
        <w:tc>
          <w:tcPr>
            <w:tcW w:w="336" w:type="dxa"/>
            <w:tcBorders>
              <w:top w:val="single" w:sz="4" w:space="0" w:color="auto"/>
              <w:left w:val="single" w:sz="4" w:space="0" w:color="auto"/>
              <w:bottom w:val="single" w:sz="4" w:space="0" w:color="auto"/>
              <w:right w:val="nil"/>
            </w:tcBorders>
            <w:shd w:val="clear" w:color="auto" w:fill="D9D9D9"/>
            <w:tcPrChange w:id="282" w:author="Bruno Landais" w:date="2022-06-24T15:29:00Z">
              <w:tcPr>
                <w:tcW w:w="336" w:type="dxa"/>
                <w:tcBorders>
                  <w:top w:val="single" w:sz="4" w:space="0" w:color="auto"/>
                  <w:left w:val="single" w:sz="4" w:space="0" w:color="auto"/>
                  <w:bottom w:val="single" w:sz="4" w:space="0" w:color="auto"/>
                  <w:right w:val="nil"/>
                </w:tcBorders>
                <w:shd w:val="clear" w:color="auto" w:fill="D9D9D9"/>
              </w:tcPr>
            </w:tcPrChange>
          </w:tcPr>
          <w:p w14:paraId="465EBC50" w14:textId="77777777" w:rsidR="004E73D0" w:rsidRPr="00441CD0" w:rsidRDefault="004E73D0" w:rsidP="00314630">
            <w:pPr>
              <w:pStyle w:val="TAH"/>
              <w:rPr>
                <w:lang w:val="sv-SE"/>
              </w:rPr>
            </w:pPr>
          </w:p>
        </w:tc>
        <w:tc>
          <w:tcPr>
            <w:tcW w:w="370" w:type="dxa"/>
            <w:tcBorders>
              <w:top w:val="single" w:sz="4" w:space="0" w:color="auto"/>
              <w:left w:val="nil"/>
              <w:bottom w:val="single" w:sz="4" w:space="0" w:color="auto"/>
              <w:right w:val="nil"/>
            </w:tcBorders>
            <w:shd w:val="clear" w:color="auto" w:fill="D9D9D9"/>
            <w:tcPrChange w:id="283" w:author="Bruno Landais" w:date="2022-06-24T15:29:00Z">
              <w:tcPr>
                <w:tcW w:w="370" w:type="dxa"/>
                <w:tcBorders>
                  <w:top w:val="single" w:sz="4" w:space="0" w:color="auto"/>
                  <w:left w:val="nil"/>
                  <w:bottom w:val="single" w:sz="4" w:space="0" w:color="auto"/>
                  <w:right w:val="nil"/>
                </w:tcBorders>
                <w:shd w:val="clear" w:color="auto" w:fill="D9D9D9"/>
              </w:tcPr>
            </w:tcPrChange>
          </w:tcPr>
          <w:p w14:paraId="70762A95" w14:textId="77777777" w:rsidR="004E73D0" w:rsidRPr="00441CD0" w:rsidRDefault="004E73D0" w:rsidP="00314630">
            <w:pPr>
              <w:pStyle w:val="TAC"/>
              <w:rPr>
                <w:ins w:id="284" w:author="Bruno Landais" w:date="2022-06-24T15:29:00Z"/>
                <w:lang w:val="sv-SE"/>
              </w:rPr>
            </w:pPr>
          </w:p>
        </w:tc>
        <w:tc>
          <w:tcPr>
            <w:tcW w:w="7554" w:type="dxa"/>
            <w:gridSpan w:val="7"/>
            <w:tcBorders>
              <w:top w:val="single" w:sz="4" w:space="0" w:color="auto"/>
              <w:left w:val="nil"/>
              <w:bottom w:val="single" w:sz="4" w:space="0" w:color="auto"/>
              <w:right w:val="single" w:sz="4" w:space="0" w:color="auto"/>
            </w:tcBorders>
            <w:shd w:val="clear" w:color="auto" w:fill="D9D9D9"/>
            <w:hideMark/>
            <w:tcPrChange w:id="285" w:author="Bruno Landais" w:date="2022-06-24T15:29:00Z">
              <w:tcPr>
                <w:tcW w:w="7554" w:type="dxa"/>
                <w:gridSpan w:val="7"/>
                <w:tcBorders>
                  <w:top w:val="single" w:sz="4" w:space="0" w:color="auto"/>
                  <w:left w:val="nil"/>
                  <w:bottom w:val="single" w:sz="4" w:space="0" w:color="auto"/>
                  <w:right w:val="single" w:sz="4" w:space="0" w:color="auto"/>
                </w:tcBorders>
                <w:shd w:val="clear" w:color="auto" w:fill="D9D9D9"/>
                <w:hideMark/>
              </w:tcPr>
            </w:tcPrChange>
          </w:tcPr>
          <w:p w14:paraId="3B6B1078" w14:textId="26DC675D" w:rsidR="004E73D0" w:rsidRPr="00441CD0" w:rsidRDefault="004E73D0" w:rsidP="00314630">
            <w:pPr>
              <w:pStyle w:val="TAC"/>
              <w:rPr>
                <w:lang w:val="sv-SE"/>
              </w:rPr>
            </w:pPr>
            <w:r w:rsidRPr="00441CD0">
              <w:rPr>
                <w:lang w:val="sv-SE"/>
              </w:rPr>
              <w:t>Length = n</w:t>
            </w:r>
          </w:p>
        </w:tc>
      </w:tr>
      <w:tr w:rsidR="004E73D0" w:rsidRPr="00441CD0" w14:paraId="1AEF2846" w14:textId="77777777" w:rsidTr="004E73D0">
        <w:trPr>
          <w:jc w:val="center"/>
          <w:trPrChange w:id="286" w:author="Bruno Landais" w:date="2022-06-24T15:29:00Z">
            <w:trPr>
              <w:jc w:val="center"/>
            </w:trPr>
          </w:trPrChange>
        </w:trPr>
        <w:tc>
          <w:tcPr>
            <w:tcW w:w="1560" w:type="dxa"/>
            <w:vMerge w:val="restart"/>
            <w:tcBorders>
              <w:top w:val="single" w:sz="4" w:space="0" w:color="auto"/>
              <w:left w:val="single" w:sz="4" w:space="0" w:color="auto"/>
              <w:bottom w:val="single" w:sz="4" w:space="0" w:color="auto"/>
              <w:right w:val="single" w:sz="4" w:space="0" w:color="auto"/>
            </w:tcBorders>
            <w:hideMark/>
            <w:tcPrChange w:id="287" w:author="Bruno Landais" w:date="2022-06-24T15:29:00Z">
              <w:tcPr>
                <w:tcW w:w="1560" w:type="dxa"/>
                <w:vMerge w:val="restart"/>
                <w:tcBorders>
                  <w:top w:val="single" w:sz="4" w:space="0" w:color="auto"/>
                  <w:left w:val="single" w:sz="4" w:space="0" w:color="auto"/>
                  <w:bottom w:val="single" w:sz="4" w:space="0" w:color="auto"/>
                  <w:right w:val="single" w:sz="4" w:space="0" w:color="auto"/>
                </w:tcBorders>
                <w:hideMark/>
              </w:tcPr>
            </w:tcPrChange>
          </w:tcPr>
          <w:p w14:paraId="2B66BE25" w14:textId="77777777" w:rsidR="004E73D0" w:rsidRPr="00441CD0" w:rsidRDefault="004E73D0" w:rsidP="00314630">
            <w:pPr>
              <w:pStyle w:val="TAH"/>
              <w:rPr>
                <w:lang w:val="sv-SE"/>
              </w:rPr>
            </w:pPr>
            <w:r w:rsidRPr="00441CD0">
              <w:rPr>
                <w:lang w:val="sv-SE"/>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Change w:id="288" w:author="Bruno Landais" w:date="2022-06-24T15:29:00Z">
              <w:tcPr>
                <w:tcW w:w="336" w:type="dxa"/>
                <w:vMerge w:val="restart"/>
                <w:tcBorders>
                  <w:top w:val="single" w:sz="4" w:space="0" w:color="auto"/>
                  <w:left w:val="single" w:sz="4" w:space="0" w:color="auto"/>
                  <w:bottom w:val="single" w:sz="4" w:space="0" w:color="auto"/>
                  <w:right w:val="single" w:sz="4" w:space="0" w:color="auto"/>
                </w:tcBorders>
                <w:hideMark/>
              </w:tcPr>
            </w:tcPrChange>
          </w:tcPr>
          <w:p w14:paraId="1F99503C" w14:textId="77777777" w:rsidR="004E73D0" w:rsidRPr="00441CD0" w:rsidRDefault="004E73D0" w:rsidP="00314630">
            <w:pPr>
              <w:pStyle w:val="TAH"/>
              <w:rPr>
                <w:lang w:val="sv-SE"/>
              </w:rPr>
            </w:pPr>
            <w:r w:rsidRPr="00441CD0">
              <w:rPr>
                <w:lang w:val="sv-SE"/>
              </w:rPr>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Change w:id="289" w:author="Bruno Landais" w:date="2022-06-24T15:29:00Z">
              <w:tcPr>
                <w:tcW w:w="4670"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57A7C983" w14:textId="77777777" w:rsidR="004E73D0" w:rsidRPr="00441CD0" w:rsidRDefault="004E73D0" w:rsidP="00314630">
            <w:pPr>
              <w:pStyle w:val="TAH"/>
              <w:rPr>
                <w:lang w:val="sv-SE"/>
              </w:rPr>
            </w:pPr>
            <w:r w:rsidRPr="00441CD0">
              <w:rPr>
                <w:lang w:val="sv-SE"/>
              </w:rPr>
              <w:t>Condition / Comment</w:t>
            </w:r>
          </w:p>
        </w:tc>
        <w:tc>
          <w:tcPr>
            <w:tcW w:w="370" w:type="dxa"/>
            <w:tcBorders>
              <w:top w:val="single" w:sz="4" w:space="0" w:color="auto"/>
              <w:left w:val="single" w:sz="4" w:space="0" w:color="auto"/>
              <w:bottom w:val="single" w:sz="4" w:space="0" w:color="auto"/>
              <w:right w:val="single" w:sz="4" w:space="0" w:color="auto"/>
            </w:tcBorders>
            <w:tcPrChange w:id="290"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6BD0F83E" w14:textId="77777777" w:rsidR="004E73D0" w:rsidRPr="00441CD0" w:rsidRDefault="004E73D0" w:rsidP="00314630">
            <w:pPr>
              <w:pStyle w:val="TAH"/>
              <w:rPr>
                <w:ins w:id="291" w:author="Bruno Landais" w:date="2022-06-24T15:29:00Z"/>
                <w:lang w:val="sv-SE"/>
              </w:rPr>
            </w:pPr>
          </w:p>
        </w:tc>
        <w:tc>
          <w:tcPr>
            <w:tcW w:w="1480" w:type="dxa"/>
            <w:gridSpan w:val="4"/>
            <w:tcBorders>
              <w:top w:val="single" w:sz="4" w:space="0" w:color="auto"/>
              <w:left w:val="single" w:sz="4" w:space="0" w:color="auto"/>
              <w:bottom w:val="single" w:sz="4" w:space="0" w:color="auto"/>
              <w:right w:val="single" w:sz="4" w:space="0" w:color="auto"/>
            </w:tcBorders>
            <w:hideMark/>
            <w:tcPrChange w:id="292" w:author="Bruno Landais" w:date="2022-06-24T15:29:00Z">
              <w:tcPr>
                <w:tcW w:w="1480" w:type="dxa"/>
                <w:gridSpan w:val="4"/>
                <w:tcBorders>
                  <w:top w:val="single" w:sz="4" w:space="0" w:color="auto"/>
                  <w:left w:val="single" w:sz="4" w:space="0" w:color="auto"/>
                  <w:bottom w:val="single" w:sz="4" w:space="0" w:color="auto"/>
                  <w:right w:val="single" w:sz="4" w:space="0" w:color="auto"/>
                </w:tcBorders>
                <w:hideMark/>
              </w:tcPr>
            </w:tcPrChange>
          </w:tcPr>
          <w:p w14:paraId="5AEA9DE0" w14:textId="0787478F" w:rsidR="004E73D0" w:rsidRPr="00441CD0" w:rsidRDefault="004E73D0" w:rsidP="00314630">
            <w:pPr>
              <w:pStyle w:val="TAH"/>
              <w:rPr>
                <w:lang w:val="sv-SE"/>
              </w:rPr>
            </w:pPr>
            <w:r w:rsidRPr="00441CD0">
              <w:rPr>
                <w:lang w:val="sv-SE"/>
              </w:rPr>
              <w:t>Appl.</w:t>
            </w:r>
          </w:p>
        </w:tc>
        <w:tc>
          <w:tcPr>
            <w:tcW w:w="1404" w:type="dxa"/>
            <w:vMerge w:val="restart"/>
            <w:tcBorders>
              <w:top w:val="single" w:sz="4" w:space="0" w:color="auto"/>
              <w:left w:val="single" w:sz="4" w:space="0" w:color="auto"/>
              <w:bottom w:val="single" w:sz="4" w:space="0" w:color="auto"/>
              <w:right w:val="single" w:sz="4" w:space="0" w:color="auto"/>
            </w:tcBorders>
            <w:hideMark/>
            <w:tcPrChange w:id="293" w:author="Bruno Landais" w:date="2022-06-24T15:29:00Z">
              <w:tcPr>
                <w:tcW w:w="1404" w:type="dxa"/>
                <w:vMerge w:val="restart"/>
                <w:tcBorders>
                  <w:top w:val="single" w:sz="4" w:space="0" w:color="auto"/>
                  <w:left w:val="single" w:sz="4" w:space="0" w:color="auto"/>
                  <w:bottom w:val="single" w:sz="4" w:space="0" w:color="auto"/>
                  <w:right w:val="single" w:sz="4" w:space="0" w:color="auto"/>
                </w:tcBorders>
                <w:hideMark/>
              </w:tcPr>
            </w:tcPrChange>
          </w:tcPr>
          <w:p w14:paraId="75B77ACE" w14:textId="77777777" w:rsidR="004E73D0" w:rsidRPr="00441CD0" w:rsidRDefault="004E73D0" w:rsidP="00314630">
            <w:pPr>
              <w:pStyle w:val="TAH"/>
              <w:rPr>
                <w:lang w:val="sv-SE"/>
              </w:rPr>
            </w:pPr>
            <w:r w:rsidRPr="00441CD0">
              <w:rPr>
                <w:lang w:val="sv-SE"/>
              </w:rPr>
              <w:t>IE Type</w:t>
            </w:r>
          </w:p>
        </w:tc>
      </w:tr>
      <w:tr w:rsidR="004E73D0" w:rsidRPr="00441CD0" w14:paraId="168DF903" w14:textId="77777777" w:rsidTr="004E73D0">
        <w:trPr>
          <w:jc w:val="center"/>
          <w:trPrChange w:id="294" w:author="Bruno Landais" w:date="2022-06-24T15:29:00Z">
            <w:trPr>
              <w:jc w:val="center"/>
            </w:trPr>
          </w:trPrChange>
        </w:trPr>
        <w:tc>
          <w:tcPr>
            <w:tcW w:w="1560" w:type="dxa"/>
            <w:vMerge/>
            <w:tcBorders>
              <w:top w:val="single" w:sz="4" w:space="0" w:color="auto"/>
              <w:left w:val="single" w:sz="4" w:space="0" w:color="auto"/>
              <w:bottom w:val="single" w:sz="4" w:space="0" w:color="auto"/>
              <w:right w:val="single" w:sz="4" w:space="0" w:color="auto"/>
            </w:tcBorders>
            <w:vAlign w:val="center"/>
            <w:hideMark/>
            <w:tcPrChange w:id="295" w:author="Bruno Landais" w:date="2022-06-24T15:29:00Z">
              <w:tcPr>
                <w:tcW w:w="1560" w:type="dxa"/>
                <w:vMerge/>
                <w:tcBorders>
                  <w:top w:val="single" w:sz="4" w:space="0" w:color="auto"/>
                  <w:left w:val="single" w:sz="4" w:space="0" w:color="auto"/>
                  <w:bottom w:val="single" w:sz="4" w:space="0" w:color="auto"/>
                  <w:right w:val="single" w:sz="4" w:space="0" w:color="auto"/>
                </w:tcBorders>
                <w:vAlign w:val="center"/>
                <w:hideMark/>
              </w:tcPr>
            </w:tcPrChange>
          </w:tcPr>
          <w:p w14:paraId="63E8CD95" w14:textId="77777777" w:rsidR="004E73D0" w:rsidRPr="00441CD0" w:rsidRDefault="004E73D0" w:rsidP="004E73D0">
            <w:pPr>
              <w:spacing w:after="0"/>
              <w:rPr>
                <w:rFonts w:ascii="Arial" w:hAnsi="Arial"/>
                <w:b/>
                <w:sz w:val="18"/>
                <w:lang w:val="sv-SE"/>
              </w:rPr>
            </w:pPr>
            <w:bookmarkStart w:id="296" w:name="_PERM_MCCTEMPBM_CRPT05020408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Change w:id="297" w:author="Bruno Landais" w:date="2022-06-24T15:29:00Z">
              <w:tcPr>
                <w:tcW w:w="336" w:type="dxa"/>
                <w:vMerge/>
                <w:tcBorders>
                  <w:top w:val="single" w:sz="4" w:space="0" w:color="auto"/>
                  <w:left w:val="single" w:sz="4" w:space="0" w:color="auto"/>
                  <w:bottom w:val="single" w:sz="4" w:space="0" w:color="auto"/>
                  <w:right w:val="single" w:sz="4" w:space="0" w:color="auto"/>
                </w:tcBorders>
                <w:vAlign w:val="center"/>
                <w:hideMark/>
              </w:tcPr>
            </w:tcPrChange>
          </w:tcPr>
          <w:p w14:paraId="7523CA42" w14:textId="77777777" w:rsidR="004E73D0" w:rsidRPr="00441CD0" w:rsidRDefault="004E73D0" w:rsidP="004E73D0">
            <w:pPr>
              <w:spacing w:after="0"/>
              <w:rPr>
                <w:rFonts w:ascii="Arial" w:hAnsi="Arial"/>
                <w:b/>
                <w:sz w:val="18"/>
                <w:lang w:val="sv-S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Change w:id="298" w:author="Bruno Landais" w:date="2022-06-24T15:29:00Z">
              <w:tcPr>
                <w:tcW w:w="7554"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9132CDA" w14:textId="77777777" w:rsidR="004E73D0" w:rsidRPr="00441CD0" w:rsidRDefault="004E73D0" w:rsidP="004E73D0">
            <w:pPr>
              <w:spacing w:after="0"/>
              <w:rPr>
                <w:rFonts w:ascii="Arial" w:hAnsi="Arial"/>
                <w:b/>
                <w:sz w:val="18"/>
                <w:lang w:val="sv-SE"/>
              </w:rPr>
            </w:pPr>
          </w:p>
        </w:tc>
        <w:tc>
          <w:tcPr>
            <w:tcW w:w="370" w:type="dxa"/>
            <w:tcBorders>
              <w:top w:val="single" w:sz="4" w:space="0" w:color="auto"/>
              <w:left w:val="single" w:sz="4" w:space="0" w:color="auto"/>
              <w:bottom w:val="single" w:sz="4" w:space="0" w:color="auto"/>
              <w:right w:val="single" w:sz="4" w:space="0" w:color="auto"/>
            </w:tcBorders>
            <w:hideMark/>
            <w:tcPrChange w:id="299"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6FAC902B" w14:textId="77777777" w:rsidR="004E73D0" w:rsidRPr="00441CD0" w:rsidRDefault="004E73D0" w:rsidP="004E73D0">
            <w:pPr>
              <w:pStyle w:val="TAH"/>
              <w:rPr>
                <w:lang w:val="sv-SE"/>
              </w:rPr>
            </w:pPr>
            <w:r w:rsidRPr="00441CD0">
              <w:rPr>
                <w:lang w:val="sv-SE"/>
              </w:rPr>
              <w:t>Sxa</w:t>
            </w:r>
          </w:p>
        </w:tc>
        <w:tc>
          <w:tcPr>
            <w:tcW w:w="370" w:type="dxa"/>
            <w:tcBorders>
              <w:top w:val="single" w:sz="4" w:space="0" w:color="auto"/>
              <w:left w:val="single" w:sz="4" w:space="0" w:color="auto"/>
              <w:bottom w:val="single" w:sz="4" w:space="0" w:color="auto"/>
              <w:right w:val="single" w:sz="4" w:space="0" w:color="auto"/>
            </w:tcBorders>
            <w:hideMark/>
            <w:tcPrChange w:id="300"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4A23ADE4" w14:textId="77777777" w:rsidR="004E73D0" w:rsidRPr="00441CD0" w:rsidRDefault="004E73D0" w:rsidP="004E73D0">
            <w:pPr>
              <w:pStyle w:val="TAH"/>
              <w:rPr>
                <w:lang w:val="sv-SE"/>
              </w:rPr>
            </w:pPr>
            <w:r w:rsidRPr="00441CD0">
              <w:rPr>
                <w:lang w:val="sv-SE"/>
              </w:rPr>
              <w:t>Sxb</w:t>
            </w:r>
          </w:p>
        </w:tc>
        <w:tc>
          <w:tcPr>
            <w:tcW w:w="370" w:type="dxa"/>
            <w:tcBorders>
              <w:top w:val="single" w:sz="4" w:space="0" w:color="auto"/>
              <w:left w:val="single" w:sz="4" w:space="0" w:color="auto"/>
              <w:bottom w:val="single" w:sz="4" w:space="0" w:color="auto"/>
              <w:right w:val="single" w:sz="4" w:space="0" w:color="auto"/>
            </w:tcBorders>
            <w:hideMark/>
            <w:tcPrChange w:id="301"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55D2EFCC" w14:textId="77777777" w:rsidR="004E73D0" w:rsidRPr="00441CD0" w:rsidRDefault="004E73D0" w:rsidP="004E73D0">
            <w:pPr>
              <w:pStyle w:val="TAH"/>
              <w:rPr>
                <w:lang w:val="sv-SE"/>
              </w:rPr>
            </w:pPr>
            <w:r w:rsidRPr="00441CD0">
              <w:rPr>
                <w:lang w:val="sv-SE"/>
              </w:rPr>
              <w:t>Sxc</w:t>
            </w:r>
          </w:p>
        </w:tc>
        <w:tc>
          <w:tcPr>
            <w:tcW w:w="370" w:type="dxa"/>
            <w:tcBorders>
              <w:top w:val="single" w:sz="4" w:space="0" w:color="auto"/>
              <w:left w:val="single" w:sz="4" w:space="0" w:color="auto"/>
              <w:bottom w:val="single" w:sz="4" w:space="0" w:color="auto"/>
              <w:right w:val="single" w:sz="4" w:space="0" w:color="auto"/>
            </w:tcBorders>
            <w:tcPrChange w:id="302"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22537F9F" w14:textId="697A2063" w:rsidR="004E73D0" w:rsidRPr="00441CD0" w:rsidRDefault="004E73D0" w:rsidP="004E73D0">
            <w:pPr>
              <w:pStyle w:val="TAH"/>
              <w:rPr>
                <w:ins w:id="303" w:author="Bruno Landais" w:date="2022-06-24T15:29:00Z"/>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Change w:id="304"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18465B80" w14:textId="69304C40" w:rsidR="004E73D0" w:rsidRPr="00441CD0" w:rsidRDefault="004E73D0" w:rsidP="004E73D0">
            <w:pPr>
              <w:pStyle w:val="TAH"/>
              <w:rPr>
                <w:lang w:val="sv-SE"/>
              </w:rPr>
            </w:pPr>
            <w:ins w:id="305" w:author="Bruno Landais" w:date="2022-06-24T15:29:00Z">
              <w:r w:rsidRPr="00441CD0">
                <w:rPr>
                  <w:lang w:val="de-DE"/>
                </w:rPr>
                <w:t>N4</w:t>
              </w:r>
              <w:r>
                <w:rPr>
                  <w:lang w:val="de-DE"/>
                </w:rPr>
                <w:t>mb</w:t>
              </w:r>
            </w:ins>
          </w:p>
        </w:tc>
        <w:tc>
          <w:tcPr>
            <w:tcW w:w="1404" w:type="dxa"/>
            <w:vMerge/>
            <w:tcBorders>
              <w:top w:val="single" w:sz="4" w:space="0" w:color="auto"/>
              <w:left w:val="single" w:sz="4" w:space="0" w:color="auto"/>
              <w:bottom w:val="single" w:sz="4" w:space="0" w:color="auto"/>
              <w:right w:val="single" w:sz="4" w:space="0" w:color="auto"/>
            </w:tcBorders>
            <w:vAlign w:val="center"/>
            <w:hideMark/>
            <w:tcPrChange w:id="306" w:author="Bruno Landais" w:date="2022-06-24T15:29:00Z">
              <w:tcPr>
                <w:tcW w:w="1404" w:type="dxa"/>
                <w:vMerge/>
                <w:tcBorders>
                  <w:top w:val="single" w:sz="4" w:space="0" w:color="auto"/>
                  <w:left w:val="single" w:sz="4" w:space="0" w:color="auto"/>
                  <w:bottom w:val="single" w:sz="4" w:space="0" w:color="auto"/>
                  <w:right w:val="single" w:sz="4" w:space="0" w:color="auto"/>
                </w:tcBorders>
                <w:vAlign w:val="center"/>
                <w:hideMark/>
              </w:tcPr>
            </w:tcPrChange>
          </w:tcPr>
          <w:p w14:paraId="5E30F0AD" w14:textId="77777777" w:rsidR="004E73D0" w:rsidRPr="00441CD0" w:rsidRDefault="004E73D0" w:rsidP="004E73D0">
            <w:pPr>
              <w:spacing w:after="0"/>
              <w:rPr>
                <w:rFonts w:ascii="Arial" w:hAnsi="Arial"/>
                <w:b/>
                <w:sz w:val="18"/>
                <w:lang w:val="sv-SE"/>
              </w:rPr>
            </w:pPr>
            <w:bookmarkStart w:id="307" w:name="_PERM_MCCTEMPBM_CRPT05020409___7"/>
            <w:bookmarkEnd w:id="307"/>
          </w:p>
        </w:tc>
      </w:tr>
      <w:bookmarkEnd w:id="296"/>
      <w:tr w:rsidR="004E73D0" w:rsidRPr="00441CD0" w14:paraId="21160B5A" w14:textId="77777777" w:rsidTr="004E73D0">
        <w:trPr>
          <w:jc w:val="center"/>
          <w:trPrChange w:id="308" w:author="Bruno Landais" w:date="2022-06-24T15:29:00Z">
            <w:trPr>
              <w:jc w:val="center"/>
            </w:trPr>
          </w:trPrChange>
        </w:trPr>
        <w:tc>
          <w:tcPr>
            <w:tcW w:w="1560" w:type="dxa"/>
            <w:tcBorders>
              <w:top w:val="single" w:sz="4" w:space="0" w:color="auto"/>
              <w:left w:val="single" w:sz="4" w:space="0" w:color="auto"/>
              <w:bottom w:val="single" w:sz="4" w:space="0" w:color="auto"/>
              <w:right w:val="single" w:sz="4" w:space="0" w:color="auto"/>
            </w:tcBorders>
            <w:hideMark/>
            <w:tcPrChange w:id="309" w:author="Bruno Landais" w:date="2022-06-24T15:29:00Z">
              <w:tcPr>
                <w:tcW w:w="1560" w:type="dxa"/>
                <w:tcBorders>
                  <w:top w:val="single" w:sz="4" w:space="0" w:color="auto"/>
                  <w:left w:val="single" w:sz="4" w:space="0" w:color="auto"/>
                  <w:bottom w:val="single" w:sz="4" w:space="0" w:color="auto"/>
                  <w:right w:val="single" w:sz="4" w:space="0" w:color="auto"/>
                </w:tcBorders>
                <w:hideMark/>
              </w:tcPr>
            </w:tcPrChange>
          </w:tcPr>
          <w:p w14:paraId="5F96AB99" w14:textId="77777777" w:rsidR="004E73D0" w:rsidRPr="00441CD0" w:rsidRDefault="004E73D0" w:rsidP="004E73D0">
            <w:pPr>
              <w:pStyle w:val="TAL"/>
              <w:rPr>
                <w:lang w:val="sv-SE"/>
              </w:rPr>
            </w:pPr>
            <w:r w:rsidRPr="00441CD0">
              <w:rPr>
                <w:lang w:val="sv-SE"/>
              </w:rPr>
              <w:t>Monitoring Time</w:t>
            </w:r>
          </w:p>
        </w:tc>
        <w:tc>
          <w:tcPr>
            <w:tcW w:w="336" w:type="dxa"/>
            <w:tcBorders>
              <w:top w:val="single" w:sz="4" w:space="0" w:color="auto"/>
              <w:left w:val="single" w:sz="4" w:space="0" w:color="auto"/>
              <w:bottom w:val="single" w:sz="4" w:space="0" w:color="auto"/>
              <w:right w:val="single" w:sz="4" w:space="0" w:color="auto"/>
            </w:tcBorders>
            <w:hideMark/>
            <w:tcPrChange w:id="310" w:author="Bruno Landais" w:date="2022-06-24T15:29:00Z">
              <w:tcPr>
                <w:tcW w:w="336" w:type="dxa"/>
                <w:tcBorders>
                  <w:top w:val="single" w:sz="4" w:space="0" w:color="auto"/>
                  <w:left w:val="single" w:sz="4" w:space="0" w:color="auto"/>
                  <w:bottom w:val="single" w:sz="4" w:space="0" w:color="auto"/>
                  <w:right w:val="single" w:sz="4" w:space="0" w:color="auto"/>
                </w:tcBorders>
                <w:hideMark/>
              </w:tcPr>
            </w:tcPrChange>
          </w:tcPr>
          <w:p w14:paraId="3241FFAC" w14:textId="77777777" w:rsidR="004E73D0" w:rsidRPr="00441CD0" w:rsidRDefault="004E73D0" w:rsidP="004E73D0">
            <w:pPr>
              <w:pStyle w:val="TAC"/>
              <w:rPr>
                <w:lang w:val="sv-SE"/>
              </w:rPr>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Change w:id="311" w:author="Bruno Landais" w:date="2022-06-24T15:29: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28FA4353" w14:textId="77777777" w:rsidR="004E73D0" w:rsidRPr="00441CD0" w:rsidRDefault="004E73D0" w:rsidP="004E73D0">
            <w:pPr>
              <w:pStyle w:val="TAL"/>
              <w:rPr>
                <w:lang w:val="sv-SE"/>
              </w:rPr>
            </w:pPr>
            <w:r w:rsidRPr="00441CD0">
              <w:rPr>
                <w:lang w:val="sv-SE"/>
              </w:rPr>
              <w:t xml:space="preserve">This IE shall be present and contain the time at which the UP function shall re-apply the volume or time threshold/quota. </w:t>
            </w:r>
          </w:p>
        </w:tc>
        <w:tc>
          <w:tcPr>
            <w:tcW w:w="370" w:type="dxa"/>
            <w:tcBorders>
              <w:top w:val="single" w:sz="4" w:space="0" w:color="auto"/>
              <w:left w:val="single" w:sz="4" w:space="0" w:color="auto"/>
              <w:bottom w:val="single" w:sz="4" w:space="0" w:color="auto"/>
              <w:right w:val="single" w:sz="4" w:space="0" w:color="auto"/>
            </w:tcBorders>
            <w:hideMark/>
            <w:tcPrChange w:id="312"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23F598D4"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313"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1FF4B00B" w14:textId="77777777" w:rsidR="004E73D0" w:rsidRPr="00441CD0" w:rsidRDefault="004E73D0" w:rsidP="004E73D0">
            <w:pPr>
              <w:pStyle w:val="TAC"/>
              <w:rPr>
                <w:lang w:val="de-D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Change w:id="314"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0912643A"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15"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4AD7177E" w14:textId="0D39787E" w:rsidR="004E73D0" w:rsidRPr="00441CD0" w:rsidRDefault="004E73D0" w:rsidP="004E73D0">
            <w:pPr>
              <w:pStyle w:val="TAC"/>
              <w:rPr>
                <w:ins w:id="316" w:author="Bruno Landais" w:date="2022-06-24T15:2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17"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219BAA76" w14:textId="3BAE69E3" w:rsidR="004E73D0" w:rsidRPr="00441CD0" w:rsidRDefault="004E73D0" w:rsidP="004E73D0">
            <w:pPr>
              <w:pStyle w:val="TAC"/>
              <w:rPr>
                <w:lang w:val="de-DE"/>
              </w:rPr>
            </w:pPr>
            <w:ins w:id="318" w:author="Bruno Landais" w:date="2022-06-24T15:29:00Z">
              <w:r>
                <w:rPr>
                  <w:lang w:val="de-DE"/>
                </w:rPr>
                <w:t>-</w:t>
              </w:r>
            </w:ins>
          </w:p>
        </w:tc>
        <w:tc>
          <w:tcPr>
            <w:tcW w:w="1404" w:type="dxa"/>
            <w:tcBorders>
              <w:top w:val="single" w:sz="4" w:space="0" w:color="auto"/>
              <w:left w:val="single" w:sz="4" w:space="0" w:color="auto"/>
              <w:bottom w:val="single" w:sz="4" w:space="0" w:color="auto"/>
              <w:right w:val="single" w:sz="4" w:space="0" w:color="auto"/>
            </w:tcBorders>
            <w:hideMark/>
            <w:tcPrChange w:id="319" w:author="Bruno Landais" w:date="2022-06-24T15:29:00Z">
              <w:tcPr>
                <w:tcW w:w="1404" w:type="dxa"/>
                <w:tcBorders>
                  <w:top w:val="single" w:sz="4" w:space="0" w:color="auto"/>
                  <w:left w:val="single" w:sz="4" w:space="0" w:color="auto"/>
                  <w:bottom w:val="single" w:sz="4" w:space="0" w:color="auto"/>
                  <w:right w:val="single" w:sz="4" w:space="0" w:color="auto"/>
                </w:tcBorders>
                <w:hideMark/>
              </w:tcPr>
            </w:tcPrChange>
          </w:tcPr>
          <w:p w14:paraId="6BE73CD8" w14:textId="77777777" w:rsidR="004E73D0" w:rsidRPr="00441CD0" w:rsidRDefault="004E73D0" w:rsidP="004E73D0">
            <w:pPr>
              <w:pStyle w:val="TAC"/>
              <w:rPr>
                <w:lang w:val="sv-SE"/>
              </w:rPr>
            </w:pPr>
            <w:r w:rsidRPr="00441CD0">
              <w:rPr>
                <w:lang w:val="sv-SE"/>
              </w:rPr>
              <w:t>Monitoring Time</w:t>
            </w:r>
          </w:p>
        </w:tc>
      </w:tr>
      <w:tr w:rsidR="004E73D0" w:rsidRPr="00441CD0" w14:paraId="53A6F12E" w14:textId="77777777" w:rsidTr="004E73D0">
        <w:trPr>
          <w:jc w:val="center"/>
          <w:trPrChange w:id="320" w:author="Bruno Landais" w:date="2022-06-24T15:29:00Z">
            <w:trPr>
              <w:jc w:val="center"/>
            </w:trPr>
          </w:trPrChange>
        </w:trPr>
        <w:tc>
          <w:tcPr>
            <w:tcW w:w="1560" w:type="dxa"/>
            <w:tcBorders>
              <w:top w:val="single" w:sz="4" w:space="0" w:color="auto"/>
              <w:left w:val="single" w:sz="4" w:space="0" w:color="auto"/>
              <w:bottom w:val="single" w:sz="4" w:space="0" w:color="auto"/>
              <w:right w:val="single" w:sz="4" w:space="0" w:color="auto"/>
            </w:tcBorders>
            <w:hideMark/>
            <w:tcPrChange w:id="321" w:author="Bruno Landais" w:date="2022-06-24T15:29:00Z">
              <w:tcPr>
                <w:tcW w:w="1560" w:type="dxa"/>
                <w:tcBorders>
                  <w:top w:val="single" w:sz="4" w:space="0" w:color="auto"/>
                  <w:left w:val="single" w:sz="4" w:space="0" w:color="auto"/>
                  <w:bottom w:val="single" w:sz="4" w:space="0" w:color="auto"/>
                  <w:right w:val="single" w:sz="4" w:space="0" w:color="auto"/>
                </w:tcBorders>
                <w:hideMark/>
              </w:tcPr>
            </w:tcPrChange>
          </w:tcPr>
          <w:p w14:paraId="65BE504A" w14:textId="77777777" w:rsidR="004E73D0" w:rsidRPr="00441CD0" w:rsidRDefault="004E73D0" w:rsidP="004E73D0">
            <w:pPr>
              <w:pStyle w:val="TAL"/>
              <w:rPr>
                <w:lang w:val="sv-SE"/>
              </w:rPr>
            </w:pPr>
            <w:r w:rsidRPr="00441CD0">
              <w:rPr>
                <w:lang w:val="sv-SE"/>
              </w:rPr>
              <w:t>Subsequent Volume Threshold</w:t>
            </w:r>
          </w:p>
        </w:tc>
        <w:tc>
          <w:tcPr>
            <w:tcW w:w="336" w:type="dxa"/>
            <w:tcBorders>
              <w:top w:val="single" w:sz="4" w:space="0" w:color="auto"/>
              <w:left w:val="single" w:sz="4" w:space="0" w:color="auto"/>
              <w:bottom w:val="single" w:sz="4" w:space="0" w:color="auto"/>
              <w:right w:val="single" w:sz="4" w:space="0" w:color="auto"/>
            </w:tcBorders>
            <w:hideMark/>
            <w:tcPrChange w:id="322" w:author="Bruno Landais" w:date="2022-06-24T15:29:00Z">
              <w:tcPr>
                <w:tcW w:w="336" w:type="dxa"/>
                <w:tcBorders>
                  <w:top w:val="single" w:sz="4" w:space="0" w:color="auto"/>
                  <w:left w:val="single" w:sz="4" w:space="0" w:color="auto"/>
                  <w:bottom w:val="single" w:sz="4" w:space="0" w:color="auto"/>
                  <w:right w:val="single" w:sz="4" w:space="0" w:color="auto"/>
                </w:tcBorders>
                <w:hideMark/>
              </w:tcPr>
            </w:tcPrChange>
          </w:tcPr>
          <w:p w14:paraId="511B037E" w14:textId="77777777" w:rsidR="004E73D0" w:rsidRPr="00441CD0" w:rsidRDefault="004E73D0" w:rsidP="004E73D0">
            <w:pPr>
              <w:pStyle w:val="TAC"/>
              <w:rPr>
                <w:lang w:val="de-DE"/>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Change w:id="323" w:author="Bruno Landais" w:date="2022-06-24T15:29: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1461E619" w14:textId="77777777" w:rsidR="004E73D0" w:rsidRPr="00441CD0" w:rsidRDefault="004E73D0" w:rsidP="004E73D0">
            <w:pPr>
              <w:pStyle w:val="TAL"/>
              <w:rPr>
                <w:lang w:val="sv-SE"/>
              </w:rPr>
            </w:pPr>
            <w:r w:rsidRPr="00441CD0">
              <w:rPr>
                <w:lang w:val="sv-SE"/>
              </w:rPr>
              <w:t>This IE may be present if the Monitoring Time IE is present and volume-based measurement is used.</w:t>
            </w:r>
          </w:p>
          <w:p w14:paraId="0AC50116" w14:textId="77777777" w:rsidR="004E73D0" w:rsidRPr="00441CD0" w:rsidRDefault="004E73D0" w:rsidP="004E73D0">
            <w:pPr>
              <w:pStyle w:val="TAL"/>
              <w:rPr>
                <w:lang w:val="sv-SE"/>
              </w:rPr>
            </w:pPr>
            <w:r w:rsidRPr="00441CD0">
              <w:rPr>
                <w:lang w:val="sv-SE"/>
              </w:rPr>
              <w:t>When present, it shall indicate the traffic volume value after which the UP function shall report network resources usage to the CP function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Change w:id="324"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42C75EB7"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325"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75897562" w14:textId="77777777" w:rsidR="004E73D0" w:rsidRPr="00441CD0" w:rsidRDefault="004E73D0" w:rsidP="004E73D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Change w:id="326"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356927D0"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27"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0C514AF0" w14:textId="70D03D48" w:rsidR="004E73D0" w:rsidRPr="00441CD0" w:rsidRDefault="004E73D0" w:rsidP="004E73D0">
            <w:pPr>
              <w:pStyle w:val="TAC"/>
              <w:rPr>
                <w:ins w:id="328" w:author="Bruno Landais" w:date="2022-06-24T15:2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29"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1E29301B" w14:textId="69E06B8A" w:rsidR="004E73D0" w:rsidRPr="00441CD0" w:rsidRDefault="004E73D0" w:rsidP="004E73D0">
            <w:pPr>
              <w:pStyle w:val="TAC"/>
              <w:rPr>
                <w:lang w:val="de-DE"/>
              </w:rPr>
            </w:pPr>
            <w:ins w:id="330" w:author="Bruno Landais" w:date="2022-06-24T15:29:00Z">
              <w:r>
                <w:rPr>
                  <w:lang w:val="de-DE"/>
                </w:rP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331" w:author="Bruno Landais" w:date="2022-06-24T15:29:00Z">
              <w:tcPr>
                <w:tcW w:w="1404" w:type="dxa"/>
                <w:tcBorders>
                  <w:top w:val="single" w:sz="4" w:space="0" w:color="auto"/>
                  <w:left w:val="single" w:sz="4" w:space="0" w:color="auto"/>
                  <w:bottom w:val="single" w:sz="4" w:space="0" w:color="auto"/>
                  <w:right w:val="single" w:sz="4" w:space="0" w:color="auto"/>
                </w:tcBorders>
                <w:vAlign w:val="center"/>
                <w:hideMark/>
              </w:tcPr>
            </w:tcPrChange>
          </w:tcPr>
          <w:p w14:paraId="2D27319C" w14:textId="77777777" w:rsidR="004E73D0" w:rsidRPr="00441CD0" w:rsidRDefault="004E73D0" w:rsidP="004E73D0">
            <w:pPr>
              <w:pStyle w:val="TAC"/>
              <w:rPr>
                <w:lang w:val="sv-SE"/>
              </w:rPr>
            </w:pPr>
            <w:r w:rsidRPr="00441CD0">
              <w:rPr>
                <w:lang w:val="sv-SE"/>
              </w:rPr>
              <w:t>Subsequent Volume Threshold</w:t>
            </w:r>
          </w:p>
        </w:tc>
      </w:tr>
      <w:tr w:rsidR="004E73D0" w:rsidRPr="00441CD0" w14:paraId="79AF5FA4" w14:textId="77777777" w:rsidTr="004E73D0">
        <w:trPr>
          <w:jc w:val="center"/>
          <w:trPrChange w:id="332" w:author="Bruno Landais" w:date="2022-06-24T15:29:00Z">
            <w:trPr>
              <w:jc w:val="center"/>
            </w:trPr>
          </w:trPrChange>
        </w:trPr>
        <w:tc>
          <w:tcPr>
            <w:tcW w:w="1560" w:type="dxa"/>
            <w:tcBorders>
              <w:top w:val="single" w:sz="4" w:space="0" w:color="auto"/>
              <w:left w:val="single" w:sz="4" w:space="0" w:color="auto"/>
              <w:bottom w:val="single" w:sz="4" w:space="0" w:color="auto"/>
              <w:right w:val="single" w:sz="4" w:space="0" w:color="auto"/>
            </w:tcBorders>
            <w:hideMark/>
            <w:tcPrChange w:id="333" w:author="Bruno Landais" w:date="2022-06-24T15:29:00Z">
              <w:tcPr>
                <w:tcW w:w="1560" w:type="dxa"/>
                <w:tcBorders>
                  <w:top w:val="single" w:sz="4" w:space="0" w:color="auto"/>
                  <w:left w:val="single" w:sz="4" w:space="0" w:color="auto"/>
                  <w:bottom w:val="single" w:sz="4" w:space="0" w:color="auto"/>
                  <w:right w:val="single" w:sz="4" w:space="0" w:color="auto"/>
                </w:tcBorders>
                <w:hideMark/>
              </w:tcPr>
            </w:tcPrChange>
          </w:tcPr>
          <w:p w14:paraId="467F64CD" w14:textId="77777777" w:rsidR="004E73D0" w:rsidRPr="00441CD0" w:rsidRDefault="004E73D0" w:rsidP="004E73D0">
            <w:pPr>
              <w:pStyle w:val="TAL"/>
              <w:rPr>
                <w:lang w:val="sv-SE"/>
              </w:rPr>
            </w:pPr>
            <w:r w:rsidRPr="00441CD0">
              <w:rPr>
                <w:lang w:val="sv-SE"/>
              </w:rPr>
              <w:t>Subsequent Time Threshold</w:t>
            </w:r>
          </w:p>
        </w:tc>
        <w:tc>
          <w:tcPr>
            <w:tcW w:w="336" w:type="dxa"/>
            <w:tcBorders>
              <w:top w:val="single" w:sz="4" w:space="0" w:color="auto"/>
              <w:left w:val="single" w:sz="4" w:space="0" w:color="auto"/>
              <w:bottom w:val="single" w:sz="4" w:space="0" w:color="auto"/>
              <w:right w:val="single" w:sz="4" w:space="0" w:color="auto"/>
            </w:tcBorders>
            <w:hideMark/>
            <w:tcPrChange w:id="334" w:author="Bruno Landais" w:date="2022-06-24T15:29:00Z">
              <w:tcPr>
                <w:tcW w:w="336" w:type="dxa"/>
                <w:tcBorders>
                  <w:top w:val="single" w:sz="4" w:space="0" w:color="auto"/>
                  <w:left w:val="single" w:sz="4" w:space="0" w:color="auto"/>
                  <w:bottom w:val="single" w:sz="4" w:space="0" w:color="auto"/>
                  <w:right w:val="single" w:sz="4" w:space="0" w:color="auto"/>
                </w:tcBorders>
                <w:hideMark/>
              </w:tcPr>
            </w:tcPrChange>
          </w:tcPr>
          <w:p w14:paraId="204AE650" w14:textId="77777777" w:rsidR="004E73D0" w:rsidRPr="00441CD0" w:rsidRDefault="004E73D0" w:rsidP="004E73D0">
            <w:pPr>
              <w:pStyle w:val="TAC"/>
              <w:rPr>
                <w:lang w:val="de-DE"/>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Change w:id="335" w:author="Bruno Landais" w:date="2022-06-24T15:29: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74725CBB" w14:textId="77777777" w:rsidR="004E73D0" w:rsidRPr="00441CD0" w:rsidRDefault="004E73D0" w:rsidP="004E73D0">
            <w:pPr>
              <w:pStyle w:val="TAL"/>
              <w:rPr>
                <w:lang w:val="sv-SE"/>
              </w:rPr>
            </w:pPr>
            <w:r w:rsidRPr="00441CD0">
              <w:rPr>
                <w:lang w:val="sv-SE"/>
              </w:rPr>
              <w:t>This IE may be present if the Monitoring Time IE is present and time-based measurement is used.</w:t>
            </w:r>
          </w:p>
          <w:p w14:paraId="625C71AF" w14:textId="77777777" w:rsidR="004E73D0" w:rsidRPr="00441CD0" w:rsidRDefault="004E73D0" w:rsidP="004E73D0">
            <w:pPr>
              <w:pStyle w:val="TAL"/>
              <w:rPr>
                <w:lang w:val="sv-SE"/>
              </w:rPr>
            </w:pPr>
            <w:r w:rsidRPr="00441CD0">
              <w:rPr>
                <w:lang w:val="sv-SE"/>
              </w:rPr>
              <w:t>When present, it shall indicate the time usage after which the UP function shall report network resources usage to the CP function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Change w:id="336"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0F823B3E"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337"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122765E2" w14:textId="77777777" w:rsidR="004E73D0" w:rsidRPr="00441CD0" w:rsidRDefault="004E73D0" w:rsidP="004E73D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Change w:id="338"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0C7C56F6"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39"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4AAD0EFA" w14:textId="7FCBE63E" w:rsidR="004E73D0" w:rsidRPr="00441CD0" w:rsidRDefault="004E73D0" w:rsidP="004E73D0">
            <w:pPr>
              <w:pStyle w:val="TAC"/>
              <w:rPr>
                <w:ins w:id="340" w:author="Bruno Landais" w:date="2022-06-24T15:2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41"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1920D643" w14:textId="17327DE6" w:rsidR="004E73D0" w:rsidRPr="00441CD0" w:rsidRDefault="004E73D0" w:rsidP="004E73D0">
            <w:pPr>
              <w:pStyle w:val="TAC"/>
              <w:rPr>
                <w:lang w:val="de-DE"/>
              </w:rPr>
            </w:pPr>
            <w:ins w:id="342" w:author="Bruno Landais" w:date="2022-06-24T15:29:00Z">
              <w:r>
                <w:rPr>
                  <w:lang w:val="de-DE"/>
                </w:rP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343" w:author="Bruno Landais" w:date="2022-06-24T15:29:00Z">
              <w:tcPr>
                <w:tcW w:w="1404" w:type="dxa"/>
                <w:tcBorders>
                  <w:top w:val="single" w:sz="4" w:space="0" w:color="auto"/>
                  <w:left w:val="single" w:sz="4" w:space="0" w:color="auto"/>
                  <w:bottom w:val="single" w:sz="4" w:space="0" w:color="auto"/>
                  <w:right w:val="single" w:sz="4" w:space="0" w:color="auto"/>
                </w:tcBorders>
                <w:vAlign w:val="center"/>
                <w:hideMark/>
              </w:tcPr>
            </w:tcPrChange>
          </w:tcPr>
          <w:p w14:paraId="1BC89957" w14:textId="77777777" w:rsidR="004E73D0" w:rsidRPr="00441CD0" w:rsidRDefault="004E73D0" w:rsidP="004E73D0">
            <w:pPr>
              <w:pStyle w:val="TAC"/>
              <w:rPr>
                <w:lang w:val="sv-SE"/>
              </w:rPr>
            </w:pPr>
            <w:r w:rsidRPr="00441CD0">
              <w:rPr>
                <w:lang w:val="sv-SE"/>
              </w:rPr>
              <w:t>Subsequent Time Threshold</w:t>
            </w:r>
          </w:p>
        </w:tc>
      </w:tr>
      <w:tr w:rsidR="004E73D0" w:rsidRPr="00441CD0" w14:paraId="35C238AB" w14:textId="77777777" w:rsidTr="004E73D0">
        <w:trPr>
          <w:jc w:val="center"/>
          <w:trPrChange w:id="344" w:author="Bruno Landais" w:date="2022-06-24T15:29:00Z">
            <w:trPr>
              <w:jc w:val="center"/>
            </w:trPr>
          </w:trPrChange>
        </w:trPr>
        <w:tc>
          <w:tcPr>
            <w:tcW w:w="1560" w:type="dxa"/>
            <w:tcBorders>
              <w:top w:val="single" w:sz="4" w:space="0" w:color="auto"/>
              <w:left w:val="single" w:sz="4" w:space="0" w:color="auto"/>
              <w:bottom w:val="single" w:sz="4" w:space="0" w:color="auto"/>
              <w:right w:val="single" w:sz="4" w:space="0" w:color="auto"/>
            </w:tcBorders>
            <w:hideMark/>
            <w:tcPrChange w:id="345" w:author="Bruno Landais" w:date="2022-06-24T15:29:00Z">
              <w:tcPr>
                <w:tcW w:w="1560" w:type="dxa"/>
                <w:tcBorders>
                  <w:top w:val="single" w:sz="4" w:space="0" w:color="auto"/>
                  <w:left w:val="single" w:sz="4" w:space="0" w:color="auto"/>
                  <w:bottom w:val="single" w:sz="4" w:space="0" w:color="auto"/>
                  <w:right w:val="single" w:sz="4" w:space="0" w:color="auto"/>
                </w:tcBorders>
                <w:hideMark/>
              </w:tcPr>
            </w:tcPrChange>
          </w:tcPr>
          <w:p w14:paraId="57F509E4" w14:textId="77777777" w:rsidR="004E73D0" w:rsidRPr="00441CD0" w:rsidRDefault="004E73D0" w:rsidP="004E73D0">
            <w:pPr>
              <w:pStyle w:val="TAL"/>
              <w:rPr>
                <w:lang w:val="sv-SE"/>
              </w:rPr>
            </w:pPr>
            <w:r w:rsidRPr="00441CD0">
              <w:rPr>
                <w:lang w:val="sv-SE"/>
              </w:rPr>
              <w:t>Subsequent Volume Quota</w:t>
            </w:r>
          </w:p>
        </w:tc>
        <w:tc>
          <w:tcPr>
            <w:tcW w:w="336" w:type="dxa"/>
            <w:tcBorders>
              <w:top w:val="single" w:sz="4" w:space="0" w:color="auto"/>
              <w:left w:val="single" w:sz="4" w:space="0" w:color="auto"/>
              <w:bottom w:val="single" w:sz="4" w:space="0" w:color="auto"/>
              <w:right w:val="single" w:sz="4" w:space="0" w:color="auto"/>
            </w:tcBorders>
            <w:hideMark/>
            <w:tcPrChange w:id="346" w:author="Bruno Landais" w:date="2022-06-24T15:29:00Z">
              <w:tcPr>
                <w:tcW w:w="336" w:type="dxa"/>
                <w:tcBorders>
                  <w:top w:val="single" w:sz="4" w:space="0" w:color="auto"/>
                  <w:left w:val="single" w:sz="4" w:space="0" w:color="auto"/>
                  <w:bottom w:val="single" w:sz="4" w:space="0" w:color="auto"/>
                  <w:right w:val="single" w:sz="4" w:space="0" w:color="auto"/>
                </w:tcBorders>
                <w:hideMark/>
              </w:tcPr>
            </w:tcPrChange>
          </w:tcPr>
          <w:p w14:paraId="6E895EA5" w14:textId="77777777" w:rsidR="004E73D0" w:rsidRPr="00441CD0" w:rsidRDefault="004E73D0" w:rsidP="004E73D0">
            <w:pPr>
              <w:pStyle w:val="TAC"/>
              <w:rPr>
                <w:lang w:val="de-DE"/>
              </w:rPr>
            </w:pPr>
            <w:r w:rsidRPr="00823058">
              <w:rPr>
                <w:rFonts w:eastAsia="SimSun"/>
              </w:rPr>
              <w:t>O</w:t>
            </w:r>
          </w:p>
        </w:tc>
        <w:tc>
          <w:tcPr>
            <w:tcW w:w="4670" w:type="dxa"/>
            <w:gridSpan w:val="2"/>
            <w:tcBorders>
              <w:top w:val="single" w:sz="4" w:space="0" w:color="auto"/>
              <w:left w:val="single" w:sz="4" w:space="0" w:color="auto"/>
              <w:bottom w:val="single" w:sz="4" w:space="0" w:color="auto"/>
              <w:right w:val="single" w:sz="4" w:space="0" w:color="auto"/>
            </w:tcBorders>
            <w:hideMark/>
            <w:tcPrChange w:id="347" w:author="Bruno Landais" w:date="2022-06-24T15:29: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2700D295" w14:textId="77777777" w:rsidR="004E73D0" w:rsidRPr="00441CD0" w:rsidRDefault="004E73D0" w:rsidP="004E73D0">
            <w:pPr>
              <w:pStyle w:val="TAL"/>
              <w:rPr>
                <w:lang w:val="sv-SE"/>
              </w:rPr>
            </w:pPr>
            <w:r w:rsidRPr="00441CD0">
              <w:rPr>
                <w:lang w:val="sv-SE"/>
              </w:rPr>
              <w:t xml:space="preserve">This IE may be present if Monitoring Time IE is present and </w:t>
            </w:r>
            <w:r w:rsidRPr="00441CD0">
              <w:rPr>
                <w:lang w:val="en-US"/>
              </w:rPr>
              <w:t xml:space="preserve">volume-based </w:t>
            </w:r>
            <w:r w:rsidRPr="00441CD0">
              <w:rPr>
                <w:lang w:val="sv-SE"/>
              </w:rPr>
              <w:t>measurement</w:t>
            </w:r>
            <w:r w:rsidRPr="00441CD0">
              <w:rPr>
                <w:lang w:val="en-US"/>
              </w:rPr>
              <w:t xml:space="preserve"> is used </w:t>
            </w:r>
            <w:r w:rsidRPr="00441CD0">
              <w:rPr>
                <w:lang w:val="sv-SE"/>
              </w:rPr>
              <w:t>(see clause</w:t>
            </w:r>
            <w:r>
              <w:rPr>
                <w:lang w:val="sv-SE"/>
              </w:rPr>
              <w:t> </w:t>
            </w:r>
            <w:r w:rsidRPr="00441CD0">
              <w:rPr>
                <w:lang w:val="sv-SE"/>
              </w:rPr>
              <w:t>5.2.2.2).</w:t>
            </w:r>
          </w:p>
          <w:p w14:paraId="659B74AB" w14:textId="77777777" w:rsidR="004E73D0" w:rsidRPr="00441CD0" w:rsidRDefault="004E73D0" w:rsidP="004E73D0">
            <w:pPr>
              <w:pStyle w:val="TAL"/>
              <w:rPr>
                <w:lang w:val="sv-SE"/>
              </w:rPr>
            </w:pPr>
            <w:r w:rsidRPr="00441CD0">
              <w:rPr>
                <w:lang w:val="sv-SE"/>
              </w:rPr>
              <w:t>When present, it shall indicate the Volume Quota value which the UP function shall use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Change w:id="348"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17D7BC75"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Change w:id="349"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4A65A367" w14:textId="77777777" w:rsidR="004E73D0" w:rsidRPr="00441CD0" w:rsidRDefault="004E73D0" w:rsidP="004E73D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Change w:id="350"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383A8A86"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51"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15676F8F" w14:textId="4C4CD8BA" w:rsidR="004E73D0" w:rsidRPr="00441CD0" w:rsidRDefault="004E73D0" w:rsidP="004E73D0">
            <w:pPr>
              <w:pStyle w:val="TAC"/>
              <w:rPr>
                <w:ins w:id="352" w:author="Bruno Landais" w:date="2022-06-24T15:2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53"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38E103EE" w14:textId="3A96F30E" w:rsidR="004E73D0" w:rsidRPr="00441CD0" w:rsidRDefault="004E73D0" w:rsidP="004E73D0">
            <w:pPr>
              <w:pStyle w:val="TAC"/>
              <w:rPr>
                <w:lang w:val="de-DE"/>
              </w:rPr>
            </w:pPr>
            <w:ins w:id="354" w:author="Bruno Landais" w:date="2022-06-24T15:29:00Z">
              <w:r>
                <w:rPr>
                  <w:lang w:val="de-DE"/>
                </w:rPr>
                <w:t>-</w:t>
              </w:r>
            </w:ins>
          </w:p>
        </w:tc>
        <w:tc>
          <w:tcPr>
            <w:tcW w:w="1404" w:type="dxa"/>
            <w:tcBorders>
              <w:top w:val="single" w:sz="4" w:space="0" w:color="auto"/>
              <w:left w:val="single" w:sz="4" w:space="0" w:color="auto"/>
              <w:bottom w:val="single" w:sz="4" w:space="0" w:color="auto"/>
              <w:right w:val="single" w:sz="4" w:space="0" w:color="auto"/>
            </w:tcBorders>
            <w:hideMark/>
            <w:tcPrChange w:id="355" w:author="Bruno Landais" w:date="2022-06-24T15:29:00Z">
              <w:tcPr>
                <w:tcW w:w="1404" w:type="dxa"/>
                <w:tcBorders>
                  <w:top w:val="single" w:sz="4" w:space="0" w:color="auto"/>
                  <w:left w:val="single" w:sz="4" w:space="0" w:color="auto"/>
                  <w:bottom w:val="single" w:sz="4" w:space="0" w:color="auto"/>
                  <w:right w:val="single" w:sz="4" w:space="0" w:color="auto"/>
                </w:tcBorders>
                <w:hideMark/>
              </w:tcPr>
            </w:tcPrChange>
          </w:tcPr>
          <w:p w14:paraId="2B60A5B7" w14:textId="77777777" w:rsidR="004E73D0" w:rsidRPr="00441CD0" w:rsidRDefault="004E73D0" w:rsidP="004E73D0">
            <w:pPr>
              <w:pStyle w:val="TAC"/>
              <w:rPr>
                <w:lang w:val="sv-SE"/>
              </w:rPr>
            </w:pPr>
            <w:r w:rsidRPr="00441CD0">
              <w:rPr>
                <w:lang w:val="sv-SE"/>
              </w:rPr>
              <w:t>Subsequent Volume Quota</w:t>
            </w:r>
          </w:p>
        </w:tc>
      </w:tr>
      <w:tr w:rsidR="004E73D0" w:rsidRPr="00441CD0" w14:paraId="35712A65" w14:textId="77777777" w:rsidTr="004E73D0">
        <w:trPr>
          <w:jc w:val="center"/>
          <w:trPrChange w:id="356" w:author="Bruno Landais" w:date="2022-06-24T15:29:00Z">
            <w:trPr>
              <w:jc w:val="center"/>
            </w:trPr>
          </w:trPrChange>
        </w:trPr>
        <w:tc>
          <w:tcPr>
            <w:tcW w:w="1560" w:type="dxa"/>
            <w:tcBorders>
              <w:top w:val="single" w:sz="4" w:space="0" w:color="auto"/>
              <w:left w:val="single" w:sz="4" w:space="0" w:color="auto"/>
              <w:bottom w:val="single" w:sz="4" w:space="0" w:color="auto"/>
              <w:right w:val="single" w:sz="4" w:space="0" w:color="auto"/>
            </w:tcBorders>
            <w:hideMark/>
            <w:tcPrChange w:id="357" w:author="Bruno Landais" w:date="2022-06-24T15:29:00Z">
              <w:tcPr>
                <w:tcW w:w="1560" w:type="dxa"/>
                <w:tcBorders>
                  <w:top w:val="single" w:sz="4" w:space="0" w:color="auto"/>
                  <w:left w:val="single" w:sz="4" w:space="0" w:color="auto"/>
                  <w:bottom w:val="single" w:sz="4" w:space="0" w:color="auto"/>
                  <w:right w:val="single" w:sz="4" w:space="0" w:color="auto"/>
                </w:tcBorders>
                <w:hideMark/>
              </w:tcPr>
            </w:tcPrChange>
          </w:tcPr>
          <w:p w14:paraId="7704D421" w14:textId="77777777" w:rsidR="004E73D0" w:rsidRPr="00441CD0" w:rsidRDefault="004E73D0" w:rsidP="004E73D0">
            <w:pPr>
              <w:pStyle w:val="TAL"/>
              <w:rPr>
                <w:lang w:val="sv-SE"/>
              </w:rPr>
            </w:pPr>
            <w:r w:rsidRPr="00441CD0">
              <w:rPr>
                <w:lang w:val="sv-SE"/>
              </w:rPr>
              <w:t>Subsequent Time Quota</w:t>
            </w:r>
          </w:p>
        </w:tc>
        <w:tc>
          <w:tcPr>
            <w:tcW w:w="336" w:type="dxa"/>
            <w:tcBorders>
              <w:top w:val="single" w:sz="4" w:space="0" w:color="auto"/>
              <w:left w:val="single" w:sz="4" w:space="0" w:color="auto"/>
              <w:bottom w:val="single" w:sz="4" w:space="0" w:color="auto"/>
              <w:right w:val="single" w:sz="4" w:space="0" w:color="auto"/>
            </w:tcBorders>
            <w:hideMark/>
            <w:tcPrChange w:id="358" w:author="Bruno Landais" w:date="2022-06-24T15:29:00Z">
              <w:tcPr>
                <w:tcW w:w="336" w:type="dxa"/>
                <w:tcBorders>
                  <w:top w:val="single" w:sz="4" w:space="0" w:color="auto"/>
                  <w:left w:val="single" w:sz="4" w:space="0" w:color="auto"/>
                  <w:bottom w:val="single" w:sz="4" w:space="0" w:color="auto"/>
                  <w:right w:val="single" w:sz="4" w:space="0" w:color="auto"/>
                </w:tcBorders>
                <w:hideMark/>
              </w:tcPr>
            </w:tcPrChange>
          </w:tcPr>
          <w:p w14:paraId="0F4AF84B" w14:textId="77777777" w:rsidR="004E73D0" w:rsidRPr="00441CD0" w:rsidRDefault="004E73D0" w:rsidP="004E73D0">
            <w:pPr>
              <w:pStyle w:val="TAC"/>
              <w:rPr>
                <w:lang w:val="de-DE"/>
              </w:rPr>
            </w:pPr>
            <w:r w:rsidRPr="00823058">
              <w:rPr>
                <w:rFonts w:eastAsia="SimSun"/>
              </w:rPr>
              <w:t>O</w:t>
            </w:r>
          </w:p>
        </w:tc>
        <w:tc>
          <w:tcPr>
            <w:tcW w:w="4670" w:type="dxa"/>
            <w:gridSpan w:val="2"/>
            <w:tcBorders>
              <w:top w:val="single" w:sz="4" w:space="0" w:color="auto"/>
              <w:left w:val="single" w:sz="4" w:space="0" w:color="auto"/>
              <w:bottom w:val="single" w:sz="4" w:space="0" w:color="auto"/>
              <w:right w:val="single" w:sz="4" w:space="0" w:color="auto"/>
            </w:tcBorders>
            <w:hideMark/>
            <w:tcPrChange w:id="359" w:author="Bruno Landais" w:date="2022-06-24T15:29: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4A2403ED" w14:textId="77777777" w:rsidR="004E73D0" w:rsidRPr="00441CD0" w:rsidRDefault="004E73D0" w:rsidP="004E73D0">
            <w:pPr>
              <w:pStyle w:val="TAL"/>
              <w:rPr>
                <w:lang w:val="sv-SE"/>
              </w:rPr>
            </w:pPr>
            <w:r w:rsidRPr="00441CD0">
              <w:rPr>
                <w:lang w:val="sv-SE"/>
              </w:rPr>
              <w:t>This IE may be present if Monitoring Time IE is present and</w:t>
            </w:r>
            <w:r w:rsidRPr="00441CD0">
              <w:rPr>
                <w:lang w:val="en-US"/>
              </w:rPr>
              <w:t xml:space="preserve"> time-based </w:t>
            </w:r>
            <w:r w:rsidRPr="00441CD0">
              <w:rPr>
                <w:lang w:val="sv-SE"/>
              </w:rPr>
              <w:t xml:space="preserve">measurement </w:t>
            </w:r>
            <w:r w:rsidRPr="00441CD0">
              <w:rPr>
                <w:lang w:val="en-US"/>
              </w:rPr>
              <w:t xml:space="preserve">is used </w:t>
            </w:r>
            <w:r w:rsidRPr="00441CD0">
              <w:rPr>
                <w:lang w:val="sv-SE"/>
              </w:rPr>
              <w:t>(see clause</w:t>
            </w:r>
            <w:r>
              <w:rPr>
                <w:lang w:val="sv-SE"/>
              </w:rPr>
              <w:t> </w:t>
            </w:r>
            <w:r w:rsidRPr="00441CD0">
              <w:rPr>
                <w:lang w:val="sv-SE"/>
              </w:rPr>
              <w:t>5.2.2.2)</w:t>
            </w:r>
          </w:p>
          <w:p w14:paraId="62B77B27" w14:textId="77777777" w:rsidR="004E73D0" w:rsidRPr="00441CD0" w:rsidRDefault="004E73D0" w:rsidP="004E73D0">
            <w:pPr>
              <w:pStyle w:val="TAL"/>
              <w:rPr>
                <w:lang w:val="sv-SE"/>
              </w:rPr>
            </w:pPr>
            <w:r w:rsidRPr="00441CD0">
              <w:rPr>
                <w:lang w:val="sv-SE"/>
              </w:rPr>
              <w:t>When present, it shall indicate the Time Quota value which the UP function shall use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Change w:id="360"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33FC8220"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Change w:id="361"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7918E23C" w14:textId="77777777" w:rsidR="004E73D0" w:rsidRPr="00441CD0" w:rsidRDefault="004E73D0" w:rsidP="004E73D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Change w:id="362"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4AAC051E"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63"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6C890614" w14:textId="3B232951" w:rsidR="004E73D0" w:rsidRPr="00441CD0" w:rsidRDefault="004E73D0" w:rsidP="004E73D0">
            <w:pPr>
              <w:pStyle w:val="TAC"/>
              <w:rPr>
                <w:ins w:id="364" w:author="Bruno Landais" w:date="2022-06-24T15:2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65"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444D2A56" w14:textId="64ACFF55" w:rsidR="004E73D0" w:rsidRPr="00441CD0" w:rsidRDefault="004E73D0" w:rsidP="004E73D0">
            <w:pPr>
              <w:pStyle w:val="TAC"/>
              <w:rPr>
                <w:lang w:val="de-DE"/>
              </w:rPr>
            </w:pPr>
            <w:ins w:id="366" w:author="Bruno Landais" w:date="2022-06-24T15:29:00Z">
              <w:r>
                <w:rPr>
                  <w:lang w:val="de-DE"/>
                </w:rPr>
                <w:t>-</w:t>
              </w:r>
            </w:ins>
          </w:p>
        </w:tc>
        <w:tc>
          <w:tcPr>
            <w:tcW w:w="1404" w:type="dxa"/>
            <w:tcBorders>
              <w:top w:val="single" w:sz="4" w:space="0" w:color="auto"/>
              <w:left w:val="single" w:sz="4" w:space="0" w:color="auto"/>
              <w:bottom w:val="single" w:sz="4" w:space="0" w:color="auto"/>
              <w:right w:val="single" w:sz="4" w:space="0" w:color="auto"/>
            </w:tcBorders>
            <w:hideMark/>
            <w:tcPrChange w:id="367" w:author="Bruno Landais" w:date="2022-06-24T15:29:00Z">
              <w:tcPr>
                <w:tcW w:w="1404" w:type="dxa"/>
                <w:tcBorders>
                  <w:top w:val="single" w:sz="4" w:space="0" w:color="auto"/>
                  <w:left w:val="single" w:sz="4" w:space="0" w:color="auto"/>
                  <w:bottom w:val="single" w:sz="4" w:space="0" w:color="auto"/>
                  <w:right w:val="single" w:sz="4" w:space="0" w:color="auto"/>
                </w:tcBorders>
                <w:hideMark/>
              </w:tcPr>
            </w:tcPrChange>
          </w:tcPr>
          <w:p w14:paraId="5F5E084C" w14:textId="77777777" w:rsidR="004E73D0" w:rsidRPr="00441CD0" w:rsidRDefault="004E73D0" w:rsidP="004E73D0">
            <w:pPr>
              <w:pStyle w:val="TAC"/>
              <w:rPr>
                <w:lang w:val="sv-SE"/>
              </w:rPr>
            </w:pPr>
            <w:r w:rsidRPr="00441CD0">
              <w:rPr>
                <w:lang w:val="sv-SE"/>
              </w:rPr>
              <w:t>Subsequent Time Quota</w:t>
            </w:r>
          </w:p>
        </w:tc>
      </w:tr>
      <w:tr w:rsidR="004E73D0" w:rsidRPr="00441CD0" w14:paraId="34B8BB04" w14:textId="77777777" w:rsidTr="004E73D0">
        <w:trPr>
          <w:jc w:val="center"/>
          <w:trPrChange w:id="368" w:author="Bruno Landais" w:date="2022-06-24T15:29:00Z">
            <w:trPr>
              <w:jc w:val="center"/>
            </w:trPr>
          </w:trPrChange>
        </w:trPr>
        <w:tc>
          <w:tcPr>
            <w:tcW w:w="1560" w:type="dxa"/>
            <w:tcBorders>
              <w:top w:val="single" w:sz="4" w:space="0" w:color="auto"/>
              <w:left w:val="single" w:sz="4" w:space="0" w:color="auto"/>
              <w:bottom w:val="single" w:sz="4" w:space="0" w:color="auto"/>
              <w:right w:val="single" w:sz="4" w:space="0" w:color="auto"/>
            </w:tcBorders>
            <w:hideMark/>
            <w:tcPrChange w:id="369" w:author="Bruno Landais" w:date="2022-06-24T15:29:00Z">
              <w:tcPr>
                <w:tcW w:w="1560" w:type="dxa"/>
                <w:tcBorders>
                  <w:top w:val="single" w:sz="4" w:space="0" w:color="auto"/>
                  <w:left w:val="single" w:sz="4" w:space="0" w:color="auto"/>
                  <w:bottom w:val="single" w:sz="4" w:space="0" w:color="auto"/>
                  <w:right w:val="single" w:sz="4" w:space="0" w:color="auto"/>
                </w:tcBorders>
                <w:hideMark/>
              </w:tcPr>
            </w:tcPrChange>
          </w:tcPr>
          <w:p w14:paraId="517435EA" w14:textId="77777777" w:rsidR="004E73D0" w:rsidRPr="00441CD0" w:rsidRDefault="004E73D0" w:rsidP="004E73D0">
            <w:pPr>
              <w:pStyle w:val="TAL"/>
              <w:rPr>
                <w:lang w:val="sv-SE"/>
              </w:rPr>
            </w:pPr>
            <w:r w:rsidRPr="00441CD0">
              <w:t>Subsequent Event Threshold</w:t>
            </w:r>
          </w:p>
        </w:tc>
        <w:tc>
          <w:tcPr>
            <w:tcW w:w="336" w:type="dxa"/>
            <w:tcBorders>
              <w:top w:val="single" w:sz="4" w:space="0" w:color="auto"/>
              <w:left w:val="single" w:sz="4" w:space="0" w:color="auto"/>
              <w:bottom w:val="single" w:sz="4" w:space="0" w:color="auto"/>
              <w:right w:val="single" w:sz="4" w:space="0" w:color="auto"/>
            </w:tcBorders>
            <w:hideMark/>
            <w:tcPrChange w:id="370" w:author="Bruno Landais" w:date="2022-06-24T15:29:00Z">
              <w:tcPr>
                <w:tcW w:w="336" w:type="dxa"/>
                <w:tcBorders>
                  <w:top w:val="single" w:sz="4" w:space="0" w:color="auto"/>
                  <w:left w:val="single" w:sz="4" w:space="0" w:color="auto"/>
                  <w:bottom w:val="single" w:sz="4" w:space="0" w:color="auto"/>
                  <w:right w:val="single" w:sz="4" w:space="0" w:color="auto"/>
                </w:tcBorders>
                <w:hideMark/>
              </w:tcPr>
            </w:tcPrChange>
          </w:tcPr>
          <w:p w14:paraId="724527F3" w14:textId="77777777" w:rsidR="004E73D0" w:rsidRPr="00441CD0" w:rsidRDefault="004E73D0" w:rsidP="004E73D0">
            <w:pPr>
              <w:pStyle w:val="TAC"/>
              <w:rPr>
                <w:rFonts w:eastAsia="SimSun"/>
                <w:lang w:val="sv-SE"/>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Change w:id="371" w:author="Bruno Landais" w:date="2022-06-24T15:29: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621A7C3A" w14:textId="77777777" w:rsidR="004E73D0" w:rsidRPr="00441CD0" w:rsidRDefault="004E73D0" w:rsidP="004E73D0">
            <w:pPr>
              <w:pStyle w:val="TAL"/>
              <w:rPr>
                <w:lang w:val="x-none"/>
              </w:rPr>
            </w:pPr>
            <w:r w:rsidRPr="00441CD0">
              <w:t>This IE may be present if the Monitoring Time IE is present and event-based measurement is used.</w:t>
            </w:r>
          </w:p>
          <w:p w14:paraId="2D1CAD17" w14:textId="77777777" w:rsidR="004E73D0" w:rsidRPr="00441CD0" w:rsidRDefault="004E73D0" w:rsidP="004E73D0">
            <w:pPr>
              <w:pStyle w:val="TAL"/>
            </w:pPr>
            <w:r w:rsidRPr="00441CD0">
              <w:t>When present, it shall indicate the number of events after which the UP function shall report to the CP function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Change w:id="372"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40291409"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Change w:id="373"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02F27E75" w14:textId="77777777" w:rsidR="004E73D0" w:rsidRPr="00441CD0" w:rsidRDefault="004E73D0" w:rsidP="004E73D0">
            <w:pPr>
              <w:pStyle w:val="TAC"/>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Change w:id="374"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2BE9F22C"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75"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416E9E9F" w14:textId="4EF4E8C8" w:rsidR="004E73D0" w:rsidRPr="00441CD0" w:rsidRDefault="004E73D0" w:rsidP="004E73D0">
            <w:pPr>
              <w:pStyle w:val="TAC"/>
              <w:rPr>
                <w:ins w:id="376" w:author="Bruno Landais" w:date="2022-06-24T15:2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77"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48FC4725" w14:textId="4533B4FD" w:rsidR="004E73D0" w:rsidRPr="00441CD0" w:rsidRDefault="004E73D0" w:rsidP="004E73D0">
            <w:pPr>
              <w:pStyle w:val="TAC"/>
              <w:rPr>
                <w:lang w:val="de-DE"/>
              </w:rPr>
            </w:pPr>
            <w:ins w:id="378" w:author="Bruno Landais" w:date="2022-06-24T15:29:00Z">
              <w:r>
                <w:rPr>
                  <w:lang w:val="de-DE"/>
                </w:rPr>
                <w:t>-</w:t>
              </w:r>
            </w:ins>
          </w:p>
        </w:tc>
        <w:tc>
          <w:tcPr>
            <w:tcW w:w="1404" w:type="dxa"/>
            <w:tcBorders>
              <w:top w:val="single" w:sz="4" w:space="0" w:color="auto"/>
              <w:left w:val="single" w:sz="4" w:space="0" w:color="auto"/>
              <w:bottom w:val="single" w:sz="4" w:space="0" w:color="auto"/>
              <w:right w:val="single" w:sz="4" w:space="0" w:color="auto"/>
            </w:tcBorders>
            <w:hideMark/>
            <w:tcPrChange w:id="379" w:author="Bruno Landais" w:date="2022-06-24T15:29:00Z">
              <w:tcPr>
                <w:tcW w:w="1404" w:type="dxa"/>
                <w:tcBorders>
                  <w:top w:val="single" w:sz="4" w:space="0" w:color="auto"/>
                  <w:left w:val="single" w:sz="4" w:space="0" w:color="auto"/>
                  <w:bottom w:val="single" w:sz="4" w:space="0" w:color="auto"/>
                  <w:right w:val="single" w:sz="4" w:space="0" w:color="auto"/>
                </w:tcBorders>
                <w:hideMark/>
              </w:tcPr>
            </w:tcPrChange>
          </w:tcPr>
          <w:p w14:paraId="11423A06" w14:textId="77777777" w:rsidR="004E73D0" w:rsidRPr="00441CD0" w:rsidRDefault="004E73D0" w:rsidP="004E73D0">
            <w:pPr>
              <w:pStyle w:val="TAC"/>
            </w:pPr>
            <w:r w:rsidRPr="00441CD0">
              <w:t>Event Threshold</w:t>
            </w:r>
          </w:p>
        </w:tc>
      </w:tr>
      <w:tr w:rsidR="004E73D0" w:rsidRPr="00441CD0" w14:paraId="1D76E66F" w14:textId="77777777" w:rsidTr="004E73D0">
        <w:trPr>
          <w:jc w:val="center"/>
          <w:trPrChange w:id="380" w:author="Bruno Landais" w:date="2022-06-24T15:29:00Z">
            <w:trPr>
              <w:jc w:val="center"/>
            </w:trPr>
          </w:trPrChange>
        </w:trPr>
        <w:tc>
          <w:tcPr>
            <w:tcW w:w="1560" w:type="dxa"/>
            <w:tcBorders>
              <w:top w:val="single" w:sz="4" w:space="0" w:color="auto"/>
              <w:left w:val="single" w:sz="4" w:space="0" w:color="auto"/>
              <w:bottom w:val="single" w:sz="4" w:space="0" w:color="auto"/>
              <w:right w:val="single" w:sz="4" w:space="0" w:color="auto"/>
            </w:tcBorders>
            <w:hideMark/>
            <w:tcPrChange w:id="381" w:author="Bruno Landais" w:date="2022-06-24T15:29:00Z">
              <w:tcPr>
                <w:tcW w:w="1560" w:type="dxa"/>
                <w:tcBorders>
                  <w:top w:val="single" w:sz="4" w:space="0" w:color="auto"/>
                  <w:left w:val="single" w:sz="4" w:space="0" w:color="auto"/>
                  <w:bottom w:val="single" w:sz="4" w:space="0" w:color="auto"/>
                  <w:right w:val="single" w:sz="4" w:space="0" w:color="auto"/>
                </w:tcBorders>
                <w:hideMark/>
              </w:tcPr>
            </w:tcPrChange>
          </w:tcPr>
          <w:p w14:paraId="2DEB6331" w14:textId="77777777" w:rsidR="004E73D0" w:rsidRPr="00441CD0" w:rsidRDefault="004E73D0" w:rsidP="004E73D0">
            <w:pPr>
              <w:pStyle w:val="TAL"/>
              <w:rPr>
                <w:lang w:val="sv-SE"/>
              </w:rPr>
            </w:pPr>
            <w:r w:rsidRPr="00441CD0">
              <w:t>Subsequent Event Quota</w:t>
            </w:r>
          </w:p>
        </w:tc>
        <w:tc>
          <w:tcPr>
            <w:tcW w:w="336" w:type="dxa"/>
            <w:tcBorders>
              <w:top w:val="single" w:sz="4" w:space="0" w:color="auto"/>
              <w:left w:val="single" w:sz="4" w:space="0" w:color="auto"/>
              <w:bottom w:val="single" w:sz="4" w:space="0" w:color="auto"/>
              <w:right w:val="single" w:sz="4" w:space="0" w:color="auto"/>
            </w:tcBorders>
            <w:hideMark/>
            <w:tcPrChange w:id="382" w:author="Bruno Landais" w:date="2022-06-24T15:29:00Z">
              <w:tcPr>
                <w:tcW w:w="336" w:type="dxa"/>
                <w:tcBorders>
                  <w:top w:val="single" w:sz="4" w:space="0" w:color="auto"/>
                  <w:left w:val="single" w:sz="4" w:space="0" w:color="auto"/>
                  <w:bottom w:val="single" w:sz="4" w:space="0" w:color="auto"/>
                  <w:right w:val="single" w:sz="4" w:space="0" w:color="auto"/>
                </w:tcBorders>
                <w:hideMark/>
              </w:tcPr>
            </w:tcPrChange>
          </w:tcPr>
          <w:p w14:paraId="3A49275E" w14:textId="77777777" w:rsidR="004E73D0" w:rsidRPr="00441CD0" w:rsidRDefault="004E73D0" w:rsidP="004E73D0">
            <w:pPr>
              <w:pStyle w:val="TAC"/>
              <w:rPr>
                <w:rFonts w:eastAsia="SimSun"/>
                <w:lang w:val="sv-SE"/>
              </w:rPr>
            </w:pPr>
            <w:r w:rsidRPr="00823058">
              <w:rPr>
                <w:rFonts w:eastAsia="SimSun"/>
              </w:rPr>
              <w:t>O</w:t>
            </w:r>
          </w:p>
        </w:tc>
        <w:tc>
          <w:tcPr>
            <w:tcW w:w="4670" w:type="dxa"/>
            <w:gridSpan w:val="2"/>
            <w:tcBorders>
              <w:top w:val="single" w:sz="4" w:space="0" w:color="auto"/>
              <w:left w:val="single" w:sz="4" w:space="0" w:color="auto"/>
              <w:bottom w:val="single" w:sz="4" w:space="0" w:color="auto"/>
              <w:right w:val="single" w:sz="4" w:space="0" w:color="auto"/>
            </w:tcBorders>
            <w:hideMark/>
            <w:tcPrChange w:id="383" w:author="Bruno Landais" w:date="2022-06-24T15:29: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23780F73" w14:textId="77777777" w:rsidR="004E73D0" w:rsidRPr="00441CD0" w:rsidRDefault="004E73D0" w:rsidP="004E73D0">
            <w:pPr>
              <w:pStyle w:val="TAL"/>
              <w:rPr>
                <w:lang w:val="x-none"/>
              </w:rPr>
            </w:pPr>
            <w:r w:rsidRPr="00441CD0">
              <w:t xml:space="preserve">This IE may be present if Monitoring Time IE is present and </w:t>
            </w:r>
            <w:r w:rsidRPr="00441CD0">
              <w:rPr>
                <w:lang w:val="en-US"/>
              </w:rPr>
              <w:t xml:space="preserve">event-based </w:t>
            </w:r>
            <w:r w:rsidRPr="00441CD0">
              <w:t>measurement</w:t>
            </w:r>
            <w:r w:rsidRPr="00441CD0">
              <w:rPr>
                <w:lang w:val="en-US"/>
              </w:rPr>
              <w:t xml:space="preserve"> is used </w:t>
            </w:r>
            <w:r w:rsidRPr="00441CD0">
              <w:t>(see clause</w:t>
            </w:r>
            <w:r>
              <w:t> </w:t>
            </w:r>
            <w:r w:rsidRPr="00441CD0">
              <w:t>5.2.2.2).</w:t>
            </w:r>
          </w:p>
          <w:p w14:paraId="4FF5817F" w14:textId="77777777" w:rsidR="004E73D0" w:rsidRPr="00441CD0" w:rsidRDefault="004E73D0" w:rsidP="004E73D0">
            <w:pPr>
              <w:pStyle w:val="TAL"/>
            </w:pPr>
            <w:r w:rsidRPr="00441CD0">
              <w:t>When present, it shall indicate the Event Quota value which the UP function shall use for this URR for the period after the Monitoring Time.</w:t>
            </w:r>
          </w:p>
        </w:tc>
        <w:tc>
          <w:tcPr>
            <w:tcW w:w="370" w:type="dxa"/>
            <w:tcBorders>
              <w:top w:val="single" w:sz="4" w:space="0" w:color="auto"/>
              <w:left w:val="single" w:sz="4" w:space="0" w:color="auto"/>
              <w:bottom w:val="single" w:sz="4" w:space="0" w:color="auto"/>
              <w:right w:val="single" w:sz="4" w:space="0" w:color="auto"/>
            </w:tcBorders>
            <w:hideMark/>
            <w:tcPrChange w:id="384"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1875D35C"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Change w:id="385"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7B3A2B50" w14:textId="77777777" w:rsidR="004E73D0" w:rsidRPr="00441CD0" w:rsidRDefault="004E73D0" w:rsidP="004E73D0">
            <w:pPr>
              <w:pStyle w:val="TAC"/>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Change w:id="386" w:author="Bruno Landais" w:date="2022-06-24T15:29:00Z">
              <w:tcPr>
                <w:tcW w:w="370" w:type="dxa"/>
                <w:tcBorders>
                  <w:top w:val="single" w:sz="4" w:space="0" w:color="auto"/>
                  <w:left w:val="single" w:sz="4" w:space="0" w:color="auto"/>
                  <w:bottom w:val="single" w:sz="4" w:space="0" w:color="auto"/>
                  <w:right w:val="single" w:sz="4" w:space="0" w:color="auto"/>
                </w:tcBorders>
                <w:hideMark/>
              </w:tcPr>
            </w:tcPrChange>
          </w:tcPr>
          <w:p w14:paraId="019C936D"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87"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15FE768D" w14:textId="24933120" w:rsidR="004E73D0" w:rsidRPr="00441CD0" w:rsidRDefault="004E73D0" w:rsidP="004E73D0">
            <w:pPr>
              <w:pStyle w:val="TAC"/>
              <w:rPr>
                <w:ins w:id="388" w:author="Bruno Landais" w:date="2022-06-24T15:2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389" w:author="Bruno Landais" w:date="2022-06-24T15:29:00Z">
              <w:tcPr>
                <w:tcW w:w="370" w:type="dxa"/>
                <w:tcBorders>
                  <w:top w:val="single" w:sz="4" w:space="0" w:color="auto"/>
                  <w:left w:val="single" w:sz="4" w:space="0" w:color="auto"/>
                  <w:bottom w:val="single" w:sz="4" w:space="0" w:color="auto"/>
                  <w:right w:val="single" w:sz="4" w:space="0" w:color="auto"/>
                </w:tcBorders>
              </w:tcPr>
            </w:tcPrChange>
          </w:tcPr>
          <w:p w14:paraId="6ED07DB5" w14:textId="5459134A" w:rsidR="004E73D0" w:rsidRPr="00441CD0" w:rsidRDefault="004E73D0" w:rsidP="004E73D0">
            <w:pPr>
              <w:pStyle w:val="TAC"/>
              <w:rPr>
                <w:lang w:val="de-DE"/>
              </w:rPr>
            </w:pPr>
            <w:ins w:id="390" w:author="Bruno Landais" w:date="2022-06-24T15:29:00Z">
              <w:r>
                <w:rPr>
                  <w:lang w:val="de-DE"/>
                </w:rPr>
                <w:t>-</w:t>
              </w:r>
            </w:ins>
          </w:p>
        </w:tc>
        <w:tc>
          <w:tcPr>
            <w:tcW w:w="1404" w:type="dxa"/>
            <w:tcBorders>
              <w:top w:val="single" w:sz="4" w:space="0" w:color="auto"/>
              <w:left w:val="single" w:sz="4" w:space="0" w:color="auto"/>
              <w:bottom w:val="single" w:sz="4" w:space="0" w:color="auto"/>
              <w:right w:val="single" w:sz="4" w:space="0" w:color="auto"/>
            </w:tcBorders>
            <w:hideMark/>
            <w:tcPrChange w:id="391" w:author="Bruno Landais" w:date="2022-06-24T15:29:00Z">
              <w:tcPr>
                <w:tcW w:w="1404" w:type="dxa"/>
                <w:tcBorders>
                  <w:top w:val="single" w:sz="4" w:space="0" w:color="auto"/>
                  <w:left w:val="single" w:sz="4" w:space="0" w:color="auto"/>
                  <w:bottom w:val="single" w:sz="4" w:space="0" w:color="auto"/>
                  <w:right w:val="single" w:sz="4" w:space="0" w:color="auto"/>
                </w:tcBorders>
                <w:hideMark/>
              </w:tcPr>
            </w:tcPrChange>
          </w:tcPr>
          <w:p w14:paraId="4F73830A" w14:textId="77777777" w:rsidR="004E73D0" w:rsidRPr="00441CD0" w:rsidRDefault="004E73D0" w:rsidP="004E73D0">
            <w:pPr>
              <w:pStyle w:val="TAC"/>
            </w:pPr>
            <w:r w:rsidRPr="00441CD0">
              <w:t>Event Quota</w:t>
            </w:r>
          </w:p>
        </w:tc>
      </w:tr>
    </w:tbl>
    <w:p w14:paraId="5C4AEE3F" w14:textId="31FA435B" w:rsidR="008E77CA" w:rsidRDefault="008E77CA" w:rsidP="004B2841">
      <w:pPr>
        <w:pStyle w:val="Heading4"/>
      </w:pPr>
    </w:p>
    <w:p w14:paraId="60798CBC"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CB99475" w14:textId="77777777" w:rsidR="00CC5A6B" w:rsidRPr="00441CD0" w:rsidRDefault="00CC5A6B" w:rsidP="00CC5A6B">
      <w:pPr>
        <w:pStyle w:val="Heading3"/>
        <w:rPr>
          <w:rFonts w:cs="Arial"/>
          <w:bCs/>
        </w:rPr>
      </w:pPr>
      <w:bookmarkStart w:id="392" w:name="_Toc57930670"/>
      <w:bookmarkStart w:id="393" w:name="_Toc57931300"/>
      <w:bookmarkStart w:id="394" w:name="_Toc106825728"/>
      <w:r w:rsidRPr="00441CD0">
        <w:lastRenderedPageBreak/>
        <w:t>7.5.4</w:t>
      </w:r>
      <w:r w:rsidRPr="00441CD0">
        <w:tab/>
      </w:r>
      <w:r w:rsidRPr="00CC5A6B">
        <w:rPr>
          <w:lang w:val="en-US"/>
        </w:rPr>
        <w:t xml:space="preserve">PFCP </w:t>
      </w:r>
      <w:r w:rsidRPr="00441CD0">
        <w:t>Session Modification Request</w:t>
      </w:r>
      <w:bookmarkEnd w:id="392"/>
      <w:bookmarkEnd w:id="393"/>
      <w:bookmarkEnd w:id="394"/>
    </w:p>
    <w:p w14:paraId="66810632" w14:textId="77777777" w:rsidR="00CC5A6B" w:rsidRPr="00441CD0" w:rsidRDefault="00CC5A6B" w:rsidP="00CC5A6B">
      <w:pPr>
        <w:pStyle w:val="Heading4"/>
        <w:rPr>
          <w:rFonts w:cs="Arial"/>
          <w:bCs/>
        </w:rPr>
      </w:pPr>
      <w:bookmarkStart w:id="395" w:name="_Toc19717299"/>
      <w:bookmarkStart w:id="396" w:name="_Toc27490793"/>
      <w:bookmarkStart w:id="397" w:name="_Toc27557086"/>
      <w:bookmarkStart w:id="398" w:name="_Toc27724003"/>
      <w:bookmarkStart w:id="399" w:name="_Toc36031075"/>
      <w:bookmarkStart w:id="400" w:name="_Toc36042995"/>
      <w:bookmarkStart w:id="401" w:name="_Toc36814320"/>
      <w:bookmarkStart w:id="402" w:name="_Toc44689176"/>
      <w:bookmarkStart w:id="403" w:name="_Toc44923930"/>
      <w:bookmarkStart w:id="404" w:name="_Toc51860900"/>
      <w:bookmarkStart w:id="405" w:name="_Toc57930671"/>
      <w:bookmarkStart w:id="406" w:name="_Toc57931301"/>
      <w:bookmarkStart w:id="407" w:name="_Toc106825729"/>
      <w:r w:rsidRPr="00441CD0">
        <w:t>7.5.4.1</w:t>
      </w:r>
      <w:r w:rsidRPr="00441CD0">
        <w:tab/>
        <w:t>General</w:t>
      </w:r>
      <w:bookmarkEnd w:id="395"/>
      <w:bookmarkEnd w:id="396"/>
      <w:bookmarkEnd w:id="397"/>
      <w:bookmarkEnd w:id="398"/>
      <w:bookmarkEnd w:id="399"/>
      <w:bookmarkEnd w:id="400"/>
      <w:bookmarkEnd w:id="401"/>
      <w:bookmarkEnd w:id="402"/>
      <w:bookmarkEnd w:id="403"/>
      <w:bookmarkEnd w:id="404"/>
      <w:bookmarkEnd w:id="405"/>
      <w:bookmarkEnd w:id="406"/>
      <w:bookmarkEnd w:id="407"/>
    </w:p>
    <w:p w14:paraId="7ED7A71E" w14:textId="77777777" w:rsidR="00CC5A6B" w:rsidRPr="00441CD0" w:rsidRDefault="00CC5A6B" w:rsidP="00CC5A6B">
      <w:pPr>
        <w:rPr>
          <w:lang w:val="en-US" w:eastAsia="zh-CN"/>
        </w:rPr>
      </w:pPr>
      <w:r w:rsidRPr="00441CD0">
        <w:rPr>
          <w:lang w:val="en-US" w:eastAsia="zh-CN"/>
        </w:rPr>
        <w:t>The PFCP Session Modification Request is used over the Sxa, Sxb, Sxc</w:t>
      </w:r>
      <w:r>
        <w:rPr>
          <w:lang w:val="en-US" w:eastAsia="zh-CN"/>
        </w:rPr>
        <w:t>,</w:t>
      </w:r>
      <w:r w:rsidRPr="00441CD0">
        <w:rPr>
          <w:lang w:val="en-US" w:eastAsia="zh-CN"/>
        </w:rPr>
        <w:t xml:space="preserve"> N4 </w:t>
      </w:r>
      <w:r>
        <w:rPr>
          <w:lang w:val="en-US" w:eastAsia="zh-CN"/>
        </w:rPr>
        <w:t xml:space="preserve">and N4mb </w:t>
      </w:r>
      <w:r w:rsidRPr="00441CD0">
        <w:rPr>
          <w:lang w:val="en-US" w:eastAsia="zh-CN"/>
        </w:rPr>
        <w:t>interface by the CP function to request the UP function to modify the PFCP session.</w:t>
      </w:r>
    </w:p>
    <w:p w14:paraId="32332CE0" w14:textId="77777777" w:rsidR="00CC5A6B" w:rsidRPr="00441CD0" w:rsidRDefault="00CC5A6B" w:rsidP="00CC5A6B">
      <w:pPr>
        <w:pStyle w:val="TH"/>
        <w:rPr>
          <w:lang w:val="en-US"/>
        </w:rPr>
      </w:pPr>
      <w:r w:rsidRPr="00441CD0">
        <w:t>Table 7.5.4.1-1: Information Elements in a PFCP Session Modification Request</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370"/>
        <w:gridCol w:w="1405"/>
      </w:tblGrid>
      <w:tr w:rsidR="00CC5A6B" w:rsidRPr="00441CD0" w14:paraId="0D21AAE9"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704D5454" w14:textId="77777777" w:rsidR="00CC5A6B" w:rsidRPr="00441CD0" w:rsidRDefault="00CC5A6B" w:rsidP="00314630">
            <w:pPr>
              <w:pStyle w:val="TAH"/>
              <w:rPr>
                <w:lang w:val="x-none"/>
              </w:rPr>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61A91B3E" w14:textId="77777777" w:rsidR="00CC5A6B" w:rsidRPr="00441CD0" w:rsidRDefault="00CC5A6B" w:rsidP="00314630">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14:paraId="2F86F5C3" w14:textId="77777777" w:rsidR="00CC5A6B" w:rsidRPr="00441CD0" w:rsidRDefault="00CC5A6B" w:rsidP="00314630">
            <w:pPr>
              <w:pStyle w:val="TAH"/>
            </w:pPr>
            <w:r w:rsidRPr="00441CD0">
              <w:t>Condition / Comment</w:t>
            </w:r>
          </w:p>
        </w:tc>
        <w:tc>
          <w:tcPr>
            <w:tcW w:w="1850" w:type="dxa"/>
            <w:gridSpan w:val="5"/>
            <w:tcBorders>
              <w:top w:val="single" w:sz="4" w:space="0" w:color="auto"/>
              <w:left w:val="single" w:sz="4" w:space="0" w:color="auto"/>
              <w:bottom w:val="single" w:sz="4" w:space="0" w:color="auto"/>
              <w:right w:val="single" w:sz="4" w:space="0" w:color="auto"/>
            </w:tcBorders>
          </w:tcPr>
          <w:p w14:paraId="678F0451" w14:textId="77777777" w:rsidR="00CC5A6B" w:rsidRPr="00441CD0" w:rsidRDefault="00CC5A6B" w:rsidP="00314630">
            <w:pPr>
              <w:pStyle w:val="TAH"/>
            </w:pPr>
            <w:r w:rsidRPr="00441CD0">
              <w:t>Appl.</w:t>
            </w:r>
          </w:p>
        </w:tc>
        <w:tc>
          <w:tcPr>
            <w:tcW w:w="1405" w:type="dxa"/>
            <w:vMerge w:val="restart"/>
            <w:tcBorders>
              <w:top w:val="single" w:sz="4" w:space="0" w:color="auto"/>
              <w:left w:val="single" w:sz="4" w:space="0" w:color="auto"/>
              <w:bottom w:val="single" w:sz="4" w:space="0" w:color="auto"/>
              <w:right w:val="single" w:sz="4" w:space="0" w:color="auto"/>
            </w:tcBorders>
            <w:hideMark/>
          </w:tcPr>
          <w:p w14:paraId="74A58664" w14:textId="77777777" w:rsidR="00CC5A6B" w:rsidRPr="00441CD0" w:rsidRDefault="00CC5A6B" w:rsidP="00314630">
            <w:pPr>
              <w:pStyle w:val="TAH"/>
            </w:pPr>
            <w:r w:rsidRPr="00441CD0">
              <w:t>IE Type</w:t>
            </w:r>
          </w:p>
        </w:tc>
      </w:tr>
      <w:tr w:rsidR="00CC5A6B" w:rsidRPr="00441CD0" w14:paraId="711211A5"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FA6546E" w14:textId="77777777" w:rsidR="00CC5A6B" w:rsidRPr="00441CD0" w:rsidRDefault="00CC5A6B" w:rsidP="00314630">
            <w:pPr>
              <w:spacing w:after="0"/>
              <w:rPr>
                <w:rFonts w:ascii="Arial" w:hAnsi="Arial"/>
                <w:b/>
                <w:sz w:val="18"/>
                <w:lang w:val="x-none"/>
              </w:rPr>
            </w:pPr>
            <w:bookmarkStart w:id="408" w:name="_PERM_MCCTEMPBM_CRPT05020598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0B01EB1D" w14:textId="77777777" w:rsidR="00CC5A6B" w:rsidRPr="00441CD0" w:rsidRDefault="00CC5A6B" w:rsidP="00314630">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63A56145" w14:textId="77777777" w:rsidR="00CC5A6B" w:rsidRPr="00441CD0" w:rsidRDefault="00CC5A6B" w:rsidP="00314630">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14:paraId="5A917493" w14:textId="77777777" w:rsidR="00CC5A6B" w:rsidRPr="00441CD0" w:rsidRDefault="00CC5A6B" w:rsidP="00314630">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
          <w:p w14:paraId="19320372" w14:textId="77777777" w:rsidR="00CC5A6B" w:rsidRPr="00441CD0" w:rsidRDefault="00CC5A6B" w:rsidP="00314630">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
          <w:p w14:paraId="2EBAF04D" w14:textId="77777777" w:rsidR="00CC5A6B" w:rsidRPr="00441CD0" w:rsidRDefault="00CC5A6B" w:rsidP="00314630">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
          <w:p w14:paraId="54A1832D" w14:textId="77777777" w:rsidR="00CC5A6B" w:rsidRPr="00441CD0" w:rsidRDefault="00CC5A6B" w:rsidP="00314630">
            <w:pPr>
              <w:pStyle w:val="TAH"/>
              <w:rPr>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
          <w:p w14:paraId="533240F2" w14:textId="77777777" w:rsidR="00CC5A6B" w:rsidRPr="00441CD0" w:rsidRDefault="00CC5A6B" w:rsidP="00314630">
            <w:pPr>
              <w:pStyle w:val="TAH"/>
            </w:pPr>
            <w:r w:rsidRPr="00441CD0">
              <w:rPr>
                <w:lang w:val="de-DE"/>
              </w:rPr>
              <w:t>N4</w:t>
            </w:r>
            <w:r>
              <w:rPr>
                <w:lang w:val="de-DE"/>
              </w:rPr>
              <w:t>mb</w:t>
            </w: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49F25775" w14:textId="77777777" w:rsidR="00CC5A6B" w:rsidRPr="00441CD0" w:rsidRDefault="00CC5A6B" w:rsidP="00314630">
            <w:pPr>
              <w:spacing w:after="0"/>
              <w:rPr>
                <w:rFonts w:ascii="Arial" w:hAnsi="Arial"/>
                <w:b/>
                <w:sz w:val="18"/>
                <w:lang w:val="x-none"/>
              </w:rPr>
            </w:pPr>
            <w:bookmarkStart w:id="409" w:name="_PERM_MCCTEMPBM_CRPT05020599___7"/>
            <w:bookmarkEnd w:id="409"/>
          </w:p>
        </w:tc>
      </w:tr>
      <w:bookmarkEnd w:id="408"/>
      <w:tr w:rsidR="00CC5A6B" w:rsidRPr="00441CD0" w14:paraId="3FC32A9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D3BE798" w14:textId="77777777" w:rsidR="00CC5A6B" w:rsidRPr="001046A9" w:rsidRDefault="00CC5A6B" w:rsidP="00314630">
            <w:pPr>
              <w:pStyle w:val="TAL"/>
              <w:rPr>
                <w:szCs w:val="18"/>
                <w:lang w:val="de-DE"/>
              </w:rPr>
            </w:pPr>
            <w:r w:rsidRPr="001046A9">
              <w:rPr>
                <w:szCs w:val="18"/>
                <w:lang w:val="de-DE"/>
              </w:rPr>
              <w:lastRenderedPageBreak/>
              <w:t>CP F-SEID</w:t>
            </w:r>
          </w:p>
        </w:tc>
        <w:tc>
          <w:tcPr>
            <w:tcW w:w="336" w:type="dxa"/>
            <w:tcBorders>
              <w:top w:val="single" w:sz="4" w:space="0" w:color="auto"/>
              <w:left w:val="single" w:sz="4" w:space="0" w:color="auto"/>
              <w:bottom w:val="single" w:sz="4" w:space="0" w:color="auto"/>
              <w:right w:val="single" w:sz="4" w:space="0" w:color="auto"/>
            </w:tcBorders>
            <w:hideMark/>
          </w:tcPr>
          <w:p w14:paraId="5E308769" w14:textId="77777777" w:rsidR="00CC5A6B" w:rsidRPr="00441CD0" w:rsidRDefault="00CC5A6B" w:rsidP="00314630">
            <w:pPr>
              <w:pStyle w:val="TAH"/>
              <w:rPr>
                <w:b w:val="0"/>
              </w:rPr>
            </w:pPr>
            <w:r w:rsidRPr="00441CD0">
              <w:rPr>
                <w:rFonts w:eastAsia="SimSun"/>
                <w:b w:val="0"/>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14:paraId="06C7B525" w14:textId="77777777" w:rsidR="00CC5A6B" w:rsidRPr="00441CD0" w:rsidRDefault="00CC5A6B" w:rsidP="00314630">
            <w:pPr>
              <w:pStyle w:val="TAL"/>
            </w:pPr>
            <w:r w:rsidRPr="00441CD0">
              <w:t>This IE shall be present if the CP function decides to change its F-SEID for the PFCP session. The UP function shall use the new CP F-SEID for subsequent PFCP Session related messages for this PFCP Session. See Note 2.</w:t>
            </w:r>
          </w:p>
        </w:tc>
        <w:tc>
          <w:tcPr>
            <w:tcW w:w="370" w:type="dxa"/>
            <w:tcBorders>
              <w:top w:val="single" w:sz="4" w:space="0" w:color="auto"/>
              <w:left w:val="single" w:sz="4" w:space="0" w:color="auto"/>
              <w:bottom w:val="single" w:sz="4" w:space="0" w:color="auto"/>
              <w:right w:val="single" w:sz="4" w:space="0" w:color="auto"/>
            </w:tcBorders>
            <w:hideMark/>
          </w:tcPr>
          <w:p w14:paraId="367CF26E" w14:textId="77777777" w:rsidR="00CC5A6B" w:rsidRPr="00441CD0" w:rsidRDefault="00CC5A6B" w:rsidP="00314630">
            <w:pPr>
              <w:pStyle w:val="TAH"/>
              <w:rPr>
                <w:b w:val="0"/>
              </w:rPr>
            </w:pPr>
            <w:r w:rsidRPr="00441CD0">
              <w:rPr>
                <w:b w:val="0"/>
              </w:rPr>
              <w:t>X</w:t>
            </w:r>
          </w:p>
        </w:tc>
        <w:tc>
          <w:tcPr>
            <w:tcW w:w="370" w:type="dxa"/>
            <w:tcBorders>
              <w:top w:val="single" w:sz="4" w:space="0" w:color="auto"/>
              <w:left w:val="single" w:sz="4" w:space="0" w:color="auto"/>
              <w:bottom w:val="single" w:sz="4" w:space="0" w:color="auto"/>
              <w:right w:val="single" w:sz="4" w:space="0" w:color="auto"/>
            </w:tcBorders>
            <w:hideMark/>
          </w:tcPr>
          <w:p w14:paraId="726D4352" w14:textId="77777777" w:rsidR="00CC5A6B" w:rsidRPr="00441CD0" w:rsidRDefault="00CC5A6B" w:rsidP="00314630">
            <w:pPr>
              <w:pStyle w:val="TAH"/>
              <w:rPr>
                <w:b w:val="0"/>
              </w:rPr>
            </w:pPr>
            <w:r w:rsidRPr="00441CD0">
              <w:rPr>
                <w:b w:val="0"/>
              </w:rPr>
              <w:t>X</w:t>
            </w:r>
          </w:p>
        </w:tc>
        <w:tc>
          <w:tcPr>
            <w:tcW w:w="370" w:type="dxa"/>
            <w:tcBorders>
              <w:top w:val="single" w:sz="4" w:space="0" w:color="auto"/>
              <w:left w:val="single" w:sz="4" w:space="0" w:color="auto"/>
              <w:bottom w:val="single" w:sz="4" w:space="0" w:color="auto"/>
              <w:right w:val="single" w:sz="4" w:space="0" w:color="auto"/>
            </w:tcBorders>
            <w:hideMark/>
          </w:tcPr>
          <w:p w14:paraId="64BC8710" w14:textId="77777777" w:rsidR="00CC5A6B" w:rsidRPr="00441CD0" w:rsidRDefault="00CC5A6B" w:rsidP="00314630">
            <w:pPr>
              <w:pStyle w:val="TAH"/>
              <w:rPr>
                <w:b w:val="0"/>
              </w:rPr>
            </w:pPr>
            <w:r w:rsidRPr="00441CD0">
              <w:rPr>
                <w:b w:val="0"/>
              </w:rPr>
              <w:t>X</w:t>
            </w:r>
          </w:p>
        </w:tc>
        <w:tc>
          <w:tcPr>
            <w:tcW w:w="370" w:type="dxa"/>
            <w:tcBorders>
              <w:top w:val="single" w:sz="4" w:space="0" w:color="auto"/>
              <w:left w:val="single" w:sz="4" w:space="0" w:color="auto"/>
              <w:bottom w:val="single" w:sz="4" w:space="0" w:color="auto"/>
              <w:right w:val="single" w:sz="4" w:space="0" w:color="auto"/>
            </w:tcBorders>
          </w:tcPr>
          <w:p w14:paraId="2F966EC5" w14:textId="77777777" w:rsidR="00CC5A6B" w:rsidRPr="00441CD0" w:rsidRDefault="00CC5A6B" w:rsidP="00314630">
            <w:pPr>
              <w:pStyle w:val="TAH"/>
              <w:rPr>
                <w:b w:val="0"/>
                <w:lang w:val="de-DE"/>
              </w:rPr>
            </w:pPr>
            <w:r w:rsidRPr="00441CD0">
              <w:rPr>
                <w:b w:val="0"/>
                <w:lang w:val="de-DE"/>
              </w:rPr>
              <w:t>X</w:t>
            </w:r>
          </w:p>
        </w:tc>
        <w:tc>
          <w:tcPr>
            <w:tcW w:w="370" w:type="dxa"/>
            <w:tcBorders>
              <w:top w:val="single" w:sz="4" w:space="0" w:color="auto"/>
              <w:left w:val="single" w:sz="4" w:space="0" w:color="auto"/>
              <w:bottom w:val="single" w:sz="4" w:space="0" w:color="auto"/>
              <w:right w:val="single" w:sz="4" w:space="0" w:color="auto"/>
            </w:tcBorders>
          </w:tcPr>
          <w:p w14:paraId="39243C01" w14:textId="77777777" w:rsidR="00CC5A6B" w:rsidRPr="00441CD0" w:rsidRDefault="00CC5A6B" w:rsidP="00314630">
            <w:pPr>
              <w:pStyle w:val="TAH"/>
              <w:rPr>
                <w:b w:val="0"/>
              </w:rPr>
            </w:pPr>
            <w:r w:rsidRPr="00441CD0">
              <w:rPr>
                <w:b w:val="0"/>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E1ED44C" w14:textId="77777777" w:rsidR="00CC5A6B" w:rsidRPr="00441CD0" w:rsidRDefault="00CC5A6B" w:rsidP="00314630">
            <w:pPr>
              <w:pStyle w:val="TAC"/>
            </w:pPr>
            <w:r w:rsidRPr="00441CD0">
              <w:t>F-SEID</w:t>
            </w:r>
          </w:p>
        </w:tc>
      </w:tr>
      <w:tr w:rsidR="00CC5A6B" w:rsidRPr="00441CD0" w14:paraId="30766014"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D45F1E5" w14:textId="77777777" w:rsidR="00CC5A6B" w:rsidRPr="00441CD0" w:rsidRDefault="00CC5A6B" w:rsidP="00314630">
            <w:pPr>
              <w:pStyle w:val="TAL"/>
              <w:rPr>
                <w:szCs w:val="18"/>
                <w:lang w:val="de-DE"/>
              </w:rPr>
            </w:pPr>
            <w:r w:rsidRPr="00441CD0">
              <w:rPr>
                <w:szCs w:val="18"/>
                <w:lang w:val="de-DE"/>
              </w:rPr>
              <w:t>Remove PDR</w:t>
            </w:r>
          </w:p>
        </w:tc>
        <w:tc>
          <w:tcPr>
            <w:tcW w:w="336" w:type="dxa"/>
            <w:tcBorders>
              <w:top w:val="single" w:sz="4" w:space="0" w:color="auto"/>
              <w:left w:val="single" w:sz="4" w:space="0" w:color="auto"/>
              <w:bottom w:val="single" w:sz="4" w:space="0" w:color="auto"/>
              <w:right w:val="single" w:sz="4" w:space="0" w:color="auto"/>
            </w:tcBorders>
            <w:hideMark/>
          </w:tcPr>
          <w:p w14:paraId="3F5DAE84"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07FCCD02" w14:textId="77777777" w:rsidR="00CC5A6B" w:rsidRPr="00441CD0" w:rsidRDefault="00CC5A6B" w:rsidP="00314630">
            <w:pPr>
              <w:pStyle w:val="TAL"/>
              <w:rPr>
                <w:lang w:eastAsia="zh-CN"/>
              </w:rPr>
            </w:pPr>
            <w:r w:rsidRPr="00441CD0">
              <w:t xml:space="preserve">When present, this IE shall contain </w:t>
            </w:r>
            <w:r w:rsidRPr="00092EBE">
              <w:rPr>
                <w:lang w:val="en-US"/>
              </w:rPr>
              <w:t>the</w:t>
            </w:r>
            <w:r w:rsidRPr="00441CD0">
              <w:t xml:space="preserve"> PDR Rule which is requested to be removed. </w:t>
            </w:r>
            <w:r w:rsidRPr="00441CD0">
              <w:rPr>
                <w:lang w:eastAsia="zh-CN"/>
              </w:rPr>
              <w:t xml:space="preserve">See </w:t>
            </w:r>
            <w:r w:rsidRPr="00441CD0">
              <w:t>Table 7.5.4-6-1</w:t>
            </w:r>
            <w:r w:rsidRPr="00441CD0">
              <w:rPr>
                <w:lang w:eastAsia="zh-CN"/>
              </w:rPr>
              <w:t>.</w:t>
            </w:r>
          </w:p>
          <w:p w14:paraId="08516B0B" w14:textId="77777777" w:rsidR="00CC5A6B" w:rsidRPr="00441CD0" w:rsidRDefault="00CC5A6B" w:rsidP="00314630">
            <w:pPr>
              <w:pStyle w:val="TAL"/>
            </w:pPr>
            <w:r w:rsidRPr="00441CD0">
              <w:rPr>
                <w:lang w:eastAsia="zh-CN"/>
              </w:rPr>
              <w:t>Several IEs within the same IE type may be present to represent a list of PDRs to remove.</w:t>
            </w:r>
          </w:p>
        </w:tc>
        <w:tc>
          <w:tcPr>
            <w:tcW w:w="370" w:type="dxa"/>
            <w:tcBorders>
              <w:top w:val="single" w:sz="4" w:space="0" w:color="auto"/>
              <w:left w:val="single" w:sz="4" w:space="0" w:color="auto"/>
              <w:bottom w:val="single" w:sz="4" w:space="0" w:color="auto"/>
              <w:right w:val="single" w:sz="4" w:space="0" w:color="auto"/>
            </w:tcBorders>
            <w:hideMark/>
          </w:tcPr>
          <w:p w14:paraId="36844A02"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0C17ED5F" w14:textId="77777777" w:rsidR="00CC5A6B" w:rsidRPr="00441CD0" w:rsidRDefault="00CC5A6B" w:rsidP="00314630">
            <w:pPr>
              <w:pStyle w:val="TAC"/>
              <w:rPr>
                <w:lang w:val="x-non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0CFA034C"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E5D2D69"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07A3F4D5" w14:textId="77777777" w:rsidR="00CC5A6B" w:rsidRPr="00441CD0" w:rsidRDefault="00CC5A6B" w:rsidP="00314630">
            <w:pPr>
              <w:pStyle w:val="TAC"/>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7F44135" w14:textId="77777777" w:rsidR="00CC5A6B" w:rsidRPr="00441CD0" w:rsidRDefault="00CC5A6B" w:rsidP="00314630">
            <w:pPr>
              <w:pStyle w:val="TAC"/>
            </w:pPr>
            <w:r w:rsidRPr="00441CD0">
              <w:t>Remove PDR</w:t>
            </w:r>
          </w:p>
        </w:tc>
      </w:tr>
      <w:tr w:rsidR="00CC5A6B" w:rsidRPr="00441CD0" w14:paraId="03E469E0"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850A03A" w14:textId="77777777" w:rsidR="00CC5A6B" w:rsidRPr="00441CD0" w:rsidRDefault="00CC5A6B" w:rsidP="00314630">
            <w:pPr>
              <w:pStyle w:val="TAL"/>
              <w:rPr>
                <w:szCs w:val="18"/>
                <w:lang w:val="de-DE"/>
              </w:rPr>
            </w:pPr>
            <w:r w:rsidRPr="00441CD0">
              <w:rPr>
                <w:szCs w:val="18"/>
                <w:lang w:val="de-DE"/>
              </w:rPr>
              <w:t>Remove FAR</w:t>
            </w:r>
          </w:p>
        </w:tc>
        <w:tc>
          <w:tcPr>
            <w:tcW w:w="336" w:type="dxa"/>
            <w:tcBorders>
              <w:top w:val="single" w:sz="4" w:space="0" w:color="auto"/>
              <w:left w:val="single" w:sz="4" w:space="0" w:color="auto"/>
              <w:bottom w:val="single" w:sz="4" w:space="0" w:color="auto"/>
              <w:right w:val="single" w:sz="4" w:space="0" w:color="auto"/>
            </w:tcBorders>
            <w:hideMark/>
          </w:tcPr>
          <w:p w14:paraId="581FBD6A"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54B27E5F" w14:textId="77777777" w:rsidR="00CC5A6B" w:rsidRPr="00441CD0" w:rsidRDefault="00CC5A6B" w:rsidP="00314630">
            <w:pPr>
              <w:pStyle w:val="TAL"/>
              <w:rPr>
                <w:lang w:eastAsia="zh-CN"/>
              </w:rPr>
            </w:pPr>
            <w:r w:rsidRPr="00441CD0">
              <w:t xml:space="preserve">When present, this IE shall contain </w:t>
            </w:r>
            <w:r w:rsidRPr="00092EBE">
              <w:rPr>
                <w:lang w:val="en-US"/>
              </w:rPr>
              <w:t xml:space="preserve">the </w:t>
            </w:r>
            <w:r w:rsidRPr="00441CD0">
              <w:t xml:space="preserve">FAR Rule which is requested to be removed. </w:t>
            </w:r>
            <w:r w:rsidRPr="00441CD0">
              <w:rPr>
                <w:lang w:eastAsia="zh-CN"/>
              </w:rPr>
              <w:t xml:space="preserve">See </w:t>
            </w:r>
            <w:r w:rsidRPr="00441CD0">
              <w:t>Table 7.5.4-7-1</w:t>
            </w:r>
            <w:r w:rsidRPr="00441CD0">
              <w:rPr>
                <w:lang w:eastAsia="zh-CN"/>
              </w:rPr>
              <w:t>.</w:t>
            </w:r>
          </w:p>
          <w:p w14:paraId="5EA6EDCF" w14:textId="77777777" w:rsidR="00CC5A6B" w:rsidRPr="00441CD0" w:rsidRDefault="00CC5A6B" w:rsidP="00314630">
            <w:pPr>
              <w:pStyle w:val="TAL"/>
            </w:pPr>
            <w:r w:rsidRPr="00441CD0">
              <w:rPr>
                <w:lang w:eastAsia="zh-CN"/>
              </w:rPr>
              <w:t>Several IEs within the same IE type may be present to represent a list of FARs to remove.</w:t>
            </w:r>
          </w:p>
        </w:tc>
        <w:tc>
          <w:tcPr>
            <w:tcW w:w="370" w:type="dxa"/>
            <w:tcBorders>
              <w:top w:val="single" w:sz="4" w:space="0" w:color="auto"/>
              <w:left w:val="single" w:sz="4" w:space="0" w:color="auto"/>
              <w:bottom w:val="single" w:sz="4" w:space="0" w:color="auto"/>
              <w:right w:val="single" w:sz="4" w:space="0" w:color="auto"/>
            </w:tcBorders>
            <w:hideMark/>
          </w:tcPr>
          <w:p w14:paraId="44FDFC3C"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5EC26210"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6238D89A"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39DA6F27"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0BE6F187" w14:textId="77777777" w:rsidR="00CC5A6B" w:rsidRPr="00441CD0" w:rsidRDefault="00CC5A6B" w:rsidP="00314630">
            <w:pPr>
              <w:pStyle w:val="TAC"/>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5CC9106" w14:textId="77777777" w:rsidR="00CC5A6B" w:rsidRPr="00441CD0" w:rsidRDefault="00CC5A6B" w:rsidP="00314630">
            <w:pPr>
              <w:pStyle w:val="TAC"/>
            </w:pPr>
            <w:r w:rsidRPr="00441CD0">
              <w:t>Remove FAR</w:t>
            </w:r>
          </w:p>
        </w:tc>
      </w:tr>
      <w:tr w:rsidR="00CC5A6B" w:rsidRPr="00441CD0" w14:paraId="5A6F12CD"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CBE6FEB" w14:textId="77777777" w:rsidR="00CC5A6B" w:rsidRPr="00441CD0" w:rsidRDefault="00CC5A6B" w:rsidP="00314630">
            <w:pPr>
              <w:pStyle w:val="TAL"/>
              <w:rPr>
                <w:szCs w:val="18"/>
                <w:lang w:val="de-DE"/>
              </w:rPr>
            </w:pPr>
            <w:r w:rsidRPr="00441CD0">
              <w:rPr>
                <w:szCs w:val="18"/>
                <w:lang w:val="de-DE"/>
              </w:rPr>
              <w:t>Remove URR</w:t>
            </w:r>
          </w:p>
        </w:tc>
        <w:tc>
          <w:tcPr>
            <w:tcW w:w="336" w:type="dxa"/>
            <w:tcBorders>
              <w:top w:val="single" w:sz="4" w:space="0" w:color="auto"/>
              <w:left w:val="single" w:sz="4" w:space="0" w:color="auto"/>
              <w:bottom w:val="single" w:sz="4" w:space="0" w:color="auto"/>
              <w:right w:val="single" w:sz="4" w:space="0" w:color="auto"/>
            </w:tcBorders>
            <w:hideMark/>
          </w:tcPr>
          <w:p w14:paraId="60D87764"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6B691C41" w14:textId="77777777" w:rsidR="00CC5A6B" w:rsidRPr="00441CD0" w:rsidRDefault="00CC5A6B" w:rsidP="00314630">
            <w:pPr>
              <w:pStyle w:val="TAL"/>
              <w:rPr>
                <w:lang w:eastAsia="zh-CN"/>
              </w:rPr>
            </w:pPr>
            <w:r w:rsidRPr="00441CD0">
              <w:t xml:space="preserve">When present, this shall contain </w:t>
            </w:r>
            <w:r w:rsidRPr="00092EBE">
              <w:rPr>
                <w:lang w:val="en-US"/>
              </w:rPr>
              <w:t xml:space="preserve">the </w:t>
            </w:r>
            <w:r w:rsidRPr="00441CD0">
              <w:t>URR Rule which is requested to be removed. S</w:t>
            </w:r>
            <w:r w:rsidRPr="00441CD0">
              <w:rPr>
                <w:lang w:eastAsia="zh-CN"/>
              </w:rPr>
              <w:t xml:space="preserve">ee </w:t>
            </w:r>
            <w:r w:rsidRPr="00441CD0">
              <w:t>Table 7.5.4-8-1</w:t>
            </w:r>
            <w:r w:rsidRPr="00441CD0">
              <w:rPr>
                <w:lang w:eastAsia="zh-CN"/>
              </w:rPr>
              <w:t>.</w:t>
            </w:r>
          </w:p>
          <w:p w14:paraId="3A6DDD27" w14:textId="77777777" w:rsidR="00CC5A6B" w:rsidRPr="00441CD0" w:rsidRDefault="00CC5A6B" w:rsidP="00314630">
            <w:pPr>
              <w:pStyle w:val="TAL"/>
              <w:rPr>
                <w:b/>
              </w:rPr>
            </w:pPr>
            <w:r w:rsidRPr="00441CD0">
              <w:rPr>
                <w:lang w:eastAsia="zh-CN"/>
              </w:rPr>
              <w:t>Several IEs within the same IE type may be present to represent a list of URRs to remove.</w:t>
            </w:r>
          </w:p>
        </w:tc>
        <w:tc>
          <w:tcPr>
            <w:tcW w:w="370" w:type="dxa"/>
            <w:tcBorders>
              <w:top w:val="single" w:sz="4" w:space="0" w:color="auto"/>
              <w:left w:val="single" w:sz="4" w:space="0" w:color="auto"/>
              <w:bottom w:val="single" w:sz="4" w:space="0" w:color="auto"/>
              <w:right w:val="single" w:sz="4" w:space="0" w:color="auto"/>
            </w:tcBorders>
            <w:hideMark/>
          </w:tcPr>
          <w:p w14:paraId="23C9FE9B"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17394732"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0B6CF633"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E2DBC5F"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BA06B0A" w14:textId="3D9A02DD" w:rsidR="00CC5A6B" w:rsidRPr="00441CD0" w:rsidRDefault="00CC5A6B" w:rsidP="00314630">
            <w:pPr>
              <w:pStyle w:val="TAC"/>
            </w:pPr>
            <w:del w:id="410" w:author="Bruno Landais" w:date="2022-06-24T13:59:00Z">
              <w:r w:rsidDel="003C07CC">
                <w:delText>FFS</w:delText>
              </w:r>
            </w:del>
            <w:ins w:id="411" w:author="Bruno Landais" w:date="2022-06-24T13:59:00Z">
              <w:r w:rsidR="003C07CC">
                <w:t>-</w:t>
              </w:r>
            </w:ins>
          </w:p>
        </w:tc>
        <w:tc>
          <w:tcPr>
            <w:tcW w:w="1405" w:type="dxa"/>
            <w:tcBorders>
              <w:top w:val="single" w:sz="4" w:space="0" w:color="auto"/>
              <w:left w:val="single" w:sz="4" w:space="0" w:color="auto"/>
              <w:bottom w:val="single" w:sz="4" w:space="0" w:color="auto"/>
              <w:right w:val="single" w:sz="4" w:space="0" w:color="auto"/>
            </w:tcBorders>
            <w:vAlign w:val="center"/>
            <w:hideMark/>
          </w:tcPr>
          <w:p w14:paraId="04375972" w14:textId="77777777" w:rsidR="00CC5A6B" w:rsidRPr="00441CD0" w:rsidRDefault="00CC5A6B" w:rsidP="00314630">
            <w:pPr>
              <w:pStyle w:val="TAC"/>
            </w:pPr>
            <w:r w:rsidRPr="00441CD0">
              <w:t>Remove URR</w:t>
            </w:r>
          </w:p>
        </w:tc>
      </w:tr>
      <w:tr w:rsidR="00CC5A6B" w:rsidRPr="00441CD0" w14:paraId="74F262E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23118A3" w14:textId="77777777" w:rsidR="00CC5A6B" w:rsidRPr="00441CD0" w:rsidRDefault="00CC5A6B" w:rsidP="00314630">
            <w:pPr>
              <w:pStyle w:val="TAL"/>
              <w:rPr>
                <w:szCs w:val="18"/>
                <w:lang w:val="de-DE"/>
              </w:rPr>
            </w:pPr>
            <w:r w:rsidRPr="00441CD0">
              <w:rPr>
                <w:szCs w:val="18"/>
                <w:lang w:val="de-DE"/>
              </w:rPr>
              <w:t>Remove QER</w:t>
            </w:r>
          </w:p>
        </w:tc>
        <w:tc>
          <w:tcPr>
            <w:tcW w:w="336" w:type="dxa"/>
            <w:tcBorders>
              <w:top w:val="single" w:sz="4" w:space="0" w:color="auto"/>
              <w:left w:val="single" w:sz="4" w:space="0" w:color="auto"/>
              <w:bottom w:val="single" w:sz="4" w:space="0" w:color="auto"/>
              <w:right w:val="single" w:sz="4" w:space="0" w:color="auto"/>
            </w:tcBorders>
            <w:hideMark/>
          </w:tcPr>
          <w:p w14:paraId="608B2112"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5480931E" w14:textId="77777777" w:rsidR="00CC5A6B" w:rsidRPr="00441CD0" w:rsidRDefault="00CC5A6B" w:rsidP="00314630">
            <w:pPr>
              <w:pStyle w:val="TAL"/>
              <w:rPr>
                <w:lang w:eastAsia="zh-CN"/>
              </w:rPr>
            </w:pPr>
            <w:r w:rsidRPr="00441CD0">
              <w:t xml:space="preserve">When present, this IE shall contain </w:t>
            </w:r>
            <w:r w:rsidRPr="00092EBE">
              <w:rPr>
                <w:lang w:val="en-US"/>
              </w:rPr>
              <w:t xml:space="preserve">the </w:t>
            </w:r>
            <w:r w:rsidRPr="00441CD0">
              <w:t>QER Rule which is requested to be removed. S</w:t>
            </w:r>
            <w:r w:rsidRPr="00441CD0">
              <w:rPr>
                <w:lang w:eastAsia="zh-CN"/>
              </w:rPr>
              <w:t xml:space="preserve">ee </w:t>
            </w:r>
            <w:r w:rsidRPr="00441CD0">
              <w:t>Table 7.5.4-9-1</w:t>
            </w:r>
            <w:r w:rsidRPr="00441CD0">
              <w:rPr>
                <w:lang w:eastAsia="zh-CN"/>
              </w:rPr>
              <w:t>.</w:t>
            </w:r>
          </w:p>
          <w:p w14:paraId="6398CF19" w14:textId="77777777" w:rsidR="00CC5A6B" w:rsidRPr="00441CD0" w:rsidRDefault="00CC5A6B" w:rsidP="00314630">
            <w:pPr>
              <w:pStyle w:val="TAL"/>
            </w:pPr>
            <w:r w:rsidRPr="00441CD0">
              <w:rPr>
                <w:lang w:eastAsia="zh-CN"/>
              </w:rPr>
              <w:t>Several IEs within the same IE type may be present to represent a list of QERs to remove.</w:t>
            </w:r>
          </w:p>
        </w:tc>
        <w:tc>
          <w:tcPr>
            <w:tcW w:w="370" w:type="dxa"/>
            <w:tcBorders>
              <w:top w:val="single" w:sz="4" w:space="0" w:color="auto"/>
              <w:left w:val="single" w:sz="4" w:space="0" w:color="auto"/>
              <w:bottom w:val="single" w:sz="4" w:space="0" w:color="auto"/>
              <w:right w:val="single" w:sz="4" w:space="0" w:color="auto"/>
            </w:tcBorders>
            <w:hideMark/>
          </w:tcPr>
          <w:p w14:paraId="784DCCD1" w14:textId="77777777" w:rsidR="00CC5A6B" w:rsidRPr="00441CD0" w:rsidRDefault="00CC5A6B" w:rsidP="0031463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5BB76CDA" w14:textId="77777777" w:rsidR="00CC5A6B" w:rsidRPr="00441CD0" w:rsidRDefault="00CC5A6B" w:rsidP="00314630">
            <w:pPr>
              <w:pStyle w:val="TAC"/>
              <w:rPr>
                <w:lang w:val="x-non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26D7DC03"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42201962"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47AAA94" w14:textId="77777777" w:rsidR="00CC5A6B" w:rsidRPr="00441CD0" w:rsidRDefault="00CC5A6B" w:rsidP="00314630">
            <w:pPr>
              <w:pStyle w:val="TAC"/>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0EED1C5" w14:textId="77777777" w:rsidR="00CC5A6B" w:rsidRPr="00441CD0" w:rsidRDefault="00CC5A6B" w:rsidP="00314630">
            <w:pPr>
              <w:pStyle w:val="TAC"/>
            </w:pPr>
            <w:r w:rsidRPr="00441CD0">
              <w:t>Remove QER</w:t>
            </w:r>
          </w:p>
        </w:tc>
      </w:tr>
      <w:tr w:rsidR="00CC5A6B" w:rsidRPr="00441CD0" w14:paraId="293172E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1C85CA9" w14:textId="77777777" w:rsidR="00CC5A6B" w:rsidRPr="00441CD0" w:rsidRDefault="00CC5A6B" w:rsidP="00314630">
            <w:pPr>
              <w:pStyle w:val="TAL"/>
              <w:rPr>
                <w:szCs w:val="18"/>
                <w:lang w:val="de-DE"/>
              </w:rPr>
            </w:pPr>
            <w:r w:rsidRPr="00441CD0">
              <w:rPr>
                <w:szCs w:val="18"/>
                <w:lang w:val="de-DE"/>
              </w:rPr>
              <w:t>Remove BAR</w:t>
            </w:r>
          </w:p>
        </w:tc>
        <w:tc>
          <w:tcPr>
            <w:tcW w:w="336" w:type="dxa"/>
            <w:tcBorders>
              <w:top w:val="single" w:sz="4" w:space="0" w:color="auto"/>
              <w:left w:val="single" w:sz="4" w:space="0" w:color="auto"/>
              <w:bottom w:val="single" w:sz="4" w:space="0" w:color="auto"/>
              <w:right w:val="single" w:sz="4" w:space="0" w:color="auto"/>
            </w:tcBorders>
            <w:hideMark/>
          </w:tcPr>
          <w:p w14:paraId="4E9769E1"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21C5B634" w14:textId="77777777" w:rsidR="00CC5A6B" w:rsidRPr="00441CD0" w:rsidRDefault="00CC5A6B" w:rsidP="00314630">
            <w:pPr>
              <w:pStyle w:val="TAL"/>
            </w:pPr>
            <w:r w:rsidRPr="00441CD0">
              <w:t>When present, this IE shall contain the BAR Rule which is requested to be removed. S</w:t>
            </w:r>
            <w:r w:rsidRPr="00441CD0">
              <w:rPr>
                <w:lang w:eastAsia="zh-CN"/>
              </w:rPr>
              <w:t xml:space="preserve">ee </w:t>
            </w:r>
            <w:r w:rsidRPr="00441CD0">
              <w:t>Table 7.5.4.</w:t>
            </w:r>
            <w:r w:rsidRPr="00441CD0">
              <w:rPr>
                <w:lang w:val="fr-FR"/>
              </w:rPr>
              <w:t>12</w:t>
            </w:r>
            <w:r w:rsidRPr="00441CD0">
              <w:t>-</w:t>
            </w:r>
            <w:r w:rsidRPr="00441CD0">
              <w:rPr>
                <w:lang w:val="de-DE"/>
              </w:rPr>
              <w:t>1</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14:paraId="38EBBE16"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46E819A0" w14:textId="77777777" w:rsidR="00CC5A6B" w:rsidRPr="00441CD0" w:rsidRDefault="00CC5A6B" w:rsidP="00314630">
            <w:pPr>
              <w:pStyle w:val="TAC"/>
              <w:rPr>
                <w:lang w:val="x-non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512BDB7A"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1A8FB4AF"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16135D7E" w14:textId="77777777" w:rsidR="00CC5A6B" w:rsidRPr="00441CD0" w:rsidRDefault="00CC5A6B" w:rsidP="00314630">
            <w:pPr>
              <w:pStyle w:val="TAC"/>
            </w:pPr>
            <w:r>
              <w:rPr>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FF65BEC" w14:textId="77777777" w:rsidR="00CC5A6B" w:rsidRPr="00441CD0" w:rsidRDefault="00CC5A6B" w:rsidP="00314630">
            <w:pPr>
              <w:pStyle w:val="TAC"/>
            </w:pPr>
            <w:r w:rsidRPr="00441CD0">
              <w:t>Remove BAR</w:t>
            </w:r>
          </w:p>
        </w:tc>
      </w:tr>
      <w:tr w:rsidR="00CC5A6B" w:rsidRPr="00441CD0" w14:paraId="3023947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912FA96" w14:textId="77777777" w:rsidR="00CC5A6B" w:rsidRPr="00441CD0" w:rsidRDefault="00CC5A6B" w:rsidP="00314630">
            <w:pPr>
              <w:pStyle w:val="TAL"/>
              <w:rPr>
                <w:szCs w:val="18"/>
                <w:lang w:val="de-DE"/>
              </w:rPr>
            </w:pPr>
            <w:r w:rsidRPr="00441CD0">
              <w:rPr>
                <w:szCs w:val="18"/>
                <w:lang w:val="de-DE"/>
              </w:rPr>
              <w:t>Remove Traffic Endpoint</w:t>
            </w:r>
          </w:p>
        </w:tc>
        <w:tc>
          <w:tcPr>
            <w:tcW w:w="336" w:type="dxa"/>
            <w:tcBorders>
              <w:top w:val="single" w:sz="4" w:space="0" w:color="auto"/>
              <w:left w:val="single" w:sz="4" w:space="0" w:color="auto"/>
              <w:bottom w:val="single" w:sz="4" w:space="0" w:color="auto"/>
              <w:right w:val="single" w:sz="4" w:space="0" w:color="auto"/>
            </w:tcBorders>
            <w:hideMark/>
          </w:tcPr>
          <w:p w14:paraId="18243C70"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412F5666" w14:textId="77777777" w:rsidR="00CC5A6B" w:rsidRPr="00441CD0" w:rsidRDefault="00CC5A6B" w:rsidP="00314630">
            <w:pPr>
              <w:pStyle w:val="TAL"/>
              <w:rPr>
                <w:szCs w:val="18"/>
                <w:lang w:val="en-US" w:eastAsia="zh-CN"/>
              </w:rPr>
            </w:pPr>
            <w:r w:rsidRPr="00441CD0">
              <w:t>When present</w:t>
            </w:r>
            <w:r w:rsidRPr="00441CD0">
              <w:rPr>
                <w:lang w:val="en-US"/>
              </w:rPr>
              <w:t>,</w:t>
            </w:r>
            <w:r w:rsidRPr="00441CD0">
              <w:t xml:space="preserve"> this IE shall contain the Traffic Endpoint ID identifying the </w:t>
            </w:r>
            <w:r w:rsidRPr="00441CD0">
              <w:rPr>
                <w:szCs w:val="18"/>
              </w:rPr>
              <w:t>traffic endpoint</w:t>
            </w:r>
            <w:r w:rsidRPr="00441CD0">
              <w:t xml:space="preserve"> to be removed, </w:t>
            </w:r>
            <w:r w:rsidRPr="00441CD0">
              <w:rPr>
                <w:szCs w:val="18"/>
                <w:lang w:eastAsia="zh-CN"/>
              </w:rPr>
              <w:t xml:space="preserve">if the UP function has indicated support of PDI </w:t>
            </w:r>
            <w:r w:rsidRPr="00441CD0">
              <w:rPr>
                <w:szCs w:val="18"/>
                <w:lang w:val="en-US" w:eastAsia="zh-CN"/>
              </w:rPr>
              <w:t>optimization.</w:t>
            </w:r>
          </w:p>
          <w:p w14:paraId="50126C5B" w14:textId="77777777" w:rsidR="00CC5A6B" w:rsidRPr="00441CD0" w:rsidRDefault="00CC5A6B" w:rsidP="00314630">
            <w:pPr>
              <w:pStyle w:val="TAL"/>
              <w:rPr>
                <w:szCs w:val="18"/>
                <w:lang w:val="en-US" w:eastAsia="zh-CN"/>
              </w:rPr>
            </w:pPr>
            <w:r w:rsidRPr="00441CD0">
              <w:rPr>
                <w:szCs w:val="18"/>
                <w:lang w:val="en-US" w:eastAsia="zh-CN"/>
              </w:rPr>
              <w:t>All the PDRs that refer to the removed Traffic Endpoint shall be deleted.</w:t>
            </w:r>
          </w:p>
          <w:p w14:paraId="6DD3CF13" w14:textId="77777777" w:rsidR="00CC5A6B" w:rsidRDefault="00CC5A6B" w:rsidP="00314630">
            <w:pPr>
              <w:pStyle w:val="TAL"/>
              <w:rPr>
                <w:lang w:eastAsia="zh-CN"/>
              </w:rPr>
            </w:pPr>
            <w:r w:rsidRPr="00441CD0">
              <w:t>S</w:t>
            </w:r>
            <w:r w:rsidRPr="00441CD0">
              <w:rPr>
                <w:lang w:eastAsia="zh-CN"/>
              </w:rPr>
              <w:t xml:space="preserve">ee </w:t>
            </w:r>
            <w:r w:rsidRPr="00441CD0">
              <w:t>Table 7.5.4.14-1</w:t>
            </w:r>
            <w:r w:rsidRPr="00441CD0">
              <w:rPr>
                <w:lang w:eastAsia="zh-CN"/>
              </w:rPr>
              <w:t>.</w:t>
            </w:r>
          </w:p>
          <w:p w14:paraId="71BBFAF2" w14:textId="77777777" w:rsidR="00CC5A6B" w:rsidRPr="00441CD0" w:rsidRDefault="00CC5A6B" w:rsidP="00314630">
            <w:pPr>
              <w:pStyle w:val="TAL"/>
            </w:pPr>
            <w:r w:rsidRPr="00441CD0">
              <w:rPr>
                <w:lang w:eastAsia="zh-CN"/>
              </w:rPr>
              <w:t xml:space="preserve">Several IEs within the same IE type may be present to represent a list of </w:t>
            </w:r>
            <w:r>
              <w:rPr>
                <w:lang w:eastAsia="zh-CN"/>
              </w:rPr>
              <w:t>Traffic Endpoints</w:t>
            </w:r>
            <w:r w:rsidRPr="00441CD0">
              <w:rPr>
                <w:lang w:eastAsia="zh-CN"/>
              </w:rPr>
              <w:t xml:space="preserve"> to remove.</w:t>
            </w:r>
          </w:p>
        </w:tc>
        <w:tc>
          <w:tcPr>
            <w:tcW w:w="370" w:type="dxa"/>
            <w:tcBorders>
              <w:top w:val="single" w:sz="4" w:space="0" w:color="auto"/>
              <w:left w:val="single" w:sz="4" w:space="0" w:color="auto"/>
              <w:bottom w:val="single" w:sz="4" w:space="0" w:color="auto"/>
              <w:right w:val="single" w:sz="4" w:space="0" w:color="auto"/>
            </w:tcBorders>
            <w:hideMark/>
          </w:tcPr>
          <w:p w14:paraId="5396F73F"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619803ED"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1FDB8559"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43977089"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23C5235E" w14:textId="77777777" w:rsidR="00CC5A6B" w:rsidRPr="00441CD0" w:rsidRDefault="00CC5A6B" w:rsidP="00314630">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CEAA0B1" w14:textId="77777777" w:rsidR="00CC5A6B" w:rsidRPr="00441CD0" w:rsidRDefault="00CC5A6B" w:rsidP="00314630">
            <w:pPr>
              <w:pStyle w:val="TAC"/>
              <w:rPr>
                <w:lang w:val="x-none"/>
              </w:rPr>
            </w:pPr>
            <w:r w:rsidRPr="00441CD0">
              <w:rPr>
                <w:szCs w:val="18"/>
                <w:lang w:val="de-DE"/>
              </w:rPr>
              <w:t>Remove Traffic Endpoint</w:t>
            </w:r>
          </w:p>
        </w:tc>
      </w:tr>
      <w:tr w:rsidR="00CC5A6B" w:rsidRPr="00441CD0" w14:paraId="1E5BE6A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002B3B3" w14:textId="77777777" w:rsidR="00CC5A6B" w:rsidRPr="00441CD0" w:rsidRDefault="00CC5A6B" w:rsidP="00314630">
            <w:pPr>
              <w:pStyle w:val="TAL"/>
              <w:rPr>
                <w:szCs w:val="18"/>
                <w:lang w:val="de-DE"/>
              </w:rPr>
            </w:pPr>
            <w:r w:rsidRPr="00441CD0">
              <w:rPr>
                <w:szCs w:val="18"/>
                <w:lang w:val="de-DE"/>
              </w:rPr>
              <w:t>Create PDR</w:t>
            </w:r>
          </w:p>
        </w:tc>
        <w:tc>
          <w:tcPr>
            <w:tcW w:w="336" w:type="dxa"/>
            <w:tcBorders>
              <w:top w:val="single" w:sz="4" w:space="0" w:color="auto"/>
              <w:left w:val="single" w:sz="4" w:space="0" w:color="auto"/>
              <w:bottom w:val="single" w:sz="4" w:space="0" w:color="auto"/>
              <w:right w:val="single" w:sz="4" w:space="0" w:color="auto"/>
            </w:tcBorders>
            <w:hideMark/>
          </w:tcPr>
          <w:p w14:paraId="62B4D582"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4E6FC341" w14:textId="77777777" w:rsidR="00CC5A6B" w:rsidRPr="00441CD0" w:rsidRDefault="00CC5A6B" w:rsidP="00314630">
            <w:pPr>
              <w:pStyle w:val="TAL"/>
              <w:rPr>
                <w:lang w:val="en-US"/>
              </w:rPr>
            </w:pPr>
            <w:r w:rsidRPr="00441CD0">
              <w:t>This IE shall be present if the CP function requests the UP function to create a new PDR.</w:t>
            </w:r>
          </w:p>
          <w:p w14:paraId="30A26516" w14:textId="77777777" w:rsidR="00CC5A6B" w:rsidRPr="00441CD0" w:rsidRDefault="00CC5A6B" w:rsidP="00314630">
            <w:pPr>
              <w:pStyle w:val="TAL"/>
              <w:rPr>
                <w:lang w:eastAsia="zh-CN"/>
              </w:rPr>
            </w:pPr>
            <w:r w:rsidRPr="00441CD0">
              <w:rPr>
                <w:lang w:val="en-US"/>
              </w:rPr>
              <w:t>S</w:t>
            </w:r>
            <w:r w:rsidRPr="00441CD0">
              <w:rPr>
                <w:lang w:eastAsia="zh-CN"/>
              </w:rPr>
              <w:t xml:space="preserve">ee </w:t>
            </w:r>
            <w:r w:rsidRPr="00441CD0">
              <w:t>Table</w:t>
            </w:r>
            <w:r>
              <w:t> </w:t>
            </w:r>
            <w:r w:rsidRPr="00441CD0">
              <w:t>7.5.2.2-1</w:t>
            </w:r>
            <w:r w:rsidRPr="00441CD0">
              <w:rPr>
                <w:lang w:eastAsia="zh-CN"/>
              </w:rPr>
              <w:t>.</w:t>
            </w:r>
          </w:p>
          <w:p w14:paraId="610CD9FA" w14:textId="77777777" w:rsidR="00CC5A6B" w:rsidRPr="00441CD0" w:rsidRDefault="00CC5A6B" w:rsidP="00314630">
            <w:pPr>
              <w:pStyle w:val="TAL"/>
            </w:pPr>
            <w:r w:rsidRPr="00441CD0">
              <w:rPr>
                <w:lang w:eastAsia="zh-CN"/>
              </w:rPr>
              <w:t>Several IEs within the same IE type may be present to represent a list of PDRs to create.</w:t>
            </w:r>
          </w:p>
        </w:tc>
        <w:tc>
          <w:tcPr>
            <w:tcW w:w="370" w:type="dxa"/>
            <w:tcBorders>
              <w:top w:val="single" w:sz="4" w:space="0" w:color="auto"/>
              <w:left w:val="single" w:sz="4" w:space="0" w:color="auto"/>
              <w:bottom w:val="single" w:sz="4" w:space="0" w:color="auto"/>
              <w:right w:val="single" w:sz="4" w:space="0" w:color="auto"/>
            </w:tcBorders>
            <w:hideMark/>
          </w:tcPr>
          <w:p w14:paraId="4513359E"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0CFCDA86"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5B57FE46"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59C2BB17"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1E903E45" w14:textId="77777777" w:rsidR="00CC5A6B" w:rsidRPr="00441CD0" w:rsidRDefault="00CC5A6B" w:rsidP="00314630">
            <w:pPr>
              <w:pStyle w:val="TAC"/>
            </w:pPr>
            <w:r w:rsidRPr="00441CD0">
              <w:rPr>
                <w:szCs w:val="18"/>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EB19989" w14:textId="77777777" w:rsidR="00CC5A6B" w:rsidRPr="00441CD0" w:rsidRDefault="00CC5A6B" w:rsidP="00314630">
            <w:pPr>
              <w:pStyle w:val="TAC"/>
            </w:pPr>
            <w:r w:rsidRPr="00441CD0">
              <w:rPr>
                <w:szCs w:val="18"/>
              </w:rPr>
              <w:t>Create PDR</w:t>
            </w:r>
          </w:p>
        </w:tc>
      </w:tr>
      <w:tr w:rsidR="00CC5A6B" w:rsidRPr="00441CD0" w14:paraId="52CA4330"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6AC4BE4" w14:textId="77777777" w:rsidR="00CC5A6B" w:rsidRPr="00441CD0" w:rsidRDefault="00CC5A6B" w:rsidP="00314630">
            <w:pPr>
              <w:pStyle w:val="TAL"/>
              <w:rPr>
                <w:szCs w:val="18"/>
                <w:lang w:val="de-DE"/>
              </w:rPr>
            </w:pPr>
            <w:r w:rsidRPr="00441CD0">
              <w:rPr>
                <w:szCs w:val="18"/>
                <w:lang w:val="de-DE"/>
              </w:rPr>
              <w:t>Create FAR</w:t>
            </w:r>
          </w:p>
        </w:tc>
        <w:tc>
          <w:tcPr>
            <w:tcW w:w="336" w:type="dxa"/>
            <w:tcBorders>
              <w:top w:val="single" w:sz="4" w:space="0" w:color="auto"/>
              <w:left w:val="single" w:sz="4" w:space="0" w:color="auto"/>
              <w:bottom w:val="single" w:sz="4" w:space="0" w:color="auto"/>
              <w:right w:val="single" w:sz="4" w:space="0" w:color="auto"/>
            </w:tcBorders>
            <w:hideMark/>
          </w:tcPr>
          <w:p w14:paraId="5AE83EA5"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1AB83176" w14:textId="77777777" w:rsidR="00CC5A6B" w:rsidRPr="00441CD0" w:rsidRDefault="00CC5A6B" w:rsidP="00314630">
            <w:pPr>
              <w:pStyle w:val="TAL"/>
              <w:rPr>
                <w:lang w:eastAsia="zh-CN"/>
              </w:rPr>
            </w:pPr>
            <w:r w:rsidRPr="00441CD0">
              <w:rPr>
                <w:lang w:val="en-US"/>
              </w:rPr>
              <w:t>This IE shall be present if the CP function requests the UP function to create a new FAR.</w:t>
            </w:r>
            <w:r>
              <w:rPr>
                <w:lang w:val="en-US"/>
              </w:rPr>
              <w:t xml:space="preserve"> </w:t>
            </w:r>
            <w:r w:rsidRPr="00441CD0">
              <w:rPr>
                <w:lang w:val="en-US"/>
              </w:rPr>
              <w:t>S</w:t>
            </w:r>
            <w:r w:rsidRPr="00441CD0">
              <w:rPr>
                <w:lang w:eastAsia="zh-CN"/>
              </w:rPr>
              <w:t xml:space="preserve">ee </w:t>
            </w:r>
            <w:r w:rsidRPr="00441CD0">
              <w:t>Table 7.5.2.3-1</w:t>
            </w:r>
            <w:r w:rsidRPr="00441CD0">
              <w:rPr>
                <w:lang w:eastAsia="zh-CN"/>
              </w:rPr>
              <w:t>.</w:t>
            </w:r>
          </w:p>
          <w:p w14:paraId="274E3677" w14:textId="77777777" w:rsidR="00CC5A6B" w:rsidRPr="00441CD0" w:rsidRDefault="00CC5A6B" w:rsidP="00314630">
            <w:pPr>
              <w:pStyle w:val="TAL"/>
            </w:pPr>
            <w:r w:rsidRPr="00441CD0">
              <w:rPr>
                <w:lang w:eastAsia="zh-CN"/>
              </w:rPr>
              <w:t>Several IEs within the same IE type may be present to represent a list of FARs to create.</w:t>
            </w:r>
          </w:p>
        </w:tc>
        <w:tc>
          <w:tcPr>
            <w:tcW w:w="370" w:type="dxa"/>
            <w:tcBorders>
              <w:top w:val="single" w:sz="4" w:space="0" w:color="auto"/>
              <w:left w:val="single" w:sz="4" w:space="0" w:color="auto"/>
              <w:bottom w:val="single" w:sz="4" w:space="0" w:color="auto"/>
              <w:right w:val="single" w:sz="4" w:space="0" w:color="auto"/>
            </w:tcBorders>
            <w:hideMark/>
          </w:tcPr>
          <w:p w14:paraId="7E8C285A"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1F4FC94"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0E8AAB96"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78E54998"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0F453D97" w14:textId="77777777" w:rsidR="00CC5A6B" w:rsidRPr="00441CD0" w:rsidRDefault="00CC5A6B" w:rsidP="00314630">
            <w:pPr>
              <w:pStyle w:val="TAC"/>
            </w:pPr>
            <w:r w:rsidRPr="00441CD0">
              <w:rPr>
                <w:szCs w:val="18"/>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E587696" w14:textId="77777777" w:rsidR="00CC5A6B" w:rsidRPr="00441CD0" w:rsidRDefault="00CC5A6B" w:rsidP="00314630">
            <w:pPr>
              <w:pStyle w:val="TAC"/>
              <w:rPr>
                <w:szCs w:val="18"/>
              </w:rPr>
            </w:pPr>
            <w:r w:rsidRPr="00441CD0">
              <w:rPr>
                <w:szCs w:val="18"/>
              </w:rPr>
              <w:t>Create FAR</w:t>
            </w:r>
          </w:p>
        </w:tc>
      </w:tr>
      <w:tr w:rsidR="00CC5A6B" w:rsidRPr="00441CD0" w14:paraId="5E637FC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4807B74" w14:textId="77777777" w:rsidR="00CC5A6B" w:rsidRPr="00441CD0" w:rsidRDefault="00CC5A6B" w:rsidP="00314630">
            <w:pPr>
              <w:pStyle w:val="TAL"/>
              <w:rPr>
                <w:szCs w:val="18"/>
              </w:rPr>
            </w:pPr>
            <w:r w:rsidRPr="00441CD0">
              <w:rPr>
                <w:szCs w:val="18"/>
              </w:rPr>
              <w:t>Create URR</w:t>
            </w:r>
          </w:p>
        </w:tc>
        <w:tc>
          <w:tcPr>
            <w:tcW w:w="336" w:type="dxa"/>
            <w:tcBorders>
              <w:top w:val="single" w:sz="4" w:space="0" w:color="auto"/>
              <w:left w:val="single" w:sz="4" w:space="0" w:color="auto"/>
              <w:bottom w:val="single" w:sz="4" w:space="0" w:color="auto"/>
              <w:right w:val="single" w:sz="4" w:space="0" w:color="auto"/>
            </w:tcBorders>
            <w:hideMark/>
          </w:tcPr>
          <w:p w14:paraId="400CE403"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49941CE2" w14:textId="77777777" w:rsidR="00CC5A6B" w:rsidRPr="00441CD0" w:rsidRDefault="00CC5A6B" w:rsidP="00314630">
            <w:pPr>
              <w:pStyle w:val="TAL"/>
              <w:rPr>
                <w:lang w:eastAsia="zh-CN"/>
              </w:rPr>
            </w:pPr>
            <w:r w:rsidRPr="00441CD0">
              <w:rPr>
                <w:lang w:val="en-US"/>
              </w:rPr>
              <w:t>This IE shall be present if the CP function requests the UP function to create a new URR. S</w:t>
            </w:r>
            <w:r w:rsidRPr="00441CD0">
              <w:rPr>
                <w:lang w:eastAsia="zh-CN"/>
              </w:rPr>
              <w:t xml:space="preserve">ee </w:t>
            </w:r>
            <w:r w:rsidRPr="00441CD0">
              <w:t>Table 7.5.2.4-1</w:t>
            </w:r>
            <w:r w:rsidRPr="00441CD0">
              <w:rPr>
                <w:lang w:eastAsia="zh-CN"/>
              </w:rPr>
              <w:t>.</w:t>
            </w:r>
          </w:p>
          <w:p w14:paraId="5224E31E" w14:textId="77777777" w:rsidR="00CC5A6B" w:rsidRPr="00441CD0" w:rsidRDefault="00CC5A6B" w:rsidP="00314630">
            <w:pPr>
              <w:pStyle w:val="TAL"/>
              <w:rPr>
                <w:lang w:val="en-US"/>
              </w:rPr>
            </w:pPr>
            <w:r w:rsidRPr="00441CD0">
              <w:rPr>
                <w:lang w:eastAsia="zh-CN"/>
              </w:rPr>
              <w:t>Several IEs within the same IE type may be present to represent a list of URRs to create.</w:t>
            </w:r>
          </w:p>
        </w:tc>
        <w:tc>
          <w:tcPr>
            <w:tcW w:w="370" w:type="dxa"/>
            <w:tcBorders>
              <w:top w:val="single" w:sz="4" w:space="0" w:color="auto"/>
              <w:left w:val="single" w:sz="4" w:space="0" w:color="auto"/>
              <w:bottom w:val="single" w:sz="4" w:space="0" w:color="auto"/>
              <w:right w:val="single" w:sz="4" w:space="0" w:color="auto"/>
            </w:tcBorders>
            <w:hideMark/>
          </w:tcPr>
          <w:p w14:paraId="6C29C7A5"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19DCE54D"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4A55853A"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4DE4DC22"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5FDDEAED" w14:textId="6FCC8724" w:rsidR="00CC5A6B" w:rsidRPr="00441CD0" w:rsidRDefault="00CC5A6B" w:rsidP="00314630">
            <w:pPr>
              <w:pStyle w:val="TAC"/>
            </w:pPr>
            <w:del w:id="412" w:author="Bruno Landais" w:date="2022-06-24T13:59:00Z">
              <w:r w:rsidDel="003C07CC">
                <w:delText>FFS</w:delText>
              </w:r>
            </w:del>
            <w:ins w:id="413" w:author="Bruno Landais" w:date="2022-06-24T13:59:00Z">
              <w:r w:rsidR="003C07CC">
                <w:t>-</w:t>
              </w:r>
            </w:ins>
          </w:p>
        </w:tc>
        <w:tc>
          <w:tcPr>
            <w:tcW w:w="1405" w:type="dxa"/>
            <w:tcBorders>
              <w:top w:val="single" w:sz="4" w:space="0" w:color="auto"/>
              <w:left w:val="single" w:sz="4" w:space="0" w:color="auto"/>
              <w:bottom w:val="single" w:sz="4" w:space="0" w:color="auto"/>
              <w:right w:val="single" w:sz="4" w:space="0" w:color="auto"/>
            </w:tcBorders>
            <w:vAlign w:val="center"/>
            <w:hideMark/>
          </w:tcPr>
          <w:p w14:paraId="5F8A797C" w14:textId="77777777" w:rsidR="00CC5A6B" w:rsidRPr="00441CD0" w:rsidRDefault="00CC5A6B" w:rsidP="00314630">
            <w:pPr>
              <w:pStyle w:val="TAC"/>
              <w:rPr>
                <w:szCs w:val="18"/>
              </w:rPr>
            </w:pPr>
            <w:r w:rsidRPr="00441CD0">
              <w:rPr>
                <w:szCs w:val="18"/>
              </w:rPr>
              <w:t>Create URR</w:t>
            </w:r>
          </w:p>
        </w:tc>
      </w:tr>
      <w:tr w:rsidR="00CC5A6B" w:rsidRPr="00441CD0" w14:paraId="2C71ED8E"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A291D07" w14:textId="77777777" w:rsidR="00CC5A6B" w:rsidRPr="00441CD0" w:rsidRDefault="00CC5A6B" w:rsidP="00314630">
            <w:pPr>
              <w:pStyle w:val="TAL"/>
              <w:rPr>
                <w:szCs w:val="18"/>
              </w:rPr>
            </w:pPr>
            <w:r w:rsidRPr="00441CD0">
              <w:rPr>
                <w:szCs w:val="18"/>
              </w:rPr>
              <w:t>Create QER</w:t>
            </w:r>
          </w:p>
        </w:tc>
        <w:tc>
          <w:tcPr>
            <w:tcW w:w="336" w:type="dxa"/>
            <w:tcBorders>
              <w:top w:val="single" w:sz="4" w:space="0" w:color="auto"/>
              <w:left w:val="single" w:sz="4" w:space="0" w:color="auto"/>
              <w:bottom w:val="single" w:sz="4" w:space="0" w:color="auto"/>
              <w:right w:val="single" w:sz="4" w:space="0" w:color="auto"/>
            </w:tcBorders>
            <w:hideMark/>
          </w:tcPr>
          <w:p w14:paraId="064B706F"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17251277" w14:textId="77777777" w:rsidR="00CC5A6B" w:rsidRPr="00441CD0" w:rsidRDefault="00CC5A6B" w:rsidP="00314630">
            <w:pPr>
              <w:pStyle w:val="TAL"/>
              <w:rPr>
                <w:lang w:eastAsia="zh-CN"/>
              </w:rPr>
            </w:pPr>
            <w:r w:rsidRPr="00441CD0">
              <w:rPr>
                <w:lang w:val="en-US"/>
              </w:rPr>
              <w:t>This IE shall be present if the CP function requests the UP function to create a new QER. S</w:t>
            </w:r>
            <w:r w:rsidRPr="00441CD0">
              <w:rPr>
                <w:lang w:eastAsia="zh-CN"/>
              </w:rPr>
              <w:t xml:space="preserve">ee </w:t>
            </w:r>
            <w:r w:rsidRPr="00441CD0">
              <w:t>Table 7.5.2.5-1</w:t>
            </w:r>
            <w:r w:rsidRPr="00441CD0">
              <w:rPr>
                <w:lang w:eastAsia="zh-CN"/>
              </w:rPr>
              <w:t>.</w:t>
            </w:r>
          </w:p>
          <w:p w14:paraId="0442254B" w14:textId="77777777" w:rsidR="00CC5A6B" w:rsidRPr="00441CD0" w:rsidRDefault="00CC5A6B" w:rsidP="00314630">
            <w:pPr>
              <w:pStyle w:val="TAL"/>
              <w:rPr>
                <w:lang w:val="en-US"/>
              </w:rPr>
            </w:pPr>
            <w:r w:rsidRPr="00441CD0">
              <w:rPr>
                <w:lang w:eastAsia="zh-CN"/>
              </w:rPr>
              <w:t>Several IEs within the same IE type may be present to represent a list of QERs to create.</w:t>
            </w:r>
          </w:p>
        </w:tc>
        <w:tc>
          <w:tcPr>
            <w:tcW w:w="370" w:type="dxa"/>
            <w:tcBorders>
              <w:top w:val="single" w:sz="4" w:space="0" w:color="auto"/>
              <w:left w:val="single" w:sz="4" w:space="0" w:color="auto"/>
              <w:bottom w:val="single" w:sz="4" w:space="0" w:color="auto"/>
              <w:right w:val="single" w:sz="4" w:space="0" w:color="auto"/>
            </w:tcBorders>
            <w:hideMark/>
          </w:tcPr>
          <w:p w14:paraId="789D5B5A"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47C672DF"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331B380"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44BFEAD9"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11A16D43" w14:textId="77777777" w:rsidR="00CC5A6B" w:rsidRPr="00441CD0" w:rsidRDefault="00CC5A6B" w:rsidP="00314630">
            <w:pPr>
              <w:pStyle w:val="TAC"/>
            </w:pPr>
            <w:r w:rsidRPr="00441CD0">
              <w:rPr>
                <w:szCs w:val="18"/>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8E9626D" w14:textId="77777777" w:rsidR="00CC5A6B" w:rsidRPr="00441CD0" w:rsidRDefault="00CC5A6B" w:rsidP="00314630">
            <w:pPr>
              <w:pStyle w:val="TAC"/>
              <w:rPr>
                <w:szCs w:val="18"/>
              </w:rPr>
            </w:pPr>
            <w:r w:rsidRPr="00441CD0">
              <w:rPr>
                <w:szCs w:val="18"/>
              </w:rPr>
              <w:t>Create QER</w:t>
            </w:r>
          </w:p>
        </w:tc>
      </w:tr>
      <w:tr w:rsidR="00CC5A6B" w:rsidRPr="00441CD0" w14:paraId="7188347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9B3211A" w14:textId="77777777" w:rsidR="00CC5A6B" w:rsidRPr="00441CD0" w:rsidRDefault="00CC5A6B" w:rsidP="00314630">
            <w:pPr>
              <w:pStyle w:val="TAL"/>
              <w:rPr>
                <w:szCs w:val="18"/>
              </w:rPr>
            </w:pPr>
            <w:r w:rsidRPr="00441CD0">
              <w:rPr>
                <w:szCs w:val="18"/>
              </w:rPr>
              <w:t>Create BAR</w:t>
            </w:r>
          </w:p>
        </w:tc>
        <w:tc>
          <w:tcPr>
            <w:tcW w:w="336" w:type="dxa"/>
            <w:tcBorders>
              <w:top w:val="single" w:sz="4" w:space="0" w:color="auto"/>
              <w:left w:val="single" w:sz="4" w:space="0" w:color="auto"/>
              <w:bottom w:val="single" w:sz="4" w:space="0" w:color="auto"/>
              <w:right w:val="single" w:sz="4" w:space="0" w:color="auto"/>
            </w:tcBorders>
            <w:hideMark/>
          </w:tcPr>
          <w:p w14:paraId="5809A4FB"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050B166A" w14:textId="77777777" w:rsidR="00CC5A6B" w:rsidRPr="00441CD0" w:rsidRDefault="00CC5A6B" w:rsidP="00314630">
            <w:pPr>
              <w:pStyle w:val="TAL"/>
              <w:rPr>
                <w:lang w:val="en-US"/>
              </w:rPr>
            </w:pPr>
            <w:r w:rsidRPr="00441CD0">
              <w:t>This IE shall be present if the CP function requests the UP function to create a new BAR.</w:t>
            </w:r>
          </w:p>
          <w:p w14:paraId="1567A332" w14:textId="77777777" w:rsidR="00CC5A6B" w:rsidRPr="00441CD0" w:rsidRDefault="00CC5A6B" w:rsidP="00314630">
            <w:pPr>
              <w:pStyle w:val="TAL"/>
              <w:rPr>
                <w:lang w:val="en-US"/>
              </w:rPr>
            </w:pPr>
            <w:r w:rsidRPr="00441CD0">
              <w:rPr>
                <w:lang w:val="en-US"/>
              </w:rPr>
              <w:t>S</w:t>
            </w:r>
            <w:r w:rsidRPr="00441CD0">
              <w:rPr>
                <w:lang w:eastAsia="zh-CN"/>
              </w:rPr>
              <w:t xml:space="preserve">ee </w:t>
            </w:r>
            <w:r w:rsidRPr="00441CD0">
              <w:t>Table 7.5.2.</w:t>
            </w:r>
            <w:r w:rsidRPr="00441CD0">
              <w:rPr>
                <w:lang w:val="de-DE"/>
              </w:rPr>
              <w:t>6</w:t>
            </w:r>
            <w:r w:rsidRPr="00441CD0">
              <w:t>-</w:t>
            </w:r>
            <w:r w:rsidRPr="00441CD0">
              <w:rPr>
                <w:lang w:val="de-DE"/>
              </w:rPr>
              <w:t>1</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14:paraId="43EC81F7"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342C189"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130798B0"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25794B57"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394C134F" w14:textId="77777777" w:rsidR="00CC5A6B" w:rsidRPr="00441CD0" w:rsidRDefault="00CC5A6B" w:rsidP="00314630">
            <w:pPr>
              <w:pStyle w:val="TAC"/>
            </w:pPr>
            <w:r>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68D9B36" w14:textId="77777777" w:rsidR="00CC5A6B" w:rsidRPr="00441CD0" w:rsidRDefault="00CC5A6B" w:rsidP="00314630">
            <w:pPr>
              <w:pStyle w:val="TAC"/>
              <w:rPr>
                <w:szCs w:val="18"/>
              </w:rPr>
            </w:pPr>
            <w:r w:rsidRPr="00441CD0">
              <w:rPr>
                <w:szCs w:val="18"/>
              </w:rPr>
              <w:t>Create BAR</w:t>
            </w:r>
          </w:p>
        </w:tc>
      </w:tr>
      <w:tr w:rsidR="00CC5A6B" w:rsidRPr="00441CD0" w14:paraId="2D844973"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151AEDF" w14:textId="77777777" w:rsidR="00CC5A6B" w:rsidRPr="00441CD0" w:rsidRDefault="00CC5A6B" w:rsidP="00314630">
            <w:pPr>
              <w:pStyle w:val="TAL"/>
              <w:rPr>
                <w:szCs w:val="18"/>
              </w:rPr>
            </w:pPr>
            <w:r w:rsidRPr="00441CD0">
              <w:rPr>
                <w:szCs w:val="18"/>
              </w:rPr>
              <w:t xml:space="preserve">Create </w:t>
            </w:r>
            <w:r w:rsidRPr="00441CD0">
              <w:rPr>
                <w:szCs w:val="18"/>
                <w:lang w:val="de-DE"/>
              </w:rPr>
              <w:t>Traffic Endpoint</w:t>
            </w:r>
          </w:p>
        </w:tc>
        <w:tc>
          <w:tcPr>
            <w:tcW w:w="336" w:type="dxa"/>
            <w:tcBorders>
              <w:top w:val="single" w:sz="4" w:space="0" w:color="auto"/>
              <w:left w:val="single" w:sz="4" w:space="0" w:color="auto"/>
              <w:bottom w:val="single" w:sz="4" w:space="0" w:color="auto"/>
              <w:right w:val="single" w:sz="4" w:space="0" w:color="auto"/>
            </w:tcBorders>
            <w:hideMark/>
          </w:tcPr>
          <w:p w14:paraId="05AE5B62"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0CF48530" w14:textId="77777777" w:rsidR="00CC5A6B" w:rsidRDefault="00CC5A6B" w:rsidP="00314630">
            <w:pPr>
              <w:pStyle w:val="TAL"/>
              <w:rPr>
                <w:lang w:eastAsia="zh-CN"/>
              </w:rPr>
            </w:pPr>
            <w:r w:rsidRPr="00441CD0">
              <w:t xml:space="preserve">When present this IE shall contain the </w:t>
            </w:r>
            <w:r w:rsidRPr="00441CD0">
              <w:rPr>
                <w:lang w:val="en-US"/>
              </w:rPr>
              <w:t>information</w:t>
            </w:r>
            <w:r w:rsidRPr="00441CD0">
              <w:t xml:space="preserve"> associated with the </w:t>
            </w:r>
            <w:r w:rsidRPr="00441CD0">
              <w:rPr>
                <w:szCs w:val="18"/>
              </w:rPr>
              <w:t>Traffic Endpoint</w:t>
            </w:r>
            <w:r w:rsidRPr="00441CD0">
              <w:t xml:space="preserve"> to be created,</w:t>
            </w:r>
            <w:r w:rsidRPr="00441CD0">
              <w:rPr>
                <w:szCs w:val="18"/>
                <w:lang w:val="en-US" w:eastAsia="zh-CN"/>
              </w:rPr>
              <w:t xml:space="preserve"> if the UP function has indicated support of PDI optimization.</w:t>
            </w:r>
            <w:r w:rsidRPr="00441CD0">
              <w:rPr>
                <w:lang w:val="en-US"/>
              </w:rPr>
              <w:t xml:space="preserve"> S</w:t>
            </w:r>
            <w:r w:rsidRPr="00441CD0">
              <w:rPr>
                <w:lang w:eastAsia="zh-CN"/>
              </w:rPr>
              <w:t xml:space="preserve">ee </w:t>
            </w:r>
            <w:r w:rsidRPr="00441CD0">
              <w:t>Table 7.5.2.7-1</w:t>
            </w:r>
            <w:r w:rsidRPr="00441CD0">
              <w:rPr>
                <w:lang w:eastAsia="zh-CN"/>
              </w:rPr>
              <w:t>.</w:t>
            </w:r>
          </w:p>
          <w:p w14:paraId="1BA639F6" w14:textId="77777777" w:rsidR="00CC5A6B" w:rsidRPr="00441CD0" w:rsidRDefault="00CC5A6B" w:rsidP="00314630">
            <w:pPr>
              <w:pStyle w:val="TAL"/>
            </w:pPr>
            <w:r w:rsidRPr="00441CD0">
              <w:rPr>
                <w:lang w:eastAsia="zh-CN"/>
              </w:rPr>
              <w:t xml:space="preserve">Several IEs within the same IE type may be present to represent a list of </w:t>
            </w:r>
            <w:r>
              <w:rPr>
                <w:lang w:eastAsia="zh-CN"/>
              </w:rPr>
              <w:t>Traffic Endpoints</w:t>
            </w:r>
            <w:r w:rsidRPr="00441CD0">
              <w:rPr>
                <w:lang w:eastAsia="zh-CN"/>
              </w:rPr>
              <w:t xml:space="preserve"> to </w:t>
            </w:r>
            <w:r>
              <w:rPr>
                <w:lang w:eastAsia="zh-CN"/>
              </w:rPr>
              <w:t>create</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14:paraId="530A5CB2"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4F92F9B2"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482041E"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1AE4E6AA"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5A71D395" w14:textId="77777777" w:rsidR="00CC5A6B" w:rsidRPr="00441CD0" w:rsidRDefault="00CC5A6B" w:rsidP="00314630">
            <w:pPr>
              <w:pStyle w:val="TAC"/>
              <w:rPr>
                <w:szCs w:val="18"/>
                <w:lang w:val="de-DE"/>
              </w:rPr>
            </w:pPr>
            <w:r w:rsidRPr="00441CD0">
              <w:rPr>
                <w:szCs w:val="18"/>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BCEF470" w14:textId="77777777" w:rsidR="00CC5A6B" w:rsidRPr="00441CD0" w:rsidRDefault="00CC5A6B" w:rsidP="00314630">
            <w:pPr>
              <w:pStyle w:val="TAC"/>
              <w:rPr>
                <w:szCs w:val="18"/>
                <w:lang w:val="x-none"/>
              </w:rPr>
            </w:pPr>
            <w:r w:rsidRPr="00441CD0">
              <w:rPr>
                <w:szCs w:val="18"/>
              </w:rPr>
              <w:t xml:space="preserve">Create </w:t>
            </w:r>
            <w:r w:rsidRPr="00441CD0">
              <w:rPr>
                <w:szCs w:val="18"/>
                <w:lang w:val="de-DE"/>
              </w:rPr>
              <w:t>Traffic Endpoint</w:t>
            </w:r>
          </w:p>
        </w:tc>
      </w:tr>
      <w:tr w:rsidR="00CC5A6B" w:rsidRPr="00441CD0" w14:paraId="4F678F5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70295AC" w14:textId="77777777" w:rsidR="00CC5A6B" w:rsidRPr="00441CD0" w:rsidRDefault="00CC5A6B" w:rsidP="00314630">
            <w:pPr>
              <w:pStyle w:val="TAL"/>
              <w:rPr>
                <w:szCs w:val="18"/>
              </w:rPr>
            </w:pPr>
            <w:r w:rsidRPr="00441CD0">
              <w:rPr>
                <w:szCs w:val="18"/>
              </w:rPr>
              <w:t>Update PDR</w:t>
            </w:r>
          </w:p>
        </w:tc>
        <w:tc>
          <w:tcPr>
            <w:tcW w:w="336" w:type="dxa"/>
            <w:tcBorders>
              <w:top w:val="single" w:sz="4" w:space="0" w:color="auto"/>
              <w:left w:val="single" w:sz="4" w:space="0" w:color="auto"/>
              <w:bottom w:val="single" w:sz="4" w:space="0" w:color="auto"/>
              <w:right w:val="single" w:sz="4" w:space="0" w:color="auto"/>
            </w:tcBorders>
            <w:hideMark/>
          </w:tcPr>
          <w:p w14:paraId="4934B99B"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06C14C26" w14:textId="77777777" w:rsidR="00CC5A6B" w:rsidRDefault="00CC5A6B" w:rsidP="00314630">
            <w:pPr>
              <w:pStyle w:val="TAL"/>
              <w:rPr>
                <w:lang w:val="en-US"/>
              </w:rPr>
            </w:pPr>
            <w:r w:rsidRPr="00441CD0">
              <w:rPr>
                <w:lang w:val="en-US"/>
              </w:rPr>
              <w:t>This IE shall be present if a PDR previously created for the PFCP session need to be modified.</w:t>
            </w:r>
          </w:p>
          <w:p w14:paraId="4093034E" w14:textId="77777777" w:rsidR="00CC5A6B" w:rsidRPr="00441CD0" w:rsidRDefault="00CC5A6B" w:rsidP="00314630">
            <w:pPr>
              <w:pStyle w:val="TAL"/>
              <w:rPr>
                <w:lang w:eastAsia="zh-CN"/>
              </w:rPr>
            </w:pPr>
            <w:r w:rsidRPr="00441CD0">
              <w:rPr>
                <w:lang w:val="en-US"/>
              </w:rPr>
              <w:t>S</w:t>
            </w:r>
            <w:r w:rsidRPr="00441CD0">
              <w:rPr>
                <w:lang w:eastAsia="zh-CN"/>
              </w:rPr>
              <w:t xml:space="preserve">ee </w:t>
            </w:r>
            <w:r w:rsidRPr="00441CD0">
              <w:t>Table</w:t>
            </w:r>
            <w:r>
              <w:t> </w:t>
            </w:r>
            <w:r w:rsidRPr="00441CD0">
              <w:t>7.5.4.2-1</w:t>
            </w:r>
            <w:r w:rsidRPr="00441CD0">
              <w:rPr>
                <w:lang w:eastAsia="zh-CN"/>
              </w:rPr>
              <w:t>.</w:t>
            </w:r>
          </w:p>
          <w:p w14:paraId="62F29556" w14:textId="77777777" w:rsidR="00CC5A6B" w:rsidRPr="00441CD0" w:rsidRDefault="00CC5A6B" w:rsidP="00314630">
            <w:pPr>
              <w:pStyle w:val="TAL"/>
              <w:rPr>
                <w:lang w:val="en-US"/>
              </w:rPr>
            </w:pPr>
            <w:r w:rsidRPr="00441CD0">
              <w:rPr>
                <w:lang w:eastAsia="zh-CN"/>
              </w:rPr>
              <w:t>Several IEs within the same IE type may be present to represent a list of PDRs to update.</w:t>
            </w:r>
          </w:p>
        </w:tc>
        <w:tc>
          <w:tcPr>
            <w:tcW w:w="370" w:type="dxa"/>
            <w:tcBorders>
              <w:top w:val="single" w:sz="4" w:space="0" w:color="auto"/>
              <w:left w:val="single" w:sz="4" w:space="0" w:color="auto"/>
              <w:bottom w:val="single" w:sz="4" w:space="0" w:color="auto"/>
              <w:right w:val="single" w:sz="4" w:space="0" w:color="auto"/>
            </w:tcBorders>
            <w:hideMark/>
          </w:tcPr>
          <w:p w14:paraId="0F57E175"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3970F77B"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3DD30971"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641E1322"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70D0EC72" w14:textId="77777777" w:rsidR="00CC5A6B" w:rsidRPr="00441CD0" w:rsidRDefault="00CC5A6B" w:rsidP="00314630">
            <w:pPr>
              <w:pStyle w:val="TAC"/>
            </w:pPr>
            <w:r w:rsidRPr="00441CD0">
              <w:rPr>
                <w:szCs w:val="18"/>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A0BBD3D" w14:textId="77777777" w:rsidR="00CC5A6B" w:rsidRPr="00441CD0" w:rsidRDefault="00CC5A6B" w:rsidP="00314630">
            <w:pPr>
              <w:pStyle w:val="TAC"/>
              <w:rPr>
                <w:szCs w:val="18"/>
              </w:rPr>
            </w:pPr>
            <w:r w:rsidRPr="00441CD0">
              <w:rPr>
                <w:szCs w:val="18"/>
              </w:rPr>
              <w:t>Update PDR</w:t>
            </w:r>
          </w:p>
        </w:tc>
      </w:tr>
      <w:tr w:rsidR="00CC5A6B" w:rsidRPr="00441CD0" w14:paraId="4CF698B1"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2F2258A" w14:textId="77777777" w:rsidR="00CC5A6B" w:rsidRPr="00441CD0" w:rsidRDefault="00CC5A6B" w:rsidP="00314630">
            <w:pPr>
              <w:pStyle w:val="TAL"/>
              <w:rPr>
                <w:szCs w:val="18"/>
              </w:rPr>
            </w:pPr>
            <w:r w:rsidRPr="00441CD0">
              <w:rPr>
                <w:szCs w:val="18"/>
              </w:rPr>
              <w:t>Update FAR</w:t>
            </w:r>
          </w:p>
        </w:tc>
        <w:tc>
          <w:tcPr>
            <w:tcW w:w="336" w:type="dxa"/>
            <w:tcBorders>
              <w:top w:val="single" w:sz="4" w:space="0" w:color="auto"/>
              <w:left w:val="single" w:sz="4" w:space="0" w:color="auto"/>
              <w:bottom w:val="single" w:sz="4" w:space="0" w:color="auto"/>
              <w:right w:val="single" w:sz="4" w:space="0" w:color="auto"/>
            </w:tcBorders>
            <w:hideMark/>
          </w:tcPr>
          <w:p w14:paraId="2E96F66D"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70787E86" w14:textId="77777777" w:rsidR="00CC5A6B" w:rsidRPr="00441CD0" w:rsidRDefault="00CC5A6B" w:rsidP="00314630">
            <w:pPr>
              <w:pStyle w:val="TAL"/>
            </w:pPr>
            <w:r w:rsidRPr="00441CD0">
              <w:rPr>
                <w:lang w:val="en-US"/>
              </w:rPr>
              <w:t xml:space="preserve">This IE shall be present if a FAR previously created for the PFCP session need to be modified. </w:t>
            </w:r>
            <w:r w:rsidRPr="00441CD0">
              <w:rPr>
                <w:lang w:eastAsia="zh-CN"/>
              </w:rPr>
              <w:t xml:space="preserve">See </w:t>
            </w:r>
            <w:r w:rsidRPr="00441CD0">
              <w:t>Table 7.5.4.3-1</w:t>
            </w:r>
            <w:r w:rsidRPr="00441CD0">
              <w:rPr>
                <w:lang w:eastAsia="zh-CN"/>
              </w:rPr>
              <w:t>. Several IEs within the same IE type may be present to represent a list of FARs to update.</w:t>
            </w:r>
          </w:p>
        </w:tc>
        <w:tc>
          <w:tcPr>
            <w:tcW w:w="370" w:type="dxa"/>
            <w:tcBorders>
              <w:top w:val="single" w:sz="4" w:space="0" w:color="auto"/>
              <w:left w:val="single" w:sz="4" w:space="0" w:color="auto"/>
              <w:bottom w:val="single" w:sz="4" w:space="0" w:color="auto"/>
              <w:right w:val="single" w:sz="4" w:space="0" w:color="auto"/>
            </w:tcBorders>
            <w:hideMark/>
          </w:tcPr>
          <w:p w14:paraId="599ACD18"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2BAF9A5"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7A08064E"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20E6D699"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52C37396" w14:textId="77777777" w:rsidR="00CC5A6B" w:rsidRPr="00441CD0" w:rsidRDefault="00CC5A6B" w:rsidP="00314630">
            <w:pPr>
              <w:pStyle w:val="TAC"/>
            </w:pPr>
            <w:r w:rsidRPr="00441CD0">
              <w:rPr>
                <w:szCs w:val="18"/>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F3630B0" w14:textId="77777777" w:rsidR="00CC5A6B" w:rsidRPr="00441CD0" w:rsidRDefault="00CC5A6B" w:rsidP="00314630">
            <w:pPr>
              <w:pStyle w:val="TAC"/>
              <w:rPr>
                <w:szCs w:val="18"/>
              </w:rPr>
            </w:pPr>
            <w:r w:rsidRPr="00441CD0">
              <w:rPr>
                <w:szCs w:val="18"/>
              </w:rPr>
              <w:t>Update FAR</w:t>
            </w:r>
          </w:p>
        </w:tc>
      </w:tr>
      <w:tr w:rsidR="00CC5A6B" w:rsidRPr="00441CD0" w14:paraId="11ACA82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B4CA674" w14:textId="77777777" w:rsidR="00CC5A6B" w:rsidRPr="00441CD0" w:rsidRDefault="00CC5A6B" w:rsidP="00314630">
            <w:pPr>
              <w:pStyle w:val="TAL"/>
              <w:rPr>
                <w:szCs w:val="18"/>
              </w:rPr>
            </w:pPr>
            <w:r w:rsidRPr="00441CD0">
              <w:rPr>
                <w:szCs w:val="18"/>
              </w:rPr>
              <w:lastRenderedPageBreak/>
              <w:t>Update URR</w:t>
            </w:r>
          </w:p>
        </w:tc>
        <w:tc>
          <w:tcPr>
            <w:tcW w:w="336" w:type="dxa"/>
            <w:tcBorders>
              <w:top w:val="single" w:sz="4" w:space="0" w:color="auto"/>
              <w:left w:val="single" w:sz="4" w:space="0" w:color="auto"/>
              <w:bottom w:val="single" w:sz="4" w:space="0" w:color="auto"/>
              <w:right w:val="single" w:sz="4" w:space="0" w:color="auto"/>
            </w:tcBorders>
            <w:hideMark/>
          </w:tcPr>
          <w:p w14:paraId="369A760D"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5EAF9641" w14:textId="77777777" w:rsidR="00CC5A6B" w:rsidRPr="00441CD0" w:rsidRDefault="00CC5A6B" w:rsidP="00314630">
            <w:pPr>
              <w:pStyle w:val="TAL"/>
              <w:rPr>
                <w:lang w:val="en-US"/>
              </w:rPr>
            </w:pPr>
            <w:r w:rsidRPr="00441CD0">
              <w:rPr>
                <w:lang w:val="en-US"/>
              </w:rPr>
              <w:t>This IE shall be present if URR(s) previously created for the PFCP session need to be modified.</w:t>
            </w:r>
          </w:p>
          <w:p w14:paraId="11242B09" w14:textId="77777777" w:rsidR="00CC5A6B" w:rsidRDefault="00CC5A6B" w:rsidP="00314630">
            <w:pPr>
              <w:pStyle w:val="TAL"/>
              <w:rPr>
                <w:lang w:val="en-US"/>
              </w:rPr>
            </w:pPr>
            <w:r w:rsidRPr="00441CD0">
              <w:rPr>
                <w:lang w:eastAsia="zh-CN"/>
              </w:rPr>
              <w:t>Several IEs within the same IE type may be present to represent a list of modified URRs.</w:t>
            </w:r>
            <w:r w:rsidRPr="00441CD0">
              <w:rPr>
                <w:lang w:val="en-US"/>
              </w:rPr>
              <w:t xml:space="preserve"> Previously URRs that are not modified shall not be included.</w:t>
            </w:r>
          </w:p>
          <w:p w14:paraId="3393AF91" w14:textId="77777777" w:rsidR="00CC5A6B" w:rsidRPr="00441CD0" w:rsidRDefault="00CC5A6B" w:rsidP="00314630">
            <w:pPr>
              <w:pStyle w:val="TAL"/>
              <w:rPr>
                <w:lang w:val="en-US"/>
              </w:rPr>
            </w:pPr>
            <w:r w:rsidRPr="00441CD0">
              <w:rPr>
                <w:lang w:val="en-US"/>
              </w:rPr>
              <w:t>S</w:t>
            </w:r>
            <w:r w:rsidRPr="00441CD0">
              <w:rPr>
                <w:lang w:eastAsia="zh-CN"/>
              </w:rPr>
              <w:t xml:space="preserve">ee </w:t>
            </w:r>
            <w:r w:rsidRPr="00441CD0">
              <w:t>Table</w:t>
            </w:r>
            <w:r>
              <w:t> </w:t>
            </w:r>
            <w:r w:rsidRPr="00441CD0">
              <w:t>7.5.4.4-1</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14:paraId="43C32977"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311A8144"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0DDC8AC"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37684673"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36638D0F" w14:textId="38CCEA60" w:rsidR="00CC5A6B" w:rsidRPr="00441CD0" w:rsidRDefault="00CC5A6B" w:rsidP="00314630">
            <w:pPr>
              <w:pStyle w:val="TAC"/>
            </w:pPr>
            <w:del w:id="414" w:author="Bruno Landais" w:date="2022-06-24T13:59:00Z">
              <w:r w:rsidDel="003C07CC">
                <w:delText>FFS</w:delText>
              </w:r>
            </w:del>
            <w:ins w:id="415" w:author="Bruno Landais" w:date="2022-06-24T13:59:00Z">
              <w:r w:rsidR="003C07CC">
                <w:t>-</w:t>
              </w:r>
            </w:ins>
          </w:p>
        </w:tc>
        <w:tc>
          <w:tcPr>
            <w:tcW w:w="1405" w:type="dxa"/>
            <w:tcBorders>
              <w:top w:val="single" w:sz="4" w:space="0" w:color="auto"/>
              <w:left w:val="single" w:sz="4" w:space="0" w:color="auto"/>
              <w:bottom w:val="single" w:sz="4" w:space="0" w:color="auto"/>
              <w:right w:val="single" w:sz="4" w:space="0" w:color="auto"/>
            </w:tcBorders>
            <w:vAlign w:val="center"/>
            <w:hideMark/>
          </w:tcPr>
          <w:p w14:paraId="242745C7" w14:textId="77777777" w:rsidR="00CC5A6B" w:rsidRPr="00441CD0" w:rsidRDefault="00CC5A6B" w:rsidP="00314630">
            <w:pPr>
              <w:pStyle w:val="TAC"/>
              <w:rPr>
                <w:szCs w:val="18"/>
              </w:rPr>
            </w:pPr>
            <w:r w:rsidRPr="00441CD0">
              <w:rPr>
                <w:szCs w:val="18"/>
              </w:rPr>
              <w:t>Update URR</w:t>
            </w:r>
          </w:p>
        </w:tc>
      </w:tr>
      <w:tr w:rsidR="00CC5A6B" w:rsidRPr="00441CD0" w14:paraId="4FC99CF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7BBB73D" w14:textId="77777777" w:rsidR="00CC5A6B" w:rsidRPr="00441CD0" w:rsidRDefault="00CC5A6B" w:rsidP="00314630">
            <w:pPr>
              <w:pStyle w:val="TAL"/>
              <w:rPr>
                <w:szCs w:val="18"/>
              </w:rPr>
            </w:pPr>
            <w:r w:rsidRPr="00441CD0">
              <w:rPr>
                <w:szCs w:val="18"/>
              </w:rPr>
              <w:t>Update QER</w:t>
            </w:r>
          </w:p>
        </w:tc>
        <w:tc>
          <w:tcPr>
            <w:tcW w:w="336" w:type="dxa"/>
            <w:tcBorders>
              <w:top w:val="single" w:sz="4" w:space="0" w:color="auto"/>
              <w:left w:val="single" w:sz="4" w:space="0" w:color="auto"/>
              <w:bottom w:val="single" w:sz="4" w:space="0" w:color="auto"/>
              <w:right w:val="single" w:sz="4" w:space="0" w:color="auto"/>
            </w:tcBorders>
            <w:hideMark/>
          </w:tcPr>
          <w:p w14:paraId="6771552E"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01DDC47E" w14:textId="77777777" w:rsidR="00CC5A6B" w:rsidRPr="00441CD0" w:rsidRDefault="00CC5A6B" w:rsidP="00314630">
            <w:pPr>
              <w:pStyle w:val="TAL"/>
              <w:rPr>
                <w:lang w:val="en-US"/>
              </w:rPr>
            </w:pPr>
            <w:r w:rsidRPr="00441CD0">
              <w:rPr>
                <w:lang w:val="en-US"/>
              </w:rPr>
              <w:t>This IE shall be present if QER(s) previously created for the PFCP session need to be modified.</w:t>
            </w:r>
          </w:p>
          <w:p w14:paraId="33C7D623" w14:textId="77777777" w:rsidR="00CC5A6B" w:rsidRPr="00441CD0" w:rsidRDefault="00CC5A6B" w:rsidP="00314630">
            <w:pPr>
              <w:pStyle w:val="TAL"/>
              <w:rPr>
                <w:lang w:eastAsia="zh-CN"/>
              </w:rPr>
            </w:pPr>
            <w:r w:rsidRPr="00441CD0">
              <w:rPr>
                <w:lang w:eastAsia="zh-CN"/>
              </w:rPr>
              <w:t>Several IEs within the same IE type may be present to represent a list of modified QERs.</w:t>
            </w:r>
          </w:p>
          <w:p w14:paraId="146ED7AF" w14:textId="77777777" w:rsidR="00CC5A6B" w:rsidRPr="00441CD0" w:rsidRDefault="00CC5A6B" w:rsidP="00314630">
            <w:pPr>
              <w:pStyle w:val="TAL"/>
              <w:rPr>
                <w:lang w:val="en-US"/>
              </w:rPr>
            </w:pPr>
            <w:r w:rsidRPr="00441CD0">
              <w:rPr>
                <w:lang w:eastAsia="zh-CN"/>
              </w:rPr>
              <w:t>Previously created QERs that are not modified shall not be included.</w:t>
            </w:r>
          </w:p>
          <w:p w14:paraId="7B550C51" w14:textId="77777777" w:rsidR="00CC5A6B" w:rsidRPr="00441CD0" w:rsidRDefault="00CC5A6B" w:rsidP="00314630">
            <w:pPr>
              <w:pStyle w:val="TAL"/>
              <w:rPr>
                <w:lang w:val="en-US"/>
              </w:rPr>
            </w:pPr>
            <w:r w:rsidRPr="00441CD0">
              <w:rPr>
                <w:lang w:eastAsia="zh-CN"/>
              </w:rPr>
              <w:t xml:space="preserve">See </w:t>
            </w:r>
            <w:r w:rsidRPr="00441CD0">
              <w:t>Table 7.5.4.5-1</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14:paraId="08C68507"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42EA0BEC"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7D84749"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2F337A3C"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64E52AE8" w14:textId="77777777" w:rsidR="00CC5A6B" w:rsidRPr="00441CD0" w:rsidRDefault="00CC5A6B" w:rsidP="00314630">
            <w:pPr>
              <w:pStyle w:val="TAC"/>
            </w:pPr>
            <w:r w:rsidRPr="00441CD0">
              <w:rPr>
                <w:szCs w:val="18"/>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46AC01B0" w14:textId="77777777" w:rsidR="00CC5A6B" w:rsidRPr="00441CD0" w:rsidRDefault="00CC5A6B" w:rsidP="00314630">
            <w:pPr>
              <w:pStyle w:val="TAC"/>
              <w:rPr>
                <w:szCs w:val="18"/>
              </w:rPr>
            </w:pPr>
            <w:r w:rsidRPr="00441CD0">
              <w:rPr>
                <w:szCs w:val="18"/>
              </w:rPr>
              <w:t>Update QER</w:t>
            </w:r>
          </w:p>
        </w:tc>
      </w:tr>
      <w:tr w:rsidR="00CC5A6B" w:rsidRPr="00441CD0" w14:paraId="499ACF81"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0498B73C" w14:textId="77777777" w:rsidR="00CC5A6B" w:rsidRPr="00441CD0" w:rsidRDefault="00CC5A6B" w:rsidP="00314630">
            <w:pPr>
              <w:pStyle w:val="TAL"/>
              <w:rPr>
                <w:szCs w:val="18"/>
              </w:rPr>
            </w:pPr>
            <w:r w:rsidRPr="00441CD0">
              <w:rPr>
                <w:szCs w:val="18"/>
              </w:rPr>
              <w:t>Update BAR</w:t>
            </w:r>
          </w:p>
        </w:tc>
        <w:tc>
          <w:tcPr>
            <w:tcW w:w="336" w:type="dxa"/>
            <w:tcBorders>
              <w:top w:val="single" w:sz="4" w:space="0" w:color="auto"/>
              <w:left w:val="single" w:sz="4" w:space="0" w:color="auto"/>
              <w:bottom w:val="single" w:sz="4" w:space="0" w:color="auto"/>
              <w:right w:val="single" w:sz="4" w:space="0" w:color="auto"/>
            </w:tcBorders>
            <w:hideMark/>
          </w:tcPr>
          <w:p w14:paraId="71BA2F0B"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0EABA652" w14:textId="77777777" w:rsidR="00CC5A6B" w:rsidRPr="00441CD0" w:rsidRDefault="00CC5A6B" w:rsidP="00314630">
            <w:pPr>
              <w:pStyle w:val="TAL"/>
              <w:rPr>
                <w:lang w:val="en-US"/>
              </w:rPr>
            </w:pPr>
            <w:r w:rsidRPr="00441CD0">
              <w:rPr>
                <w:lang w:val="en-US"/>
              </w:rPr>
              <w:t>This IE shall be present if a BAR previously created for the PFCP session needs to be modified.</w:t>
            </w:r>
          </w:p>
          <w:p w14:paraId="6A184BDD" w14:textId="77777777" w:rsidR="00CC5A6B" w:rsidRPr="00441CD0" w:rsidRDefault="00CC5A6B" w:rsidP="00314630">
            <w:pPr>
              <w:pStyle w:val="TAL"/>
              <w:rPr>
                <w:lang w:val="en-US"/>
              </w:rPr>
            </w:pPr>
            <w:r w:rsidRPr="00441CD0">
              <w:rPr>
                <w:lang w:val="en-US" w:eastAsia="zh-CN"/>
              </w:rPr>
              <w:t>A p</w:t>
            </w:r>
            <w:r w:rsidRPr="00441CD0">
              <w:rPr>
                <w:lang w:eastAsia="zh-CN"/>
              </w:rPr>
              <w:t>reviously created BAR that is not modified shall not be included.</w:t>
            </w:r>
          </w:p>
          <w:p w14:paraId="41234057" w14:textId="77777777" w:rsidR="00CC5A6B" w:rsidRPr="00441CD0" w:rsidRDefault="00CC5A6B" w:rsidP="00314630">
            <w:pPr>
              <w:pStyle w:val="TAL"/>
              <w:rPr>
                <w:lang w:val="en-US"/>
              </w:rPr>
            </w:pPr>
            <w:r w:rsidRPr="00441CD0">
              <w:rPr>
                <w:lang w:eastAsia="zh-CN"/>
              </w:rPr>
              <w:t xml:space="preserve">See </w:t>
            </w:r>
            <w:r w:rsidRPr="00441CD0">
              <w:t>Table 7.5.4.</w:t>
            </w:r>
            <w:r w:rsidRPr="00441CD0">
              <w:rPr>
                <w:lang w:val="de-DE"/>
              </w:rPr>
              <w:t>11-1</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14:paraId="00682865"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36E2558D"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23F8D82B"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1C89B899"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6A7B8A4A" w14:textId="77777777" w:rsidR="00CC5A6B" w:rsidRPr="00441CD0" w:rsidRDefault="00CC5A6B" w:rsidP="00314630">
            <w:pPr>
              <w:pStyle w:val="TAC"/>
            </w:pPr>
            <w:r>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0752861" w14:textId="77777777" w:rsidR="00CC5A6B" w:rsidRPr="00441CD0" w:rsidRDefault="00CC5A6B" w:rsidP="00314630">
            <w:pPr>
              <w:pStyle w:val="TAC"/>
              <w:rPr>
                <w:szCs w:val="18"/>
              </w:rPr>
            </w:pPr>
            <w:r w:rsidRPr="00441CD0">
              <w:rPr>
                <w:szCs w:val="18"/>
              </w:rPr>
              <w:t>Update BAR</w:t>
            </w:r>
          </w:p>
        </w:tc>
      </w:tr>
      <w:tr w:rsidR="00CC5A6B" w:rsidRPr="00441CD0" w14:paraId="7F6AB140"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3175F87" w14:textId="77777777" w:rsidR="00CC5A6B" w:rsidRPr="001046A9" w:rsidRDefault="00CC5A6B" w:rsidP="00314630">
            <w:pPr>
              <w:pStyle w:val="TAL"/>
              <w:rPr>
                <w:szCs w:val="18"/>
                <w:lang w:val="de-DE"/>
              </w:rPr>
            </w:pPr>
            <w:r w:rsidRPr="001046A9">
              <w:rPr>
                <w:szCs w:val="18"/>
                <w:lang w:val="de-DE"/>
              </w:rPr>
              <w:t xml:space="preserve">Update </w:t>
            </w:r>
            <w:r w:rsidRPr="00441CD0">
              <w:rPr>
                <w:szCs w:val="18"/>
                <w:lang w:val="de-DE"/>
              </w:rPr>
              <w:t>Traffic Endpoint</w:t>
            </w:r>
          </w:p>
        </w:tc>
        <w:tc>
          <w:tcPr>
            <w:tcW w:w="336" w:type="dxa"/>
            <w:tcBorders>
              <w:top w:val="single" w:sz="4" w:space="0" w:color="auto"/>
              <w:left w:val="single" w:sz="4" w:space="0" w:color="auto"/>
              <w:bottom w:val="single" w:sz="4" w:space="0" w:color="auto"/>
              <w:right w:val="single" w:sz="4" w:space="0" w:color="auto"/>
            </w:tcBorders>
            <w:hideMark/>
          </w:tcPr>
          <w:p w14:paraId="42B8ABD0"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tcPr>
          <w:p w14:paraId="41A4285F" w14:textId="77777777" w:rsidR="00CC5A6B" w:rsidRPr="00441CD0" w:rsidRDefault="00CC5A6B" w:rsidP="00314630">
            <w:pPr>
              <w:pStyle w:val="TAL"/>
              <w:rPr>
                <w:szCs w:val="18"/>
                <w:lang w:val="en-US" w:eastAsia="zh-CN"/>
              </w:rPr>
            </w:pPr>
            <w:r w:rsidRPr="00441CD0">
              <w:t xml:space="preserve">When present this IE shall contain the </w:t>
            </w:r>
            <w:r w:rsidRPr="00441CD0">
              <w:rPr>
                <w:lang w:val="en-US"/>
              </w:rPr>
              <w:t>information</w:t>
            </w:r>
            <w:r w:rsidRPr="00441CD0">
              <w:t xml:space="preserve"> associated with the </w:t>
            </w:r>
            <w:r w:rsidRPr="00441CD0">
              <w:rPr>
                <w:szCs w:val="18"/>
              </w:rPr>
              <w:t>traffic endpoint</w:t>
            </w:r>
            <w:r w:rsidRPr="00441CD0">
              <w:t xml:space="preserve"> to be updated, </w:t>
            </w:r>
            <w:r w:rsidRPr="00441CD0">
              <w:rPr>
                <w:szCs w:val="18"/>
                <w:lang w:val="en-US" w:eastAsia="zh-CN"/>
              </w:rPr>
              <w:t>if the UP function has indicated support of PDI optimization.</w:t>
            </w:r>
          </w:p>
          <w:p w14:paraId="51ADAE3C" w14:textId="77777777" w:rsidR="00CC5A6B" w:rsidRPr="00441CD0" w:rsidRDefault="00CC5A6B" w:rsidP="00314630">
            <w:pPr>
              <w:pStyle w:val="TAL"/>
              <w:rPr>
                <w:szCs w:val="18"/>
                <w:lang w:val="en-US" w:eastAsia="zh-CN"/>
              </w:rPr>
            </w:pPr>
          </w:p>
          <w:p w14:paraId="0F0218F4" w14:textId="77777777" w:rsidR="00CC5A6B" w:rsidRPr="00441CD0" w:rsidRDefault="00CC5A6B" w:rsidP="00314630">
            <w:pPr>
              <w:pStyle w:val="TAL"/>
              <w:rPr>
                <w:szCs w:val="18"/>
                <w:lang w:val="en-US" w:eastAsia="zh-CN"/>
              </w:rPr>
            </w:pPr>
            <w:r w:rsidRPr="00441CD0">
              <w:rPr>
                <w:szCs w:val="18"/>
                <w:lang w:val="en-US" w:eastAsia="zh-CN"/>
              </w:rPr>
              <w:t>All the PDRs that refer to the Traffic Endpoint shall use the updated Traffic Endpoint information.</w:t>
            </w:r>
          </w:p>
          <w:p w14:paraId="5E84045B" w14:textId="77777777" w:rsidR="00CC5A6B" w:rsidRDefault="00CC5A6B" w:rsidP="00314630">
            <w:pPr>
              <w:pStyle w:val="TAL"/>
              <w:rPr>
                <w:lang w:eastAsia="zh-CN"/>
              </w:rPr>
            </w:pPr>
            <w:r w:rsidRPr="00441CD0">
              <w:rPr>
                <w:lang w:eastAsia="zh-CN"/>
              </w:rPr>
              <w:t xml:space="preserve">See </w:t>
            </w:r>
            <w:r w:rsidRPr="00441CD0">
              <w:t>Table 7.5.4.13-1</w:t>
            </w:r>
            <w:r w:rsidRPr="00441CD0">
              <w:rPr>
                <w:lang w:eastAsia="zh-CN"/>
              </w:rPr>
              <w:t>.</w:t>
            </w:r>
          </w:p>
          <w:p w14:paraId="09A80E59" w14:textId="77777777" w:rsidR="00CC5A6B" w:rsidRPr="00441CD0" w:rsidRDefault="00CC5A6B" w:rsidP="00314630">
            <w:pPr>
              <w:pStyle w:val="TAL"/>
              <w:rPr>
                <w:lang w:val="en-US"/>
              </w:rPr>
            </w:pPr>
            <w:r w:rsidRPr="00441CD0">
              <w:rPr>
                <w:lang w:eastAsia="zh-CN"/>
              </w:rPr>
              <w:t xml:space="preserve">Several IEs within the same IE type may be present to represent a list of </w:t>
            </w:r>
            <w:r>
              <w:rPr>
                <w:lang w:eastAsia="zh-CN"/>
              </w:rPr>
              <w:t>Traffic Endpoints to update</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14:paraId="0F3B2668" w14:textId="77777777" w:rsidR="00CC5A6B" w:rsidRPr="00441CD0" w:rsidRDefault="00CC5A6B" w:rsidP="00314630">
            <w:pPr>
              <w:pStyle w:val="TAC"/>
              <w:rPr>
                <w:lang w:val="x-non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6B3D0E7D"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2061BFC8"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107248F"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6A127809" w14:textId="77777777" w:rsidR="00CC5A6B" w:rsidRPr="00441CD0" w:rsidRDefault="00CC5A6B" w:rsidP="00314630">
            <w:pPr>
              <w:pStyle w:val="TAC"/>
              <w:rPr>
                <w:szCs w:val="18"/>
                <w:lang w:val="de-DE"/>
              </w:rPr>
            </w:pPr>
            <w:r w:rsidRPr="00441CD0">
              <w:rPr>
                <w:szCs w:val="18"/>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193D54C" w14:textId="77777777" w:rsidR="00CC5A6B" w:rsidRPr="00441CD0" w:rsidRDefault="00CC5A6B" w:rsidP="00314630">
            <w:pPr>
              <w:pStyle w:val="TAC"/>
              <w:rPr>
                <w:szCs w:val="18"/>
                <w:lang w:val="x-none"/>
              </w:rPr>
            </w:pPr>
            <w:r w:rsidRPr="00441CD0">
              <w:t xml:space="preserve">Update </w:t>
            </w:r>
            <w:r w:rsidRPr="00441CD0">
              <w:rPr>
                <w:szCs w:val="18"/>
                <w:lang w:val="de-DE"/>
              </w:rPr>
              <w:t>Traffic Endpoint</w:t>
            </w:r>
          </w:p>
        </w:tc>
      </w:tr>
      <w:tr w:rsidR="00CC5A6B" w:rsidRPr="00441CD0" w14:paraId="5F52FE89"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B1EF2FD" w14:textId="77777777" w:rsidR="00CC5A6B" w:rsidRPr="001046A9" w:rsidRDefault="00CC5A6B" w:rsidP="00314630">
            <w:pPr>
              <w:pStyle w:val="TAL"/>
              <w:rPr>
                <w:szCs w:val="18"/>
                <w:lang w:val="de-DE"/>
              </w:rPr>
            </w:pPr>
            <w:bookmarkStart w:id="416" w:name="_PERM_MCCTEMPBM_CRPT05020619___7" w:colFirst="2" w:colLast="2"/>
            <w:r w:rsidRPr="001046A9">
              <w:rPr>
                <w:szCs w:val="18"/>
                <w:lang w:val="de-DE"/>
              </w:rPr>
              <w:t>PFCPSMReq-Flags</w:t>
            </w:r>
          </w:p>
        </w:tc>
        <w:tc>
          <w:tcPr>
            <w:tcW w:w="336" w:type="dxa"/>
            <w:tcBorders>
              <w:top w:val="single" w:sz="4" w:space="0" w:color="auto"/>
              <w:left w:val="single" w:sz="4" w:space="0" w:color="auto"/>
              <w:bottom w:val="single" w:sz="4" w:space="0" w:color="auto"/>
              <w:right w:val="single" w:sz="4" w:space="0" w:color="auto"/>
            </w:tcBorders>
            <w:hideMark/>
          </w:tcPr>
          <w:p w14:paraId="2D5CAECD"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57AAAE9C" w14:textId="77777777" w:rsidR="00CC5A6B" w:rsidRPr="00D91F01" w:rsidRDefault="00CC5A6B" w:rsidP="00314630">
            <w:pPr>
              <w:pStyle w:val="TAL"/>
              <w:rPr>
                <w:rFonts w:cs="Arial"/>
                <w:szCs w:val="18"/>
              </w:rPr>
            </w:pPr>
            <w:r w:rsidRPr="001A7CA8">
              <w:t>This IE shall be included if at least one of the flags is set to</w:t>
            </w:r>
            <w:r w:rsidRPr="00D91F01">
              <w:rPr>
                <w:rFonts w:cs="Arial"/>
                <w:szCs w:val="18"/>
              </w:rPr>
              <w:t xml:space="preserve"> "1".</w:t>
            </w:r>
          </w:p>
          <w:p w14:paraId="49F98318" w14:textId="77777777" w:rsidR="00CC5A6B" w:rsidRPr="00D91F01" w:rsidRDefault="00CC5A6B" w:rsidP="00314630">
            <w:pPr>
              <w:pStyle w:val="B1"/>
              <w:rPr>
                <w:rFonts w:ascii="Arial" w:hAnsi="Arial" w:cs="Arial"/>
                <w:sz w:val="18"/>
                <w:szCs w:val="18"/>
              </w:rPr>
            </w:pPr>
            <w:r w:rsidRPr="00D91F01">
              <w:rPr>
                <w:rFonts w:ascii="Arial" w:hAnsi="Arial" w:cs="Arial"/>
                <w:sz w:val="18"/>
                <w:szCs w:val="18"/>
              </w:rPr>
              <w:t>-</w:t>
            </w:r>
            <w:r w:rsidRPr="00D91F01">
              <w:rPr>
                <w:rFonts w:ascii="Arial" w:hAnsi="Arial" w:cs="Arial"/>
                <w:sz w:val="18"/>
                <w:szCs w:val="18"/>
              </w:rPr>
              <w:tab/>
              <w:t>DROBU (Drop Buffered Packets): the CP function shall set this flag if the UP function is requested to drop the packets currently buffered for this PFCP session (see NOTE 1).</w:t>
            </w:r>
          </w:p>
          <w:p w14:paraId="04270331" w14:textId="77777777" w:rsidR="00CC5A6B" w:rsidRPr="00D91F01" w:rsidRDefault="00CC5A6B" w:rsidP="00314630">
            <w:pPr>
              <w:pStyle w:val="B1"/>
              <w:rPr>
                <w:rFonts w:ascii="Arial" w:hAnsi="Arial" w:cs="Arial"/>
                <w:sz w:val="18"/>
                <w:szCs w:val="18"/>
              </w:rPr>
            </w:pPr>
            <w:r w:rsidRPr="00D91F01">
              <w:rPr>
                <w:rFonts w:ascii="Arial" w:hAnsi="Arial" w:cs="Arial"/>
                <w:sz w:val="18"/>
                <w:szCs w:val="18"/>
              </w:rPr>
              <w:t>-</w:t>
            </w:r>
            <w:r w:rsidRPr="00D91F01">
              <w:rPr>
                <w:rFonts w:ascii="Arial" w:hAnsi="Arial" w:cs="Arial"/>
                <w:sz w:val="18"/>
                <w:szCs w:val="18"/>
              </w:rPr>
              <w:tab/>
              <w:t>QAURR (Query All URRs): the CP function shall set this flag if the CP function requests immediate usage report(s) for all the URRs previously provisioned for this PFCP session (see NOTE 3).</w:t>
            </w:r>
          </w:p>
          <w:p w14:paraId="67B22F9D" w14:textId="77777777" w:rsidR="00CC5A6B" w:rsidRPr="00D91F01" w:rsidRDefault="00CC5A6B" w:rsidP="00314630">
            <w:pPr>
              <w:pStyle w:val="B1"/>
              <w:rPr>
                <w:rFonts w:ascii="Arial" w:hAnsi="Arial" w:cs="Arial"/>
                <w:sz w:val="18"/>
                <w:szCs w:val="18"/>
              </w:rPr>
            </w:pPr>
            <w:r w:rsidRPr="00D91F01">
              <w:rPr>
                <w:rFonts w:ascii="Arial" w:hAnsi="Arial" w:cs="Arial"/>
                <w:sz w:val="18"/>
                <w:szCs w:val="18"/>
              </w:rPr>
              <w:t>-</w:t>
            </w:r>
            <w:r w:rsidRPr="00D91F01">
              <w:rPr>
                <w:rFonts w:ascii="Arial" w:hAnsi="Arial" w:cs="Arial"/>
                <w:sz w:val="18"/>
                <w:szCs w:val="18"/>
              </w:rPr>
              <w:tab/>
              <w:t>SUMPC (Stop Usage Measurement to Pause Charging): the CP function, e.g. PGW-C or (H-)SMF, shall set this flag if the usage measurement for the URRs which are applicable for charging (i.e. with the "ASPOC" flag set to "1") shall be stopped in the UP function.</w:t>
            </w:r>
          </w:p>
          <w:p w14:paraId="39D97872" w14:textId="77777777" w:rsidR="00CC5A6B" w:rsidRPr="00441CD0" w:rsidRDefault="00CC5A6B" w:rsidP="00314630">
            <w:pPr>
              <w:pStyle w:val="B1"/>
            </w:pPr>
            <w:r w:rsidRPr="00D91F01">
              <w:rPr>
                <w:rFonts w:ascii="Arial" w:hAnsi="Arial" w:cs="Arial"/>
                <w:sz w:val="18"/>
                <w:szCs w:val="18"/>
              </w:rPr>
              <w:t>-</w:t>
            </w:r>
            <w:r w:rsidRPr="00D91F01">
              <w:rPr>
                <w:rFonts w:ascii="Arial" w:hAnsi="Arial" w:cs="Arial"/>
                <w:sz w:val="18"/>
                <w:szCs w:val="18"/>
              </w:rPr>
              <w:tab/>
              <w:t xml:space="preserve">RUMUC (Resume Usage Measurement to Un-pause Charging): the CP function, e.g. PGW-C or (H-)SMF, shall set this flag if the usage measurement for the URRs which are applicable for charging (i.e. with the "ASPOC" flag set to "1") shall be resumed in the UP function. </w:t>
            </w:r>
          </w:p>
        </w:tc>
        <w:tc>
          <w:tcPr>
            <w:tcW w:w="370" w:type="dxa"/>
            <w:tcBorders>
              <w:top w:val="single" w:sz="4" w:space="0" w:color="auto"/>
              <w:left w:val="single" w:sz="4" w:space="0" w:color="auto"/>
              <w:bottom w:val="single" w:sz="4" w:space="0" w:color="auto"/>
              <w:right w:val="single" w:sz="4" w:space="0" w:color="auto"/>
            </w:tcBorders>
          </w:tcPr>
          <w:p w14:paraId="66EE8228" w14:textId="77777777" w:rsidR="00CC5A6B" w:rsidRPr="00441CD0" w:rsidRDefault="00CC5A6B" w:rsidP="00314630">
            <w:pPr>
              <w:pStyle w:val="TAC"/>
            </w:pPr>
          </w:p>
          <w:p w14:paraId="67042314" w14:textId="77777777" w:rsidR="00CC5A6B" w:rsidRPr="00441CD0" w:rsidRDefault="00CC5A6B" w:rsidP="00314630">
            <w:pPr>
              <w:pStyle w:val="TAC"/>
            </w:pPr>
          </w:p>
          <w:p w14:paraId="24C29B59" w14:textId="77777777" w:rsidR="00CC5A6B" w:rsidRPr="00441CD0" w:rsidRDefault="00CC5A6B" w:rsidP="00314630">
            <w:pPr>
              <w:pStyle w:val="TAC"/>
              <w:rPr>
                <w:lang w:val="de-DE"/>
              </w:rPr>
            </w:pPr>
            <w:r w:rsidRPr="00441CD0">
              <w:rPr>
                <w:lang w:val="de-DE"/>
              </w:rPr>
              <w:t>X</w:t>
            </w:r>
          </w:p>
          <w:p w14:paraId="58CE5A15" w14:textId="77777777" w:rsidR="00CC5A6B" w:rsidRPr="00441CD0" w:rsidRDefault="00CC5A6B" w:rsidP="00314630">
            <w:pPr>
              <w:pStyle w:val="TAC"/>
              <w:rPr>
                <w:lang w:val="de-DE"/>
              </w:rPr>
            </w:pPr>
          </w:p>
          <w:p w14:paraId="7F62ACAB" w14:textId="77777777" w:rsidR="00CC5A6B" w:rsidRPr="00441CD0" w:rsidRDefault="00CC5A6B" w:rsidP="00314630">
            <w:pPr>
              <w:pStyle w:val="TAC"/>
              <w:rPr>
                <w:lang w:val="de-DE"/>
              </w:rPr>
            </w:pPr>
          </w:p>
          <w:p w14:paraId="0787228C" w14:textId="77777777" w:rsidR="00CC5A6B" w:rsidRPr="00441CD0" w:rsidRDefault="00CC5A6B" w:rsidP="00314630">
            <w:pPr>
              <w:pStyle w:val="TAC"/>
              <w:rPr>
                <w:lang w:val="de-DE"/>
              </w:rPr>
            </w:pPr>
          </w:p>
          <w:p w14:paraId="6645033D" w14:textId="77777777" w:rsidR="00CC5A6B" w:rsidRDefault="00CC5A6B" w:rsidP="00314630">
            <w:pPr>
              <w:pStyle w:val="TAC"/>
              <w:rPr>
                <w:lang w:val="de-DE"/>
              </w:rPr>
            </w:pPr>
            <w:r w:rsidRPr="00441CD0">
              <w:rPr>
                <w:lang w:val="de-DE"/>
              </w:rPr>
              <w:t>X</w:t>
            </w:r>
          </w:p>
          <w:p w14:paraId="009A25B6" w14:textId="77777777" w:rsidR="00CC5A6B" w:rsidRDefault="00CC5A6B" w:rsidP="00314630">
            <w:pPr>
              <w:pStyle w:val="TAC"/>
              <w:rPr>
                <w:lang w:val="de-DE"/>
              </w:rPr>
            </w:pPr>
          </w:p>
          <w:p w14:paraId="34A575D5" w14:textId="77777777" w:rsidR="00CC5A6B" w:rsidRDefault="00CC5A6B" w:rsidP="00314630">
            <w:pPr>
              <w:pStyle w:val="TAC"/>
              <w:rPr>
                <w:lang w:val="de-DE"/>
              </w:rPr>
            </w:pPr>
          </w:p>
          <w:p w14:paraId="4AA6477E" w14:textId="77777777" w:rsidR="00CC5A6B" w:rsidRDefault="00CC5A6B" w:rsidP="00314630">
            <w:pPr>
              <w:pStyle w:val="TAC"/>
              <w:rPr>
                <w:lang w:val="de-DE"/>
              </w:rPr>
            </w:pPr>
          </w:p>
          <w:p w14:paraId="68118D51" w14:textId="77777777" w:rsidR="00CC5A6B" w:rsidRDefault="00CC5A6B" w:rsidP="00314630">
            <w:pPr>
              <w:pStyle w:val="TAC"/>
              <w:rPr>
                <w:lang w:val="de-DE"/>
              </w:rPr>
            </w:pPr>
          </w:p>
          <w:p w14:paraId="04674B2C" w14:textId="77777777" w:rsidR="00CC5A6B" w:rsidRDefault="00CC5A6B" w:rsidP="00314630">
            <w:pPr>
              <w:pStyle w:val="TAC"/>
              <w:rPr>
                <w:lang w:val="de-DE"/>
              </w:rPr>
            </w:pPr>
          </w:p>
          <w:p w14:paraId="09BB9C4C" w14:textId="77777777" w:rsidR="00CC5A6B" w:rsidRDefault="00CC5A6B" w:rsidP="00314630">
            <w:pPr>
              <w:pStyle w:val="TAC"/>
              <w:rPr>
                <w:lang w:val="de-DE"/>
              </w:rPr>
            </w:pPr>
            <w:r>
              <w:rPr>
                <w:lang w:val="de-DE"/>
              </w:rPr>
              <w:t>-</w:t>
            </w:r>
          </w:p>
          <w:p w14:paraId="7D67C3C2" w14:textId="77777777" w:rsidR="00CC5A6B" w:rsidRDefault="00CC5A6B" w:rsidP="00314630">
            <w:pPr>
              <w:pStyle w:val="TAC"/>
              <w:rPr>
                <w:lang w:val="de-DE"/>
              </w:rPr>
            </w:pPr>
          </w:p>
          <w:p w14:paraId="10CDD381" w14:textId="77777777" w:rsidR="00CC5A6B" w:rsidRDefault="00CC5A6B" w:rsidP="00314630">
            <w:pPr>
              <w:pStyle w:val="TAC"/>
              <w:rPr>
                <w:lang w:val="de-DE"/>
              </w:rPr>
            </w:pPr>
          </w:p>
          <w:p w14:paraId="4337B03D" w14:textId="77777777" w:rsidR="00CC5A6B" w:rsidRDefault="00CC5A6B" w:rsidP="00314630">
            <w:pPr>
              <w:pStyle w:val="TAC"/>
              <w:rPr>
                <w:lang w:val="de-DE"/>
              </w:rPr>
            </w:pPr>
          </w:p>
          <w:p w14:paraId="4A70ECBA" w14:textId="77777777" w:rsidR="00CC5A6B" w:rsidRDefault="00CC5A6B" w:rsidP="00314630">
            <w:pPr>
              <w:pStyle w:val="TAC"/>
              <w:rPr>
                <w:lang w:val="de-DE"/>
              </w:rPr>
            </w:pPr>
          </w:p>
          <w:p w14:paraId="693669DE" w14:textId="77777777" w:rsidR="00CC5A6B" w:rsidRDefault="00CC5A6B" w:rsidP="00314630">
            <w:pPr>
              <w:pStyle w:val="TAC"/>
              <w:rPr>
                <w:lang w:val="de-DE"/>
              </w:rPr>
            </w:pPr>
          </w:p>
          <w:p w14:paraId="678862BB" w14:textId="77777777" w:rsidR="00CC5A6B" w:rsidRDefault="00CC5A6B" w:rsidP="00314630">
            <w:pPr>
              <w:pStyle w:val="TAC"/>
              <w:rPr>
                <w:lang w:val="de-DE"/>
              </w:rPr>
            </w:pPr>
          </w:p>
          <w:p w14:paraId="76408E26" w14:textId="77777777" w:rsidR="00CC5A6B" w:rsidRPr="00441CD0" w:rsidRDefault="00CC5A6B" w:rsidP="0031463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259A4F6D" w14:textId="77777777" w:rsidR="00CC5A6B" w:rsidRPr="00441CD0" w:rsidRDefault="00CC5A6B" w:rsidP="00314630">
            <w:pPr>
              <w:pStyle w:val="TAC"/>
              <w:rPr>
                <w:lang w:val="de-DE"/>
              </w:rPr>
            </w:pPr>
          </w:p>
          <w:p w14:paraId="2BE5D9BF" w14:textId="77777777" w:rsidR="00CC5A6B" w:rsidRPr="00441CD0" w:rsidRDefault="00CC5A6B" w:rsidP="00314630">
            <w:pPr>
              <w:pStyle w:val="TAC"/>
              <w:rPr>
                <w:lang w:val="de-DE"/>
              </w:rPr>
            </w:pPr>
          </w:p>
          <w:p w14:paraId="2BDF435D" w14:textId="77777777" w:rsidR="00CC5A6B" w:rsidRPr="00441CD0" w:rsidRDefault="00CC5A6B" w:rsidP="00314630">
            <w:pPr>
              <w:pStyle w:val="TAC"/>
              <w:rPr>
                <w:lang w:val="de-DE"/>
              </w:rPr>
            </w:pPr>
            <w:r w:rsidRPr="00441CD0">
              <w:rPr>
                <w:lang w:val="de-DE"/>
              </w:rPr>
              <w:t>-</w:t>
            </w:r>
          </w:p>
          <w:p w14:paraId="2F280B7F" w14:textId="77777777" w:rsidR="00CC5A6B" w:rsidRPr="00441CD0" w:rsidRDefault="00CC5A6B" w:rsidP="00314630">
            <w:pPr>
              <w:pStyle w:val="TAC"/>
              <w:rPr>
                <w:lang w:val="de-DE"/>
              </w:rPr>
            </w:pPr>
          </w:p>
          <w:p w14:paraId="2E4DD045" w14:textId="77777777" w:rsidR="00CC5A6B" w:rsidRPr="00441CD0" w:rsidRDefault="00CC5A6B" w:rsidP="00314630">
            <w:pPr>
              <w:pStyle w:val="TAC"/>
              <w:rPr>
                <w:lang w:val="de-DE"/>
              </w:rPr>
            </w:pPr>
          </w:p>
          <w:p w14:paraId="7A3BA554" w14:textId="77777777" w:rsidR="00CC5A6B" w:rsidRPr="00441CD0" w:rsidRDefault="00CC5A6B" w:rsidP="00314630">
            <w:pPr>
              <w:pStyle w:val="TAC"/>
              <w:rPr>
                <w:lang w:val="de-DE"/>
              </w:rPr>
            </w:pPr>
          </w:p>
          <w:p w14:paraId="5D42858B" w14:textId="77777777" w:rsidR="00CC5A6B" w:rsidRDefault="00CC5A6B" w:rsidP="00314630">
            <w:pPr>
              <w:pStyle w:val="TAC"/>
              <w:rPr>
                <w:lang w:val="de-DE"/>
              </w:rPr>
            </w:pPr>
            <w:r w:rsidRPr="00441CD0">
              <w:rPr>
                <w:lang w:val="de-DE"/>
              </w:rPr>
              <w:t>X</w:t>
            </w:r>
          </w:p>
          <w:p w14:paraId="5C0A136A" w14:textId="77777777" w:rsidR="00CC5A6B" w:rsidRDefault="00CC5A6B" w:rsidP="00314630">
            <w:pPr>
              <w:pStyle w:val="TAC"/>
              <w:rPr>
                <w:lang w:val="de-DE"/>
              </w:rPr>
            </w:pPr>
          </w:p>
          <w:p w14:paraId="0997B542" w14:textId="77777777" w:rsidR="00CC5A6B" w:rsidRDefault="00CC5A6B" w:rsidP="00314630">
            <w:pPr>
              <w:pStyle w:val="TAC"/>
              <w:rPr>
                <w:lang w:val="de-DE"/>
              </w:rPr>
            </w:pPr>
          </w:p>
          <w:p w14:paraId="1C116019" w14:textId="77777777" w:rsidR="00CC5A6B" w:rsidRDefault="00CC5A6B" w:rsidP="00314630">
            <w:pPr>
              <w:pStyle w:val="TAC"/>
              <w:rPr>
                <w:lang w:val="de-DE"/>
              </w:rPr>
            </w:pPr>
          </w:p>
          <w:p w14:paraId="61A05E9F" w14:textId="77777777" w:rsidR="00CC5A6B" w:rsidRDefault="00CC5A6B" w:rsidP="00314630">
            <w:pPr>
              <w:pStyle w:val="TAC"/>
              <w:rPr>
                <w:lang w:val="de-DE"/>
              </w:rPr>
            </w:pPr>
          </w:p>
          <w:p w14:paraId="605AD4CC" w14:textId="77777777" w:rsidR="00CC5A6B" w:rsidRDefault="00CC5A6B" w:rsidP="00314630">
            <w:pPr>
              <w:pStyle w:val="TAC"/>
              <w:rPr>
                <w:lang w:val="de-DE"/>
              </w:rPr>
            </w:pPr>
          </w:p>
          <w:p w14:paraId="17A28A8D" w14:textId="77777777" w:rsidR="00CC5A6B" w:rsidRDefault="00CC5A6B" w:rsidP="00314630">
            <w:pPr>
              <w:pStyle w:val="TAC"/>
              <w:rPr>
                <w:lang w:val="de-DE"/>
              </w:rPr>
            </w:pPr>
            <w:r>
              <w:rPr>
                <w:lang w:val="de-DE"/>
              </w:rPr>
              <w:t>X</w:t>
            </w:r>
          </w:p>
          <w:p w14:paraId="51AA010A" w14:textId="77777777" w:rsidR="00CC5A6B" w:rsidRDefault="00CC5A6B" w:rsidP="00314630">
            <w:pPr>
              <w:pStyle w:val="TAC"/>
              <w:rPr>
                <w:lang w:val="de-DE"/>
              </w:rPr>
            </w:pPr>
          </w:p>
          <w:p w14:paraId="01F6B0DB" w14:textId="77777777" w:rsidR="00CC5A6B" w:rsidRDefault="00CC5A6B" w:rsidP="00314630">
            <w:pPr>
              <w:pStyle w:val="TAC"/>
              <w:rPr>
                <w:lang w:val="de-DE"/>
              </w:rPr>
            </w:pPr>
          </w:p>
          <w:p w14:paraId="6FEB7B53" w14:textId="77777777" w:rsidR="00CC5A6B" w:rsidRDefault="00CC5A6B" w:rsidP="00314630">
            <w:pPr>
              <w:pStyle w:val="TAC"/>
              <w:rPr>
                <w:lang w:val="de-DE"/>
              </w:rPr>
            </w:pPr>
          </w:p>
          <w:p w14:paraId="37E72115" w14:textId="77777777" w:rsidR="00CC5A6B" w:rsidRDefault="00CC5A6B" w:rsidP="00314630">
            <w:pPr>
              <w:pStyle w:val="TAC"/>
              <w:rPr>
                <w:lang w:val="de-DE"/>
              </w:rPr>
            </w:pPr>
          </w:p>
          <w:p w14:paraId="38ECEBD6" w14:textId="77777777" w:rsidR="00CC5A6B" w:rsidRDefault="00CC5A6B" w:rsidP="00314630">
            <w:pPr>
              <w:pStyle w:val="TAC"/>
              <w:rPr>
                <w:lang w:val="de-DE"/>
              </w:rPr>
            </w:pPr>
          </w:p>
          <w:p w14:paraId="742035F9" w14:textId="77777777" w:rsidR="00CC5A6B" w:rsidRDefault="00CC5A6B" w:rsidP="00314630">
            <w:pPr>
              <w:pStyle w:val="TAC"/>
              <w:rPr>
                <w:lang w:val="de-DE"/>
              </w:rPr>
            </w:pPr>
          </w:p>
          <w:p w14:paraId="12C38B5E" w14:textId="77777777" w:rsidR="00CC5A6B" w:rsidRDefault="00CC5A6B" w:rsidP="00314630">
            <w:pPr>
              <w:pStyle w:val="TAC"/>
              <w:rPr>
                <w:lang w:val="de-DE"/>
              </w:rPr>
            </w:pPr>
            <w:r>
              <w:rPr>
                <w:lang w:val="de-DE"/>
              </w:rPr>
              <w:t>X</w:t>
            </w:r>
          </w:p>
          <w:p w14:paraId="72C65D00" w14:textId="77777777" w:rsidR="00CC5A6B" w:rsidRPr="00441CD0" w:rsidRDefault="00CC5A6B" w:rsidP="00314630">
            <w:pPr>
              <w:pStyle w:val="TAC"/>
              <w:rPr>
                <w:lang w:val="de-DE"/>
              </w:rPr>
            </w:pPr>
          </w:p>
        </w:tc>
        <w:tc>
          <w:tcPr>
            <w:tcW w:w="370" w:type="dxa"/>
            <w:tcBorders>
              <w:top w:val="single" w:sz="4" w:space="0" w:color="auto"/>
              <w:left w:val="single" w:sz="4" w:space="0" w:color="auto"/>
              <w:bottom w:val="single" w:sz="4" w:space="0" w:color="auto"/>
              <w:right w:val="single" w:sz="4" w:space="0" w:color="auto"/>
            </w:tcBorders>
          </w:tcPr>
          <w:p w14:paraId="3EEAD09F" w14:textId="77777777" w:rsidR="00CC5A6B" w:rsidRPr="00441CD0" w:rsidRDefault="00CC5A6B" w:rsidP="00314630">
            <w:pPr>
              <w:pStyle w:val="TAC"/>
              <w:rPr>
                <w:lang w:val="de-DE"/>
              </w:rPr>
            </w:pPr>
          </w:p>
          <w:p w14:paraId="515234E9" w14:textId="77777777" w:rsidR="00CC5A6B" w:rsidRPr="00441CD0" w:rsidRDefault="00CC5A6B" w:rsidP="00314630">
            <w:pPr>
              <w:pStyle w:val="TAC"/>
              <w:rPr>
                <w:lang w:val="de-DE"/>
              </w:rPr>
            </w:pPr>
          </w:p>
          <w:p w14:paraId="59C49D9E" w14:textId="77777777" w:rsidR="00CC5A6B" w:rsidRPr="00441CD0" w:rsidRDefault="00CC5A6B" w:rsidP="00314630">
            <w:pPr>
              <w:pStyle w:val="TAC"/>
              <w:rPr>
                <w:lang w:val="de-DE"/>
              </w:rPr>
            </w:pPr>
            <w:r w:rsidRPr="00441CD0">
              <w:rPr>
                <w:lang w:val="de-DE"/>
              </w:rPr>
              <w:t>-</w:t>
            </w:r>
          </w:p>
          <w:p w14:paraId="66DFA178" w14:textId="77777777" w:rsidR="00CC5A6B" w:rsidRPr="00441CD0" w:rsidRDefault="00CC5A6B" w:rsidP="00314630">
            <w:pPr>
              <w:pStyle w:val="TAC"/>
              <w:rPr>
                <w:lang w:val="de-DE"/>
              </w:rPr>
            </w:pPr>
          </w:p>
          <w:p w14:paraId="2C426817" w14:textId="77777777" w:rsidR="00CC5A6B" w:rsidRPr="00441CD0" w:rsidRDefault="00CC5A6B" w:rsidP="00314630">
            <w:pPr>
              <w:pStyle w:val="TAC"/>
              <w:rPr>
                <w:lang w:val="de-DE"/>
              </w:rPr>
            </w:pPr>
          </w:p>
          <w:p w14:paraId="0A9FF8A0" w14:textId="77777777" w:rsidR="00CC5A6B" w:rsidRPr="00441CD0" w:rsidRDefault="00CC5A6B" w:rsidP="00314630">
            <w:pPr>
              <w:pStyle w:val="TAC"/>
              <w:rPr>
                <w:lang w:val="de-DE"/>
              </w:rPr>
            </w:pPr>
          </w:p>
          <w:p w14:paraId="3611C36E" w14:textId="77777777" w:rsidR="00CC5A6B" w:rsidRDefault="00CC5A6B" w:rsidP="00314630">
            <w:pPr>
              <w:pStyle w:val="TAC"/>
              <w:rPr>
                <w:lang w:val="de-DE"/>
              </w:rPr>
            </w:pPr>
            <w:r w:rsidRPr="00441CD0">
              <w:rPr>
                <w:lang w:val="de-DE"/>
              </w:rPr>
              <w:t>X</w:t>
            </w:r>
          </w:p>
          <w:p w14:paraId="62831A5E" w14:textId="77777777" w:rsidR="00CC5A6B" w:rsidRDefault="00CC5A6B" w:rsidP="00314630">
            <w:pPr>
              <w:pStyle w:val="TAC"/>
              <w:rPr>
                <w:lang w:val="de-DE"/>
              </w:rPr>
            </w:pPr>
          </w:p>
          <w:p w14:paraId="5A9765F5" w14:textId="77777777" w:rsidR="00CC5A6B" w:rsidRDefault="00CC5A6B" w:rsidP="00314630">
            <w:pPr>
              <w:pStyle w:val="TAC"/>
              <w:rPr>
                <w:lang w:val="de-DE"/>
              </w:rPr>
            </w:pPr>
          </w:p>
          <w:p w14:paraId="7D2F51B9" w14:textId="77777777" w:rsidR="00CC5A6B" w:rsidRDefault="00CC5A6B" w:rsidP="00314630">
            <w:pPr>
              <w:pStyle w:val="TAC"/>
              <w:rPr>
                <w:lang w:val="de-DE"/>
              </w:rPr>
            </w:pPr>
          </w:p>
          <w:p w14:paraId="1B5F31BA" w14:textId="77777777" w:rsidR="00CC5A6B" w:rsidRDefault="00CC5A6B" w:rsidP="00314630">
            <w:pPr>
              <w:pStyle w:val="TAC"/>
              <w:rPr>
                <w:lang w:val="de-DE"/>
              </w:rPr>
            </w:pPr>
          </w:p>
          <w:p w14:paraId="2E036870" w14:textId="77777777" w:rsidR="00CC5A6B" w:rsidRDefault="00CC5A6B" w:rsidP="00314630">
            <w:pPr>
              <w:pStyle w:val="TAC"/>
              <w:rPr>
                <w:lang w:val="de-DE"/>
              </w:rPr>
            </w:pPr>
          </w:p>
          <w:p w14:paraId="53CA6F8C" w14:textId="77777777" w:rsidR="00CC5A6B" w:rsidRDefault="00CC5A6B" w:rsidP="00314630">
            <w:pPr>
              <w:pStyle w:val="TAC"/>
              <w:rPr>
                <w:lang w:val="de-DE"/>
              </w:rPr>
            </w:pPr>
            <w:r>
              <w:rPr>
                <w:lang w:val="de-DE"/>
              </w:rPr>
              <w:t>-</w:t>
            </w:r>
          </w:p>
          <w:p w14:paraId="1826260D" w14:textId="77777777" w:rsidR="00CC5A6B" w:rsidRDefault="00CC5A6B" w:rsidP="00314630">
            <w:pPr>
              <w:pStyle w:val="TAC"/>
              <w:rPr>
                <w:lang w:val="de-DE"/>
              </w:rPr>
            </w:pPr>
          </w:p>
          <w:p w14:paraId="0A8E928C" w14:textId="77777777" w:rsidR="00CC5A6B" w:rsidRDefault="00CC5A6B" w:rsidP="00314630">
            <w:pPr>
              <w:pStyle w:val="TAC"/>
              <w:rPr>
                <w:lang w:val="de-DE"/>
              </w:rPr>
            </w:pPr>
          </w:p>
          <w:p w14:paraId="1A98C5D3" w14:textId="77777777" w:rsidR="00CC5A6B" w:rsidRDefault="00CC5A6B" w:rsidP="00314630">
            <w:pPr>
              <w:pStyle w:val="TAC"/>
              <w:rPr>
                <w:lang w:val="de-DE"/>
              </w:rPr>
            </w:pPr>
          </w:p>
          <w:p w14:paraId="71E9F5A2" w14:textId="77777777" w:rsidR="00CC5A6B" w:rsidRDefault="00CC5A6B" w:rsidP="00314630">
            <w:pPr>
              <w:pStyle w:val="TAC"/>
              <w:rPr>
                <w:lang w:val="de-DE"/>
              </w:rPr>
            </w:pPr>
          </w:p>
          <w:p w14:paraId="37813AB8" w14:textId="77777777" w:rsidR="00CC5A6B" w:rsidRDefault="00CC5A6B" w:rsidP="00314630">
            <w:pPr>
              <w:pStyle w:val="TAC"/>
              <w:rPr>
                <w:lang w:val="de-DE"/>
              </w:rPr>
            </w:pPr>
          </w:p>
          <w:p w14:paraId="73B669DA" w14:textId="77777777" w:rsidR="00CC5A6B" w:rsidRDefault="00CC5A6B" w:rsidP="00314630">
            <w:pPr>
              <w:pStyle w:val="TAC"/>
              <w:rPr>
                <w:lang w:val="de-DE"/>
              </w:rPr>
            </w:pPr>
          </w:p>
          <w:p w14:paraId="3807B533" w14:textId="77777777" w:rsidR="00CC5A6B" w:rsidRDefault="00CC5A6B" w:rsidP="00314630">
            <w:pPr>
              <w:pStyle w:val="TAC"/>
              <w:rPr>
                <w:lang w:val="de-DE"/>
              </w:rPr>
            </w:pPr>
            <w:r>
              <w:rPr>
                <w:lang w:val="de-DE"/>
              </w:rPr>
              <w:t>-</w:t>
            </w:r>
          </w:p>
          <w:p w14:paraId="1ABF39AD" w14:textId="77777777" w:rsidR="00CC5A6B" w:rsidRPr="00441CD0" w:rsidRDefault="00CC5A6B" w:rsidP="00314630">
            <w:pPr>
              <w:pStyle w:val="TAC"/>
              <w:rPr>
                <w:lang w:val="de-DE"/>
              </w:rPr>
            </w:pPr>
          </w:p>
        </w:tc>
        <w:tc>
          <w:tcPr>
            <w:tcW w:w="370" w:type="dxa"/>
            <w:tcBorders>
              <w:top w:val="single" w:sz="4" w:space="0" w:color="auto"/>
              <w:left w:val="single" w:sz="4" w:space="0" w:color="auto"/>
              <w:bottom w:val="single" w:sz="4" w:space="0" w:color="auto"/>
              <w:right w:val="single" w:sz="4" w:space="0" w:color="auto"/>
            </w:tcBorders>
          </w:tcPr>
          <w:p w14:paraId="351454A6" w14:textId="77777777" w:rsidR="00CC5A6B" w:rsidRPr="00441CD0" w:rsidRDefault="00CC5A6B" w:rsidP="00314630">
            <w:pPr>
              <w:pStyle w:val="TAC"/>
              <w:rPr>
                <w:szCs w:val="18"/>
                <w:lang w:val="de-DE"/>
              </w:rPr>
            </w:pPr>
          </w:p>
          <w:p w14:paraId="680043FC" w14:textId="77777777" w:rsidR="00CC5A6B" w:rsidRPr="00441CD0" w:rsidRDefault="00CC5A6B" w:rsidP="00314630">
            <w:pPr>
              <w:pStyle w:val="TAC"/>
              <w:rPr>
                <w:szCs w:val="18"/>
                <w:lang w:val="de-DE"/>
              </w:rPr>
            </w:pPr>
          </w:p>
          <w:p w14:paraId="6D3D1906" w14:textId="77777777" w:rsidR="00CC5A6B" w:rsidRPr="00441CD0" w:rsidRDefault="00CC5A6B" w:rsidP="00314630">
            <w:pPr>
              <w:pStyle w:val="TAC"/>
              <w:rPr>
                <w:szCs w:val="18"/>
                <w:lang w:val="de-DE"/>
              </w:rPr>
            </w:pPr>
            <w:r w:rsidRPr="00441CD0">
              <w:rPr>
                <w:szCs w:val="18"/>
                <w:lang w:val="de-DE"/>
              </w:rPr>
              <w:t>X</w:t>
            </w:r>
          </w:p>
          <w:p w14:paraId="5BF5EC65" w14:textId="77777777" w:rsidR="00CC5A6B" w:rsidRPr="00441CD0" w:rsidRDefault="00CC5A6B" w:rsidP="00314630">
            <w:pPr>
              <w:pStyle w:val="TAC"/>
              <w:rPr>
                <w:szCs w:val="18"/>
                <w:lang w:val="de-DE"/>
              </w:rPr>
            </w:pPr>
          </w:p>
          <w:p w14:paraId="047ACA38" w14:textId="77777777" w:rsidR="00CC5A6B" w:rsidRPr="00441CD0" w:rsidRDefault="00CC5A6B" w:rsidP="00314630">
            <w:pPr>
              <w:pStyle w:val="TAC"/>
              <w:rPr>
                <w:szCs w:val="18"/>
                <w:lang w:val="de-DE"/>
              </w:rPr>
            </w:pPr>
          </w:p>
          <w:p w14:paraId="75AC6C8E" w14:textId="77777777" w:rsidR="00CC5A6B" w:rsidRPr="00441CD0" w:rsidRDefault="00CC5A6B" w:rsidP="00314630">
            <w:pPr>
              <w:pStyle w:val="TAC"/>
              <w:rPr>
                <w:szCs w:val="18"/>
                <w:lang w:val="de-DE"/>
              </w:rPr>
            </w:pPr>
          </w:p>
          <w:p w14:paraId="72CD75D9" w14:textId="77777777" w:rsidR="00CC5A6B" w:rsidRDefault="00CC5A6B" w:rsidP="00314630">
            <w:pPr>
              <w:pStyle w:val="TAC"/>
              <w:rPr>
                <w:szCs w:val="18"/>
                <w:lang w:val="de-DE"/>
              </w:rPr>
            </w:pPr>
            <w:r w:rsidRPr="00441CD0">
              <w:rPr>
                <w:szCs w:val="18"/>
                <w:lang w:val="de-DE"/>
              </w:rPr>
              <w:t>X</w:t>
            </w:r>
          </w:p>
          <w:p w14:paraId="4F2F062F" w14:textId="77777777" w:rsidR="00CC5A6B" w:rsidRDefault="00CC5A6B" w:rsidP="00314630">
            <w:pPr>
              <w:pStyle w:val="TAC"/>
              <w:rPr>
                <w:szCs w:val="18"/>
                <w:lang w:val="de-DE"/>
              </w:rPr>
            </w:pPr>
          </w:p>
          <w:p w14:paraId="5A0D18C2" w14:textId="77777777" w:rsidR="00CC5A6B" w:rsidRDefault="00CC5A6B" w:rsidP="00314630">
            <w:pPr>
              <w:pStyle w:val="TAC"/>
              <w:rPr>
                <w:szCs w:val="18"/>
                <w:lang w:val="de-DE"/>
              </w:rPr>
            </w:pPr>
          </w:p>
          <w:p w14:paraId="437BA298" w14:textId="77777777" w:rsidR="00CC5A6B" w:rsidRDefault="00CC5A6B" w:rsidP="00314630">
            <w:pPr>
              <w:pStyle w:val="TAC"/>
              <w:rPr>
                <w:szCs w:val="18"/>
                <w:lang w:val="de-DE"/>
              </w:rPr>
            </w:pPr>
          </w:p>
          <w:p w14:paraId="79196C12" w14:textId="77777777" w:rsidR="00CC5A6B" w:rsidRDefault="00CC5A6B" w:rsidP="00314630">
            <w:pPr>
              <w:pStyle w:val="TAC"/>
              <w:rPr>
                <w:szCs w:val="18"/>
                <w:lang w:val="de-DE"/>
              </w:rPr>
            </w:pPr>
          </w:p>
          <w:p w14:paraId="5F53D9FC" w14:textId="77777777" w:rsidR="00CC5A6B" w:rsidRDefault="00CC5A6B" w:rsidP="00314630">
            <w:pPr>
              <w:pStyle w:val="TAC"/>
              <w:rPr>
                <w:szCs w:val="18"/>
                <w:lang w:val="de-DE"/>
              </w:rPr>
            </w:pPr>
          </w:p>
          <w:p w14:paraId="2EDE84AB" w14:textId="77777777" w:rsidR="00CC5A6B" w:rsidRDefault="00CC5A6B" w:rsidP="00314630">
            <w:pPr>
              <w:pStyle w:val="TAC"/>
              <w:rPr>
                <w:szCs w:val="18"/>
                <w:lang w:val="de-DE"/>
              </w:rPr>
            </w:pPr>
            <w:r>
              <w:rPr>
                <w:szCs w:val="18"/>
                <w:lang w:val="de-DE"/>
              </w:rPr>
              <w:t>X</w:t>
            </w:r>
          </w:p>
          <w:p w14:paraId="29947215" w14:textId="77777777" w:rsidR="00CC5A6B" w:rsidRDefault="00CC5A6B" w:rsidP="00314630">
            <w:pPr>
              <w:pStyle w:val="TAC"/>
              <w:rPr>
                <w:szCs w:val="18"/>
                <w:lang w:val="de-DE"/>
              </w:rPr>
            </w:pPr>
          </w:p>
          <w:p w14:paraId="3EE960ED" w14:textId="77777777" w:rsidR="00CC5A6B" w:rsidRDefault="00CC5A6B" w:rsidP="00314630">
            <w:pPr>
              <w:pStyle w:val="TAC"/>
              <w:rPr>
                <w:szCs w:val="18"/>
                <w:lang w:val="de-DE"/>
              </w:rPr>
            </w:pPr>
          </w:p>
          <w:p w14:paraId="1A384103" w14:textId="77777777" w:rsidR="00CC5A6B" w:rsidRDefault="00CC5A6B" w:rsidP="00314630">
            <w:pPr>
              <w:pStyle w:val="TAC"/>
              <w:rPr>
                <w:szCs w:val="18"/>
                <w:lang w:val="de-DE"/>
              </w:rPr>
            </w:pPr>
          </w:p>
          <w:p w14:paraId="7B22CC8E" w14:textId="77777777" w:rsidR="00CC5A6B" w:rsidRDefault="00CC5A6B" w:rsidP="00314630">
            <w:pPr>
              <w:pStyle w:val="TAC"/>
              <w:rPr>
                <w:szCs w:val="18"/>
                <w:lang w:val="de-DE"/>
              </w:rPr>
            </w:pPr>
          </w:p>
          <w:p w14:paraId="010E53D5" w14:textId="77777777" w:rsidR="00CC5A6B" w:rsidRDefault="00CC5A6B" w:rsidP="00314630">
            <w:pPr>
              <w:pStyle w:val="TAC"/>
              <w:rPr>
                <w:szCs w:val="18"/>
                <w:lang w:val="de-DE"/>
              </w:rPr>
            </w:pPr>
          </w:p>
          <w:p w14:paraId="1DB2C9C1" w14:textId="77777777" w:rsidR="00CC5A6B" w:rsidRDefault="00CC5A6B" w:rsidP="00314630">
            <w:pPr>
              <w:pStyle w:val="TAC"/>
              <w:rPr>
                <w:szCs w:val="18"/>
                <w:lang w:val="de-DE"/>
              </w:rPr>
            </w:pPr>
          </w:p>
          <w:p w14:paraId="6EF2AD81" w14:textId="77777777" w:rsidR="00CC5A6B" w:rsidRPr="00441CD0" w:rsidRDefault="00CC5A6B" w:rsidP="00314630">
            <w:pPr>
              <w:pStyle w:val="TAC"/>
              <w:rPr>
                <w:szCs w:val="18"/>
                <w:lang w:val="de-DE"/>
              </w:rPr>
            </w:pPr>
            <w:r>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6EF722A3" w14:textId="77777777" w:rsidR="00CC5A6B" w:rsidRPr="00441CD0" w:rsidRDefault="00CC5A6B" w:rsidP="00314630">
            <w:pPr>
              <w:pStyle w:val="TAC"/>
              <w:rPr>
                <w:szCs w:val="18"/>
                <w:lang w:val="de-DE"/>
              </w:rPr>
            </w:pPr>
          </w:p>
          <w:p w14:paraId="19F8B7AF" w14:textId="77777777" w:rsidR="00CC5A6B" w:rsidRPr="00441CD0" w:rsidRDefault="00CC5A6B" w:rsidP="00314630">
            <w:pPr>
              <w:pStyle w:val="TAC"/>
              <w:rPr>
                <w:szCs w:val="18"/>
                <w:lang w:val="de-DE"/>
              </w:rPr>
            </w:pPr>
          </w:p>
          <w:p w14:paraId="75AB80C6" w14:textId="77777777" w:rsidR="00CC5A6B" w:rsidRPr="00441CD0" w:rsidRDefault="00CC5A6B" w:rsidP="00314630">
            <w:pPr>
              <w:pStyle w:val="TAC"/>
              <w:rPr>
                <w:szCs w:val="18"/>
                <w:lang w:val="de-DE"/>
              </w:rPr>
            </w:pPr>
            <w:r>
              <w:rPr>
                <w:szCs w:val="18"/>
                <w:lang w:val="de-DE"/>
              </w:rPr>
              <w:t>-</w:t>
            </w:r>
          </w:p>
          <w:p w14:paraId="4F7821B7" w14:textId="77777777" w:rsidR="00CC5A6B" w:rsidRPr="00441CD0" w:rsidRDefault="00CC5A6B" w:rsidP="00314630">
            <w:pPr>
              <w:pStyle w:val="TAC"/>
              <w:rPr>
                <w:szCs w:val="18"/>
                <w:lang w:val="de-DE"/>
              </w:rPr>
            </w:pPr>
          </w:p>
          <w:p w14:paraId="4EB25800" w14:textId="77777777" w:rsidR="00CC5A6B" w:rsidRPr="00441CD0" w:rsidRDefault="00CC5A6B" w:rsidP="00314630">
            <w:pPr>
              <w:pStyle w:val="TAC"/>
              <w:rPr>
                <w:szCs w:val="18"/>
                <w:lang w:val="de-DE"/>
              </w:rPr>
            </w:pPr>
          </w:p>
          <w:p w14:paraId="2AE6CEC5" w14:textId="77777777" w:rsidR="00CC5A6B" w:rsidRPr="00441CD0" w:rsidRDefault="00CC5A6B" w:rsidP="00314630">
            <w:pPr>
              <w:pStyle w:val="TAC"/>
              <w:rPr>
                <w:szCs w:val="18"/>
                <w:lang w:val="de-DE"/>
              </w:rPr>
            </w:pPr>
          </w:p>
          <w:p w14:paraId="73971C14" w14:textId="640DC9D1" w:rsidR="00CC5A6B" w:rsidRDefault="00CC5A6B" w:rsidP="00314630">
            <w:pPr>
              <w:pStyle w:val="TAC"/>
              <w:rPr>
                <w:szCs w:val="18"/>
                <w:lang w:val="de-DE"/>
              </w:rPr>
            </w:pPr>
            <w:del w:id="417" w:author="Bruno Landais" w:date="2022-06-24T13:59:00Z">
              <w:r w:rsidDel="003C07CC">
                <w:rPr>
                  <w:szCs w:val="18"/>
                  <w:lang w:val="de-DE"/>
                </w:rPr>
                <w:delText>FFS</w:delText>
              </w:r>
            </w:del>
            <w:ins w:id="418" w:author="Bruno Landais" w:date="2022-06-24T13:59:00Z">
              <w:r w:rsidR="003C07CC">
                <w:rPr>
                  <w:szCs w:val="18"/>
                  <w:lang w:val="de-DE"/>
                </w:rPr>
                <w:t>-</w:t>
              </w:r>
            </w:ins>
          </w:p>
          <w:p w14:paraId="071D142B" w14:textId="77777777" w:rsidR="00CC5A6B" w:rsidRDefault="00CC5A6B" w:rsidP="00314630">
            <w:pPr>
              <w:pStyle w:val="TAC"/>
              <w:rPr>
                <w:szCs w:val="18"/>
                <w:lang w:val="de-DE"/>
              </w:rPr>
            </w:pPr>
          </w:p>
          <w:p w14:paraId="019B747D" w14:textId="77777777" w:rsidR="00CC5A6B" w:rsidRDefault="00CC5A6B" w:rsidP="00314630">
            <w:pPr>
              <w:pStyle w:val="TAC"/>
              <w:rPr>
                <w:szCs w:val="18"/>
                <w:lang w:val="de-DE"/>
              </w:rPr>
            </w:pPr>
          </w:p>
          <w:p w14:paraId="43D0A219" w14:textId="77777777" w:rsidR="00CC5A6B" w:rsidRDefault="00CC5A6B" w:rsidP="00314630">
            <w:pPr>
              <w:pStyle w:val="TAC"/>
              <w:rPr>
                <w:szCs w:val="18"/>
                <w:lang w:val="de-DE"/>
              </w:rPr>
            </w:pPr>
          </w:p>
          <w:p w14:paraId="35E765E3" w14:textId="77777777" w:rsidR="00CC5A6B" w:rsidRDefault="00CC5A6B" w:rsidP="00314630">
            <w:pPr>
              <w:pStyle w:val="TAC"/>
              <w:rPr>
                <w:szCs w:val="18"/>
                <w:lang w:val="de-DE"/>
              </w:rPr>
            </w:pPr>
          </w:p>
          <w:p w14:paraId="093C7B60" w14:textId="77777777" w:rsidR="00CC5A6B" w:rsidRDefault="00CC5A6B" w:rsidP="00314630">
            <w:pPr>
              <w:pStyle w:val="TAC"/>
              <w:rPr>
                <w:szCs w:val="18"/>
                <w:lang w:val="de-DE"/>
              </w:rPr>
            </w:pPr>
            <w:r>
              <w:rPr>
                <w:szCs w:val="18"/>
                <w:lang w:val="de-DE"/>
              </w:rPr>
              <w:t>-</w:t>
            </w:r>
          </w:p>
          <w:p w14:paraId="7055D768" w14:textId="77777777" w:rsidR="00CC5A6B" w:rsidRDefault="00CC5A6B" w:rsidP="00314630">
            <w:pPr>
              <w:pStyle w:val="TAC"/>
              <w:rPr>
                <w:szCs w:val="18"/>
                <w:lang w:val="de-DE"/>
              </w:rPr>
            </w:pPr>
          </w:p>
          <w:p w14:paraId="2835A034" w14:textId="77777777" w:rsidR="00CC5A6B" w:rsidRDefault="00CC5A6B" w:rsidP="00314630">
            <w:pPr>
              <w:pStyle w:val="TAC"/>
              <w:rPr>
                <w:szCs w:val="18"/>
                <w:lang w:val="de-DE"/>
              </w:rPr>
            </w:pPr>
          </w:p>
          <w:p w14:paraId="2C4FA244" w14:textId="77777777" w:rsidR="00CC5A6B" w:rsidRDefault="00CC5A6B" w:rsidP="00314630">
            <w:pPr>
              <w:pStyle w:val="TAC"/>
              <w:rPr>
                <w:szCs w:val="18"/>
                <w:lang w:val="de-DE"/>
              </w:rPr>
            </w:pPr>
          </w:p>
          <w:p w14:paraId="0610C719" w14:textId="77777777" w:rsidR="00CC5A6B" w:rsidRDefault="00CC5A6B" w:rsidP="00314630">
            <w:pPr>
              <w:pStyle w:val="TAC"/>
              <w:rPr>
                <w:szCs w:val="18"/>
                <w:lang w:val="de-DE"/>
              </w:rPr>
            </w:pPr>
          </w:p>
          <w:p w14:paraId="4CB2CCFE" w14:textId="77777777" w:rsidR="00CC5A6B" w:rsidRDefault="00CC5A6B" w:rsidP="00314630">
            <w:pPr>
              <w:pStyle w:val="TAC"/>
              <w:rPr>
                <w:szCs w:val="18"/>
                <w:lang w:val="de-DE"/>
              </w:rPr>
            </w:pPr>
          </w:p>
          <w:p w14:paraId="026F0DFC" w14:textId="77777777" w:rsidR="00CC5A6B" w:rsidRDefault="00CC5A6B" w:rsidP="00314630">
            <w:pPr>
              <w:pStyle w:val="TAC"/>
              <w:rPr>
                <w:szCs w:val="18"/>
                <w:lang w:val="de-DE"/>
              </w:rPr>
            </w:pPr>
          </w:p>
          <w:p w14:paraId="79782AA0" w14:textId="77777777" w:rsidR="00CC5A6B" w:rsidRPr="00441CD0" w:rsidRDefault="00CC5A6B" w:rsidP="00314630">
            <w:pPr>
              <w:pStyle w:val="TAC"/>
              <w:rPr>
                <w:lang w:val="de-DE"/>
              </w:rPr>
            </w:pPr>
            <w:r>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208312B" w14:textId="77777777" w:rsidR="00CC5A6B" w:rsidRPr="00441CD0" w:rsidRDefault="00CC5A6B" w:rsidP="00314630">
            <w:pPr>
              <w:pStyle w:val="TAC"/>
              <w:rPr>
                <w:szCs w:val="18"/>
                <w:lang w:val="x-none"/>
              </w:rPr>
            </w:pPr>
            <w:r w:rsidRPr="00441CD0">
              <w:rPr>
                <w:szCs w:val="18"/>
                <w:lang w:val="de-DE"/>
              </w:rPr>
              <w:t>PFCP</w:t>
            </w:r>
            <w:r w:rsidRPr="00441CD0">
              <w:rPr>
                <w:szCs w:val="18"/>
              </w:rPr>
              <w:t>SMReq-Flags</w:t>
            </w:r>
          </w:p>
        </w:tc>
      </w:tr>
      <w:bookmarkEnd w:id="416"/>
      <w:tr w:rsidR="00CC5A6B" w:rsidRPr="00441CD0" w14:paraId="6D9E3C65"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0DFBA54A" w14:textId="77777777" w:rsidR="00CC5A6B" w:rsidRPr="00441CD0" w:rsidRDefault="00CC5A6B" w:rsidP="00314630">
            <w:pPr>
              <w:pStyle w:val="TAL"/>
              <w:rPr>
                <w:szCs w:val="18"/>
                <w:lang w:val="de-DE"/>
              </w:rPr>
            </w:pPr>
            <w:r w:rsidRPr="00441CD0">
              <w:rPr>
                <w:szCs w:val="18"/>
                <w:lang w:val="de-DE"/>
              </w:rPr>
              <w:t>Query URR</w:t>
            </w:r>
          </w:p>
        </w:tc>
        <w:tc>
          <w:tcPr>
            <w:tcW w:w="336" w:type="dxa"/>
            <w:tcBorders>
              <w:top w:val="single" w:sz="4" w:space="0" w:color="auto"/>
              <w:left w:val="single" w:sz="4" w:space="0" w:color="auto"/>
              <w:bottom w:val="single" w:sz="4" w:space="0" w:color="auto"/>
              <w:right w:val="single" w:sz="4" w:space="0" w:color="auto"/>
            </w:tcBorders>
            <w:hideMark/>
          </w:tcPr>
          <w:p w14:paraId="0A00C15B"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5A067FBF" w14:textId="77777777" w:rsidR="00CC5A6B" w:rsidRPr="00441CD0" w:rsidRDefault="00CC5A6B" w:rsidP="00314630">
            <w:pPr>
              <w:pStyle w:val="TAL"/>
              <w:rPr>
                <w:lang w:val="en-US"/>
              </w:rPr>
            </w:pPr>
            <w:r w:rsidRPr="00441CD0">
              <w:rPr>
                <w:lang w:val="en-US"/>
              </w:rPr>
              <w:t>This IE shall be present if the CP function requests immediate usage report(s) to the UP function.</w:t>
            </w:r>
          </w:p>
          <w:p w14:paraId="465FAB5C" w14:textId="77777777" w:rsidR="00CC5A6B" w:rsidRPr="00441CD0" w:rsidRDefault="00CC5A6B" w:rsidP="00314630">
            <w:pPr>
              <w:pStyle w:val="TAL"/>
              <w:rPr>
                <w:lang w:eastAsia="zh-CN"/>
              </w:rPr>
            </w:pPr>
            <w:r w:rsidRPr="00441CD0">
              <w:rPr>
                <w:lang w:eastAsia="zh-CN"/>
              </w:rPr>
              <w:t>Several IEs within the same IE type may be present to represent a list of URRs for which an immediate report is requested.</w:t>
            </w:r>
          </w:p>
          <w:p w14:paraId="5F3DD49E" w14:textId="77777777" w:rsidR="00CC5A6B" w:rsidRPr="00441CD0" w:rsidRDefault="00CC5A6B" w:rsidP="00314630">
            <w:pPr>
              <w:pStyle w:val="TAL"/>
              <w:rPr>
                <w:lang w:eastAsia="zh-CN"/>
              </w:rPr>
            </w:pPr>
            <w:r w:rsidRPr="00441CD0">
              <w:rPr>
                <w:lang w:eastAsia="zh-CN"/>
              </w:rPr>
              <w:t xml:space="preserve">See </w:t>
            </w:r>
            <w:r w:rsidRPr="00441CD0">
              <w:t>Table 7.5.4.10-1</w:t>
            </w:r>
            <w:r w:rsidRPr="00441CD0">
              <w:rPr>
                <w:lang w:eastAsia="zh-CN"/>
              </w:rPr>
              <w:t>.</w:t>
            </w:r>
          </w:p>
          <w:p w14:paraId="62129653" w14:textId="77777777" w:rsidR="00CC5A6B" w:rsidRPr="00441CD0" w:rsidRDefault="00CC5A6B" w:rsidP="00314630">
            <w:pPr>
              <w:pStyle w:val="TAL"/>
              <w:rPr>
                <w:lang w:val="de-DE"/>
              </w:rPr>
            </w:pPr>
            <w:r w:rsidRPr="00441CD0">
              <w:rPr>
                <w:lang w:eastAsia="zh-CN"/>
              </w:rPr>
              <w:t>See NOTE 3.</w:t>
            </w:r>
          </w:p>
        </w:tc>
        <w:tc>
          <w:tcPr>
            <w:tcW w:w="370" w:type="dxa"/>
            <w:tcBorders>
              <w:top w:val="single" w:sz="4" w:space="0" w:color="auto"/>
              <w:left w:val="single" w:sz="4" w:space="0" w:color="auto"/>
              <w:bottom w:val="single" w:sz="4" w:space="0" w:color="auto"/>
              <w:right w:val="single" w:sz="4" w:space="0" w:color="auto"/>
            </w:tcBorders>
            <w:hideMark/>
          </w:tcPr>
          <w:p w14:paraId="7E1DE1B0" w14:textId="77777777" w:rsidR="00CC5A6B" w:rsidRPr="00441CD0" w:rsidRDefault="00CC5A6B" w:rsidP="0031463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14:paraId="5B682096"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44B6F9E0"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3A9CE8FB"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30A2C086" w14:textId="0D0C2FAA" w:rsidR="00CC5A6B" w:rsidRPr="00441CD0" w:rsidRDefault="00CC5A6B" w:rsidP="00314630">
            <w:pPr>
              <w:pStyle w:val="TAC"/>
              <w:rPr>
                <w:lang w:val="de-DE"/>
              </w:rPr>
            </w:pPr>
            <w:del w:id="419" w:author="Bruno Landais" w:date="2022-06-24T13:59:00Z">
              <w:r w:rsidDel="003C07CC">
                <w:rPr>
                  <w:lang w:val="de-DE"/>
                </w:rPr>
                <w:delText>FFS</w:delText>
              </w:r>
            </w:del>
            <w:ins w:id="420" w:author="Bruno Landais" w:date="2022-06-24T13:59:00Z">
              <w:r w:rsidR="003C07CC">
                <w:rPr>
                  <w:lang w:val="de-DE"/>
                </w:rPr>
                <w:t>-</w:t>
              </w:r>
            </w:ins>
          </w:p>
        </w:tc>
        <w:tc>
          <w:tcPr>
            <w:tcW w:w="1405" w:type="dxa"/>
            <w:tcBorders>
              <w:top w:val="single" w:sz="4" w:space="0" w:color="auto"/>
              <w:left w:val="single" w:sz="4" w:space="0" w:color="auto"/>
              <w:bottom w:val="single" w:sz="4" w:space="0" w:color="auto"/>
              <w:right w:val="single" w:sz="4" w:space="0" w:color="auto"/>
            </w:tcBorders>
            <w:vAlign w:val="center"/>
            <w:hideMark/>
          </w:tcPr>
          <w:p w14:paraId="6EC09843" w14:textId="77777777" w:rsidR="00CC5A6B" w:rsidRPr="00441CD0" w:rsidRDefault="00CC5A6B" w:rsidP="00314630">
            <w:pPr>
              <w:pStyle w:val="TAC"/>
              <w:rPr>
                <w:szCs w:val="18"/>
                <w:lang w:val="x-none"/>
              </w:rPr>
            </w:pPr>
            <w:r w:rsidRPr="00441CD0">
              <w:rPr>
                <w:szCs w:val="18"/>
              </w:rPr>
              <w:t>Query URR</w:t>
            </w:r>
          </w:p>
        </w:tc>
      </w:tr>
      <w:tr w:rsidR="00CC5A6B" w:rsidRPr="00441CD0" w14:paraId="1C5106D3"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A7FEAD8" w14:textId="77777777" w:rsidR="00CC5A6B" w:rsidRPr="0067687A" w:rsidRDefault="00CC5A6B" w:rsidP="00314630">
            <w:pPr>
              <w:pStyle w:val="TAL"/>
              <w:rPr>
                <w:szCs w:val="18"/>
                <w:lang w:val="en-US"/>
              </w:rPr>
            </w:pPr>
            <w:r w:rsidRPr="00092EBE">
              <w:rPr>
                <w:lang w:val="en-US"/>
              </w:rPr>
              <w:t>PGW-C/SMF FQ-CSID</w:t>
            </w:r>
          </w:p>
        </w:tc>
        <w:tc>
          <w:tcPr>
            <w:tcW w:w="336" w:type="dxa"/>
            <w:tcBorders>
              <w:top w:val="single" w:sz="4" w:space="0" w:color="auto"/>
              <w:left w:val="single" w:sz="4" w:space="0" w:color="auto"/>
              <w:bottom w:val="single" w:sz="4" w:space="0" w:color="auto"/>
              <w:right w:val="single" w:sz="4" w:space="0" w:color="auto"/>
            </w:tcBorders>
            <w:hideMark/>
          </w:tcPr>
          <w:p w14:paraId="48615FEC" w14:textId="77777777" w:rsidR="00CC5A6B" w:rsidRPr="00441CD0" w:rsidRDefault="00CC5A6B" w:rsidP="00314630">
            <w:pPr>
              <w:pStyle w:val="TAC"/>
            </w:pPr>
            <w:r w:rsidRPr="00823058">
              <w:rPr>
                <w:rFonts w:eastAsia="SimSun"/>
              </w:rPr>
              <w:t>C</w:t>
            </w:r>
          </w:p>
        </w:tc>
        <w:tc>
          <w:tcPr>
            <w:tcW w:w="4670" w:type="dxa"/>
            <w:tcBorders>
              <w:top w:val="single" w:sz="4" w:space="0" w:color="auto"/>
              <w:left w:val="single" w:sz="4" w:space="0" w:color="auto"/>
              <w:bottom w:val="single" w:sz="4" w:space="0" w:color="auto"/>
              <w:right w:val="single" w:sz="4" w:space="0" w:color="auto"/>
            </w:tcBorders>
            <w:hideMark/>
          </w:tcPr>
          <w:p w14:paraId="5AA9B973" w14:textId="77777777" w:rsidR="00CC5A6B" w:rsidRPr="00441CD0" w:rsidRDefault="00CC5A6B" w:rsidP="00314630">
            <w:pPr>
              <w:pStyle w:val="TAL"/>
              <w:rPr>
                <w:lang w:val="en-US"/>
              </w:rPr>
            </w:pPr>
            <w:r w:rsidRPr="00092EBE">
              <w:rPr>
                <w:szCs w:val="18"/>
                <w:lang w:val="en-US"/>
              </w:rPr>
              <w:t>This IE shall be included according to the requirements in clause 23 of 3GPP TS 23.007 [24] and clause 4.6 of 3GPP TS 23.527 [40].</w:t>
            </w:r>
          </w:p>
        </w:tc>
        <w:tc>
          <w:tcPr>
            <w:tcW w:w="370" w:type="dxa"/>
            <w:tcBorders>
              <w:top w:val="single" w:sz="4" w:space="0" w:color="auto"/>
              <w:left w:val="single" w:sz="4" w:space="0" w:color="auto"/>
              <w:bottom w:val="single" w:sz="4" w:space="0" w:color="auto"/>
              <w:right w:val="single" w:sz="4" w:space="0" w:color="auto"/>
            </w:tcBorders>
            <w:hideMark/>
          </w:tcPr>
          <w:p w14:paraId="3C3C4D04" w14:textId="77777777" w:rsidR="00CC5A6B" w:rsidRPr="00441CD0" w:rsidRDefault="00CC5A6B" w:rsidP="0031463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14:paraId="70635CEE" w14:textId="77777777" w:rsidR="00CC5A6B" w:rsidRPr="00441CD0" w:rsidRDefault="00CC5A6B" w:rsidP="00314630">
            <w:pPr>
              <w:pStyle w:val="TAC"/>
              <w:rPr>
                <w:lang w:val="de-D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EF1056E" w14:textId="77777777" w:rsidR="00CC5A6B" w:rsidRPr="00441CD0" w:rsidRDefault="00CC5A6B" w:rsidP="00314630">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tcPr>
          <w:p w14:paraId="6F6A273F" w14:textId="77777777" w:rsidR="00CC5A6B" w:rsidRPr="00441CD0" w:rsidRDefault="00CC5A6B" w:rsidP="00314630">
            <w:pPr>
              <w:pStyle w:val="TAC"/>
              <w:rPr>
                <w:szCs w:val="18"/>
                <w:lang w:val="de-DE"/>
              </w:rPr>
            </w:pPr>
            <w:r>
              <w:rPr>
                <w:lang w:val="en-US"/>
              </w:rPr>
              <w:t>X</w:t>
            </w:r>
          </w:p>
        </w:tc>
        <w:tc>
          <w:tcPr>
            <w:tcW w:w="370" w:type="dxa"/>
            <w:tcBorders>
              <w:top w:val="single" w:sz="4" w:space="0" w:color="auto"/>
              <w:left w:val="single" w:sz="4" w:space="0" w:color="auto"/>
              <w:bottom w:val="single" w:sz="4" w:space="0" w:color="auto"/>
              <w:right w:val="single" w:sz="4" w:space="0" w:color="auto"/>
            </w:tcBorders>
          </w:tcPr>
          <w:p w14:paraId="5670975E" w14:textId="77777777" w:rsidR="00CC5A6B" w:rsidRPr="00441CD0" w:rsidRDefault="00CC5A6B" w:rsidP="00314630">
            <w:pPr>
              <w:pStyle w:val="TAC"/>
              <w:rPr>
                <w:lang w:val="de-DE"/>
              </w:rPr>
            </w:pPr>
            <w:r w:rsidRPr="00441CD0">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86BD82D" w14:textId="77777777" w:rsidR="00CC5A6B" w:rsidRPr="00441CD0" w:rsidRDefault="00CC5A6B" w:rsidP="00314630">
            <w:pPr>
              <w:pStyle w:val="TAC"/>
              <w:rPr>
                <w:szCs w:val="18"/>
                <w:lang w:val="x-none"/>
              </w:rPr>
            </w:pPr>
            <w:r w:rsidRPr="00441CD0">
              <w:rPr>
                <w:szCs w:val="18"/>
              </w:rPr>
              <w:t>FQ-CSID</w:t>
            </w:r>
          </w:p>
        </w:tc>
      </w:tr>
      <w:tr w:rsidR="00CC5A6B" w:rsidRPr="00441CD0" w14:paraId="34AE08C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B7F8346" w14:textId="77777777" w:rsidR="00CC5A6B" w:rsidRPr="00441CD0" w:rsidRDefault="00CC5A6B" w:rsidP="00314630">
            <w:pPr>
              <w:pStyle w:val="TAL"/>
            </w:pPr>
            <w:r w:rsidRPr="00441CD0">
              <w:t>SGW-C FQ-CSID</w:t>
            </w:r>
          </w:p>
        </w:tc>
        <w:tc>
          <w:tcPr>
            <w:tcW w:w="336" w:type="dxa"/>
            <w:tcBorders>
              <w:top w:val="single" w:sz="4" w:space="0" w:color="auto"/>
              <w:left w:val="single" w:sz="4" w:space="0" w:color="auto"/>
              <w:bottom w:val="single" w:sz="4" w:space="0" w:color="auto"/>
              <w:right w:val="single" w:sz="4" w:space="0" w:color="auto"/>
            </w:tcBorders>
            <w:hideMark/>
          </w:tcPr>
          <w:p w14:paraId="15DBFE3B" w14:textId="77777777" w:rsidR="00CC5A6B" w:rsidRPr="00441CD0" w:rsidRDefault="00CC5A6B" w:rsidP="00314630">
            <w:pPr>
              <w:pStyle w:val="TAC"/>
              <w:rPr>
                <w:rFonts w:eastAsia="SimSun"/>
              </w:rPr>
            </w:pPr>
            <w:r w:rsidRPr="00823058">
              <w:rPr>
                <w:rFonts w:eastAsia="SimSun"/>
              </w:rPr>
              <w:t>C</w:t>
            </w:r>
          </w:p>
        </w:tc>
        <w:tc>
          <w:tcPr>
            <w:tcW w:w="4670" w:type="dxa"/>
            <w:tcBorders>
              <w:top w:val="single" w:sz="4" w:space="0" w:color="auto"/>
              <w:left w:val="single" w:sz="4" w:space="0" w:color="auto"/>
              <w:bottom w:val="single" w:sz="4" w:space="0" w:color="auto"/>
              <w:right w:val="single" w:sz="4" w:space="0" w:color="auto"/>
            </w:tcBorders>
            <w:hideMark/>
          </w:tcPr>
          <w:p w14:paraId="33B4E331" w14:textId="77777777" w:rsidR="00CC5A6B" w:rsidRPr="00441CD0" w:rsidRDefault="00CC5A6B" w:rsidP="00314630">
            <w:pPr>
              <w:pStyle w:val="TAL"/>
              <w:rPr>
                <w:szCs w:val="18"/>
              </w:rPr>
            </w:pPr>
            <w:r w:rsidRPr="00441CD0">
              <w:rPr>
                <w:szCs w:val="18"/>
              </w:rPr>
              <w:t>This IE shall be included according to the requirements in clause</w:t>
            </w:r>
            <w:r>
              <w:rPr>
                <w:szCs w:val="18"/>
              </w:rPr>
              <w:t> </w:t>
            </w:r>
            <w:r w:rsidRPr="00441CD0">
              <w:rPr>
                <w:szCs w:val="18"/>
              </w:rPr>
              <w:t>23 of 3GPP TS 23.007 [24].</w:t>
            </w:r>
          </w:p>
        </w:tc>
        <w:tc>
          <w:tcPr>
            <w:tcW w:w="370" w:type="dxa"/>
            <w:tcBorders>
              <w:top w:val="single" w:sz="4" w:space="0" w:color="auto"/>
              <w:left w:val="single" w:sz="4" w:space="0" w:color="auto"/>
              <w:bottom w:val="single" w:sz="4" w:space="0" w:color="auto"/>
              <w:right w:val="single" w:sz="4" w:space="0" w:color="auto"/>
            </w:tcBorders>
            <w:hideMark/>
          </w:tcPr>
          <w:p w14:paraId="3D7CACC3" w14:textId="77777777" w:rsidR="00CC5A6B" w:rsidRPr="00441CD0" w:rsidRDefault="00CC5A6B" w:rsidP="0031463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14:paraId="72FC8622"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CB2C9A0"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51EDE1F4" w14:textId="77777777" w:rsidR="00CC5A6B" w:rsidRPr="00441CD0" w:rsidRDefault="00CC5A6B" w:rsidP="00314630">
            <w:pPr>
              <w:pStyle w:val="TAC"/>
              <w:rPr>
                <w:szCs w:val="18"/>
                <w:lang w:val="de-DE"/>
              </w:rPr>
            </w:pPr>
            <w:r w:rsidRPr="00441CD0">
              <w:rPr>
                <w:szCs w:val="18"/>
                <w:lang w:val="de-DE"/>
              </w:rPr>
              <w:t>-</w:t>
            </w:r>
          </w:p>
        </w:tc>
        <w:tc>
          <w:tcPr>
            <w:tcW w:w="370" w:type="dxa"/>
            <w:tcBorders>
              <w:top w:val="single" w:sz="4" w:space="0" w:color="auto"/>
              <w:left w:val="single" w:sz="4" w:space="0" w:color="auto"/>
              <w:bottom w:val="single" w:sz="4" w:space="0" w:color="auto"/>
              <w:right w:val="single" w:sz="4" w:space="0" w:color="auto"/>
            </w:tcBorders>
          </w:tcPr>
          <w:p w14:paraId="2E023DE2" w14:textId="77777777" w:rsidR="00CC5A6B" w:rsidRPr="00441CD0" w:rsidRDefault="00CC5A6B" w:rsidP="00314630">
            <w:pPr>
              <w:pStyle w:val="TAC"/>
            </w:pPr>
            <w:r w:rsidRPr="00441CD0">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70CE4B0" w14:textId="77777777" w:rsidR="00CC5A6B" w:rsidRPr="00441CD0" w:rsidRDefault="00CC5A6B" w:rsidP="00314630">
            <w:pPr>
              <w:pStyle w:val="TAC"/>
              <w:rPr>
                <w:szCs w:val="18"/>
              </w:rPr>
            </w:pPr>
            <w:r w:rsidRPr="00441CD0">
              <w:rPr>
                <w:szCs w:val="18"/>
              </w:rPr>
              <w:t>FQ-CSID</w:t>
            </w:r>
          </w:p>
        </w:tc>
      </w:tr>
      <w:tr w:rsidR="00CC5A6B" w:rsidRPr="00441CD0" w14:paraId="037D8116"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1392C5A2" w14:textId="77777777" w:rsidR="00CC5A6B" w:rsidRPr="00441CD0" w:rsidRDefault="00CC5A6B" w:rsidP="00314630">
            <w:pPr>
              <w:pStyle w:val="TAL"/>
            </w:pPr>
            <w:r w:rsidRPr="00441CD0">
              <w:t>MME FQ-CSID</w:t>
            </w:r>
          </w:p>
        </w:tc>
        <w:tc>
          <w:tcPr>
            <w:tcW w:w="336" w:type="dxa"/>
            <w:tcBorders>
              <w:top w:val="single" w:sz="4" w:space="0" w:color="auto"/>
              <w:left w:val="single" w:sz="4" w:space="0" w:color="auto"/>
              <w:bottom w:val="single" w:sz="4" w:space="0" w:color="auto"/>
              <w:right w:val="single" w:sz="4" w:space="0" w:color="auto"/>
            </w:tcBorders>
            <w:hideMark/>
          </w:tcPr>
          <w:p w14:paraId="00B49273" w14:textId="77777777" w:rsidR="00CC5A6B" w:rsidRPr="00441CD0" w:rsidRDefault="00CC5A6B" w:rsidP="00314630">
            <w:pPr>
              <w:pStyle w:val="TAC"/>
              <w:rPr>
                <w:rFonts w:eastAsia="SimSun"/>
              </w:rPr>
            </w:pPr>
            <w:r w:rsidRPr="00823058">
              <w:rPr>
                <w:rFonts w:eastAsia="SimSun"/>
              </w:rPr>
              <w:t>C</w:t>
            </w:r>
          </w:p>
        </w:tc>
        <w:tc>
          <w:tcPr>
            <w:tcW w:w="4670" w:type="dxa"/>
            <w:tcBorders>
              <w:top w:val="single" w:sz="4" w:space="0" w:color="auto"/>
              <w:left w:val="single" w:sz="4" w:space="0" w:color="auto"/>
              <w:bottom w:val="single" w:sz="4" w:space="0" w:color="auto"/>
              <w:right w:val="single" w:sz="4" w:space="0" w:color="auto"/>
            </w:tcBorders>
            <w:hideMark/>
          </w:tcPr>
          <w:p w14:paraId="2A62FAE7" w14:textId="77777777" w:rsidR="00CC5A6B" w:rsidRPr="00441CD0" w:rsidRDefault="00CC5A6B" w:rsidP="00314630">
            <w:pPr>
              <w:pStyle w:val="TAL"/>
              <w:rPr>
                <w:szCs w:val="18"/>
              </w:rPr>
            </w:pPr>
            <w:r w:rsidRPr="00441CD0">
              <w:rPr>
                <w:szCs w:val="18"/>
              </w:rPr>
              <w:t>This IE shall be included according to the requirements in clause</w:t>
            </w:r>
            <w:r>
              <w:rPr>
                <w:szCs w:val="18"/>
              </w:rPr>
              <w:t> </w:t>
            </w:r>
            <w:r w:rsidRPr="00441CD0">
              <w:rPr>
                <w:szCs w:val="18"/>
              </w:rPr>
              <w:t>23 of 3GPP TS 23.007 [24].</w:t>
            </w:r>
          </w:p>
        </w:tc>
        <w:tc>
          <w:tcPr>
            <w:tcW w:w="370" w:type="dxa"/>
            <w:tcBorders>
              <w:top w:val="single" w:sz="4" w:space="0" w:color="auto"/>
              <w:left w:val="single" w:sz="4" w:space="0" w:color="auto"/>
              <w:bottom w:val="single" w:sz="4" w:space="0" w:color="auto"/>
              <w:right w:val="single" w:sz="4" w:space="0" w:color="auto"/>
            </w:tcBorders>
            <w:hideMark/>
          </w:tcPr>
          <w:p w14:paraId="32404171" w14:textId="77777777" w:rsidR="00CC5A6B" w:rsidRPr="00441CD0" w:rsidRDefault="00CC5A6B" w:rsidP="0031463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14:paraId="661B6301"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43B2027B"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1F15F410" w14:textId="77777777" w:rsidR="00CC5A6B" w:rsidRPr="00441CD0" w:rsidRDefault="00CC5A6B" w:rsidP="00314630">
            <w:pPr>
              <w:pStyle w:val="TAC"/>
              <w:rPr>
                <w:szCs w:val="18"/>
                <w:lang w:val="de-DE"/>
              </w:rPr>
            </w:pPr>
            <w:r w:rsidRPr="00441CD0">
              <w:rPr>
                <w:szCs w:val="18"/>
                <w:lang w:val="de-DE"/>
              </w:rPr>
              <w:t>-</w:t>
            </w:r>
          </w:p>
        </w:tc>
        <w:tc>
          <w:tcPr>
            <w:tcW w:w="370" w:type="dxa"/>
            <w:tcBorders>
              <w:top w:val="single" w:sz="4" w:space="0" w:color="auto"/>
              <w:left w:val="single" w:sz="4" w:space="0" w:color="auto"/>
              <w:bottom w:val="single" w:sz="4" w:space="0" w:color="auto"/>
              <w:right w:val="single" w:sz="4" w:space="0" w:color="auto"/>
            </w:tcBorders>
          </w:tcPr>
          <w:p w14:paraId="2840D950" w14:textId="77777777" w:rsidR="00CC5A6B" w:rsidRPr="00441CD0" w:rsidRDefault="00CC5A6B" w:rsidP="00314630">
            <w:pPr>
              <w:pStyle w:val="TAC"/>
            </w:pPr>
            <w:r w:rsidRPr="00441CD0">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ADDA12F" w14:textId="77777777" w:rsidR="00CC5A6B" w:rsidRPr="00441CD0" w:rsidRDefault="00CC5A6B" w:rsidP="00314630">
            <w:pPr>
              <w:pStyle w:val="TAC"/>
              <w:rPr>
                <w:szCs w:val="18"/>
              </w:rPr>
            </w:pPr>
            <w:r w:rsidRPr="00441CD0">
              <w:rPr>
                <w:szCs w:val="18"/>
              </w:rPr>
              <w:t>FQ-CSID</w:t>
            </w:r>
          </w:p>
        </w:tc>
      </w:tr>
      <w:tr w:rsidR="00CC5A6B" w:rsidRPr="00441CD0" w14:paraId="75DDCC2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00CDE9E2" w14:textId="77777777" w:rsidR="00CC5A6B" w:rsidRPr="00441CD0" w:rsidRDefault="00CC5A6B" w:rsidP="00314630">
            <w:pPr>
              <w:pStyle w:val="TAL"/>
            </w:pPr>
            <w:r w:rsidRPr="00441CD0">
              <w:t>ePDG FQ-CSID</w:t>
            </w:r>
          </w:p>
        </w:tc>
        <w:tc>
          <w:tcPr>
            <w:tcW w:w="336" w:type="dxa"/>
            <w:tcBorders>
              <w:top w:val="single" w:sz="4" w:space="0" w:color="auto"/>
              <w:left w:val="single" w:sz="4" w:space="0" w:color="auto"/>
              <w:bottom w:val="single" w:sz="4" w:space="0" w:color="auto"/>
              <w:right w:val="single" w:sz="4" w:space="0" w:color="auto"/>
            </w:tcBorders>
            <w:hideMark/>
          </w:tcPr>
          <w:p w14:paraId="7692421D" w14:textId="77777777" w:rsidR="00CC5A6B" w:rsidRPr="00441CD0" w:rsidRDefault="00CC5A6B" w:rsidP="00314630">
            <w:pPr>
              <w:pStyle w:val="TAC"/>
              <w:rPr>
                <w:rFonts w:eastAsia="SimSun"/>
              </w:rPr>
            </w:pPr>
            <w:r w:rsidRPr="00823058">
              <w:rPr>
                <w:rFonts w:eastAsia="SimSun"/>
              </w:rPr>
              <w:t>C</w:t>
            </w:r>
          </w:p>
        </w:tc>
        <w:tc>
          <w:tcPr>
            <w:tcW w:w="4670" w:type="dxa"/>
            <w:tcBorders>
              <w:top w:val="single" w:sz="4" w:space="0" w:color="auto"/>
              <w:left w:val="single" w:sz="4" w:space="0" w:color="auto"/>
              <w:bottom w:val="single" w:sz="4" w:space="0" w:color="auto"/>
              <w:right w:val="single" w:sz="4" w:space="0" w:color="auto"/>
            </w:tcBorders>
            <w:hideMark/>
          </w:tcPr>
          <w:p w14:paraId="63FF4985" w14:textId="77777777" w:rsidR="00CC5A6B" w:rsidRPr="00441CD0" w:rsidRDefault="00CC5A6B" w:rsidP="00314630">
            <w:pPr>
              <w:pStyle w:val="TAL"/>
              <w:rPr>
                <w:szCs w:val="18"/>
              </w:rPr>
            </w:pPr>
            <w:r w:rsidRPr="00441CD0">
              <w:rPr>
                <w:szCs w:val="18"/>
              </w:rPr>
              <w:t>This IE shall be included according to the requirements in clause</w:t>
            </w:r>
            <w:r>
              <w:rPr>
                <w:szCs w:val="18"/>
              </w:rPr>
              <w:t> </w:t>
            </w:r>
            <w:r w:rsidRPr="00441CD0">
              <w:rPr>
                <w:szCs w:val="18"/>
              </w:rPr>
              <w:t>23 of 3GPP TS 23.007 [24].</w:t>
            </w:r>
          </w:p>
        </w:tc>
        <w:tc>
          <w:tcPr>
            <w:tcW w:w="370" w:type="dxa"/>
            <w:tcBorders>
              <w:top w:val="single" w:sz="4" w:space="0" w:color="auto"/>
              <w:left w:val="single" w:sz="4" w:space="0" w:color="auto"/>
              <w:bottom w:val="single" w:sz="4" w:space="0" w:color="auto"/>
              <w:right w:val="single" w:sz="4" w:space="0" w:color="auto"/>
            </w:tcBorders>
            <w:hideMark/>
          </w:tcPr>
          <w:p w14:paraId="53B469C7" w14:textId="77777777" w:rsidR="00CC5A6B" w:rsidRPr="00441CD0" w:rsidRDefault="00CC5A6B" w:rsidP="00314630">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
          <w:p w14:paraId="4B4AD7CD"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1145AB84"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38D1AAD7" w14:textId="77777777" w:rsidR="00CC5A6B" w:rsidRPr="00441CD0" w:rsidRDefault="00CC5A6B" w:rsidP="00314630">
            <w:pPr>
              <w:pStyle w:val="TAC"/>
              <w:rPr>
                <w:szCs w:val="18"/>
                <w:lang w:val="de-DE"/>
              </w:rPr>
            </w:pPr>
            <w:r w:rsidRPr="00441CD0">
              <w:rPr>
                <w:szCs w:val="18"/>
                <w:lang w:val="de-DE"/>
              </w:rPr>
              <w:t>-</w:t>
            </w:r>
          </w:p>
        </w:tc>
        <w:tc>
          <w:tcPr>
            <w:tcW w:w="370" w:type="dxa"/>
            <w:tcBorders>
              <w:top w:val="single" w:sz="4" w:space="0" w:color="auto"/>
              <w:left w:val="single" w:sz="4" w:space="0" w:color="auto"/>
              <w:bottom w:val="single" w:sz="4" w:space="0" w:color="auto"/>
              <w:right w:val="single" w:sz="4" w:space="0" w:color="auto"/>
            </w:tcBorders>
          </w:tcPr>
          <w:p w14:paraId="5E93C34F" w14:textId="77777777" w:rsidR="00CC5A6B" w:rsidRPr="00441CD0" w:rsidRDefault="00CC5A6B" w:rsidP="00314630">
            <w:pPr>
              <w:pStyle w:val="TAC"/>
            </w:pPr>
            <w:r w:rsidRPr="00441CD0">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5B8994B" w14:textId="77777777" w:rsidR="00CC5A6B" w:rsidRPr="00441CD0" w:rsidRDefault="00CC5A6B" w:rsidP="00314630">
            <w:pPr>
              <w:pStyle w:val="TAC"/>
              <w:rPr>
                <w:szCs w:val="18"/>
              </w:rPr>
            </w:pPr>
            <w:r w:rsidRPr="00441CD0">
              <w:rPr>
                <w:szCs w:val="18"/>
              </w:rPr>
              <w:t>FQ-CSID</w:t>
            </w:r>
          </w:p>
        </w:tc>
      </w:tr>
      <w:tr w:rsidR="00CC5A6B" w:rsidRPr="00441CD0" w14:paraId="408A5C16"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58EDE250" w14:textId="77777777" w:rsidR="00CC5A6B" w:rsidRPr="00441CD0" w:rsidRDefault="00CC5A6B" w:rsidP="00314630">
            <w:pPr>
              <w:pStyle w:val="TAL"/>
            </w:pPr>
            <w:r w:rsidRPr="00441CD0">
              <w:lastRenderedPageBreak/>
              <w:t>TWAN FQ-CSID</w:t>
            </w:r>
          </w:p>
        </w:tc>
        <w:tc>
          <w:tcPr>
            <w:tcW w:w="336" w:type="dxa"/>
            <w:tcBorders>
              <w:top w:val="single" w:sz="4" w:space="0" w:color="auto"/>
              <w:left w:val="single" w:sz="4" w:space="0" w:color="auto"/>
              <w:bottom w:val="single" w:sz="4" w:space="0" w:color="auto"/>
              <w:right w:val="single" w:sz="4" w:space="0" w:color="auto"/>
            </w:tcBorders>
            <w:hideMark/>
          </w:tcPr>
          <w:p w14:paraId="390FF180" w14:textId="77777777" w:rsidR="00CC5A6B" w:rsidRPr="00441CD0" w:rsidRDefault="00CC5A6B" w:rsidP="00314630">
            <w:pPr>
              <w:pStyle w:val="TAC"/>
              <w:rPr>
                <w:rFonts w:eastAsia="SimSun"/>
              </w:rPr>
            </w:pPr>
            <w:r w:rsidRPr="00823058">
              <w:rPr>
                <w:rFonts w:eastAsia="SimSun"/>
              </w:rPr>
              <w:t>C</w:t>
            </w:r>
          </w:p>
        </w:tc>
        <w:tc>
          <w:tcPr>
            <w:tcW w:w="4670" w:type="dxa"/>
            <w:tcBorders>
              <w:top w:val="single" w:sz="4" w:space="0" w:color="auto"/>
              <w:left w:val="single" w:sz="4" w:space="0" w:color="auto"/>
              <w:bottom w:val="single" w:sz="4" w:space="0" w:color="auto"/>
              <w:right w:val="single" w:sz="4" w:space="0" w:color="auto"/>
            </w:tcBorders>
            <w:hideMark/>
          </w:tcPr>
          <w:p w14:paraId="33B09E8E" w14:textId="77777777" w:rsidR="00CC5A6B" w:rsidRPr="00441CD0" w:rsidRDefault="00CC5A6B" w:rsidP="00314630">
            <w:pPr>
              <w:pStyle w:val="TAL"/>
              <w:rPr>
                <w:szCs w:val="18"/>
              </w:rPr>
            </w:pPr>
            <w:r w:rsidRPr="00441CD0">
              <w:rPr>
                <w:szCs w:val="18"/>
              </w:rPr>
              <w:t>This IE shall be included according to the requirements in clause</w:t>
            </w:r>
            <w:r>
              <w:rPr>
                <w:szCs w:val="18"/>
              </w:rPr>
              <w:t> </w:t>
            </w:r>
            <w:r w:rsidRPr="00441CD0">
              <w:rPr>
                <w:szCs w:val="18"/>
              </w:rPr>
              <w:t>23 of 3GPP TS 23.007 [24].</w:t>
            </w:r>
          </w:p>
        </w:tc>
        <w:tc>
          <w:tcPr>
            <w:tcW w:w="370" w:type="dxa"/>
            <w:tcBorders>
              <w:top w:val="single" w:sz="4" w:space="0" w:color="auto"/>
              <w:left w:val="single" w:sz="4" w:space="0" w:color="auto"/>
              <w:bottom w:val="single" w:sz="4" w:space="0" w:color="auto"/>
              <w:right w:val="single" w:sz="4" w:space="0" w:color="auto"/>
            </w:tcBorders>
            <w:hideMark/>
          </w:tcPr>
          <w:p w14:paraId="19BF8C5F" w14:textId="77777777" w:rsidR="00CC5A6B" w:rsidRPr="00441CD0" w:rsidRDefault="00CC5A6B" w:rsidP="00314630">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
          <w:p w14:paraId="6478E9BB"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0DABA73E"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0D3BB61D" w14:textId="77777777" w:rsidR="00CC5A6B" w:rsidRPr="00441CD0" w:rsidRDefault="00CC5A6B" w:rsidP="00314630">
            <w:pPr>
              <w:pStyle w:val="TAC"/>
              <w:rPr>
                <w:szCs w:val="18"/>
                <w:lang w:val="de-DE"/>
              </w:rPr>
            </w:pPr>
            <w:r w:rsidRPr="00441CD0">
              <w:rPr>
                <w:szCs w:val="18"/>
                <w:lang w:val="de-DE"/>
              </w:rPr>
              <w:t>-</w:t>
            </w:r>
          </w:p>
        </w:tc>
        <w:tc>
          <w:tcPr>
            <w:tcW w:w="370" w:type="dxa"/>
            <w:tcBorders>
              <w:top w:val="single" w:sz="4" w:space="0" w:color="auto"/>
              <w:left w:val="single" w:sz="4" w:space="0" w:color="auto"/>
              <w:bottom w:val="single" w:sz="4" w:space="0" w:color="auto"/>
              <w:right w:val="single" w:sz="4" w:space="0" w:color="auto"/>
            </w:tcBorders>
          </w:tcPr>
          <w:p w14:paraId="46C6400A" w14:textId="77777777" w:rsidR="00CC5A6B" w:rsidRPr="00441CD0" w:rsidRDefault="00CC5A6B" w:rsidP="00314630">
            <w:pPr>
              <w:pStyle w:val="TAC"/>
            </w:pPr>
            <w:r w:rsidRPr="00441CD0">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E93A0BE" w14:textId="77777777" w:rsidR="00CC5A6B" w:rsidRPr="00441CD0" w:rsidRDefault="00CC5A6B" w:rsidP="00314630">
            <w:pPr>
              <w:pStyle w:val="TAC"/>
              <w:rPr>
                <w:szCs w:val="18"/>
              </w:rPr>
            </w:pPr>
            <w:r w:rsidRPr="00441CD0">
              <w:rPr>
                <w:szCs w:val="18"/>
              </w:rPr>
              <w:t>FQ-CSID</w:t>
            </w:r>
          </w:p>
        </w:tc>
      </w:tr>
      <w:tr w:rsidR="00CC5A6B" w:rsidRPr="00441CD0" w14:paraId="64FECCD1"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16FB8146" w14:textId="77777777" w:rsidR="00CC5A6B" w:rsidRPr="00441CD0" w:rsidRDefault="00CC5A6B" w:rsidP="00314630">
            <w:pPr>
              <w:pStyle w:val="TAL"/>
            </w:pPr>
            <w:r w:rsidRPr="00441CD0">
              <w:t>User Plane Inactivity Timer</w:t>
            </w:r>
          </w:p>
        </w:tc>
        <w:tc>
          <w:tcPr>
            <w:tcW w:w="336" w:type="dxa"/>
            <w:tcBorders>
              <w:top w:val="single" w:sz="4" w:space="0" w:color="auto"/>
              <w:left w:val="single" w:sz="4" w:space="0" w:color="auto"/>
              <w:bottom w:val="single" w:sz="4" w:space="0" w:color="auto"/>
              <w:right w:val="single" w:sz="4" w:space="0" w:color="auto"/>
            </w:tcBorders>
            <w:hideMark/>
          </w:tcPr>
          <w:p w14:paraId="499B26A2" w14:textId="77777777" w:rsidR="00CC5A6B" w:rsidRPr="00441CD0" w:rsidRDefault="00CC5A6B" w:rsidP="00314630">
            <w:pPr>
              <w:pStyle w:val="TAC"/>
              <w:rPr>
                <w:rFonts w:eastAsia="SimSun"/>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6025E446" w14:textId="77777777" w:rsidR="00CC5A6B" w:rsidRPr="00441CD0" w:rsidRDefault="00CC5A6B" w:rsidP="00314630">
            <w:pPr>
              <w:pStyle w:val="TAL"/>
              <w:rPr>
                <w:szCs w:val="18"/>
              </w:rPr>
            </w:pPr>
            <w:r w:rsidRPr="00441CD0">
              <w:t>This IE shall be present if it needs to be changed.</w:t>
            </w:r>
          </w:p>
        </w:tc>
        <w:tc>
          <w:tcPr>
            <w:tcW w:w="370" w:type="dxa"/>
            <w:tcBorders>
              <w:top w:val="single" w:sz="4" w:space="0" w:color="auto"/>
              <w:left w:val="single" w:sz="4" w:space="0" w:color="auto"/>
              <w:bottom w:val="single" w:sz="4" w:space="0" w:color="auto"/>
              <w:right w:val="single" w:sz="4" w:space="0" w:color="auto"/>
            </w:tcBorders>
            <w:hideMark/>
          </w:tcPr>
          <w:p w14:paraId="28B33FF3" w14:textId="77777777" w:rsidR="00CC5A6B" w:rsidRPr="00441CD0" w:rsidRDefault="00CC5A6B" w:rsidP="00314630">
            <w:pPr>
              <w:pStyle w:val="TAC"/>
              <w:rPr>
                <w:lang w:val="en-US"/>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14:paraId="7FA9240A"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16D8A0E0"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0FA073FD"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198E76BF" w14:textId="77777777" w:rsidR="00CC5A6B" w:rsidRPr="00441CD0" w:rsidRDefault="00CC5A6B" w:rsidP="00314630">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96E3BF5" w14:textId="77777777" w:rsidR="00CC5A6B" w:rsidRPr="00441CD0" w:rsidRDefault="00CC5A6B" w:rsidP="00314630">
            <w:pPr>
              <w:pStyle w:val="TAC"/>
              <w:rPr>
                <w:szCs w:val="18"/>
                <w:lang w:val="x-none"/>
              </w:rPr>
            </w:pPr>
            <w:r w:rsidRPr="00441CD0">
              <w:t>User Plane Inactivity Timer</w:t>
            </w:r>
          </w:p>
        </w:tc>
      </w:tr>
      <w:tr w:rsidR="00CC5A6B" w:rsidRPr="00441CD0" w14:paraId="5EBC7D3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1E044B37" w14:textId="77777777" w:rsidR="00CC5A6B" w:rsidRPr="00441CD0" w:rsidRDefault="00CC5A6B" w:rsidP="00314630">
            <w:pPr>
              <w:pStyle w:val="TAL"/>
            </w:pPr>
            <w:r w:rsidRPr="00441CD0">
              <w:t>Query URR Reference</w:t>
            </w:r>
          </w:p>
        </w:tc>
        <w:tc>
          <w:tcPr>
            <w:tcW w:w="336" w:type="dxa"/>
            <w:tcBorders>
              <w:top w:val="single" w:sz="4" w:space="0" w:color="auto"/>
              <w:left w:val="single" w:sz="4" w:space="0" w:color="auto"/>
              <w:bottom w:val="single" w:sz="4" w:space="0" w:color="auto"/>
              <w:right w:val="single" w:sz="4" w:space="0" w:color="auto"/>
            </w:tcBorders>
            <w:hideMark/>
          </w:tcPr>
          <w:p w14:paraId="25C635EE" w14:textId="77777777" w:rsidR="00CC5A6B" w:rsidRPr="00441CD0" w:rsidRDefault="00CC5A6B" w:rsidP="00314630">
            <w:pPr>
              <w:pStyle w:val="TAC"/>
              <w:rPr>
                <w:rFonts w:eastAsia="SimSun"/>
              </w:rPr>
            </w:pPr>
            <w:r w:rsidRPr="00823058">
              <w:t>O</w:t>
            </w:r>
          </w:p>
        </w:tc>
        <w:tc>
          <w:tcPr>
            <w:tcW w:w="4670" w:type="dxa"/>
            <w:tcBorders>
              <w:top w:val="single" w:sz="4" w:space="0" w:color="auto"/>
              <w:left w:val="single" w:sz="4" w:space="0" w:color="auto"/>
              <w:bottom w:val="single" w:sz="4" w:space="0" w:color="auto"/>
              <w:right w:val="single" w:sz="4" w:space="0" w:color="auto"/>
            </w:tcBorders>
            <w:hideMark/>
          </w:tcPr>
          <w:p w14:paraId="400FA0BC" w14:textId="77777777" w:rsidR="00CC5A6B" w:rsidRPr="00441CD0" w:rsidRDefault="00CC5A6B" w:rsidP="00314630">
            <w:pPr>
              <w:pStyle w:val="TAL"/>
              <w:rPr>
                <w:szCs w:val="18"/>
              </w:rPr>
            </w:pPr>
            <w:r w:rsidRPr="00441CD0">
              <w:t>This IE may be present if the Query URR IE is present or the QAURR flag is set to "1". When present, it shall contain a reference identifying the query request, which the UP function shall return in any usage report sent in response to the query.</w:t>
            </w:r>
          </w:p>
        </w:tc>
        <w:tc>
          <w:tcPr>
            <w:tcW w:w="370" w:type="dxa"/>
            <w:tcBorders>
              <w:top w:val="single" w:sz="4" w:space="0" w:color="auto"/>
              <w:left w:val="single" w:sz="4" w:space="0" w:color="auto"/>
              <w:bottom w:val="single" w:sz="4" w:space="0" w:color="auto"/>
              <w:right w:val="single" w:sz="4" w:space="0" w:color="auto"/>
            </w:tcBorders>
            <w:hideMark/>
          </w:tcPr>
          <w:p w14:paraId="32962BC2" w14:textId="77777777" w:rsidR="00CC5A6B" w:rsidRPr="00441CD0" w:rsidRDefault="00CC5A6B" w:rsidP="00314630">
            <w:pPr>
              <w:pStyle w:val="TAC"/>
              <w:rPr>
                <w:lang w:val="en-US"/>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14:paraId="461974B0"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99E5B27"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2B1BD17E"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65409EF2" w14:textId="346C7C8C" w:rsidR="00CC5A6B" w:rsidRPr="00441CD0" w:rsidRDefault="00CC5A6B" w:rsidP="00314630">
            <w:pPr>
              <w:pStyle w:val="TAC"/>
            </w:pPr>
            <w:del w:id="421" w:author="Bruno Landais" w:date="2022-06-24T13:59:00Z">
              <w:r w:rsidDel="003C07CC">
                <w:delText>FFS</w:delText>
              </w:r>
            </w:del>
            <w:ins w:id="422" w:author="Bruno Landais" w:date="2022-06-24T13:59:00Z">
              <w:r w:rsidR="003C07CC">
                <w:t>-</w:t>
              </w:r>
            </w:ins>
          </w:p>
        </w:tc>
        <w:tc>
          <w:tcPr>
            <w:tcW w:w="1405" w:type="dxa"/>
            <w:tcBorders>
              <w:top w:val="single" w:sz="4" w:space="0" w:color="auto"/>
              <w:left w:val="single" w:sz="4" w:space="0" w:color="auto"/>
              <w:bottom w:val="single" w:sz="4" w:space="0" w:color="auto"/>
              <w:right w:val="single" w:sz="4" w:space="0" w:color="auto"/>
            </w:tcBorders>
            <w:vAlign w:val="center"/>
            <w:hideMark/>
          </w:tcPr>
          <w:p w14:paraId="7B1E9163" w14:textId="77777777" w:rsidR="00CC5A6B" w:rsidRPr="00441CD0" w:rsidRDefault="00CC5A6B" w:rsidP="00314630">
            <w:pPr>
              <w:pStyle w:val="TAC"/>
              <w:rPr>
                <w:szCs w:val="18"/>
              </w:rPr>
            </w:pPr>
            <w:r w:rsidRPr="00441CD0">
              <w:rPr>
                <w:szCs w:val="18"/>
              </w:rPr>
              <w:t>Query URR Reference</w:t>
            </w:r>
          </w:p>
        </w:tc>
      </w:tr>
      <w:tr w:rsidR="00CC5A6B" w:rsidRPr="00441CD0" w14:paraId="1B6D9C2B"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001DC484" w14:textId="77777777" w:rsidR="00CC5A6B" w:rsidRPr="00441CD0" w:rsidRDefault="00CC5A6B" w:rsidP="00314630">
            <w:pPr>
              <w:pStyle w:val="TAL"/>
            </w:pPr>
            <w:r w:rsidRPr="00441CD0">
              <w:t>Trace Information</w:t>
            </w:r>
          </w:p>
        </w:tc>
        <w:tc>
          <w:tcPr>
            <w:tcW w:w="336" w:type="dxa"/>
            <w:tcBorders>
              <w:top w:val="single" w:sz="4" w:space="0" w:color="auto"/>
              <w:left w:val="single" w:sz="4" w:space="0" w:color="auto"/>
              <w:bottom w:val="single" w:sz="4" w:space="0" w:color="auto"/>
              <w:right w:val="single" w:sz="4" w:space="0" w:color="auto"/>
            </w:tcBorders>
          </w:tcPr>
          <w:p w14:paraId="11089B47" w14:textId="77777777" w:rsidR="00CC5A6B" w:rsidRPr="00441CD0" w:rsidRDefault="00CC5A6B" w:rsidP="00314630">
            <w:pPr>
              <w:pStyle w:val="TAC"/>
              <w:rPr>
                <w:rFonts w:eastAsia="SimSun"/>
              </w:rPr>
            </w:pPr>
            <w:r w:rsidRPr="00823058">
              <w:rPr>
                <w:rFonts w:eastAsia="SimSun"/>
              </w:rPr>
              <w:t>O</w:t>
            </w:r>
          </w:p>
        </w:tc>
        <w:tc>
          <w:tcPr>
            <w:tcW w:w="4670" w:type="dxa"/>
            <w:tcBorders>
              <w:top w:val="single" w:sz="4" w:space="0" w:color="auto"/>
              <w:left w:val="single" w:sz="4" w:space="0" w:color="auto"/>
              <w:bottom w:val="single" w:sz="4" w:space="0" w:color="auto"/>
              <w:right w:val="single" w:sz="4" w:space="0" w:color="auto"/>
            </w:tcBorders>
          </w:tcPr>
          <w:p w14:paraId="1239A36D" w14:textId="77777777" w:rsidR="00CC5A6B" w:rsidRPr="00441CD0" w:rsidRDefault="00CC5A6B" w:rsidP="00314630">
            <w:pPr>
              <w:pStyle w:val="TAL"/>
              <w:rPr>
                <w:lang w:val="en-US"/>
              </w:rPr>
            </w:pPr>
            <w:r w:rsidRPr="00441CD0">
              <w:rPr>
                <w:lang w:val="en-US"/>
              </w:rPr>
              <w:t>When present, this IE shall contain the trace instructions to be applied by the UP function for this PFCP session.</w:t>
            </w:r>
          </w:p>
          <w:p w14:paraId="483F4A05" w14:textId="77777777" w:rsidR="00CC5A6B" w:rsidRPr="00441CD0" w:rsidRDefault="00CC5A6B" w:rsidP="00314630">
            <w:pPr>
              <w:pStyle w:val="TAL"/>
              <w:rPr>
                <w:lang w:val="en-US"/>
              </w:rPr>
            </w:pPr>
            <w:r w:rsidRPr="00441CD0">
              <w:rPr>
                <w:lang w:val="en-US"/>
              </w:rPr>
              <w:t xml:space="preserve">A Trace Information </w:t>
            </w:r>
            <w:r w:rsidRPr="00441CD0">
              <w:t xml:space="preserve">with a null length indicates that the trace session shall be deactivated. </w:t>
            </w:r>
          </w:p>
        </w:tc>
        <w:tc>
          <w:tcPr>
            <w:tcW w:w="370" w:type="dxa"/>
            <w:tcBorders>
              <w:top w:val="single" w:sz="4" w:space="0" w:color="auto"/>
              <w:left w:val="single" w:sz="4" w:space="0" w:color="auto"/>
              <w:bottom w:val="single" w:sz="4" w:space="0" w:color="auto"/>
              <w:right w:val="single" w:sz="4" w:space="0" w:color="auto"/>
            </w:tcBorders>
          </w:tcPr>
          <w:p w14:paraId="3F078168"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1DFC4BCC"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tcPr>
          <w:p w14:paraId="72F4A2DA"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2E188BEB"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7EBC809F" w14:textId="77777777" w:rsidR="00CC5A6B" w:rsidRPr="00441CD0" w:rsidRDefault="00CC5A6B" w:rsidP="00314630">
            <w:pPr>
              <w:pStyle w:val="TAC"/>
            </w:pPr>
            <w:r>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tcPr>
          <w:p w14:paraId="209F5431" w14:textId="77777777" w:rsidR="00CC5A6B" w:rsidRPr="00441CD0" w:rsidRDefault="00CC5A6B" w:rsidP="00314630">
            <w:pPr>
              <w:pStyle w:val="TAC"/>
              <w:rPr>
                <w:szCs w:val="18"/>
              </w:rPr>
            </w:pPr>
            <w:r w:rsidRPr="00441CD0">
              <w:rPr>
                <w:szCs w:val="18"/>
              </w:rPr>
              <w:t>Trace Information</w:t>
            </w:r>
          </w:p>
        </w:tc>
      </w:tr>
      <w:tr w:rsidR="00CC5A6B" w:rsidRPr="00441CD0" w14:paraId="0D3A0030"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570CD238" w14:textId="77777777" w:rsidR="00CC5A6B" w:rsidRPr="00441CD0" w:rsidRDefault="00CC5A6B" w:rsidP="00314630">
            <w:pPr>
              <w:pStyle w:val="TAL"/>
            </w:pPr>
            <w:r w:rsidRPr="00441CD0">
              <w:t>Remove MAR</w:t>
            </w:r>
          </w:p>
        </w:tc>
        <w:tc>
          <w:tcPr>
            <w:tcW w:w="336" w:type="dxa"/>
            <w:tcBorders>
              <w:top w:val="single" w:sz="4" w:space="0" w:color="auto"/>
              <w:left w:val="single" w:sz="4" w:space="0" w:color="auto"/>
              <w:bottom w:val="single" w:sz="4" w:space="0" w:color="auto"/>
              <w:right w:val="single" w:sz="4" w:space="0" w:color="auto"/>
            </w:tcBorders>
          </w:tcPr>
          <w:p w14:paraId="21E99BD1"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tcPr>
          <w:p w14:paraId="1A0B62DE" w14:textId="77777777" w:rsidR="00CC5A6B" w:rsidRPr="00441CD0" w:rsidRDefault="00CC5A6B" w:rsidP="00314630">
            <w:pPr>
              <w:pStyle w:val="TAL"/>
              <w:rPr>
                <w:lang w:eastAsia="zh-CN"/>
              </w:rPr>
            </w:pPr>
            <w:r w:rsidRPr="00441CD0">
              <w:t xml:space="preserve">When present, this IE shall contain the MAR Rule which is requested to be removed. </w:t>
            </w:r>
            <w:r w:rsidRPr="00441CD0">
              <w:rPr>
                <w:lang w:eastAsia="zh-CN"/>
              </w:rPr>
              <w:t xml:space="preserve">See </w:t>
            </w:r>
            <w:r w:rsidRPr="00441CD0">
              <w:t>Table 7.5.4.15-1</w:t>
            </w:r>
            <w:r w:rsidRPr="00441CD0">
              <w:rPr>
                <w:lang w:eastAsia="zh-CN"/>
              </w:rPr>
              <w:t>.</w:t>
            </w:r>
          </w:p>
          <w:p w14:paraId="41DC8C21" w14:textId="77777777" w:rsidR="00CC5A6B" w:rsidRPr="00441CD0" w:rsidRDefault="00CC5A6B" w:rsidP="00314630">
            <w:pPr>
              <w:pStyle w:val="TAL"/>
              <w:rPr>
                <w:lang w:val="en-US"/>
              </w:rPr>
            </w:pPr>
            <w:r w:rsidRPr="00441CD0">
              <w:rPr>
                <w:lang w:eastAsia="zh-CN"/>
              </w:rPr>
              <w:t>Several IEs within the same IE type may be present to represent a list of MARs to remove.</w:t>
            </w:r>
          </w:p>
        </w:tc>
        <w:tc>
          <w:tcPr>
            <w:tcW w:w="370" w:type="dxa"/>
            <w:tcBorders>
              <w:top w:val="single" w:sz="4" w:space="0" w:color="auto"/>
              <w:left w:val="single" w:sz="4" w:space="0" w:color="auto"/>
              <w:bottom w:val="single" w:sz="4" w:space="0" w:color="auto"/>
              <w:right w:val="single" w:sz="4" w:space="0" w:color="auto"/>
            </w:tcBorders>
          </w:tcPr>
          <w:p w14:paraId="44F8B1A5" w14:textId="77777777" w:rsidR="00CC5A6B" w:rsidRPr="00441CD0" w:rsidRDefault="00CC5A6B" w:rsidP="00314630">
            <w:pPr>
              <w:pStyle w:val="TAC"/>
              <w:rPr>
                <w:lang w:val="x-none"/>
              </w:rPr>
            </w:pPr>
            <w:r w:rsidRPr="00441CD0">
              <w:t>-</w:t>
            </w:r>
          </w:p>
        </w:tc>
        <w:tc>
          <w:tcPr>
            <w:tcW w:w="370" w:type="dxa"/>
            <w:tcBorders>
              <w:top w:val="single" w:sz="4" w:space="0" w:color="auto"/>
              <w:left w:val="single" w:sz="4" w:space="0" w:color="auto"/>
              <w:bottom w:val="single" w:sz="4" w:space="0" w:color="auto"/>
              <w:right w:val="single" w:sz="4" w:space="0" w:color="auto"/>
            </w:tcBorders>
          </w:tcPr>
          <w:p w14:paraId="13C3D0C0"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5A2C0601"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65EF2D4D"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23A9D41E" w14:textId="77777777" w:rsidR="00CC5A6B" w:rsidRPr="00441CD0" w:rsidRDefault="00CC5A6B" w:rsidP="00314630">
            <w:pPr>
              <w:pStyle w:val="TAC"/>
              <w:rPr>
                <w:szCs w:val="18"/>
                <w:lang w:val="de-DE"/>
              </w:rPr>
            </w:pPr>
            <w:r>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tcPr>
          <w:p w14:paraId="453B4104" w14:textId="77777777" w:rsidR="00CC5A6B" w:rsidRPr="00441CD0" w:rsidRDefault="00CC5A6B" w:rsidP="00314630">
            <w:pPr>
              <w:pStyle w:val="TAC"/>
              <w:rPr>
                <w:szCs w:val="18"/>
                <w:lang w:val="x-none"/>
              </w:rPr>
            </w:pPr>
            <w:r w:rsidRPr="00441CD0">
              <w:rPr>
                <w:szCs w:val="18"/>
              </w:rPr>
              <w:t>Remove MAR</w:t>
            </w:r>
          </w:p>
        </w:tc>
      </w:tr>
      <w:tr w:rsidR="00CC5A6B" w:rsidRPr="00441CD0" w14:paraId="00E83613"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0525DABA" w14:textId="77777777" w:rsidR="00CC5A6B" w:rsidRPr="00441CD0" w:rsidRDefault="00CC5A6B" w:rsidP="00314630">
            <w:pPr>
              <w:pStyle w:val="TAL"/>
            </w:pPr>
            <w:r w:rsidRPr="00441CD0">
              <w:t>Update MAR</w:t>
            </w:r>
          </w:p>
        </w:tc>
        <w:tc>
          <w:tcPr>
            <w:tcW w:w="336" w:type="dxa"/>
            <w:tcBorders>
              <w:top w:val="single" w:sz="4" w:space="0" w:color="auto"/>
              <w:left w:val="single" w:sz="4" w:space="0" w:color="auto"/>
              <w:bottom w:val="single" w:sz="4" w:space="0" w:color="auto"/>
              <w:right w:val="single" w:sz="4" w:space="0" w:color="auto"/>
            </w:tcBorders>
          </w:tcPr>
          <w:p w14:paraId="1844C845"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tcPr>
          <w:p w14:paraId="21C3C979" w14:textId="77777777" w:rsidR="00CC5A6B" w:rsidRDefault="00CC5A6B" w:rsidP="00314630">
            <w:pPr>
              <w:pStyle w:val="TAL"/>
              <w:rPr>
                <w:lang w:val="en-US"/>
              </w:rPr>
            </w:pPr>
            <w:r w:rsidRPr="00441CD0">
              <w:rPr>
                <w:lang w:val="en-US"/>
              </w:rPr>
              <w:t>This IE shall be present if a</w:t>
            </w:r>
            <w:r>
              <w:rPr>
                <w:lang w:val="en-US"/>
              </w:rPr>
              <w:t>n</w:t>
            </w:r>
            <w:r w:rsidRPr="00441CD0">
              <w:rPr>
                <w:lang w:val="en-US"/>
              </w:rPr>
              <w:t xml:space="preserve"> MAR previously created for the PFCP session needs to be modified.</w:t>
            </w:r>
          </w:p>
          <w:p w14:paraId="6F14E897" w14:textId="77777777" w:rsidR="00CC5A6B" w:rsidRPr="00441CD0" w:rsidRDefault="00CC5A6B" w:rsidP="00314630">
            <w:pPr>
              <w:pStyle w:val="TAL"/>
              <w:rPr>
                <w:lang w:eastAsia="zh-CN"/>
              </w:rPr>
            </w:pPr>
            <w:r w:rsidRPr="00441CD0">
              <w:rPr>
                <w:lang w:eastAsia="zh-CN"/>
              </w:rPr>
              <w:t xml:space="preserve">See </w:t>
            </w:r>
            <w:r w:rsidRPr="00441CD0">
              <w:t>Table</w:t>
            </w:r>
            <w:r>
              <w:t> </w:t>
            </w:r>
            <w:r w:rsidRPr="00441CD0">
              <w:t>7.5.4.16-1</w:t>
            </w:r>
            <w:r w:rsidRPr="00441CD0">
              <w:rPr>
                <w:lang w:eastAsia="zh-CN"/>
              </w:rPr>
              <w:t>.</w:t>
            </w:r>
          </w:p>
          <w:p w14:paraId="102BED8F" w14:textId="77777777" w:rsidR="00CC5A6B" w:rsidRPr="00441CD0" w:rsidRDefault="00CC5A6B" w:rsidP="00314630">
            <w:pPr>
              <w:pStyle w:val="TAL"/>
              <w:rPr>
                <w:lang w:eastAsia="zh-CN"/>
              </w:rPr>
            </w:pPr>
          </w:p>
          <w:p w14:paraId="00452E71" w14:textId="77777777" w:rsidR="00CC5A6B" w:rsidRPr="00441CD0" w:rsidRDefault="00CC5A6B" w:rsidP="00314630">
            <w:pPr>
              <w:pStyle w:val="TAL"/>
              <w:rPr>
                <w:lang w:val="en-US"/>
              </w:rPr>
            </w:pPr>
            <w:r w:rsidRPr="00441CD0">
              <w:rPr>
                <w:lang w:eastAsia="zh-CN"/>
              </w:rPr>
              <w:t>Several IEs within the same IE type may be present to represent a list of MARs to update.</w:t>
            </w:r>
          </w:p>
        </w:tc>
        <w:tc>
          <w:tcPr>
            <w:tcW w:w="370" w:type="dxa"/>
            <w:tcBorders>
              <w:top w:val="single" w:sz="4" w:space="0" w:color="auto"/>
              <w:left w:val="single" w:sz="4" w:space="0" w:color="auto"/>
              <w:bottom w:val="single" w:sz="4" w:space="0" w:color="auto"/>
              <w:right w:val="single" w:sz="4" w:space="0" w:color="auto"/>
            </w:tcBorders>
          </w:tcPr>
          <w:p w14:paraId="79134DF5" w14:textId="77777777" w:rsidR="00CC5A6B" w:rsidRPr="00441CD0" w:rsidRDefault="00CC5A6B" w:rsidP="00314630">
            <w:pPr>
              <w:pStyle w:val="TAC"/>
              <w:rPr>
                <w:lang w:val="x-none"/>
              </w:rPr>
            </w:pPr>
            <w:r w:rsidRPr="00441CD0">
              <w:t>-</w:t>
            </w:r>
          </w:p>
        </w:tc>
        <w:tc>
          <w:tcPr>
            <w:tcW w:w="370" w:type="dxa"/>
            <w:tcBorders>
              <w:top w:val="single" w:sz="4" w:space="0" w:color="auto"/>
              <w:left w:val="single" w:sz="4" w:space="0" w:color="auto"/>
              <w:bottom w:val="single" w:sz="4" w:space="0" w:color="auto"/>
              <w:right w:val="single" w:sz="4" w:space="0" w:color="auto"/>
            </w:tcBorders>
          </w:tcPr>
          <w:p w14:paraId="74A2B6F3"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215175C0"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4D1F08C3"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3A9FFBA7" w14:textId="77777777" w:rsidR="00CC5A6B" w:rsidRPr="00441CD0" w:rsidRDefault="00CC5A6B" w:rsidP="00314630">
            <w:pPr>
              <w:pStyle w:val="TAC"/>
              <w:rPr>
                <w:szCs w:val="18"/>
                <w:lang w:val="de-DE"/>
              </w:rPr>
            </w:pPr>
            <w:r>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tcPr>
          <w:p w14:paraId="26861534" w14:textId="77777777" w:rsidR="00CC5A6B" w:rsidRPr="00441CD0" w:rsidRDefault="00CC5A6B" w:rsidP="00314630">
            <w:pPr>
              <w:pStyle w:val="TAC"/>
              <w:rPr>
                <w:szCs w:val="18"/>
                <w:lang w:val="x-none"/>
              </w:rPr>
            </w:pPr>
            <w:r w:rsidRPr="00441CD0">
              <w:rPr>
                <w:szCs w:val="18"/>
              </w:rPr>
              <w:t>Update MAR</w:t>
            </w:r>
          </w:p>
        </w:tc>
      </w:tr>
      <w:tr w:rsidR="00CC5A6B" w:rsidRPr="00441CD0" w14:paraId="6E5B7775"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676F23A2" w14:textId="77777777" w:rsidR="00CC5A6B" w:rsidRPr="00441CD0" w:rsidRDefault="00CC5A6B" w:rsidP="00314630">
            <w:pPr>
              <w:pStyle w:val="TAL"/>
            </w:pPr>
            <w:r w:rsidRPr="00441CD0">
              <w:t>Create MAR</w:t>
            </w:r>
          </w:p>
        </w:tc>
        <w:tc>
          <w:tcPr>
            <w:tcW w:w="336" w:type="dxa"/>
            <w:tcBorders>
              <w:top w:val="single" w:sz="4" w:space="0" w:color="auto"/>
              <w:left w:val="single" w:sz="4" w:space="0" w:color="auto"/>
              <w:bottom w:val="single" w:sz="4" w:space="0" w:color="auto"/>
              <w:right w:val="single" w:sz="4" w:space="0" w:color="auto"/>
            </w:tcBorders>
          </w:tcPr>
          <w:p w14:paraId="2DB6E88D"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tcPr>
          <w:p w14:paraId="5D044156" w14:textId="77777777" w:rsidR="00CC5A6B" w:rsidRPr="00441CD0" w:rsidRDefault="00CC5A6B" w:rsidP="00314630">
            <w:pPr>
              <w:pStyle w:val="TAL"/>
              <w:rPr>
                <w:lang w:eastAsia="zh-CN"/>
              </w:rPr>
            </w:pPr>
            <w:r w:rsidRPr="00441CD0">
              <w:rPr>
                <w:lang w:val="en-US"/>
              </w:rPr>
              <w:t>This IE shall be present if the CP function requests the UP function to create a new MAR for a new PDR. S</w:t>
            </w:r>
            <w:r w:rsidRPr="00441CD0">
              <w:rPr>
                <w:lang w:eastAsia="zh-CN"/>
              </w:rPr>
              <w:t xml:space="preserve">ee </w:t>
            </w:r>
            <w:r w:rsidRPr="00441CD0">
              <w:t>Table 7.5.2.8-1</w:t>
            </w:r>
            <w:r w:rsidRPr="00441CD0">
              <w:rPr>
                <w:lang w:eastAsia="zh-CN"/>
              </w:rPr>
              <w:t>.</w:t>
            </w:r>
          </w:p>
          <w:p w14:paraId="074B7176" w14:textId="77777777" w:rsidR="00CC5A6B" w:rsidRPr="00441CD0" w:rsidRDefault="00CC5A6B" w:rsidP="00314630">
            <w:pPr>
              <w:pStyle w:val="TAL"/>
              <w:rPr>
                <w:lang w:eastAsia="zh-CN"/>
              </w:rPr>
            </w:pPr>
          </w:p>
          <w:p w14:paraId="744C80F3" w14:textId="77777777" w:rsidR="00CC5A6B" w:rsidRPr="00441CD0" w:rsidRDefault="00CC5A6B" w:rsidP="00314630">
            <w:pPr>
              <w:pStyle w:val="TAL"/>
            </w:pPr>
            <w:r w:rsidRPr="00441CD0">
              <w:rPr>
                <w:lang w:eastAsia="zh-CN"/>
              </w:rPr>
              <w:t>Several IEs within the same IE type may be present to represent a list of MARs to create.</w:t>
            </w:r>
          </w:p>
        </w:tc>
        <w:tc>
          <w:tcPr>
            <w:tcW w:w="370" w:type="dxa"/>
            <w:tcBorders>
              <w:top w:val="single" w:sz="4" w:space="0" w:color="auto"/>
              <w:left w:val="single" w:sz="4" w:space="0" w:color="auto"/>
              <w:bottom w:val="single" w:sz="4" w:space="0" w:color="auto"/>
              <w:right w:val="single" w:sz="4" w:space="0" w:color="auto"/>
            </w:tcBorders>
          </w:tcPr>
          <w:p w14:paraId="35FBD640"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1957255A"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3F40A7D7"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2E73BB26"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28DF64B1" w14:textId="77777777" w:rsidR="00CC5A6B" w:rsidRPr="00441CD0" w:rsidRDefault="00CC5A6B" w:rsidP="00314630">
            <w:pPr>
              <w:pStyle w:val="TAC"/>
              <w:rPr>
                <w:szCs w:val="18"/>
                <w:lang w:val="de-DE"/>
              </w:rPr>
            </w:pPr>
            <w:r>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tcPr>
          <w:p w14:paraId="1D26A382" w14:textId="77777777" w:rsidR="00CC5A6B" w:rsidRPr="00441CD0" w:rsidRDefault="00CC5A6B" w:rsidP="00314630">
            <w:pPr>
              <w:pStyle w:val="TAC"/>
              <w:rPr>
                <w:szCs w:val="18"/>
                <w:lang w:val="x-none"/>
              </w:rPr>
            </w:pPr>
            <w:r w:rsidRPr="00441CD0">
              <w:rPr>
                <w:szCs w:val="18"/>
              </w:rPr>
              <w:t>Create MAR</w:t>
            </w:r>
          </w:p>
        </w:tc>
      </w:tr>
      <w:tr w:rsidR="00CC5A6B" w:rsidRPr="00441CD0" w14:paraId="79333F9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4602BD6A" w14:textId="77777777" w:rsidR="00CC5A6B" w:rsidRPr="00441CD0" w:rsidRDefault="00CC5A6B" w:rsidP="00314630">
            <w:pPr>
              <w:pStyle w:val="TAL"/>
            </w:pPr>
            <w:r w:rsidRPr="00441CD0">
              <w:rPr>
                <w:szCs w:val="18"/>
                <w:lang w:val="de-DE"/>
              </w:rPr>
              <w:t>Node ID</w:t>
            </w:r>
          </w:p>
        </w:tc>
        <w:tc>
          <w:tcPr>
            <w:tcW w:w="336" w:type="dxa"/>
            <w:tcBorders>
              <w:top w:val="single" w:sz="4" w:space="0" w:color="auto"/>
              <w:left w:val="single" w:sz="4" w:space="0" w:color="auto"/>
              <w:bottom w:val="single" w:sz="4" w:space="0" w:color="auto"/>
              <w:right w:val="single" w:sz="4" w:space="0" w:color="auto"/>
            </w:tcBorders>
          </w:tcPr>
          <w:p w14:paraId="7229535C"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tcPr>
          <w:p w14:paraId="366FF80B" w14:textId="77777777" w:rsidR="00CC5A6B" w:rsidRPr="00441CD0" w:rsidRDefault="00CC5A6B" w:rsidP="00314630">
            <w:pPr>
              <w:pStyle w:val="TAL"/>
              <w:rPr>
                <w:szCs w:val="18"/>
                <w:lang w:val="en-US"/>
              </w:rPr>
            </w:pPr>
            <w:r w:rsidRPr="00441CD0">
              <w:rPr>
                <w:szCs w:val="18"/>
                <w:lang w:val="en-US"/>
              </w:rPr>
              <w:t xml:space="preserve">This IE shall be present if a new SMF in an SMF Set, </w:t>
            </w:r>
            <w:r w:rsidRPr="00441CD0">
              <w:t>with one PFCP association per SMF and UPF</w:t>
            </w:r>
            <w:r w:rsidRPr="00441CD0">
              <w:rPr>
                <w:szCs w:val="18"/>
                <w:lang w:val="en-US"/>
              </w:rPr>
              <w:t xml:space="preserve"> (see clause</w:t>
            </w:r>
            <w:r>
              <w:rPr>
                <w:szCs w:val="18"/>
                <w:lang w:val="en-US"/>
              </w:rPr>
              <w:t> </w:t>
            </w:r>
            <w:r w:rsidRPr="00441CD0">
              <w:rPr>
                <w:szCs w:val="18"/>
                <w:lang w:val="en-US"/>
              </w:rPr>
              <w:t>5.22.3), takes over the control of the PFCP session.</w:t>
            </w:r>
          </w:p>
          <w:p w14:paraId="008B8F26" w14:textId="77777777" w:rsidR="00CC5A6B" w:rsidRPr="00441CD0" w:rsidRDefault="00CC5A6B" w:rsidP="00314630">
            <w:pPr>
              <w:pStyle w:val="TAL"/>
              <w:rPr>
                <w:lang w:val="x-none"/>
              </w:rPr>
            </w:pPr>
            <w:r w:rsidRPr="00441CD0">
              <w:rPr>
                <w:szCs w:val="18"/>
                <w:lang w:val="en-US"/>
              </w:rPr>
              <w:t>When present, it shall contain the unique identifier of the new SMF.</w:t>
            </w:r>
          </w:p>
        </w:tc>
        <w:tc>
          <w:tcPr>
            <w:tcW w:w="370" w:type="dxa"/>
            <w:tcBorders>
              <w:top w:val="single" w:sz="4" w:space="0" w:color="auto"/>
              <w:left w:val="single" w:sz="4" w:space="0" w:color="auto"/>
              <w:bottom w:val="single" w:sz="4" w:space="0" w:color="auto"/>
              <w:right w:val="single" w:sz="4" w:space="0" w:color="auto"/>
            </w:tcBorders>
          </w:tcPr>
          <w:p w14:paraId="04FF4D6B"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5149C695"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165416C2"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32F9D5C9" w14:textId="77777777" w:rsidR="00CC5A6B" w:rsidRPr="00441CD0" w:rsidRDefault="00CC5A6B" w:rsidP="00314630">
            <w:pPr>
              <w:pStyle w:val="TAC"/>
              <w:rPr>
                <w:lang w:val="sv-SE" w:eastAsia="zh-CN"/>
              </w:rPr>
            </w:pPr>
            <w:r w:rsidRPr="00441CD0">
              <w:rPr>
                <w:lang w:val="sv-SE" w:eastAsia="zh-CN"/>
              </w:rPr>
              <w:t>X</w:t>
            </w:r>
          </w:p>
        </w:tc>
        <w:tc>
          <w:tcPr>
            <w:tcW w:w="370" w:type="dxa"/>
            <w:tcBorders>
              <w:top w:val="single" w:sz="4" w:space="0" w:color="auto"/>
              <w:left w:val="single" w:sz="4" w:space="0" w:color="auto"/>
              <w:bottom w:val="single" w:sz="4" w:space="0" w:color="auto"/>
              <w:right w:val="single" w:sz="4" w:space="0" w:color="auto"/>
            </w:tcBorders>
          </w:tcPr>
          <w:p w14:paraId="358B5A89" w14:textId="77777777" w:rsidR="00CC5A6B" w:rsidRPr="00441CD0" w:rsidRDefault="00CC5A6B" w:rsidP="00314630">
            <w:pPr>
              <w:pStyle w:val="TAC"/>
              <w:rPr>
                <w:szCs w:val="18"/>
                <w:lang w:val="de-DE"/>
              </w:rPr>
            </w:pPr>
            <w:r w:rsidRPr="00441CD0">
              <w:rPr>
                <w:lang w:val="sv-SE" w:eastAsia="zh-CN"/>
              </w:rPr>
              <w:t>X</w:t>
            </w:r>
          </w:p>
        </w:tc>
        <w:tc>
          <w:tcPr>
            <w:tcW w:w="1405" w:type="dxa"/>
            <w:tcBorders>
              <w:top w:val="single" w:sz="4" w:space="0" w:color="auto"/>
              <w:left w:val="single" w:sz="4" w:space="0" w:color="auto"/>
              <w:bottom w:val="single" w:sz="4" w:space="0" w:color="auto"/>
              <w:right w:val="single" w:sz="4" w:space="0" w:color="auto"/>
            </w:tcBorders>
            <w:vAlign w:val="center"/>
          </w:tcPr>
          <w:p w14:paraId="3E1CFD6E" w14:textId="77777777" w:rsidR="00CC5A6B" w:rsidRPr="00441CD0" w:rsidRDefault="00CC5A6B" w:rsidP="00314630">
            <w:pPr>
              <w:pStyle w:val="TAC"/>
              <w:rPr>
                <w:szCs w:val="18"/>
                <w:lang w:val="x-none"/>
              </w:rPr>
            </w:pPr>
            <w:r w:rsidRPr="00441CD0">
              <w:rPr>
                <w:lang w:val="sv-SE" w:eastAsia="zh-CN"/>
              </w:rPr>
              <w:t>Node ID</w:t>
            </w:r>
          </w:p>
        </w:tc>
      </w:tr>
      <w:tr w:rsidR="00CC5A6B" w:rsidRPr="00441CD0" w14:paraId="178A58F3"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3E1CAEB9" w14:textId="77777777" w:rsidR="00CC5A6B" w:rsidRPr="00441CD0" w:rsidRDefault="00CC5A6B" w:rsidP="00314630">
            <w:pPr>
              <w:pStyle w:val="TAL"/>
              <w:rPr>
                <w:lang w:val="fr-FR"/>
              </w:rPr>
            </w:pPr>
            <w:r>
              <w:rPr>
                <w:lang w:val="fr-FR"/>
              </w:rPr>
              <w:t xml:space="preserve">TSC </w:t>
            </w:r>
            <w:r w:rsidRPr="004D6E9F">
              <w:rPr>
                <w:lang w:val="fr-FR"/>
              </w:rPr>
              <w:t xml:space="preserve">Management </w:t>
            </w:r>
            <w:r w:rsidRPr="004D6E9F">
              <w:rPr>
                <w:szCs w:val="18"/>
                <w:lang w:val="de-DE"/>
              </w:rPr>
              <w:t>Information</w:t>
            </w:r>
          </w:p>
        </w:tc>
        <w:tc>
          <w:tcPr>
            <w:tcW w:w="336" w:type="dxa"/>
            <w:tcBorders>
              <w:top w:val="single" w:sz="4" w:space="0" w:color="auto"/>
              <w:left w:val="single" w:sz="4" w:space="0" w:color="auto"/>
              <w:bottom w:val="single" w:sz="4" w:space="0" w:color="auto"/>
              <w:right w:val="single" w:sz="4" w:space="0" w:color="auto"/>
            </w:tcBorders>
          </w:tcPr>
          <w:p w14:paraId="6D67C1B3" w14:textId="77777777" w:rsidR="00CC5A6B" w:rsidRPr="00441CD0" w:rsidRDefault="00CC5A6B" w:rsidP="00314630">
            <w:pPr>
              <w:pStyle w:val="TAC"/>
              <w:rPr>
                <w:lang w:val="fr-FR"/>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407EEFB5" w14:textId="77777777" w:rsidR="00CC5A6B" w:rsidRDefault="00CC5A6B" w:rsidP="00314630">
            <w:pPr>
              <w:pStyle w:val="TAL"/>
              <w:rPr>
                <w:szCs w:val="18"/>
                <w:lang w:val="en-US"/>
              </w:rPr>
            </w:pPr>
            <w:r w:rsidRPr="00441CD0">
              <w:rPr>
                <w:szCs w:val="18"/>
                <w:lang w:val="en-US"/>
              </w:rPr>
              <w:t xml:space="preserve">This IE shall be present if the SMF needs to send </w:t>
            </w:r>
            <w:r w:rsidRPr="00441CD0">
              <w:rPr>
                <w:lang w:val="sv-SE" w:eastAsia="zh-CN"/>
              </w:rPr>
              <w:t>TSC</w:t>
            </w:r>
            <w:r w:rsidRPr="00A10FF5" w:rsidDel="00D75645">
              <w:t xml:space="preserve"> </w:t>
            </w:r>
            <w:r w:rsidRPr="00A10FF5">
              <w:t xml:space="preserve">Management </w:t>
            </w:r>
            <w:r w:rsidRPr="00441CD0">
              <w:rPr>
                <w:szCs w:val="18"/>
                <w:lang w:val="en-US"/>
              </w:rPr>
              <w:t>information to the UPF.</w:t>
            </w:r>
          </w:p>
          <w:p w14:paraId="60BEBA02" w14:textId="77777777" w:rsidR="00CC5A6B" w:rsidRPr="008D3318" w:rsidRDefault="00CC5A6B" w:rsidP="00314630">
            <w:pPr>
              <w:pStyle w:val="TAL"/>
              <w:rPr>
                <w:szCs w:val="18"/>
                <w:lang w:val="en-US"/>
              </w:rPr>
            </w:pPr>
            <w:r w:rsidRPr="00441CD0">
              <w:rPr>
                <w:lang w:eastAsia="zh-CN"/>
              </w:rPr>
              <w:t xml:space="preserve">Several IEs within the same IE type may be present to </w:t>
            </w:r>
            <w:r>
              <w:rPr>
                <w:lang w:eastAsia="zh-CN"/>
              </w:rPr>
              <w:t>transfer PMICs for different NW-TT ports</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0FF2D4F7"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71E0D355"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59184848"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1399DB49" w14:textId="77777777" w:rsidR="00CC5A6B" w:rsidRPr="00441CD0" w:rsidRDefault="00CC5A6B" w:rsidP="00314630">
            <w:pPr>
              <w:pStyle w:val="TAC"/>
              <w:rPr>
                <w:lang w:val="sv-SE" w:eastAsia="zh-CN"/>
              </w:rPr>
            </w:pPr>
            <w:r w:rsidRPr="00441CD0">
              <w:rPr>
                <w:lang w:val="sv-SE" w:eastAsia="zh-CN"/>
              </w:rPr>
              <w:t>X</w:t>
            </w:r>
          </w:p>
        </w:tc>
        <w:tc>
          <w:tcPr>
            <w:tcW w:w="370" w:type="dxa"/>
            <w:tcBorders>
              <w:top w:val="single" w:sz="4" w:space="0" w:color="auto"/>
              <w:left w:val="single" w:sz="4" w:space="0" w:color="auto"/>
              <w:bottom w:val="single" w:sz="4" w:space="0" w:color="auto"/>
              <w:right w:val="single" w:sz="4" w:space="0" w:color="auto"/>
            </w:tcBorders>
          </w:tcPr>
          <w:p w14:paraId="107E2CEE" w14:textId="77777777" w:rsidR="00CC5A6B" w:rsidRPr="00441CD0" w:rsidRDefault="00CC5A6B" w:rsidP="00314630">
            <w:pPr>
              <w:pStyle w:val="TAC"/>
              <w:rPr>
                <w:szCs w:val="18"/>
                <w:lang w:val="de-DE"/>
              </w:rPr>
            </w:pPr>
            <w:r>
              <w:rPr>
                <w:lang w:val="sv-SE" w:eastAsia="zh-CN"/>
              </w:rPr>
              <w:t>-</w:t>
            </w:r>
          </w:p>
        </w:tc>
        <w:tc>
          <w:tcPr>
            <w:tcW w:w="1405" w:type="dxa"/>
            <w:tcBorders>
              <w:top w:val="single" w:sz="4" w:space="0" w:color="auto"/>
              <w:left w:val="single" w:sz="4" w:space="0" w:color="auto"/>
              <w:bottom w:val="single" w:sz="4" w:space="0" w:color="auto"/>
              <w:right w:val="single" w:sz="4" w:space="0" w:color="auto"/>
            </w:tcBorders>
            <w:vAlign w:val="center"/>
          </w:tcPr>
          <w:p w14:paraId="538E5CC8" w14:textId="77777777" w:rsidR="00CC5A6B" w:rsidRPr="00441CD0" w:rsidRDefault="00CC5A6B" w:rsidP="00314630">
            <w:pPr>
              <w:pStyle w:val="TAC"/>
              <w:rPr>
                <w:szCs w:val="18"/>
                <w:lang w:val="fr-FR"/>
              </w:rPr>
            </w:pPr>
            <w:r w:rsidRPr="00441CD0">
              <w:rPr>
                <w:lang w:val="sv-SE" w:eastAsia="zh-CN"/>
              </w:rPr>
              <w:t>TSC</w:t>
            </w:r>
            <w:r w:rsidRPr="00441CD0" w:rsidDel="00D75645">
              <w:rPr>
                <w:lang w:val="fr-FR"/>
              </w:rPr>
              <w:t xml:space="preserve"> </w:t>
            </w:r>
            <w:r w:rsidRPr="00441CD0">
              <w:rPr>
                <w:lang w:val="fr-FR"/>
              </w:rPr>
              <w:t xml:space="preserve">Management </w:t>
            </w:r>
            <w:r w:rsidRPr="00441CD0">
              <w:rPr>
                <w:lang w:val="sv-SE" w:eastAsia="zh-CN"/>
              </w:rPr>
              <w:t>Information</w:t>
            </w:r>
          </w:p>
        </w:tc>
      </w:tr>
      <w:tr w:rsidR="00CC5A6B" w:rsidRPr="00441CD0" w14:paraId="2104B9B4"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31831228" w14:textId="77777777" w:rsidR="00CC5A6B" w:rsidRPr="00441CD0" w:rsidRDefault="00CC5A6B" w:rsidP="00314630">
            <w:pPr>
              <w:pStyle w:val="TAL"/>
              <w:rPr>
                <w:lang w:val="fr-FR"/>
              </w:rPr>
            </w:pPr>
            <w:r w:rsidRPr="00441CD0">
              <w:rPr>
                <w:szCs w:val="18"/>
                <w:lang w:val="de-DE"/>
              </w:rPr>
              <w:t>Remove SRR</w:t>
            </w:r>
          </w:p>
        </w:tc>
        <w:tc>
          <w:tcPr>
            <w:tcW w:w="336" w:type="dxa"/>
            <w:tcBorders>
              <w:top w:val="single" w:sz="4" w:space="0" w:color="auto"/>
              <w:left w:val="single" w:sz="4" w:space="0" w:color="auto"/>
              <w:bottom w:val="single" w:sz="4" w:space="0" w:color="auto"/>
              <w:right w:val="single" w:sz="4" w:space="0" w:color="auto"/>
            </w:tcBorders>
          </w:tcPr>
          <w:p w14:paraId="0C5C64FF" w14:textId="77777777" w:rsidR="00CC5A6B" w:rsidRPr="00441CD0" w:rsidRDefault="00CC5A6B" w:rsidP="00314630">
            <w:pPr>
              <w:pStyle w:val="TAC"/>
              <w:rPr>
                <w:lang w:val="fr-FR"/>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4F9B43A8" w14:textId="77777777" w:rsidR="00CC5A6B" w:rsidRPr="00441CD0" w:rsidRDefault="00CC5A6B" w:rsidP="00314630">
            <w:pPr>
              <w:pStyle w:val="TAL"/>
              <w:rPr>
                <w:lang w:eastAsia="zh-CN"/>
              </w:rPr>
            </w:pPr>
            <w:r w:rsidRPr="00441CD0">
              <w:t>When present, this shall indicate the SRR Rule which is requested to be removed. S</w:t>
            </w:r>
            <w:r w:rsidRPr="00441CD0">
              <w:rPr>
                <w:lang w:eastAsia="zh-CN"/>
              </w:rPr>
              <w:t xml:space="preserve">ee </w:t>
            </w:r>
            <w:r w:rsidRPr="00441CD0">
              <w:t>Table</w:t>
            </w:r>
            <w:r>
              <w:t> </w:t>
            </w:r>
            <w:r w:rsidRPr="00441CD0">
              <w:t>7.5.4-19-1</w:t>
            </w:r>
            <w:r w:rsidRPr="00441CD0">
              <w:rPr>
                <w:lang w:eastAsia="zh-CN"/>
              </w:rPr>
              <w:t>.</w:t>
            </w:r>
          </w:p>
          <w:p w14:paraId="127F66A4" w14:textId="77777777" w:rsidR="00CC5A6B" w:rsidRPr="00441CD0" w:rsidRDefault="00CC5A6B" w:rsidP="00314630">
            <w:pPr>
              <w:pStyle w:val="TAL"/>
            </w:pPr>
            <w:r w:rsidRPr="00441CD0">
              <w:rPr>
                <w:lang w:eastAsia="zh-CN"/>
              </w:rPr>
              <w:t>Several IEs within the same IE type may be present to represent a list of SRRs to remove.</w:t>
            </w:r>
          </w:p>
        </w:tc>
        <w:tc>
          <w:tcPr>
            <w:tcW w:w="370" w:type="dxa"/>
            <w:tcBorders>
              <w:top w:val="single" w:sz="4" w:space="0" w:color="auto"/>
              <w:left w:val="single" w:sz="4" w:space="0" w:color="auto"/>
              <w:bottom w:val="single" w:sz="4" w:space="0" w:color="auto"/>
              <w:right w:val="single" w:sz="4" w:space="0" w:color="auto"/>
            </w:tcBorders>
          </w:tcPr>
          <w:p w14:paraId="3C91568E"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2EB2492C"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08ADF0AF"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13F718EF" w14:textId="77777777" w:rsidR="00CC5A6B" w:rsidRPr="00441CD0" w:rsidRDefault="00CC5A6B" w:rsidP="00314630">
            <w:pPr>
              <w:pStyle w:val="TAC"/>
              <w:rPr>
                <w:lang w:val="sv-SE" w:eastAsia="zh-CN"/>
              </w:rPr>
            </w:pPr>
            <w:r w:rsidRPr="00441CD0">
              <w:rPr>
                <w:lang w:val="sv-SE" w:eastAsia="zh-CN"/>
              </w:rPr>
              <w:t>X</w:t>
            </w:r>
          </w:p>
        </w:tc>
        <w:tc>
          <w:tcPr>
            <w:tcW w:w="370" w:type="dxa"/>
            <w:tcBorders>
              <w:top w:val="single" w:sz="4" w:space="0" w:color="auto"/>
              <w:left w:val="single" w:sz="4" w:space="0" w:color="auto"/>
              <w:bottom w:val="single" w:sz="4" w:space="0" w:color="auto"/>
              <w:right w:val="single" w:sz="4" w:space="0" w:color="auto"/>
            </w:tcBorders>
          </w:tcPr>
          <w:p w14:paraId="09843483" w14:textId="77777777" w:rsidR="00CC5A6B" w:rsidRPr="00441CD0" w:rsidRDefault="00CC5A6B" w:rsidP="00314630">
            <w:pPr>
              <w:pStyle w:val="TAC"/>
              <w:rPr>
                <w:szCs w:val="18"/>
                <w:lang w:val="de-DE"/>
              </w:rPr>
            </w:pPr>
            <w:r>
              <w:rPr>
                <w:lang w:val="sv-SE" w:eastAsia="zh-CN"/>
              </w:rPr>
              <w:t>-</w:t>
            </w:r>
          </w:p>
        </w:tc>
        <w:tc>
          <w:tcPr>
            <w:tcW w:w="1405" w:type="dxa"/>
            <w:tcBorders>
              <w:top w:val="single" w:sz="4" w:space="0" w:color="auto"/>
              <w:left w:val="single" w:sz="4" w:space="0" w:color="auto"/>
              <w:bottom w:val="single" w:sz="4" w:space="0" w:color="auto"/>
              <w:right w:val="single" w:sz="4" w:space="0" w:color="auto"/>
            </w:tcBorders>
            <w:vAlign w:val="center"/>
          </w:tcPr>
          <w:p w14:paraId="2FDF3518" w14:textId="77777777" w:rsidR="00CC5A6B" w:rsidRPr="00441CD0" w:rsidRDefault="00CC5A6B" w:rsidP="00314630">
            <w:pPr>
              <w:pStyle w:val="TAC"/>
              <w:rPr>
                <w:szCs w:val="18"/>
                <w:lang w:val="fr-FR"/>
              </w:rPr>
            </w:pPr>
            <w:r w:rsidRPr="00441CD0">
              <w:rPr>
                <w:lang w:val="sv-SE" w:eastAsia="zh-CN"/>
              </w:rPr>
              <w:t>Remove SRR</w:t>
            </w:r>
          </w:p>
        </w:tc>
      </w:tr>
      <w:tr w:rsidR="00CC5A6B" w:rsidRPr="00441CD0" w14:paraId="6C4AD76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4D54FC04" w14:textId="77777777" w:rsidR="00CC5A6B" w:rsidRPr="00441CD0" w:rsidRDefault="00CC5A6B" w:rsidP="00314630">
            <w:pPr>
              <w:pStyle w:val="TAL"/>
              <w:rPr>
                <w:lang w:val="fr-FR"/>
              </w:rPr>
            </w:pPr>
            <w:r w:rsidRPr="00441CD0">
              <w:rPr>
                <w:szCs w:val="18"/>
                <w:lang w:val="de-DE"/>
              </w:rPr>
              <w:t>Create SRR</w:t>
            </w:r>
          </w:p>
        </w:tc>
        <w:tc>
          <w:tcPr>
            <w:tcW w:w="336" w:type="dxa"/>
            <w:tcBorders>
              <w:top w:val="single" w:sz="4" w:space="0" w:color="auto"/>
              <w:left w:val="single" w:sz="4" w:space="0" w:color="auto"/>
              <w:bottom w:val="single" w:sz="4" w:space="0" w:color="auto"/>
              <w:right w:val="single" w:sz="4" w:space="0" w:color="auto"/>
            </w:tcBorders>
          </w:tcPr>
          <w:p w14:paraId="5055062F" w14:textId="77777777" w:rsidR="00CC5A6B" w:rsidRPr="00441CD0" w:rsidRDefault="00CC5A6B" w:rsidP="00314630">
            <w:pPr>
              <w:pStyle w:val="TAC"/>
              <w:rPr>
                <w:lang w:val="fr-FR"/>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68DB2605" w14:textId="77777777" w:rsidR="00CC5A6B" w:rsidRPr="00441CD0" w:rsidRDefault="00CC5A6B" w:rsidP="00314630">
            <w:pPr>
              <w:pStyle w:val="TAL"/>
              <w:rPr>
                <w:lang w:eastAsia="zh-CN"/>
              </w:rPr>
            </w:pPr>
            <w:r w:rsidRPr="00441CD0">
              <w:t>This IE shall be present if the CP function requests the UP function to create a new SRR. S</w:t>
            </w:r>
            <w:r w:rsidRPr="00441CD0">
              <w:rPr>
                <w:lang w:eastAsia="zh-CN"/>
              </w:rPr>
              <w:t xml:space="preserve">ee </w:t>
            </w:r>
            <w:r w:rsidRPr="00441CD0">
              <w:t>Table 7.5.2.9-1</w:t>
            </w:r>
            <w:r w:rsidRPr="00441CD0">
              <w:rPr>
                <w:lang w:eastAsia="zh-CN"/>
              </w:rPr>
              <w:t>.</w:t>
            </w:r>
          </w:p>
          <w:p w14:paraId="3A4E6BB4" w14:textId="77777777" w:rsidR="00CC5A6B" w:rsidRPr="00441CD0" w:rsidRDefault="00CC5A6B" w:rsidP="00314630">
            <w:pPr>
              <w:pStyle w:val="TAL"/>
            </w:pPr>
            <w:r w:rsidRPr="00441CD0">
              <w:rPr>
                <w:lang w:eastAsia="zh-CN"/>
              </w:rPr>
              <w:t>Several IEs within the same IE type may be present to represent a list of SRRs to create.</w:t>
            </w:r>
          </w:p>
        </w:tc>
        <w:tc>
          <w:tcPr>
            <w:tcW w:w="370" w:type="dxa"/>
            <w:tcBorders>
              <w:top w:val="single" w:sz="4" w:space="0" w:color="auto"/>
              <w:left w:val="single" w:sz="4" w:space="0" w:color="auto"/>
              <w:bottom w:val="single" w:sz="4" w:space="0" w:color="auto"/>
              <w:right w:val="single" w:sz="4" w:space="0" w:color="auto"/>
            </w:tcBorders>
          </w:tcPr>
          <w:p w14:paraId="6D86A2B8"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611D4DE0"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3C416CE8"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34FBD4A7" w14:textId="77777777" w:rsidR="00CC5A6B" w:rsidRPr="00441CD0" w:rsidRDefault="00CC5A6B" w:rsidP="00314630">
            <w:pPr>
              <w:pStyle w:val="TAC"/>
              <w:rPr>
                <w:lang w:val="sv-SE" w:eastAsia="zh-CN"/>
              </w:rPr>
            </w:pPr>
            <w:r w:rsidRPr="00441CD0">
              <w:rPr>
                <w:lang w:val="sv-SE" w:eastAsia="zh-CN"/>
              </w:rPr>
              <w:t>X</w:t>
            </w:r>
          </w:p>
        </w:tc>
        <w:tc>
          <w:tcPr>
            <w:tcW w:w="370" w:type="dxa"/>
            <w:tcBorders>
              <w:top w:val="single" w:sz="4" w:space="0" w:color="auto"/>
              <w:left w:val="single" w:sz="4" w:space="0" w:color="auto"/>
              <w:bottom w:val="single" w:sz="4" w:space="0" w:color="auto"/>
              <w:right w:val="single" w:sz="4" w:space="0" w:color="auto"/>
            </w:tcBorders>
          </w:tcPr>
          <w:p w14:paraId="3C19D260" w14:textId="77777777" w:rsidR="00CC5A6B" w:rsidRPr="00441CD0" w:rsidRDefault="00CC5A6B" w:rsidP="00314630">
            <w:pPr>
              <w:pStyle w:val="TAC"/>
              <w:rPr>
                <w:szCs w:val="18"/>
                <w:lang w:val="de-DE"/>
              </w:rPr>
            </w:pPr>
            <w:r>
              <w:rPr>
                <w:lang w:val="sv-SE" w:eastAsia="zh-CN"/>
              </w:rPr>
              <w:t>-</w:t>
            </w:r>
          </w:p>
        </w:tc>
        <w:tc>
          <w:tcPr>
            <w:tcW w:w="1405" w:type="dxa"/>
            <w:tcBorders>
              <w:top w:val="single" w:sz="4" w:space="0" w:color="auto"/>
              <w:left w:val="single" w:sz="4" w:space="0" w:color="auto"/>
              <w:bottom w:val="single" w:sz="4" w:space="0" w:color="auto"/>
              <w:right w:val="single" w:sz="4" w:space="0" w:color="auto"/>
            </w:tcBorders>
            <w:vAlign w:val="center"/>
          </w:tcPr>
          <w:p w14:paraId="45A88032" w14:textId="77777777" w:rsidR="00CC5A6B" w:rsidRPr="00441CD0" w:rsidRDefault="00CC5A6B" w:rsidP="00314630">
            <w:pPr>
              <w:pStyle w:val="TAC"/>
              <w:rPr>
                <w:szCs w:val="18"/>
                <w:lang w:val="fr-FR"/>
              </w:rPr>
            </w:pPr>
            <w:r w:rsidRPr="00441CD0">
              <w:rPr>
                <w:lang w:val="sv-SE" w:eastAsia="zh-CN"/>
              </w:rPr>
              <w:t>Create SRR</w:t>
            </w:r>
          </w:p>
        </w:tc>
      </w:tr>
      <w:tr w:rsidR="00CC5A6B" w:rsidRPr="00441CD0" w14:paraId="7E511CFB"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0E367113" w14:textId="77777777" w:rsidR="00CC5A6B" w:rsidRPr="00441CD0" w:rsidRDefault="00CC5A6B" w:rsidP="00314630">
            <w:pPr>
              <w:pStyle w:val="TAL"/>
              <w:rPr>
                <w:lang w:val="fr-FR"/>
              </w:rPr>
            </w:pPr>
            <w:r w:rsidRPr="00441CD0">
              <w:rPr>
                <w:szCs w:val="18"/>
                <w:lang w:val="de-DE"/>
              </w:rPr>
              <w:t>Update SRR</w:t>
            </w:r>
          </w:p>
        </w:tc>
        <w:tc>
          <w:tcPr>
            <w:tcW w:w="336" w:type="dxa"/>
            <w:tcBorders>
              <w:top w:val="single" w:sz="4" w:space="0" w:color="auto"/>
              <w:left w:val="single" w:sz="4" w:space="0" w:color="auto"/>
              <w:bottom w:val="single" w:sz="4" w:space="0" w:color="auto"/>
              <w:right w:val="single" w:sz="4" w:space="0" w:color="auto"/>
            </w:tcBorders>
          </w:tcPr>
          <w:p w14:paraId="599C93AF" w14:textId="77777777" w:rsidR="00CC5A6B" w:rsidRPr="00441CD0" w:rsidRDefault="00CC5A6B" w:rsidP="00314630">
            <w:pPr>
              <w:pStyle w:val="TAC"/>
              <w:rPr>
                <w:lang w:val="fr-FR"/>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66DA79BD" w14:textId="77777777" w:rsidR="00CC5A6B" w:rsidRPr="00441CD0" w:rsidRDefault="00CC5A6B" w:rsidP="00314630">
            <w:pPr>
              <w:pStyle w:val="TAL"/>
            </w:pPr>
            <w:r w:rsidRPr="00441CD0">
              <w:t>This IE shall be present if SRR(s) previously created for the PFCP session need to be modified.</w:t>
            </w:r>
          </w:p>
          <w:p w14:paraId="667D2757" w14:textId="77777777" w:rsidR="00CC5A6B" w:rsidRPr="00441CD0" w:rsidRDefault="00CC5A6B" w:rsidP="00314630">
            <w:pPr>
              <w:pStyle w:val="TAL"/>
            </w:pPr>
            <w:r w:rsidRPr="00441CD0">
              <w:rPr>
                <w:lang w:eastAsia="zh-CN"/>
              </w:rPr>
              <w:t>Several IEs within the same IE type may be present to represent a list of modified SRRs.</w:t>
            </w:r>
            <w:r w:rsidRPr="00441CD0">
              <w:t xml:space="preserve"> Previously SRRs that are not modified shall not be included. S</w:t>
            </w:r>
            <w:r w:rsidRPr="00441CD0">
              <w:rPr>
                <w:lang w:eastAsia="zh-CN"/>
              </w:rPr>
              <w:t>ee </w:t>
            </w:r>
            <w:r w:rsidRPr="00441CD0">
              <w:t>Table</w:t>
            </w:r>
            <w:r>
              <w:t> </w:t>
            </w:r>
            <w:r w:rsidRPr="00441CD0">
              <w:t>7.5.4.20-1</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6A5B3315"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47C39DD8"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368B52EB"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19F8C6FB" w14:textId="77777777" w:rsidR="00CC5A6B" w:rsidRPr="00441CD0" w:rsidRDefault="00CC5A6B" w:rsidP="00314630">
            <w:pPr>
              <w:pStyle w:val="TAC"/>
              <w:rPr>
                <w:lang w:val="sv-SE" w:eastAsia="zh-CN"/>
              </w:rPr>
            </w:pPr>
            <w:r w:rsidRPr="00441CD0">
              <w:rPr>
                <w:lang w:val="sv-SE" w:eastAsia="zh-CN"/>
              </w:rPr>
              <w:t>X</w:t>
            </w:r>
          </w:p>
        </w:tc>
        <w:tc>
          <w:tcPr>
            <w:tcW w:w="370" w:type="dxa"/>
            <w:tcBorders>
              <w:top w:val="single" w:sz="4" w:space="0" w:color="auto"/>
              <w:left w:val="single" w:sz="4" w:space="0" w:color="auto"/>
              <w:bottom w:val="single" w:sz="4" w:space="0" w:color="auto"/>
              <w:right w:val="single" w:sz="4" w:space="0" w:color="auto"/>
            </w:tcBorders>
          </w:tcPr>
          <w:p w14:paraId="77F65B34" w14:textId="77777777" w:rsidR="00CC5A6B" w:rsidRPr="00441CD0" w:rsidRDefault="00CC5A6B" w:rsidP="00314630">
            <w:pPr>
              <w:pStyle w:val="TAC"/>
              <w:rPr>
                <w:szCs w:val="18"/>
                <w:lang w:val="de-DE"/>
              </w:rPr>
            </w:pPr>
            <w:r>
              <w:rPr>
                <w:lang w:val="sv-SE" w:eastAsia="zh-CN"/>
              </w:rPr>
              <w:t>-</w:t>
            </w:r>
          </w:p>
        </w:tc>
        <w:tc>
          <w:tcPr>
            <w:tcW w:w="1405" w:type="dxa"/>
            <w:tcBorders>
              <w:top w:val="single" w:sz="4" w:space="0" w:color="auto"/>
              <w:left w:val="single" w:sz="4" w:space="0" w:color="auto"/>
              <w:bottom w:val="single" w:sz="4" w:space="0" w:color="auto"/>
              <w:right w:val="single" w:sz="4" w:space="0" w:color="auto"/>
            </w:tcBorders>
            <w:vAlign w:val="center"/>
          </w:tcPr>
          <w:p w14:paraId="4115D9CB" w14:textId="77777777" w:rsidR="00CC5A6B" w:rsidRPr="00441CD0" w:rsidRDefault="00CC5A6B" w:rsidP="00314630">
            <w:pPr>
              <w:pStyle w:val="TAC"/>
              <w:rPr>
                <w:szCs w:val="18"/>
                <w:lang w:val="fr-FR"/>
              </w:rPr>
            </w:pPr>
            <w:r w:rsidRPr="00441CD0">
              <w:rPr>
                <w:lang w:val="sv-SE" w:eastAsia="zh-CN"/>
              </w:rPr>
              <w:t>Update SRR</w:t>
            </w:r>
          </w:p>
        </w:tc>
      </w:tr>
      <w:tr w:rsidR="00CC5A6B" w:rsidRPr="00441CD0" w14:paraId="30FD8C34"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08D1BA08" w14:textId="77777777" w:rsidR="00CC5A6B" w:rsidRPr="00441CD0" w:rsidRDefault="00CC5A6B" w:rsidP="00314630">
            <w:pPr>
              <w:pStyle w:val="TAL"/>
              <w:rPr>
                <w:szCs w:val="18"/>
                <w:lang w:val="de-DE"/>
              </w:rPr>
            </w:pPr>
            <w:r w:rsidRPr="00441CD0">
              <w:rPr>
                <w:lang w:val="fr-FR" w:eastAsia="zh-CN"/>
              </w:rPr>
              <w:t>Provide</w:t>
            </w:r>
            <w:r w:rsidRPr="00441CD0">
              <w:rPr>
                <w:lang w:val="fr-FR"/>
              </w:rPr>
              <w:t xml:space="preserve"> ATSSS </w:t>
            </w:r>
            <w:r w:rsidRPr="00441CD0">
              <w:rPr>
                <w:lang w:val="fr-FR" w:eastAsia="zh-CN"/>
              </w:rPr>
              <w:t>Control Information</w:t>
            </w:r>
          </w:p>
        </w:tc>
        <w:tc>
          <w:tcPr>
            <w:tcW w:w="336" w:type="dxa"/>
            <w:tcBorders>
              <w:top w:val="single" w:sz="4" w:space="0" w:color="auto"/>
              <w:left w:val="single" w:sz="4" w:space="0" w:color="auto"/>
              <w:bottom w:val="single" w:sz="4" w:space="0" w:color="auto"/>
              <w:right w:val="single" w:sz="4" w:space="0" w:color="auto"/>
            </w:tcBorders>
          </w:tcPr>
          <w:p w14:paraId="70DA674C" w14:textId="77777777" w:rsidR="00CC5A6B" w:rsidRPr="00441CD0" w:rsidRDefault="00CC5A6B" w:rsidP="00314630">
            <w:pPr>
              <w:pStyle w:val="TAC"/>
              <w:rPr>
                <w:lang w:val="fr-FR"/>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05B9B6C3" w14:textId="77777777" w:rsidR="00CC5A6B" w:rsidRPr="00441CD0" w:rsidRDefault="00CC5A6B" w:rsidP="00314630">
            <w:pPr>
              <w:pStyle w:val="TAL"/>
              <w:rPr>
                <w:lang w:val="en-US"/>
              </w:rPr>
            </w:pPr>
            <w:r w:rsidRPr="00441CD0">
              <w:rPr>
                <w:lang w:val="en-US"/>
              </w:rPr>
              <w:t>This IE shall be present for PFCP session modification for a</w:t>
            </w:r>
            <w:r>
              <w:rPr>
                <w:lang w:val="en-US"/>
              </w:rPr>
              <w:t>n</w:t>
            </w:r>
            <w:r w:rsidRPr="00441CD0">
              <w:rPr>
                <w:lang w:val="en-US"/>
              </w:rPr>
              <w:t xml:space="preserve"> MA PDU session, if the ATSSS Control Information changes.</w:t>
            </w:r>
          </w:p>
          <w:p w14:paraId="40A51CE6" w14:textId="77777777" w:rsidR="00CC5A6B" w:rsidRPr="00441CD0" w:rsidRDefault="00CC5A6B" w:rsidP="00314630">
            <w:pPr>
              <w:pStyle w:val="TAL"/>
              <w:rPr>
                <w:lang w:val="en-US" w:eastAsia="zh-CN"/>
              </w:rPr>
            </w:pPr>
            <w:r w:rsidRPr="00441CD0">
              <w:rPr>
                <w:lang w:val="en-US"/>
              </w:rPr>
              <w:t>When present, this IE shall contain the required ATSSS functionalities for this MA PDU session.</w:t>
            </w:r>
          </w:p>
          <w:p w14:paraId="19527707" w14:textId="77777777" w:rsidR="00CC5A6B" w:rsidRPr="00441CD0" w:rsidRDefault="00CC5A6B" w:rsidP="00314630">
            <w:pPr>
              <w:pStyle w:val="TAL"/>
              <w:rPr>
                <w:lang w:val="en-US" w:eastAsia="zh-CN"/>
              </w:rPr>
            </w:pPr>
            <w:r w:rsidRPr="00441CD0">
              <w:rPr>
                <w:lang w:val="en-US"/>
              </w:rPr>
              <w:t xml:space="preserve">The UPF shall replace any value received previously by the new information received in this IE. </w:t>
            </w:r>
            <w:r w:rsidRPr="00441CD0">
              <w:rPr>
                <w:lang w:val="en-US" w:eastAsia="zh-CN"/>
              </w:rPr>
              <w:t xml:space="preserve">See </w:t>
            </w:r>
            <w:r w:rsidRPr="00441CD0">
              <w:rPr>
                <w:lang w:val="en-US"/>
              </w:rPr>
              <w:t>N</w:t>
            </w:r>
            <w:r w:rsidRPr="00441CD0">
              <w:rPr>
                <w:lang w:val="en-US" w:eastAsia="zh-CN"/>
              </w:rPr>
              <w:t>ote</w:t>
            </w:r>
            <w:r>
              <w:rPr>
                <w:lang w:val="en-US" w:eastAsia="zh-CN"/>
              </w:rPr>
              <w:t> </w:t>
            </w:r>
            <w:r w:rsidRPr="00441CD0">
              <w:rPr>
                <w:lang w:val="en-US" w:eastAsia="zh-CN"/>
              </w:rPr>
              <w:t>4.</w:t>
            </w:r>
          </w:p>
          <w:p w14:paraId="0BAD085C" w14:textId="77777777" w:rsidR="00CC5A6B" w:rsidRPr="00441CD0" w:rsidRDefault="00CC5A6B" w:rsidP="00314630">
            <w:pPr>
              <w:pStyle w:val="TAL"/>
              <w:rPr>
                <w:szCs w:val="18"/>
                <w:lang w:val="en-US"/>
              </w:rPr>
            </w:pPr>
            <w:r w:rsidRPr="00441CD0">
              <w:rPr>
                <w:lang w:val="fr-FR" w:eastAsia="zh-CN"/>
              </w:rPr>
              <w:t xml:space="preserve">See </w:t>
            </w:r>
            <w:r w:rsidRPr="00441CD0">
              <w:rPr>
                <w:lang w:val="fr-FR"/>
              </w:rPr>
              <w:t>Table</w:t>
            </w:r>
            <w:r>
              <w:rPr>
                <w:lang w:val="fr-FR"/>
              </w:rPr>
              <w:t> </w:t>
            </w:r>
            <w:r w:rsidRPr="00441CD0">
              <w:rPr>
                <w:lang w:val="fr-FR"/>
              </w:rPr>
              <w:t>7.5.2</w:t>
            </w:r>
            <w:r w:rsidRPr="00441CD0">
              <w:rPr>
                <w:lang w:val="de-DE"/>
              </w:rPr>
              <w:t>.10</w:t>
            </w:r>
            <w:r w:rsidRPr="00441CD0">
              <w:rPr>
                <w:lang w:val="fr-FR"/>
              </w:rPr>
              <w:t>-</w:t>
            </w:r>
            <w:r w:rsidRPr="00441CD0">
              <w:rPr>
                <w:lang w:val="de-DE"/>
              </w:rPr>
              <w:t>1</w:t>
            </w:r>
            <w:r w:rsidRPr="00441CD0">
              <w:rPr>
                <w:lang w:val="fr-FR" w:eastAsia="zh-CN"/>
              </w:rPr>
              <w:t>.</w:t>
            </w:r>
          </w:p>
        </w:tc>
        <w:tc>
          <w:tcPr>
            <w:tcW w:w="370" w:type="dxa"/>
            <w:tcBorders>
              <w:top w:val="single" w:sz="4" w:space="0" w:color="auto"/>
              <w:left w:val="single" w:sz="4" w:space="0" w:color="auto"/>
              <w:bottom w:val="single" w:sz="4" w:space="0" w:color="auto"/>
              <w:right w:val="single" w:sz="4" w:space="0" w:color="auto"/>
            </w:tcBorders>
          </w:tcPr>
          <w:p w14:paraId="08266979"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44A8F556"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20D8CECB"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38820076"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6E5889FA" w14:textId="77777777" w:rsidR="00CC5A6B" w:rsidRPr="00441CD0" w:rsidRDefault="00CC5A6B" w:rsidP="00314630">
            <w:pPr>
              <w:pStyle w:val="TAC"/>
              <w:rPr>
                <w:lang w:val="sv-SE" w:eastAsia="zh-CN"/>
              </w:rPr>
            </w:pPr>
            <w:r>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tcPr>
          <w:p w14:paraId="55B2373A" w14:textId="77777777" w:rsidR="00CC5A6B" w:rsidRPr="00441CD0" w:rsidRDefault="00CC5A6B" w:rsidP="00314630">
            <w:pPr>
              <w:pStyle w:val="TAC"/>
              <w:rPr>
                <w:lang w:val="sv-SE" w:eastAsia="zh-CN"/>
              </w:rPr>
            </w:pPr>
            <w:r w:rsidRPr="00441CD0">
              <w:rPr>
                <w:lang w:val="fr-FR" w:eastAsia="zh-CN"/>
              </w:rPr>
              <w:t>Provide</w:t>
            </w:r>
            <w:r w:rsidRPr="00441CD0">
              <w:rPr>
                <w:lang w:val="fr-FR"/>
              </w:rPr>
              <w:t xml:space="preserve"> ATSSS </w:t>
            </w:r>
            <w:r w:rsidRPr="00441CD0">
              <w:rPr>
                <w:lang w:val="fr-FR" w:eastAsia="zh-CN"/>
              </w:rPr>
              <w:t>Control Information</w:t>
            </w:r>
          </w:p>
        </w:tc>
      </w:tr>
      <w:tr w:rsidR="00CC5A6B" w:rsidRPr="00441CD0" w14:paraId="08ECADED"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09F88275" w14:textId="77777777" w:rsidR="00CC5A6B" w:rsidRPr="00441CD0" w:rsidRDefault="00CC5A6B" w:rsidP="00314630">
            <w:pPr>
              <w:pStyle w:val="TAL"/>
              <w:rPr>
                <w:szCs w:val="18"/>
                <w:lang w:val="de-DE"/>
              </w:rPr>
            </w:pPr>
            <w:r w:rsidRPr="00441CD0">
              <w:rPr>
                <w:szCs w:val="18"/>
                <w:lang w:val="de-DE"/>
              </w:rPr>
              <w:t>Ethernet Context Information</w:t>
            </w:r>
          </w:p>
        </w:tc>
        <w:tc>
          <w:tcPr>
            <w:tcW w:w="336" w:type="dxa"/>
            <w:tcBorders>
              <w:top w:val="single" w:sz="4" w:space="0" w:color="auto"/>
              <w:left w:val="single" w:sz="4" w:space="0" w:color="auto"/>
              <w:bottom w:val="single" w:sz="4" w:space="0" w:color="auto"/>
              <w:right w:val="single" w:sz="4" w:space="0" w:color="auto"/>
            </w:tcBorders>
          </w:tcPr>
          <w:p w14:paraId="1DB174A2" w14:textId="77777777" w:rsidR="00CC5A6B" w:rsidRPr="00441CD0" w:rsidRDefault="00CC5A6B" w:rsidP="00314630">
            <w:pPr>
              <w:pStyle w:val="TAC"/>
              <w:rPr>
                <w:lang w:val="fr-FR"/>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3BD4322F" w14:textId="77777777" w:rsidR="00CC5A6B" w:rsidRPr="00441CD0" w:rsidRDefault="00CC5A6B" w:rsidP="00314630">
            <w:pPr>
              <w:pStyle w:val="TAL"/>
              <w:rPr>
                <w:szCs w:val="18"/>
                <w:lang w:val="en-US"/>
              </w:rPr>
            </w:pPr>
            <w:r w:rsidRPr="00441CD0">
              <w:rPr>
                <w:szCs w:val="18"/>
                <w:lang w:val="en-US"/>
              </w:rPr>
              <w:t xml:space="preserve">This IE shall be present to update the list of MAC addresses associated to the PDU session during an Ethernet PDU session anchor relocation. </w:t>
            </w:r>
          </w:p>
        </w:tc>
        <w:tc>
          <w:tcPr>
            <w:tcW w:w="370" w:type="dxa"/>
            <w:tcBorders>
              <w:top w:val="single" w:sz="4" w:space="0" w:color="auto"/>
              <w:left w:val="single" w:sz="4" w:space="0" w:color="auto"/>
              <w:bottom w:val="single" w:sz="4" w:space="0" w:color="auto"/>
              <w:right w:val="single" w:sz="4" w:space="0" w:color="auto"/>
            </w:tcBorders>
          </w:tcPr>
          <w:p w14:paraId="56960BEA"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5553FDDA"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123E78FA"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01B3CE10"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69F4FAFA" w14:textId="77777777" w:rsidR="00CC5A6B" w:rsidRPr="00441CD0" w:rsidRDefault="00CC5A6B" w:rsidP="00314630">
            <w:pPr>
              <w:pStyle w:val="TAC"/>
              <w:rPr>
                <w:lang w:val="sv-SE" w:eastAsia="zh-CN"/>
              </w:rPr>
            </w:pPr>
            <w:r>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tcPr>
          <w:p w14:paraId="764D2761" w14:textId="77777777" w:rsidR="00CC5A6B" w:rsidRPr="00441CD0" w:rsidRDefault="00CC5A6B" w:rsidP="00314630">
            <w:pPr>
              <w:pStyle w:val="TAC"/>
              <w:rPr>
                <w:lang w:val="sv-SE" w:eastAsia="zh-CN"/>
              </w:rPr>
            </w:pPr>
            <w:r w:rsidRPr="00441CD0">
              <w:rPr>
                <w:lang w:val="sv-SE" w:eastAsia="zh-CN"/>
              </w:rPr>
              <w:t>Ethernet Context Information</w:t>
            </w:r>
          </w:p>
        </w:tc>
      </w:tr>
      <w:tr w:rsidR="00CC5A6B" w:rsidRPr="00441CD0" w14:paraId="7A97FCAE"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7AD90FF9" w14:textId="77777777" w:rsidR="00CC5A6B" w:rsidRPr="00441CD0" w:rsidRDefault="00CC5A6B" w:rsidP="00314630">
            <w:pPr>
              <w:pStyle w:val="TAL"/>
              <w:rPr>
                <w:lang w:val="fr-FR" w:eastAsia="zh-CN"/>
              </w:rPr>
            </w:pPr>
            <w:r w:rsidRPr="00441CD0">
              <w:rPr>
                <w:szCs w:val="18"/>
                <w:lang w:val="de-DE"/>
              </w:rPr>
              <w:lastRenderedPageBreak/>
              <w:t>Access Availability Information</w:t>
            </w:r>
          </w:p>
        </w:tc>
        <w:tc>
          <w:tcPr>
            <w:tcW w:w="336" w:type="dxa"/>
            <w:tcBorders>
              <w:top w:val="single" w:sz="4" w:space="0" w:color="auto"/>
              <w:left w:val="single" w:sz="4" w:space="0" w:color="auto"/>
              <w:bottom w:val="single" w:sz="4" w:space="0" w:color="auto"/>
              <w:right w:val="single" w:sz="4" w:space="0" w:color="auto"/>
            </w:tcBorders>
          </w:tcPr>
          <w:p w14:paraId="7446AA1B" w14:textId="77777777" w:rsidR="00CC5A6B" w:rsidRPr="00441CD0" w:rsidRDefault="00CC5A6B" w:rsidP="00314630">
            <w:pPr>
              <w:pStyle w:val="TAC"/>
              <w:rPr>
                <w:szCs w:val="18"/>
                <w:lang w:val="fr-FR"/>
              </w:rPr>
            </w:pPr>
            <w:r w:rsidRPr="00823058">
              <w:t>O</w:t>
            </w:r>
          </w:p>
        </w:tc>
        <w:tc>
          <w:tcPr>
            <w:tcW w:w="4670" w:type="dxa"/>
            <w:tcBorders>
              <w:top w:val="single" w:sz="4" w:space="0" w:color="auto"/>
              <w:left w:val="single" w:sz="4" w:space="0" w:color="auto"/>
              <w:bottom w:val="single" w:sz="4" w:space="0" w:color="auto"/>
              <w:right w:val="single" w:sz="4" w:space="0" w:color="auto"/>
            </w:tcBorders>
          </w:tcPr>
          <w:p w14:paraId="55F8C851" w14:textId="77777777" w:rsidR="00CC5A6B" w:rsidRPr="00441CD0" w:rsidRDefault="00CC5A6B" w:rsidP="00314630">
            <w:pPr>
              <w:pStyle w:val="TAL"/>
              <w:rPr>
                <w:szCs w:val="18"/>
                <w:lang w:val="en-US" w:eastAsia="zh-CN"/>
              </w:rPr>
            </w:pPr>
            <w:r w:rsidRPr="00441CD0">
              <w:rPr>
                <w:szCs w:val="18"/>
                <w:lang w:val="en-US" w:eastAsia="zh-CN"/>
              </w:rPr>
              <w:t>This IE may be present for a</w:t>
            </w:r>
            <w:r>
              <w:rPr>
                <w:szCs w:val="18"/>
                <w:lang w:val="en-US" w:eastAsia="zh-CN"/>
              </w:rPr>
              <w:t>n</w:t>
            </w:r>
            <w:r w:rsidRPr="00441CD0">
              <w:rPr>
                <w:szCs w:val="18"/>
                <w:lang w:val="en-US" w:eastAsia="zh-CN"/>
              </w:rPr>
              <w:t xml:space="preserve"> MA PDU session to signal that an access type has become transiently unavailable or has become available again (see clause</w:t>
            </w:r>
            <w:r>
              <w:rPr>
                <w:szCs w:val="18"/>
                <w:lang w:val="en-US" w:eastAsia="zh-CN"/>
              </w:rPr>
              <w:t> </w:t>
            </w:r>
            <w:r w:rsidRPr="00441CD0">
              <w:rPr>
                <w:szCs w:val="18"/>
                <w:lang w:val="en-US" w:eastAsia="zh-CN"/>
              </w:rPr>
              <w:t>5.20.5).</w:t>
            </w:r>
          </w:p>
          <w:p w14:paraId="4429A4AA" w14:textId="77777777" w:rsidR="00CC5A6B" w:rsidRPr="00441CD0" w:rsidRDefault="00CC5A6B" w:rsidP="00314630">
            <w:pPr>
              <w:pStyle w:val="TAL"/>
              <w:rPr>
                <w:lang w:val="en-US"/>
              </w:rPr>
            </w:pPr>
            <w:r w:rsidRPr="00441CD0">
              <w:rPr>
                <w:lang w:eastAsia="zh-CN"/>
              </w:rPr>
              <w:t>Two IEs with the same IE type may be present to report changes of access availability for both 3GPP and non-3GPP accesses.</w:t>
            </w:r>
          </w:p>
        </w:tc>
        <w:tc>
          <w:tcPr>
            <w:tcW w:w="370" w:type="dxa"/>
            <w:tcBorders>
              <w:top w:val="single" w:sz="4" w:space="0" w:color="auto"/>
              <w:left w:val="single" w:sz="4" w:space="0" w:color="auto"/>
              <w:bottom w:val="single" w:sz="4" w:space="0" w:color="auto"/>
              <w:right w:val="single" w:sz="4" w:space="0" w:color="auto"/>
            </w:tcBorders>
          </w:tcPr>
          <w:p w14:paraId="0C9EF46A" w14:textId="77777777" w:rsidR="00CC5A6B" w:rsidRPr="00441CD0" w:rsidRDefault="00CC5A6B" w:rsidP="00314630">
            <w:pPr>
              <w:pStyle w:val="TAC"/>
              <w:rPr>
                <w:lang w:val="fr-FR"/>
              </w:rPr>
            </w:pPr>
            <w:r w:rsidRPr="00441CD0">
              <w:rPr>
                <w:lang w:val="en-US" w:eastAsia="zh-CN"/>
              </w:rPr>
              <w:t>-</w:t>
            </w:r>
          </w:p>
        </w:tc>
        <w:tc>
          <w:tcPr>
            <w:tcW w:w="370" w:type="dxa"/>
            <w:tcBorders>
              <w:top w:val="single" w:sz="4" w:space="0" w:color="auto"/>
              <w:left w:val="single" w:sz="4" w:space="0" w:color="auto"/>
              <w:bottom w:val="single" w:sz="4" w:space="0" w:color="auto"/>
              <w:right w:val="single" w:sz="4" w:space="0" w:color="auto"/>
            </w:tcBorders>
          </w:tcPr>
          <w:p w14:paraId="49133424" w14:textId="77777777" w:rsidR="00CC5A6B" w:rsidRPr="00441CD0" w:rsidRDefault="00CC5A6B" w:rsidP="00314630">
            <w:pPr>
              <w:pStyle w:val="TAC"/>
              <w:rPr>
                <w:lang w:val="fr-FR"/>
              </w:rPr>
            </w:pPr>
            <w:r w:rsidRPr="00441CD0">
              <w:rPr>
                <w:lang w:val="en-US" w:eastAsia="zh-CN"/>
              </w:rPr>
              <w:t>-</w:t>
            </w:r>
          </w:p>
        </w:tc>
        <w:tc>
          <w:tcPr>
            <w:tcW w:w="370" w:type="dxa"/>
            <w:tcBorders>
              <w:top w:val="single" w:sz="4" w:space="0" w:color="auto"/>
              <w:left w:val="single" w:sz="4" w:space="0" w:color="auto"/>
              <w:bottom w:val="single" w:sz="4" w:space="0" w:color="auto"/>
              <w:right w:val="single" w:sz="4" w:space="0" w:color="auto"/>
            </w:tcBorders>
          </w:tcPr>
          <w:p w14:paraId="00C4144F" w14:textId="77777777" w:rsidR="00CC5A6B" w:rsidRPr="00441CD0" w:rsidRDefault="00CC5A6B" w:rsidP="00314630">
            <w:pPr>
              <w:pStyle w:val="TAC"/>
              <w:rPr>
                <w:lang w:val="fr-FR"/>
              </w:rPr>
            </w:pP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7D4BDC42" w14:textId="77777777" w:rsidR="00CC5A6B" w:rsidRPr="00441CD0" w:rsidRDefault="00CC5A6B" w:rsidP="00314630">
            <w:pPr>
              <w:pStyle w:val="TAC"/>
              <w:rPr>
                <w:lang w:val="de-DE" w:eastAsia="zh-CN"/>
              </w:rPr>
            </w:pPr>
            <w:r w:rsidRPr="00441CD0">
              <w:rPr>
                <w:lang w:val="de-DE" w:eastAsia="zh-CN"/>
              </w:rPr>
              <w:t>X</w:t>
            </w:r>
          </w:p>
        </w:tc>
        <w:tc>
          <w:tcPr>
            <w:tcW w:w="370" w:type="dxa"/>
            <w:tcBorders>
              <w:top w:val="single" w:sz="4" w:space="0" w:color="auto"/>
              <w:left w:val="single" w:sz="4" w:space="0" w:color="auto"/>
              <w:bottom w:val="single" w:sz="4" w:space="0" w:color="auto"/>
              <w:right w:val="single" w:sz="4" w:space="0" w:color="auto"/>
            </w:tcBorders>
          </w:tcPr>
          <w:p w14:paraId="624DCDB5" w14:textId="77777777" w:rsidR="00CC5A6B" w:rsidRPr="00441CD0" w:rsidRDefault="00CC5A6B" w:rsidP="00314630">
            <w:pPr>
              <w:pStyle w:val="TAC"/>
              <w:rPr>
                <w:szCs w:val="18"/>
                <w:lang w:val="de-DE"/>
              </w:rPr>
            </w:pPr>
            <w:r>
              <w:rPr>
                <w:lang w:val="de-DE" w:eastAsia="zh-CN"/>
              </w:rPr>
              <w:t>-</w:t>
            </w:r>
          </w:p>
        </w:tc>
        <w:tc>
          <w:tcPr>
            <w:tcW w:w="1405" w:type="dxa"/>
            <w:tcBorders>
              <w:top w:val="single" w:sz="4" w:space="0" w:color="auto"/>
              <w:left w:val="single" w:sz="4" w:space="0" w:color="auto"/>
              <w:bottom w:val="single" w:sz="4" w:space="0" w:color="auto"/>
              <w:right w:val="single" w:sz="4" w:space="0" w:color="auto"/>
            </w:tcBorders>
            <w:vAlign w:val="center"/>
          </w:tcPr>
          <w:p w14:paraId="5DD97630" w14:textId="77777777" w:rsidR="00CC5A6B" w:rsidRPr="00441CD0" w:rsidRDefault="00CC5A6B" w:rsidP="00314630">
            <w:pPr>
              <w:pStyle w:val="TAC"/>
              <w:rPr>
                <w:lang w:val="fr-FR" w:eastAsia="zh-CN"/>
              </w:rPr>
            </w:pPr>
            <w:r w:rsidRPr="00441CD0">
              <w:rPr>
                <w:lang w:eastAsia="zh-CN"/>
              </w:rPr>
              <w:t>Access Availability Information</w:t>
            </w:r>
          </w:p>
        </w:tc>
      </w:tr>
      <w:tr w:rsidR="00CC5A6B" w:rsidRPr="00441CD0" w14:paraId="4A8B23B3"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33C598F8" w14:textId="77777777" w:rsidR="00CC5A6B" w:rsidRPr="00441CD0" w:rsidRDefault="00CC5A6B" w:rsidP="00314630">
            <w:pPr>
              <w:pStyle w:val="TAL"/>
              <w:rPr>
                <w:szCs w:val="18"/>
                <w:lang w:val="de-DE"/>
              </w:rPr>
            </w:pPr>
            <w:r w:rsidRPr="00441CD0">
              <w:rPr>
                <w:szCs w:val="18"/>
                <w:lang w:val="de-DE"/>
              </w:rPr>
              <w:t xml:space="preserve">Query </w:t>
            </w:r>
            <w:r>
              <w:rPr>
                <w:szCs w:val="18"/>
                <w:lang w:val="de-DE"/>
              </w:rPr>
              <w:t>Packet Rate Status</w:t>
            </w:r>
          </w:p>
        </w:tc>
        <w:tc>
          <w:tcPr>
            <w:tcW w:w="336" w:type="dxa"/>
            <w:tcBorders>
              <w:top w:val="single" w:sz="4" w:space="0" w:color="auto"/>
              <w:left w:val="single" w:sz="4" w:space="0" w:color="auto"/>
              <w:bottom w:val="single" w:sz="4" w:space="0" w:color="auto"/>
              <w:right w:val="single" w:sz="4" w:space="0" w:color="auto"/>
            </w:tcBorders>
          </w:tcPr>
          <w:p w14:paraId="3E8A4261"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5921465F" w14:textId="77777777" w:rsidR="00CC5A6B" w:rsidRPr="00441CD0" w:rsidRDefault="00CC5A6B" w:rsidP="00314630">
            <w:pPr>
              <w:pStyle w:val="TAL"/>
              <w:rPr>
                <w:lang w:val="en-US"/>
              </w:rPr>
            </w:pPr>
            <w:r w:rsidRPr="00441CD0">
              <w:rPr>
                <w:lang w:val="en-US"/>
              </w:rPr>
              <w:t xml:space="preserve">This IE shall be present if the CP function requests immediate </w:t>
            </w:r>
            <w:r>
              <w:rPr>
                <w:lang w:val="en-US"/>
              </w:rPr>
              <w:t xml:space="preserve">packet rate status </w:t>
            </w:r>
            <w:r w:rsidRPr="00441CD0">
              <w:rPr>
                <w:lang w:val="en-US"/>
              </w:rPr>
              <w:t>report(s) to the UP function.</w:t>
            </w:r>
          </w:p>
          <w:p w14:paraId="6C95A11F" w14:textId="77777777" w:rsidR="00CC5A6B" w:rsidRPr="00441CD0" w:rsidRDefault="00CC5A6B" w:rsidP="00314630">
            <w:pPr>
              <w:pStyle w:val="TAL"/>
              <w:rPr>
                <w:lang w:eastAsia="zh-CN"/>
              </w:rPr>
            </w:pPr>
            <w:r w:rsidRPr="00441CD0">
              <w:rPr>
                <w:lang w:eastAsia="zh-CN"/>
              </w:rPr>
              <w:t xml:space="preserve">Several IEs within the same IE type may be present to represent a list of </w:t>
            </w:r>
            <w:r>
              <w:rPr>
                <w:lang w:eastAsia="zh-CN"/>
              </w:rPr>
              <w:t>QERs</w:t>
            </w:r>
            <w:r w:rsidRPr="00441CD0">
              <w:rPr>
                <w:lang w:eastAsia="zh-CN"/>
              </w:rPr>
              <w:t xml:space="preserve"> for which an immediate </w:t>
            </w:r>
            <w:r>
              <w:rPr>
                <w:lang w:eastAsia="zh-CN"/>
              </w:rPr>
              <w:t xml:space="preserve">packet rate status </w:t>
            </w:r>
            <w:r w:rsidRPr="00441CD0">
              <w:rPr>
                <w:lang w:eastAsia="zh-CN"/>
              </w:rPr>
              <w:t>report is requested.</w:t>
            </w:r>
          </w:p>
          <w:p w14:paraId="435310B5" w14:textId="77777777" w:rsidR="00CC5A6B" w:rsidRPr="00441CD0" w:rsidRDefault="00CC5A6B" w:rsidP="00314630">
            <w:pPr>
              <w:pStyle w:val="TAL"/>
              <w:rPr>
                <w:lang w:val="de-DE"/>
              </w:rPr>
            </w:pPr>
            <w:r w:rsidRPr="00441CD0">
              <w:rPr>
                <w:lang w:eastAsia="zh-CN"/>
              </w:rPr>
              <w:t xml:space="preserve">See </w:t>
            </w:r>
            <w:r w:rsidRPr="00441CD0">
              <w:t>Table</w:t>
            </w:r>
            <w:r>
              <w:t> </w:t>
            </w:r>
            <w:r w:rsidRPr="00441CD0">
              <w:t>7.5.4.</w:t>
            </w:r>
            <w:r>
              <w:t>22</w:t>
            </w:r>
            <w:r w:rsidRPr="00441CD0">
              <w:t>-1</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64B4BFB3" w14:textId="77777777" w:rsidR="00CC5A6B" w:rsidRPr="00441CD0" w:rsidRDefault="00CC5A6B" w:rsidP="00314630">
            <w:pPr>
              <w:pStyle w:val="TAC"/>
              <w:rPr>
                <w:lang w:val="en-US"/>
              </w:rPr>
            </w:pPr>
            <w:r>
              <w:rPr>
                <w:lang w:val="en-US"/>
              </w:rPr>
              <w:t>-</w:t>
            </w:r>
          </w:p>
        </w:tc>
        <w:tc>
          <w:tcPr>
            <w:tcW w:w="370" w:type="dxa"/>
            <w:tcBorders>
              <w:top w:val="single" w:sz="4" w:space="0" w:color="auto"/>
              <w:left w:val="single" w:sz="4" w:space="0" w:color="auto"/>
              <w:bottom w:val="single" w:sz="4" w:space="0" w:color="auto"/>
              <w:right w:val="single" w:sz="4" w:space="0" w:color="auto"/>
            </w:tcBorders>
          </w:tcPr>
          <w:p w14:paraId="052B2EF7"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4B573A6" w14:textId="77777777" w:rsidR="00CC5A6B" w:rsidRPr="00441CD0" w:rsidRDefault="00CC5A6B" w:rsidP="0031463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202290CE"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6919FF15" w14:textId="77777777" w:rsidR="00CC5A6B" w:rsidRPr="00441CD0" w:rsidRDefault="00CC5A6B" w:rsidP="00314630">
            <w:pPr>
              <w:pStyle w:val="TAC"/>
              <w:rPr>
                <w:lang w:val="de-DE"/>
              </w:rPr>
            </w:pPr>
            <w:r>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tcPr>
          <w:p w14:paraId="255BB713" w14:textId="77777777" w:rsidR="00CC5A6B" w:rsidRPr="00441CD0" w:rsidRDefault="00CC5A6B" w:rsidP="00314630">
            <w:pPr>
              <w:pStyle w:val="TAC"/>
              <w:rPr>
                <w:szCs w:val="18"/>
                <w:lang w:val="x-none"/>
              </w:rPr>
            </w:pPr>
            <w:r w:rsidRPr="00441CD0">
              <w:rPr>
                <w:szCs w:val="18"/>
              </w:rPr>
              <w:t xml:space="preserve">Query </w:t>
            </w:r>
            <w:r>
              <w:rPr>
                <w:szCs w:val="18"/>
              </w:rPr>
              <w:t>Packet Rate Status</w:t>
            </w:r>
          </w:p>
        </w:tc>
      </w:tr>
      <w:tr w:rsidR="00CC5A6B" w:rsidRPr="00441CD0" w14:paraId="0216B0D1"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56E57506" w14:textId="77777777" w:rsidR="00CC5A6B" w:rsidRPr="00441CD0" w:rsidRDefault="00CC5A6B" w:rsidP="00314630">
            <w:pPr>
              <w:pStyle w:val="TAL"/>
              <w:rPr>
                <w:szCs w:val="18"/>
                <w:lang w:val="de-DE"/>
              </w:rPr>
            </w:pPr>
            <w:r>
              <w:rPr>
                <w:lang w:eastAsia="zh-CN"/>
              </w:rPr>
              <w:t>S-NSSAI</w:t>
            </w:r>
          </w:p>
        </w:tc>
        <w:tc>
          <w:tcPr>
            <w:tcW w:w="336" w:type="dxa"/>
            <w:tcBorders>
              <w:top w:val="single" w:sz="4" w:space="0" w:color="auto"/>
              <w:left w:val="single" w:sz="4" w:space="0" w:color="auto"/>
              <w:bottom w:val="single" w:sz="4" w:space="0" w:color="auto"/>
              <w:right w:val="single" w:sz="4" w:space="0" w:color="auto"/>
            </w:tcBorders>
          </w:tcPr>
          <w:p w14:paraId="3BC74FB5" w14:textId="77777777" w:rsidR="00CC5A6B" w:rsidRPr="00441CD0" w:rsidRDefault="00CC5A6B" w:rsidP="00314630">
            <w:pPr>
              <w:pStyle w:val="TAC"/>
            </w:pPr>
            <w:r w:rsidRPr="00823058">
              <w:t>O</w:t>
            </w:r>
          </w:p>
        </w:tc>
        <w:tc>
          <w:tcPr>
            <w:tcW w:w="4670" w:type="dxa"/>
            <w:tcBorders>
              <w:top w:val="single" w:sz="4" w:space="0" w:color="auto"/>
              <w:left w:val="single" w:sz="4" w:space="0" w:color="auto"/>
              <w:bottom w:val="single" w:sz="4" w:space="0" w:color="auto"/>
              <w:right w:val="single" w:sz="4" w:space="0" w:color="auto"/>
            </w:tcBorders>
          </w:tcPr>
          <w:p w14:paraId="68499523" w14:textId="77777777" w:rsidR="00CC5A6B" w:rsidRPr="00441CD0" w:rsidRDefault="00CC5A6B" w:rsidP="00314630">
            <w:pPr>
              <w:pStyle w:val="TAL"/>
              <w:rPr>
                <w:lang w:val="en-US"/>
              </w:rPr>
            </w:pPr>
            <w:r w:rsidRPr="00441CD0">
              <w:t xml:space="preserve">This IE </w:t>
            </w:r>
            <w:r>
              <w:t xml:space="preserve">may </w:t>
            </w:r>
            <w:r w:rsidRPr="00441CD0">
              <w:t>be present</w:t>
            </w:r>
            <w:r>
              <w:t xml:space="preserve"> to indicate the S-NSSAI of the PDU session or MBS session</w:t>
            </w:r>
            <w:r w:rsidRPr="00441CD0">
              <w:t xml:space="preserve">, </w:t>
            </w:r>
            <w:r>
              <w:t>if the S-NSSAI of the PDU Session or MBS session has been provided previously to the UP function and the S-NSSAI has changed. (NOTE 5)</w:t>
            </w:r>
          </w:p>
        </w:tc>
        <w:tc>
          <w:tcPr>
            <w:tcW w:w="370" w:type="dxa"/>
            <w:tcBorders>
              <w:top w:val="single" w:sz="4" w:space="0" w:color="auto"/>
              <w:left w:val="single" w:sz="4" w:space="0" w:color="auto"/>
              <w:bottom w:val="single" w:sz="4" w:space="0" w:color="auto"/>
              <w:right w:val="single" w:sz="4" w:space="0" w:color="auto"/>
            </w:tcBorders>
          </w:tcPr>
          <w:p w14:paraId="69EB5D5E" w14:textId="77777777" w:rsidR="00CC5A6B" w:rsidRDefault="00CC5A6B" w:rsidP="00314630">
            <w:pPr>
              <w:pStyle w:val="TAC"/>
              <w:rPr>
                <w:lang w:val="en-US"/>
              </w:rPr>
            </w:pPr>
            <w:r>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0569D072" w14:textId="77777777" w:rsidR="00CC5A6B" w:rsidRPr="00441CD0" w:rsidRDefault="00CC5A6B" w:rsidP="00314630">
            <w:pPr>
              <w:pStyle w:val="TAC"/>
              <w:rPr>
                <w:lang w:val="de-DE"/>
              </w:rPr>
            </w:pPr>
            <w:r>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476E4B1A" w14:textId="77777777" w:rsidR="00CC5A6B" w:rsidRDefault="00CC5A6B" w:rsidP="00314630">
            <w:pPr>
              <w:pStyle w:val="TAC"/>
              <w:rPr>
                <w:lang w:val="de-DE"/>
              </w:rPr>
            </w:pP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6D440C4B" w14:textId="77777777" w:rsidR="00CC5A6B" w:rsidRPr="00441CD0" w:rsidRDefault="00CC5A6B" w:rsidP="00314630">
            <w:pPr>
              <w:pStyle w:val="TAC"/>
              <w:rPr>
                <w:szCs w:val="18"/>
                <w:lang w:val="de-DE" w:eastAsia="zh-CN"/>
              </w:rPr>
            </w:pPr>
            <w:r w:rsidRPr="00441CD0">
              <w:rPr>
                <w:szCs w:val="18"/>
                <w:lang w:val="de-DE" w:eastAsia="zh-CN"/>
              </w:rPr>
              <w:t>X</w:t>
            </w:r>
          </w:p>
        </w:tc>
        <w:tc>
          <w:tcPr>
            <w:tcW w:w="370" w:type="dxa"/>
            <w:tcBorders>
              <w:top w:val="single" w:sz="4" w:space="0" w:color="auto"/>
              <w:left w:val="single" w:sz="4" w:space="0" w:color="auto"/>
              <w:bottom w:val="single" w:sz="4" w:space="0" w:color="auto"/>
              <w:right w:val="single" w:sz="4" w:space="0" w:color="auto"/>
            </w:tcBorders>
          </w:tcPr>
          <w:p w14:paraId="66989001" w14:textId="77777777" w:rsidR="00CC5A6B" w:rsidRPr="00441CD0" w:rsidRDefault="00CC5A6B" w:rsidP="00314630">
            <w:pPr>
              <w:pStyle w:val="TAC"/>
              <w:rPr>
                <w:szCs w:val="18"/>
                <w:lang w:val="de-DE"/>
              </w:rPr>
            </w:pPr>
            <w:r w:rsidRPr="00441CD0">
              <w:rPr>
                <w:szCs w:val="18"/>
                <w:lang w:val="de-DE" w:eastAsia="zh-CN"/>
              </w:rPr>
              <w:t>X</w:t>
            </w:r>
          </w:p>
        </w:tc>
        <w:tc>
          <w:tcPr>
            <w:tcW w:w="1405" w:type="dxa"/>
            <w:tcBorders>
              <w:top w:val="single" w:sz="4" w:space="0" w:color="auto"/>
              <w:left w:val="single" w:sz="4" w:space="0" w:color="auto"/>
              <w:bottom w:val="single" w:sz="4" w:space="0" w:color="auto"/>
              <w:right w:val="single" w:sz="4" w:space="0" w:color="auto"/>
            </w:tcBorders>
            <w:vAlign w:val="center"/>
          </w:tcPr>
          <w:p w14:paraId="05D972D3" w14:textId="77777777" w:rsidR="00CC5A6B" w:rsidRPr="00441CD0" w:rsidRDefault="00CC5A6B" w:rsidP="00314630">
            <w:pPr>
              <w:pStyle w:val="TAC"/>
              <w:rPr>
                <w:szCs w:val="18"/>
              </w:rPr>
            </w:pPr>
            <w:r>
              <w:rPr>
                <w:szCs w:val="18"/>
                <w:lang w:eastAsia="zh-CN"/>
              </w:rPr>
              <w:t>S-NSSAI</w:t>
            </w:r>
          </w:p>
        </w:tc>
      </w:tr>
      <w:tr w:rsidR="00CC5A6B" w:rsidRPr="00441CD0" w14:paraId="7BA4A6D5"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3B8A0330" w14:textId="77777777" w:rsidR="00CC5A6B" w:rsidRDefault="00CC5A6B" w:rsidP="00314630">
            <w:pPr>
              <w:pStyle w:val="TAL"/>
              <w:rPr>
                <w:lang w:eastAsia="zh-CN"/>
              </w:rPr>
            </w:pPr>
            <w:r>
              <w:rPr>
                <w:szCs w:val="18"/>
                <w:lang w:val="de-DE"/>
              </w:rPr>
              <w:t>RAT Type</w:t>
            </w:r>
          </w:p>
        </w:tc>
        <w:tc>
          <w:tcPr>
            <w:tcW w:w="336" w:type="dxa"/>
            <w:tcBorders>
              <w:top w:val="single" w:sz="4" w:space="0" w:color="auto"/>
              <w:left w:val="single" w:sz="4" w:space="0" w:color="auto"/>
              <w:bottom w:val="single" w:sz="4" w:space="0" w:color="auto"/>
              <w:right w:val="single" w:sz="4" w:space="0" w:color="auto"/>
            </w:tcBorders>
          </w:tcPr>
          <w:p w14:paraId="38A92A4C" w14:textId="77777777" w:rsidR="00CC5A6B" w:rsidRPr="00823058" w:rsidRDefault="00CC5A6B" w:rsidP="00314630">
            <w:pPr>
              <w:pStyle w:val="TAC"/>
            </w:pPr>
          </w:p>
        </w:tc>
        <w:tc>
          <w:tcPr>
            <w:tcW w:w="4670" w:type="dxa"/>
            <w:tcBorders>
              <w:top w:val="single" w:sz="4" w:space="0" w:color="auto"/>
              <w:left w:val="single" w:sz="4" w:space="0" w:color="auto"/>
              <w:bottom w:val="single" w:sz="4" w:space="0" w:color="auto"/>
              <w:right w:val="single" w:sz="4" w:space="0" w:color="auto"/>
            </w:tcBorders>
          </w:tcPr>
          <w:p w14:paraId="4CC878A1" w14:textId="77777777" w:rsidR="00CC5A6B" w:rsidRPr="00441CD0" w:rsidRDefault="00CC5A6B" w:rsidP="00314630">
            <w:pPr>
              <w:pStyle w:val="TAL"/>
            </w:pPr>
            <w:r>
              <w:rPr>
                <w:lang w:val="en-US"/>
              </w:rPr>
              <w:t xml:space="preserve">This IE shall be present if there is a RAT change and the CP function wants to inform the UP Function about the new RAT Type if the </w:t>
            </w:r>
            <w:r w:rsidRPr="004029F8">
              <w:rPr>
                <w:lang w:val="en-US"/>
              </w:rPr>
              <w:t xml:space="preserve">PFCP session </w:t>
            </w:r>
            <w:r>
              <w:rPr>
                <w:lang w:val="en-US"/>
              </w:rPr>
              <w:t>is not</w:t>
            </w:r>
            <w:r w:rsidRPr="004029F8">
              <w:rPr>
                <w:lang w:val="en-US"/>
              </w:rPr>
              <w:t xml:space="preserve"> </w:t>
            </w:r>
            <w:r>
              <w:rPr>
                <w:lang w:val="en-US"/>
              </w:rPr>
              <w:t xml:space="preserve">established for </w:t>
            </w:r>
            <w:r w:rsidRPr="004029F8">
              <w:rPr>
                <w:lang w:val="en-US"/>
              </w:rPr>
              <w:t>a MA PDU session</w:t>
            </w:r>
            <w:r>
              <w:rPr>
                <w:lang w:val="en-US"/>
              </w:rPr>
              <w:t>.</w:t>
            </w:r>
          </w:p>
        </w:tc>
        <w:tc>
          <w:tcPr>
            <w:tcW w:w="370" w:type="dxa"/>
            <w:tcBorders>
              <w:top w:val="single" w:sz="4" w:space="0" w:color="auto"/>
              <w:left w:val="single" w:sz="4" w:space="0" w:color="auto"/>
              <w:bottom w:val="single" w:sz="4" w:space="0" w:color="auto"/>
              <w:right w:val="single" w:sz="4" w:space="0" w:color="auto"/>
            </w:tcBorders>
          </w:tcPr>
          <w:p w14:paraId="41C89C38" w14:textId="77777777" w:rsidR="00CC5A6B" w:rsidRDefault="00CC5A6B" w:rsidP="00314630">
            <w:pPr>
              <w:pStyle w:val="TAC"/>
              <w:rPr>
                <w:lang w:eastAsia="zh-CN"/>
              </w:rPr>
            </w:pPr>
            <w:r>
              <w:rPr>
                <w:lang w:val="en-US"/>
              </w:rPr>
              <w:t>X</w:t>
            </w:r>
          </w:p>
        </w:tc>
        <w:tc>
          <w:tcPr>
            <w:tcW w:w="370" w:type="dxa"/>
            <w:tcBorders>
              <w:top w:val="single" w:sz="4" w:space="0" w:color="auto"/>
              <w:left w:val="single" w:sz="4" w:space="0" w:color="auto"/>
              <w:bottom w:val="single" w:sz="4" w:space="0" w:color="auto"/>
              <w:right w:val="single" w:sz="4" w:space="0" w:color="auto"/>
            </w:tcBorders>
          </w:tcPr>
          <w:p w14:paraId="481DE11E" w14:textId="77777777" w:rsidR="00CC5A6B" w:rsidRDefault="00CC5A6B" w:rsidP="00314630">
            <w:pPr>
              <w:pStyle w:val="TAC"/>
              <w:rPr>
                <w:lang w:eastAsia="zh-CN"/>
              </w:rPr>
            </w:pPr>
            <w:r>
              <w:rPr>
                <w:lang w:val="de-DE"/>
              </w:rPr>
              <w:t>X</w:t>
            </w:r>
          </w:p>
        </w:tc>
        <w:tc>
          <w:tcPr>
            <w:tcW w:w="370" w:type="dxa"/>
            <w:tcBorders>
              <w:top w:val="single" w:sz="4" w:space="0" w:color="auto"/>
              <w:left w:val="single" w:sz="4" w:space="0" w:color="auto"/>
              <w:bottom w:val="single" w:sz="4" w:space="0" w:color="auto"/>
              <w:right w:val="single" w:sz="4" w:space="0" w:color="auto"/>
            </w:tcBorders>
          </w:tcPr>
          <w:p w14:paraId="3D520E65" w14:textId="77777777" w:rsidR="00CC5A6B" w:rsidRPr="00441CD0" w:rsidRDefault="00CC5A6B" w:rsidP="00314630">
            <w:pPr>
              <w:pStyle w:val="TAC"/>
              <w:rPr>
                <w:lang w:eastAsia="zh-CN"/>
              </w:rPr>
            </w:pPr>
            <w:r>
              <w:rPr>
                <w:lang w:val="de-DE"/>
              </w:rPr>
              <w:t xml:space="preserve">- </w:t>
            </w:r>
          </w:p>
        </w:tc>
        <w:tc>
          <w:tcPr>
            <w:tcW w:w="370" w:type="dxa"/>
            <w:tcBorders>
              <w:top w:val="single" w:sz="4" w:space="0" w:color="auto"/>
              <w:left w:val="single" w:sz="4" w:space="0" w:color="auto"/>
              <w:bottom w:val="single" w:sz="4" w:space="0" w:color="auto"/>
              <w:right w:val="single" w:sz="4" w:space="0" w:color="auto"/>
            </w:tcBorders>
          </w:tcPr>
          <w:p w14:paraId="0FFF1202" w14:textId="77777777" w:rsidR="00CC5A6B" w:rsidRDefault="00CC5A6B" w:rsidP="00314630">
            <w:pPr>
              <w:pStyle w:val="TAC"/>
              <w:rPr>
                <w:szCs w:val="18"/>
                <w:lang w:val="de-DE"/>
              </w:rPr>
            </w:pPr>
            <w:r>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47629DFC" w14:textId="77777777" w:rsidR="00CC5A6B" w:rsidRPr="00441CD0" w:rsidRDefault="00CC5A6B" w:rsidP="00314630">
            <w:pPr>
              <w:pStyle w:val="TAC"/>
              <w:rPr>
                <w:szCs w:val="18"/>
                <w:lang w:val="de-DE" w:eastAsia="zh-CN"/>
              </w:rPr>
            </w:pPr>
            <w:r>
              <w:rPr>
                <w:szCs w:val="18"/>
                <w:lang w:val="de-DE"/>
              </w:rPr>
              <w:t>-</w:t>
            </w:r>
          </w:p>
        </w:tc>
        <w:tc>
          <w:tcPr>
            <w:tcW w:w="1405" w:type="dxa"/>
            <w:tcBorders>
              <w:top w:val="single" w:sz="4" w:space="0" w:color="auto"/>
              <w:left w:val="single" w:sz="4" w:space="0" w:color="auto"/>
              <w:bottom w:val="single" w:sz="4" w:space="0" w:color="auto"/>
              <w:right w:val="single" w:sz="4" w:space="0" w:color="auto"/>
            </w:tcBorders>
            <w:vAlign w:val="center"/>
          </w:tcPr>
          <w:p w14:paraId="2D539C6C" w14:textId="77777777" w:rsidR="00CC5A6B" w:rsidRDefault="00CC5A6B" w:rsidP="00314630">
            <w:pPr>
              <w:pStyle w:val="TAC"/>
              <w:rPr>
                <w:szCs w:val="18"/>
                <w:lang w:eastAsia="zh-CN"/>
              </w:rPr>
            </w:pPr>
            <w:r>
              <w:rPr>
                <w:szCs w:val="18"/>
                <w:lang w:val="fr-FR"/>
              </w:rPr>
              <w:t>RAT Type</w:t>
            </w:r>
          </w:p>
        </w:tc>
      </w:tr>
      <w:tr w:rsidR="00CC5A6B" w:rsidRPr="00441CD0" w14:paraId="1EC3BB7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76A14425" w14:textId="77777777" w:rsidR="00CC5A6B" w:rsidRDefault="00CC5A6B" w:rsidP="00314630">
            <w:pPr>
              <w:pStyle w:val="TAL"/>
              <w:rPr>
                <w:szCs w:val="18"/>
                <w:lang w:val="de-DE"/>
              </w:rPr>
            </w:pPr>
            <w:r>
              <w:t>Group Id</w:t>
            </w:r>
          </w:p>
        </w:tc>
        <w:tc>
          <w:tcPr>
            <w:tcW w:w="336" w:type="dxa"/>
            <w:tcBorders>
              <w:top w:val="single" w:sz="4" w:space="0" w:color="auto"/>
              <w:left w:val="single" w:sz="4" w:space="0" w:color="auto"/>
              <w:bottom w:val="single" w:sz="4" w:space="0" w:color="auto"/>
              <w:right w:val="single" w:sz="4" w:space="0" w:color="auto"/>
            </w:tcBorders>
          </w:tcPr>
          <w:p w14:paraId="23C02891" w14:textId="77777777" w:rsidR="00CC5A6B" w:rsidRDefault="00CC5A6B" w:rsidP="00314630">
            <w:pPr>
              <w:pStyle w:val="TAC"/>
            </w:pPr>
            <w:r w:rsidRPr="00823058">
              <w:rPr>
                <w:rFonts w:eastAsia="SimSun"/>
              </w:rPr>
              <w:t>C</w:t>
            </w:r>
          </w:p>
        </w:tc>
        <w:tc>
          <w:tcPr>
            <w:tcW w:w="4670" w:type="dxa"/>
            <w:tcBorders>
              <w:top w:val="single" w:sz="4" w:space="0" w:color="auto"/>
              <w:left w:val="single" w:sz="4" w:space="0" w:color="auto"/>
              <w:bottom w:val="single" w:sz="4" w:space="0" w:color="auto"/>
              <w:right w:val="single" w:sz="4" w:space="0" w:color="auto"/>
            </w:tcBorders>
          </w:tcPr>
          <w:p w14:paraId="1DE11686" w14:textId="77777777" w:rsidR="00CC5A6B" w:rsidRDefault="00CC5A6B" w:rsidP="00314630">
            <w:pPr>
              <w:pStyle w:val="TAL"/>
              <w:rPr>
                <w:lang w:eastAsia="zh-CN"/>
              </w:rPr>
            </w:pPr>
            <w:r w:rsidRPr="00441CD0">
              <w:rPr>
                <w:lang w:val="en-US"/>
              </w:rPr>
              <w:t xml:space="preserve">This IE </w:t>
            </w:r>
            <w:r>
              <w:rPr>
                <w:lang w:val="en-US"/>
              </w:rPr>
              <w:t>shall</w:t>
            </w:r>
            <w:r w:rsidRPr="00441CD0">
              <w:rPr>
                <w:lang w:val="en-US"/>
              </w:rPr>
              <w:t xml:space="preserve"> be included </w:t>
            </w:r>
            <w:r>
              <w:rPr>
                <w:lang w:val="en-US"/>
              </w:rPr>
              <w:t xml:space="preserve">by the CP function to indicate the new group identifier to which the PFCP session pertains, if it has been changed </w:t>
            </w:r>
            <w:r>
              <w:rPr>
                <w:lang w:eastAsia="zh-CN"/>
              </w:rPr>
              <w:t>(see clause 5.22.4).</w:t>
            </w:r>
          </w:p>
          <w:p w14:paraId="5F29CFF8" w14:textId="77777777" w:rsidR="00CC5A6B" w:rsidRDefault="00CC5A6B" w:rsidP="00314630">
            <w:pPr>
              <w:pStyle w:val="TAL"/>
              <w:rPr>
                <w:lang w:eastAsia="zh-CN"/>
              </w:rPr>
            </w:pPr>
          </w:p>
          <w:p w14:paraId="621C4D42" w14:textId="77777777" w:rsidR="00CC5A6B" w:rsidRPr="00441CD0" w:rsidRDefault="00CC5A6B" w:rsidP="00314630">
            <w:pPr>
              <w:pStyle w:val="TAL"/>
            </w:pPr>
            <w:r>
              <w:t>When present, the UP function shall replace any earlier value associated to the PFCP session with the new value.</w:t>
            </w:r>
          </w:p>
          <w:p w14:paraId="72CCD9F4" w14:textId="77777777" w:rsidR="00CC5A6B" w:rsidRDefault="00CC5A6B" w:rsidP="00314630">
            <w:pPr>
              <w:pStyle w:val="TAL"/>
              <w:rPr>
                <w:lang w:val="en-US"/>
              </w:rPr>
            </w:pPr>
          </w:p>
        </w:tc>
        <w:tc>
          <w:tcPr>
            <w:tcW w:w="370" w:type="dxa"/>
            <w:tcBorders>
              <w:top w:val="single" w:sz="4" w:space="0" w:color="auto"/>
              <w:left w:val="single" w:sz="4" w:space="0" w:color="auto"/>
              <w:bottom w:val="single" w:sz="4" w:space="0" w:color="auto"/>
              <w:right w:val="single" w:sz="4" w:space="0" w:color="auto"/>
            </w:tcBorders>
          </w:tcPr>
          <w:p w14:paraId="37D264F2" w14:textId="77777777" w:rsidR="00CC5A6B" w:rsidRDefault="00CC5A6B" w:rsidP="00314630">
            <w:pPr>
              <w:pStyle w:val="TAC"/>
              <w:rPr>
                <w:lang w:val="en-US"/>
              </w:rPr>
            </w:pPr>
            <w:r>
              <w:rPr>
                <w:lang w:val="en-US"/>
              </w:rPr>
              <w:t>-</w:t>
            </w:r>
          </w:p>
        </w:tc>
        <w:tc>
          <w:tcPr>
            <w:tcW w:w="370" w:type="dxa"/>
            <w:tcBorders>
              <w:top w:val="single" w:sz="4" w:space="0" w:color="auto"/>
              <w:left w:val="single" w:sz="4" w:space="0" w:color="auto"/>
              <w:bottom w:val="single" w:sz="4" w:space="0" w:color="auto"/>
              <w:right w:val="single" w:sz="4" w:space="0" w:color="auto"/>
            </w:tcBorders>
          </w:tcPr>
          <w:p w14:paraId="1D7762C5" w14:textId="77777777" w:rsidR="00CC5A6B" w:rsidRDefault="00CC5A6B" w:rsidP="00314630">
            <w:pPr>
              <w:pStyle w:val="TAC"/>
              <w:rPr>
                <w:lang w:val="de-DE"/>
              </w:rPr>
            </w:pPr>
            <w:r>
              <w:t>X</w:t>
            </w:r>
          </w:p>
        </w:tc>
        <w:tc>
          <w:tcPr>
            <w:tcW w:w="370" w:type="dxa"/>
            <w:tcBorders>
              <w:top w:val="single" w:sz="4" w:space="0" w:color="auto"/>
              <w:left w:val="single" w:sz="4" w:space="0" w:color="auto"/>
              <w:bottom w:val="single" w:sz="4" w:space="0" w:color="auto"/>
              <w:right w:val="single" w:sz="4" w:space="0" w:color="auto"/>
            </w:tcBorders>
          </w:tcPr>
          <w:p w14:paraId="0814E4A7" w14:textId="77777777" w:rsidR="00CC5A6B" w:rsidRDefault="00CC5A6B" w:rsidP="00314630">
            <w:pPr>
              <w:pStyle w:val="TAC"/>
              <w:rPr>
                <w:lang w:val="de-DE"/>
              </w:rPr>
            </w:pPr>
            <w:r>
              <w:t>-</w:t>
            </w:r>
          </w:p>
        </w:tc>
        <w:tc>
          <w:tcPr>
            <w:tcW w:w="370" w:type="dxa"/>
            <w:tcBorders>
              <w:top w:val="single" w:sz="4" w:space="0" w:color="auto"/>
              <w:left w:val="single" w:sz="4" w:space="0" w:color="auto"/>
              <w:bottom w:val="single" w:sz="4" w:space="0" w:color="auto"/>
              <w:right w:val="single" w:sz="4" w:space="0" w:color="auto"/>
            </w:tcBorders>
          </w:tcPr>
          <w:p w14:paraId="2494A047" w14:textId="77777777" w:rsidR="00CC5A6B" w:rsidRDefault="00CC5A6B" w:rsidP="00314630">
            <w:pPr>
              <w:pStyle w:val="TAC"/>
            </w:pPr>
            <w:r>
              <w:t>X</w:t>
            </w:r>
          </w:p>
        </w:tc>
        <w:tc>
          <w:tcPr>
            <w:tcW w:w="370" w:type="dxa"/>
            <w:tcBorders>
              <w:top w:val="single" w:sz="4" w:space="0" w:color="auto"/>
              <w:left w:val="single" w:sz="4" w:space="0" w:color="auto"/>
              <w:bottom w:val="single" w:sz="4" w:space="0" w:color="auto"/>
              <w:right w:val="single" w:sz="4" w:space="0" w:color="auto"/>
            </w:tcBorders>
          </w:tcPr>
          <w:p w14:paraId="74D593D0" w14:textId="77777777" w:rsidR="00CC5A6B" w:rsidRDefault="00CC5A6B" w:rsidP="00314630">
            <w:pPr>
              <w:pStyle w:val="TAC"/>
              <w:rPr>
                <w:szCs w:val="18"/>
                <w:lang w:val="de-DE"/>
              </w:rPr>
            </w:pPr>
            <w:r>
              <w:t>-</w:t>
            </w:r>
          </w:p>
        </w:tc>
        <w:tc>
          <w:tcPr>
            <w:tcW w:w="1405" w:type="dxa"/>
            <w:tcBorders>
              <w:top w:val="single" w:sz="4" w:space="0" w:color="auto"/>
              <w:left w:val="single" w:sz="4" w:space="0" w:color="auto"/>
              <w:bottom w:val="single" w:sz="4" w:space="0" w:color="auto"/>
              <w:right w:val="single" w:sz="4" w:space="0" w:color="auto"/>
            </w:tcBorders>
            <w:vAlign w:val="center"/>
          </w:tcPr>
          <w:p w14:paraId="40949277" w14:textId="77777777" w:rsidR="00CC5A6B" w:rsidRDefault="00CC5A6B" w:rsidP="00314630">
            <w:pPr>
              <w:pStyle w:val="TAC"/>
              <w:rPr>
                <w:szCs w:val="18"/>
                <w:lang w:val="fr-FR"/>
              </w:rPr>
            </w:pPr>
            <w:r>
              <w:rPr>
                <w:szCs w:val="18"/>
              </w:rPr>
              <w:t>Group Id</w:t>
            </w:r>
          </w:p>
        </w:tc>
      </w:tr>
      <w:tr w:rsidR="00CC5A6B" w:rsidRPr="00441CD0" w14:paraId="59CF42EB"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55FBB512" w14:textId="77777777" w:rsidR="00CC5A6B" w:rsidRDefault="00CC5A6B" w:rsidP="00314630">
            <w:pPr>
              <w:pStyle w:val="TAL"/>
            </w:pPr>
            <w:r>
              <w:rPr>
                <w:lang w:val="fr-FR"/>
              </w:rPr>
              <w:t>MBS Session N4 Control Information</w:t>
            </w:r>
          </w:p>
        </w:tc>
        <w:tc>
          <w:tcPr>
            <w:tcW w:w="336" w:type="dxa"/>
            <w:tcBorders>
              <w:top w:val="single" w:sz="4" w:space="0" w:color="auto"/>
              <w:left w:val="single" w:sz="4" w:space="0" w:color="auto"/>
              <w:bottom w:val="single" w:sz="4" w:space="0" w:color="auto"/>
              <w:right w:val="single" w:sz="4" w:space="0" w:color="auto"/>
            </w:tcBorders>
          </w:tcPr>
          <w:p w14:paraId="345E6282" w14:textId="77777777" w:rsidR="00CC5A6B" w:rsidRDefault="00CC5A6B" w:rsidP="00314630">
            <w:pPr>
              <w:pStyle w:val="TAC"/>
              <w:rPr>
                <w:rFonts w:eastAsia="SimSun"/>
                <w:szCs w:val="18"/>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23F5EF71" w14:textId="77777777" w:rsidR="00CC5A6B" w:rsidRDefault="00CC5A6B" w:rsidP="00314630">
            <w:pPr>
              <w:pStyle w:val="TAL"/>
              <w:rPr>
                <w:lang w:val="en-US"/>
              </w:rPr>
            </w:pPr>
            <w:r>
              <w:rPr>
                <w:lang w:val="en-US"/>
              </w:rPr>
              <w:t xml:space="preserve">This IE shall be included if: </w:t>
            </w:r>
          </w:p>
          <w:p w14:paraId="2CEF9034" w14:textId="77777777" w:rsidR="00CC5A6B" w:rsidRDefault="00CC5A6B" w:rsidP="00314630">
            <w:pPr>
              <w:pStyle w:val="B1"/>
              <w:rPr>
                <w:rFonts w:ascii="Arial" w:hAnsi="Arial"/>
                <w:sz w:val="18"/>
                <w:lang w:val="en-US"/>
              </w:rPr>
            </w:pPr>
            <w:r>
              <w:rPr>
                <w:rFonts w:ascii="Arial" w:hAnsi="Arial"/>
                <w:sz w:val="18"/>
                <w:lang w:val="en-US"/>
              </w:rPr>
              <w:t>-</w:t>
            </w:r>
            <w:r>
              <w:rPr>
                <w:rFonts w:ascii="Arial" w:hAnsi="Arial"/>
                <w:sz w:val="18"/>
                <w:lang w:val="en-US"/>
              </w:rPr>
              <w:tab/>
            </w:r>
            <w:r w:rsidRPr="00E13799">
              <w:rPr>
                <w:rFonts w:ascii="Arial" w:hAnsi="Arial"/>
                <w:sz w:val="18"/>
                <w:lang w:val="en-US"/>
              </w:rPr>
              <w:t>the correspond PDU session is being associated with an MBS session, or with an MBS session and Area Session ID for a location dependent MBS service</w:t>
            </w:r>
            <w:r>
              <w:rPr>
                <w:rFonts w:ascii="Arial" w:hAnsi="Arial"/>
                <w:sz w:val="18"/>
                <w:lang w:val="en-US"/>
              </w:rPr>
              <w:t>;</w:t>
            </w:r>
            <w:r w:rsidRPr="00E13799">
              <w:rPr>
                <w:rFonts w:ascii="Arial" w:hAnsi="Arial"/>
                <w:sz w:val="18"/>
                <w:lang w:val="en-US"/>
              </w:rPr>
              <w:t xml:space="preserve"> or </w:t>
            </w:r>
          </w:p>
          <w:p w14:paraId="7D7BDFAC" w14:textId="77777777" w:rsidR="00CC5A6B" w:rsidRPr="00E13799" w:rsidRDefault="00CC5A6B" w:rsidP="00314630">
            <w:pPr>
              <w:pStyle w:val="B1"/>
              <w:rPr>
                <w:rFonts w:ascii="Arial" w:hAnsi="Arial"/>
                <w:sz w:val="18"/>
                <w:lang w:val="en-US"/>
              </w:rPr>
            </w:pPr>
            <w:r>
              <w:rPr>
                <w:rFonts w:ascii="Arial" w:hAnsi="Arial"/>
                <w:sz w:val="18"/>
                <w:lang w:val="en-US"/>
              </w:rPr>
              <w:t>-</w:t>
            </w:r>
            <w:r>
              <w:rPr>
                <w:rFonts w:ascii="Arial" w:hAnsi="Arial"/>
                <w:sz w:val="18"/>
                <w:lang w:val="en-US"/>
              </w:rPr>
              <w:tab/>
            </w:r>
            <w:r w:rsidRPr="0076433A">
              <w:rPr>
                <w:rFonts w:ascii="Arial" w:hAnsi="Arial"/>
                <w:sz w:val="18"/>
                <w:lang w:val="en-US"/>
              </w:rPr>
              <w:t>the PDU session is already associated with an MBS session</w:t>
            </w:r>
            <w:r>
              <w:rPr>
                <w:rFonts w:ascii="Arial" w:hAnsi="Arial"/>
                <w:sz w:val="18"/>
                <w:lang w:val="en-US"/>
              </w:rPr>
              <w:t>,</w:t>
            </w:r>
            <w:r w:rsidRPr="00E13799">
              <w:rPr>
                <w:rFonts w:ascii="Arial" w:hAnsi="Arial"/>
                <w:sz w:val="18"/>
                <w:lang w:val="en-US"/>
              </w:rPr>
              <w:t xml:space="preserve"> or with an MBS session and Area Session ID for a location dependent MBS service</w:t>
            </w:r>
            <w:r>
              <w:rPr>
                <w:rFonts w:ascii="Arial" w:hAnsi="Arial"/>
                <w:sz w:val="18"/>
                <w:lang w:val="en-US"/>
              </w:rPr>
              <w:t>,</w:t>
            </w:r>
            <w:r w:rsidRPr="0076433A">
              <w:rPr>
                <w:rFonts w:ascii="Arial" w:hAnsi="Arial"/>
                <w:sz w:val="18"/>
                <w:lang w:val="en-US"/>
              </w:rPr>
              <w:t xml:space="preserve"> and the </w:t>
            </w:r>
            <w:r>
              <w:rPr>
                <w:rFonts w:ascii="Arial" w:hAnsi="Arial"/>
                <w:sz w:val="18"/>
                <w:lang w:val="en-US"/>
              </w:rPr>
              <w:t xml:space="preserve">N19mb </w:t>
            </w:r>
            <w:r w:rsidRPr="0076433A">
              <w:rPr>
                <w:rFonts w:ascii="Arial" w:hAnsi="Arial"/>
                <w:sz w:val="18"/>
                <w:lang w:val="en-US"/>
              </w:rPr>
              <w:t xml:space="preserve">multicast transport information </w:t>
            </w:r>
            <w:r>
              <w:rPr>
                <w:rFonts w:ascii="Arial" w:hAnsi="Arial"/>
                <w:sz w:val="18"/>
                <w:lang w:val="en-US"/>
              </w:rPr>
              <w:t>has</w:t>
            </w:r>
            <w:r w:rsidRPr="0076433A">
              <w:rPr>
                <w:rFonts w:ascii="Arial" w:hAnsi="Arial"/>
                <w:sz w:val="18"/>
                <w:lang w:val="en-US"/>
              </w:rPr>
              <w:t xml:space="preserve"> changed</w:t>
            </w:r>
            <w:r w:rsidRPr="00E13799">
              <w:rPr>
                <w:rFonts w:ascii="Arial" w:hAnsi="Arial"/>
                <w:sz w:val="18"/>
                <w:lang w:val="en-US"/>
              </w:rPr>
              <w:t>.</w:t>
            </w:r>
            <w:r>
              <w:rPr>
                <w:rFonts w:ascii="Arial" w:hAnsi="Arial"/>
                <w:sz w:val="18"/>
                <w:lang w:val="en-US"/>
              </w:rPr>
              <w:t xml:space="preserve"> In this case, the </w:t>
            </w:r>
            <w:r w:rsidRPr="00D52375">
              <w:rPr>
                <w:rFonts w:ascii="Arial" w:hAnsi="Arial"/>
                <w:sz w:val="18"/>
                <w:lang w:val="en-US"/>
              </w:rPr>
              <w:t>Multicast Transport Information</w:t>
            </w:r>
            <w:r>
              <w:rPr>
                <w:rFonts w:ascii="Arial" w:hAnsi="Arial"/>
                <w:sz w:val="18"/>
                <w:lang w:val="en-US"/>
              </w:rPr>
              <w:t xml:space="preserve"> IE shall contain the new multicast transport information to use to receive MBS session data from the MB-UPF.</w:t>
            </w:r>
          </w:p>
          <w:p w14:paraId="1440BFF3" w14:textId="77777777" w:rsidR="00CC5A6B" w:rsidRPr="00440F74" w:rsidRDefault="00CC5A6B" w:rsidP="00314630">
            <w:pPr>
              <w:pStyle w:val="TAL"/>
              <w:rPr>
                <w:lang w:val="en-US"/>
              </w:rPr>
            </w:pPr>
            <w:r>
              <w:rPr>
                <w:lang w:val="en-US"/>
              </w:rPr>
              <w:t xml:space="preserve">Several IEs with the same IE type may be present to provide N4 control information for several </w:t>
            </w:r>
            <w:r w:rsidRPr="00440F74">
              <w:rPr>
                <w:lang w:val="en-US"/>
              </w:rPr>
              <w:t>MBS sessions, e.g. when the UE requests to join several MBS session</w:t>
            </w:r>
            <w:r>
              <w:rPr>
                <w:lang w:val="en-US"/>
              </w:rPr>
              <w:t>s</w:t>
            </w:r>
            <w:r w:rsidRPr="00440F74">
              <w:rPr>
                <w:lang w:val="en-US"/>
              </w:rPr>
              <w:t>.</w:t>
            </w:r>
          </w:p>
          <w:p w14:paraId="13108780" w14:textId="77777777" w:rsidR="00CC5A6B" w:rsidRPr="00440F74" w:rsidRDefault="00CC5A6B" w:rsidP="00314630">
            <w:pPr>
              <w:pStyle w:val="TAL"/>
              <w:rPr>
                <w:lang w:val="en-US"/>
              </w:rPr>
            </w:pPr>
          </w:p>
          <w:p w14:paraId="7C2AF224" w14:textId="77777777" w:rsidR="00CC5A6B" w:rsidRPr="00441CD0" w:rsidRDefault="00CC5A6B" w:rsidP="00314630">
            <w:pPr>
              <w:pStyle w:val="TAL"/>
              <w:rPr>
                <w:lang w:val="en-US"/>
              </w:rPr>
            </w:pPr>
            <w:r w:rsidRPr="00440F74">
              <w:rPr>
                <w:lang w:val="en-US"/>
              </w:rPr>
              <w:t>See Table</w:t>
            </w:r>
            <w:r>
              <w:rPr>
                <w:lang w:val="en-US"/>
              </w:rPr>
              <w:t> 7.5.2.1-5</w:t>
            </w:r>
            <w:r w:rsidRPr="00440F74">
              <w:rPr>
                <w:lang w:val="en-US"/>
              </w:rPr>
              <w:t xml:space="preserve"> for encoding.</w:t>
            </w:r>
          </w:p>
        </w:tc>
        <w:tc>
          <w:tcPr>
            <w:tcW w:w="370" w:type="dxa"/>
            <w:tcBorders>
              <w:top w:val="single" w:sz="4" w:space="0" w:color="auto"/>
              <w:left w:val="single" w:sz="4" w:space="0" w:color="auto"/>
              <w:bottom w:val="single" w:sz="4" w:space="0" w:color="auto"/>
              <w:right w:val="single" w:sz="4" w:space="0" w:color="auto"/>
            </w:tcBorders>
          </w:tcPr>
          <w:p w14:paraId="16985B92" w14:textId="77777777" w:rsidR="00CC5A6B" w:rsidRDefault="00CC5A6B" w:rsidP="00314630">
            <w:pPr>
              <w:pStyle w:val="TAC"/>
              <w:rPr>
                <w:lang w:val="en-US"/>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6DFDB9B1" w14:textId="77777777" w:rsidR="00CC5A6B" w:rsidRDefault="00CC5A6B" w:rsidP="00314630">
            <w:pPr>
              <w:pStyle w:val="TAC"/>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39C9AA58" w14:textId="77777777" w:rsidR="00CC5A6B" w:rsidRDefault="00CC5A6B" w:rsidP="00314630">
            <w:pPr>
              <w:pStyle w:val="TAC"/>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0898D34E" w14:textId="77777777" w:rsidR="00CC5A6B" w:rsidRDefault="00CC5A6B" w:rsidP="00314630">
            <w:pPr>
              <w:pStyle w:val="TAC"/>
              <w:rPr>
                <w:lang w:val="de-DE"/>
              </w:rPr>
            </w:pPr>
            <w:r>
              <w:rPr>
                <w:lang w:val="de-DE"/>
              </w:rPr>
              <w:t>X</w:t>
            </w:r>
          </w:p>
        </w:tc>
        <w:tc>
          <w:tcPr>
            <w:tcW w:w="370" w:type="dxa"/>
            <w:tcBorders>
              <w:top w:val="single" w:sz="4" w:space="0" w:color="auto"/>
              <w:left w:val="single" w:sz="4" w:space="0" w:color="auto"/>
              <w:bottom w:val="single" w:sz="4" w:space="0" w:color="auto"/>
              <w:right w:val="single" w:sz="4" w:space="0" w:color="auto"/>
            </w:tcBorders>
          </w:tcPr>
          <w:p w14:paraId="69EF08F0" w14:textId="77777777" w:rsidR="00CC5A6B" w:rsidRDefault="00CC5A6B" w:rsidP="00314630">
            <w:pPr>
              <w:pStyle w:val="TAC"/>
            </w:pPr>
            <w:r>
              <w:rPr>
                <w:lang w:val="de-DE"/>
              </w:rPr>
              <w:t>-</w:t>
            </w:r>
          </w:p>
        </w:tc>
        <w:tc>
          <w:tcPr>
            <w:tcW w:w="1405" w:type="dxa"/>
            <w:tcBorders>
              <w:top w:val="single" w:sz="4" w:space="0" w:color="auto"/>
              <w:left w:val="single" w:sz="4" w:space="0" w:color="auto"/>
              <w:bottom w:val="single" w:sz="4" w:space="0" w:color="auto"/>
              <w:right w:val="single" w:sz="4" w:space="0" w:color="auto"/>
            </w:tcBorders>
            <w:vAlign w:val="center"/>
          </w:tcPr>
          <w:p w14:paraId="1236C278" w14:textId="77777777" w:rsidR="00CC5A6B" w:rsidRDefault="00CC5A6B" w:rsidP="00314630">
            <w:pPr>
              <w:pStyle w:val="TAC"/>
              <w:rPr>
                <w:szCs w:val="18"/>
              </w:rPr>
            </w:pPr>
            <w:r>
              <w:rPr>
                <w:lang w:val="fr-FR"/>
              </w:rPr>
              <w:t>MBS Session N4 Control Information</w:t>
            </w:r>
          </w:p>
        </w:tc>
      </w:tr>
      <w:tr w:rsidR="00CC5A6B" w:rsidRPr="00441CD0" w14:paraId="79F05EB6"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7F471C97" w14:textId="77777777" w:rsidR="00CC5A6B" w:rsidRPr="00CC5A6B" w:rsidRDefault="00CC5A6B" w:rsidP="00314630">
            <w:pPr>
              <w:pStyle w:val="TAL"/>
              <w:rPr>
                <w:lang w:val="en-US"/>
              </w:rPr>
            </w:pPr>
            <w:r>
              <w:rPr>
                <w:lang w:val="en-US"/>
              </w:rPr>
              <w:t>DSCP to PPI Control Information</w:t>
            </w:r>
          </w:p>
        </w:tc>
        <w:tc>
          <w:tcPr>
            <w:tcW w:w="336" w:type="dxa"/>
            <w:tcBorders>
              <w:top w:val="single" w:sz="4" w:space="0" w:color="auto"/>
              <w:left w:val="single" w:sz="4" w:space="0" w:color="auto"/>
              <w:bottom w:val="single" w:sz="4" w:space="0" w:color="auto"/>
              <w:right w:val="single" w:sz="4" w:space="0" w:color="auto"/>
            </w:tcBorders>
          </w:tcPr>
          <w:p w14:paraId="6620CA49" w14:textId="77777777" w:rsidR="00CC5A6B" w:rsidRDefault="00CC5A6B" w:rsidP="00314630">
            <w:pPr>
              <w:pStyle w:val="TAL"/>
              <w:jc w:val="center"/>
              <w:rPr>
                <w:lang w:val="fr-FR"/>
              </w:rPr>
            </w:pPr>
            <w:r>
              <w:rPr>
                <w:lang w:val="fr-FR"/>
              </w:rPr>
              <w:t>C</w:t>
            </w:r>
          </w:p>
        </w:tc>
        <w:tc>
          <w:tcPr>
            <w:tcW w:w="4670" w:type="dxa"/>
            <w:tcBorders>
              <w:top w:val="single" w:sz="4" w:space="0" w:color="auto"/>
              <w:left w:val="single" w:sz="4" w:space="0" w:color="auto"/>
              <w:bottom w:val="single" w:sz="4" w:space="0" w:color="auto"/>
              <w:right w:val="single" w:sz="4" w:space="0" w:color="auto"/>
            </w:tcBorders>
          </w:tcPr>
          <w:p w14:paraId="12FD2F0F" w14:textId="77777777" w:rsidR="00CC5A6B" w:rsidRDefault="00CC5A6B" w:rsidP="00314630">
            <w:pPr>
              <w:pStyle w:val="TAL"/>
              <w:rPr>
                <w:lang w:val="en-US"/>
              </w:rPr>
            </w:pPr>
            <w:r w:rsidRPr="00904B8B">
              <w:rPr>
                <w:lang w:val="en-US"/>
              </w:rPr>
              <w:t xml:space="preserve">This IE shall be present if </w:t>
            </w:r>
            <w:r>
              <w:rPr>
                <w:lang w:val="en-US"/>
              </w:rPr>
              <w:t>the DSCP to PPI Control Information needs to be changed. The UPF shall replace any value received previously by the new information received in this IE.</w:t>
            </w:r>
          </w:p>
          <w:p w14:paraId="16031271" w14:textId="77777777" w:rsidR="00CC5A6B" w:rsidRDefault="00CC5A6B" w:rsidP="00314630">
            <w:pPr>
              <w:pStyle w:val="TAL"/>
              <w:rPr>
                <w:lang w:val="en-US"/>
              </w:rPr>
            </w:pPr>
          </w:p>
          <w:p w14:paraId="0EE7312D" w14:textId="77777777" w:rsidR="00CC5A6B" w:rsidRDefault="00CC5A6B" w:rsidP="00314630">
            <w:pPr>
              <w:pStyle w:val="TAL"/>
              <w:rPr>
                <w:lang w:val="en-US"/>
              </w:rPr>
            </w:pPr>
            <w:r>
              <w:rPr>
                <w:lang w:val="en-US"/>
              </w:rPr>
              <w:t>See Table 7.5.2.1-6 for encoding.</w:t>
            </w:r>
          </w:p>
        </w:tc>
        <w:tc>
          <w:tcPr>
            <w:tcW w:w="370" w:type="dxa"/>
            <w:tcBorders>
              <w:top w:val="single" w:sz="4" w:space="0" w:color="auto"/>
              <w:left w:val="single" w:sz="4" w:space="0" w:color="auto"/>
              <w:bottom w:val="single" w:sz="4" w:space="0" w:color="auto"/>
              <w:right w:val="single" w:sz="4" w:space="0" w:color="auto"/>
            </w:tcBorders>
          </w:tcPr>
          <w:p w14:paraId="565640B2" w14:textId="77777777" w:rsidR="00CC5A6B" w:rsidRDefault="00CC5A6B" w:rsidP="00314630">
            <w:pPr>
              <w:pStyle w:val="TAC"/>
              <w:rPr>
                <w:lang w:val="de-DE"/>
              </w:rPr>
            </w:pPr>
            <w:r>
              <w:rPr>
                <w:lang w:val="en-US"/>
              </w:rPr>
              <w:t>-</w:t>
            </w:r>
          </w:p>
        </w:tc>
        <w:tc>
          <w:tcPr>
            <w:tcW w:w="370" w:type="dxa"/>
            <w:tcBorders>
              <w:top w:val="single" w:sz="4" w:space="0" w:color="auto"/>
              <w:left w:val="single" w:sz="4" w:space="0" w:color="auto"/>
              <w:bottom w:val="single" w:sz="4" w:space="0" w:color="auto"/>
              <w:right w:val="single" w:sz="4" w:space="0" w:color="auto"/>
            </w:tcBorders>
          </w:tcPr>
          <w:p w14:paraId="45FCD317" w14:textId="77777777" w:rsidR="00CC5A6B" w:rsidRDefault="00CC5A6B" w:rsidP="00314630">
            <w:pPr>
              <w:pStyle w:val="TAC"/>
              <w:rPr>
                <w:lang w:val="de-DE"/>
              </w:rPr>
            </w:pPr>
            <w:r>
              <w:t>-</w:t>
            </w:r>
          </w:p>
        </w:tc>
        <w:tc>
          <w:tcPr>
            <w:tcW w:w="370" w:type="dxa"/>
            <w:tcBorders>
              <w:top w:val="single" w:sz="4" w:space="0" w:color="auto"/>
              <w:left w:val="single" w:sz="4" w:space="0" w:color="auto"/>
              <w:bottom w:val="single" w:sz="4" w:space="0" w:color="auto"/>
              <w:right w:val="single" w:sz="4" w:space="0" w:color="auto"/>
            </w:tcBorders>
          </w:tcPr>
          <w:p w14:paraId="0F3AFED0" w14:textId="77777777" w:rsidR="00CC5A6B" w:rsidRDefault="00CC5A6B" w:rsidP="00314630">
            <w:pPr>
              <w:pStyle w:val="TAC"/>
              <w:rPr>
                <w:lang w:val="de-DE"/>
              </w:rPr>
            </w:pPr>
            <w:r>
              <w:t>-</w:t>
            </w:r>
          </w:p>
        </w:tc>
        <w:tc>
          <w:tcPr>
            <w:tcW w:w="370" w:type="dxa"/>
            <w:tcBorders>
              <w:top w:val="single" w:sz="4" w:space="0" w:color="auto"/>
              <w:left w:val="single" w:sz="4" w:space="0" w:color="auto"/>
              <w:bottom w:val="single" w:sz="4" w:space="0" w:color="auto"/>
              <w:right w:val="single" w:sz="4" w:space="0" w:color="auto"/>
            </w:tcBorders>
          </w:tcPr>
          <w:p w14:paraId="654E22CA" w14:textId="77777777" w:rsidR="00CC5A6B" w:rsidRDefault="00CC5A6B" w:rsidP="00314630">
            <w:pPr>
              <w:pStyle w:val="TAC"/>
              <w:rPr>
                <w:lang w:val="de-DE"/>
              </w:rPr>
            </w:pPr>
            <w:r>
              <w:t>X</w:t>
            </w:r>
          </w:p>
        </w:tc>
        <w:tc>
          <w:tcPr>
            <w:tcW w:w="370" w:type="dxa"/>
            <w:tcBorders>
              <w:top w:val="single" w:sz="4" w:space="0" w:color="auto"/>
              <w:left w:val="single" w:sz="4" w:space="0" w:color="auto"/>
              <w:bottom w:val="single" w:sz="4" w:space="0" w:color="auto"/>
              <w:right w:val="single" w:sz="4" w:space="0" w:color="auto"/>
            </w:tcBorders>
          </w:tcPr>
          <w:p w14:paraId="01998630" w14:textId="77777777" w:rsidR="00CC5A6B" w:rsidRDefault="00CC5A6B" w:rsidP="00314630">
            <w:pPr>
              <w:pStyle w:val="TAC"/>
              <w:rPr>
                <w:lang w:val="de-DE"/>
              </w:rPr>
            </w:pPr>
            <w:r>
              <w:rPr>
                <w:lang w:val="de-DE"/>
              </w:rPr>
              <w:t>-</w:t>
            </w:r>
          </w:p>
        </w:tc>
        <w:tc>
          <w:tcPr>
            <w:tcW w:w="1405" w:type="dxa"/>
            <w:tcBorders>
              <w:top w:val="single" w:sz="4" w:space="0" w:color="auto"/>
              <w:left w:val="single" w:sz="4" w:space="0" w:color="auto"/>
              <w:bottom w:val="single" w:sz="4" w:space="0" w:color="auto"/>
              <w:right w:val="single" w:sz="4" w:space="0" w:color="auto"/>
            </w:tcBorders>
            <w:vAlign w:val="center"/>
          </w:tcPr>
          <w:p w14:paraId="79BD9B01" w14:textId="77777777" w:rsidR="00CC5A6B" w:rsidRPr="00CC5A6B" w:rsidRDefault="00CC5A6B" w:rsidP="00314630">
            <w:pPr>
              <w:pStyle w:val="TAC"/>
              <w:rPr>
                <w:lang w:val="en-US"/>
              </w:rPr>
            </w:pPr>
            <w:r>
              <w:rPr>
                <w:lang w:val="en-US"/>
              </w:rPr>
              <w:t>DSCP to PPI Control Information</w:t>
            </w:r>
          </w:p>
        </w:tc>
      </w:tr>
      <w:tr w:rsidR="00CC5A6B" w:rsidRPr="00441CD0" w14:paraId="04957B43" w14:textId="77777777" w:rsidTr="00314630">
        <w:trPr>
          <w:jc w:val="center"/>
        </w:trPr>
        <w:tc>
          <w:tcPr>
            <w:tcW w:w="9821" w:type="dxa"/>
            <w:gridSpan w:val="9"/>
            <w:tcBorders>
              <w:top w:val="single" w:sz="4" w:space="0" w:color="auto"/>
              <w:left w:val="single" w:sz="4" w:space="0" w:color="auto"/>
              <w:bottom w:val="single" w:sz="4" w:space="0" w:color="auto"/>
              <w:right w:val="single" w:sz="4" w:space="0" w:color="auto"/>
            </w:tcBorders>
          </w:tcPr>
          <w:p w14:paraId="156E6055" w14:textId="77777777" w:rsidR="00CC5A6B" w:rsidRPr="00441CD0" w:rsidRDefault="00CC5A6B" w:rsidP="00314630">
            <w:pPr>
              <w:pStyle w:val="TAN"/>
              <w:rPr>
                <w:lang w:val="en-US"/>
              </w:rPr>
            </w:pPr>
            <w:r w:rsidRPr="00441CD0">
              <w:lastRenderedPageBreak/>
              <w:t>NOTE</w:t>
            </w:r>
            <w:r>
              <w:t> </w:t>
            </w:r>
            <w:r w:rsidRPr="00441CD0">
              <w:t>1:</w:t>
            </w:r>
            <w:r w:rsidRPr="00441CD0">
              <w:tab/>
              <w:t xml:space="preserve">The CP function may request the UP function to drop the packets currently buffered for the PFCP session when using extended buffering of downlink data packets, buffering is performed in the UP function and the </w:t>
            </w:r>
            <w:r w:rsidRPr="00441CD0">
              <w:rPr>
                <w:lang w:val="en-US"/>
              </w:rPr>
              <w:t>DL Data Buffer Expiration Time is handled by the CP function. In this case, when the DL Data Buffer Expiration Time expires, the CP function shall send a PFCP Session Modification Request including the DROBU flag (to drop the downlink data packets currently buffered in the UP function) and updating the Apply Action within the FARs of this PFCP session to request the UP function to start buffering the downlink data packets with notifying the arrival of subsequent downlink data packets. See clause</w:t>
            </w:r>
            <w:r>
              <w:rPr>
                <w:lang w:val="en-US"/>
              </w:rPr>
              <w:t> </w:t>
            </w:r>
            <w:r w:rsidRPr="00441CD0">
              <w:rPr>
                <w:lang w:val="en-US"/>
              </w:rPr>
              <w:t>5.9.3 of 3GPP TS 23.214 [2].</w:t>
            </w:r>
          </w:p>
          <w:p w14:paraId="46726C3A" w14:textId="77777777" w:rsidR="00CC5A6B" w:rsidRPr="00441CD0" w:rsidRDefault="00CC5A6B" w:rsidP="00314630">
            <w:pPr>
              <w:pStyle w:val="TAN"/>
              <w:rPr>
                <w:lang w:val="en-US"/>
              </w:rPr>
            </w:pPr>
            <w:r w:rsidRPr="00441CD0">
              <w:rPr>
                <w:lang w:val="en-US"/>
              </w:rPr>
              <w:t>NOTE</w:t>
            </w:r>
            <w:r>
              <w:rPr>
                <w:lang w:val="en-US"/>
              </w:rPr>
              <w:t> </w:t>
            </w:r>
            <w:r w:rsidRPr="00441CD0">
              <w:rPr>
                <w:lang w:val="en-US"/>
              </w:rPr>
              <w:t>2:</w:t>
            </w:r>
            <w:r w:rsidRPr="00441CD0">
              <w:rPr>
                <w:lang w:val="en-US"/>
              </w:rPr>
              <w:tab/>
              <w:t>When changing the CP F-SEID of an established PFCP Session, the CP function shall be able to handle any incoming PFCP Session related messages sent by the UP function with the previous CP F-SEID for a duration at least longer than twice the PFCP retransmission timer (N1xT1).</w:t>
            </w:r>
          </w:p>
          <w:p w14:paraId="2EAED49F" w14:textId="77777777" w:rsidR="00CC5A6B" w:rsidRPr="00441CD0" w:rsidRDefault="00CC5A6B" w:rsidP="00314630">
            <w:pPr>
              <w:pStyle w:val="TAN"/>
              <w:rPr>
                <w:lang w:val="en-US"/>
              </w:rPr>
            </w:pPr>
            <w:r w:rsidRPr="00441CD0">
              <w:rPr>
                <w:lang w:val="en-US"/>
              </w:rPr>
              <w:t>NOTE</w:t>
            </w:r>
            <w:r>
              <w:rPr>
                <w:lang w:val="en-US"/>
              </w:rPr>
              <w:t> </w:t>
            </w:r>
            <w:r w:rsidRPr="00441CD0">
              <w:rPr>
                <w:lang w:val="en-US"/>
              </w:rPr>
              <w:t>3:</w:t>
            </w:r>
            <w:r w:rsidRPr="00441CD0">
              <w:rPr>
                <w:lang w:val="en-US"/>
              </w:rPr>
              <w:tab/>
              <w:t xml:space="preserve">The </w:t>
            </w:r>
            <w:r w:rsidRPr="00441CD0">
              <w:t>QAURR (Query All URRs) flag in the PFCPSMReq-Flags IE and the Query URR IE are exclusive from each other</w:t>
            </w:r>
            <w:r w:rsidRPr="00441CD0">
              <w:rPr>
                <w:lang w:val="en-US"/>
              </w:rPr>
              <w:t xml:space="preserve"> in a PFCP Session Modification Request.</w:t>
            </w:r>
          </w:p>
          <w:p w14:paraId="041FB2A7" w14:textId="77777777" w:rsidR="00CC5A6B" w:rsidRDefault="00CC5A6B" w:rsidP="00314630">
            <w:pPr>
              <w:pStyle w:val="TAN"/>
              <w:rPr>
                <w:lang w:val="en-US"/>
              </w:rPr>
            </w:pPr>
            <w:r w:rsidRPr="00441CD0">
              <w:rPr>
                <w:lang w:val="en-US"/>
              </w:rPr>
              <w:t>NOTE</w:t>
            </w:r>
            <w:r>
              <w:rPr>
                <w:lang w:val="en-US"/>
              </w:rPr>
              <w:t> </w:t>
            </w:r>
            <w:r w:rsidRPr="00441CD0">
              <w:rPr>
                <w:rFonts w:hint="eastAsia"/>
                <w:lang w:val="en-US"/>
              </w:rPr>
              <w:t>4</w:t>
            </w:r>
            <w:r w:rsidRPr="00441CD0">
              <w:rPr>
                <w:lang w:val="en-US"/>
              </w:rPr>
              <w:t>:</w:t>
            </w:r>
            <w:r w:rsidRPr="00441CD0">
              <w:rPr>
                <w:lang w:val="en-US"/>
              </w:rPr>
              <w:tab/>
              <w:t>If the ATSSS resources have already been allocated to the PFCP session previously, e.g. during the PFCP session establishment, the UPF shall not allocate new values for such resources (e.g. UE Link-Specific IP Address).</w:t>
            </w:r>
          </w:p>
          <w:p w14:paraId="4F1570CE" w14:textId="77777777" w:rsidR="00CC5A6B" w:rsidRPr="00092EBE" w:rsidRDefault="00CC5A6B" w:rsidP="00314630">
            <w:pPr>
              <w:pStyle w:val="TAN"/>
              <w:rPr>
                <w:lang w:val="en-US" w:eastAsia="zh-CN"/>
              </w:rPr>
            </w:pPr>
            <w:r w:rsidRPr="00441CD0">
              <w:rPr>
                <w:lang w:val="en-US"/>
              </w:rPr>
              <w:t>NOTE</w:t>
            </w:r>
            <w:r>
              <w:rPr>
                <w:lang w:val="en-US"/>
              </w:rPr>
              <w:t> 5</w:t>
            </w:r>
            <w:r w:rsidRPr="00441CD0">
              <w:rPr>
                <w:lang w:val="en-US"/>
              </w:rPr>
              <w:t>:</w:t>
            </w:r>
            <w:r w:rsidRPr="00441CD0">
              <w:rPr>
                <w:lang w:val="en-US"/>
              </w:rPr>
              <w:tab/>
            </w:r>
            <w:r w:rsidRPr="00564819">
              <w:rPr>
                <w:lang w:val="en-US"/>
              </w:rPr>
              <w:t xml:space="preserve">S-NSSAI for the PDU session may be updated after PDU session establishment, i.e. </w:t>
            </w:r>
            <w:r>
              <w:rPr>
                <w:lang w:val="en-US"/>
              </w:rPr>
              <w:t>during EPS to 5GS handover procedure, the initial AMF may use configured S-NSSAI for interworking to create the PDU session in 5GS. For home routed PDU session, if the S-NSSAI in serving PLMN (mapped from S-NSSAI in HPLMN) is different from the configured S-NSSAI for interworking and V-SMF reselection is not needed, the AMF will update V-SMF with S-NSSAI in serving PLMN for the PDU session, as specified in clause </w:t>
            </w:r>
            <w:r w:rsidRPr="00564819">
              <w:rPr>
                <w:lang w:val="en-US"/>
              </w:rPr>
              <w:t xml:space="preserve">4.11.1.3.3 of 3GPP TS 23.502 [29]. </w:t>
            </w:r>
            <w:r>
              <w:rPr>
                <w:lang w:val="en-US"/>
              </w:rPr>
              <w:t xml:space="preserve">The S-NSSAI may also be updated by SMF+PGW-C during EPS to 5GS handover in non-roaming or roaming-with-LBO case. </w:t>
            </w:r>
            <w:r w:rsidRPr="00564819">
              <w:rPr>
                <w:lang w:val="en-US"/>
              </w:rPr>
              <w:t>The S-NSSAI may be used by the UP function for performance measurement.</w:t>
            </w:r>
          </w:p>
        </w:tc>
      </w:tr>
    </w:tbl>
    <w:p w14:paraId="75A66672" w14:textId="53CF8E6F" w:rsidR="00CC5A6B" w:rsidRDefault="00CC5A6B" w:rsidP="00CC5A6B"/>
    <w:p w14:paraId="7FA1BF9E"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D8AA5ED" w14:textId="77777777" w:rsidR="00CC5A6B" w:rsidRPr="00441CD0" w:rsidRDefault="00CC5A6B" w:rsidP="00CC5A6B">
      <w:pPr>
        <w:pStyle w:val="Heading4"/>
        <w:rPr>
          <w:rFonts w:cs="Arial"/>
          <w:bCs/>
        </w:rPr>
      </w:pPr>
      <w:bookmarkStart w:id="423" w:name="_Toc106825730"/>
      <w:r w:rsidRPr="00441CD0">
        <w:t>7.5.4.2</w:t>
      </w:r>
      <w:r w:rsidRPr="00441CD0">
        <w:tab/>
        <w:t>Update PDR IE within PFCP Session Modification Request</w:t>
      </w:r>
      <w:bookmarkEnd w:id="423"/>
    </w:p>
    <w:p w14:paraId="0B0C3B9C" w14:textId="77777777" w:rsidR="00CC5A6B" w:rsidRPr="00441CD0" w:rsidRDefault="00CC5A6B" w:rsidP="00CC5A6B">
      <w:r w:rsidRPr="00441CD0">
        <w:t xml:space="preserve">The </w:t>
      </w:r>
      <w:r w:rsidRPr="00441CD0">
        <w:rPr>
          <w:lang w:val="en-US"/>
        </w:rPr>
        <w:t xml:space="preserve">Update </w:t>
      </w:r>
      <w:r w:rsidRPr="00441CD0">
        <w:t>PDR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7.5.4.2-1</w:t>
      </w:r>
      <w:r w:rsidRPr="00441CD0">
        <w:rPr>
          <w:lang w:eastAsia="ja-JP"/>
        </w:rPr>
        <w:t>.</w:t>
      </w:r>
    </w:p>
    <w:p w14:paraId="6F578039" w14:textId="77777777" w:rsidR="00CC5A6B" w:rsidRPr="00441CD0" w:rsidRDefault="00CC5A6B" w:rsidP="00CC5A6B">
      <w:pPr>
        <w:pStyle w:val="TH"/>
        <w:rPr>
          <w:lang w:val="en-US"/>
        </w:rPr>
      </w:pPr>
      <w:r w:rsidRPr="00441CD0">
        <w:t>Table 7.5.4.2-1: Update PDR IE within PFCP Session Modification Request</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370"/>
        <w:gridCol w:w="4300"/>
        <w:gridCol w:w="370"/>
        <w:gridCol w:w="370"/>
        <w:gridCol w:w="370"/>
        <w:gridCol w:w="370"/>
        <w:gridCol w:w="370"/>
        <w:gridCol w:w="1404"/>
      </w:tblGrid>
      <w:tr w:rsidR="00CC5A6B" w:rsidRPr="00441CD0" w14:paraId="7B3C660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ADEFF86" w14:textId="77777777" w:rsidR="00CC5A6B" w:rsidRPr="00441CD0" w:rsidRDefault="00CC5A6B" w:rsidP="00314630">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14:paraId="27FD720D" w14:textId="77777777" w:rsidR="00CC5A6B" w:rsidRPr="00441CD0" w:rsidRDefault="00CC5A6B" w:rsidP="00314630">
            <w:pPr>
              <w:pStyle w:val="TAH"/>
            </w:pPr>
          </w:p>
        </w:tc>
        <w:tc>
          <w:tcPr>
            <w:tcW w:w="370" w:type="dxa"/>
            <w:tcBorders>
              <w:top w:val="single" w:sz="4" w:space="0" w:color="auto"/>
              <w:left w:val="nil"/>
              <w:bottom w:val="single" w:sz="4" w:space="0" w:color="auto"/>
              <w:right w:val="nil"/>
            </w:tcBorders>
            <w:shd w:val="clear" w:color="auto" w:fill="D9D9D9"/>
          </w:tcPr>
          <w:p w14:paraId="410D234E" w14:textId="77777777" w:rsidR="00CC5A6B" w:rsidRPr="00441CD0" w:rsidRDefault="00CC5A6B" w:rsidP="00314630">
            <w:pPr>
              <w:pStyle w:val="TAC"/>
              <w:rPr>
                <w:lang w:val="fr-FR"/>
              </w:rPr>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30104539" w14:textId="77777777" w:rsidR="00CC5A6B" w:rsidRPr="00441CD0" w:rsidRDefault="00CC5A6B" w:rsidP="00314630">
            <w:pPr>
              <w:pStyle w:val="TAC"/>
            </w:pPr>
            <w:r w:rsidRPr="00441CD0">
              <w:rPr>
                <w:lang w:val="fr-FR"/>
              </w:rPr>
              <w:t>Update PDR IE Type = 9 (decimal)</w:t>
            </w:r>
          </w:p>
        </w:tc>
      </w:tr>
      <w:tr w:rsidR="00CC5A6B" w:rsidRPr="00441CD0" w14:paraId="44718DED"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723484D" w14:textId="77777777" w:rsidR="00CC5A6B" w:rsidRPr="00441CD0" w:rsidRDefault="00CC5A6B" w:rsidP="00314630">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14:paraId="7F999480" w14:textId="77777777" w:rsidR="00CC5A6B" w:rsidRPr="00441CD0" w:rsidRDefault="00CC5A6B" w:rsidP="00314630">
            <w:pPr>
              <w:pStyle w:val="TAH"/>
            </w:pPr>
          </w:p>
        </w:tc>
        <w:tc>
          <w:tcPr>
            <w:tcW w:w="370" w:type="dxa"/>
            <w:tcBorders>
              <w:top w:val="single" w:sz="4" w:space="0" w:color="auto"/>
              <w:left w:val="nil"/>
              <w:bottom w:val="single" w:sz="4" w:space="0" w:color="auto"/>
              <w:right w:val="nil"/>
            </w:tcBorders>
            <w:shd w:val="clear" w:color="auto" w:fill="D9D9D9"/>
          </w:tcPr>
          <w:p w14:paraId="41E2ED3C" w14:textId="77777777" w:rsidR="00CC5A6B" w:rsidRPr="00441CD0" w:rsidRDefault="00CC5A6B" w:rsidP="00314630">
            <w:pPr>
              <w:pStyle w:val="TAC"/>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39B3DEA7" w14:textId="77777777" w:rsidR="00CC5A6B" w:rsidRPr="00441CD0" w:rsidRDefault="00CC5A6B" w:rsidP="00314630">
            <w:pPr>
              <w:pStyle w:val="TAC"/>
            </w:pPr>
            <w:r w:rsidRPr="00441CD0">
              <w:t>Length = n</w:t>
            </w:r>
          </w:p>
        </w:tc>
      </w:tr>
      <w:tr w:rsidR="00CC5A6B" w:rsidRPr="00441CD0" w14:paraId="19098446"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535E8E18" w14:textId="77777777" w:rsidR="00CC5A6B" w:rsidRPr="00441CD0" w:rsidRDefault="00CC5A6B" w:rsidP="00314630">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6D7E161E" w14:textId="77777777" w:rsidR="00CC5A6B" w:rsidRPr="00441CD0" w:rsidRDefault="00CC5A6B" w:rsidP="00314630">
            <w:pPr>
              <w:pStyle w:val="TAH"/>
            </w:pPr>
            <w:r w:rsidRPr="00441CD0">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19237037" w14:textId="77777777" w:rsidR="00CC5A6B" w:rsidRPr="00441CD0" w:rsidRDefault="00CC5A6B" w:rsidP="00314630">
            <w:pPr>
              <w:pStyle w:val="TAH"/>
            </w:pPr>
            <w:r w:rsidRPr="00441CD0">
              <w:t>Condition / Comment</w:t>
            </w:r>
          </w:p>
        </w:tc>
        <w:tc>
          <w:tcPr>
            <w:tcW w:w="1850" w:type="dxa"/>
            <w:gridSpan w:val="5"/>
            <w:tcBorders>
              <w:top w:val="single" w:sz="4" w:space="0" w:color="auto"/>
              <w:left w:val="single" w:sz="4" w:space="0" w:color="auto"/>
              <w:bottom w:val="single" w:sz="4" w:space="0" w:color="auto"/>
              <w:right w:val="single" w:sz="4" w:space="0" w:color="auto"/>
            </w:tcBorders>
          </w:tcPr>
          <w:p w14:paraId="7F94B66F" w14:textId="77777777" w:rsidR="00CC5A6B" w:rsidRPr="00441CD0" w:rsidRDefault="00CC5A6B" w:rsidP="00314630">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0727B2F8" w14:textId="77777777" w:rsidR="00CC5A6B" w:rsidRPr="00441CD0" w:rsidRDefault="00CC5A6B" w:rsidP="00314630">
            <w:pPr>
              <w:pStyle w:val="TAH"/>
            </w:pPr>
            <w:r w:rsidRPr="00441CD0">
              <w:t>IE Type</w:t>
            </w:r>
          </w:p>
        </w:tc>
      </w:tr>
      <w:tr w:rsidR="00CC5A6B" w:rsidRPr="00441CD0" w14:paraId="4D182F73"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D244367" w14:textId="77777777" w:rsidR="00CC5A6B" w:rsidRPr="00441CD0" w:rsidRDefault="00CC5A6B" w:rsidP="00314630">
            <w:pPr>
              <w:spacing w:after="0"/>
              <w:rPr>
                <w:rFonts w:ascii="Arial" w:hAnsi="Arial"/>
                <w:b/>
                <w:sz w:val="18"/>
                <w:lang w:val="x-none"/>
              </w:rPr>
            </w:pPr>
            <w:bookmarkStart w:id="424" w:name="_PERM_MCCTEMPBM_CRPT05020645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133A9552" w14:textId="77777777" w:rsidR="00CC5A6B" w:rsidRPr="00441CD0" w:rsidRDefault="00CC5A6B" w:rsidP="00314630">
            <w:pPr>
              <w:spacing w:after="0"/>
              <w:rPr>
                <w:rFonts w:ascii="Arial" w:hAnsi="Arial"/>
                <w:b/>
                <w:sz w:val="18"/>
                <w:lang w:val="x-non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497F2888" w14:textId="77777777" w:rsidR="00CC5A6B" w:rsidRPr="00441CD0" w:rsidRDefault="00CC5A6B" w:rsidP="00314630">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14:paraId="2E42B6A9" w14:textId="77777777" w:rsidR="00CC5A6B" w:rsidRPr="00441CD0" w:rsidRDefault="00CC5A6B" w:rsidP="00314630">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
          <w:p w14:paraId="50662F49" w14:textId="77777777" w:rsidR="00CC5A6B" w:rsidRPr="00441CD0" w:rsidRDefault="00CC5A6B" w:rsidP="00314630">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
          <w:p w14:paraId="7B30DEB4" w14:textId="77777777" w:rsidR="00CC5A6B" w:rsidRPr="00441CD0" w:rsidRDefault="00CC5A6B" w:rsidP="00314630">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
          <w:p w14:paraId="1CDCA1C5" w14:textId="77777777" w:rsidR="00CC5A6B" w:rsidRPr="00441CD0" w:rsidRDefault="00CC5A6B" w:rsidP="00314630">
            <w:pPr>
              <w:pStyle w:val="TAH"/>
              <w:rPr>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
          <w:p w14:paraId="5736B824" w14:textId="77777777" w:rsidR="00CC5A6B" w:rsidRPr="00441CD0" w:rsidRDefault="00CC5A6B" w:rsidP="00314630">
            <w:pPr>
              <w:pStyle w:val="TAH"/>
            </w:pPr>
            <w:r w:rsidRPr="00441CD0">
              <w:rPr>
                <w:lang w:val="de-DE"/>
              </w:rPr>
              <w:t>N4</w:t>
            </w:r>
            <w:r>
              <w:rPr>
                <w:lang w:val="de-DE"/>
              </w:rPr>
              <w:t>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6943120B" w14:textId="77777777" w:rsidR="00CC5A6B" w:rsidRPr="00441CD0" w:rsidRDefault="00CC5A6B" w:rsidP="00314630">
            <w:pPr>
              <w:spacing w:after="0"/>
              <w:rPr>
                <w:rFonts w:ascii="Arial" w:hAnsi="Arial"/>
                <w:b/>
                <w:sz w:val="18"/>
                <w:lang w:val="x-none"/>
              </w:rPr>
            </w:pPr>
            <w:bookmarkStart w:id="425" w:name="_PERM_MCCTEMPBM_CRPT05020646___7"/>
            <w:bookmarkEnd w:id="425"/>
          </w:p>
        </w:tc>
      </w:tr>
      <w:bookmarkEnd w:id="424"/>
      <w:tr w:rsidR="00CC5A6B" w:rsidRPr="00441CD0" w14:paraId="7C98DE8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3E1277E" w14:textId="77777777" w:rsidR="00CC5A6B" w:rsidRPr="00441CD0" w:rsidRDefault="00CC5A6B" w:rsidP="00314630">
            <w:pPr>
              <w:pStyle w:val="TAL"/>
            </w:pPr>
            <w:r w:rsidRPr="00441CD0">
              <w:rPr>
                <w:lang w:val="de-DE"/>
              </w:rPr>
              <w:lastRenderedPageBreak/>
              <w:t xml:space="preserve">PDR </w:t>
            </w:r>
            <w:r w:rsidRPr="00441CD0">
              <w:t>ID</w:t>
            </w:r>
          </w:p>
        </w:tc>
        <w:tc>
          <w:tcPr>
            <w:tcW w:w="336" w:type="dxa"/>
            <w:tcBorders>
              <w:top w:val="single" w:sz="4" w:space="0" w:color="auto"/>
              <w:left w:val="single" w:sz="4" w:space="0" w:color="auto"/>
              <w:bottom w:val="single" w:sz="4" w:space="0" w:color="auto"/>
              <w:right w:val="single" w:sz="4" w:space="0" w:color="auto"/>
            </w:tcBorders>
            <w:hideMark/>
          </w:tcPr>
          <w:p w14:paraId="5FB4E902" w14:textId="77777777" w:rsidR="00CC5A6B" w:rsidRPr="00441CD0" w:rsidRDefault="00CC5A6B" w:rsidP="00314630">
            <w:pPr>
              <w:pStyle w:val="TAC"/>
            </w:pPr>
            <w:r w:rsidRPr="00823058">
              <w:rPr>
                <w:rFonts w:eastAsia="SimSun"/>
              </w:rPr>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3A5BE292" w14:textId="77777777" w:rsidR="00CC5A6B" w:rsidRPr="00441CD0" w:rsidRDefault="00CC5A6B" w:rsidP="00314630">
            <w:pPr>
              <w:pStyle w:val="TAL"/>
            </w:pPr>
            <w:r w:rsidRPr="00441CD0">
              <w:t>This IE shall uniquely identify the PDR among all the PDRs configured for that PFCP session.</w:t>
            </w:r>
          </w:p>
        </w:tc>
        <w:tc>
          <w:tcPr>
            <w:tcW w:w="370" w:type="dxa"/>
            <w:tcBorders>
              <w:top w:val="single" w:sz="4" w:space="0" w:color="auto"/>
              <w:left w:val="single" w:sz="4" w:space="0" w:color="auto"/>
              <w:bottom w:val="single" w:sz="4" w:space="0" w:color="auto"/>
              <w:right w:val="single" w:sz="4" w:space="0" w:color="auto"/>
            </w:tcBorders>
            <w:hideMark/>
          </w:tcPr>
          <w:p w14:paraId="720FC3A4"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1D16B27"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3A08ABAF" w14:textId="77777777" w:rsidR="00CC5A6B" w:rsidRPr="00441CD0" w:rsidRDefault="00CC5A6B" w:rsidP="00314630">
            <w:pPr>
              <w:pStyle w:val="TAC"/>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
          <w:p w14:paraId="79AF1D5B" w14:textId="77777777" w:rsidR="00CC5A6B" w:rsidRPr="00441CD0" w:rsidRDefault="00CC5A6B" w:rsidP="0031463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
          <w:p w14:paraId="4E062285" w14:textId="77777777" w:rsidR="00CC5A6B" w:rsidRPr="00441CD0" w:rsidRDefault="00CC5A6B" w:rsidP="00314630">
            <w:pPr>
              <w:pStyle w:val="TAC"/>
            </w:pPr>
            <w:r w:rsidRPr="00441CD0">
              <w:rPr>
                <w:lang w:val="sv-S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C6728E6" w14:textId="77777777" w:rsidR="00CC5A6B" w:rsidRPr="00441CD0" w:rsidRDefault="00CC5A6B" w:rsidP="00314630">
            <w:pPr>
              <w:pStyle w:val="TAC"/>
            </w:pPr>
            <w:r w:rsidRPr="00441CD0">
              <w:t>PDR ID</w:t>
            </w:r>
          </w:p>
        </w:tc>
      </w:tr>
      <w:tr w:rsidR="00CC5A6B" w:rsidRPr="00441CD0" w14:paraId="46417A64"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0F9F2071" w14:textId="77777777" w:rsidR="00CC5A6B" w:rsidRPr="00441CD0" w:rsidRDefault="00CC5A6B" w:rsidP="00314630">
            <w:pPr>
              <w:pStyle w:val="TAL"/>
              <w:rPr>
                <w:lang w:val="de-DE"/>
              </w:rPr>
            </w:pPr>
            <w:r w:rsidRPr="00441CD0">
              <w:t xml:space="preserve">Outer Header Removal </w:t>
            </w:r>
          </w:p>
        </w:tc>
        <w:tc>
          <w:tcPr>
            <w:tcW w:w="336" w:type="dxa"/>
            <w:tcBorders>
              <w:top w:val="single" w:sz="4" w:space="0" w:color="auto"/>
              <w:left w:val="single" w:sz="4" w:space="0" w:color="auto"/>
              <w:bottom w:val="single" w:sz="4" w:space="0" w:color="auto"/>
              <w:right w:val="single" w:sz="4" w:space="0" w:color="auto"/>
            </w:tcBorders>
            <w:hideMark/>
          </w:tcPr>
          <w:p w14:paraId="66AC58B4" w14:textId="77777777" w:rsidR="00CC5A6B" w:rsidRPr="00441CD0" w:rsidRDefault="00CC5A6B" w:rsidP="00314630">
            <w:pPr>
              <w:pStyle w:val="TAC"/>
              <w:rPr>
                <w:rFonts w:eastAsia="SimSun"/>
                <w:lang w:val="x-none"/>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7CD3E06E" w14:textId="77777777" w:rsidR="00CC5A6B" w:rsidRPr="00441CD0" w:rsidRDefault="00CC5A6B" w:rsidP="00314630">
            <w:pPr>
              <w:pStyle w:val="TAL"/>
            </w:pPr>
            <w:r w:rsidRPr="00441CD0">
              <w:rPr>
                <w:lang w:eastAsia="zh-CN"/>
              </w:rPr>
              <w:t>This IE shall be present if it needs to be changed.</w:t>
            </w:r>
          </w:p>
        </w:tc>
        <w:tc>
          <w:tcPr>
            <w:tcW w:w="370" w:type="dxa"/>
            <w:tcBorders>
              <w:top w:val="single" w:sz="4" w:space="0" w:color="auto"/>
              <w:left w:val="single" w:sz="4" w:space="0" w:color="auto"/>
              <w:bottom w:val="single" w:sz="4" w:space="0" w:color="auto"/>
              <w:right w:val="single" w:sz="4" w:space="0" w:color="auto"/>
            </w:tcBorders>
            <w:hideMark/>
          </w:tcPr>
          <w:p w14:paraId="6755E381"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6505BC54"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2816D502" w14:textId="77777777" w:rsidR="00CC5A6B" w:rsidRPr="00441CD0" w:rsidRDefault="00CC5A6B" w:rsidP="00314630">
            <w:pPr>
              <w:pStyle w:val="TAC"/>
              <w:rPr>
                <w:lang w:val="sv-S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14:paraId="0EF6762F"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2020B55A" w14:textId="77777777" w:rsidR="00CC5A6B" w:rsidRPr="00441CD0" w:rsidRDefault="00CC5A6B" w:rsidP="00314630">
            <w:pPr>
              <w:pStyle w:val="TAC"/>
              <w:rPr>
                <w:lang w:val="sv-S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1DA1417" w14:textId="77777777" w:rsidR="00CC5A6B" w:rsidRPr="00441CD0" w:rsidRDefault="00CC5A6B" w:rsidP="00314630">
            <w:pPr>
              <w:pStyle w:val="TAC"/>
              <w:rPr>
                <w:lang w:val="x-none"/>
              </w:rPr>
            </w:pPr>
            <w:r w:rsidRPr="00441CD0">
              <w:t>Outer Header Removal</w:t>
            </w:r>
          </w:p>
        </w:tc>
      </w:tr>
      <w:tr w:rsidR="00CC5A6B" w:rsidRPr="00441CD0" w14:paraId="3C51590A"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9012578" w14:textId="77777777" w:rsidR="00CC5A6B" w:rsidRPr="00441CD0" w:rsidRDefault="00CC5A6B" w:rsidP="00314630">
            <w:pPr>
              <w:pStyle w:val="TAL"/>
              <w:rPr>
                <w:lang w:val="de-DE"/>
              </w:rPr>
            </w:pPr>
            <w:r w:rsidRPr="00441CD0">
              <w:t>Precedence</w:t>
            </w:r>
          </w:p>
        </w:tc>
        <w:tc>
          <w:tcPr>
            <w:tcW w:w="336" w:type="dxa"/>
            <w:tcBorders>
              <w:top w:val="single" w:sz="4" w:space="0" w:color="auto"/>
              <w:left w:val="single" w:sz="4" w:space="0" w:color="auto"/>
              <w:bottom w:val="single" w:sz="4" w:space="0" w:color="auto"/>
              <w:right w:val="single" w:sz="4" w:space="0" w:color="auto"/>
            </w:tcBorders>
            <w:hideMark/>
          </w:tcPr>
          <w:p w14:paraId="1C074FF4" w14:textId="77777777" w:rsidR="00CC5A6B" w:rsidRPr="00441CD0" w:rsidRDefault="00CC5A6B" w:rsidP="00314630">
            <w:pPr>
              <w:pStyle w:val="TAC"/>
              <w:rPr>
                <w:rFonts w:eastAsia="SimSun"/>
                <w:lang w:val="x-none"/>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5F92F192" w14:textId="77777777" w:rsidR="00CC5A6B" w:rsidRPr="00441CD0" w:rsidRDefault="00CC5A6B" w:rsidP="00314630">
            <w:pPr>
              <w:pStyle w:val="TAL"/>
            </w:pPr>
            <w:r w:rsidRPr="00441CD0">
              <w:t>This IE shall be present if there is a change in the PDR's precedence to be applied by the UP function among all PDRs of the PFCP session, when looking for a PDR matching an incoming packet.</w:t>
            </w:r>
          </w:p>
        </w:tc>
        <w:tc>
          <w:tcPr>
            <w:tcW w:w="370" w:type="dxa"/>
            <w:tcBorders>
              <w:top w:val="single" w:sz="4" w:space="0" w:color="auto"/>
              <w:left w:val="single" w:sz="4" w:space="0" w:color="auto"/>
              <w:bottom w:val="single" w:sz="4" w:space="0" w:color="auto"/>
              <w:right w:val="single" w:sz="4" w:space="0" w:color="auto"/>
            </w:tcBorders>
            <w:hideMark/>
          </w:tcPr>
          <w:p w14:paraId="234A5524" w14:textId="77777777" w:rsidR="00CC5A6B" w:rsidRPr="00441CD0" w:rsidRDefault="00CC5A6B" w:rsidP="0031463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75B11D84"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6C6502F"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20FEDF09"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CBF2C71" w14:textId="77777777" w:rsidR="00CC5A6B" w:rsidRPr="00441CD0" w:rsidRDefault="00CC5A6B" w:rsidP="00314630">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D18D286" w14:textId="77777777" w:rsidR="00CC5A6B" w:rsidRPr="00441CD0" w:rsidRDefault="00CC5A6B" w:rsidP="00314630">
            <w:pPr>
              <w:pStyle w:val="TAC"/>
            </w:pPr>
            <w:r w:rsidRPr="00441CD0">
              <w:t>Precedence</w:t>
            </w:r>
          </w:p>
        </w:tc>
      </w:tr>
      <w:tr w:rsidR="00CC5A6B" w:rsidRPr="00441CD0" w14:paraId="6D7A698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7D19FF0" w14:textId="77777777" w:rsidR="00CC5A6B" w:rsidRPr="00441CD0" w:rsidRDefault="00CC5A6B" w:rsidP="00314630">
            <w:pPr>
              <w:pStyle w:val="TAL"/>
            </w:pPr>
            <w:r w:rsidRPr="00441CD0">
              <w:t>PDI</w:t>
            </w:r>
          </w:p>
        </w:tc>
        <w:tc>
          <w:tcPr>
            <w:tcW w:w="336" w:type="dxa"/>
            <w:tcBorders>
              <w:top w:val="single" w:sz="4" w:space="0" w:color="auto"/>
              <w:left w:val="single" w:sz="4" w:space="0" w:color="auto"/>
              <w:bottom w:val="single" w:sz="4" w:space="0" w:color="auto"/>
              <w:right w:val="single" w:sz="4" w:space="0" w:color="auto"/>
            </w:tcBorders>
            <w:hideMark/>
          </w:tcPr>
          <w:p w14:paraId="5FF182B7" w14:textId="77777777" w:rsidR="00CC5A6B" w:rsidRPr="00441CD0" w:rsidRDefault="00CC5A6B" w:rsidP="00314630">
            <w:pPr>
              <w:pStyle w:val="TAC"/>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4F30A017" w14:textId="77777777" w:rsidR="00CC5A6B" w:rsidRPr="00441CD0" w:rsidRDefault="00CC5A6B" w:rsidP="00314630">
            <w:pPr>
              <w:pStyle w:val="TAL"/>
            </w:pPr>
            <w:r w:rsidRPr="00441CD0">
              <w:rPr>
                <w:lang w:eastAsia="zh-CN"/>
              </w:rPr>
              <w:t>This IE shall be present if there is</w:t>
            </w:r>
            <w:r w:rsidRPr="00441CD0">
              <w:rPr>
                <w:lang w:val="en-US" w:eastAsia="zh-CN"/>
              </w:rPr>
              <w:t xml:space="preserve"> a</w:t>
            </w:r>
            <w:r w:rsidRPr="00441CD0">
              <w:rPr>
                <w:lang w:eastAsia="zh-CN"/>
              </w:rPr>
              <w:t xml:space="preserve"> change within the PDI against which incoming packets will be matched. When present, this IE shall replace the PDI previously stored in the UP function for this PDR.</w:t>
            </w:r>
            <w:r w:rsidRPr="00441CD0">
              <w:rPr>
                <w:lang w:val="en-US" w:eastAsia="zh-CN"/>
              </w:rPr>
              <w:t xml:space="preserve"> </w:t>
            </w:r>
            <w:r w:rsidRPr="00441CD0">
              <w:rPr>
                <w:lang w:eastAsia="zh-CN"/>
              </w:rPr>
              <w:t xml:space="preserve">See </w:t>
            </w:r>
            <w:r w:rsidRPr="00441CD0">
              <w:t>Table 7.5.2.2-</w:t>
            </w:r>
            <w:r w:rsidRPr="00441CD0">
              <w:rPr>
                <w:lang w:val="de-DE"/>
              </w:rPr>
              <w:t>2</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14:paraId="177A64A1"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4D7338E6"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85AA32C"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2832C419"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3E99C940" w14:textId="77777777" w:rsidR="00CC5A6B" w:rsidRPr="00441CD0" w:rsidRDefault="00CC5A6B" w:rsidP="00314630">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CCA71BF" w14:textId="77777777" w:rsidR="00CC5A6B" w:rsidRPr="00441CD0" w:rsidRDefault="00CC5A6B" w:rsidP="00314630">
            <w:pPr>
              <w:pStyle w:val="TAC"/>
            </w:pPr>
            <w:r w:rsidRPr="00441CD0">
              <w:t>PDI</w:t>
            </w:r>
          </w:p>
        </w:tc>
      </w:tr>
      <w:tr w:rsidR="00CC5A6B" w:rsidRPr="00441CD0" w14:paraId="2C482313"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0C2F4247" w14:textId="77777777" w:rsidR="00CC5A6B" w:rsidRPr="00441CD0" w:rsidRDefault="00CC5A6B" w:rsidP="00314630">
            <w:pPr>
              <w:pStyle w:val="TAL"/>
            </w:pPr>
            <w:r w:rsidRPr="00441CD0">
              <w:t xml:space="preserve">FAR ID </w:t>
            </w:r>
          </w:p>
        </w:tc>
        <w:tc>
          <w:tcPr>
            <w:tcW w:w="336" w:type="dxa"/>
            <w:tcBorders>
              <w:top w:val="single" w:sz="4" w:space="0" w:color="auto"/>
              <w:left w:val="single" w:sz="4" w:space="0" w:color="auto"/>
              <w:bottom w:val="single" w:sz="4" w:space="0" w:color="auto"/>
              <w:right w:val="single" w:sz="4" w:space="0" w:color="auto"/>
            </w:tcBorders>
            <w:hideMark/>
          </w:tcPr>
          <w:p w14:paraId="0C0E565E" w14:textId="77777777" w:rsidR="00CC5A6B" w:rsidRPr="00441CD0" w:rsidRDefault="00CC5A6B" w:rsidP="00314630">
            <w:pPr>
              <w:pStyle w:val="TAC"/>
              <w:rPr>
                <w:lang w:val="de-DE"/>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1D140CF2" w14:textId="77777777" w:rsidR="00CC5A6B" w:rsidRPr="00441CD0" w:rsidRDefault="00CC5A6B" w:rsidP="00314630">
            <w:pPr>
              <w:pStyle w:val="TAL"/>
              <w:rPr>
                <w:lang w:val="x-none" w:eastAsia="zh-CN"/>
              </w:rPr>
            </w:pPr>
            <w:r w:rsidRPr="00441CD0">
              <w:rPr>
                <w:lang w:eastAsia="zh-CN"/>
              </w:rPr>
              <w:t>This IE shall be present if it needs to be changed</w:t>
            </w:r>
          </w:p>
        </w:tc>
        <w:tc>
          <w:tcPr>
            <w:tcW w:w="370" w:type="dxa"/>
            <w:tcBorders>
              <w:top w:val="single" w:sz="4" w:space="0" w:color="auto"/>
              <w:left w:val="single" w:sz="4" w:space="0" w:color="auto"/>
              <w:bottom w:val="single" w:sz="4" w:space="0" w:color="auto"/>
              <w:right w:val="single" w:sz="4" w:space="0" w:color="auto"/>
            </w:tcBorders>
            <w:hideMark/>
          </w:tcPr>
          <w:p w14:paraId="25416D9E"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A1707BC"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4090A01F"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075BA386"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19D127C" w14:textId="77777777" w:rsidR="00CC5A6B" w:rsidRPr="00441CD0" w:rsidRDefault="00CC5A6B" w:rsidP="00314630">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1DB11D6" w14:textId="77777777" w:rsidR="00CC5A6B" w:rsidRPr="00441CD0" w:rsidRDefault="00CC5A6B" w:rsidP="00314630">
            <w:pPr>
              <w:pStyle w:val="TAC"/>
            </w:pPr>
            <w:r w:rsidRPr="00441CD0">
              <w:t>FAR ID</w:t>
            </w:r>
          </w:p>
        </w:tc>
      </w:tr>
      <w:tr w:rsidR="00CC5A6B" w:rsidRPr="00441CD0" w14:paraId="03966FAD"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6764BB1" w14:textId="77777777" w:rsidR="00CC5A6B" w:rsidRPr="00441CD0" w:rsidRDefault="00CC5A6B" w:rsidP="00314630">
            <w:pPr>
              <w:pStyle w:val="TAL"/>
            </w:pPr>
            <w:r w:rsidRPr="00441CD0">
              <w:t xml:space="preserve">URR ID </w:t>
            </w:r>
          </w:p>
        </w:tc>
        <w:tc>
          <w:tcPr>
            <w:tcW w:w="336" w:type="dxa"/>
            <w:tcBorders>
              <w:top w:val="single" w:sz="4" w:space="0" w:color="auto"/>
              <w:left w:val="single" w:sz="4" w:space="0" w:color="auto"/>
              <w:bottom w:val="single" w:sz="4" w:space="0" w:color="auto"/>
              <w:right w:val="single" w:sz="4" w:space="0" w:color="auto"/>
            </w:tcBorders>
            <w:hideMark/>
          </w:tcPr>
          <w:p w14:paraId="6342C38E" w14:textId="77777777" w:rsidR="00CC5A6B" w:rsidRPr="00441CD0" w:rsidRDefault="00CC5A6B" w:rsidP="00314630">
            <w:pPr>
              <w:pStyle w:val="TAC"/>
              <w:rPr>
                <w:lang w:val="sv-SE"/>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1354FAE7" w14:textId="77777777" w:rsidR="00CC5A6B" w:rsidRPr="00441CD0" w:rsidRDefault="00CC5A6B" w:rsidP="00314630">
            <w:pPr>
              <w:pStyle w:val="TAL"/>
              <w:rPr>
                <w:lang w:val="x-none" w:eastAsia="zh-CN"/>
              </w:rPr>
            </w:pPr>
            <w:r w:rsidRPr="00441CD0">
              <w:rPr>
                <w:lang w:eastAsia="zh-CN"/>
              </w:rPr>
              <w:t>This IE shall be present if a measurement action shall be applied or no longer applied to packets matching this PDR.</w:t>
            </w:r>
          </w:p>
          <w:p w14:paraId="3E2A1B01" w14:textId="77777777" w:rsidR="00CC5A6B" w:rsidRPr="00441CD0" w:rsidRDefault="00CC5A6B" w:rsidP="00314630">
            <w:pPr>
              <w:pStyle w:val="TAL"/>
              <w:rPr>
                <w:lang w:eastAsia="zh-CN"/>
              </w:rPr>
            </w:pPr>
            <w:r w:rsidRPr="00441CD0">
              <w:rPr>
                <w:lang w:eastAsia="zh-CN"/>
              </w:rPr>
              <w:t>When present, this IE shall contain the list of all the URR IDs to be associated to the PDR.</w:t>
            </w:r>
          </w:p>
        </w:tc>
        <w:tc>
          <w:tcPr>
            <w:tcW w:w="370" w:type="dxa"/>
            <w:tcBorders>
              <w:top w:val="single" w:sz="4" w:space="0" w:color="auto"/>
              <w:left w:val="single" w:sz="4" w:space="0" w:color="auto"/>
              <w:bottom w:val="single" w:sz="4" w:space="0" w:color="auto"/>
              <w:right w:val="single" w:sz="4" w:space="0" w:color="auto"/>
            </w:tcBorders>
            <w:hideMark/>
          </w:tcPr>
          <w:p w14:paraId="705AB9D8"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398946B"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F82BDEF"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05BD7DB4"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518C09E1" w14:textId="55B701D3" w:rsidR="00CC5A6B" w:rsidRPr="00441CD0" w:rsidRDefault="00CC5A6B" w:rsidP="00314630">
            <w:pPr>
              <w:pStyle w:val="TAC"/>
            </w:pPr>
            <w:del w:id="426" w:author="Bruno Landais" w:date="2022-06-24T13:59:00Z">
              <w:r w:rsidDel="003C07CC">
                <w:rPr>
                  <w:lang w:val="de-DE"/>
                </w:rPr>
                <w:delText>FFS</w:delText>
              </w:r>
            </w:del>
            <w:ins w:id="427" w:author="Bruno Landais" w:date="2022-06-24T13:59:00Z">
              <w:r w:rsidR="003C07CC">
                <w:rPr>
                  <w:lang w:val="de-DE"/>
                </w:rPr>
                <w:t>-</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0463CC04" w14:textId="77777777" w:rsidR="00CC5A6B" w:rsidRPr="00441CD0" w:rsidRDefault="00CC5A6B" w:rsidP="00314630">
            <w:pPr>
              <w:pStyle w:val="TAC"/>
            </w:pPr>
            <w:r w:rsidRPr="00441CD0">
              <w:t>URR ID</w:t>
            </w:r>
          </w:p>
        </w:tc>
      </w:tr>
      <w:tr w:rsidR="00CC5A6B" w:rsidRPr="00441CD0" w14:paraId="36D3DE4E"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3D46F87E" w14:textId="77777777" w:rsidR="00CC5A6B" w:rsidRPr="00441CD0" w:rsidRDefault="00CC5A6B" w:rsidP="00314630">
            <w:pPr>
              <w:pStyle w:val="TAL"/>
            </w:pPr>
            <w:r w:rsidRPr="00441CD0">
              <w:t xml:space="preserve">QER ID </w:t>
            </w:r>
          </w:p>
        </w:tc>
        <w:tc>
          <w:tcPr>
            <w:tcW w:w="336" w:type="dxa"/>
            <w:tcBorders>
              <w:top w:val="single" w:sz="4" w:space="0" w:color="auto"/>
              <w:left w:val="single" w:sz="4" w:space="0" w:color="auto"/>
              <w:bottom w:val="single" w:sz="4" w:space="0" w:color="auto"/>
              <w:right w:val="single" w:sz="4" w:space="0" w:color="auto"/>
            </w:tcBorders>
            <w:hideMark/>
          </w:tcPr>
          <w:p w14:paraId="66B7DFE6" w14:textId="77777777" w:rsidR="00CC5A6B" w:rsidRPr="00441CD0" w:rsidRDefault="00CC5A6B" w:rsidP="00314630">
            <w:pPr>
              <w:pStyle w:val="TAC"/>
              <w:rPr>
                <w:lang w:val="sv-SE"/>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37156A80" w14:textId="77777777" w:rsidR="00CC5A6B" w:rsidRPr="00441CD0" w:rsidRDefault="00CC5A6B" w:rsidP="00314630">
            <w:pPr>
              <w:pStyle w:val="TAL"/>
              <w:rPr>
                <w:lang w:val="x-none" w:eastAsia="zh-CN"/>
              </w:rPr>
            </w:pPr>
            <w:r w:rsidRPr="00441CD0">
              <w:rPr>
                <w:lang w:eastAsia="zh-CN"/>
              </w:rPr>
              <w:t>This IE shall be present if a QoS enforcement action shall be applied or no longer applied to packets matching this PDR.</w:t>
            </w:r>
          </w:p>
          <w:p w14:paraId="4BA37236" w14:textId="77777777" w:rsidR="00CC5A6B" w:rsidRPr="00441CD0" w:rsidRDefault="00CC5A6B" w:rsidP="00314630">
            <w:pPr>
              <w:pStyle w:val="TAL"/>
              <w:rPr>
                <w:lang w:eastAsia="zh-CN"/>
              </w:rPr>
            </w:pPr>
            <w:r w:rsidRPr="00441CD0">
              <w:rPr>
                <w:lang w:eastAsia="zh-CN"/>
              </w:rPr>
              <w:t>When present, this IE shall contain the list of all the QER IDs to be associated to the PDR.</w:t>
            </w:r>
          </w:p>
        </w:tc>
        <w:tc>
          <w:tcPr>
            <w:tcW w:w="370" w:type="dxa"/>
            <w:tcBorders>
              <w:top w:val="single" w:sz="4" w:space="0" w:color="auto"/>
              <w:left w:val="single" w:sz="4" w:space="0" w:color="auto"/>
              <w:bottom w:val="single" w:sz="4" w:space="0" w:color="auto"/>
              <w:right w:val="single" w:sz="4" w:space="0" w:color="auto"/>
            </w:tcBorders>
            <w:hideMark/>
          </w:tcPr>
          <w:p w14:paraId="586166EB"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2BB63564"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082B0603"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75925BE8"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0ADCC3AD" w14:textId="77777777" w:rsidR="00CC5A6B" w:rsidRPr="00441CD0" w:rsidRDefault="00CC5A6B" w:rsidP="00314630">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24B8901" w14:textId="77777777" w:rsidR="00CC5A6B" w:rsidRPr="00441CD0" w:rsidRDefault="00CC5A6B" w:rsidP="00314630">
            <w:pPr>
              <w:pStyle w:val="TAC"/>
            </w:pPr>
            <w:r w:rsidRPr="00441CD0">
              <w:t>QER ID</w:t>
            </w:r>
          </w:p>
        </w:tc>
      </w:tr>
      <w:tr w:rsidR="00CC5A6B" w:rsidRPr="00441CD0" w14:paraId="437F192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7904223C" w14:textId="77777777" w:rsidR="00CC5A6B" w:rsidRPr="00441CD0" w:rsidRDefault="00CC5A6B" w:rsidP="00314630">
            <w:pPr>
              <w:pStyle w:val="TAL"/>
            </w:pPr>
            <w:r w:rsidRPr="00441CD0">
              <w:t xml:space="preserve">Activate Predefined Rules </w:t>
            </w:r>
          </w:p>
        </w:tc>
        <w:tc>
          <w:tcPr>
            <w:tcW w:w="336" w:type="dxa"/>
            <w:tcBorders>
              <w:top w:val="single" w:sz="4" w:space="0" w:color="auto"/>
              <w:left w:val="single" w:sz="4" w:space="0" w:color="auto"/>
              <w:bottom w:val="single" w:sz="4" w:space="0" w:color="auto"/>
              <w:right w:val="single" w:sz="4" w:space="0" w:color="auto"/>
            </w:tcBorders>
            <w:hideMark/>
          </w:tcPr>
          <w:p w14:paraId="2EA25813" w14:textId="77777777" w:rsidR="00CC5A6B" w:rsidRPr="00441CD0" w:rsidRDefault="00CC5A6B" w:rsidP="00314630">
            <w:pPr>
              <w:pStyle w:val="TAC"/>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2519A98B" w14:textId="77777777" w:rsidR="00CC5A6B" w:rsidRPr="00441CD0" w:rsidRDefault="00CC5A6B" w:rsidP="00314630">
            <w:pPr>
              <w:pStyle w:val="TAL"/>
              <w:rPr>
                <w:lang w:eastAsia="zh-CN"/>
              </w:rPr>
            </w:pPr>
            <w:r w:rsidRPr="00441CD0">
              <w:rPr>
                <w:lang w:eastAsia="zh-CN"/>
              </w:rPr>
              <w:t>This IE shall be present if new Predefined Rule(s) needs to be activated for the PDR. When present this IE shall contain one Predefined Rules name.</w:t>
            </w:r>
          </w:p>
          <w:p w14:paraId="648A0EC3" w14:textId="77777777" w:rsidR="00CC5A6B" w:rsidRPr="00441CD0" w:rsidRDefault="00CC5A6B" w:rsidP="00314630">
            <w:pPr>
              <w:pStyle w:val="TAL"/>
              <w:rPr>
                <w:lang w:eastAsia="zh-CN"/>
              </w:rPr>
            </w:pPr>
            <w:r w:rsidRPr="000A1449">
              <w:t>Several IEs with the same IE type may be present to represent multiple "Activate Predefined Rules" names.</w:t>
            </w:r>
          </w:p>
        </w:tc>
        <w:tc>
          <w:tcPr>
            <w:tcW w:w="370" w:type="dxa"/>
            <w:tcBorders>
              <w:top w:val="single" w:sz="4" w:space="0" w:color="auto"/>
              <w:left w:val="single" w:sz="4" w:space="0" w:color="auto"/>
              <w:bottom w:val="single" w:sz="4" w:space="0" w:color="auto"/>
              <w:right w:val="single" w:sz="4" w:space="0" w:color="auto"/>
            </w:tcBorders>
            <w:hideMark/>
          </w:tcPr>
          <w:p w14:paraId="1F6543CE" w14:textId="77777777" w:rsidR="00CC5A6B" w:rsidRPr="00441CD0" w:rsidRDefault="00CC5A6B" w:rsidP="00314630">
            <w:pPr>
              <w:pStyle w:val="TAC"/>
              <w:rPr>
                <w:lang w:val="x-non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0AE6FE12"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AADAFE9"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54426066"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11791255" w14:textId="77777777" w:rsidR="00CC5A6B" w:rsidRPr="00441CD0" w:rsidRDefault="00CC5A6B" w:rsidP="0031463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CC10238" w14:textId="77777777" w:rsidR="00CC5A6B" w:rsidRPr="00441CD0" w:rsidRDefault="00CC5A6B" w:rsidP="00314630">
            <w:pPr>
              <w:pStyle w:val="TAC"/>
            </w:pPr>
            <w:r w:rsidRPr="00441CD0">
              <w:t xml:space="preserve">Activate Predefined Rules </w:t>
            </w:r>
          </w:p>
        </w:tc>
      </w:tr>
      <w:tr w:rsidR="00CC5A6B" w:rsidRPr="00441CD0" w14:paraId="7D2A275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7DF4BBEA" w14:textId="77777777" w:rsidR="00CC5A6B" w:rsidRPr="00441CD0" w:rsidRDefault="00CC5A6B" w:rsidP="00314630">
            <w:pPr>
              <w:pStyle w:val="TAL"/>
            </w:pPr>
            <w:r w:rsidRPr="00441CD0">
              <w:t xml:space="preserve">Deactivate Predefined Rules </w:t>
            </w:r>
          </w:p>
        </w:tc>
        <w:tc>
          <w:tcPr>
            <w:tcW w:w="336" w:type="dxa"/>
            <w:tcBorders>
              <w:top w:val="single" w:sz="4" w:space="0" w:color="auto"/>
              <w:left w:val="single" w:sz="4" w:space="0" w:color="auto"/>
              <w:bottom w:val="single" w:sz="4" w:space="0" w:color="auto"/>
              <w:right w:val="single" w:sz="4" w:space="0" w:color="auto"/>
            </w:tcBorders>
            <w:hideMark/>
          </w:tcPr>
          <w:p w14:paraId="30D9FC8A" w14:textId="77777777" w:rsidR="00CC5A6B" w:rsidRPr="00441CD0" w:rsidRDefault="00CC5A6B" w:rsidP="00314630">
            <w:pPr>
              <w:pStyle w:val="TAC"/>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35BA0FC7" w14:textId="77777777" w:rsidR="00CC5A6B" w:rsidRPr="00441CD0" w:rsidRDefault="00CC5A6B" w:rsidP="00314630">
            <w:pPr>
              <w:pStyle w:val="TAL"/>
              <w:rPr>
                <w:lang w:eastAsia="zh-CN"/>
              </w:rPr>
            </w:pPr>
            <w:r w:rsidRPr="00441CD0">
              <w:rPr>
                <w:lang w:eastAsia="zh-CN"/>
              </w:rPr>
              <w:t>This IE shall be present if Predefined Rule(s) needs to be deactivated for the PDR. When present this IE shall contain one Predefined Rules name.</w:t>
            </w:r>
          </w:p>
          <w:p w14:paraId="3DFC105F" w14:textId="77777777" w:rsidR="00CC5A6B" w:rsidRPr="00441CD0" w:rsidRDefault="00CC5A6B" w:rsidP="00314630">
            <w:pPr>
              <w:pStyle w:val="TAL"/>
              <w:rPr>
                <w:lang w:eastAsia="zh-CN"/>
              </w:rPr>
            </w:pPr>
            <w:r w:rsidRPr="000A1449">
              <w:t>Several IEs with the same IE type may be present to represent multiple "Activate Predefined Rules" names.</w:t>
            </w:r>
          </w:p>
        </w:tc>
        <w:tc>
          <w:tcPr>
            <w:tcW w:w="370" w:type="dxa"/>
            <w:tcBorders>
              <w:top w:val="single" w:sz="4" w:space="0" w:color="auto"/>
              <w:left w:val="single" w:sz="4" w:space="0" w:color="auto"/>
              <w:bottom w:val="single" w:sz="4" w:space="0" w:color="auto"/>
              <w:right w:val="single" w:sz="4" w:space="0" w:color="auto"/>
            </w:tcBorders>
            <w:hideMark/>
          </w:tcPr>
          <w:p w14:paraId="0A0CE681" w14:textId="77777777" w:rsidR="00CC5A6B" w:rsidRPr="00441CD0" w:rsidRDefault="00CC5A6B" w:rsidP="00314630">
            <w:pPr>
              <w:pStyle w:val="TAC"/>
              <w:rPr>
                <w:lang w:val="x-non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2BF39C1C"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3BB8AF52"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372AABC4"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7B0C42E9" w14:textId="77777777" w:rsidR="00CC5A6B" w:rsidRPr="00441CD0" w:rsidRDefault="00CC5A6B" w:rsidP="0031463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06FD424" w14:textId="77777777" w:rsidR="00CC5A6B" w:rsidRPr="00441CD0" w:rsidRDefault="00CC5A6B" w:rsidP="00314630">
            <w:pPr>
              <w:pStyle w:val="TAC"/>
            </w:pPr>
            <w:r w:rsidRPr="00441CD0">
              <w:t xml:space="preserve">Deactivate Predefined Rules </w:t>
            </w:r>
          </w:p>
        </w:tc>
      </w:tr>
      <w:tr w:rsidR="00CC5A6B" w:rsidRPr="00441CD0" w14:paraId="58915666"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553432A2" w14:textId="77777777" w:rsidR="00CC5A6B" w:rsidRPr="00441CD0" w:rsidRDefault="00CC5A6B" w:rsidP="00314630">
            <w:pPr>
              <w:pStyle w:val="TAL"/>
            </w:pPr>
            <w:r w:rsidRPr="00441CD0">
              <w:t>Activation Time</w:t>
            </w:r>
          </w:p>
        </w:tc>
        <w:tc>
          <w:tcPr>
            <w:tcW w:w="336" w:type="dxa"/>
            <w:tcBorders>
              <w:top w:val="single" w:sz="4" w:space="0" w:color="auto"/>
              <w:left w:val="single" w:sz="4" w:space="0" w:color="auto"/>
              <w:bottom w:val="single" w:sz="4" w:space="0" w:color="auto"/>
              <w:right w:val="single" w:sz="4" w:space="0" w:color="auto"/>
            </w:tcBorders>
            <w:hideMark/>
          </w:tcPr>
          <w:p w14:paraId="4E875EC5" w14:textId="77777777" w:rsidR="00CC5A6B" w:rsidRPr="00441CD0" w:rsidRDefault="00CC5A6B" w:rsidP="00314630">
            <w:pPr>
              <w:pStyle w:val="TAC"/>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3A4B9750" w14:textId="77777777" w:rsidR="00CC5A6B" w:rsidRPr="00441CD0" w:rsidRDefault="00CC5A6B" w:rsidP="00314630">
            <w:pPr>
              <w:pStyle w:val="TAL"/>
              <w:rPr>
                <w:lang w:eastAsia="zh-CN"/>
              </w:rPr>
            </w:pPr>
            <w:r w:rsidRPr="00441CD0">
              <w:rPr>
                <w:lang w:eastAsia="zh-CN"/>
              </w:rPr>
              <w:t>This IE may be present if the PDR activation time shall be changed. (NOTE 2)</w:t>
            </w:r>
          </w:p>
        </w:tc>
        <w:tc>
          <w:tcPr>
            <w:tcW w:w="370" w:type="dxa"/>
            <w:tcBorders>
              <w:top w:val="single" w:sz="4" w:space="0" w:color="auto"/>
              <w:left w:val="single" w:sz="4" w:space="0" w:color="auto"/>
              <w:bottom w:val="single" w:sz="4" w:space="0" w:color="auto"/>
              <w:right w:val="single" w:sz="4" w:space="0" w:color="auto"/>
            </w:tcBorders>
            <w:hideMark/>
          </w:tcPr>
          <w:p w14:paraId="00F8B98C" w14:textId="77777777" w:rsidR="00CC5A6B" w:rsidRPr="00441CD0" w:rsidRDefault="00CC5A6B" w:rsidP="00314630">
            <w:pPr>
              <w:pStyle w:val="TAC"/>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60F2EF66"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62D6F718"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BD22D41"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791F1923" w14:textId="77777777" w:rsidR="00CC5A6B" w:rsidRPr="00441CD0" w:rsidRDefault="00CC5A6B" w:rsidP="0031463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9143DBD" w14:textId="77777777" w:rsidR="00CC5A6B" w:rsidRPr="00441CD0" w:rsidRDefault="00CC5A6B" w:rsidP="00314630">
            <w:pPr>
              <w:pStyle w:val="TAC"/>
              <w:rPr>
                <w:lang w:val="x-none"/>
              </w:rPr>
            </w:pPr>
            <w:r w:rsidRPr="00441CD0">
              <w:t>Activation Time</w:t>
            </w:r>
          </w:p>
        </w:tc>
      </w:tr>
      <w:tr w:rsidR="00CC5A6B" w:rsidRPr="00441CD0" w14:paraId="3ED00869"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5AAC5F9E" w14:textId="77777777" w:rsidR="00CC5A6B" w:rsidRPr="00441CD0" w:rsidRDefault="00CC5A6B" w:rsidP="00314630">
            <w:pPr>
              <w:pStyle w:val="TAL"/>
            </w:pPr>
            <w:r w:rsidRPr="00441CD0">
              <w:t>Deactivation Time</w:t>
            </w:r>
          </w:p>
        </w:tc>
        <w:tc>
          <w:tcPr>
            <w:tcW w:w="336" w:type="dxa"/>
            <w:tcBorders>
              <w:top w:val="single" w:sz="4" w:space="0" w:color="auto"/>
              <w:left w:val="single" w:sz="4" w:space="0" w:color="auto"/>
              <w:bottom w:val="single" w:sz="4" w:space="0" w:color="auto"/>
              <w:right w:val="single" w:sz="4" w:space="0" w:color="auto"/>
            </w:tcBorders>
            <w:hideMark/>
          </w:tcPr>
          <w:p w14:paraId="21DD2510" w14:textId="77777777" w:rsidR="00CC5A6B" w:rsidRPr="00441CD0" w:rsidRDefault="00CC5A6B" w:rsidP="00314630">
            <w:pPr>
              <w:pStyle w:val="TAC"/>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3BE3A989" w14:textId="77777777" w:rsidR="00CC5A6B" w:rsidRPr="00441CD0" w:rsidRDefault="00CC5A6B" w:rsidP="00314630">
            <w:pPr>
              <w:pStyle w:val="TAL"/>
              <w:rPr>
                <w:lang w:eastAsia="zh-CN"/>
              </w:rPr>
            </w:pPr>
            <w:r w:rsidRPr="00441CD0">
              <w:rPr>
                <w:lang w:eastAsia="zh-CN"/>
              </w:rPr>
              <w:t>This IE may be present if the PDR deactivation time shall be changed. (NOTE 2)</w:t>
            </w:r>
          </w:p>
        </w:tc>
        <w:tc>
          <w:tcPr>
            <w:tcW w:w="370" w:type="dxa"/>
            <w:tcBorders>
              <w:top w:val="single" w:sz="4" w:space="0" w:color="auto"/>
              <w:left w:val="single" w:sz="4" w:space="0" w:color="auto"/>
              <w:bottom w:val="single" w:sz="4" w:space="0" w:color="auto"/>
              <w:right w:val="single" w:sz="4" w:space="0" w:color="auto"/>
            </w:tcBorders>
            <w:hideMark/>
          </w:tcPr>
          <w:p w14:paraId="27EBB4A1" w14:textId="77777777" w:rsidR="00CC5A6B" w:rsidRPr="00441CD0" w:rsidRDefault="00CC5A6B" w:rsidP="00314630">
            <w:pPr>
              <w:pStyle w:val="TAC"/>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187D3F62"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17F5639A"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3BFACBFC"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1F704F80" w14:textId="77777777" w:rsidR="00CC5A6B" w:rsidRPr="00441CD0" w:rsidRDefault="00CC5A6B" w:rsidP="0031463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2A6A9E2" w14:textId="77777777" w:rsidR="00CC5A6B" w:rsidRPr="00441CD0" w:rsidRDefault="00CC5A6B" w:rsidP="00314630">
            <w:pPr>
              <w:pStyle w:val="TAC"/>
              <w:rPr>
                <w:lang w:val="x-none"/>
              </w:rPr>
            </w:pPr>
            <w:r w:rsidRPr="00441CD0">
              <w:t>Deactivation Time</w:t>
            </w:r>
          </w:p>
        </w:tc>
      </w:tr>
      <w:tr w:rsidR="00CC5A6B" w:rsidRPr="00441CD0" w14:paraId="6A12807A"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4DDF7EA8" w14:textId="77777777" w:rsidR="00CC5A6B" w:rsidRPr="00441CD0" w:rsidRDefault="00CC5A6B" w:rsidP="00314630">
            <w:pPr>
              <w:pStyle w:val="TAL"/>
              <w:rPr>
                <w:lang w:val="fr-FR"/>
              </w:rPr>
            </w:pPr>
            <w:r w:rsidRPr="00441CD0">
              <w:rPr>
                <w:lang w:val="fr-FR"/>
              </w:rPr>
              <w:t>IP Multicast Addressing Info</w:t>
            </w:r>
          </w:p>
        </w:tc>
        <w:tc>
          <w:tcPr>
            <w:tcW w:w="336" w:type="dxa"/>
            <w:tcBorders>
              <w:top w:val="single" w:sz="4" w:space="0" w:color="auto"/>
              <w:left w:val="single" w:sz="4" w:space="0" w:color="auto"/>
              <w:bottom w:val="single" w:sz="4" w:space="0" w:color="auto"/>
              <w:right w:val="single" w:sz="4" w:space="0" w:color="auto"/>
            </w:tcBorders>
          </w:tcPr>
          <w:p w14:paraId="120ADD0F" w14:textId="77777777" w:rsidR="00CC5A6B" w:rsidRPr="00441CD0" w:rsidRDefault="00CC5A6B" w:rsidP="00314630">
            <w:pPr>
              <w:pStyle w:val="TAC"/>
              <w:rPr>
                <w:lang w:val="fr-FR"/>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tcPr>
          <w:p w14:paraId="45CF3CC0" w14:textId="77777777" w:rsidR="00CC5A6B" w:rsidRPr="00441CD0" w:rsidRDefault="00CC5A6B" w:rsidP="00314630">
            <w:pPr>
              <w:pStyle w:val="TAL"/>
              <w:rPr>
                <w:lang w:val="en-US"/>
              </w:rPr>
            </w:pPr>
            <w:r w:rsidRPr="00441CD0">
              <w:rPr>
                <w:lang w:val="en-US"/>
              </w:rPr>
              <w:t>This IE may be present in an UL PDR controlling UL IGMP/MLD traffic (see clause</w:t>
            </w:r>
            <w:r>
              <w:rPr>
                <w:lang w:val="en-US"/>
              </w:rPr>
              <w:t> </w:t>
            </w:r>
            <w:r w:rsidRPr="00441CD0">
              <w:rPr>
                <w:lang w:val="en-US"/>
              </w:rPr>
              <w:t>5.25), if</w:t>
            </w:r>
            <w:r w:rsidRPr="00616868">
              <w:rPr>
                <w:lang w:val="en-US" w:eastAsia="zh-CN"/>
              </w:rPr>
              <w:t xml:space="preserve"> it needs to be changed</w:t>
            </w:r>
          </w:p>
          <w:p w14:paraId="3A5A6359" w14:textId="77777777" w:rsidR="00CC5A6B" w:rsidRPr="00616868" w:rsidRDefault="00CC5A6B" w:rsidP="00314630">
            <w:pPr>
              <w:pStyle w:val="TAL"/>
              <w:rPr>
                <w:lang w:val="en-US"/>
              </w:rPr>
            </w:pPr>
            <w:r w:rsidRPr="00441CD0">
              <w:rPr>
                <w:lang w:val="en-US"/>
              </w:rPr>
              <w:t xml:space="preserve">When present, it shall contain a (range of) IP multicast address(es), and optionally source specific address(es), </w:t>
            </w:r>
            <w:r w:rsidRPr="00616868">
              <w:rPr>
                <w:lang w:val="en-US"/>
              </w:rPr>
              <w:t>identifying a set of IP multicast flows. See Table 7.5.2.2-4.</w:t>
            </w:r>
          </w:p>
          <w:p w14:paraId="38A21FC1" w14:textId="77777777" w:rsidR="00CC5A6B" w:rsidRPr="00441CD0" w:rsidRDefault="00CC5A6B" w:rsidP="00314630">
            <w:pPr>
              <w:pStyle w:val="TAL"/>
              <w:rPr>
                <w:lang w:val="en-US"/>
              </w:rPr>
            </w:pPr>
            <w:r w:rsidRPr="000A1449">
              <w:t>Several IEs with the same IE type may be present to represent multiple IP multicast flows.</w:t>
            </w:r>
          </w:p>
          <w:p w14:paraId="3EA90176" w14:textId="77777777" w:rsidR="00CC5A6B" w:rsidRPr="00616868" w:rsidRDefault="00CC5A6B" w:rsidP="00314630">
            <w:pPr>
              <w:pStyle w:val="TAL"/>
              <w:rPr>
                <w:lang w:val="en-US" w:eastAsia="zh-CN"/>
              </w:rPr>
            </w:pPr>
            <w:r w:rsidRPr="00616868">
              <w:rPr>
                <w:lang w:val="en-US" w:eastAsia="zh-CN"/>
              </w:rPr>
              <w:t>When present, the UPF shall replace any IP multicast address(es) previously stored for this PDR by the IP multicast address(es) received in this IE.</w:t>
            </w:r>
          </w:p>
        </w:tc>
        <w:tc>
          <w:tcPr>
            <w:tcW w:w="370" w:type="dxa"/>
            <w:tcBorders>
              <w:top w:val="single" w:sz="4" w:space="0" w:color="auto"/>
              <w:left w:val="single" w:sz="4" w:space="0" w:color="auto"/>
              <w:bottom w:val="single" w:sz="4" w:space="0" w:color="auto"/>
              <w:right w:val="single" w:sz="4" w:space="0" w:color="auto"/>
            </w:tcBorders>
          </w:tcPr>
          <w:p w14:paraId="74A9D73E" w14:textId="77777777" w:rsidR="00CC5A6B" w:rsidRPr="00441CD0" w:rsidRDefault="00CC5A6B" w:rsidP="0031463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14:paraId="32B35B63" w14:textId="77777777" w:rsidR="00CC5A6B" w:rsidRPr="00441CD0" w:rsidRDefault="00CC5A6B" w:rsidP="0031463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14:paraId="25C5B42A" w14:textId="77777777" w:rsidR="00CC5A6B" w:rsidRPr="00441CD0" w:rsidRDefault="00CC5A6B" w:rsidP="0031463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14:paraId="2C9D88E0"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3298B625" w14:textId="77777777" w:rsidR="00CC5A6B" w:rsidRPr="00441CD0" w:rsidRDefault="00CC5A6B" w:rsidP="0031463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tcPr>
          <w:p w14:paraId="279068D5" w14:textId="77777777" w:rsidR="00CC5A6B" w:rsidRPr="00441CD0" w:rsidRDefault="00CC5A6B" w:rsidP="00314630">
            <w:pPr>
              <w:pStyle w:val="TAC"/>
              <w:rPr>
                <w:lang w:val="fr-FR"/>
              </w:rPr>
            </w:pPr>
            <w:r w:rsidRPr="00441CD0">
              <w:rPr>
                <w:lang w:val="fr-FR"/>
              </w:rPr>
              <w:t>IP Multicast Addressing Info</w:t>
            </w:r>
          </w:p>
        </w:tc>
      </w:tr>
      <w:tr w:rsidR="00CC5A6B" w:rsidRPr="00441CD0" w14:paraId="53725AD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62D7C500" w14:textId="77777777" w:rsidR="00CC5A6B" w:rsidRPr="00441CD0" w:rsidRDefault="00CC5A6B" w:rsidP="00314630">
            <w:pPr>
              <w:pStyle w:val="TAL"/>
              <w:rPr>
                <w:lang w:val="fr-FR"/>
              </w:rPr>
            </w:pPr>
            <w:r>
              <w:rPr>
                <w:lang w:eastAsia="zh-CN"/>
              </w:rPr>
              <w:t>Transport Delay Reporting</w:t>
            </w:r>
          </w:p>
        </w:tc>
        <w:tc>
          <w:tcPr>
            <w:tcW w:w="336" w:type="dxa"/>
            <w:tcBorders>
              <w:top w:val="single" w:sz="4" w:space="0" w:color="auto"/>
              <w:left w:val="single" w:sz="4" w:space="0" w:color="auto"/>
              <w:bottom w:val="single" w:sz="4" w:space="0" w:color="auto"/>
              <w:right w:val="single" w:sz="4" w:space="0" w:color="auto"/>
            </w:tcBorders>
          </w:tcPr>
          <w:p w14:paraId="0AAD746F" w14:textId="77777777" w:rsidR="00CC5A6B" w:rsidRPr="00441CD0" w:rsidRDefault="00CC5A6B" w:rsidP="00314630">
            <w:pPr>
              <w:pStyle w:val="TAC"/>
              <w:rPr>
                <w:lang w:val="fr-FR"/>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tcPr>
          <w:p w14:paraId="3B587B39" w14:textId="77777777" w:rsidR="00CC5A6B" w:rsidRPr="00441CD0" w:rsidRDefault="00CC5A6B" w:rsidP="00314630">
            <w:pPr>
              <w:pStyle w:val="TAL"/>
              <w:rPr>
                <w:lang w:val="en-US"/>
              </w:rPr>
            </w:pPr>
            <w:r>
              <w:rPr>
                <w:szCs w:val="18"/>
                <w:lang w:val="en-US" w:eastAsia="zh-CN"/>
              </w:rPr>
              <w:t xml:space="preserve">This IE shall be present if Transport Delay Reporting needs to be changed (e.g. transport delay reporting needs to be activated or deactivated). </w:t>
            </w:r>
            <w:r w:rsidRPr="00441CD0">
              <w:rPr>
                <w:lang w:eastAsia="zh-CN"/>
              </w:rPr>
              <w:t xml:space="preserve">See </w:t>
            </w:r>
            <w:r w:rsidRPr="00441CD0">
              <w:t>Table</w:t>
            </w:r>
            <w:r>
              <w:t> </w:t>
            </w:r>
            <w:r w:rsidRPr="00441CD0">
              <w:t>7.5.2.2-</w:t>
            </w:r>
            <w:r>
              <w:rPr>
                <w:lang w:val="de-DE"/>
              </w:rPr>
              <w:t>6</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4C7C1CB0" w14:textId="77777777" w:rsidR="00CC5A6B" w:rsidRPr="00441CD0" w:rsidRDefault="00CC5A6B" w:rsidP="00314630">
            <w:pPr>
              <w:pStyle w:val="TAC"/>
              <w:rPr>
                <w:lang w:val="de-DE"/>
              </w:rPr>
            </w:pPr>
            <w:r>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506563C1" w14:textId="77777777" w:rsidR="00CC5A6B" w:rsidRPr="00441CD0" w:rsidRDefault="00CC5A6B" w:rsidP="00314630">
            <w:pPr>
              <w:pStyle w:val="TAC"/>
              <w:rPr>
                <w:lang w:val="de-DE"/>
              </w:rPr>
            </w:pPr>
            <w:r>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5CB0B875" w14:textId="77777777" w:rsidR="00CC5A6B" w:rsidRPr="00441CD0" w:rsidRDefault="00CC5A6B" w:rsidP="00314630">
            <w:pPr>
              <w:pStyle w:val="TAC"/>
              <w:rPr>
                <w:lang w:val="de-DE"/>
              </w:rPr>
            </w:pPr>
            <w:r>
              <w:rPr>
                <w:lang w:val="sv-SE" w:eastAsia="zh-CN"/>
              </w:rPr>
              <w:t>-</w:t>
            </w:r>
          </w:p>
        </w:tc>
        <w:tc>
          <w:tcPr>
            <w:tcW w:w="370" w:type="dxa"/>
            <w:tcBorders>
              <w:top w:val="single" w:sz="4" w:space="0" w:color="auto"/>
              <w:left w:val="single" w:sz="4" w:space="0" w:color="auto"/>
              <w:bottom w:val="single" w:sz="4" w:space="0" w:color="auto"/>
              <w:right w:val="single" w:sz="4" w:space="0" w:color="auto"/>
            </w:tcBorders>
          </w:tcPr>
          <w:p w14:paraId="02A13613" w14:textId="77777777" w:rsidR="00CC5A6B" w:rsidRDefault="00CC5A6B" w:rsidP="00314630">
            <w:pPr>
              <w:pStyle w:val="TAC"/>
              <w:rPr>
                <w:lang w:val="de-DE" w:eastAsia="zh-CN"/>
              </w:rPr>
            </w:pPr>
            <w:r>
              <w:rPr>
                <w:lang w:val="de-DE" w:eastAsia="zh-CN"/>
              </w:rPr>
              <w:t>X</w:t>
            </w:r>
          </w:p>
        </w:tc>
        <w:tc>
          <w:tcPr>
            <w:tcW w:w="370" w:type="dxa"/>
            <w:tcBorders>
              <w:top w:val="single" w:sz="4" w:space="0" w:color="auto"/>
              <w:left w:val="single" w:sz="4" w:space="0" w:color="auto"/>
              <w:bottom w:val="single" w:sz="4" w:space="0" w:color="auto"/>
              <w:right w:val="single" w:sz="4" w:space="0" w:color="auto"/>
            </w:tcBorders>
          </w:tcPr>
          <w:p w14:paraId="7DA43B02" w14:textId="77777777" w:rsidR="00CC5A6B" w:rsidRPr="00441CD0" w:rsidRDefault="00CC5A6B" w:rsidP="00314630">
            <w:pPr>
              <w:pStyle w:val="TAC"/>
              <w:rPr>
                <w:lang w:val="de-DE"/>
              </w:rPr>
            </w:pPr>
            <w:r>
              <w:rPr>
                <w:lang w:val="de-DE" w:eastAsia="zh-CN"/>
              </w:rPr>
              <w:t>-</w:t>
            </w:r>
          </w:p>
        </w:tc>
        <w:tc>
          <w:tcPr>
            <w:tcW w:w="1404" w:type="dxa"/>
            <w:tcBorders>
              <w:top w:val="single" w:sz="4" w:space="0" w:color="auto"/>
              <w:left w:val="single" w:sz="4" w:space="0" w:color="auto"/>
              <w:bottom w:val="single" w:sz="4" w:space="0" w:color="auto"/>
              <w:right w:val="single" w:sz="4" w:space="0" w:color="auto"/>
            </w:tcBorders>
            <w:vAlign w:val="center"/>
          </w:tcPr>
          <w:p w14:paraId="2078C034" w14:textId="77777777" w:rsidR="00CC5A6B" w:rsidRPr="00441CD0" w:rsidRDefault="00CC5A6B" w:rsidP="00314630">
            <w:pPr>
              <w:pStyle w:val="TAC"/>
              <w:rPr>
                <w:lang w:val="fr-FR"/>
              </w:rPr>
            </w:pPr>
            <w:r>
              <w:rPr>
                <w:lang w:eastAsia="zh-CN"/>
              </w:rPr>
              <w:t>Transport Delay Reporting</w:t>
            </w:r>
          </w:p>
        </w:tc>
      </w:tr>
      <w:tr w:rsidR="00CC5A6B" w:rsidRPr="00441CD0" w14:paraId="3A207AA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6513BCAD" w14:textId="77777777" w:rsidR="00CC5A6B" w:rsidRDefault="00CC5A6B" w:rsidP="00314630">
            <w:pPr>
              <w:pStyle w:val="TAL"/>
              <w:rPr>
                <w:lang w:eastAsia="zh-CN"/>
              </w:rPr>
            </w:pPr>
            <w:r>
              <w:rPr>
                <w:szCs w:val="18"/>
                <w:lang w:val="de-DE"/>
              </w:rPr>
              <w:t>RAT Type</w:t>
            </w:r>
          </w:p>
        </w:tc>
        <w:tc>
          <w:tcPr>
            <w:tcW w:w="336" w:type="dxa"/>
            <w:tcBorders>
              <w:top w:val="single" w:sz="4" w:space="0" w:color="auto"/>
              <w:left w:val="single" w:sz="4" w:space="0" w:color="auto"/>
              <w:bottom w:val="single" w:sz="4" w:space="0" w:color="auto"/>
              <w:right w:val="single" w:sz="4" w:space="0" w:color="auto"/>
            </w:tcBorders>
          </w:tcPr>
          <w:p w14:paraId="413A1921" w14:textId="77777777" w:rsidR="00CC5A6B" w:rsidRPr="00823058" w:rsidRDefault="00CC5A6B" w:rsidP="00314630">
            <w:pPr>
              <w:pStyle w:val="TAC"/>
            </w:pPr>
            <w:r>
              <w:rPr>
                <w:rFonts w:hint="eastAsia"/>
                <w:szCs w:val="18"/>
                <w:lang w:eastAsia="zh-CN"/>
              </w:rPr>
              <w:t>O</w:t>
            </w:r>
          </w:p>
        </w:tc>
        <w:tc>
          <w:tcPr>
            <w:tcW w:w="4670" w:type="dxa"/>
            <w:gridSpan w:val="2"/>
            <w:tcBorders>
              <w:top w:val="single" w:sz="4" w:space="0" w:color="auto"/>
              <w:left w:val="single" w:sz="4" w:space="0" w:color="auto"/>
              <w:bottom w:val="single" w:sz="4" w:space="0" w:color="auto"/>
              <w:right w:val="single" w:sz="4" w:space="0" w:color="auto"/>
            </w:tcBorders>
          </w:tcPr>
          <w:p w14:paraId="6CE2F07C" w14:textId="77777777" w:rsidR="00CC5A6B" w:rsidRDefault="00CC5A6B" w:rsidP="00314630">
            <w:pPr>
              <w:pStyle w:val="TAL"/>
              <w:rPr>
                <w:szCs w:val="18"/>
                <w:lang w:val="en-US" w:eastAsia="zh-CN"/>
              </w:rPr>
            </w:pPr>
            <w:r>
              <w:rPr>
                <w:lang w:val="en-US"/>
              </w:rPr>
              <w:t xml:space="preserve">This IE may be present if there is a RAT change for </w:t>
            </w:r>
            <w:r w:rsidRPr="00CE6735">
              <w:rPr>
                <w:lang w:val="en-US"/>
              </w:rPr>
              <w:t xml:space="preserve">the </w:t>
            </w:r>
            <w:r>
              <w:rPr>
                <w:lang w:val="en-US"/>
              </w:rPr>
              <w:t xml:space="preserve">UL PDR if the </w:t>
            </w:r>
            <w:r w:rsidRPr="004029F8">
              <w:rPr>
                <w:lang w:val="en-US"/>
              </w:rPr>
              <w:t xml:space="preserve">PFCP session </w:t>
            </w:r>
            <w:r>
              <w:rPr>
                <w:lang w:val="en-US"/>
              </w:rPr>
              <w:t xml:space="preserve">is established for </w:t>
            </w:r>
            <w:r w:rsidRPr="004029F8">
              <w:rPr>
                <w:lang w:val="en-US"/>
              </w:rPr>
              <w:t>a MA PDU session</w:t>
            </w:r>
            <w:r>
              <w:rPr>
                <w:lang w:val="en-US"/>
              </w:rPr>
              <w:t>.</w:t>
            </w:r>
          </w:p>
        </w:tc>
        <w:tc>
          <w:tcPr>
            <w:tcW w:w="370" w:type="dxa"/>
            <w:tcBorders>
              <w:top w:val="single" w:sz="4" w:space="0" w:color="auto"/>
              <w:left w:val="single" w:sz="4" w:space="0" w:color="auto"/>
              <w:bottom w:val="single" w:sz="4" w:space="0" w:color="auto"/>
              <w:right w:val="single" w:sz="4" w:space="0" w:color="auto"/>
            </w:tcBorders>
          </w:tcPr>
          <w:p w14:paraId="5930BBA8" w14:textId="77777777" w:rsidR="00CC5A6B" w:rsidRDefault="00CC5A6B" w:rsidP="00314630">
            <w:pPr>
              <w:pStyle w:val="TAC"/>
              <w:rPr>
                <w:lang w:eastAsia="zh-CN"/>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3D9C0A8D" w14:textId="77777777" w:rsidR="00CC5A6B" w:rsidRDefault="00CC5A6B" w:rsidP="00314630">
            <w:pPr>
              <w:pStyle w:val="TAC"/>
              <w:rPr>
                <w:lang w:eastAsia="zh-CN"/>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264D99FE" w14:textId="77777777" w:rsidR="00CC5A6B" w:rsidRDefault="00CC5A6B" w:rsidP="00314630">
            <w:pPr>
              <w:pStyle w:val="TAC"/>
              <w:rPr>
                <w:lang w:val="sv-SE" w:eastAsia="zh-CN"/>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0A1965CA" w14:textId="77777777" w:rsidR="00CC5A6B" w:rsidRDefault="00CC5A6B" w:rsidP="00314630">
            <w:pPr>
              <w:pStyle w:val="TAC"/>
              <w:rPr>
                <w:lang w:val="de-DE" w:eastAsia="zh-CN"/>
              </w:rPr>
            </w:pPr>
            <w:r>
              <w:rPr>
                <w:szCs w:val="18"/>
                <w:lang w:val="de-DE"/>
              </w:rPr>
              <w:t>X</w:t>
            </w:r>
          </w:p>
        </w:tc>
        <w:tc>
          <w:tcPr>
            <w:tcW w:w="370" w:type="dxa"/>
            <w:tcBorders>
              <w:top w:val="single" w:sz="4" w:space="0" w:color="auto"/>
              <w:left w:val="single" w:sz="4" w:space="0" w:color="auto"/>
              <w:bottom w:val="single" w:sz="4" w:space="0" w:color="auto"/>
              <w:right w:val="single" w:sz="4" w:space="0" w:color="auto"/>
            </w:tcBorders>
            <w:vAlign w:val="center"/>
          </w:tcPr>
          <w:p w14:paraId="0B62B8EC" w14:textId="77777777" w:rsidR="00CC5A6B" w:rsidRDefault="00CC5A6B" w:rsidP="00314630">
            <w:pPr>
              <w:pStyle w:val="TAC"/>
              <w:rPr>
                <w:lang w:val="de-DE" w:eastAsia="zh-CN"/>
              </w:rPr>
            </w:pPr>
            <w:r>
              <w:rPr>
                <w:szCs w:val="18"/>
                <w:lang w:val="fr-FR"/>
              </w:rPr>
              <w:t>-</w:t>
            </w:r>
          </w:p>
        </w:tc>
        <w:tc>
          <w:tcPr>
            <w:tcW w:w="1404" w:type="dxa"/>
            <w:tcBorders>
              <w:top w:val="single" w:sz="4" w:space="0" w:color="auto"/>
              <w:left w:val="single" w:sz="4" w:space="0" w:color="auto"/>
              <w:bottom w:val="single" w:sz="4" w:space="0" w:color="auto"/>
              <w:right w:val="single" w:sz="4" w:space="0" w:color="auto"/>
            </w:tcBorders>
            <w:vAlign w:val="center"/>
          </w:tcPr>
          <w:p w14:paraId="655CF499" w14:textId="77777777" w:rsidR="00CC5A6B" w:rsidRDefault="00CC5A6B" w:rsidP="00314630">
            <w:pPr>
              <w:pStyle w:val="TAC"/>
              <w:rPr>
                <w:lang w:eastAsia="zh-CN"/>
              </w:rPr>
            </w:pPr>
            <w:r>
              <w:rPr>
                <w:szCs w:val="18"/>
                <w:lang w:val="de-DE"/>
              </w:rPr>
              <w:t>RAT Type</w:t>
            </w:r>
          </w:p>
        </w:tc>
      </w:tr>
      <w:tr w:rsidR="00CC5A6B" w:rsidRPr="00441CD0" w14:paraId="04434DE0" w14:textId="77777777" w:rsidTr="00314630">
        <w:trPr>
          <w:jc w:val="center"/>
        </w:trPr>
        <w:tc>
          <w:tcPr>
            <w:tcW w:w="9820" w:type="dxa"/>
            <w:gridSpan w:val="10"/>
            <w:tcBorders>
              <w:top w:val="single" w:sz="4" w:space="0" w:color="auto"/>
              <w:left w:val="single" w:sz="4" w:space="0" w:color="auto"/>
              <w:bottom w:val="single" w:sz="4" w:space="0" w:color="auto"/>
              <w:right w:val="single" w:sz="4" w:space="0" w:color="auto"/>
            </w:tcBorders>
          </w:tcPr>
          <w:p w14:paraId="0B0D65A8" w14:textId="77777777" w:rsidR="00CC5A6B" w:rsidRPr="00441CD0" w:rsidRDefault="00CC5A6B" w:rsidP="00314630">
            <w:pPr>
              <w:pStyle w:val="TAN"/>
            </w:pPr>
            <w:r w:rsidRPr="00441CD0">
              <w:t>NOTE1:</w:t>
            </w:r>
            <w:r w:rsidRPr="00441CD0">
              <w:tab/>
              <w:t>The IEs which do not need to be modified shall not be included in the Update PDR IE. The UP function shall continue to behave according to the values previously received for IEs not present in the Update PDR IE.</w:t>
            </w:r>
          </w:p>
          <w:p w14:paraId="1C01987A" w14:textId="77777777" w:rsidR="00CC5A6B" w:rsidRPr="00441CD0" w:rsidRDefault="00CC5A6B" w:rsidP="00314630">
            <w:pPr>
              <w:pStyle w:val="TAN"/>
            </w:pPr>
            <w:r w:rsidRPr="00441CD0">
              <w:t>NOTE2:</w:t>
            </w:r>
            <w:r w:rsidRPr="00441CD0">
              <w:tab/>
              <w:t>When the Activation Time and Deactivation Time are not present, the PDR shall keep its current activation status, either active or inactive.</w:t>
            </w:r>
          </w:p>
        </w:tc>
      </w:tr>
    </w:tbl>
    <w:p w14:paraId="250F3DC7" w14:textId="5B8B2346" w:rsidR="00CC5A6B" w:rsidRDefault="00CC5A6B" w:rsidP="00CC5A6B"/>
    <w:p w14:paraId="21A28725"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BCD1602" w14:textId="77777777" w:rsidR="000E2125" w:rsidRPr="00441CD0" w:rsidRDefault="000E2125" w:rsidP="000E2125">
      <w:pPr>
        <w:pStyle w:val="Heading4"/>
      </w:pPr>
      <w:bookmarkStart w:id="428" w:name="_Toc19717302"/>
      <w:bookmarkStart w:id="429" w:name="_Toc27490796"/>
      <w:bookmarkStart w:id="430" w:name="_Toc27557089"/>
      <w:bookmarkStart w:id="431" w:name="_Toc27724006"/>
      <w:bookmarkStart w:id="432" w:name="_Toc36031078"/>
      <w:bookmarkStart w:id="433" w:name="_Toc36042998"/>
      <w:bookmarkStart w:id="434" w:name="_Toc36814323"/>
      <w:bookmarkStart w:id="435" w:name="_Toc44689179"/>
      <w:bookmarkStart w:id="436" w:name="_Toc44923933"/>
      <w:bookmarkStart w:id="437" w:name="_Toc51860903"/>
      <w:bookmarkStart w:id="438" w:name="_Toc57930674"/>
      <w:bookmarkStart w:id="439" w:name="_Toc57931304"/>
      <w:bookmarkStart w:id="440" w:name="_Toc106825732"/>
      <w:r w:rsidRPr="00441CD0">
        <w:t>7.5.4.4</w:t>
      </w:r>
      <w:r w:rsidRPr="00441CD0">
        <w:tab/>
        <w:t>Update URR</w:t>
      </w:r>
      <w:r w:rsidRPr="00441CD0">
        <w:rPr>
          <w:lang w:eastAsia="zh-CN"/>
        </w:rPr>
        <w:t xml:space="preserve"> IE </w:t>
      </w:r>
      <w:r w:rsidRPr="00441CD0">
        <w:t>within PFCP Session Modification Request</w:t>
      </w:r>
      <w:bookmarkEnd w:id="428"/>
      <w:bookmarkEnd w:id="429"/>
      <w:bookmarkEnd w:id="430"/>
      <w:bookmarkEnd w:id="431"/>
      <w:bookmarkEnd w:id="432"/>
      <w:bookmarkEnd w:id="433"/>
      <w:bookmarkEnd w:id="434"/>
      <w:bookmarkEnd w:id="435"/>
      <w:bookmarkEnd w:id="436"/>
      <w:bookmarkEnd w:id="437"/>
      <w:bookmarkEnd w:id="438"/>
      <w:bookmarkEnd w:id="439"/>
      <w:bookmarkEnd w:id="440"/>
    </w:p>
    <w:p w14:paraId="35D22FF5" w14:textId="77777777" w:rsidR="000E2125" w:rsidRPr="00441CD0" w:rsidRDefault="000E2125" w:rsidP="000E2125">
      <w:r w:rsidRPr="00441CD0">
        <w:t xml:space="preserve">The </w:t>
      </w:r>
      <w:r w:rsidRPr="00441CD0">
        <w:rPr>
          <w:lang w:val="en-US"/>
        </w:rPr>
        <w:t>Update UR</w:t>
      </w:r>
      <w:r w:rsidRPr="00441CD0">
        <w:t>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7.5.4.4-1</w:t>
      </w:r>
      <w:r w:rsidRPr="00441CD0">
        <w:rPr>
          <w:lang w:eastAsia="ja-JP"/>
        </w:rPr>
        <w:t>.</w:t>
      </w:r>
    </w:p>
    <w:p w14:paraId="5B868CC3" w14:textId="77777777" w:rsidR="000E2125" w:rsidRPr="00441CD0" w:rsidRDefault="000E2125" w:rsidP="000E2125">
      <w:pPr>
        <w:pStyle w:val="TH"/>
        <w:rPr>
          <w:lang w:val="en-US"/>
        </w:rPr>
      </w:pPr>
      <w:r w:rsidRPr="00441CD0">
        <w:lastRenderedPageBreak/>
        <w:t>Table 7.5.4.4-</w:t>
      </w:r>
      <w:r w:rsidRPr="00441CD0">
        <w:rPr>
          <w:lang w:val="en-US"/>
        </w:rPr>
        <w:t>1</w:t>
      </w:r>
      <w:r w:rsidRPr="00441CD0">
        <w:t>: Update URR</w:t>
      </w:r>
      <w:r w:rsidRPr="00441CD0">
        <w:rPr>
          <w:lang w:eastAsia="zh-CN"/>
        </w:rPr>
        <w:t xml:space="preserve"> IE </w:t>
      </w:r>
      <w:r w:rsidRPr="00441CD0">
        <w:t>within PFCP Session Modification Request</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441" w:author="Bruno Landais" w:date="2022-06-24T15:31:00Z">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31"/>
        <w:gridCol w:w="1524"/>
        <w:gridCol w:w="32"/>
        <w:gridCol w:w="303"/>
        <w:gridCol w:w="33"/>
        <w:gridCol w:w="337"/>
        <w:gridCol w:w="4291"/>
        <w:gridCol w:w="33"/>
        <w:gridCol w:w="337"/>
        <w:gridCol w:w="33"/>
        <w:gridCol w:w="337"/>
        <w:gridCol w:w="33"/>
        <w:gridCol w:w="337"/>
        <w:gridCol w:w="33"/>
        <w:gridCol w:w="337"/>
        <w:gridCol w:w="33"/>
        <w:gridCol w:w="337"/>
        <w:gridCol w:w="33"/>
        <w:gridCol w:w="1368"/>
        <w:gridCol w:w="7"/>
        <w:gridCol w:w="41"/>
        <w:tblGridChange w:id="442">
          <w:tblGrid>
            <w:gridCol w:w="31"/>
            <w:gridCol w:w="1524"/>
            <w:gridCol w:w="32"/>
            <w:gridCol w:w="303"/>
            <w:gridCol w:w="33"/>
            <w:gridCol w:w="337"/>
            <w:gridCol w:w="4291"/>
            <w:gridCol w:w="33"/>
            <w:gridCol w:w="337"/>
            <w:gridCol w:w="33"/>
            <w:gridCol w:w="337"/>
            <w:gridCol w:w="33"/>
            <w:gridCol w:w="337"/>
            <w:gridCol w:w="33"/>
            <w:gridCol w:w="337"/>
            <w:gridCol w:w="33"/>
            <w:gridCol w:w="337"/>
            <w:gridCol w:w="33"/>
            <w:gridCol w:w="1368"/>
            <w:gridCol w:w="7"/>
            <w:gridCol w:w="41"/>
          </w:tblGrid>
        </w:tblGridChange>
      </w:tblGrid>
      <w:tr w:rsidR="004E73D0" w:rsidRPr="00441CD0" w14:paraId="32A8DC64" w14:textId="77777777" w:rsidTr="004E73D0">
        <w:trPr>
          <w:gridAfter w:val="1"/>
          <w:wAfter w:w="41" w:type="dxa"/>
          <w:jc w:val="center"/>
          <w:trPrChange w:id="443"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shd w:val="clear" w:color="auto" w:fill="D9D9D9"/>
            <w:hideMark/>
            <w:tcPrChange w:id="444" w:author="Bruno Landais" w:date="2022-06-24T15:31:00Z">
              <w:tcPr>
                <w:tcW w:w="1555" w:type="dxa"/>
                <w:gridSpan w:val="2"/>
                <w:tcBorders>
                  <w:top w:val="single" w:sz="4" w:space="0" w:color="auto"/>
                  <w:left w:val="single" w:sz="4" w:space="0" w:color="auto"/>
                  <w:bottom w:val="single" w:sz="4" w:space="0" w:color="auto"/>
                  <w:right w:val="single" w:sz="4" w:space="0" w:color="auto"/>
                </w:tcBorders>
                <w:shd w:val="clear" w:color="auto" w:fill="D9D9D9"/>
                <w:hideMark/>
              </w:tcPr>
            </w:tcPrChange>
          </w:tcPr>
          <w:p w14:paraId="53D30EF9" w14:textId="77777777" w:rsidR="004E73D0" w:rsidRPr="00441CD0" w:rsidRDefault="004E73D0" w:rsidP="00314630">
            <w:pPr>
              <w:pStyle w:val="TAL"/>
              <w:rPr>
                <w:lang w:val="x-none"/>
              </w:rPr>
            </w:pPr>
            <w:r w:rsidRPr="00441CD0">
              <w:t>Octet 1 and 2</w:t>
            </w:r>
          </w:p>
        </w:tc>
        <w:tc>
          <w:tcPr>
            <w:tcW w:w="335" w:type="dxa"/>
            <w:gridSpan w:val="2"/>
            <w:tcBorders>
              <w:top w:val="single" w:sz="4" w:space="0" w:color="auto"/>
              <w:left w:val="single" w:sz="4" w:space="0" w:color="auto"/>
              <w:bottom w:val="single" w:sz="4" w:space="0" w:color="auto"/>
              <w:right w:val="nil"/>
            </w:tcBorders>
            <w:shd w:val="clear" w:color="auto" w:fill="D9D9D9"/>
            <w:tcPrChange w:id="445" w:author="Bruno Landais" w:date="2022-06-24T15:31:00Z">
              <w:tcPr>
                <w:tcW w:w="335" w:type="dxa"/>
                <w:gridSpan w:val="2"/>
                <w:tcBorders>
                  <w:top w:val="single" w:sz="4" w:space="0" w:color="auto"/>
                  <w:left w:val="single" w:sz="4" w:space="0" w:color="auto"/>
                  <w:bottom w:val="single" w:sz="4" w:space="0" w:color="auto"/>
                  <w:right w:val="nil"/>
                </w:tcBorders>
                <w:shd w:val="clear" w:color="auto" w:fill="D9D9D9"/>
              </w:tcPr>
            </w:tcPrChange>
          </w:tcPr>
          <w:p w14:paraId="62F24324" w14:textId="77777777" w:rsidR="004E73D0" w:rsidRPr="00441CD0" w:rsidRDefault="004E73D0" w:rsidP="00314630">
            <w:pPr>
              <w:pStyle w:val="TAH"/>
            </w:pPr>
          </w:p>
        </w:tc>
        <w:tc>
          <w:tcPr>
            <w:tcW w:w="370" w:type="dxa"/>
            <w:gridSpan w:val="2"/>
            <w:tcBorders>
              <w:top w:val="single" w:sz="4" w:space="0" w:color="auto"/>
              <w:left w:val="nil"/>
              <w:bottom w:val="single" w:sz="4" w:space="0" w:color="auto"/>
              <w:right w:val="nil"/>
            </w:tcBorders>
            <w:shd w:val="clear" w:color="auto" w:fill="D9D9D9"/>
            <w:tcPrChange w:id="446" w:author="Bruno Landais" w:date="2022-06-24T15:31:00Z">
              <w:tcPr>
                <w:tcW w:w="370" w:type="dxa"/>
                <w:gridSpan w:val="2"/>
                <w:tcBorders>
                  <w:top w:val="single" w:sz="4" w:space="0" w:color="auto"/>
                  <w:left w:val="nil"/>
                  <w:bottom w:val="single" w:sz="4" w:space="0" w:color="auto"/>
                  <w:right w:val="nil"/>
                </w:tcBorders>
                <w:shd w:val="clear" w:color="auto" w:fill="D9D9D9"/>
              </w:tcPr>
            </w:tcPrChange>
          </w:tcPr>
          <w:p w14:paraId="4F7E3E99" w14:textId="77777777" w:rsidR="004E73D0" w:rsidRPr="00441CD0" w:rsidRDefault="004E73D0" w:rsidP="00314630">
            <w:pPr>
              <w:pStyle w:val="TAC"/>
              <w:rPr>
                <w:ins w:id="447" w:author="Bruno Landais" w:date="2022-06-24T15:31:00Z"/>
                <w:rFonts w:eastAsia="SimSun"/>
                <w:lang w:val="de-DE"/>
              </w:rPr>
            </w:pPr>
          </w:p>
        </w:tc>
        <w:tc>
          <w:tcPr>
            <w:tcW w:w="7549" w:type="dxa"/>
            <w:gridSpan w:val="14"/>
            <w:tcBorders>
              <w:top w:val="single" w:sz="4" w:space="0" w:color="auto"/>
              <w:left w:val="nil"/>
              <w:bottom w:val="single" w:sz="4" w:space="0" w:color="auto"/>
              <w:right w:val="single" w:sz="4" w:space="0" w:color="auto"/>
            </w:tcBorders>
            <w:shd w:val="clear" w:color="auto" w:fill="D9D9D9"/>
            <w:hideMark/>
            <w:tcPrChange w:id="448" w:author="Bruno Landais" w:date="2022-06-24T15:31:00Z">
              <w:tcPr>
                <w:tcW w:w="7549" w:type="dxa"/>
                <w:gridSpan w:val="14"/>
                <w:tcBorders>
                  <w:top w:val="single" w:sz="4" w:space="0" w:color="auto"/>
                  <w:left w:val="nil"/>
                  <w:bottom w:val="single" w:sz="4" w:space="0" w:color="auto"/>
                  <w:right w:val="single" w:sz="4" w:space="0" w:color="auto"/>
                </w:tcBorders>
                <w:shd w:val="clear" w:color="auto" w:fill="D9D9D9"/>
                <w:hideMark/>
              </w:tcPr>
            </w:tcPrChange>
          </w:tcPr>
          <w:p w14:paraId="0306B05F" w14:textId="1DB54E01" w:rsidR="004E73D0" w:rsidRPr="00441CD0" w:rsidRDefault="004E73D0" w:rsidP="00314630">
            <w:pPr>
              <w:pStyle w:val="TAC"/>
            </w:pPr>
            <w:r w:rsidRPr="00441CD0">
              <w:rPr>
                <w:rFonts w:eastAsia="SimSun"/>
                <w:lang w:val="de-DE"/>
              </w:rPr>
              <w:t>Update URR</w:t>
            </w:r>
            <w:r w:rsidRPr="00441CD0">
              <w:rPr>
                <w:rFonts w:eastAsia="SimSun"/>
              </w:rPr>
              <w:t xml:space="preserve"> IE Type = </w:t>
            </w:r>
            <w:r w:rsidRPr="00441CD0">
              <w:rPr>
                <w:rFonts w:eastAsia="SimSun"/>
                <w:lang w:val="sv-SE"/>
              </w:rPr>
              <w:t>13</w:t>
            </w:r>
            <w:r w:rsidRPr="00441CD0">
              <w:rPr>
                <w:rFonts w:eastAsia="SimSun"/>
              </w:rPr>
              <w:t xml:space="preserve"> (decimal)</w:t>
            </w:r>
          </w:p>
        </w:tc>
      </w:tr>
      <w:tr w:rsidR="004E73D0" w:rsidRPr="00441CD0" w14:paraId="24BA91F9" w14:textId="77777777" w:rsidTr="004E73D0">
        <w:trPr>
          <w:gridAfter w:val="1"/>
          <w:wAfter w:w="41" w:type="dxa"/>
          <w:jc w:val="center"/>
          <w:trPrChange w:id="449"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shd w:val="clear" w:color="auto" w:fill="D9D9D9"/>
            <w:hideMark/>
            <w:tcPrChange w:id="450" w:author="Bruno Landais" w:date="2022-06-24T15:31:00Z">
              <w:tcPr>
                <w:tcW w:w="1555" w:type="dxa"/>
                <w:gridSpan w:val="2"/>
                <w:tcBorders>
                  <w:top w:val="single" w:sz="4" w:space="0" w:color="auto"/>
                  <w:left w:val="single" w:sz="4" w:space="0" w:color="auto"/>
                  <w:bottom w:val="single" w:sz="4" w:space="0" w:color="auto"/>
                  <w:right w:val="single" w:sz="4" w:space="0" w:color="auto"/>
                </w:tcBorders>
                <w:shd w:val="clear" w:color="auto" w:fill="D9D9D9"/>
                <w:hideMark/>
              </w:tcPr>
            </w:tcPrChange>
          </w:tcPr>
          <w:p w14:paraId="131BC4CC" w14:textId="77777777" w:rsidR="004E73D0" w:rsidRPr="00441CD0" w:rsidRDefault="004E73D0" w:rsidP="00314630">
            <w:pPr>
              <w:pStyle w:val="TAL"/>
            </w:pPr>
            <w:r w:rsidRPr="00441CD0">
              <w:t>Octets 3 and 4</w:t>
            </w:r>
          </w:p>
        </w:tc>
        <w:tc>
          <w:tcPr>
            <w:tcW w:w="335" w:type="dxa"/>
            <w:gridSpan w:val="2"/>
            <w:tcBorders>
              <w:top w:val="single" w:sz="4" w:space="0" w:color="auto"/>
              <w:left w:val="single" w:sz="4" w:space="0" w:color="auto"/>
              <w:bottom w:val="single" w:sz="4" w:space="0" w:color="auto"/>
              <w:right w:val="nil"/>
            </w:tcBorders>
            <w:shd w:val="clear" w:color="auto" w:fill="D9D9D9"/>
            <w:tcPrChange w:id="451" w:author="Bruno Landais" w:date="2022-06-24T15:31:00Z">
              <w:tcPr>
                <w:tcW w:w="335" w:type="dxa"/>
                <w:gridSpan w:val="2"/>
                <w:tcBorders>
                  <w:top w:val="single" w:sz="4" w:space="0" w:color="auto"/>
                  <w:left w:val="single" w:sz="4" w:space="0" w:color="auto"/>
                  <w:bottom w:val="single" w:sz="4" w:space="0" w:color="auto"/>
                  <w:right w:val="nil"/>
                </w:tcBorders>
                <w:shd w:val="clear" w:color="auto" w:fill="D9D9D9"/>
              </w:tcPr>
            </w:tcPrChange>
          </w:tcPr>
          <w:p w14:paraId="2B596FC5" w14:textId="77777777" w:rsidR="004E73D0" w:rsidRPr="00441CD0" w:rsidRDefault="004E73D0" w:rsidP="00314630">
            <w:pPr>
              <w:pStyle w:val="TAH"/>
            </w:pPr>
          </w:p>
        </w:tc>
        <w:tc>
          <w:tcPr>
            <w:tcW w:w="370" w:type="dxa"/>
            <w:gridSpan w:val="2"/>
            <w:tcBorders>
              <w:top w:val="single" w:sz="4" w:space="0" w:color="auto"/>
              <w:left w:val="nil"/>
              <w:bottom w:val="single" w:sz="4" w:space="0" w:color="auto"/>
              <w:right w:val="nil"/>
            </w:tcBorders>
            <w:shd w:val="clear" w:color="auto" w:fill="D9D9D9"/>
            <w:tcPrChange w:id="452" w:author="Bruno Landais" w:date="2022-06-24T15:31:00Z">
              <w:tcPr>
                <w:tcW w:w="370" w:type="dxa"/>
                <w:gridSpan w:val="2"/>
                <w:tcBorders>
                  <w:top w:val="single" w:sz="4" w:space="0" w:color="auto"/>
                  <w:left w:val="nil"/>
                  <w:bottom w:val="single" w:sz="4" w:space="0" w:color="auto"/>
                  <w:right w:val="nil"/>
                </w:tcBorders>
                <w:shd w:val="clear" w:color="auto" w:fill="D9D9D9"/>
              </w:tcPr>
            </w:tcPrChange>
          </w:tcPr>
          <w:p w14:paraId="73BE99EA" w14:textId="77777777" w:rsidR="004E73D0" w:rsidRPr="00441CD0" w:rsidRDefault="004E73D0" w:rsidP="00314630">
            <w:pPr>
              <w:pStyle w:val="TAC"/>
              <w:rPr>
                <w:ins w:id="453" w:author="Bruno Landais" w:date="2022-06-24T15:31:00Z"/>
              </w:rPr>
            </w:pPr>
          </w:p>
        </w:tc>
        <w:tc>
          <w:tcPr>
            <w:tcW w:w="7549" w:type="dxa"/>
            <w:gridSpan w:val="14"/>
            <w:tcBorders>
              <w:top w:val="single" w:sz="4" w:space="0" w:color="auto"/>
              <w:left w:val="nil"/>
              <w:bottom w:val="single" w:sz="4" w:space="0" w:color="auto"/>
              <w:right w:val="single" w:sz="4" w:space="0" w:color="auto"/>
            </w:tcBorders>
            <w:shd w:val="clear" w:color="auto" w:fill="D9D9D9"/>
            <w:hideMark/>
            <w:tcPrChange w:id="454" w:author="Bruno Landais" w:date="2022-06-24T15:31:00Z">
              <w:tcPr>
                <w:tcW w:w="7549" w:type="dxa"/>
                <w:gridSpan w:val="14"/>
                <w:tcBorders>
                  <w:top w:val="single" w:sz="4" w:space="0" w:color="auto"/>
                  <w:left w:val="nil"/>
                  <w:bottom w:val="single" w:sz="4" w:space="0" w:color="auto"/>
                  <w:right w:val="single" w:sz="4" w:space="0" w:color="auto"/>
                </w:tcBorders>
                <w:shd w:val="clear" w:color="auto" w:fill="D9D9D9"/>
                <w:hideMark/>
              </w:tcPr>
            </w:tcPrChange>
          </w:tcPr>
          <w:p w14:paraId="2121B21C" w14:textId="04F2DAC0" w:rsidR="004E73D0" w:rsidRPr="00441CD0" w:rsidRDefault="004E73D0" w:rsidP="00314630">
            <w:pPr>
              <w:pStyle w:val="TAC"/>
            </w:pPr>
            <w:r w:rsidRPr="00441CD0">
              <w:t>Length = n</w:t>
            </w:r>
          </w:p>
        </w:tc>
      </w:tr>
      <w:tr w:rsidR="004E73D0" w:rsidRPr="00441CD0" w14:paraId="2783343F" w14:textId="77777777" w:rsidTr="004E73D0">
        <w:trPr>
          <w:gridAfter w:val="1"/>
          <w:wAfter w:w="41" w:type="dxa"/>
          <w:jc w:val="center"/>
          <w:trPrChange w:id="455" w:author="Bruno Landais" w:date="2022-06-24T15:31:00Z">
            <w:trPr>
              <w:gridAfter w:val="1"/>
              <w:wAfter w:w="41" w:type="dxa"/>
              <w:jc w:val="center"/>
            </w:trPr>
          </w:trPrChange>
        </w:trPr>
        <w:tc>
          <w:tcPr>
            <w:tcW w:w="1555" w:type="dxa"/>
            <w:gridSpan w:val="2"/>
            <w:vMerge w:val="restart"/>
            <w:tcBorders>
              <w:top w:val="single" w:sz="4" w:space="0" w:color="auto"/>
              <w:left w:val="single" w:sz="4" w:space="0" w:color="auto"/>
              <w:bottom w:val="single" w:sz="4" w:space="0" w:color="auto"/>
              <w:right w:val="single" w:sz="4" w:space="0" w:color="auto"/>
            </w:tcBorders>
            <w:hideMark/>
            <w:tcPrChange w:id="456" w:author="Bruno Landais" w:date="2022-06-24T15:31:00Z">
              <w:tcPr>
                <w:tcW w:w="1555"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247EC0F8" w14:textId="77777777" w:rsidR="004E73D0" w:rsidRPr="00441CD0" w:rsidRDefault="004E73D0" w:rsidP="00314630">
            <w:pPr>
              <w:pStyle w:val="TAH"/>
            </w:pPr>
            <w:r w:rsidRPr="00441CD0">
              <w:t>Information elements</w:t>
            </w:r>
          </w:p>
        </w:tc>
        <w:tc>
          <w:tcPr>
            <w:tcW w:w="335" w:type="dxa"/>
            <w:gridSpan w:val="2"/>
            <w:vMerge w:val="restart"/>
            <w:tcBorders>
              <w:top w:val="single" w:sz="4" w:space="0" w:color="auto"/>
              <w:left w:val="single" w:sz="4" w:space="0" w:color="auto"/>
              <w:bottom w:val="single" w:sz="4" w:space="0" w:color="auto"/>
              <w:right w:val="single" w:sz="4" w:space="0" w:color="auto"/>
            </w:tcBorders>
            <w:hideMark/>
            <w:tcPrChange w:id="457" w:author="Bruno Landais" w:date="2022-06-24T15:31:00Z">
              <w:tcPr>
                <w:tcW w:w="335"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2DBDB6D2" w14:textId="77777777" w:rsidR="004E73D0" w:rsidRPr="00441CD0" w:rsidRDefault="004E73D0" w:rsidP="00314630">
            <w:pPr>
              <w:pStyle w:val="TAH"/>
            </w:pPr>
            <w:r w:rsidRPr="00441CD0">
              <w:t>P</w:t>
            </w:r>
          </w:p>
        </w:tc>
        <w:tc>
          <w:tcPr>
            <w:tcW w:w="4661" w:type="dxa"/>
            <w:gridSpan w:val="3"/>
            <w:vMerge w:val="restart"/>
            <w:tcBorders>
              <w:top w:val="single" w:sz="4" w:space="0" w:color="auto"/>
              <w:left w:val="single" w:sz="4" w:space="0" w:color="auto"/>
              <w:bottom w:val="single" w:sz="4" w:space="0" w:color="auto"/>
              <w:right w:val="single" w:sz="4" w:space="0" w:color="auto"/>
            </w:tcBorders>
            <w:hideMark/>
            <w:tcPrChange w:id="458" w:author="Bruno Landais" w:date="2022-06-24T15:31:00Z">
              <w:tcPr>
                <w:tcW w:w="4661" w:type="dxa"/>
                <w:gridSpan w:val="3"/>
                <w:vMerge w:val="restart"/>
                <w:tcBorders>
                  <w:top w:val="single" w:sz="4" w:space="0" w:color="auto"/>
                  <w:left w:val="single" w:sz="4" w:space="0" w:color="auto"/>
                  <w:bottom w:val="single" w:sz="4" w:space="0" w:color="auto"/>
                  <w:right w:val="single" w:sz="4" w:space="0" w:color="auto"/>
                </w:tcBorders>
                <w:hideMark/>
              </w:tcPr>
            </w:tcPrChange>
          </w:tcPr>
          <w:p w14:paraId="621B7020" w14:textId="77777777" w:rsidR="004E73D0" w:rsidRPr="00441CD0" w:rsidRDefault="004E73D0" w:rsidP="00314630">
            <w:pPr>
              <w:pStyle w:val="TAH"/>
            </w:pPr>
            <w:r w:rsidRPr="00441CD0">
              <w:t>Condition / Comment</w:t>
            </w:r>
          </w:p>
        </w:tc>
        <w:tc>
          <w:tcPr>
            <w:tcW w:w="370" w:type="dxa"/>
            <w:gridSpan w:val="2"/>
            <w:tcBorders>
              <w:top w:val="single" w:sz="4" w:space="0" w:color="auto"/>
              <w:left w:val="single" w:sz="4" w:space="0" w:color="auto"/>
              <w:bottom w:val="single" w:sz="4" w:space="0" w:color="auto"/>
              <w:right w:val="single" w:sz="4" w:space="0" w:color="auto"/>
            </w:tcBorders>
            <w:tcPrChange w:id="459"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3D496293" w14:textId="77777777" w:rsidR="004E73D0" w:rsidRPr="00441CD0" w:rsidRDefault="004E73D0" w:rsidP="00314630">
            <w:pPr>
              <w:pStyle w:val="TAH"/>
              <w:rPr>
                <w:ins w:id="460" w:author="Bruno Landais" w:date="2022-06-24T15:31:00Z"/>
              </w:rPr>
            </w:pPr>
          </w:p>
        </w:tc>
        <w:tc>
          <w:tcPr>
            <w:tcW w:w="1480" w:type="dxa"/>
            <w:gridSpan w:val="8"/>
            <w:tcBorders>
              <w:top w:val="single" w:sz="4" w:space="0" w:color="auto"/>
              <w:left w:val="single" w:sz="4" w:space="0" w:color="auto"/>
              <w:bottom w:val="single" w:sz="4" w:space="0" w:color="auto"/>
              <w:right w:val="single" w:sz="4" w:space="0" w:color="auto"/>
            </w:tcBorders>
            <w:hideMark/>
            <w:tcPrChange w:id="461" w:author="Bruno Landais" w:date="2022-06-24T15:31:00Z">
              <w:tcPr>
                <w:tcW w:w="1480" w:type="dxa"/>
                <w:gridSpan w:val="8"/>
                <w:tcBorders>
                  <w:top w:val="single" w:sz="4" w:space="0" w:color="auto"/>
                  <w:left w:val="single" w:sz="4" w:space="0" w:color="auto"/>
                  <w:bottom w:val="single" w:sz="4" w:space="0" w:color="auto"/>
                  <w:right w:val="single" w:sz="4" w:space="0" w:color="auto"/>
                </w:tcBorders>
                <w:hideMark/>
              </w:tcPr>
            </w:tcPrChange>
          </w:tcPr>
          <w:p w14:paraId="51A973A9" w14:textId="6DA064D6" w:rsidR="004E73D0" w:rsidRPr="00441CD0" w:rsidRDefault="004E73D0" w:rsidP="00314630">
            <w:pPr>
              <w:pStyle w:val="TAH"/>
            </w:pPr>
            <w:r w:rsidRPr="00441CD0">
              <w:t>Appl.</w:t>
            </w:r>
          </w:p>
        </w:tc>
        <w:tc>
          <w:tcPr>
            <w:tcW w:w="1408" w:type="dxa"/>
            <w:gridSpan w:val="3"/>
            <w:vMerge w:val="restart"/>
            <w:tcBorders>
              <w:top w:val="single" w:sz="4" w:space="0" w:color="auto"/>
              <w:left w:val="single" w:sz="4" w:space="0" w:color="auto"/>
              <w:bottom w:val="single" w:sz="4" w:space="0" w:color="auto"/>
              <w:right w:val="single" w:sz="4" w:space="0" w:color="auto"/>
            </w:tcBorders>
            <w:hideMark/>
            <w:tcPrChange w:id="462" w:author="Bruno Landais" w:date="2022-06-24T15:31:00Z">
              <w:tcPr>
                <w:tcW w:w="1408" w:type="dxa"/>
                <w:gridSpan w:val="3"/>
                <w:vMerge w:val="restart"/>
                <w:tcBorders>
                  <w:top w:val="single" w:sz="4" w:space="0" w:color="auto"/>
                  <w:left w:val="single" w:sz="4" w:space="0" w:color="auto"/>
                  <w:bottom w:val="single" w:sz="4" w:space="0" w:color="auto"/>
                  <w:right w:val="single" w:sz="4" w:space="0" w:color="auto"/>
                </w:tcBorders>
                <w:hideMark/>
              </w:tcPr>
            </w:tcPrChange>
          </w:tcPr>
          <w:p w14:paraId="6CC6F3C8" w14:textId="77777777" w:rsidR="004E73D0" w:rsidRPr="00441CD0" w:rsidRDefault="004E73D0" w:rsidP="00314630">
            <w:pPr>
              <w:pStyle w:val="TAH"/>
            </w:pPr>
            <w:r w:rsidRPr="00441CD0">
              <w:t>IE Type</w:t>
            </w:r>
          </w:p>
        </w:tc>
      </w:tr>
      <w:tr w:rsidR="004E73D0" w:rsidRPr="00441CD0" w14:paraId="0F0E18A1" w14:textId="77777777" w:rsidTr="004E73D0">
        <w:trPr>
          <w:gridAfter w:val="1"/>
          <w:wAfter w:w="41" w:type="dxa"/>
          <w:jc w:val="center"/>
          <w:trPrChange w:id="463" w:author="Bruno Landais" w:date="2022-06-24T15:31:00Z">
            <w:trPr>
              <w:gridAfter w:val="1"/>
              <w:wAfter w:w="41" w:type="dxa"/>
              <w:jc w:val="center"/>
            </w:trPr>
          </w:trPrChange>
        </w:trPr>
        <w:tc>
          <w:tcPr>
            <w:tcW w:w="1555" w:type="dxa"/>
            <w:gridSpan w:val="2"/>
            <w:vMerge/>
            <w:tcBorders>
              <w:top w:val="single" w:sz="4" w:space="0" w:color="auto"/>
              <w:left w:val="single" w:sz="4" w:space="0" w:color="auto"/>
              <w:bottom w:val="single" w:sz="4" w:space="0" w:color="auto"/>
              <w:right w:val="single" w:sz="4" w:space="0" w:color="auto"/>
            </w:tcBorders>
            <w:vAlign w:val="center"/>
            <w:hideMark/>
            <w:tcPrChange w:id="464" w:author="Bruno Landais" w:date="2022-06-24T15:31:00Z">
              <w:tcPr>
                <w:tcW w:w="1555"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F7820A3" w14:textId="77777777" w:rsidR="004E73D0" w:rsidRPr="00441CD0" w:rsidRDefault="004E73D0" w:rsidP="004E73D0">
            <w:pPr>
              <w:spacing w:after="0"/>
              <w:rPr>
                <w:rFonts w:ascii="Arial" w:hAnsi="Arial"/>
                <w:b/>
                <w:sz w:val="18"/>
                <w:lang w:val="x-none"/>
              </w:rPr>
            </w:pPr>
            <w:bookmarkStart w:id="465" w:name="_PERM_MCCTEMPBM_CRPT05020697___7" w:colFirst="0" w:colLast="1"/>
          </w:p>
        </w:tc>
        <w:tc>
          <w:tcPr>
            <w:tcW w:w="335" w:type="dxa"/>
            <w:gridSpan w:val="2"/>
            <w:vMerge/>
            <w:tcBorders>
              <w:top w:val="single" w:sz="4" w:space="0" w:color="auto"/>
              <w:left w:val="single" w:sz="4" w:space="0" w:color="auto"/>
              <w:bottom w:val="single" w:sz="4" w:space="0" w:color="auto"/>
              <w:right w:val="single" w:sz="4" w:space="0" w:color="auto"/>
            </w:tcBorders>
            <w:vAlign w:val="center"/>
            <w:hideMark/>
            <w:tcPrChange w:id="466" w:author="Bruno Landais" w:date="2022-06-24T15:31:00Z">
              <w:tcPr>
                <w:tcW w:w="335"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E88FF8E" w14:textId="77777777" w:rsidR="004E73D0" w:rsidRPr="00441CD0" w:rsidRDefault="004E73D0" w:rsidP="004E73D0">
            <w:pPr>
              <w:spacing w:after="0"/>
              <w:rPr>
                <w:rFonts w:ascii="Arial" w:hAnsi="Arial"/>
                <w:b/>
                <w:sz w:val="18"/>
                <w:lang w:val="x-none"/>
              </w:rPr>
            </w:pPr>
          </w:p>
        </w:tc>
        <w:tc>
          <w:tcPr>
            <w:tcW w:w="4661" w:type="dxa"/>
            <w:gridSpan w:val="3"/>
            <w:vMerge/>
            <w:tcBorders>
              <w:top w:val="single" w:sz="4" w:space="0" w:color="auto"/>
              <w:left w:val="single" w:sz="4" w:space="0" w:color="auto"/>
              <w:bottom w:val="single" w:sz="4" w:space="0" w:color="auto"/>
              <w:right w:val="single" w:sz="4" w:space="0" w:color="auto"/>
            </w:tcBorders>
            <w:vAlign w:val="center"/>
            <w:hideMark/>
            <w:tcPrChange w:id="467" w:author="Bruno Landais" w:date="2022-06-24T15:31:00Z">
              <w:tcPr>
                <w:tcW w:w="4661"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18C0CB9F" w14:textId="77777777" w:rsidR="004E73D0" w:rsidRPr="00441CD0" w:rsidRDefault="004E73D0" w:rsidP="004E73D0">
            <w:pPr>
              <w:spacing w:after="0"/>
              <w:rPr>
                <w:rFonts w:ascii="Arial" w:hAnsi="Arial"/>
                <w:b/>
                <w:sz w:val="18"/>
                <w:lang w:val="x-none"/>
              </w:rPr>
            </w:pPr>
          </w:p>
        </w:tc>
        <w:tc>
          <w:tcPr>
            <w:tcW w:w="370" w:type="dxa"/>
            <w:gridSpan w:val="2"/>
            <w:tcBorders>
              <w:top w:val="single" w:sz="4" w:space="0" w:color="auto"/>
              <w:left w:val="single" w:sz="4" w:space="0" w:color="auto"/>
              <w:bottom w:val="single" w:sz="4" w:space="0" w:color="auto"/>
              <w:right w:val="single" w:sz="4" w:space="0" w:color="auto"/>
            </w:tcBorders>
            <w:hideMark/>
            <w:tcPrChange w:id="468"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37504EEE" w14:textId="77777777" w:rsidR="004E73D0" w:rsidRPr="00441CD0" w:rsidRDefault="004E73D0" w:rsidP="004E73D0">
            <w:pPr>
              <w:pStyle w:val="TAH"/>
            </w:pPr>
            <w:r w:rsidRPr="00441CD0">
              <w:t>Sxa</w:t>
            </w:r>
          </w:p>
        </w:tc>
        <w:tc>
          <w:tcPr>
            <w:tcW w:w="370" w:type="dxa"/>
            <w:gridSpan w:val="2"/>
            <w:tcBorders>
              <w:top w:val="single" w:sz="4" w:space="0" w:color="auto"/>
              <w:left w:val="single" w:sz="4" w:space="0" w:color="auto"/>
              <w:bottom w:val="single" w:sz="4" w:space="0" w:color="auto"/>
              <w:right w:val="single" w:sz="4" w:space="0" w:color="auto"/>
            </w:tcBorders>
            <w:hideMark/>
            <w:tcPrChange w:id="469"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EF0D4D5" w14:textId="77777777" w:rsidR="004E73D0" w:rsidRPr="00441CD0" w:rsidRDefault="004E73D0" w:rsidP="004E73D0">
            <w:pPr>
              <w:pStyle w:val="TAH"/>
            </w:pPr>
            <w:r w:rsidRPr="00441CD0">
              <w:t>Sxb</w:t>
            </w:r>
          </w:p>
        </w:tc>
        <w:tc>
          <w:tcPr>
            <w:tcW w:w="370" w:type="dxa"/>
            <w:gridSpan w:val="2"/>
            <w:tcBorders>
              <w:top w:val="single" w:sz="4" w:space="0" w:color="auto"/>
              <w:left w:val="single" w:sz="4" w:space="0" w:color="auto"/>
              <w:bottom w:val="single" w:sz="4" w:space="0" w:color="auto"/>
              <w:right w:val="single" w:sz="4" w:space="0" w:color="auto"/>
            </w:tcBorders>
            <w:hideMark/>
            <w:tcPrChange w:id="470"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821B717" w14:textId="77777777" w:rsidR="004E73D0" w:rsidRPr="00441CD0" w:rsidRDefault="004E73D0" w:rsidP="004E73D0">
            <w:pPr>
              <w:pStyle w:val="TAH"/>
            </w:pPr>
            <w:r w:rsidRPr="00441CD0">
              <w:t>Sxc</w:t>
            </w:r>
          </w:p>
        </w:tc>
        <w:tc>
          <w:tcPr>
            <w:tcW w:w="370" w:type="dxa"/>
            <w:gridSpan w:val="2"/>
            <w:tcBorders>
              <w:top w:val="single" w:sz="4" w:space="0" w:color="auto"/>
              <w:left w:val="single" w:sz="4" w:space="0" w:color="auto"/>
              <w:bottom w:val="single" w:sz="4" w:space="0" w:color="auto"/>
              <w:right w:val="single" w:sz="4" w:space="0" w:color="auto"/>
            </w:tcBorders>
            <w:tcPrChange w:id="471"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4D7AC11" w14:textId="6F8A3442" w:rsidR="004E73D0" w:rsidRPr="00441CD0" w:rsidRDefault="004E73D0" w:rsidP="004E73D0">
            <w:pPr>
              <w:pStyle w:val="TAH"/>
              <w:rPr>
                <w:ins w:id="472" w:author="Bruno Landais" w:date="2022-06-24T15:31:00Z"/>
                <w:lang w:val="de-DE"/>
              </w:rPr>
            </w:pPr>
            <w:r w:rsidRPr="00441CD0">
              <w:rPr>
                <w:lang w:val="de-DE"/>
              </w:rPr>
              <w:t>N4</w:t>
            </w:r>
          </w:p>
        </w:tc>
        <w:tc>
          <w:tcPr>
            <w:tcW w:w="370" w:type="dxa"/>
            <w:gridSpan w:val="2"/>
            <w:tcBorders>
              <w:top w:val="single" w:sz="4" w:space="0" w:color="auto"/>
              <w:left w:val="single" w:sz="4" w:space="0" w:color="auto"/>
              <w:bottom w:val="single" w:sz="4" w:space="0" w:color="auto"/>
              <w:right w:val="single" w:sz="4" w:space="0" w:color="auto"/>
            </w:tcBorders>
            <w:tcPrChange w:id="473"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60799A50" w14:textId="6B661081" w:rsidR="004E73D0" w:rsidRPr="00441CD0" w:rsidRDefault="004E73D0" w:rsidP="004E73D0">
            <w:pPr>
              <w:pStyle w:val="TAH"/>
            </w:pPr>
            <w:ins w:id="474" w:author="Bruno Landais" w:date="2022-06-24T15:33:00Z">
              <w:r>
                <w:t>N4mb</w:t>
              </w:r>
            </w:ins>
          </w:p>
        </w:tc>
        <w:tc>
          <w:tcPr>
            <w:tcW w:w="1408" w:type="dxa"/>
            <w:gridSpan w:val="3"/>
            <w:vMerge/>
            <w:tcBorders>
              <w:top w:val="single" w:sz="4" w:space="0" w:color="auto"/>
              <w:left w:val="single" w:sz="4" w:space="0" w:color="auto"/>
              <w:bottom w:val="single" w:sz="4" w:space="0" w:color="auto"/>
              <w:right w:val="single" w:sz="4" w:space="0" w:color="auto"/>
            </w:tcBorders>
            <w:vAlign w:val="center"/>
            <w:hideMark/>
            <w:tcPrChange w:id="475" w:author="Bruno Landais" w:date="2022-06-24T15:31:00Z">
              <w:tcPr>
                <w:tcW w:w="1408"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3421C84E" w14:textId="77777777" w:rsidR="004E73D0" w:rsidRPr="00441CD0" w:rsidRDefault="004E73D0" w:rsidP="004E73D0">
            <w:pPr>
              <w:spacing w:after="0"/>
              <w:rPr>
                <w:rFonts w:ascii="Arial" w:hAnsi="Arial"/>
                <w:b/>
                <w:sz w:val="18"/>
                <w:lang w:val="x-none"/>
              </w:rPr>
            </w:pPr>
            <w:bookmarkStart w:id="476" w:name="_PERM_MCCTEMPBM_CRPT05020698___7"/>
            <w:bookmarkEnd w:id="476"/>
          </w:p>
        </w:tc>
      </w:tr>
      <w:bookmarkEnd w:id="465"/>
      <w:tr w:rsidR="004E73D0" w:rsidRPr="00441CD0" w14:paraId="00BF2E8A" w14:textId="77777777" w:rsidTr="004E73D0">
        <w:trPr>
          <w:gridAfter w:val="1"/>
          <w:wAfter w:w="41" w:type="dxa"/>
          <w:jc w:val="center"/>
          <w:trPrChange w:id="477"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vAlign w:val="center"/>
            <w:hideMark/>
            <w:tcPrChange w:id="478" w:author="Bruno Landais" w:date="2022-06-24T15:31:00Z">
              <w:tcPr>
                <w:tcW w:w="155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AD3861F" w14:textId="77777777" w:rsidR="004E73D0" w:rsidRPr="00441CD0" w:rsidRDefault="004E73D0" w:rsidP="004E73D0">
            <w:pPr>
              <w:pStyle w:val="TAL"/>
            </w:pPr>
            <w:r w:rsidRPr="00441CD0">
              <w:rPr>
                <w:szCs w:val="18"/>
                <w:lang w:val="de-DE"/>
              </w:rPr>
              <w:lastRenderedPageBreak/>
              <w:t>URR ID</w:t>
            </w:r>
          </w:p>
        </w:tc>
        <w:tc>
          <w:tcPr>
            <w:tcW w:w="335" w:type="dxa"/>
            <w:gridSpan w:val="2"/>
            <w:tcBorders>
              <w:top w:val="single" w:sz="4" w:space="0" w:color="auto"/>
              <w:left w:val="single" w:sz="4" w:space="0" w:color="auto"/>
              <w:bottom w:val="single" w:sz="4" w:space="0" w:color="auto"/>
              <w:right w:val="single" w:sz="4" w:space="0" w:color="auto"/>
            </w:tcBorders>
            <w:hideMark/>
            <w:tcPrChange w:id="479"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0FCD1E7E" w14:textId="77777777" w:rsidR="004E73D0" w:rsidRPr="00441CD0" w:rsidRDefault="004E73D0" w:rsidP="004E73D0">
            <w:pPr>
              <w:pStyle w:val="TAC"/>
            </w:pPr>
            <w:r w:rsidRPr="00823058">
              <w:rPr>
                <w:rFonts w:eastAsia="SimSun"/>
              </w:rPr>
              <w:t>M</w:t>
            </w:r>
          </w:p>
        </w:tc>
        <w:tc>
          <w:tcPr>
            <w:tcW w:w="4661" w:type="dxa"/>
            <w:gridSpan w:val="3"/>
            <w:tcBorders>
              <w:top w:val="single" w:sz="4" w:space="0" w:color="auto"/>
              <w:left w:val="single" w:sz="4" w:space="0" w:color="auto"/>
              <w:bottom w:val="single" w:sz="4" w:space="0" w:color="auto"/>
              <w:right w:val="single" w:sz="4" w:space="0" w:color="auto"/>
            </w:tcBorders>
            <w:hideMark/>
            <w:tcPrChange w:id="480"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4B178956" w14:textId="77777777" w:rsidR="004E73D0" w:rsidRPr="00441CD0" w:rsidRDefault="004E73D0" w:rsidP="004E73D0">
            <w:pPr>
              <w:pStyle w:val="TAL"/>
            </w:pPr>
            <w:r w:rsidRPr="00441CD0">
              <w:t>This IE shall uniquely identify the URR among all the URRs configured for that PFCP session</w:t>
            </w:r>
          </w:p>
        </w:tc>
        <w:tc>
          <w:tcPr>
            <w:tcW w:w="370" w:type="dxa"/>
            <w:gridSpan w:val="2"/>
            <w:tcBorders>
              <w:top w:val="single" w:sz="4" w:space="0" w:color="auto"/>
              <w:left w:val="single" w:sz="4" w:space="0" w:color="auto"/>
              <w:bottom w:val="single" w:sz="4" w:space="0" w:color="auto"/>
              <w:right w:val="single" w:sz="4" w:space="0" w:color="auto"/>
            </w:tcBorders>
            <w:hideMark/>
            <w:tcPrChange w:id="481"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0FC7F9B"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482"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1B85591"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483"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27B789F9"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48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626B7074" w14:textId="2403C2DC" w:rsidR="004E73D0" w:rsidRPr="00441CD0" w:rsidRDefault="004E73D0" w:rsidP="004E73D0">
            <w:pPr>
              <w:pStyle w:val="TAC"/>
              <w:rPr>
                <w:ins w:id="485" w:author="Bruno Landais" w:date="2022-06-24T15:31:00Z"/>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tcPrChange w:id="48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734D752" w14:textId="45940CDE" w:rsidR="004E73D0" w:rsidRPr="00441CD0" w:rsidRDefault="004E73D0" w:rsidP="004E73D0">
            <w:pPr>
              <w:pStyle w:val="TAC"/>
            </w:pPr>
            <w:ins w:id="487"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488"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513531AA" w14:textId="77777777" w:rsidR="004E73D0" w:rsidRPr="00441CD0" w:rsidRDefault="004E73D0" w:rsidP="004E73D0">
            <w:pPr>
              <w:pStyle w:val="TAC"/>
            </w:pPr>
            <w:r w:rsidRPr="00441CD0">
              <w:t>URR ID</w:t>
            </w:r>
          </w:p>
        </w:tc>
      </w:tr>
      <w:tr w:rsidR="004E73D0" w:rsidRPr="00441CD0" w14:paraId="26DEF954" w14:textId="77777777" w:rsidTr="004E73D0">
        <w:trPr>
          <w:gridAfter w:val="1"/>
          <w:wAfter w:w="41" w:type="dxa"/>
          <w:jc w:val="center"/>
          <w:trPrChange w:id="489"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490"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41690733" w14:textId="77777777" w:rsidR="004E73D0" w:rsidRPr="00441CD0" w:rsidRDefault="004E73D0" w:rsidP="004E73D0">
            <w:pPr>
              <w:pStyle w:val="TAL"/>
            </w:pPr>
            <w:r w:rsidRPr="00441CD0">
              <w:t>Measurement Method</w:t>
            </w:r>
          </w:p>
        </w:tc>
        <w:tc>
          <w:tcPr>
            <w:tcW w:w="335" w:type="dxa"/>
            <w:gridSpan w:val="2"/>
            <w:tcBorders>
              <w:top w:val="single" w:sz="4" w:space="0" w:color="auto"/>
              <w:left w:val="single" w:sz="4" w:space="0" w:color="auto"/>
              <w:bottom w:val="single" w:sz="4" w:space="0" w:color="auto"/>
              <w:right w:val="single" w:sz="4" w:space="0" w:color="auto"/>
            </w:tcBorders>
            <w:hideMark/>
            <w:tcPrChange w:id="491"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754609AA" w14:textId="77777777" w:rsidR="004E73D0" w:rsidRPr="00441CD0" w:rsidRDefault="004E73D0" w:rsidP="004E73D0">
            <w:pPr>
              <w:pStyle w:val="TAC"/>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492"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1AEDB7C5" w14:textId="77777777" w:rsidR="004E73D0" w:rsidRPr="00441CD0" w:rsidRDefault="004E73D0" w:rsidP="004E73D0">
            <w:pPr>
              <w:pStyle w:val="TAL"/>
            </w:pPr>
            <w:r w:rsidRPr="00441CD0">
              <w:t>This IE shall be present if the measurement method needs to be modified.</w:t>
            </w:r>
          </w:p>
          <w:p w14:paraId="2CAFC188" w14:textId="77777777" w:rsidR="004E73D0" w:rsidRPr="00441CD0" w:rsidRDefault="004E73D0" w:rsidP="004E73D0">
            <w:pPr>
              <w:pStyle w:val="TAL"/>
              <w:rPr>
                <w:szCs w:val="18"/>
              </w:rPr>
            </w:pPr>
            <w:r w:rsidRPr="00441CD0">
              <w:t xml:space="preserve">When present, this IE shall indicate the method for measuring the network resources usage, i.e. whether the </w:t>
            </w:r>
            <w:r w:rsidRPr="00441CD0">
              <w:rPr>
                <w:szCs w:val="18"/>
              </w:rPr>
              <w:t>data volume, duration (i.e. time), combined volume/duration, or event shall be measured.</w:t>
            </w:r>
          </w:p>
        </w:tc>
        <w:tc>
          <w:tcPr>
            <w:tcW w:w="370" w:type="dxa"/>
            <w:gridSpan w:val="2"/>
            <w:tcBorders>
              <w:top w:val="single" w:sz="4" w:space="0" w:color="auto"/>
              <w:left w:val="single" w:sz="4" w:space="0" w:color="auto"/>
              <w:bottom w:val="single" w:sz="4" w:space="0" w:color="auto"/>
              <w:right w:val="single" w:sz="4" w:space="0" w:color="auto"/>
            </w:tcBorders>
            <w:hideMark/>
            <w:tcPrChange w:id="493"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DA04463" w14:textId="77777777"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Change w:id="494"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386C7CD5"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495"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34FDBC64"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49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081EDB49" w14:textId="3F574791" w:rsidR="004E73D0" w:rsidRPr="00441CD0" w:rsidRDefault="004E73D0" w:rsidP="004E73D0">
            <w:pPr>
              <w:pStyle w:val="TAC"/>
              <w:rPr>
                <w:ins w:id="497"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49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053106F9" w14:textId="330B87CF" w:rsidR="004E73D0" w:rsidRPr="00441CD0" w:rsidRDefault="004E73D0" w:rsidP="004E73D0">
            <w:pPr>
              <w:pStyle w:val="TAC"/>
            </w:pPr>
            <w:ins w:id="499"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500"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44E52C3D" w14:textId="77777777" w:rsidR="004E73D0" w:rsidRPr="00441CD0" w:rsidRDefault="004E73D0" w:rsidP="004E73D0">
            <w:pPr>
              <w:pStyle w:val="TAC"/>
            </w:pPr>
            <w:r w:rsidRPr="00441CD0">
              <w:t>Measurement Method</w:t>
            </w:r>
          </w:p>
        </w:tc>
      </w:tr>
      <w:tr w:rsidR="004E73D0" w:rsidRPr="00441CD0" w14:paraId="0497B3C9" w14:textId="77777777" w:rsidTr="004E73D0">
        <w:trPr>
          <w:gridAfter w:val="1"/>
          <w:wAfter w:w="41" w:type="dxa"/>
          <w:jc w:val="center"/>
          <w:trPrChange w:id="501"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502"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530FC4D6" w14:textId="77777777" w:rsidR="004E73D0" w:rsidRPr="00441CD0" w:rsidRDefault="004E73D0" w:rsidP="004E73D0">
            <w:pPr>
              <w:pStyle w:val="TAL"/>
              <w:rPr>
                <w:rFonts w:cs="Arial"/>
                <w:szCs w:val="18"/>
                <w:lang w:eastAsia="zh-CN"/>
              </w:rPr>
            </w:pPr>
            <w:r w:rsidRPr="00441CD0">
              <w:t>Reporting T</w:t>
            </w:r>
            <w:r w:rsidRPr="00441CD0">
              <w:rPr>
                <w:lang w:eastAsia="zh-CN"/>
              </w:rPr>
              <w:t>rigger</w:t>
            </w:r>
            <w:r w:rsidRPr="00441CD0">
              <w:t>s</w:t>
            </w:r>
          </w:p>
        </w:tc>
        <w:tc>
          <w:tcPr>
            <w:tcW w:w="335" w:type="dxa"/>
            <w:gridSpan w:val="2"/>
            <w:tcBorders>
              <w:top w:val="single" w:sz="4" w:space="0" w:color="auto"/>
              <w:left w:val="single" w:sz="4" w:space="0" w:color="auto"/>
              <w:bottom w:val="single" w:sz="4" w:space="0" w:color="auto"/>
              <w:right w:val="single" w:sz="4" w:space="0" w:color="auto"/>
            </w:tcBorders>
            <w:hideMark/>
            <w:tcPrChange w:id="503"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1EFF1DDC" w14:textId="77777777" w:rsidR="004E73D0" w:rsidRPr="00441CD0" w:rsidRDefault="004E73D0" w:rsidP="004E73D0">
            <w:pPr>
              <w:pStyle w:val="TAC"/>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504"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3C294BC7" w14:textId="77777777" w:rsidR="004E73D0" w:rsidRPr="00441CD0" w:rsidRDefault="004E73D0" w:rsidP="004E73D0">
            <w:pPr>
              <w:pStyle w:val="TAL"/>
            </w:pPr>
            <w:r w:rsidRPr="00441CD0">
              <w:t>This IE shall be present if the reporting triggers needs to be modified.</w:t>
            </w:r>
          </w:p>
          <w:p w14:paraId="174CD661" w14:textId="77777777" w:rsidR="004E73D0" w:rsidRPr="00441CD0" w:rsidRDefault="004E73D0" w:rsidP="004E73D0">
            <w:pPr>
              <w:pStyle w:val="TAL"/>
            </w:pPr>
            <w:r w:rsidRPr="00441CD0">
              <w:t>When present, this IE shall indicate the trigger(s) for reporting network resources usage to the CP function, e.g. periodic reporting or reporting upon reaching a threshold, or envelope closure</w:t>
            </w:r>
            <w:r>
              <w:t xml:space="preserve">, or when an </w:t>
            </w:r>
            <w:r>
              <w:rPr>
                <w:noProof/>
              </w:rPr>
              <w:t>SMF instructs an UPF to report the reception of the End Marker packet from the old I-UPF during a Service Request procedure (</w:t>
            </w:r>
            <w:r>
              <w:t>see clauses 4.2.3.2 and 4.23.4.3 in 3GPP TS 23.502 [29])</w:t>
            </w: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505"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79C90CD8" w14:textId="77777777"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Change w:id="506"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30FEB0DB"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507"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35D39B19"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50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3FE28877" w14:textId="126150C2" w:rsidR="004E73D0" w:rsidRPr="00441CD0" w:rsidRDefault="004E73D0" w:rsidP="004E73D0">
            <w:pPr>
              <w:pStyle w:val="TAC"/>
              <w:rPr>
                <w:ins w:id="509"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51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11F1EA3F" w14:textId="5C65E205" w:rsidR="004E73D0" w:rsidRPr="00441CD0" w:rsidRDefault="004E73D0" w:rsidP="004E73D0">
            <w:pPr>
              <w:pStyle w:val="TAC"/>
            </w:pPr>
            <w:ins w:id="511"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512"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08B43667" w14:textId="77777777" w:rsidR="004E73D0" w:rsidRPr="00441CD0" w:rsidRDefault="004E73D0" w:rsidP="004E73D0">
            <w:pPr>
              <w:pStyle w:val="TAC"/>
            </w:pPr>
            <w:r w:rsidRPr="00441CD0">
              <w:t>Reporting Triggers</w:t>
            </w:r>
          </w:p>
        </w:tc>
      </w:tr>
      <w:tr w:rsidR="004E73D0" w:rsidRPr="00441CD0" w14:paraId="03F4CA45" w14:textId="77777777" w:rsidTr="004E73D0">
        <w:trPr>
          <w:gridAfter w:val="1"/>
          <w:wAfter w:w="41" w:type="dxa"/>
          <w:jc w:val="center"/>
          <w:trPrChange w:id="513"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514"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4AD8D97F" w14:textId="77777777" w:rsidR="004E73D0" w:rsidRPr="00441CD0" w:rsidRDefault="004E73D0" w:rsidP="004E73D0">
            <w:pPr>
              <w:pStyle w:val="TAL"/>
            </w:pPr>
            <w:r w:rsidRPr="00441CD0">
              <w:t xml:space="preserve">Measurement Period </w:t>
            </w:r>
          </w:p>
        </w:tc>
        <w:tc>
          <w:tcPr>
            <w:tcW w:w="335" w:type="dxa"/>
            <w:gridSpan w:val="2"/>
            <w:tcBorders>
              <w:top w:val="single" w:sz="4" w:space="0" w:color="auto"/>
              <w:left w:val="single" w:sz="4" w:space="0" w:color="auto"/>
              <w:bottom w:val="single" w:sz="4" w:space="0" w:color="auto"/>
              <w:right w:val="single" w:sz="4" w:space="0" w:color="auto"/>
            </w:tcBorders>
            <w:hideMark/>
            <w:tcPrChange w:id="515"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7C1CAECE" w14:textId="77777777" w:rsidR="004E73D0" w:rsidRPr="00441CD0" w:rsidRDefault="004E73D0" w:rsidP="004E73D0">
            <w:pPr>
              <w:pStyle w:val="TAC"/>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516"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736B1496" w14:textId="77777777" w:rsidR="004E73D0" w:rsidRPr="00441CD0" w:rsidRDefault="004E73D0" w:rsidP="004E73D0">
            <w:pPr>
              <w:pStyle w:val="TAL"/>
            </w:pPr>
            <w:r w:rsidRPr="00441CD0">
              <w:t>This IE shall be present if the Measurement Period needs to be modified.</w:t>
            </w:r>
          </w:p>
          <w:p w14:paraId="6E01B327" w14:textId="77777777" w:rsidR="004E73D0" w:rsidRPr="00441CD0" w:rsidRDefault="004E73D0" w:rsidP="004E73D0">
            <w:pPr>
              <w:pStyle w:val="TAL"/>
            </w:pPr>
            <w:r w:rsidRPr="00441CD0">
              <w:t xml:space="preserve">When present, it shall indicate the period for generating and reporting usage reports. </w:t>
            </w:r>
          </w:p>
        </w:tc>
        <w:tc>
          <w:tcPr>
            <w:tcW w:w="370" w:type="dxa"/>
            <w:gridSpan w:val="2"/>
            <w:tcBorders>
              <w:top w:val="single" w:sz="4" w:space="0" w:color="auto"/>
              <w:left w:val="single" w:sz="4" w:space="0" w:color="auto"/>
              <w:bottom w:val="single" w:sz="4" w:space="0" w:color="auto"/>
              <w:right w:val="single" w:sz="4" w:space="0" w:color="auto"/>
            </w:tcBorders>
            <w:hideMark/>
            <w:tcPrChange w:id="517"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242D854" w14:textId="77777777"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Change w:id="518"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971DD6A"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519"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0480F9D"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52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17C9215" w14:textId="3A63D61A" w:rsidR="004E73D0" w:rsidRPr="00441CD0" w:rsidRDefault="004E73D0" w:rsidP="004E73D0">
            <w:pPr>
              <w:pStyle w:val="TAC"/>
              <w:rPr>
                <w:ins w:id="521"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52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78BC748" w14:textId="4B9CC124" w:rsidR="004E73D0" w:rsidRPr="00441CD0" w:rsidRDefault="004E73D0" w:rsidP="004E73D0">
            <w:pPr>
              <w:pStyle w:val="TAC"/>
            </w:pPr>
            <w:ins w:id="523"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524"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48691FC6" w14:textId="77777777" w:rsidR="004E73D0" w:rsidRPr="00441CD0" w:rsidRDefault="004E73D0" w:rsidP="004E73D0">
            <w:pPr>
              <w:pStyle w:val="TAC"/>
            </w:pPr>
            <w:r w:rsidRPr="00441CD0">
              <w:t>Measurement Period</w:t>
            </w:r>
          </w:p>
        </w:tc>
      </w:tr>
      <w:tr w:rsidR="004E73D0" w:rsidRPr="00441CD0" w14:paraId="4082B844" w14:textId="77777777" w:rsidTr="004E73D0">
        <w:trPr>
          <w:gridAfter w:val="1"/>
          <w:wAfter w:w="41" w:type="dxa"/>
          <w:jc w:val="center"/>
          <w:trPrChange w:id="525"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526"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61007CA6" w14:textId="77777777" w:rsidR="004E73D0" w:rsidRPr="00441CD0" w:rsidRDefault="004E73D0" w:rsidP="004E73D0">
            <w:pPr>
              <w:pStyle w:val="TAL"/>
            </w:pPr>
            <w:r w:rsidRPr="00441CD0">
              <w:t>Volume Threshold</w:t>
            </w:r>
          </w:p>
        </w:tc>
        <w:tc>
          <w:tcPr>
            <w:tcW w:w="335" w:type="dxa"/>
            <w:gridSpan w:val="2"/>
            <w:tcBorders>
              <w:top w:val="single" w:sz="4" w:space="0" w:color="auto"/>
              <w:left w:val="single" w:sz="4" w:space="0" w:color="auto"/>
              <w:bottom w:val="single" w:sz="4" w:space="0" w:color="auto"/>
              <w:right w:val="single" w:sz="4" w:space="0" w:color="auto"/>
            </w:tcBorders>
            <w:hideMark/>
            <w:tcPrChange w:id="527"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6ABAE65C" w14:textId="77777777" w:rsidR="004E73D0" w:rsidRPr="00441CD0" w:rsidRDefault="004E73D0" w:rsidP="004E73D0">
            <w:pPr>
              <w:pStyle w:val="TAC"/>
              <w:rPr>
                <w:rFonts w:eastAsia="SimSun"/>
                <w:lang w:val="de-DE"/>
              </w:rPr>
            </w:pPr>
            <w:r w:rsidRPr="00823058">
              <w:rPr>
                <w:rFonts w:eastAsia="SimSun"/>
              </w:rPr>
              <w:t>C</w:t>
            </w:r>
          </w:p>
        </w:tc>
        <w:tc>
          <w:tcPr>
            <w:tcW w:w="4661" w:type="dxa"/>
            <w:gridSpan w:val="3"/>
            <w:tcBorders>
              <w:top w:val="single" w:sz="4" w:space="0" w:color="auto"/>
              <w:left w:val="single" w:sz="4" w:space="0" w:color="auto"/>
              <w:bottom w:val="single" w:sz="4" w:space="0" w:color="auto"/>
              <w:right w:val="single" w:sz="4" w:space="0" w:color="auto"/>
            </w:tcBorders>
            <w:hideMark/>
            <w:tcPrChange w:id="528"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1F245381" w14:textId="77777777" w:rsidR="004E73D0" w:rsidRPr="00441CD0" w:rsidRDefault="004E73D0" w:rsidP="004E73D0">
            <w:pPr>
              <w:pStyle w:val="TAL"/>
              <w:rPr>
                <w:lang w:val="x-none"/>
              </w:rPr>
            </w:pPr>
            <w:r w:rsidRPr="00441CD0">
              <w:t>This IE shall be present if the Volume Threshold needs to be modified. When present, it shall indicate the traffic volume value after which the UP function shall report network resources usage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Change w:id="529"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4FA44DE9" w14:textId="77777777"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Change w:id="530"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D4DB983"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531"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9D2B692"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53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0C4CF482" w14:textId="2319830E" w:rsidR="004E73D0" w:rsidRPr="00441CD0" w:rsidRDefault="004E73D0" w:rsidP="004E73D0">
            <w:pPr>
              <w:pStyle w:val="TAC"/>
              <w:rPr>
                <w:ins w:id="533"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53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03B2F31B" w14:textId="57AA6E6C" w:rsidR="004E73D0" w:rsidRPr="00441CD0" w:rsidRDefault="004E73D0" w:rsidP="004E73D0">
            <w:pPr>
              <w:pStyle w:val="TAC"/>
            </w:pPr>
            <w:ins w:id="535"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536"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03251426" w14:textId="77777777" w:rsidR="004E73D0" w:rsidRPr="00441CD0" w:rsidRDefault="004E73D0" w:rsidP="004E73D0">
            <w:pPr>
              <w:pStyle w:val="TAC"/>
            </w:pPr>
            <w:r w:rsidRPr="00441CD0">
              <w:t>Volume Threshold</w:t>
            </w:r>
          </w:p>
        </w:tc>
      </w:tr>
      <w:tr w:rsidR="004E73D0" w:rsidRPr="00441CD0" w14:paraId="2B2F2E9B" w14:textId="77777777" w:rsidTr="004E73D0">
        <w:trPr>
          <w:gridAfter w:val="1"/>
          <w:wAfter w:w="41" w:type="dxa"/>
          <w:jc w:val="center"/>
          <w:trPrChange w:id="537"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538"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71E3E6F6" w14:textId="77777777" w:rsidR="004E73D0" w:rsidRPr="00441CD0" w:rsidRDefault="004E73D0" w:rsidP="004E73D0">
            <w:pPr>
              <w:pStyle w:val="TAL"/>
            </w:pPr>
            <w:r w:rsidRPr="00441CD0">
              <w:t>Volume Quota</w:t>
            </w:r>
          </w:p>
        </w:tc>
        <w:tc>
          <w:tcPr>
            <w:tcW w:w="335" w:type="dxa"/>
            <w:gridSpan w:val="2"/>
            <w:tcBorders>
              <w:top w:val="single" w:sz="4" w:space="0" w:color="auto"/>
              <w:left w:val="single" w:sz="4" w:space="0" w:color="auto"/>
              <w:bottom w:val="single" w:sz="4" w:space="0" w:color="auto"/>
              <w:right w:val="single" w:sz="4" w:space="0" w:color="auto"/>
            </w:tcBorders>
            <w:hideMark/>
            <w:tcPrChange w:id="539"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4F206F8A" w14:textId="77777777" w:rsidR="004E73D0" w:rsidRPr="00441CD0" w:rsidRDefault="004E73D0" w:rsidP="004E73D0">
            <w:pPr>
              <w:pStyle w:val="TAC"/>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540"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2A63EADC" w14:textId="77777777" w:rsidR="004E73D0" w:rsidRPr="00441CD0" w:rsidRDefault="004E73D0" w:rsidP="004E73D0">
            <w:pPr>
              <w:pStyle w:val="TAL"/>
            </w:pPr>
            <w:r w:rsidRPr="00441CD0">
              <w:t>This IE shall be present if the Volume Quota needs to be modified.</w:t>
            </w:r>
          </w:p>
          <w:p w14:paraId="5635B8B6" w14:textId="77777777" w:rsidR="004E73D0" w:rsidRPr="00441CD0" w:rsidRDefault="004E73D0" w:rsidP="004E73D0">
            <w:pPr>
              <w:pStyle w:val="TAL"/>
            </w:pPr>
            <w:r w:rsidRPr="00441CD0">
              <w:t>When present, it shall indicate the Volume Quota value.</w:t>
            </w:r>
          </w:p>
        </w:tc>
        <w:tc>
          <w:tcPr>
            <w:tcW w:w="370" w:type="dxa"/>
            <w:gridSpan w:val="2"/>
            <w:tcBorders>
              <w:top w:val="single" w:sz="4" w:space="0" w:color="auto"/>
              <w:left w:val="single" w:sz="4" w:space="0" w:color="auto"/>
              <w:bottom w:val="single" w:sz="4" w:space="0" w:color="auto"/>
              <w:right w:val="single" w:sz="4" w:space="0" w:color="auto"/>
            </w:tcBorders>
            <w:hideMark/>
            <w:tcPrChange w:id="541"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5FC0032" w14:textId="77777777" w:rsidR="004E73D0" w:rsidRPr="00441CD0" w:rsidRDefault="004E73D0" w:rsidP="004E73D0">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Change w:id="542"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0FA07574"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543"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9C69D36"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54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23EE634" w14:textId="24C5813C" w:rsidR="004E73D0" w:rsidRPr="00441CD0" w:rsidRDefault="004E73D0" w:rsidP="004E73D0">
            <w:pPr>
              <w:pStyle w:val="TAC"/>
              <w:rPr>
                <w:ins w:id="545"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54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389F1B0" w14:textId="405B181A" w:rsidR="004E73D0" w:rsidRPr="00441CD0" w:rsidRDefault="004E73D0" w:rsidP="004E73D0">
            <w:pPr>
              <w:pStyle w:val="TAC"/>
            </w:pPr>
            <w:ins w:id="547"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548"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0E09DB4F" w14:textId="77777777" w:rsidR="004E73D0" w:rsidRPr="00441CD0" w:rsidRDefault="004E73D0" w:rsidP="004E73D0">
            <w:pPr>
              <w:pStyle w:val="TAC"/>
            </w:pPr>
            <w:r w:rsidRPr="00441CD0">
              <w:t>Volume Quota</w:t>
            </w:r>
          </w:p>
        </w:tc>
      </w:tr>
      <w:tr w:rsidR="004E73D0" w:rsidRPr="00441CD0" w14:paraId="464DC79E" w14:textId="77777777" w:rsidTr="004E73D0">
        <w:trPr>
          <w:gridAfter w:val="1"/>
          <w:wAfter w:w="41" w:type="dxa"/>
          <w:jc w:val="center"/>
          <w:trPrChange w:id="549"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550"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4C1BC008" w14:textId="77777777" w:rsidR="004E73D0" w:rsidRPr="00441CD0" w:rsidRDefault="004E73D0" w:rsidP="004E73D0">
            <w:pPr>
              <w:pStyle w:val="TAL"/>
            </w:pPr>
            <w:r w:rsidRPr="00441CD0">
              <w:t>Time Threshold</w:t>
            </w:r>
          </w:p>
        </w:tc>
        <w:tc>
          <w:tcPr>
            <w:tcW w:w="335" w:type="dxa"/>
            <w:gridSpan w:val="2"/>
            <w:tcBorders>
              <w:top w:val="single" w:sz="4" w:space="0" w:color="auto"/>
              <w:left w:val="single" w:sz="4" w:space="0" w:color="auto"/>
              <w:bottom w:val="single" w:sz="4" w:space="0" w:color="auto"/>
              <w:right w:val="single" w:sz="4" w:space="0" w:color="auto"/>
            </w:tcBorders>
            <w:hideMark/>
            <w:tcPrChange w:id="551"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5FA2D6EF" w14:textId="77777777" w:rsidR="004E73D0" w:rsidRPr="00441CD0" w:rsidRDefault="004E73D0" w:rsidP="004E73D0">
            <w:pPr>
              <w:pStyle w:val="TAC"/>
              <w:rPr>
                <w:rFonts w:eastAsia="SimSun"/>
                <w:lang w:val="de-DE"/>
              </w:rPr>
            </w:pPr>
            <w:r w:rsidRPr="00823058">
              <w:rPr>
                <w:rFonts w:eastAsia="SimSun"/>
              </w:rPr>
              <w:t>C</w:t>
            </w:r>
          </w:p>
        </w:tc>
        <w:tc>
          <w:tcPr>
            <w:tcW w:w="4661" w:type="dxa"/>
            <w:gridSpan w:val="3"/>
            <w:tcBorders>
              <w:top w:val="single" w:sz="4" w:space="0" w:color="auto"/>
              <w:left w:val="single" w:sz="4" w:space="0" w:color="auto"/>
              <w:bottom w:val="single" w:sz="4" w:space="0" w:color="auto"/>
              <w:right w:val="single" w:sz="4" w:space="0" w:color="auto"/>
            </w:tcBorders>
            <w:hideMark/>
            <w:tcPrChange w:id="552"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051C7B79" w14:textId="77777777" w:rsidR="004E73D0" w:rsidRPr="00441CD0" w:rsidRDefault="004E73D0" w:rsidP="004E73D0">
            <w:pPr>
              <w:pStyle w:val="TAL"/>
              <w:rPr>
                <w:lang w:val="x-none"/>
              </w:rPr>
            </w:pPr>
            <w:r w:rsidRPr="00441CD0">
              <w:t>This IE shall be present if the Time Threshold needs to be modified. When present, it shall indicate the time usage after which the UP function shall report network resources usage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Change w:id="553"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30B992F8" w14:textId="77777777"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Change w:id="554"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A480EE8"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555"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970B9D1"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55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56D7A10" w14:textId="47FBA9C5" w:rsidR="004E73D0" w:rsidRPr="00441CD0" w:rsidRDefault="004E73D0" w:rsidP="004E73D0">
            <w:pPr>
              <w:pStyle w:val="TAC"/>
              <w:rPr>
                <w:ins w:id="557"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55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1495511C" w14:textId="01B86262" w:rsidR="004E73D0" w:rsidRPr="00441CD0" w:rsidRDefault="004E73D0" w:rsidP="004E73D0">
            <w:pPr>
              <w:pStyle w:val="TAC"/>
            </w:pPr>
            <w:ins w:id="559"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560"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3F554BE8" w14:textId="77777777" w:rsidR="004E73D0" w:rsidRPr="00441CD0" w:rsidRDefault="004E73D0" w:rsidP="004E73D0">
            <w:pPr>
              <w:pStyle w:val="TAC"/>
            </w:pPr>
            <w:r w:rsidRPr="00441CD0">
              <w:t>Time Threshold</w:t>
            </w:r>
          </w:p>
        </w:tc>
      </w:tr>
      <w:tr w:rsidR="004E73D0" w:rsidRPr="00441CD0" w14:paraId="176360F2" w14:textId="77777777" w:rsidTr="004E73D0">
        <w:trPr>
          <w:gridAfter w:val="1"/>
          <w:wAfter w:w="41" w:type="dxa"/>
          <w:jc w:val="center"/>
          <w:trPrChange w:id="561"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562"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30EFC50D" w14:textId="77777777" w:rsidR="004E73D0" w:rsidRPr="00441CD0" w:rsidRDefault="004E73D0" w:rsidP="004E73D0">
            <w:pPr>
              <w:pStyle w:val="TAL"/>
            </w:pPr>
            <w:r w:rsidRPr="00441CD0">
              <w:t>Time Quota</w:t>
            </w:r>
          </w:p>
        </w:tc>
        <w:tc>
          <w:tcPr>
            <w:tcW w:w="335" w:type="dxa"/>
            <w:gridSpan w:val="2"/>
            <w:tcBorders>
              <w:top w:val="single" w:sz="4" w:space="0" w:color="auto"/>
              <w:left w:val="single" w:sz="4" w:space="0" w:color="auto"/>
              <w:bottom w:val="single" w:sz="4" w:space="0" w:color="auto"/>
              <w:right w:val="single" w:sz="4" w:space="0" w:color="auto"/>
            </w:tcBorders>
            <w:hideMark/>
            <w:tcPrChange w:id="563"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79675697" w14:textId="77777777" w:rsidR="004E73D0" w:rsidRPr="00441CD0" w:rsidRDefault="004E73D0" w:rsidP="004E73D0">
            <w:pPr>
              <w:pStyle w:val="TAC"/>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564"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0C71DB04" w14:textId="77777777" w:rsidR="004E73D0" w:rsidRPr="00441CD0" w:rsidRDefault="004E73D0" w:rsidP="004E73D0">
            <w:pPr>
              <w:pStyle w:val="TAL"/>
            </w:pPr>
            <w:r w:rsidRPr="00441CD0">
              <w:t>This IE shall be present if the Time Quota needs to be modified.</w:t>
            </w:r>
          </w:p>
          <w:p w14:paraId="06EBDB2F" w14:textId="77777777" w:rsidR="004E73D0" w:rsidRPr="00441CD0" w:rsidRDefault="004E73D0" w:rsidP="004E73D0">
            <w:pPr>
              <w:pStyle w:val="TAL"/>
            </w:pPr>
            <w:r w:rsidRPr="00441CD0">
              <w:t>When present, it shall indicate the Time Quota value.</w:t>
            </w:r>
          </w:p>
        </w:tc>
        <w:tc>
          <w:tcPr>
            <w:tcW w:w="370" w:type="dxa"/>
            <w:gridSpan w:val="2"/>
            <w:tcBorders>
              <w:top w:val="single" w:sz="4" w:space="0" w:color="auto"/>
              <w:left w:val="single" w:sz="4" w:space="0" w:color="auto"/>
              <w:bottom w:val="single" w:sz="4" w:space="0" w:color="auto"/>
              <w:right w:val="single" w:sz="4" w:space="0" w:color="auto"/>
            </w:tcBorders>
            <w:hideMark/>
            <w:tcPrChange w:id="565"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21444C6E" w14:textId="77777777" w:rsidR="004E73D0" w:rsidRPr="00441CD0" w:rsidRDefault="004E73D0" w:rsidP="004E73D0">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Change w:id="566"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434CDD5"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567"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08C95539"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56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602F0969" w14:textId="1CACD5A4" w:rsidR="004E73D0" w:rsidRPr="00441CD0" w:rsidRDefault="004E73D0" w:rsidP="004E73D0">
            <w:pPr>
              <w:pStyle w:val="TAC"/>
              <w:rPr>
                <w:ins w:id="569"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57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2ED73450" w14:textId="19A30147" w:rsidR="004E73D0" w:rsidRPr="00441CD0" w:rsidRDefault="004E73D0" w:rsidP="004E73D0">
            <w:pPr>
              <w:pStyle w:val="TAC"/>
            </w:pPr>
            <w:ins w:id="571"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572"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10FEBB48" w14:textId="77777777" w:rsidR="004E73D0" w:rsidRPr="00441CD0" w:rsidRDefault="004E73D0" w:rsidP="004E73D0">
            <w:pPr>
              <w:pStyle w:val="TAC"/>
            </w:pPr>
            <w:r w:rsidRPr="00441CD0">
              <w:t>Time Quota</w:t>
            </w:r>
          </w:p>
        </w:tc>
      </w:tr>
      <w:tr w:rsidR="004E73D0" w:rsidRPr="00441CD0" w14:paraId="3F714232" w14:textId="77777777" w:rsidTr="004E73D0">
        <w:trPr>
          <w:gridAfter w:val="2"/>
          <w:wAfter w:w="48" w:type="dxa"/>
          <w:jc w:val="center"/>
          <w:trPrChange w:id="573" w:author="Bruno Landais" w:date="2022-06-24T15:31:00Z">
            <w:trPr>
              <w:gridAfter w:val="2"/>
              <w:wAfter w:w="48"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574"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5A8AE8B2" w14:textId="77777777" w:rsidR="004E73D0" w:rsidRPr="00441CD0" w:rsidRDefault="004E73D0" w:rsidP="004E73D0">
            <w:pPr>
              <w:pStyle w:val="TAL"/>
            </w:pPr>
            <w:r w:rsidRPr="00441CD0">
              <w:t>Event Threshold</w:t>
            </w:r>
          </w:p>
        </w:tc>
        <w:tc>
          <w:tcPr>
            <w:tcW w:w="335" w:type="dxa"/>
            <w:gridSpan w:val="2"/>
            <w:tcBorders>
              <w:top w:val="single" w:sz="4" w:space="0" w:color="auto"/>
              <w:left w:val="single" w:sz="4" w:space="0" w:color="auto"/>
              <w:bottom w:val="single" w:sz="4" w:space="0" w:color="auto"/>
              <w:right w:val="single" w:sz="4" w:space="0" w:color="auto"/>
            </w:tcBorders>
            <w:hideMark/>
            <w:tcPrChange w:id="575"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1E0DEB21" w14:textId="77777777" w:rsidR="004E73D0" w:rsidRPr="00441CD0" w:rsidRDefault="004E73D0" w:rsidP="004E73D0">
            <w:pPr>
              <w:pStyle w:val="TAC"/>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576"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17020B23" w14:textId="77777777" w:rsidR="004E73D0" w:rsidRPr="00441CD0" w:rsidRDefault="004E73D0" w:rsidP="004E73D0">
            <w:pPr>
              <w:pStyle w:val="TAL"/>
            </w:pPr>
            <w:r w:rsidRPr="00441CD0">
              <w:t>This IE shall be present if Event Threshold needs to be modified.</w:t>
            </w:r>
          </w:p>
          <w:p w14:paraId="4471EF64" w14:textId="77777777" w:rsidR="004E73D0" w:rsidRPr="00441CD0" w:rsidRDefault="004E73D0" w:rsidP="004E73D0">
            <w:pPr>
              <w:pStyle w:val="TAL"/>
            </w:pPr>
            <w:r w:rsidRPr="00441CD0">
              <w:t>When present, it shall indicate the number of events after which the UP function shall report to the CP function for this URR.</w:t>
            </w:r>
          </w:p>
        </w:tc>
        <w:tc>
          <w:tcPr>
            <w:tcW w:w="370" w:type="dxa"/>
            <w:gridSpan w:val="2"/>
            <w:tcBorders>
              <w:top w:val="single" w:sz="4" w:space="0" w:color="auto"/>
              <w:left w:val="single" w:sz="4" w:space="0" w:color="auto"/>
              <w:bottom w:val="single" w:sz="4" w:space="0" w:color="auto"/>
              <w:right w:val="single" w:sz="4" w:space="0" w:color="auto"/>
            </w:tcBorders>
            <w:hideMark/>
            <w:tcPrChange w:id="577"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1F9B993"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578"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44512BF8"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579"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7910B4B0"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58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1D8C311B" w14:textId="2D8CBDB6" w:rsidR="004E73D0" w:rsidRPr="00441CD0" w:rsidRDefault="004E73D0" w:rsidP="004E73D0">
            <w:pPr>
              <w:pStyle w:val="TAC"/>
              <w:rPr>
                <w:ins w:id="581"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58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10F0BDD9" w14:textId="1D74B2B3" w:rsidR="004E73D0" w:rsidRPr="00441CD0" w:rsidRDefault="004E73D0" w:rsidP="004E73D0">
            <w:pPr>
              <w:pStyle w:val="TAC"/>
              <w:rPr>
                <w:lang w:val="de-DE"/>
              </w:rPr>
            </w:pPr>
            <w:ins w:id="583" w:author="Bruno Landais" w:date="2022-06-24T15:33:00Z">
              <w:r>
                <w:t>-</w:t>
              </w:r>
            </w:ins>
          </w:p>
        </w:tc>
        <w:tc>
          <w:tcPr>
            <w:tcW w:w="1401" w:type="dxa"/>
            <w:gridSpan w:val="2"/>
            <w:tcBorders>
              <w:top w:val="single" w:sz="4" w:space="0" w:color="auto"/>
              <w:left w:val="single" w:sz="4" w:space="0" w:color="auto"/>
              <w:bottom w:val="single" w:sz="4" w:space="0" w:color="auto"/>
              <w:right w:val="single" w:sz="4" w:space="0" w:color="auto"/>
            </w:tcBorders>
            <w:hideMark/>
            <w:tcPrChange w:id="584" w:author="Bruno Landais" w:date="2022-06-24T15:31:00Z">
              <w:tcPr>
                <w:tcW w:w="1401" w:type="dxa"/>
                <w:gridSpan w:val="2"/>
                <w:tcBorders>
                  <w:top w:val="single" w:sz="4" w:space="0" w:color="auto"/>
                  <w:left w:val="single" w:sz="4" w:space="0" w:color="auto"/>
                  <w:bottom w:val="single" w:sz="4" w:space="0" w:color="auto"/>
                  <w:right w:val="single" w:sz="4" w:space="0" w:color="auto"/>
                </w:tcBorders>
                <w:hideMark/>
              </w:tcPr>
            </w:tcPrChange>
          </w:tcPr>
          <w:p w14:paraId="7EAFF5AF" w14:textId="77777777" w:rsidR="004E73D0" w:rsidRPr="00441CD0" w:rsidRDefault="004E73D0" w:rsidP="004E73D0">
            <w:pPr>
              <w:pStyle w:val="TAC"/>
              <w:rPr>
                <w:lang w:val="x-none"/>
              </w:rPr>
            </w:pPr>
            <w:r w:rsidRPr="00441CD0">
              <w:t>Event Threshold</w:t>
            </w:r>
          </w:p>
        </w:tc>
      </w:tr>
      <w:tr w:rsidR="004E73D0" w:rsidRPr="00441CD0" w14:paraId="2227070C" w14:textId="77777777" w:rsidTr="004E73D0">
        <w:trPr>
          <w:gridAfter w:val="2"/>
          <w:wAfter w:w="48" w:type="dxa"/>
          <w:jc w:val="center"/>
          <w:trPrChange w:id="585" w:author="Bruno Landais" w:date="2022-06-24T15:31:00Z">
            <w:trPr>
              <w:gridAfter w:val="2"/>
              <w:wAfter w:w="48"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586"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7705494F" w14:textId="77777777" w:rsidR="004E73D0" w:rsidRPr="00441CD0" w:rsidRDefault="004E73D0" w:rsidP="004E73D0">
            <w:pPr>
              <w:pStyle w:val="TAL"/>
            </w:pPr>
            <w:r w:rsidRPr="00441CD0">
              <w:t>Event Quota</w:t>
            </w:r>
          </w:p>
        </w:tc>
        <w:tc>
          <w:tcPr>
            <w:tcW w:w="335" w:type="dxa"/>
            <w:gridSpan w:val="2"/>
            <w:tcBorders>
              <w:top w:val="single" w:sz="4" w:space="0" w:color="auto"/>
              <w:left w:val="single" w:sz="4" w:space="0" w:color="auto"/>
              <w:bottom w:val="single" w:sz="4" w:space="0" w:color="auto"/>
              <w:right w:val="single" w:sz="4" w:space="0" w:color="auto"/>
            </w:tcBorders>
            <w:hideMark/>
            <w:tcPrChange w:id="587"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20DA510A" w14:textId="77777777" w:rsidR="004E73D0" w:rsidRPr="00441CD0" w:rsidRDefault="004E73D0" w:rsidP="004E73D0">
            <w:pPr>
              <w:pStyle w:val="TAC"/>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588"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7263B17D" w14:textId="77777777" w:rsidR="004E73D0" w:rsidRPr="00441CD0" w:rsidRDefault="004E73D0" w:rsidP="004E73D0">
            <w:pPr>
              <w:pStyle w:val="TAL"/>
            </w:pPr>
            <w:r w:rsidRPr="00441CD0">
              <w:t>This IE shall be present if Event Quota</w:t>
            </w:r>
            <w:r w:rsidRPr="00441CD0">
              <w:rPr>
                <w:lang w:val="en-US"/>
              </w:rPr>
              <w:t xml:space="preserve"> </w:t>
            </w:r>
            <w:r w:rsidRPr="00441CD0">
              <w:t>needs to be modified.</w:t>
            </w:r>
          </w:p>
          <w:p w14:paraId="759D05D6" w14:textId="77777777" w:rsidR="004E73D0" w:rsidRPr="00441CD0" w:rsidRDefault="004E73D0" w:rsidP="004E73D0">
            <w:pPr>
              <w:pStyle w:val="TAL"/>
            </w:pPr>
            <w:r w:rsidRPr="00441CD0">
              <w:t>When present, it shall indicate the Event Quota value.</w:t>
            </w:r>
          </w:p>
        </w:tc>
        <w:tc>
          <w:tcPr>
            <w:tcW w:w="370" w:type="dxa"/>
            <w:gridSpan w:val="2"/>
            <w:tcBorders>
              <w:top w:val="single" w:sz="4" w:space="0" w:color="auto"/>
              <w:left w:val="single" w:sz="4" w:space="0" w:color="auto"/>
              <w:bottom w:val="single" w:sz="4" w:space="0" w:color="auto"/>
              <w:right w:val="single" w:sz="4" w:space="0" w:color="auto"/>
            </w:tcBorders>
            <w:hideMark/>
            <w:tcPrChange w:id="589"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23F5E5A5"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590"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2B77AB02"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591"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28E82AD1"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59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00502D9F" w14:textId="0B56AD63" w:rsidR="004E73D0" w:rsidRPr="00441CD0" w:rsidRDefault="004E73D0" w:rsidP="004E73D0">
            <w:pPr>
              <w:pStyle w:val="TAC"/>
              <w:rPr>
                <w:ins w:id="593"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59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6DBF6B84" w14:textId="20F84676" w:rsidR="004E73D0" w:rsidRPr="00441CD0" w:rsidRDefault="004E73D0" w:rsidP="004E73D0">
            <w:pPr>
              <w:pStyle w:val="TAC"/>
              <w:rPr>
                <w:lang w:val="de-DE"/>
              </w:rPr>
            </w:pPr>
            <w:ins w:id="595" w:author="Bruno Landais" w:date="2022-06-24T15:33:00Z">
              <w:r>
                <w:t>-</w:t>
              </w:r>
            </w:ins>
          </w:p>
        </w:tc>
        <w:tc>
          <w:tcPr>
            <w:tcW w:w="1401" w:type="dxa"/>
            <w:gridSpan w:val="2"/>
            <w:tcBorders>
              <w:top w:val="single" w:sz="4" w:space="0" w:color="auto"/>
              <w:left w:val="single" w:sz="4" w:space="0" w:color="auto"/>
              <w:bottom w:val="single" w:sz="4" w:space="0" w:color="auto"/>
              <w:right w:val="single" w:sz="4" w:space="0" w:color="auto"/>
            </w:tcBorders>
            <w:hideMark/>
            <w:tcPrChange w:id="596" w:author="Bruno Landais" w:date="2022-06-24T15:31:00Z">
              <w:tcPr>
                <w:tcW w:w="1401" w:type="dxa"/>
                <w:gridSpan w:val="2"/>
                <w:tcBorders>
                  <w:top w:val="single" w:sz="4" w:space="0" w:color="auto"/>
                  <w:left w:val="single" w:sz="4" w:space="0" w:color="auto"/>
                  <w:bottom w:val="single" w:sz="4" w:space="0" w:color="auto"/>
                  <w:right w:val="single" w:sz="4" w:space="0" w:color="auto"/>
                </w:tcBorders>
                <w:hideMark/>
              </w:tcPr>
            </w:tcPrChange>
          </w:tcPr>
          <w:p w14:paraId="638C8DC1" w14:textId="77777777" w:rsidR="004E73D0" w:rsidRPr="00441CD0" w:rsidRDefault="004E73D0" w:rsidP="004E73D0">
            <w:pPr>
              <w:pStyle w:val="TAC"/>
              <w:rPr>
                <w:lang w:val="x-none"/>
              </w:rPr>
            </w:pPr>
            <w:r w:rsidRPr="00441CD0">
              <w:t>Event Quota</w:t>
            </w:r>
          </w:p>
        </w:tc>
      </w:tr>
      <w:tr w:rsidR="004E73D0" w:rsidRPr="00441CD0" w14:paraId="0505C0C9" w14:textId="77777777" w:rsidTr="004E73D0">
        <w:trPr>
          <w:gridAfter w:val="1"/>
          <w:wAfter w:w="41" w:type="dxa"/>
          <w:jc w:val="center"/>
          <w:trPrChange w:id="597"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598"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4E461A58" w14:textId="77777777" w:rsidR="004E73D0" w:rsidRPr="00441CD0" w:rsidRDefault="004E73D0" w:rsidP="004E73D0">
            <w:pPr>
              <w:pStyle w:val="TAL"/>
            </w:pPr>
            <w:r w:rsidRPr="00441CD0">
              <w:t>Quota Holding Time</w:t>
            </w:r>
          </w:p>
        </w:tc>
        <w:tc>
          <w:tcPr>
            <w:tcW w:w="335" w:type="dxa"/>
            <w:gridSpan w:val="2"/>
            <w:tcBorders>
              <w:top w:val="single" w:sz="4" w:space="0" w:color="auto"/>
              <w:left w:val="single" w:sz="4" w:space="0" w:color="auto"/>
              <w:bottom w:val="single" w:sz="4" w:space="0" w:color="auto"/>
              <w:right w:val="single" w:sz="4" w:space="0" w:color="auto"/>
            </w:tcBorders>
            <w:hideMark/>
            <w:tcPrChange w:id="599"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726D8AA4" w14:textId="77777777" w:rsidR="004E73D0" w:rsidRPr="00441CD0" w:rsidRDefault="004E73D0" w:rsidP="004E73D0">
            <w:pPr>
              <w:pStyle w:val="TAC"/>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600"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6F6CAC43" w14:textId="77777777" w:rsidR="004E73D0" w:rsidRPr="00441CD0" w:rsidRDefault="004E73D0" w:rsidP="004E73D0">
            <w:pPr>
              <w:pStyle w:val="TAL"/>
            </w:pPr>
            <w:r w:rsidRPr="00441CD0">
              <w:t>This IE shall be present if the Quota Holding Time needs to be modified.</w:t>
            </w:r>
          </w:p>
          <w:p w14:paraId="37197BC1" w14:textId="77777777" w:rsidR="004E73D0" w:rsidRPr="00441CD0" w:rsidRDefault="004E73D0" w:rsidP="004E73D0">
            <w:pPr>
              <w:pStyle w:val="TAL"/>
            </w:pPr>
            <w:r w:rsidRPr="00441CD0">
              <w:t>When present, it shall contain the duration of the Quota Holding Time.</w:t>
            </w:r>
          </w:p>
        </w:tc>
        <w:tc>
          <w:tcPr>
            <w:tcW w:w="370" w:type="dxa"/>
            <w:gridSpan w:val="2"/>
            <w:tcBorders>
              <w:top w:val="single" w:sz="4" w:space="0" w:color="auto"/>
              <w:left w:val="single" w:sz="4" w:space="0" w:color="auto"/>
              <w:bottom w:val="single" w:sz="4" w:space="0" w:color="auto"/>
              <w:right w:val="single" w:sz="4" w:space="0" w:color="auto"/>
            </w:tcBorders>
            <w:hideMark/>
            <w:tcPrChange w:id="601"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7AD66DD" w14:textId="77777777" w:rsidR="004E73D0" w:rsidRPr="00441CD0" w:rsidRDefault="004E73D0" w:rsidP="004E73D0">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Change w:id="602"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02501EA1"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603"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6B3C102"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60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54245BB8" w14:textId="17466045" w:rsidR="004E73D0" w:rsidRPr="00441CD0" w:rsidRDefault="004E73D0" w:rsidP="004E73D0">
            <w:pPr>
              <w:pStyle w:val="TAC"/>
              <w:rPr>
                <w:ins w:id="605"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60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9003E3F" w14:textId="6FB3D0A4" w:rsidR="004E73D0" w:rsidRPr="00441CD0" w:rsidRDefault="004E73D0" w:rsidP="004E73D0">
            <w:pPr>
              <w:pStyle w:val="TAC"/>
            </w:pPr>
            <w:ins w:id="607"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608"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2960E389" w14:textId="77777777" w:rsidR="004E73D0" w:rsidRPr="00441CD0" w:rsidRDefault="004E73D0" w:rsidP="004E73D0">
            <w:pPr>
              <w:pStyle w:val="TAC"/>
            </w:pPr>
            <w:r w:rsidRPr="00441CD0">
              <w:t>Quota Holding Time</w:t>
            </w:r>
          </w:p>
        </w:tc>
      </w:tr>
      <w:tr w:rsidR="004E73D0" w:rsidRPr="00441CD0" w14:paraId="677CA6DE" w14:textId="77777777" w:rsidTr="004E73D0">
        <w:trPr>
          <w:gridAfter w:val="1"/>
          <w:wAfter w:w="41" w:type="dxa"/>
          <w:jc w:val="center"/>
          <w:trPrChange w:id="609"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610"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48C19378" w14:textId="77777777" w:rsidR="004E73D0" w:rsidRPr="00441CD0" w:rsidRDefault="004E73D0" w:rsidP="004E73D0">
            <w:pPr>
              <w:pStyle w:val="TAL"/>
            </w:pPr>
            <w:r w:rsidRPr="00441CD0">
              <w:t>Dropped DL Traffic Threshold</w:t>
            </w:r>
          </w:p>
        </w:tc>
        <w:tc>
          <w:tcPr>
            <w:tcW w:w="335" w:type="dxa"/>
            <w:gridSpan w:val="2"/>
            <w:tcBorders>
              <w:top w:val="single" w:sz="4" w:space="0" w:color="auto"/>
              <w:left w:val="single" w:sz="4" w:space="0" w:color="auto"/>
              <w:bottom w:val="single" w:sz="4" w:space="0" w:color="auto"/>
              <w:right w:val="single" w:sz="4" w:space="0" w:color="auto"/>
            </w:tcBorders>
            <w:hideMark/>
            <w:tcPrChange w:id="611"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45434221" w14:textId="77777777" w:rsidR="004E73D0" w:rsidRPr="00441CD0" w:rsidRDefault="004E73D0" w:rsidP="004E73D0">
            <w:pPr>
              <w:pStyle w:val="TAC"/>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612"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404CB62B" w14:textId="77777777" w:rsidR="004E73D0" w:rsidRPr="00441CD0" w:rsidRDefault="004E73D0" w:rsidP="004E73D0">
            <w:pPr>
              <w:pStyle w:val="TAL"/>
            </w:pPr>
            <w:r w:rsidRPr="00441CD0">
              <w:t>This IE shall be present if the Dropped DL Threshold needs to be modified.</w:t>
            </w:r>
          </w:p>
          <w:p w14:paraId="59F562B7" w14:textId="77777777" w:rsidR="004E73D0" w:rsidRPr="00441CD0" w:rsidRDefault="004E73D0" w:rsidP="004E73D0">
            <w:pPr>
              <w:pStyle w:val="TAL"/>
            </w:pPr>
            <w:r w:rsidRPr="00441CD0">
              <w:t>When present, it shall contain the threshold of the DL traffic being dropped.</w:t>
            </w:r>
          </w:p>
        </w:tc>
        <w:tc>
          <w:tcPr>
            <w:tcW w:w="370" w:type="dxa"/>
            <w:gridSpan w:val="2"/>
            <w:tcBorders>
              <w:top w:val="single" w:sz="4" w:space="0" w:color="auto"/>
              <w:left w:val="single" w:sz="4" w:space="0" w:color="auto"/>
              <w:bottom w:val="single" w:sz="4" w:space="0" w:color="auto"/>
              <w:right w:val="single" w:sz="4" w:space="0" w:color="auto"/>
            </w:tcBorders>
            <w:hideMark/>
            <w:tcPrChange w:id="613"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35D8F12E" w14:textId="77777777"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Change w:id="614"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EA93E5C" w14:textId="77777777" w:rsidR="004E73D0" w:rsidRPr="00441CD0" w:rsidRDefault="004E73D0" w:rsidP="004E73D0">
            <w:pPr>
              <w:pStyle w:val="TAC"/>
              <w:rPr>
                <w:lang w:val="x-non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615"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DCA48A9"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Change w:id="61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6BD17CE0" w14:textId="01E7FE7A" w:rsidR="004E73D0" w:rsidRPr="00441CD0" w:rsidRDefault="004E73D0" w:rsidP="004E73D0">
            <w:pPr>
              <w:pStyle w:val="TAC"/>
              <w:rPr>
                <w:ins w:id="617"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61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4522AD2" w14:textId="6058111F" w:rsidR="004E73D0" w:rsidRPr="00441CD0" w:rsidRDefault="004E73D0" w:rsidP="004E73D0">
            <w:pPr>
              <w:pStyle w:val="TAC"/>
            </w:pPr>
            <w:ins w:id="619"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620"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0F41B9AC" w14:textId="77777777" w:rsidR="004E73D0" w:rsidRPr="00441CD0" w:rsidRDefault="004E73D0" w:rsidP="004E73D0">
            <w:pPr>
              <w:pStyle w:val="TAC"/>
            </w:pPr>
            <w:r w:rsidRPr="00441CD0">
              <w:t>Dropped DL Traffic Threshold</w:t>
            </w:r>
          </w:p>
        </w:tc>
      </w:tr>
      <w:tr w:rsidR="004E73D0" w:rsidRPr="00441CD0" w14:paraId="20398F73" w14:textId="77777777" w:rsidTr="004E73D0">
        <w:trPr>
          <w:gridAfter w:val="1"/>
          <w:wAfter w:w="41" w:type="dxa"/>
          <w:jc w:val="center"/>
          <w:trPrChange w:id="621"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622"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341A7302" w14:textId="77777777" w:rsidR="004E73D0" w:rsidRPr="00441CD0" w:rsidRDefault="004E73D0" w:rsidP="004E73D0">
            <w:pPr>
              <w:pStyle w:val="TAL"/>
            </w:pPr>
            <w:r w:rsidRPr="00441CD0">
              <w:t>Quota Validity Time</w:t>
            </w:r>
          </w:p>
        </w:tc>
        <w:tc>
          <w:tcPr>
            <w:tcW w:w="335" w:type="dxa"/>
            <w:gridSpan w:val="2"/>
            <w:tcBorders>
              <w:top w:val="single" w:sz="4" w:space="0" w:color="auto"/>
              <w:left w:val="single" w:sz="4" w:space="0" w:color="auto"/>
              <w:bottom w:val="single" w:sz="4" w:space="0" w:color="auto"/>
              <w:right w:val="single" w:sz="4" w:space="0" w:color="auto"/>
            </w:tcBorders>
            <w:hideMark/>
            <w:tcPrChange w:id="623"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75BADDD4" w14:textId="77777777" w:rsidR="004E73D0" w:rsidRPr="00441CD0" w:rsidRDefault="004E73D0" w:rsidP="004E73D0">
            <w:pPr>
              <w:pStyle w:val="TAC"/>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624"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1CDD0082" w14:textId="77777777" w:rsidR="004E73D0" w:rsidRPr="00441CD0" w:rsidRDefault="004E73D0" w:rsidP="004E73D0">
            <w:pPr>
              <w:pStyle w:val="TAL"/>
            </w:pPr>
            <w:r w:rsidRPr="00441CD0">
              <w:t>This IE shall be present if Quota Validity time was not sent earlier or quota validity time value needs to be modified.</w:t>
            </w:r>
          </w:p>
        </w:tc>
        <w:tc>
          <w:tcPr>
            <w:tcW w:w="370" w:type="dxa"/>
            <w:gridSpan w:val="2"/>
            <w:tcBorders>
              <w:top w:val="single" w:sz="4" w:space="0" w:color="auto"/>
              <w:left w:val="single" w:sz="4" w:space="0" w:color="auto"/>
              <w:bottom w:val="single" w:sz="4" w:space="0" w:color="auto"/>
              <w:right w:val="single" w:sz="4" w:space="0" w:color="auto"/>
            </w:tcBorders>
            <w:hideMark/>
            <w:tcPrChange w:id="625"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56943AE" w14:textId="77777777" w:rsidR="004E73D0" w:rsidRPr="00441CD0" w:rsidRDefault="004E73D0" w:rsidP="004E73D0">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Change w:id="626"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2565CDB"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627"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634ED97"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Change w:id="62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A3223D0" w14:textId="3C1A45C5" w:rsidR="004E73D0" w:rsidRPr="00441CD0" w:rsidRDefault="004E73D0" w:rsidP="004E73D0">
            <w:pPr>
              <w:pStyle w:val="TAC"/>
              <w:rPr>
                <w:ins w:id="629" w:author="Bruno Landais" w:date="2022-06-24T15:31:00Z"/>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63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078B7DE5" w14:textId="2D95C1AE" w:rsidR="004E73D0" w:rsidRPr="00441CD0" w:rsidRDefault="004E73D0" w:rsidP="004E73D0">
            <w:pPr>
              <w:pStyle w:val="TAC"/>
              <w:rPr>
                <w:lang w:val="de-DE"/>
              </w:rPr>
            </w:pPr>
            <w:ins w:id="631"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vAlign w:val="center"/>
            <w:hideMark/>
            <w:tcPrChange w:id="632" w:author="Bruno Landais" w:date="2022-06-24T15:31:00Z">
              <w:tcPr>
                <w:tcW w:w="1408"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D696AF9" w14:textId="77777777" w:rsidR="004E73D0" w:rsidRPr="00441CD0" w:rsidRDefault="004E73D0" w:rsidP="004E73D0">
            <w:pPr>
              <w:pStyle w:val="TAC"/>
              <w:rPr>
                <w:lang w:val="x-none"/>
              </w:rPr>
            </w:pPr>
            <w:r w:rsidRPr="00441CD0">
              <w:t>Quota Validity Time</w:t>
            </w:r>
          </w:p>
        </w:tc>
      </w:tr>
      <w:tr w:rsidR="004E73D0" w:rsidRPr="00441CD0" w14:paraId="4A9662F4" w14:textId="77777777" w:rsidTr="004E73D0">
        <w:trPr>
          <w:gridAfter w:val="1"/>
          <w:wAfter w:w="41" w:type="dxa"/>
          <w:jc w:val="center"/>
          <w:trPrChange w:id="633"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634"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5B410312" w14:textId="77777777" w:rsidR="004E73D0" w:rsidRPr="00441CD0" w:rsidRDefault="004E73D0" w:rsidP="004E73D0">
            <w:pPr>
              <w:pStyle w:val="TAL"/>
            </w:pPr>
            <w:r w:rsidRPr="00441CD0">
              <w:t>Monitoring Time</w:t>
            </w:r>
          </w:p>
        </w:tc>
        <w:tc>
          <w:tcPr>
            <w:tcW w:w="335" w:type="dxa"/>
            <w:gridSpan w:val="2"/>
            <w:tcBorders>
              <w:top w:val="single" w:sz="4" w:space="0" w:color="auto"/>
              <w:left w:val="single" w:sz="4" w:space="0" w:color="auto"/>
              <w:bottom w:val="single" w:sz="4" w:space="0" w:color="auto"/>
              <w:right w:val="single" w:sz="4" w:space="0" w:color="auto"/>
            </w:tcBorders>
            <w:hideMark/>
            <w:tcPrChange w:id="635"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681FB0A3" w14:textId="77777777" w:rsidR="004E73D0" w:rsidRPr="00441CD0" w:rsidRDefault="004E73D0" w:rsidP="004E73D0">
            <w:pPr>
              <w:pStyle w:val="TAC"/>
              <w:rPr>
                <w:rFonts w:eastAsia="SimSun"/>
                <w:lang w:val="de-DE"/>
              </w:rPr>
            </w:pPr>
            <w:r w:rsidRPr="00823058">
              <w:rPr>
                <w:rFonts w:eastAsia="SimSun"/>
              </w:rPr>
              <w:t>C</w:t>
            </w:r>
          </w:p>
        </w:tc>
        <w:tc>
          <w:tcPr>
            <w:tcW w:w="4661" w:type="dxa"/>
            <w:gridSpan w:val="3"/>
            <w:tcBorders>
              <w:top w:val="single" w:sz="4" w:space="0" w:color="auto"/>
              <w:left w:val="single" w:sz="4" w:space="0" w:color="auto"/>
              <w:bottom w:val="single" w:sz="4" w:space="0" w:color="auto"/>
              <w:right w:val="single" w:sz="4" w:space="0" w:color="auto"/>
            </w:tcBorders>
            <w:hideMark/>
            <w:tcPrChange w:id="636"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22C85B06" w14:textId="77777777" w:rsidR="004E73D0" w:rsidRPr="00441CD0" w:rsidRDefault="004E73D0" w:rsidP="004E73D0">
            <w:pPr>
              <w:pStyle w:val="TAL"/>
              <w:rPr>
                <w:lang w:val="x-none"/>
              </w:rPr>
            </w:pPr>
            <w:r w:rsidRPr="00441CD0">
              <w:t xml:space="preserve">This IE shall be present if the Monitoring Time needs to be modified. When present, this IE shall contain the time at which the UP function shall re-apply the volume or time threshold. </w:t>
            </w:r>
          </w:p>
        </w:tc>
        <w:tc>
          <w:tcPr>
            <w:tcW w:w="370" w:type="dxa"/>
            <w:gridSpan w:val="2"/>
            <w:tcBorders>
              <w:top w:val="single" w:sz="4" w:space="0" w:color="auto"/>
              <w:left w:val="single" w:sz="4" w:space="0" w:color="auto"/>
              <w:bottom w:val="single" w:sz="4" w:space="0" w:color="auto"/>
              <w:right w:val="single" w:sz="4" w:space="0" w:color="auto"/>
            </w:tcBorders>
            <w:hideMark/>
            <w:tcPrChange w:id="637"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7B58A7AE" w14:textId="77777777"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Change w:id="638"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325A863"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639"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26B9A047"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64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38DB2CCE" w14:textId="56F359EE" w:rsidR="004E73D0" w:rsidRPr="00441CD0" w:rsidRDefault="004E73D0" w:rsidP="004E73D0">
            <w:pPr>
              <w:pStyle w:val="TAC"/>
              <w:rPr>
                <w:ins w:id="641"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64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3A46941E" w14:textId="65340DDF" w:rsidR="004E73D0" w:rsidRPr="00441CD0" w:rsidRDefault="004E73D0" w:rsidP="004E73D0">
            <w:pPr>
              <w:pStyle w:val="TAC"/>
            </w:pPr>
            <w:ins w:id="643"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644"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40AD11F3" w14:textId="77777777" w:rsidR="004E73D0" w:rsidRPr="00441CD0" w:rsidRDefault="004E73D0" w:rsidP="004E73D0">
            <w:pPr>
              <w:pStyle w:val="TAC"/>
            </w:pPr>
            <w:r w:rsidRPr="00441CD0">
              <w:t>Monitoring Time</w:t>
            </w:r>
          </w:p>
        </w:tc>
      </w:tr>
      <w:tr w:rsidR="004E73D0" w:rsidRPr="00441CD0" w14:paraId="5AE4DDDF" w14:textId="77777777" w:rsidTr="004E73D0">
        <w:trPr>
          <w:gridAfter w:val="1"/>
          <w:wAfter w:w="41" w:type="dxa"/>
          <w:jc w:val="center"/>
          <w:trPrChange w:id="645"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646"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065F1604" w14:textId="77777777" w:rsidR="004E73D0" w:rsidRPr="00441CD0" w:rsidRDefault="004E73D0" w:rsidP="004E73D0">
            <w:pPr>
              <w:pStyle w:val="TAL"/>
            </w:pPr>
            <w:r w:rsidRPr="00441CD0">
              <w:t>Subsequent Volume Threshold</w:t>
            </w:r>
          </w:p>
        </w:tc>
        <w:tc>
          <w:tcPr>
            <w:tcW w:w="335" w:type="dxa"/>
            <w:gridSpan w:val="2"/>
            <w:tcBorders>
              <w:top w:val="single" w:sz="4" w:space="0" w:color="auto"/>
              <w:left w:val="single" w:sz="4" w:space="0" w:color="auto"/>
              <w:bottom w:val="single" w:sz="4" w:space="0" w:color="auto"/>
              <w:right w:val="single" w:sz="4" w:space="0" w:color="auto"/>
            </w:tcBorders>
            <w:hideMark/>
            <w:tcPrChange w:id="647"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08DC5619" w14:textId="77777777" w:rsidR="004E73D0" w:rsidRPr="00441CD0" w:rsidRDefault="004E73D0" w:rsidP="004E73D0">
            <w:pPr>
              <w:pStyle w:val="TAC"/>
              <w:rPr>
                <w:rFonts w:eastAsia="SimSun"/>
                <w:lang w:val="de-DE"/>
              </w:rPr>
            </w:pPr>
            <w:r w:rsidRPr="00823058">
              <w:rPr>
                <w:rFonts w:eastAsia="SimSun"/>
              </w:rPr>
              <w:t>C</w:t>
            </w:r>
          </w:p>
        </w:tc>
        <w:tc>
          <w:tcPr>
            <w:tcW w:w="4661" w:type="dxa"/>
            <w:gridSpan w:val="3"/>
            <w:tcBorders>
              <w:top w:val="single" w:sz="4" w:space="0" w:color="auto"/>
              <w:left w:val="single" w:sz="4" w:space="0" w:color="auto"/>
              <w:bottom w:val="single" w:sz="4" w:space="0" w:color="auto"/>
              <w:right w:val="single" w:sz="4" w:space="0" w:color="auto"/>
            </w:tcBorders>
            <w:hideMark/>
            <w:tcPrChange w:id="648"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07DFAADE" w14:textId="77777777" w:rsidR="004E73D0" w:rsidRPr="00441CD0" w:rsidRDefault="004E73D0" w:rsidP="004E73D0">
            <w:pPr>
              <w:pStyle w:val="TAL"/>
            </w:pPr>
            <w:r w:rsidRPr="00441CD0">
              <w:t>This IE shall be present if the Subsequent Volume Threshold needs to be modified and volume-based measurement is used.</w:t>
            </w:r>
          </w:p>
          <w:p w14:paraId="2AAAB974" w14:textId="77777777" w:rsidR="004E73D0" w:rsidRPr="00441CD0" w:rsidRDefault="004E73D0" w:rsidP="004E73D0">
            <w:pPr>
              <w:pStyle w:val="TAL"/>
              <w:rPr>
                <w:lang w:val="x-none"/>
              </w:rPr>
            </w:pPr>
            <w:r w:rsidRPr="00441CD0">
              <w:t>When present, it shall indicate the traffic volume value after which the UP function shall report network resources usage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Change w:id="649"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72995075" w14:textId="77777777"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Change w:id="650"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7EB096FB"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651"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79D0C66"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65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1A47E614" w14:textId="50CDD541" w:rsidR="004E73D0" w:rsidRPr="00441CD0" w:rsidRDefault="004E73D0" w:rsidP="004E73D0">
            <w:pPr>
              <w:pStyle w:val="TAC"/>
              <w:rPr>
                <w:ins w:id="653" w:author="Bruno Landais" w:date="2022-06-24T15:31:00Z"/>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65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3EF19094" w14:textId="1904FFCD" w:rsidR="004E73D0" w:rsidRPr="00441CD0" w:rsidRDefault="004E73D0" w:rsidP="004E73D0">
            <w:pPr>
              <w:pStyle w:val="TAC"/>
            </w:pPr>
            <w:ins w:id="655"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656"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54444A57" w14:textId="77777777" w:rsidR="004E73D0" w:rsidRPr="00441CD0" w:rsidRDefault="004E73D0" w:rsidP="004E73D0">
            <w:pPr>
              <w:pStyle w:val="TAC"/>
              <w:rPr>
                <w:lang w:val="x-none"/>
              </w:rPr>
            </w:pPr>
            <w:r w:rsidRPr="00441CD0">
              <w:t>Subsequent Volume Threshold</w:t>
            </w:r>
          </w:p>
        </w:tc>
      </w:tr>
      <w:tr w:rsidR="004E73D0" w:rsidRPr="00441CD0" w14:paraId="025AD067" w14:textId="77777777" w:rsidTr="004E73D0">
        <w:trPr>
          <w:gridAfter w:val="1"/>
          <w:wAfter w:w="41" w:type="dxa"/>
          <w:jc w:val="center"/>
          <w:trPrChange w:id="657"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658"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19208DEE" w14:textId="77777777" w:rsidR="004E73D0" w:rsidRPr="00441CD0" w:rsidRDefault="004E73D0" w:rsidP="004E73D0">
            <w:pPr>
              <w:pStyle w:val="TAL"/>
            </w:pPr>
            <w:r w:rsidRPr="00441CD0">
              <w:lastRenderedPageBreak/>
              <w:t>Subsequent Time Threshold</w:t>
            </w:r>
          </w:p>
        </w:tc>
        <w:tc>
          <w:tcPr>
            <w:tcW w:w="335" w:type="dxa"/>
            <w:gridSpan w:val="2"/>
            <w:tcBorders>
              <w:top w:val="single" w:sz="4" w:space="0" w:color="auto"/>
              <w:left w:val="single" w:sz="4" w:space="0" w:color="auto"/>
              <w:bottom w:val="single" w:sz="4" w:space="0" w:color="auto"/>
              <w:right w:val="single" w:sz="4" w:space="0" w:color="auto"/>
            </w:tcBorders>
            <w:hideMark/>
            <w:tcPrChange w:id="659"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10F195BE" w14:textId="77777777" w:rsidR="004E73D0" w:rsidRPr="00441CD0" w:rsidRDefault="004E73D0" w:rsidP="004E73D0">
            <w:pPr>
              <w:pStyle w:val="TAC"/>
              <w:rPr>
                <w:rFonts w:eastAsia="SimSun"/>
                <w:lang w:val="de-DE"/>
              </w:rPr>
            </w:pPr>
            <w:r w:rsidRPr="00823058">
              <w:rPr>
                <w:rFonts w:eastAsia="SimSun"/>
              </w:rPr>
              <w:t>C</w:t>
            </w:r>
          </w:p>
        </w:tc>
        <w:tc>
          <w:tcPr>
            <w:tcW w:w="4661" w:type="dxa"/>
            <w:gridSpan w:val="3"/>
            <w:tcBorders>
              <w:top w:val="single" w:sz="4" w:space="0" w:color="auto"/>
              <w:left w:val="single" w:sz="4" w:space="0" w:color="auto"/>
              <w:bottom w:val="single" w:sz="4" w:space="0" w:color="auto"/>
              <w:right w:val="single" w:sz="4" w:space="0" w:color="auto"/>
            </w:tcBorders>
            <w:hideMark/>
            <w:tcPrChange w:id="660"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1F0A48EE" w14:textId="77777777" w:rsidR="004E73D0" w:rsidRPr="00441CD0" w:rsidRDefault="004E73D0" w:rsidP="004E73D0">
            <w:pPr>
              <w:pStyle w:val="TAL"/>
              <w:rPr>
                <w:lang w:val="x-none"/>
              </w:rPr>
            </w:pPr>
            <w:r w:rsidRPr="00441CD0">
              <w:t>This IE shall be present if the Subsequent Time Threshold needs to be modified. When present, it shall indicate the time usage value after which the UP function shall report network resources usage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Change w:id="661"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89CA10F" w14:textId="77777777"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Change w:id="662"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BDBAB0B"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663"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53DA2BC"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66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2307042D" w14:textId="037AF7A2" w:rsidR="004E73D0" w:rsidRPr="00441CD0" w:rsidRDefault="004E73D0" w:rsidP="004E73D0">
            <w:pPr>
              <w:pStyle w:val="TAC"/>
              <w:rPr>
                <w:ins w:id="665" w:author="Bruno Landais" w:date="2022-06-24T15:31:00Z"/>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66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898C2B0" w14:textId="6FD62281" w:rsidR="004E73D0" w:rsidRPr="00441CD0" w:rsidRDefault="004E73D0" w:rsidP="004E73D0">
            <w:pPr>
              <w:pStyle w:val="TAC"/>
            </w:pPr>
            <w:ins w:id="667"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668"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1771C337" w14:textId="77777777" w:rsidR="004E73D0" w:rsidRPr="00441CD0" w:rsidRDefault="004E73D0" w:rsidP="004E73D0">
            <w:pPr>
              <w:pStyle w:val="TAC"/>
              <w:rPr>
                <w:lang w:val="x-none"/>
              </w:rPr>
            </w:pPr>
            <w:r w:rsidRPr="00441CD0">
              <w:t>Subsequent Time Threshold</w:t>
            </w:r>
          </w:p>
        </w:tc>
      </w:tr>
      <w:tr w:rsidR="004E73D0" w:rsidRPr="00441CD0" w14:paraId="55F435C2" w14:textId="77777777" w:rsidTr="004E73D0">
        <w:trPr>
          <w:gridAfter w:val="1"/>
          <w:wAfter w:w="41" w:type="dxa"/>
          <w:jc w:val="center"/>
          <w:trPrChange w:id="669"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670"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70F9B477" w14:textId="77777777" w:rsidR="004E73D0" w:rsidRPr="00441CD0" w:rsidRDefault="004E73D0" w:rsidP="004E73D0">
            <w:pPr>
              <w:pStyle w:val="TAL"/>
            </w:pPr>
            <w:r w:rsidRPr="00441CD0">
              <w:t>Subsequent Volume Quota</w:t>
            </w:r>
          </w:p>
        </w:tc>
        <w:tc>
          <w:tcPr>
            <w:tcW w:w="335" w:type="dxa"/>
            <w:gridSpan w:val="2"/>
            <w:tcBorders>
              <w:top w:val="single" w:sz="4" w:space="0" w:color="auto"/>
              <w:left w:val="single" w:sz="4" w:space="0" w:color="auto"/>
              <w:bottom w:val="single" w:sz="4" w:space="0" w:color="auto"/>
              <w:right w:val="single" w:sz="4" w:space="0" w:color="auto"/>
            </w:tcBorders>
            <w:hideMark/>
            <w:tcPrChange w:id="671"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368D2A27" w14:textId="77777777" w:rsidR="004E73D0" w:rsidRPr="00441CD0" w:rsidRDefault="004E73D0" w:rsidP="004E73D0">
            <w:pPr>
              <w:pStyle w:val="TAC"/>
              <w:rPr>
                <w:rFonts w:eastAsia="SimSun"/>
                <w:lang w:val="de-DE"/>
              </w:rPr>
            </w:pPr>
            <w:r w:rsidRPr="00823058">
              <w:rPr>
                <w:rFonts w:eastAsia="SimSun"/>
              </w:rPr>
              <w:t>C</w:t>
            </w:r>
          </w:p>
        </w:tc>
        <w:tc>
          <w:tcPr>
            <w:tcW w:w="4661" w:type="dxa"/>
            <w:gridSpan w:val="3"/>
            <w:tcBorders>
              <w:top w:val="single" w:sz="4" w:space="0" w:color="auto"/>
              <w:left w:val="single" w:sz="4" w:space="0" w:color="auto"/>
              <w:bottom w:val="single" w:sz="4" w:space="0" w:color="auto"/>
              <w:right w:val="single" w:sz="4" w:space="0" w:color="auto"/>
            </w:tcBorders>
            <w:hideMark/>
            <w:tcPrChange w:id="672"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6096DA61" w14:textId="77777777" w:rsidR="004E73D0" w:rsidRPr="00441CD0" w:rsidRDefault="004E73D0" w:rsidP="004E73D0">
            <w:pPr>
              <w:pStyle w:val="TAL"/>
            </w:pPr>
            <w:r w:rsidRPr="00441CD0">
              <w:t>This IE shall be present if the Subsequent Volume Quota needs to be modified.</w:t>
            </w:r>
          </w:p>
          <w:p w14:paraId="1644AEA1" w14:textId="77777777" w:rsidR="004E73D0" w:rsidRPr="00441CD0" w:rsidRDefault="004E73D0" w:rsidP="004E73D0">
            <w:pPr>
              <w:pStyle w:val="TAL"/>
            </w:pPr>
            <w:r w:rsidRPr="00441CD0">
              <w:t>When present, it shall indicate the Volume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Change w:id="673"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3EC25D6"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674"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75746A4A"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675"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0E1E9A23"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67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FFF7954" w14:textId="1F7AAD3D" w:rsidR="004E73D0" w:rsidRPr="00441CD0" w:rsidRDefault="004E73D0" w:rsidP="004E73D0">
            <w:pPr>
              <w:pStyle w:val="TAC"/>
              <w:rPr>
                <w:ins w:id="677"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67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70BF0EE" w14:textId="04F69033" w:rsidR="004E73D0" w:rsidRPr="00441CD0" w:rsidRDefault="004E73D0" w:rsidP="004E73D0">
            <w:pPr>
              <w:pStyle w:val="TAC"/>
            </w:pPr>
            <w:ins w:id="679"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680"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3026A77D" w14:textId="77777777" w:rsidR="004E73D0" w:rsidRPr="00441CD0" w:rsidRDefault="004E73D0" w:rsidP="004E73D0">
            <w:pPr>
              <w:pStyle w:val="TAC"/>
            </w:pPr>
            <w:r w:rsidRPr="00441CD0">
              <w:t>Subsequent Volume Quota</w:t>
            </w:r>
          </w:p>
        </w:tc>
      </w:tr>
      <w:tr w:rsidR="004E73D0" w:rsidRPr="00441CD0" w14:paraId="351FFB22" w14:textId="77777777" w:rsidTr="004E73D0">
        <w:trPr>
          <w:gridAfter w:val="1"/>
          <w:wAfter w:w="41" w:type="dxa"/>
          <w:jc w:val="center"/>
          <w:trPrChange w:id="681"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682"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14BF3B08" w14:textId="77777777" w:rsidR="004E73D0" w:rsidRPr="00441CD0" w:rsidRDefault="004E73D0" w:rsidP="004E73D0">
            <w:pPr>
              <w:pStyle w:val="TAL"/>
            </w:pPr>
            <w:r w:rsidRPr="00441CD0">
              <w:t>Subsequent Time Quota</w:t>
            </w:r>
          </w:p>
        </w:tc>
        <w:tc>
          <w:tcPr>
            <w:tcW w:w="335" w:type="dxa"/>
            <w:gridSpan w:val="2"/>
            <w:tcBorders>
              <w:top w:val="single" w:sz="4" w:space="0" w:color="auto"/>
              <w:left w:val="single" w:sz="4" w:space="0" w:color="auto"/>
              <w:bottom w:val="single" w:sz="4" w:space="0" w:color="auto"/>
              <w:right w:val="single" w:sz="4" w:space="0" w:color="auto"/>
            </w:tcBorders>
            <w:hideMark/>
            <w:tcPrChange w:id="683"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0748566F" w14:textId="77777777" w:rsidR="004E73D0" w:rsidRPr="00441CD0" w:rsidRDefault="004E73D0" w:rsidP="004E73D0">
            <w:pPr>
              <w:pStyle w:val="TAC"/>
              <w:rPr>
                <w:rFonts w:eastAsia="SimSun"/>
                <w:lang w:val="de-DE"/>
              </w:rPr>
            </w:pPr>
            <w:r w:rsidRPr="00823058">
              <w:rPr>
                <w:rFonts w:eastAsia="SimSun"/>
              </w:rPr>
              <w:t>C</w:t>
            </w:r>
          </w:p>
        </w:tc>
        <w:tc>
          <w:tcPr>
            <w:tcW w:w="4661" w:type="dxa"/>
            <w:gridSpan w:val="3"/>
            <w:tcBorders>
              <w:top w:val="single" w:sz="4" w:space="0" w:color="auto"/>
              <w:left w:val="single" w:sz="4" w:space="0" w:color="auto"/>
              <w:bottom w:val="single" w:sz="4" w:space="0" w:color="auto"/>
              <w:right w:val="single" w:sz="4" w:space="0" w:color="auto"/>
            </w:tcBorders>
            <w:hideMark/>
            <w:tcPrChange w:id="684"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7D28A076" w14:textId="77777777" w:rsidR="004E73D0" w:rsidRPr="00441CD0" w:rsidRDefault="004E73D0" w:rsidP="004E73D0">
            <w:pPr>
              <w:pStyle w:val="TAL"/>
            </w:pPr>
            <w:r w:rsidRPr="00441CD0">
              <w:t>This IE shall be present if the Subsequent Time Quota needs to be modified.</w:t>
            </w:r>
          </w:p>
          <w:p w14:paraId="1AA0BB4B" w14:textId="77777777" w:rsidR="004E73D0" w:rsidRPr="00441CD0" w:rsidRDefault="004E73D0" w:rsidP="004E73D0">
            <w:pPr>
              <w:pStyle w:val="TAL"/>
            </w:pPr>
            <w:r w:rsidRPr="00441CD0">
              <w:t>When present, it shall indicate the Time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Change w:id="685"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233DD96E"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686"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6CB18BF"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687"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08810B51"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68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3FB45443" w14:textId="4054B728" w:rsidR="004E73D0" w:rsidRPr="00441CD0" w:rsidRDefault="004E73D0" w:rsidP="004E73D0">
            <w:pPr>
              <w:pStyle w:val="TAC"/>
              <w:rPr>
                <w:ins w:id="689"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69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599BD12E" w14:textId="0206A635" w:rsidR="004E73D0" w:rsidRPr="00441CD0" w:rsidRDefault="004E73D0" w:rsidP="004E73D0">
            <w:pPr>
              <w:pStyle w:val="TAC"/>
            </w:pPr>
            <w:ins w:id="691"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692"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49B4B8BD" w14:textId="77777777" w:rsidR="004E73D0" w:rsidRPr="00441CD0" w:rsidRDefault="004E73D0" w:rsidP="004E73D0">
            <w:pPr>
              <w:pStyle w:val="TAC"/>
            </w:pPr>
            <w:r w:rsidRPr="00441CD0">
              <w:t>Subsequent Time Quota</w:t>
            </w:r>
          </w:p>
        </w:tc>
      </w:tr>
      <w:tr w:rsidR="004E73D0" w:rsidRPr="00441CD0" w14:paraId="2A658AC1" w14:textId="77777777" w:rsidTr="004E73D0">
        <w:trPr>
          <w:gridAfter w:val="2"/>
          <w:wAfter w:w="48" w:type="dxa"/>
          <w:jc w:val="center"/>
          <w:trPrChange w:id="693" w:author="Bruno Landais" w:date="2022-06-24T15:31:00Z">
            <w:trPr>
              <w:gridAfter w:val="2"/>
              <w:wAfter w:w="48"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694"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26F22457" w14:textId="77777777" w:rsidR="004E73D0" w:rsidRPr="00441CD0" w:rsidRDefault="004E73D0" w:rsidP="004E73D0">
            <w:pPr>
              <w:pStyle w:val="TAL"/>
            </w:pPr>
            <w:r w:rsidRPr="00441CD0">
              <w:t>Subsequent Event Threshold</w:t>
            </w:r>
          </w:p>
        </w:tc>
        <w:tc>
          <w:tcPr>
            <w:tcW w:w="335" w:type="dxa"/>
            <w:gridSpan w:val="2"/>
            <w:tcBorders>
              <w:top w:val="single" w:sz="4" w:space="0" w:color="auto"/>
              <w:left w:val="single" w:sz="4" w:space="0" w:color="auto"/>
              <w:bottom w:val="single" w:sz="4" w:space="0" w:color="auto"/>
              <w:right w:val="single" w:sz="4" w:space="0" w:color="auto"/>
            </w:tcBorders>
            <w:hideMark/>
            <w:tcPrChange w:id="695"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3268E10B" w14:textId="77777777" w:rsidR="004E73D0" w:rsidRPr="00441CD0" w:rsidRDefault="004E73D0" w:rsidP="004E73D0">
            <w:pPr>
              <w:pStyle w:val="TAC"/>
              <w:rPr>
                <w:rFonts w:eastAsia="SimSun"/>
                <w:lang w:val="de-DE"/>
              </w:rPr>
            </w:pPr>
            <w:r w:rsidRPr="00823058">
              <w:t>O</w:t>
            </w:r>
          </w:p>
        </w:tc>
        <w:tc>
          <w:tcPr>
            <w:tcW w:w="4661" w:type="dxa"/>
            <w:gridSpan w:val="3"/>
            <w:tcBorders>
              <w:top w:val="single" w:sz="4" w:space="0" w:color="auto"/>
              <w:left w:val="single" w:sz="4" w:space="0" w:color="auto"/>
              <w:bottom w:val="single" w:sz="4" w:space="0" w:color="auto"/>
              <w:right w:val="single" w:sz="4" w:space="0" w:color="auto"/>
            </w:tcBorders>
            <w:hideMark/>
            <w:tcPrChange w:id="696"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7C8E28C0" w14:textId="77777777" w:rsidR="004E73D0" w:rsidRPr="00441CD0" w:rsidRDefault="004E73D0" w:rsidP="004E73D0">
            <w:pPr>
              <w:pStyle w:val="TAL"/>
              <w:rPr>
                <w:lang w:val="x-none"/>
              </w:rPr>
            </w:pPr>
            <w:r w:rsidRPr="00441CD0">
              <w:t>This IE shall be present if the Subsequent Event Threshold needs to be modified.</w:t>
            </w:r>
          </w:p>
          <w:p w14:paraId="74BE5212" w14:textId="77777777" w:rsidR="004E73D0" w:rsidRPr="00441CD0" w:rsidRDefault="004E73D0" w:rsidP="004E73D0">
            <w:pPr>
              <w:pStyle w:val="TAL"/>
            </w:pPr>
            <w:r w:rsidRPr="00441CD0">
              <w:t>When present, it shall indicate the number of events after which the UP function shall report to the CP function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Change w:id="697"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445F7459"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698"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CFF6542"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699"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0CDC502C"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70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5C71423B" w14:textId="0D0343A4" w:rsidR="004E73D0" w:rsidRPr="00441CD0" w:rsidRDefault="004E73D0" w:rsidP="004E73D0">
            <w:pPr>
              <w:pStyle w:val="TAC"/>
              <w:rPr>
                <w:ins w:id="701"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70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AFC6E7D" w14:textId="54230323" w:rsidR="004E73D0" w:rsidRPr="00441CD0" w:rsidRDefault="004E73D0" w:rsidP="004E73D0">
            <w:pPr>
              <w:pStyle w:val="TAC"/>
            </w:pPr>
            <w:ins w:id="703" w:author="Bruno Landais" w:date="2022-06-24T15:33:00Z">
              <w:r>
                <w:t>-</w:t>
              </w:r>
            </w:ins>
          </w:p>
        </w:tc>
        <w:tc>
          <w:tcPr>
            <w:tcW w:w="1401" w:type="dxa"/>
            <w:gridSpan w:val="2"/>
            <w:tcBorders>
              <w:top w:val="single" w:sz="4" w:space="0" w:color="auto"/>
              <w:left w:val="single" w:sz="4" w:space="0" w:color="auto"/>
              <w:bottom w:val="single" w:sz="4" w:space="0" w:color="auto"/>
              <w:right w:val="single" w:sz="4" w:space="0" w:color="auto"/>
            </w:tcBorders>
            <w:hideMark/>
            <w:tcPrChange w:id="704" w:author="Bruno Landais" w:date="2022-06-24T15:31:00Z">
              <w:tcPr>
                <w:tcW w:w="1401" w:type="dxa"/>
                <w:gridSpan w:val="2"/>
                <w:tcBorders>
                  <w:top w:val="single" w:sz="4" w:space="0" w:color="auto"/>
                  <w:left w:val="single" w:sz="4" w:space="0" w:color="auto"/>
                  <w:bottom w:val="single" w:sz="4" w:space="0" w:color="auto"/>
                  <w:right w:val="single" w:sz="4" w:space="0" w:color="auto"/>
                </w:tcBorders>
                <w:hideMark/>
              </w:tcPr>
            </w:tcPrChange>
          </w:tcPr>
          <w:p w14:paraId="4127AEB1" w14:textId="77777777" w:rsidR="004E73D0" w:rsidRPr="00441CD0" w:rsidRDefault="004E73D0" w:rsidP="004E73D0">
            <w:pPr>
              <w:pStyle w:val="TAC"/>
              <w:rPr>
                <w:lang w:val="x-none"/>
              </w:rPr>
            </w:pPr>
            <w:r w:rsidRPr="00441CD0">
              <w:t>Subsequent Event Threshold</w:t>
            </w:r>
          </w:p>
        </w:tc>
      </w:tr>
      <w:tr w:rsidR="004E73D0" w:rsidRPr="00441CD0" w14:paraId="29E0C2B7" w14:textId="77777777" w:rsidTr="004E73D0">
        <w:trPr>
          <w:gridAfter w:val="2"/>
          <w:wAfter w:w="48" w:type="dxa"/>
          <w:jc w:val="center"/>
          <w:trPrChange w:id="705" w:author="Bruno Landais" w:date="2022-06-24T15:31:00Z">
            <w:trPr>
              <w:gridAfter w:val="2"/>
              <w:wAfter w:w="48"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706"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1488C869" w14:textId="77777777" w:rsidR="004E73D0" w:rsidRPr="00441CD0" w:rsidRDefault="004E73D0" w:rsidP="004E73D0">
            <w:pPr>
              <w:pStyle w:val="TAL"/>
            </w:pPr>
            <w:r w:rsidRPr="00441CD0">
              <w:t>Subsequent Event Quota</w:t>
            </w:r>
          </w:p>
        </w:tc>
        <w:tc>
          <w:tcPr>
            <w:tcW w:w="335" w:type="dxa"/>
            <w:gridSpan w:val="2"/>
            <w:tcBorders>
              <w:top w:val="single" w:sz="4" w:space="0" w:color="auto"/>
              <w:left w:val="single" w:sz="4" w:space="0" w:color="auto"/>
              <w:bottom w:val="single" w:sz="4" w:space="0" w:color="auto"/>
              <w:right w:val="single" w:sz="4" w:space="0" w:color="auto"/>
            </w:tcBorders>
            <w:hideMark/>
            <w:tcPrChange w:id="707"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5E7D23C2" w14:textId="77777777" w:rsidR="004E73D0" w:rsidRPr="00441CD0" w:rsidRDefault="004E73D0" w:rsidP="004E73D0">
            <w:pPr>
              <w:pStyle w:val="TAC"/>
              <w:rPr>
                <w:rFonts w:eastAsia="SimSun"/>
                <w:lang w:val="de-DE"/>
              </w:rPr>
            </w:pPr>
            <w:r w:rsidRPr="00823058">
              <w:rPr>
                <w:rFonts w:eastAsia="SimSun"/>
              </w:rPr>
              <w:t>O</w:t>
            </w:r>
          </w:p>
        </w:tc>
        <w:tc>
          <w:tcPr>
            <w:tcW w:w="4661" w:type="dxa"/>
            <w:gridSpan w:val="3"/>
            <w:tcBorders>
              <w:top w:val="single" w:sz="4" w:space="0" w:color="auto"/>
              <w:left w:val="single" w:sz="4" w:space="0" w:color="auto"/>
              <w:bottom w:val="single" w:sz="4" w:space="0" w:color="auto"/>
              <w:right w:val="single" w:sz="4" w:space="0" w:color="auto"/>
            </w:tcBorders>
            <w:hideMark/>
            <w:tcPrChange w:id="708"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01D1AB7D" w14:textId="77777777" w:rsidR="004E73D0" w:rsidRPr="00441CD0" w:rsidRDefault="004E73D0" w:rsidP="004E73D0">
            <w:pPr>
              <w:pStyle w:val="TAL"/>
              <w:rPr>
                <w:lang w:val="x-none"/>
              </w:rPr>
            </w:pPr>
            <w:r w:rsidRPr="00441CD0">
              <w:t>This IE shall be present if the Subsequent Event Quota needs to be modified.</w:t>
            </w:r>
          </w:p>
          <w:p w14:paraId="63AC7E00" w14:textId="77777777" w:rsidR="004E73D0" w:rsidRPr="00441CD0" w:rsidRDefault="004E73D0" w:rsidP="004E73D0">
            <w:pPr>
              <w:pStyle w:val="TAL"/>
            </w:pPr>
            <w:r w:rsidRPr="00441CD0">
              <w:t>When present, it shall indicate the Event Quota value which the UP function shall use for this URR for the period after the Monitoring Time.</w:t>
            </w:r>
          </w:p>
        </w:tc>
        <w:tc>
          <w:tcPr>
            <w:tcW w:w="370" w:type="dxa"/>
            <w:gridSpan w:val="2"/>
            <w:tcBorders>
              <w:top w:val="single" w:sz="4" w:space="0" w:color="auto"/>
              <w:left w:val="single" w:sz="4" w:space="0" w:color="auto"/>
              <w:bottom w:val="single" w:sz="4" w:space="0" w:color="auto"/>
              <w:right w:val="single" w:sz="4" w:space="0" w:color="auto"/>
            </w:tcBorders>
            <w:hideMark/>
            <w:tcPrChange w:id="709"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B6AAA8E"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710"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761DF149"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711"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75BE6657"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71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62AD0CF" w14:textId="51469057" w:rsidR="004E73D0" w:rsidRPr="00441CD0" w:rsidRDefault="004E73D0" w:rsidP="004E73D0">
            <w:pPr>
              <w:pStyle w:val="TAC"/>
              <w:rPr>
                <w:ins w:id="713"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71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24691C4E" w14:textId="5E3C4549" w:rsidR="004E73D0" w:rsidRPr="00441CD0" w:rsidRDefault="004E73D0" w:rsidP="004E73D0">
            <w:pPr>
              <w:pStyle w:val="TAC"/>
              <w:rPr>
                <w:lang w:val="de-DE"/>
              </w:rPr>
            </w:pPr>
            <w:ins w:id="715" w:author="Bruno Landais" w:date="2022-06-24T15:33:00Z">
              <w:r>
                <w:t>-</w:t>
              </w:r>
            </w:ins>
          </w:p>
        </w:tc>
        <w:tc>
          <w:tcPr>
            <w:tcW w:w="1401" w:type="dxa"/>
            <w:gridSpan w:val="2"/>
            <w:tcBorders>
              <w:top w:val="single" w:sz="4" w:space="0" w:color="auto"/>
              <w:left w:val="single" w:sz="4" w:space="0" w:color="auto"/>
              <w:bottom w:val="single" w:sz="4" w:space="0" w:color="auto"/>
              <w:right w:val="single" w:sz="4" w:space="0" w:color="auto"/>
            </w:tcBorders>
            <w:hideMark/>
            <w:tcPrChange w:id="716" w:author="Bruno Landais" w:date="2022-06-24T15:31:00Z">
              <w:tcPr>
                <w:tcW w:w="1401" w:type="dxa"/>
                <w:gridSpan w:val="2"/>
                <w:tcBorders>
                  <w:top w:val="single" w:sz="4" w:space="0" w:color="auto"/>
                  <w:left w:val="single" w:sz="4" w:space="0" w:color="auto"/>
                  <w:bottom w:val="single" w:sz="4" w:space="0" w:color="auto"/>
                  <w:right w:val="single" w:sz="4" w:space="0" w:color="auto"/>
                </w:tcBorders>
                <w:hideMark/>
              </w:tcPr>
            </w:tcPrChange>
          </w:tcPr>
          <w:p w14:paraId="6F6FAA2F" w14:textId="77777777" w:rsidR="004E73D0" w:rsidRPr="00441CD0" w:rsidRDefault="004E73D0" w:rsidP="004E73D0">
            <w:pPr>
              <w:pStyle w:val="TAC"/>
              <w:rPr>
                <w:lang w:val="x-none"/>
              </w:rPr>
            </w:pPr>
            <w:r w:rsidRPr="00441CD0">
              <w:t>Subsequent Event Quota</w:t>
            </w:r>
          </w:p>
        </w:tc>
      </w:tr>
      <w:tr w:rsidR="004E73D0" w:rsidRPr="00441CD0" w14:paraId="3EAA8566" w14:textId="77777777" w:rsidTr="004E73D0">
        <w:trPr>
          <w:gridAfter w:val="1"/>
          <w:wAfter w:w="41" w:type="dxa"/>
          <w:jc w:val="center"/>
          <w:trPrChange w:id="717"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718"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2E9AA0DA" w14:textId="77777777" w:rsidR="004E73D0" w:rsidRPr="00441CD0" w:rsidRDefault="004E73D0" w:rsidP="004E73D0">
            <w:pPr>
              <w:pStyle w:val="TAL"/>
            </w:pPr>
            <w:r w:rsidRPr="00441CD0">
              <w:t>Inactivity Detection Time</w:t>
            </w:r>
          </w:p>
        </w:tc>
        <w:tc>
          <w:tcPr>
            <w:tcW w:w="335" w:type="dxa"/>
            <w:gridSpan w:val="2"/>
            <w:tcBorders>
              <w:top w:val="single" w:sz="4" w:space="0" w:color="auto"/>
              <w:left w:val="single" w:sz="4" w:space="0" w:color="auto"/>
              <w:bottom w:val="single" w:sz="4" w:space="0" w:color="auto"/>
              <w:right w:val="single" w:sz="4" w:space="0" w:color="auto"/>
            </w:tcBorders>
            <w:hideMark/>
            <w:tcPrChange w:id="719"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7D1991C6" w14:textId="77777777" w:rsidR="004E73D0" w:rsidRPr="00441CD0" w:rsidRDefault="004E73D0" w:rsidP="004E73D0">
            <w:pPr>
              <w:pStyle w:val="TAC"/>
              <w:rPr>
                <w:rFonts w:eastAsia="SimSun"/>
                <w:lang w:val="de-DE"/>
              </w:rPr>
            </w:pPr>
            <w:r w:rsidRPr="00823058">
              <w:rPr>
                <w:rFonts w:eastAsia="SimSun"/>
              </w:rPr>
              <w:t>C</w:t>
            </w:r>
          </w:p>
        </w:tc>
        <w:tc>
          <w:tcPr>
            <w:tcW w:w="4661" w:type="dxa"/>
            <w:gridSpan w:val="3"/>
            <w:tcBorders>
              <w:top w:val="single" w:sz="4" w:space="0" w:color="auto"/>
              <w:left w:val="single" w:sz="4" w:space="0" w:color="auto"/>
              <w:bottom w:val="single" w:sz="4" w:space="0" w:color="auto"/>
              <w:right w:val="single" w:sz="4" w:space="0" w:color="auto"/>
            </w:tcBorders>
            <w:hideMark/>
            <w:tcPrChange w:id="720"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58FA5D2D" w14:textId="77777777" w:rsidR="004E73D0" w:rsidRPr="00441CD0" w:rsidRDefault="004E73D0" w:rsidP="004E73D0">
            <w:pPr>
              <w:pStyle w:val="TAL"/>
            </w:pPr>
            <w:r w:rsidRPr="00441CD0">
              <w:t>This IE shall be present if the Inactivity Detection Time needs to be modified.</w:t>
            </w:r>
          </w:p>
          <w:p w14:paraId="17D5781E" w14:textId="77777777" w:rsidR="004E73D0" w:rsidRPr="00441CD0" w:rsidRDefault="004E73D0" w:rsidP="004E73D0">
            <w:pPr>
              <w:pStyle w:val="TAL"/>
              <w:rPr>
                <w:lang w:val="x-none"/>
              </w:rPr>
            </w:pPr>
            <w:r w:rsidRPr="00441CD0">
              <w:t xml:space="preserve">When present, it shall indicate the duration of the inactivity period after which time measurement needs to be suspended when no packets are received during this inactivity period. </w:t>
            </w:r>
          </w:p>
        </w:tc>
        <w:tc>
          <w:tcPr>
            <w:tcW w:w="370" w:type="dxa"/>
            <w:gridSpan w:val="2"/>
            <w:tcBorders>
              <w:top w:val="single" w:sz="4" w:space="0" w:color="auto"/>
              <w:left w:val="single" w:sz="4" w:space="0" w:color="auto"/>
              <w:bottom w:val="single" w:sz="4" w:space="0" w:color="auto"/>
              <w:right w:val="single" w:sz="4" w:space="0" w:color="auto"/>
            </w:tcBorders>
            <w:hideMark/>
            <w:tcPrChange w:id="721"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736DD888" w14:textId="77777777" w:rsidR="004E73D0" w:rsidRPr="00441CD0" w:rsidRDefault="004E73D0" w:rsidP="004E73D0">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Change w:id="722"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818DE1A"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723"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4D0D7FA9"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72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6479A89" w14:textId="1B1C486D" w:rsidR="004E73D0" w:rsidRPr="00441CD0" w:rsidRDefault="004E73D0" w:rsidP="004E73D0">
            <w:pPr>
              <w:pStyle w:val="TAC"/>
              <w:rPr>
                <w:ins w:id="725"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72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19E745AC" w14:textId="493ADDC2" w:rsidR="004E73D0" w:rsidRPr="00441CD0" w:rsidRDefault="004E73D0" w:rsidP="004E73D0">
            <w:pPr>
              <w:pStyle w:val="TAC"/>
              <w:rPr>
                <w:lang w:val="de-DE"/>
              </w:rPr>
            </w:pPr>
            <w:ins w:id="727"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728"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586891B4" w14:textId="77777777" w:rsidR="004E73D0" w:rsidRPr="00441CD0" w:rsidRDefault="004E73D0" w:rsidP="004E73D0">
            <w:pPr>
              <w:pStyle w:val="TAC"/>
              <w:rPr>
                <w:lang w:val="x-none"/>
              </w:rPr>
            </w:pPr>
            <w:r w:rsidRPr="00441CD0">
              <w:t>Inactivity Detection Time</w:t>
            </w:r>
          </w:p>
        </w:tc>
      </w:tr>
      <w:tr w:rsidR="004E73D0" w:rsidRPr="00441CD0" w14:paraId="0B6DE4B2" w14:textId="77777777" w:rsidTr="004E73D0">
        <w:trPr>
          <w:gridAfter w:val="1"/>
          <w:wAfter w:w="41" w:type="dxa"/>
          <w:jc w:val="center"/>
          <w:trPrChange w:id="729"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730"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2ECC802F" w14:textId="77777777" w:rsidR="004E73D0" w:rsidRPr="00441CD0" w:rsidRDefault="004E73D0" w:rsidP="004E73D0">
            <w:pPr>
              <w:pStyle w:val="TAL"/>
            </w:pPr>
            <w:r w:rsidRPr="00441CD0">
              <w:t xml:space="preserve">Linked URR ID </w:t>
            </w:r>
          </w:p>
        </w:tc>
        <w:tc>
          <w:tcPr>
            <w:tcW w:w="335" w:type="dxa"/>
            <w:gridSpan w:val="2"/>
            <w:tcBorders>
              <w:top w:val="single" w:sz="4" w:space="0" w:color="auto"/>
              <w:left w:val="single" w:sz="4" w:space="0" w:color="auto"/>
              <w:bottom w:val="single" w:sz="4" w:space="0" w:color="auto"/>
              <w:right w:val="single" w:sz="4" w:space="0" w:color="auto"/>
            </w:tcBorders>
            <w:hideMark/>
            <w:tcPrChange w:id="731"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765E54A7" w14:textId="77777777" w:rsidR="004E73D0" w:rsidRPr="00441CD0" w:rsidRDefault="004E73D0" w:rsidP="004E73D0">
            <w:pPr>
              <w:pStyle w:val="TAC"/>
              <w:rPr>
                <w:rFonts w:eastAsia="SimSun"/>
                <w:lang w:val="de-DE"/>
              </w:rPr>
            </w:pPr>
            <w:r w:rsidRPr="00823058">
              <w:rPr>
                <w:rFonts w:eastAsia="SimSun"/>
              </w:rPr>
              <w:t>C</w:t>
            </w:r>
          </w:p>
        </w:tc>
        <w:tc>
          <w:tcPr>
            <w:tcW w:w="4661" w:type="dxa"/>
            <w:gridSpan w:val="3"/>
            <w:tcBorders>
              <w:top w:val="single" w:sz="4" w:space="0" w:color="auto"/>
              <w:left w:val="single" w:sz="4" w:space="0" w:color="auto"/>
              <w:bottom w:val="single" w:sz="4" w:space="0" w:color="auto"/>
              <w:right w:val="single" w:sz="4" w:space="0" w:color="auto"/>
            </w:tcBorders>
            <w:tcPrChange w:id="732" w:author="Bruno Landais" w:date="2022-06-24T15:31:00Z">
              <w:tcPr>
                <w:tcW w:w="4661" w:type="dxa"/>
                <w:gridSpan w:val="3"/>
                <w:tcBorders>
                  <w:top w:val="single" w:sz="4" w:space="0" w:color="auto"/>
                  <w:left w:val="single" w:sz="4" w:space="0" w:color="auto"/>
                  <w:bottom w:val="single" w:sz="4" w:space="0" w:color="auto"/>
                  <w:right w:val="single" w:sz="4" w:space="0" w:color="auto"/>
                </w:tcBorders>
              </w:tcPr>
            </w:tcPrChange>
          </w:tcPr>
          <w:p w14:paraId="1BE272BF" w14:textId="77777777" w:rsidR="004E73D0" w:rsidRPr="00441CD0" w:rsidRDefault="004E73D0" w:rsidP="004E73D0">
            <w:pPr>
              <w:pStyle w:val="TAL"/>
              <w:rPr>
                <w:lang w:val="x-none"/>
              </w:rPr>
            </w:pPr>
            <w:r w:rsidRPr="00441CD0">
              <w:t>This IE shall be present if linked usage reporting is required. When present, this IE shall contain the linked URR ID which is related with this URR (see clause</w:t>
            </w:r>
            <w:r>
              <w:t> </w:t>
            </w:r>
            <w:r w:rsidRPr="00441CD0">
              <w:t>5.2.2.4).</w:t>
            </w:r>
          </w:p>
          <w:p w14:paraId="5958C866" w14:textId="77777777" w:rsidR="004E73D0" w:rsidRPr="00441CD0" w:rsidRDefault="004E73D0" w:rsidP="004E73D0">
            <w:pPr>
              <w:pStyle w:val="TAL"/>
            </w:pPr>
          </w:p>
          <w:p w14:paraId="3E0CE80B" w14:textId="77777777" w:rsidR="004E73D0" w:rsidRPr="00441CD0" w:rsidRDefault="004E73D0" w:rsidP="004E73D0">
            <w:pPr>
              <w:pStyle w:val="TAL"/>
            </w:pPr>
            <w:r w:rsidRPr="00441CD0">
              <w:rPr>
                <w:lang w:eastAsia="zh-CN"/>
              </w:rPr>
              <w:t>Several IEs with the same IE type may be present to represent multiple linked URRs which are related with this URR.</w:t>
            </w:r>
          </w:p>
        </w:tc>
        <w:tc>
          <w:tcPr>
            <w:tcW w:w="370" w:type="dxa"/>
            <w:gridSpan w:val="2"/>
            <w:tcBorders>
              <w:top w:val="single" w:sz="4" w:space="0" w:color="auto"/>
              <w:left w:val="single" w:sz="4" w:space="0" w:color="auto"/>
              <w:bottom w:val="single" w:sz="4" w:space="0" w:color="auto"/>
              <w:right w:val="single" w:sz="4" w:space="0" w:color="auto"/>
            </w:tcBorders>
            <w:hideMark/>
            <w:tcPrChange w:id="733"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02EB28F" w14:textId="77777777" w:rsidR="004E73D0" w:rsidRPr="00441CD0" w:rsidRDefault="004E73D0" w:rsidP="004E73D0">
            <w:pPr>
              <w:pStyle w:val="TAC"/>
              <w:rPr>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Change w:id="734"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A84D324" w14:textId="77777777" w:rsidR="004E73D0" w:rsidRPr="00441CD0" w:rsidRDefault="004E73D0" w:rsidP="004E73D0">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735"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04A4F8F4"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73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16145879" w14:textId="271349E0" w:rsidR="004E73D0" w:rsidRPr="00441CD0" w:rsidRDefault="004E73D0" w:rsidP="004E73D0">
            <w:pPr>
              <w:pStyle w:val="TAC"/>
              <w:rPr>
                <w:ins w:id="737" w:author="Bruno Landais" w:date="2022-06-24T15:31:00Z"/>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73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7EF5932" w14:textId="725A25F4" w:rsidR="004E73D0" w:rsidRPr="00441CD0" w:rsidRDefault="004E73D0" w:rsidP="004E73D0">
            <w:pPr>
              <w:pStyle w:val="TAC"/>
              <w:rPr>
                <w:lang w:val="de-DE"/>
              </w:rPr>
            </w:pPr>
            <w:ins w:id="739"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740"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443DA19D" w14:textId="77777777" w:rsidR="004E73D0" w:rsidRPr="00441CD0" w:rsidRDefault="004E73D0" w:rsidP="004E73D0">
            <w:pPr>
              <w:pStyle w:val="TAC"/>
              <w:rPr>
                <w:lang w:val="x-none"/>
              </w:rPr>
            </w:pPr>
            <w:r w:rsidRPr="00441CD0">
              <w:t xml:space="preserve">Linked URR ID </w:t>
            </w:r>
          </w:p>
        </w:tc>
      </w:tr>
      <w:tr w:rsidR="004E73D0" w:rsidRPr="00441CD0" w14:paraId="084DBF46" w14:textId="77777777" w:rsidTr="004E73D0">
        <w:trPr>
          <w:gridAfter w:val="1"/>
          <w:wAfter w:w="41" w:type="dxa"/>
          <w:jc w:val="center"/>
          <w:trPrChange w:id="741"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742"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11EB4048" w14:textId="77777777" w:rsidR="004E73D0" w:rsidRPr="00441CD0" w:rsidRDefault="004E73D0" w:rsidP="004E73D0">
            <w:pPr>
              <w:pStyle w:val="TAL"/>
            </w:pPr>
            <w:bookmarkStart w:id="743" w:name="_PERM_MCCTEMPBM_CRPT05020724___7" w:colFirst="2" w:colLast="2"/>
            <w:r w:rsidRPr="00441CD0">
              <w:lastRenderedPageBreak/>
              <w:t>Measurement Information</w:t>
            </w:r>
          </w:p>
        </w:tc>
        <w:tc>
          <w:tcPr>
            <w:tcW w:w="335" w:type="dxa"/>
            <w:gridSpan w:val="2"/>
            <w:tcBorders>
              <w:top w:val="single" w:sz="4" w:space="0" w:color="auto"/>
              <w:left w:val="single" w:sz="4" w:space="0" w:color="auto"/>
              <w:bottom w:val="single" w:sz="4" w:space="0" w:color="auto"/>
              <w:right w:val="single" w:sz="4" w:space="0" w:color="auto"/>
            </w:tcBorders>
            <w:hideMark/>
            <w:tcPrChange w:id="744"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090DC5CE" w14:textId="77777777" w:rsidR="004E73D0" w:rsidRPr="00441CD0" w:rsidRDefault="004E73D0" w:rsidP="004E73D0">
            <w:pPr>
              <w:pStyle w:val="TAC"/>
              <w:rPr>
                <w:rFonts w:eastAsia="SimSun"/>
                <w:lang w:val="de-DE"/>
              </w:rPr>
            </w:pPr>
            <w:r w:rsidRPr="00823058">
              <w:rPr>
                <w:rFonts w:eastAsia="SimSun"/>
              </w:rPr>
              <w:t>C</w:t>
            </w:r>
          </w:p>
        </w:tc>
        <w:tc>
          <w:tcPr>
            <w:tcW w:w="4661" w:type="dxa"/>
            <w:gridSpan w:val="3"/>
            <w:tcBorders>
              <w:top w:val="single" w:sz="4" w:space="0" w:color="auto"/>
              <w:left w:val="single" w:sz="4" w:space="0" w:color="auto"/>
              <w:bottom w:val="single" w:sz="4" w:space="0" w:color="auto"/>
              <w:right w:val="single" w:sz="4" w:space="0" w:color="auto"/>
            </w:tcBorders>
            <w:hideMark/>
            <w:tcPrChange w:id="745"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706A136D" w14:textId="77777777" w:rsidR="004E73D0" w:rsidRPr="001A7CA8" w:rsidRDefault="004E73D0" w:rsidP="004E73D0">
            <w:pPr>
              <w:pStyle w:val="TAL"/>
            </w:pPr>
            <w:r w:rsidRPr="001A7CA8">
              <w:t>his IE shall be included if any of the following flag is set to "1" or if the change of flag(s) from "1" to "0" results in the IE becoming set to all zeros.</w:t>
            </w:r>
          </w:p>
          <w:p w14:paraId="30782127" w14:textId="77777777" w:rsidR="004E73D0" w:rsidRPr="001A7CA8" w:rsidRDefault="004E73D0" w:rsidP="004E73D0">
            <w:pPr>
              <w:pStyle w:val="TAL"/>
            </w:pPr>
            <w:r w:rsidRPr="001A7CA8">
              <w:t>Applicable flags are:</w:t>
            </w:r>
          </w:p>
          <w:p w14:paraId="0B9CA605" w14:textId="77777777" w:rsidR="004E73D0" w:rsidRPr="001A7CA8" w:rsidRDefault="004E73D0" w:rsidP="004E73D0">
            <w:pPr>
              <w:pStyle w:val="B1"/>
              <w:rPr>
                <w:rFonts w:ascii="Arial" w:hAnsi="Arial" w:cs="Arial"/>
                <w:sz w:val="18"/>
                <w:szCs w:val="18"/>
              </w:rPr>
            </w:pPr>
            <w:bookmarkStart w:id="746" w:name="_PERM_MCCTEMPBM_CRPT05020722___7"/>
            <w:r w:rsidRPr="001A7CA8">
              <w:rPr>
                <w:rFonts w:ascii="Arial" w:hAnsi="Arial" w:cs="Arial"/>
                <w:sz w:val="18"/>
                <w:szCs w:val="18"/>
              </w:rPr>
              <w:t>-</w:t>
            </w:r>
            <w:r w:rsidRPr="001A7CA8">
              <w:rPr>
                <w:rFonts w:ascii="Arial" w:hAnsi="Arial" w:cs="Arial"/>
                <w:sz w:val="18"/>
                <w:szCs w:val="18"/>
              </w:rPr>
              <w:tab/>
              <w:t>Inactive Measurement Flag: this flag shall be set to "1" if the measurement shall be paused (inactive). The measurement shall be performed (active) if the bit is set to "0" or if the Measurement Information IE is not present in the Update URR IE.</w:t>
            </w:r>
          </w:p>
          <w:p w14:paraId="1399C0EC" w14:textId="77777777" w:rsidR="004E73D0" w:rsidRPr="001A7CA8" w:rsidRDefault="004E73D0" w:rsidP="004E73D0">
            <w:pPr>
              <w:pStyle w:val="B1"/>
              <w:rPr>
                <w:rFonts w:ascii="Arial" w:hAnsi="Arial" w:cs="Arial"/>
                <w:sz w:val="18"/>
                <w:szCs w:val="18"/>
                <w:lang w:eastAsia="zh-CN"/>
              </w:rPr>
            </w:pPr>
            <w:bookmarkStart w:id="747" w:name="_PERM_MCCTEMPBM_CRPT05020723___7"/>
            <w:bookmarkEnd w:id="746"/>
            <w:r w:rsidRPr="001A7CA8">
              <w:rPr>
                <w:lang w:eastAsia="zh-CN"/>
              </w:rPr>
              <w:t>-</w:t>
            </w:r>
            <w:r w:rsidRPr="001A7CA8">
              <w:rPr>
                <w:lang w:eastAsia="zh-CN"/>
              </w:rPr>
              <w:tab/>
            </w:r>
            <w:r w:rsidRPr="001A7CA8">
              <w:rPr>
                <w:rFonts w:ascii="Arial" w:hAnsi="Arial" w:cs="Arial"/>
                <w:sz w:val="18"/>
                <w:szCs w:val="18"/>
                <w:lang w:eastAsia="zh-CN"/>
              </w:rPr>
              <w:t>Reduced Application Detection Information Flag: this flag may be set to "1", if the Reporting Triggers request to report the start or stop of application, to request the UP function to only report the Application ID in the Application Detection Information, e.g. for envelope reporting.</w:t>
            </w:r>
          </w:p>
          <w:bookmarkEnd w:id="747"/>
          <w:p w14:paraId="0C8ACC91" w14:textId="77777777" w:rsidR="004E73D0" w:rsidRPr="001A7CA8" w:rsidRDefault="004E73D0" w:rsidP="004E73D0">
            <w:pPr>
              <w:pStyle w:val="B1"/>
              <w:rPr>
                <w:rFonts w:ascii="Arial" w:hAnsi="Arial" w:cs="Arial"/>
                <w:sz w:val="18"/>
                <w:szCs w:val="18"/>
                <w:lang w:eastAsia="zh-CN"/>
              </w:rPr>
            </w:pPr>
            <w:r w:rsidRPr="001A7CA8">
              <w:rPr>
                <w:rFonts w:ascii="Arial" w:hAnsi="Arial" w:cs="Arial"/>
                <w:sz w:val="18"/>
                <w:szCs w:val="18"/>
                <w:lang w:eastAsia="zh-CN"/>
              </w:rPr>
              <w:t>-</w:t>
            </w:r>
            <w:r w:rsidRPr="001A7CA8">
              <w:rPr>
                <w:rFonts w:ascii="Arial" w:hAnsi="Arial" w:cs="Arial"/>
                <w:sz w:val="18"/>
                <w:szCs w:val="18"/>
                <w:lang w:eastAsia="zh-CN"/>
              </w:rPr>
              <w:tab/>
              <w:t xml:space="preserve">Immediate Start Time Metering Flag: this flag may be set to "1" if </w:t>
            </w:r>
            <w:r w:rsidRPr="001A7CA8">
              <w:rPr>
                <w:rFonts w:ascii="Arial" w:hAnsi="Arial" w:cs="Arial"/>
                <w:sz w:val="18"/>
                <w:szCs w:val="18"/>
              </w:rPr>
              <w:t xml:space="preserve">time-based measurement is used and </w:t>
            </w:r>
            <w:r w:rsidRPr="001A7CA8">
              <w:rPr>
                <w:rFonts w:ascii="Arial" w:hAnsi="Arial" w:cs="Arial"/>
                <w:sz w:val="18"/>
                <w:szCs w:val="18"/>
                <w:lang w:eastAsia="zh-CN"/>
              </w:rPr>
              <w:t>the UP function is requested to start the time metering immediately at receiving the flag.</w:t>
            </w:r>
          </w:p>
          <w:p w14:paraId="43D69E4F" w14:textId="77777777" w:rsidR="004E73D0" w:rsidRPr="001A7CA8" w:rsidRDefault="004E73D0" w:rsidP="004E73D0">
            <w:pPr>
              <w:pStyle w:val="B1"/>
              <w:rPr>
                <w:rFonts w:ascii="Arial" w:hAnsi="Arial" w:cs="Arial"/>
                <w:sz w:val="18"/>
                <w:szCs w:val="18"/>
                <w:lang w:eastAsia="zh-CN"/>
              </w:rPr>
            </w:pPr>
            <w:r w:rsidRPr="001A7CA8">
              <w:rPr>
                <w:rFonts w:ascii="Arial" w:hAnsi="Arial" w:cs="Arial"/>
                <w:sz w:val="18"/>
                <w:szCs w:val="18"/>
                <w:lang w:eastAsia="zh-CN"/>
              </w:rPr>
              <w:t>-</w:t>
            </w:r>
            <w:r w:rsidRPr="001A7CA8">
              <w:rPr>
                <w:rFonts w:ascii="Arial" w:hAnsi="Arial" w:cs="Arial"/>
                <w:sz w:val="18"/>
                <w:szCs w:val="18"/>
                <w:lang w:eastAsia="zh-CN"/>
              </w:rPr>
              <w:tab/>
              <w:t>Send Start Pause of Charging Flag: this flag may be set to "1" by the CP function if the UP Function is requested to send a Start Pause of Charging indication to the upstream GTP-U entity(s) when the Dropped DL Traffic Threshold is reached.</w:t>
            </w:r>
          </w:p>
          <w:p w14:paraId="1B84090E" w14:textId="77777777" w:rsidR="004E73D0" w:rsidRPr="001A7CA8" w:rsidRDefault="004E73D0" w:rsidP="004E73D0">
            <w:pPr>
              <w:pStyle w:val="B1"/>
              <w:rPr>
                <w:rFonts w:ascii="Arial" w:hAnsi="Arial" w:cs="Arial"/>
                <w:sz w:val="18"/>
                <w:szCs w:val="18"/>
                <w:lang w:eastAsia="zh-CN"/>
              </w:rPr>
            </w:pPr>
            <w:r w:rsidRPr="001A7CA8">
              <w:rPr>
                <w:rFonts w:ascii="Arial" w:hAnsi="Arial" w:cs="Arial"/>
                <w:sz w:val="18"/>
                <w:szCs w:val="18"/>
                <w:lang w:eastAsia="zh-CN"/>
              </w:rPr>
              <w:t>-</w:t>
            </w:r>
            <w:r w:rsidRPr="001A7CA8">
              <w:rPr>
                <w:rFonts w:ascii="Arial" w:hAnsi="Arial" w:cs="Arial"/>
                <w:sz w:val="18"/>
                <w:szCs w:val="18"/>
                <w:lang w:eastAsia="zh-CN"/>
              </w:rPr>
              <w:tab/>
              <w:t>Applicable for Start of Pause of Charging Flag: this flag may be set to "1" if the URR is applicable for Start of Pause of Charging, so that the UP function shall stop the usage measurement for the URR when receiving Start Pause of Charging indication from the peer downstream GTP-U entity.</w:t>
            </w:r>
          </w:p>
          <w:p w14:paraId="335C1516" w14:textId="77777777" w:rsidR="004E73D0" w:rsidRPr="00441CD0" w:rsidRDefault="004E73D0" w:rsidP="004E73D0">
            <w:pPr>
              <w:pStyle w:val="B1"/>
              <w:rPr>
                <w:rFonts w:ascii="Arial" w:hAnsi="Arial" w:cs="Arial"/>
                <w:sz w:val="18"/>
                <w:szCs w:val="18"/>
              </w:rPr>
            </w:pPr>
            <w:r w:rsidRPr="001A7CA8">
              <w:rPr>
                <w:rFonts w:ascii="Arial" w:hAnsi="Arial" w:cs="Arial"/>
                <w:sz w:val="18"/>
                <w:szCs w:val="18"/>
                <w:lang w:eastAsia="zh-CN"/>
              </w:rPr>
              <w:t>-</w:t>
            </w:r>
            <w:r w:rsidRPr="001A7CA8">
              <w:rPr>
                <w:rFonts w:ascii="Arial" w:hAnsi="Arial" w:cs="Arial"/>
                <w:sz w:val="18"/>
                <w:szCs w:val="18"/>
                <w:lang w:eastAsia="zh-CN"/>
              </w:rPr>
              <w:tab/>
              <w:t>Control of Inactive Measurement Flag: the flag shall be set to "1" if the CP function requests the UP function to stop or resume the usage measurement for the URR with the "ASPOC" flag set to "1" according to the value of Inactive Measurement Flag.</w:t>
            </w:r>
          </w:p>
        </w:tc>
        <w:tc>
          <w:tcPr>
            <w:tcW w:w="370" w:type="dxa"/>
            <w:gridSpan w:val="2"/>
            <w:tcBorders>
              <w:top w:val="single" w:sz="4" w:space="0" w:color="auto"/>
              <w:left w:val="single" w:sz="4" w:space="0" w:color="auto"/>
              <w:bottom w:val="single" w:sz="4" w:space="0" w:color="auto"/>
              <w:right w:val="single" w:sz="4" w:space="0" w:color="auto"/>
            </w:tcBorders>
            <w:tcPrChange w:id="74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6EA1ACE7" w14:textId="77777777" w:rsidR="004E73D0" w:rsidRPr="00441CD0" w:rsidRDefault="004E73D0" w:rsidP="004E73D0">
            <w:pPr>
              <w:pStyle w:val="TAC"/>
            </w:pPr>
          </w:p>
          <w:p w14:paraId="4B7317CC" w14:textId="77777777" w:rsidR="004E73D0" w:rsidRPr="00441CD0" w:rsidRDefault="004E73D0" w:rsidP="004E73D0">
            <w:pPr>
              <w:pStyle w:val="TAC"/>
            </w:pPr>
          </w:p>
          <w:p w14:paraId="1964CCF2" w14:textId="77777777" w:rsidR="004E73D0" w:rsidRDefault="004E73D0" w:rsidP="004E73D0">
            <w:pPr>
              <w:pStyle w:val="TAC"/>
            </w:pPr>
          </w:p>
          <w:p w14:paraId="4B171F9A" w14:textId="77777777" w:rsidR="004E73D0" w:rsidRPr="00441CD0" w:rsidRDefault="004E73D0" w:rsidP="004E73D0">
            <w:pPr>
              <w:pStyle w:val="TAC"/>
            </w:pPr>
          </w:p>
          <w:p w14:paraId="51243FEB" w14:textId="77777777" w:rsidR="004E73D0" w:rsidRPr="00441CD0" w:rsidRDefault="004E73D0" w:rsidP="004E73D0">
            <w:pPr>
              <w:pStyle w:val="TAC"/>
              <w:rPr>
                <w:lang w:val="sv-SE"/>
              </w:rPr>
            </w:pPr>
            <w:r w:rsidRPr="00441CD0">
              <w:rPr>
                <w:lang w:val="sv-SE"/>
              </w:rPr>
              <w:t>-</w:t>
            </w:r>
          </w:p>
          <w:p w14:paraId="76B50691" w14:textId="77777777" w:rsidR="004E73D0" w:rsidRPr="00441CD0" w:rsidRDefault="004E73D0" w:rsidP="004E73D0">
            <w:pPr>
              <w:pStyle w:val="TAC"/>
              <w:rPr>
                <w:lang w:val="sv-SE"/>
              </w:rPr>
            </w:pPr>
          </w:p>
          <w:p w14:paraId="19C9CD9B" w14:textId="77777777" w:rsidR="004E73D0" w:rsidRPr="00441CD0" w:rsidRDefault="004E73D0" w:rsidP="004E73D0">
            <w:pPr>
              <w:pStyle w:val="TAC"/>
              <w:rPr>
                <w:lang w:val="sv-SE"/>
              </w:rPr>
            </w:pPr>
          </w:p>
          <w:p w14:paraId="6DE1808F" w14:textId="77777777" w:rsidR="004E73D0" w:rsidRPr="00441CD0" w:rsidRDefault="004E73D0" w:rsidP="004E73D0">
            <w:pPr>
              <w:pStyle w:val="TAC"/>
              <w:rPr>
                <w:lang w:val="sv-SE"/>
              </w:rPr>
            </w:pPr>
          </w:p>
          <w:p w14:paraId="7F0DD233" w14:textId="77777777" w:rsidR="004E73D0" w:rsidRPr="00441CD0" w:rsidRDefault="004E73D0" w:rsidP="004E73D0">
            <w:pPr>
              <w:pStyle w:val="TAC"/>
              <w:rPr>
                <w:lang w:val="sv-SE"/>
              </w:rPr>
            </w:pPr>
          </w:p>
          <w:p w14:paraId="5045F03A" w14:textId="77777777" w:rsidR="004E73D0" w:rsidRPr="00441CD0" w:rsidRDefault="004E73D0" w:rsidP="004E73D0">
            <w:pPr>
              <w:pStyle w:val="TAC"/>
              <w:rPr>
                <w:lang w:val="sv-SE"/>
              </w:rPr>
            </w:pPr>
          </w:p>
          <w:p w14:paraId="261DCB19" w14:textId="77777777" w:rsidR="004E73D0" w:rsidRPr="00441CD0" w:rsidRDefault="004E73D0" w:rsidP="004E73D0">
            <w:pPr>
              <w:pStyle w:val="TAC"/>
              <w:rPr>
                <w:lang w:val="sv-SE"/>
              </w:rPr>
            </w:pPr>
          </w:p>
          <w:p w14:paraId="60053261" w14:textId="77777777" w:rsidR="004E73D0" w:rsidRPr="00441CD0" w:rsidRDefault="004E73D0" w:rsidP="004E73D0">
            <w:pPr>
              <w:pStyle w:val="TAC"/>
              <w:rPr>
                <w:lang w:val="sv-SE"/>
              </w:rPr>
            </w:pPr>
            <w:r w:rsidRPr="00441CD0">
              <w:rPr>
                <w:lang w:val="sv-SE"/>
              </w:rPr>
              <w:t>-</w:t>
            </w:r>
          </w:p>
          <w:p w14:paraId="426AAB33" w14:textId="77777777" w:rsidR="004E73D0" w:rsidRPr="00441CD0" w:rsidRDefault="004E73D0" w:rsidP="004E73D0">
            <w:pPr>
              <w:pStyle w:val="TAC"/>
              <w:rPr>
                <w:lang w:val="sv-SE"/>
              </w:rPr>
            </w:pPr>
          </w:p>
          <w:p w14:paraId="113695F4" w14:textId="77777777" w:rsidR="004E73D0" w:rsidRPr="00441CD0" w:rsidRDefault="004E73D0" w:rsidP="004E73D0">
            <w:pPr>
              <w:pStyle w:val="TAC"/>
              <w:rPr>
                <w:lang w:val="sv-SE"/>
              </w:rPr>
            </w:pPr>
          </w:p>
          <w:p w14:paraId="76235D9F" w14:textId="77777777" w:rsidR="004E73D0" w:rsidRPr="00441CD0" w:rsidRDefault="004E73D0" w:rsidP="004E73D0">
            <w:pPr>
              <w:pStyle w:val="TAC"/>
              <w:rPr>
                <w:lang w:val="sv-SE"/>
              </w:rPr>
            </w:pPr>
          </w:p>
          <w:p w14:paraId="45CB8E81" w14:textId="77777777" w:rsidR="004E73D0" w:rsidRPr="00441CD0" w:rsidRDefault="004E73D0" w:rsidP="004E73D0">
            <w:pPr>
              <w:pStyle w:val="TAC"/>
              <w:rPr>
                <w:lang w:val="sv-SE"/>
              </w:rPr>
            </w:pPr>
          </w:p>
          <w:p w14:paraId="2D26BA83" w14:textId="77777777" w:rsidR="004E73D0" w:rsidRPr="00441CD0" w:rsidRDefault="004E73D0" w:rsidP="004E73D0">
            <w:pPr>
              <w:pStyle w:val="TAC"/>
              <w:rPr>
                <w:lang w:val="sv-SE"/>
              </w:rPr>
            </w:pPr>
          </w:p>
          <w:p w14:paraId="41CE10A7" w14:textId="77777777" w:rsidR="004E73D0" w:rsidRPr="00441CD0" w:rsidRDefault="004E73D0" w:rsidP="004E73D0">
            <w:pPr>
              <w:pStyle w:val="TAC"/>
              <w:rPr>
                <w:lang w:val="sv-SE"/>
              </w:rPr>
            </w:pPr>
          </w:p>
          <w:p w14:paraId="1961A113" w14:textId="77777777" w:rsidR="004E73D0" w:rsidRDefault="004E73D0" w:rsidP="004E73D0">
            <w:pPr>
              <w:pStyle w:val="TAC"/>
              <w:rPr>
                <w:lang w:val="sv-SE"/>
              </w:rPr>
            </w:pPr>
            <w:r w:rsidRPr="00441CD0">
              <w:rPr>
                <w:lang w:val="sv-SE"/>
              </w:rPr>
              <w:t>-</w:t>
            </w:r>
          </w:p>
          <w:p w14:paraId="516D178A" w14:textId="77777777" w:rsidR="004E73D0" w:rsidRDefault="004E73D0" w:rsidP="004E73D0">
            <w:pPr>
              <w:pStyle w:val="TAC"/>
              <w:rPr>
                <w:lang w:val="sv-SE"/>
              </w:rPr>
            </w:pPr>
          </w:p>
          <w:p w14:paraId="612CE777" w14:textId="77777777" w:rsidR="004E73D0" w:rsidRDefault="004E73D0" w:rsidP="004E73D0">
            <w:pPr>
              <w:pStyle w:val="TAC"/>
              <w:rPr>
                <w:lang w:val="sv-SE"/>
              </w:rPr>
            </w:pPr>
          </w:p>
          <w:p w14:paraId="12B8B45F" w14:textId="77777777" w:rsidR="004E73D0" w:rsidRDefault="004E73D0" w:rsidP="004E73D0">
            <w:pPr>
              <w:pStyle w:val="TAC"/>
              <w:rPr>
                <w:lang w:val="sv-SE"/>
              </w:rPr>
            </w:pPr>
          </w:p>
          <w:p w14:paraId="52EC68D1" w14:textId="77777777" w:rsidR="004E73D0" w:rsidRDefault="004E73D0" w:rsidP="004E73D0">
            <w:pPr>
              <w:pStyle w:val="TAC"/>
              <w:rPr>
                <w:lang w:val="sv-SE"/>
              </w:rPr>
            </w:pPr>
          </w:p>
          <w:p w14:paraId="527DFEA1" w14:textId="77777777" w:rsidR="004E73D0" w:rsidRDefault="004E73D0" w:rsidP="004E73D0">
            <w:pPr>
              <w:pStyle w:val="TAC"/>
              <w:rPr>
                <w:lang w:val="sv-SE"/>
              </w:rPr>
            </w:pPr>
          </w:p>
          <w:p w14:paraId="469E451F" w14:textId="77777777" w:rsidR="004E73D0" w:rsidRDefault="004E73D0" w:rsidP="004E73D0">
            <w:pPr>
              <w:pStyle w:val="TAC"/>
              <w:rPr>
                <w:lang w:val="sv-SE"/>
              </w:rPr>
            </w:pPr>
          </w:p>
          <w:p w14:paraId="40CE9FE9" w14:textId="77777777" w:rsidR="004E73D0" w:rsidRDefault="004E73D0" w:rsidP="004E73D0">
            <w:pPr>
              <w:pStyle w:val="TAC"/>
              <w:rPr>
                <w:lang w:val="sv-SE"/>
              </w:rPr>
            </w:pPr>
            <w:r>
              <w:rPr>
                <w:lang w:val="sv-SE"/>
              </w:rPr>
              <w:t>X</w:t>
            </w:r>
          </w:p>
          <w:p w14:paraId="51D98BD4" w14:textId="77777777" w:rsidR="004E73D0" w:rsidRDefault="004E73D0" w:rsidP="004E73D0">
            <w:pPr>
              <w:pStyle w:val="TAC"/>
              <w:rPr>
                <w:lang w:val="sv-SE"/>
              </w:rPr>
            </w:pPr>
          </w:p>
          <w:p w14:paraId="21D62A38" w14:textId="77777777" w:rsidR="004E73D0" w:rsidRDefault="004E73D0" w:rsidP="004E73D0">
            <w:pPr>
              <w:pStyle w:val="TAC"/>
              <w:rPr>
                <w:lang w:val="sv-SE"/>
              </w:rPr>
            </w:pPr>
          </w:p>
          <w:p w14:paraId="301E76E5" w14:textId="77777777" w:rsidR="004E73D0" w:rsidRDefault="004E73D0" w:rsidP="004E73D0">
            <w:pPr>
              <w:pStyle w:val="TAC"/>
              <w:rPr>
                <w:lang w:val="sv-SE"/>
              </w:rPr>
            </w:pPr>
          </w:p>
          <w:p w14:paraId="1BC3ECC9" w14:textId="77777777" w:rsidR="004E73D0" w:rsidRDefault="004E73D0" w:rsidP="004E73D0">
            <w:pPr>
              <w:pStyle w:val="TAC"/>
              <w:rPr>
                <w:lang w:val="sv-SE"/>
              </w:rPr>
            </w:pPr>
          </w:p>
          <w:p w14:paraId="465F9A55" w14:textId="77777777" w:rsidR="004E73D0" w:rsidRDefault="004E73D0" w:rsidP="004E73D0">
            <w:pPr>
              <w:pStyle w:val="TAC"/>
              <w:rPr>
                <w:lang w:val="sv-SE"/>
              </w:rPr>
            </w:pPr>
          </w:p>
          <w:p w14:paraId="5CB09B60" w14:textId="77777777" w:rsidR="004E73D0" w:rsidRDefault="004E73D0" w:rsidP="004E73D0">
            <w:pPr>
              <w:pStyle w:val="TAC"/>
              <w:rPr>
                <w:lang w:val="sv-SE"/>
              </w:rPr>
            </w:pPr>
          </w:p>
          <w:p w14:paraId="7E458C4F" w14:textId="77777777" w:rsidR="004E73D0" w:rsidRDefault="004E73D0" w:rsidP="004E73D0">
            <w:pPr>
              <w:pStyle w:val="TAC"/>
              <w:rPr>
                <w:lang w:val="sv-SE"/>
              </w:rPr>
            </w:pPr>
            <w:r>
              <w:rPr>
                <w:lang w:val="sv-SE"/>
              </w:rPr>
              <w:t>-</w:t>
            </w:r>
          </w:p>
          <w:p w14:paraId="4D24BC1E" w14:textId="77777777" w:rsidR="004E73D0" w:rsidRDefault="004E73D0" w:rsidP="004E73D0">
            <w:pPr>
              <w:pStyle w:val="TAC"/>
              <w:rPr>
                <w:lang w:val="sv-SE"/>
              </w:rPr>
            </w:pPr>
          </w:p>
          <w:p w14:paraId="1551A9D6" w14:textId="77777777" w:rsidR="004E73D0" w:rsidRDefault="004E73D0" w:rsidP="004E73D0">
            <w:pPr>
              <w:pStyle w:val="TAC"/>
              <w:rPr>
                <w:lang w:val="sv-SE"/>
              </w:rPr>
            </w:pPr>
          </w:p>
          <w:p w14:paraId="78ED2F89" w14:textId="77777777" w:rsidR="004E73D0" w:rsidRDefault="004E73D0" w:rsidP="004E73D0">
            <w:pPr>
              <w:pStyle w:val="TAC"/>
              <w:rPr>
                <w:lang w:val="sv-SE"/>
              </w:rPr>
            </w:pPr>
          </w:p>
          <w:p w14:paraId="3E458ED5" w14:textId="77777777" w:rsidR="004E73D0" w:rsidRDefault="004E73D0" w:rsidP="004E73D0">
            <w:pPr>
              <w:pStyle w:val="TAC"/>
              <w:rPr>
                <w:lang w:val="sv-SE"/>
              </w:rPr>
            </w:pPr>
          </w:p>
          <w:p w14:paraId="0D856928" w14:textId="77777777" w:rsidR="004E73D0" w:rsidRDefault="004E73D0" w:rsidP="004E73D0">
            <w:pPr>
              <w:pStyle w:val="TAC"/>
              <w:rPr>
                <w:lang w:val="sv-SE"/>
              </w:rPr>
            </w:pPr>
          </w:p>
          <w:p w14:paraId="521FECF6" w14:textId="77777777" w:rsidR="004E73D0" w:rsidRPr="00441CD0" w:rsidRDefault="004E73D0" w:rsidP="004E73D0">
            <w:pPr>
              <w:pStyle w:val="TAC"/>
              <w:rPr>
                <w:lang w:val="sv-SE"/>
              </w:rPr>
            </w:pPr>
          </w:p>
        </w:tc>
        <w:tc>
          <w:tcPr>
            <w:tcW w:w="370" w:type="dxa"/>
            <w:gridSpan w:val="2"/>
            <w:tcBorders>
              <w:top w:val="single" w:sz="4" w:space="0" w:color="auto"/>
              <w:left w:val="single" w:sz="4" w:space="0" w:color="auto"/>
              <w:bottom w:val="single" w:sz="4" w:space="0" w:color="auto"/>
              <w:right w:val="single" w:sz="4" w:space="0" w:color="auto"/>
            </w:tcBorders>
            <w:tcPrChange w:id="749"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2DD27382" w14:textId="77777777" w:rsidR="004E73D0" w:rsidRPr="00441CD0" w:rsidRDefault="004E73D0" w:rsidP="004E73D0">
            <w:pPr>
              <w:pStyle w:val="TAC"/>
              <w:rPr>
                <w:lang w:val="x-none"/>
              </w:rPr>
            </w:pPr>
          </w:p>
          <w:p w14:paraId="7DA60968" w14:textId="77777777" w:rsidR="004E73D0" w:rsidRPr="00441CD0" w:rsidRDefault="004E73D0" w:rsidP="004E73D0">
            <w:pPr>
              <w:pStyle w:val="TAC"/>
            </w:pPr>
          </w:p>
          <w:p w14:paraId="65C3CA0C" w14:textId="77777777" w:rsidR="004E73D0" w:rsidRDefault="004E73D0" w:rsidP="004E73D0">
            <w:pPr>
              <w:pStyle w:val="TAC"/>
            </w:pPr>
          </w:p>
          <w:p w14:paraId="232B2486" w14:textId="77777777" w:rsidR="004E73D0" w:rsidRPr="00441CD0" w:rsidRDefault="004E73D0" w:rsidP="004E73D0">
            <w:pPr>
              <w:pStyle w:val="TAC"/>
            </w:pPr>
          </w:p>
          <w:p w14:paraId="4924ED50" w14:textId="77777777" w:rsidR="004E73D0" w:rsidRPr="00441CD0" w:rsidRDefault="004E73D0" w:rsidP="004E73D0">
            <w:pPr>
              <w:pStyle w:val="TAC"/>
              <w:rPr>
                <w:lang w:val="sv-SE"/>
              </w:rPr>
            </w:pPr>
            <w:r w:rsidRPr="00441CD0">
              <w:t>X</w:t>
            </w:r>
          </w:p>
          <w:p w14:paraId="28B0FE97" w14:textId="77777777" w:rsidR="004E73D0" w:rsidRPr="00441CD0" w:rsidRDefault="004E73D0" w:rsidP="004E73D0">
            <w:pPr>
              <w:pStyle w:val="TAC"/>
              <w:rPr>
                <w:lang w:val="sv-SE"/>
              </w:rPr>
            </w:pPr>
          </w:p>
          <w:p w14:paraId="2923A93E" w14:textId="77777777" w:rsidR="004E73D0" w:rsidRPr="00441CD0" w:rsidRDefault="004E73D0" w:rsidP="004E73D0">
            <w:pPr>
              <w:pStyle w:val="TAC"/>
              <w:rPr>
                <w:lang w:val="sv-SE"/>
              </w:rPr>
            </w:pPr>
          </w:p>
          <w:p w14:paraId="582086D0" w14:textId="77777777" w:rsidR="004E73D0" w:rsidRPr="00441CD0" w:rsidRDefault="004E73D0" w:rsidP="004E73D0">
            <w:pPr>
              <w:pStyle w:val="TAC"/>
              <w:rPr>
                <w:lang w:val="sv-SE"/>
              </w:rPr>
            </w:pPr>
          </w:p>
          <w:p w14:paraId="72E0CADA" w14:textId="77777777" w:rsidR="004E73D0" w:rsidRPr="00441CD0" w:rsidRDefault="004E73D0" w:rsidP="004E73D0">
            <w:pPr>
              <w:pStyle w:val="TAC"/>
              <w:rPr>
                <w:lang w:val="sv-SE"/>
              </w:rPr>
            </w:pPr>
          </w:p>
          <w:p w14:paraId="34D2FF9D" w14:textId="77777777" w:rsidR="004E73D0" w:rsidRPr="00441CD0" w:rsidRDefault="004E73D0" w:rsidP="004E73D0">
            <w:pPr>
              <w:pStyle w:val="TAC"/>
              <w:rPr>
                <w:lang w:val="sv-SE"/>
              </w:rPr>
            </w:pPr>
          </w:p>
          <w:p w14:paraId="1DA4EB9A" w14:textId="77777777" w:rsidR="004E73D0" w:rsidRPr="00441CD0" w:rsidRDefault="004E73D0" w:rsidP="004E73D0">
            <w:pPr>
              <w:pStyle w:val="TAC"/>
              <w:rPr>
                <w:lang w:val="sv-SE"/>
              </w:rPr>
            </w:pPr>
          </w:p>
          <w:p w14:paraId="5AEF23F2" w14:textId="77777777" w:rsidR="004E73D0" w:rsidRPr="00441CD0" w:rsidRDefault="004E73D0" w:rsidP="004E73D0">
            <w:pPr>
              <w:pStyle w:val="TAC"/>
              <w:rPr>
                <w:lang w:val="sv-SE"/>
              </w:rPr>
            </w:pPr>
            <w:r w:rsidRPr="00441CD0">
              <w:rPr>
                <w:lang w:val="sv-SE"/>
              </w:rPr>
              <w:t>X</w:t>
            </w:r>
          </w:p>
          <w:p w14:paraId="2342F32D" w14:textId="77777777" w:rsidR="004E73D0" w:rsidRPr="00441CD0" w:rsidRDefault="004E73D0" w:rsidP="004E73D0">
            <w:pPr>
              <w:pStyle w:val="TAC"/>
              <w:rPr>
                <w:lang w:val="sv-SE"/>
              </w:rPr>
            </w:pPr>
          </w:p>
          <w:p w14:paraId="5A77CD47" w14:textId="77777777" w:rsidR="004E73D0" w:rsidRPr="00441CD0" w:rsidRDefault="004E73D0" w:rsidP="004E73D0">
            <w:pPr>
              <w:pStyle w:val="TAC"/>
              <w:rPr>
                <w:lang w:val="sv-SE"/>
              </w:rPr>
            </w:pPr>
          </w:p>
          <w:p w14:paraId="410B0505" w14:textId="77777777" w:rsidR="004E73D0" w:rsidRPr="00441CD0" w:rsidRDefault="004E73D0" w:rsidP="004E73D0">
            <w:pPr>
              <w:pStyle w:val="TAC"/>
              <w:rPr>
                <w:lang w:val="sv-SE"/>
              </w:rPr>
            </w:pPr>
          </w:p>
          <w:p w14:paraId="5ECC5DB1" w14:textId="77777777" w:rsidR="004E73D0" w:rsidRPr="00441CD0" w:rsidRDefault="004E73D0" w:rsidP="004E73D0">
            <w:pPr>
              <w:pStyle w:val="TAC"/>
              <w:rPr>
                <w:lang w:val="sv-SE"/>
              </w:rPr>
            </w:pPr>
          </w:p>
          <w:p w14:paraId="61333713" w14:textId="77777777" w:rsidR="004E73D0" w:rsidRPr="00441CD0" w:rsidRDefault="004E73D0" w:rsidP="004E73D0">
            <w:pPr>
              <w:pStyle w:val="TAC"/>
              <w:rPr>
                <w:lang w:val="sv-SE"/>
              </w:rPr>
            </w:pPr>
          </w:p>
          <w:p w14:paraId="04D4C3B3" w14:textId="77777777" w:rsidR="004E73D0" w:rsidRPr="00441CD0" w:rsidRDefault="004E73D0" w:rsidP="004E73D0">
            <w:pPr>
              <w:pStyle w:val="TAC"/>
              <w:rPr>
                <w:lang w:val="sv-SE"/>
              </w:rPr>
            </w:pPr>
          </w:p>
          <w:p w14:paraId="71645DCD" w14:textId="77777777" w:rsidR="004E73D0" w:rsidRDefault="004E73D0" w:rsidP="004E73D0">
            <w:pPr>
              <w:pStyle w:val="TAC"/>
              <w:rPr>
                <w:lang w:val="sv-SE"/>
              </w:rPr>
            </w:pPr>
            <w:r w:rsidRPr="00441CD0">
              <w:rPr>
                <w:lang w:val="sv-SE"/>
              </w:rPr>
              <w:t>X</w:t>
            </w:r>
          </w:p>
          <w:p w14:paraId="326F6F05" w14:textId="77777777" w:rsidR="004E73D0" w:rsidRDefault="004E73D0" w:rsidP="004E73D0">
            <w:pPr>
              <w:pStyle w:val="TAC"/>
              <w:rPr>
                <w:lang w:val="sv-SE"/>
              </w:rPr>
            </w:pPr>
          </w:p>
          <w:p w14:paraId="7802DBDE" w14:textId="77777777" w:rsidR="004E73D0" w:rsidRDefault="004E73D0" w:rsidP="004E73D0">
            <w:pPr>
              <w:pStyle w:val="TAC"/>
              <w:rPr>
                <w:lang w:val="sv-SE"/>
              </w:rPr>
            </w:pPr>
          </w:p>
          <w:p w14:paraId="20B9D7AD" w14:textId="77777777" w:rsidR="004E73D0" w:rsidRDefault="004E73D0" w:rsidP="004E73D0">
            <w:pPr>
              <w:pStyle w:val="TAC"/>
              <w:rPr>
                <w:lang w:val="sv-SE"/>
              </w:rPr>
            </w:pPr>
          </w:p>
          <w:p w14:paraId="1493BD6D" w14:textId="77777777" w:rsidR="004E73D0" w:rsidRDefault="004E73D0" w:rsidP="004E73D0">
            <w:pPr>
              <w:pStyle w:val="TAC"/>
              <w:rPr>
                <w:lang w:val="sv-SE"/>
              </w:rPr>
            </w:pPr>
          </w:p>
          <w:p w14:paraId="02D6AD35" w14:textId="77777777" w:rsidR="004E73D0" w:rsidRDefault="004E73D0" w:rsidP="004E73D0">
            <w:pPr>
              <w:pStyle w:val="TAC"/>
              <w:rPr>
                <w:lang w:val="sv-SE"/>
              </w:rPr>
            </w:pPr>
          </w:p>
          <w:p w14:paraId="00BF7CFC" w14:textId="77777777" w:rsidR="004E73D0" w:rsidRDefault="004E73D0" w:rsidP="004E73D0">
            <w:pPr>
              <w:pStyle w:val="TAC"/>
              <w:rPr>
                <w:lang w:val="sv-SE"/>
              </w:rPr>
            </w:pPr>
          </w:p>
          <w:p w14:paraId="4D2A81E7" w14:textId="77777777" w:rsidR="004E73D0" w:rsidRDefault="004E73D0" w:rsidP="004E73D0">
            <w:pPr>
              <w:pStyle w:val="TAC"/>
              <w:rPr>
                <w:lang w:val="sv-SE"/>
              </w:rPr>
            </w:pPr>
            <w:r>
              <w:rPr>
                <w:lang w:val="sv-SE"/>
              </w:rPr>
              <w:t>-</w:t>
            </w:r>
          </w:p>
          <w:p w14:paraId="72C647C9" w14:textId="77777777" w:rsidR="004E73D0" w:rsidRDefault="004E73D0" w:rsidP="004E73D0">
            <w:pPr>
              <w:pStyle w:val="TAC"/>
              <w:rPr>
                <w:lang w:val="sv-SE"/>
              </w:rPr>
            </w:pPr>
          </w:p>
          <w:p w14:paraId="3BBCE50D" w14:textId="77777777" w:rsidR="004E73D0" w:rsidRDefault="004E73D0" w:rsidP="004E73D0">
            <w:pPr>
              <w:pStyle w:val="TAC"/>
              <w:rPr>
                <w:lang w:val="sv-SE"/>
              </w:rPr>
            </w:pPr>
          </w:p>
          <w:p w14:paraId="58AC0773" w14:textId="77777777" w:rsidR="004E73D0" w:rsidRDefault="004E73D0" w:rsidP="004E73D0">
            <w:pPr>
              <w:pStyle w:val="TAC"/>
              <w:rPr>
                <w:lang w:val="sv-SE"/>
              </w:rPr>
            </w:pPr>
          </w:p>
          <w:p w14:paraId="5AA6BDE9" w14:textId="77777777" w:rsidR="004E73D0" w:rsidRDefault="004E73D0" w:rsidP="004E73D0">
            <w:pPr>
              <w:pStyle w:val="TAC"/>
              <w:rPr>
                <w:lang w:val="sv-SE"/>
              </w:rPr>
            </w:pPr>
          </w:p>
          <w:p w14:paraId="49D08C81" w14:textId="77777777" w:rsidR="004E73D0" w:rsidRDefault="004E73D0" w:rsidP="004E73D0">
            <w:pPr>
              <w:pStyle w:val="TAC"/>
              <w:rPr>
                <w:lang w:val="sv-SE"/>
              </w:rPr>
            </w:pPr>
          </w:p>
          <w:p w14:paraId="60AB0A2D" w14:textId="77777777" w:rsidR="004E73D0" w:rsidRDefault="004E73D0" w:rsidP="004E73D0">
            <w:pPr>
              <w:pStyle w:val="TAC"/>
              <w:rPr>
                <w:lang w:val="sv-SE"/>
              </w:rPr>
            </w:pPr>
          </w:p>
          <w:p w14:paraId="1CB24DF8" w14:textId="77777777" w:rsidR="004E73D0" w:rsidRDefault="004E73D0" w:rsidP="004E73D0">
            <w:pPr>
              <w:pStyle w:val="TAC"/>
              <w:rPr>
                <w:lang w:val="sv-SE"/>
              </w:rPr>
            </w:pPr>
            <w:r>
              <w:rPr>
                <w:lang w:val="sv-SE"/>
              </w:rPr>
              <w:t>X</w:t>
            </w:r>
          </w:p>
          <w:p w14:paraId="7F65F2F7" w14:textId="77777777" w:rsidR="004E73D0" w:rsidRDefault="004E73D0" w:rsidP="004E73D0">
            <w:pPr>
              <w:pStyle w:val="TAC"/>
              <w:rPr>
                <w:lang w:val="sv-SE"/>
              </w:rPr>
            </w:pPr>
          </w:p>
          <w:p w14:paraId="0526DFB3" w14:textId="77777777" w:rsidR="004E73D0" w:rsidRDefault="004E73D0" w:rsidP="004E73D0">
            <w:pPr>
              <w:pStyle w:val="TAC"/>
              <w:rPr>
                <w:lang w:val="sv-SE"/>
              </w:rPr>
            </w:pPr>
          </w:p>
          <w:p w14:paraId="3F609425" w14:textId="77777777" w:rsidR="004E73D0" w:rsidRDefault="004E73D0" w:rsidP="004E73D0">
            <w:pPr>
              <w:pStyle w:val="TAC"/>
              <w:rPr>
                <w:lang w:val="sv-SE"/>
              </w:rPr>
            </w:pPr>
          </w:p>
          <w:p w14:paraId="7720192B" w14:textId="77777777" w:rsidR="004E73D0" w:rsidRDefault="004E73D0" w:rsidP="004E73D0">
            <w:pPr>
              <w:pStyle w:val="TAC"/>
              <w:rPr>
                <w:lang w:val="sv-SE"/>
              </w:rPr>
            </w:pPr>
          </w:p>
          <w:p w14:paraId="25727CA3" w14:textId="77777777" w:rsidR="004E73D0" w:rsidRDefault="004E73D0" w:rsidP="004E73D0">
            <w:pPr>
              <w:pStyle w:val="TAC"/>
              <w:rPr>
                <w:lang w:val="sv-SE"/>
              </w:rPr>
            </w:pPr>
          </w:p>
          <w:p w14:paraId="34242FFD" w14:textId="77777777" w:rsidR="004E73D0" w:rsidRPr="00441CD0" w:rsidRDefault="004E73D0" w:rsidP="004E73D0">
            <w:pPr>
              <w:pStyle w:val="TAC"/>
              <w:rPr>
                <w:lang w:val="x-none"/>
              </w:rPr>
            </w:pPr>
          </w:p>
        </w:tc>
        <w:tc>
          <w:tcPr>
            <w:tcW w:w="370" w:type="dxa"/>
            <w:gridSpan w:val="2"/>
            <w:tcBorders>
              <w:top w:val="single" w:sz="4" w:space="0" w:color="auto"/>
              <w:left w:val="single" w:sz="4" w:space="0" w:color="auto"/>
              <w:bottom w:val="single" w:sz="4" w:space="0" w:color="auto"/>
              <w:right w:val="single" w:sz="4" w:space="0" w:color="auto"/>
            </w:tcBorders>
            <w:tcPrChange w:id="75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6B51CE48" w14:textId="77777777" w:rsidR="004E73D0" w:rsidRPr="00441CD0" w:rsidRDefault="004E73D0" w:rsidP="004E73D0">
            <w:pPr>
              <w:pStyle w:val="TAC"/>
            </w:pPr>
          </w:p>
          <w:p w14:paraId="3C638409" w14:textId="77777777" w:rsidR="004E73D0" w:rsidRPr="00441CD0" w:rsidRDefault="004E73D0" w:rsidP="004E73D0">
            <w:pPr>
              <w:pStyle w:val="TAC"/>
            </w:pPr>
          </w:p>
          <w:p w14:paraId="50CD2C0E" w14:textId="77777777" w:rsidR="004E73D0" w:rsidRDefault="004E73D0" w:rsidP="004E73D0">
            <w:pPr>
              <w:pStyle w:val="TAC"/>
            </w:pPr>
          </w:p>
          <w:p w14:paraId="6A1FE64E" w14:textId="77777777" w:rsidR="004E73D0" w:rsidRPr="00441CD0" w:rsidRDefault="004E73D0" w:rsidP="004E73D0">
            <w:pPr>
              <w:pStyle w:val="TAC"/>
            </w:pPr>
          </w:p>
          <w:p w14:paraId="64D33AA4" w14:textId="77777777" w:rsidR="004E73D0" w:rsidRPr="00441CD0" w:rsidRDefault="004E73D0" w:rsidP="004E73D0">
            <w:pPr>
              <w:pStyle w:val="TAC"/>
              <w:rPr>
                <w:lang w:val="sv-SE"/>
              </w:rPr>
            </w:pPr>
            <w:r w:rsidRPr="00441CD0">
              <w:t>-</w:t>
            </w:r>
          </w:p>
          <w:p w14:paraId="167D8C88" w14:textId="77777777" w:rsidR="004E73D0" w:rsidRPr="00441CD0" w:rsidRDefault="004E73D0" w:rsidP="004E73D0">
            <w:pPr>
              <w:pStyle w:val="TAC"/>
              <w:rPr>
                <w:lang w:val="sv-SE"/>
              </w:rPr>
            </w:pPr>
          </w:p>
          <w:p w14:paraId="698506E9" w14:textId="77777777" w:rsidR="004E73D0" w:rsidRPr="00441CD0" w:rsidRDefault="004E73D0" w:rsidP="004E73D0">
            <w:pPr>
              <w:pStyle w:val="TAC"/>
              <w:rPr>
                <w:lang w:val="sv-SE"/>
              </w:rPr>
            </w:pPr>
          </w:p>
          <w:p w14:paraId="2F66F9C1" w14:textId="77777777" w:rsidR="004E73D0" w:rsidRPr="00441CD0" w:rsidRDefault="004E73D0" w:rsidP="004E73D0">
            <w:pPr>
              <w:pStyle w:val="TAC"/>
              <w:rPr>
                <w:lang w:val="sv-SE"/>
              </w:rPr>
            </w:pPr>
          </w:p>
          <w:p w14:paraId="1C88242D" w14:textId="77777777" w:rsidR="004E73D0" w:rsidRPr="00441CD0" w:rsidRDefault="004E73D0" w:rsidP="004E73D0">
            <w:pPr>
              <w:pStyle w:val="TAC"/>
              <w:rPr>
                <w:lang w:val="sv-SE"/>
              </w:rPr>
            </w:pPr>
          </w:p>
          <w:p w14:paraId="2DE09BA1" w14:textId="77777777" w:rsidR="004E73D0" w:rsidRPr="00441CD0" w:rsidRDefault="004E73D0" w:rsidP="004E73D0">
            <w:pPr>
              <w:pStyle w:val="TAC"/>
              <w:rPr>
                <w:lang w:val="sv-SE"/>
              </w:rPr>
            </w:pPr>
          </w:p>
          <w:p w14:paraId="1CBF3BB1" w14:textId="77777777" w:rsidR="004E73D0" w:rsidRPr="00441CD0" w:rsidRDefault="004E73D0" w:rsidP="004E73D0">
            <w:pPr>
              <w:pStyle w:val="TAC"/>
              <w:rPr>
                <w:lang w:val="sv-SE"/>
              </w:rPr>
            </w:pPr>
          </w:p>
          <w:p w14:paraId="6F61C4B9" w14:textId="77777777" w:rsidR="004E73D0" w:rsidRPr="00441CD0" w:rsidRDefault="004E73D0" w:rsidP="004E73D0">
            <w:pPr>
              <w:pStyle w:val="TAC"/>
              <w:rPr>
                <w:lang w:val="sv-SE"/>
              </w:rPr>
            </w:pPr>
            <w:r w:rsidRPr="00441CD0">
              <w:rPr>
                <w:lang w:val="sv-SE"/>
              </w:rPr>
              <w:t>-</w:t>
            </w:r>
          </w:p>
          <w:p w14:paraId="14C4DBBB" w14:textId="77777777" w:rsidR="004E73D0" w:rsidRPr="00441CD0" w:rsidRDefault="004E73D0" w:rsidP="004E73D0">
            <w:pPr>
              <w:pStyle w:val="TAC"/>
              <w:rPr>
                <w:lang w:val="sv-SE"/>
              </w:rPr>
            </w:pPr>
          </w:p>
          <w:p w14:paraId="5F2E4569" w14:textId="77777777" w:rsidR="004E73D0" w:rsidRPr="00441CD0" w:rsidRDefault="004E73D0" w:rsidP="004E73D0">
            <w:pPr>
              <w:pStyle w:val="TAC"/>
              <w:rPr>
                <w:lang w:val="sv-SE"/>
              </w:rPr>
            </w:pPr>
          </w:p>
          <w:p w14:paraId="0D29BAFE" w14:textId="77777777" w:rsidR="004E73D0" w:rsidRPr="00441CD0" w:rsidRDefault="004E73D0" w:rsidP="004E73D0">
            <w:pPr>
              <w:pStyle w:val="TAC"/>
              <w:rPr>
                <w:lang w:val="sv-SE"/>
              </w:rPr>
            </w:pPr>
          </w:p>
          <w:p w14:paraId="14F760B1" w14:textId="77777777" w:rsidR="004E73D0" w:rsidRPr="00441CD0" w:rsidRDefault="004E73D0" w:rsidP="004E73D0">
            <w:pPr>
              <w:pStyle w:val="TAC"/>
              <w:rPr>
                <w:lang w:val="sv-SE"/>
              </w:rPr>
            </w:pPr>
          </w:p>
          <w:p w14:paraId="7145258A" w14:textId="77777777" w:rsidR="004E73D0" w:rsidRPr="00441CD0" w:rsidRDefault="004E73D0" w:rsidP="004E73D0">
            <w:pPr>
              <w:pStyle w:val="TAC"/>
              <w:rPr>
                <w:lang w:val="sv-SE"/>
              </w:rPr>
            </w:pPr>
          </w:p>
          <w:p w14:paraId="04BE04AA" w14:textId="77777777" w:rsidR="004E73D0" w:rsidRPr="00441CD0" w:rsidRDefault="004E73D0" w:rsidP="004E73D0">
            <w:pPr>
              <w:pStyle w:val="TAC"/>
              <w:rPr>
                <w:lang w:val="sv-SE"/>
              </w:rPr>
            </w:pPr>
          </w:p>
          <w:p w14:paraId="08C5A608" w14:textId="77777777" w:rsidR="004E73D0" w:rsidRDefault="004E73D0" w:rsidP="004E73D0">
            <w:pPr>
              <w:pStyle w:val="TAC"/>
              <w:rPr>
                <w:lang w:val="sv-SE"/>
              </w:rPr>
            </w:pPr>
            <w:r w:rsidRPr="00441CD0">
              <w:rPr>
                <w:lang w:val="sv-SE"/>
              </w:rPr>
              <w:t>X</w:t>
            </w:r>
          </w:p>
          <w:p w14:paraId="217F4432" w14:textId="77777777" w:rsidR="004E73D0" w:rsidRDefault="004E73D0" w:rsidP="004E73D0">
            <w:pPr>
              <w:pStyle w:val="TAC"/>
              <w:rPr>
                <w:lang w:val="sv-SE"/>
              </w:rPr>
            </w:pPr>
          </w:p>
          <w:p w14:paraId="2A67E9FD" w14:textId="77777777" w:rsidR="004E73D0" w:rsidRDefault="004E73D0" w:rsidP="004E73D0">
            <w:pPr>
              <w:pStyle w:val="TAC"/>
              <w:rPr>
                <w:lang w:val="sv-SE"/>
              </w:rPr>
            </w:pPr>
          </w:p>
          <w:p w14:paraId="6F884EBF" w14:textId="77777777" w:rsidR="004E73D0" w:rsidRDefault="004E73D0" w:rsidP="004E73D0">
            <w:pPr>
              <w:pStyle w:val="TAC"/>
              <w:rPr>
                <w:lang w:val="sv-SE"/>
              </w:rPr>
            </w:pPr>
          </w:p>
          <w:p w14:paraId="5B41EC4C" w14:textId="77777777" w:rsidR="004E73D0" w:rsidRDefault="004E73D0" w:rsidP="004E73D0">
            <w:pPr>
              <w:pStyle w:val="TAC"/>
              <w:rPr>
                <w:lang w:val="sv-SE"/>
              </w:rPr>
            </w:pPr>
          </w:p>
          <w:p w14:paraId="0B1303A4" w14:textId="77777777" w:rsidR="004E73D0" w:rsidRDefault="004E73D0" w:rsidP="004E73D0">
            <w:pPr>
              <w:pStyle w:val="TAC"/>
              <w:rPr>
                <w:lang w:val="sv-SE"/>
              </w:rPr>
            </w:pPr>
          </w:p>
          <w:p w14:paraId="737F70DC" w14:textId="77777777" w:rsidR="004E73D0" w:rsidRDefault="004E73D0" w:rsidP="004E73D0">
            <w:pPr>
              <w:pStyle w:val="TAC"/>
              <w:rPr>
                <w:lang w:val="sv-SE"/>
              </w:rPr>
            </w:pPr>
          </w:p>
          <w:p w14:paraId="7B19904B" w14:textId="77777777" w:rsidR="004E73D0" w:rsidRDefault="004E73D0" w:rsidP="004E73D0">
            <w:pPr>
              <w:pStyle w:val="TAC"/>
              <w:rPr>
                <w:lang w:val="sv-SE"/>
              </w:rPr>
            </w:pPr>
            <w:r>
              <w:rPr>
                <w:lang w:val="sv-SE"/>
              </w:rPr>
              <w:t>-</w:t>
            </w:r>
          </w:p>
          <w:p w14:paraId="1EC18E80" w14:textId="77777777" w:rsidR="004E73D0" w:rsidRDefault="004E73D0" w:rsidP="004E73D0">
            <w:pPr>
              <w:pStyle w:val="TAC"/>
              <w:rPr>
                <w:lang w:val="sv-SE"/>
              </w:rPr>
            </w:pPr>
          </w:p>
          <w:p w14:paraId="028484B8" w14:textId="77777777" w:rsidR="004E73D0" w:rsidRDefault="004E73D0" w:rsidP="004E73D0">
            <w:pPr>
              <w:pStyle w:val="TAC"/>
              <w:rPr>
                <w:lang w:val="sv-SE"/>
              </w:rPr>
            </w:pPr>
          </w:p>
          <w:p w14:paraId="30E42D82" w14:textId="77777777" w:rsidR="004E73D0" w:rsidRDefault="004E73D0" w:rsidP="004E73D0">
            <w:pPr>
              <w:pStyle w:val="TAC"/>
              <w:rPr>
                <w:lang w:val="sv-SE"/>
              </w:rPr>
            </w:pPr>
          </w:p>
          <w:p w14:paraId="3CB2A394" w14:textId="77777777" w:rsidR="004E73D0" w:rsidRDefault="004E73D0" w:rsidP="004E73D0">
            <w:pPr>
              <w:pStyle w:val="TAC"/>
              <w:rPr>
                <w:lang w:val="sv-SE"/>
              </w:rPr>
            </w:pPr>
          </w:p>
          <w:p w14:paraId="2C3A3CF5" w14:textId="77777777" w:rsidR="004E73D0" w:rsidRDefault="004E73D0" w:rsidP="004E73D0">
            <w:pPr>
              <w:pStyle w:val="TAC"/>
              <w:rPr>
                <w:lang w:val="sv-SE"/>
              </w:rPr>
            </w:pPr>
          </w:p>
          <w:p w14:paraId="514154D3" w14:textId="77777777" w:rsidR="004E73D0" w:rsidRDefault="004E73D0" w:rsidP="004E73D0">
            <w:pPr>
              <w:pStyle w:val="TAC"/>
              <w:rPr>
                <w:lang w:val="sv-SE"/>
              </w:rPr>
            </w:pPr>
          </w:p>
          <w:p w14:paraId="526009FA" w14:textId="77777777" w:rsidR="004E73D0" w:rsidRDefault="004E73D0" w:rsidP="004E73D0">
            <w:pPr>
              <w:pStyle w:val="TAC"/>
              <w:rPr>
                <w:lang w:val="sv-SE"/>
              </w:rPr>
            </w:pPr>
            <w:r>
              <w:rPr>
                <w:lang w:val="sv-SE"/>
              </w:rPr>
              <w:t>-</w:t>
            </w:r>
          </w:p>
          <w:p w14:paraId="496BA82B" w14:textId="77777777" w:rsidR="004E73D0" w:rsidRDefault="004E73D0" w:rsidP="004E73D0">
            <w:pPr>
              <w:pStyle w:val="TAC"/>
              <w:rPr>
                <w:lang w:val="sv-SE"/>
              </w:rPr>
            </w:pPr>
          </w:p>
          <w:p w14:paraId="421F4620" w14:textId="77777777" w:rsidR="004E73D0" w:rsidRDefault="004E73D0" w:rsidP="004E73D0">
            <w:pPr>
              <w:pStyle w:val="TAC"/>
              <w:rPr>
                <w:lang w:val="sv-SE"/>
              </w:rPr>
            </w:pPr>
          </w:p>
          <w:p w14:paraId="44D1FE8F" w14:textId="77777777" w:rsidR="004E73D0" w:rsidRDefault="004E73D0" w:rsidP="004E73D0">
            <w:pPr>
              <w:pStyle w:val="TAC"/>
              <w:rPr>
                <w:lang w:val="sv-SE"/>
              </w:rPr>
            </w:pPr>
          </w:p>
          <w:p w14:paraId="471F91FC" w14:textId="77777777" w:rsidR="004E73D0" w:rsidRDefault="004E73D0" w:rsidP="004E73D0">
            <w:pPr>
              <w:pStyle w:val="TAC"/>
              <w:rPr>
                <w:lang w:val="sv-SE"/>
              </w:rPr>
            </w:pPr>
          </w:p>
          <w:p w14:paraId="213048D1" w14:textId="77777777" w:rsidR="004E73D0" w:rsidRDefault="004E73D0" w:rsidP="004E73D0">
            <w:pPr>
              <w:pStyle w:val="TAC"/>
              <w:rPr>
                <w:lang w:val="sv-SE"/>
              </w:rPr>
            </w:pPr>
          </w:p>
          <w:p w14:paraId="54662C5A" w14:textId="77777777" w:rsidR="004E73D0" w:rsidRPr="00441CD0" w:rsidRDefault="004E73D0" w:rsidP="004E73D0">
            <w:pPr>
              <w:pStyle w:val="TAC"/>
              <w:rPr>
                <w:lang w:val="x-none"/>
              </w:rPr>
            </w:pPr>
          </w:p>
        </w:tc>
        <w:tc>
          <w:tcPr>
            <w:tcW w:w="370" w:type="dxa"/>
            <w:gridSpan w:val="2"/>
            <w:tcBorders>
              <w:top w:val="single" w:sz="4" w:space="0" w:color="auto"/>
              <w:left w:val="single" w:sz="4" w:space="0" w:color="auto"/>
              <w:bottom w:val="single" w:sz="4" w:space="0" w:color="auto"/>
              <w:right w:val="single" w:sz="4" w:space="0" w:color="auto"/>
            </w:tcBorders>
            <w:tcPrChange w:id="751"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2A05ECC5" w14:textId="77777777" w:rsidR="004E73D0" w:rsidRPr="00441CD0" w:rsidRDefault="004E73D0" w:rsidP="004E73D0">
            <w:pPr>
              <w:pStyle w:val="TAC"/>
              <w:rPr>
                <w:lang w:val="de-DE"/>
              </w:rPr>
            </w:pPr>
          </w:p>
          <w:p w14:paraId="4059059A" w14:textId="77777777" w:rsidR="004E73D0" w:rsidRPr="00441CD0" w:rsidRDefault="004E73D0" w:rsidP="004E73D0">
            <w:pPr>
              <w:pStyle w:val="TAC"/>
              <w:rPr>
                <w:lang w:val="de-DE"/>
              </w:rPr>
            </w:pPr>
          </w:p>
          <w:p w14:paraId="3238BC17" w14:textId="77777777" w:rsidR="004E73D0" w:rsidRDefault="004E73D0" w:rsidP="004E73D0">
            <w:pPr>
              <w:pStyle w:val="TAC"/>
              <w:rPr>
                <w:lang w:val="de-DE"/>
              </w:rPr>
            </w:pPr>
          </w:p>
          <w:p w14:paraId="45947B59" w14:textId="77777777" w:rsidR="004E73D0" w:rsidRPr="00441CD0" w:rsidRDefault="004E73D0" w:rsidP="004E73D0">
            <w:pPr>
              <w:pStyle w:val="TAC"/>
              <w:rPr>
                <w:lang w:val="de-DE"/>
              </w:rPr>
            </w:pPr>
          </w:p>
          <w:p w14:paraId="6C4CD9A0" w14:textId="77777777" w:rsidR="004E73D0" w:rsidRPr="00441CD0" w:rsidRDefault="004E73D0" w:rsidP="004E73D0">
            <w:pPr>
              <w:pStyle w:val="TAC"/>
              <w:rPr>
                <w:lang w:val="sv-SE"/>
              </w:rPr>
            </w:pPr>
            <w:r w:rsidRPr="00441CD0">
              <w:rPr>
                <w:lang w:val="de-DE"/>
              </w:rPr>
              <w:t>X</w:t>
            </w:r>
          </w:p>
          <w:p w14:paraId="5B45B63A" w14:textId="77777777" w:rsidR="004E73D0" w:rsidRPr="00441CD0" w:rsidRDefault="004E73D0" w:rsidP="004E73D0">
            <w:pPr>
              <w:pStyle w:val="TAC"/>
              <w:rPr>
                <w:lang w:val="sv-SE"/>
              </w:rPr>
            </w:pPr>
          </w:p>
          <w:p w14:paraId="1C6CA684" w14:textId="77777777" w:rsidR="004E73D0" w:rsidRPr="00441CD0" w:rsidRDefault="004E73D0" w:rsidP="004E73D0">
            <w:pPr>
              <w:pStyle w:val="TAC"/>
              <w:rPr>
                <w:lang w:val="sv-SE"/>
              </w:rPr>
            </w:pPr>
          </w:p>
          <w:p w14:paraId="0F3CC875" w14:textId="77777777" w:rsidR="004E73D0" w:rsidRPr="00441CD0" w:rsidRDefault="004E73D0" w:rsidP="004E73D0">
            <w:pPr>
              <w:pStyle w:val="TAC"/>
              <w:rPr>
                <w:lang w:val="sv-SE"/>
              </w:rPr>
            </w:pPr>
          </w:p>
          <w:p w14:paraId="29E2F451" w14:textId="77777777" w:rsidR="004E73D0" w:rsidRPr="00441CD0" w:rsidRDefault="004E73D0" w:rsidP="004E73D0">
            <w:pPr>
              <w:pStyle w:val="TAC"/>
              <w:rPr>
                <w:lang w:val="sv-SE"/>
              </w:rPr>
            </w:pPr>
          </w:p>
          <w:p w14:paraId="02C389AB" w14:textId="77777777" w:rsidR="004E73D0" w:rsidRPr="00441CD0" w:rsidRDefault="004E73D0" w:rsidP="004E73D0">
            <w:pPr>
              <w:pStyle w:val="TAC"/>
              <w:rPr>
                <w:lang w:val="sv-SE"/>
              </w:rPr>
            </w:pPr>
          </w:p>
          <w:p w14:paraId="2285081D" w14:textId="77777777" w:rsidR="004E73D0" w:rsidRPr="00441CD0" w:rsidRDefault="004E73D0" w:rsidP="004E73D0">
            <w:pPr>
              <w:pStyle w:val="TAC"/>
              <w:rPr>
                <w:lang w:val="sv-SE"/>
              </w:rPr>
            </w:pPr>
          </w:p>
          <w:p w14:paraId="649513B5" w14:textId="77777777" w:rsidR="004E73D0" w:rsidRPr="00441CD0" w:rsidRDefault="004E73D0" w:rsidP="004E73D0">
            <w:pPr>
              <w:pStyle w:val="TAC"/>
              <w:rPr>
                <w:lang w:val="sv-SE"/>
              </w:rPr>
            </w:pPr>
            <w:r w:rsidRPr="00441CD0">
              <w:rPr>
                <w:lang w:val="sv-SE"/>
              </w:rPr>
              <w:t>X</w:t>
            </w:r>
          </w:p>
          <w:p w14:paraId="4621E90F" w14:textId="77777777" w:rsidR="004E73D0" w:rsidRPr="00441CD0" w:rsidRDefault="004E73D0" w:rsidP="004E73D0">
            <w:pPr>
              <w:pStyle w:val="TAC"/>
              <w:rPr>
                <w:lang w:val="sv-SE"/>
              </w:rPr>
            </w:pPr>
          </w:p>
          <w:p w14:paraId="1DF6CA47" w14:textId="77777777" w:rsidR="004E73D0" w:rsidRPr="00441CD0" w:rsidRDefault="004E73D0" w:rsidP="004E73D0">
            <w:pPr>
              <w:pStyle w:val="TAC"/>
              <w:rPr>
                <w:lang w:val="sv-SE"/>
              </w:rPr>
            </w:pPr>
          </w:p>
          <w:p w14:paraId="1FBAD9DD" w14:textId="77777777" w:rsidR="004E73D0" w:rsidRPr="00441CD0" w:rsidRDefault="004E73D0" w:rsidP="004E73D0">
            <w:pPr>
              <w:pStyle w:val="TAC"/>
              <w:rPr>
                <w:lang w:val="sv-SE"/>
              </w:rPr>
            </w:pPr>
          </w:p>
          <w:p w14:paraId="5E44C57B" w14:textId="77777777" w:rsidR="004E73D0" w:rsidRPr="00441CD0" w:rsidRDefault="004E73D0" w:rsidP="004E73D0">
            <w:pPr>
              <w:pStyle w:val="TAC"/>
              <w:rPr>
                <w:lang w:val="sv-SE"/>
              </w:rPr>
            </w:pPr>
          </w:p>
          <w:p w14:paraId="0F58E37E" w14:textId="77777777" w:rsidR="004E73D0" w:rsidRPr="00441CD0" w:rsidRDefault="004E73D0" w:rsidP="004E73D0">
            <w:pPr>
              <w:pStyle w:val="TAC"/>
              <w:rPr>
                <w:lang w:val="sv-SE"/>
              </w:rPr>
            </w:pPr>
          </w:p>
          <w:p w14:paraId="601C0A26" w14:textId="77777777" w:rsidR="004E73D0" w:rsidRPr="00441CD0" w:rsidRDefault="004E73D0" w:rsidP="004E73D0">
            <w:pPr>
              <w:pStyle w:val="TAC"/>
              <w:rPr>
                <w:lang w:val="sv-SE"/>
              </w:rPr>
            </w:pPr>
          </w:p>
          <w:p w14:paraId="2EBE488B" w14:textId="77777777" w:rsidR="004E73D0" w:rsidRDefault="004E73D0" w:rsidP="004E73D0">
            <w:pPr>
              <w:pStyle w:val="TAC"/>
              <w:rPr>
                <w:lang w:val="sv-SE"/>
              </w:rPr>
            </w:pPr>
            <w:r w:rsidRPr="00441CD0">
              <w:rPr>
                <w:lang w:val="sv-SE"/>
              </w:rPr>
              <w:t>X</w:t>
            </w:r>
          </w:p>
          <w:p w14:paraId="54F1D62F" w14:textId="77777777" w:rsidR="004E73D0" w:rsidRDefault="004E73D0" w:rsidP="004E73D0">
            <w:pPr>
              <w:pStyle w:val="TAC"/>
              <w:rPr>
                <w:lang w:val="sv-SE"/>
              </w:rPr>
            </w:pPr>
          </w:p>
          <w:p w14:paraId="5CB2B32C" w14:textId="77777777" w:rsidR="004E73D0" w:rsidRDefault="004E73D0" w:rsidP="004E73D0">
            <w:pPr>
              <w:pStyle w:val="TAC"/>
              <w:rPr>
                <w:lang w:val="sv-SE"/>
              </w:rPr>
            </w:pPr>
          </w:p>
          <w:p w14:paraId="4E90809E" w14:textId="77777777" w:rsidR="004E73D0" w:rsidRDefault="004E73D0" w:rsidP="004E73D0">
            <w:pPr>
              <w:pStyle w:val="TAC"/>
              <w:rPr>
                <w:lang w:val="sv-SE"/>
              </w:rPr>
            </w:pPr>
          </w:p>
          <w:p w14:paraId="18A2FAE1" w14:textId="77777777" w:rsidR="004E73D0" w:rsidRDefault="004E73D0" w:rsidP="004E73D0">
            <w:pPr>
              <w:pStyle w:val="TAC"/>
              <w:rPr>
                <w:lang w:val="sv-SE"/>
              </w:rPr>
            </w:pPr>
          </w:p>
          <w:p w14:paraId="3F7F362C" w14:textId="77777777" w:rsidR="004E73D0" w:rsidRDefault="004E73D0" w:rsidP="004E73D0">
            <w:pPr>
              <w:pStyle w:val="TAC"/>
              <w:rPr>
                <w:lang w:val="sv-SE"/>
              </w:rPr>
            </w:pPr>
          </w:p>
          <w:p w14:paraId="0E4E04D0" w14:textId="77777777" w:rsidR="004E73D0" w:rsidRDefault="004E73D0" w:rsidP="004E73D0">
            <w:pPr>
              <w:pStyle w:val="TAC"/>
              <w:rPr>
                <w:lang w:val="sv-SE"/>
              </w:rPr>
            </w:pPr>
          </w:p>
          <w:p w14:paraId="621B5655" w14:textId="77777777" w:rsidR="004E73D0" w:rsidRDefault="004E73D0" w:rsidP="004E73D0">
            <w:pPr>
              <w:pStyle w:val="TAC"/>
              <w:rPr>
                <w:lang w:val="sv-SE"/>
              </w:rPr>
            </w:pPr>
            <w:r>
              <w:rPr>
                <w:lang w:val="sv-SE"/>
              </w:rPr>
              <w:t>X</w:t>
            </w:r>
          </w:p>
          <w:p w14:paraId="4DCBF29D" w14:textId="77777777" w:rsidR="004E73D0" w:rsidRDefault="004E73D0" w:rsidP="004E73D0">
            <w:pPr>
              <w:pStyle w:val="TAC"/>
              <w:rPr>
                <w:lang w:val="sv-SE"/>
              </w:rPr>
            </w:pPr>
          </w:p>
          <w:p w14:paraId="242754EB" w14:textId="77777777" w:rsidR="004E73D0" w:rsidRDefault="004E73D0" w:rsidP="004E73D0">
            <w:pPr>
              <w:pStyle w:val="TAC"/>
              <w:rPr>
                <w:lang w:val="sv-SE"/>
              </w:rPr>
            </w:pPr>
          </w:p>
          <w:p w14:paraId="13F173B8" w14:textId="77777777" w:rsidR="004E73D0" w:rsidRDefault="004E73D0" w:rsidP="004E73D0">
            <w:pPr>
              <w:pStyle w:val="TAC"/>
              <w:rPr>
                <w:lang w:val="sv-SE"/>
              </w:rPr>
            </w:pPr>
          </w:p>
          <w:p w14:paraId="30F12419" w14:textId="77777777" w:rsidR="004E73D0" w:rsidRDefault="004E73D0" w:rsidP="004E73D0">
            <w:pPr>
              <w:pStyle w:val="TAC"/>
              <w:rPr>
                <w:lang w:val="sv-SE"/>
              </w:rPr>
            </w:pPr>
          </w:p>
          <w:p w14:paraId="2E02AD26" w14:textId="77777777" w:rsidR="004E73D0" w:rsidRDefault="004E73D0" w:rsidP="004E73D0">
            <w:pPr>
              <w:pStyle w:val="TAC"/>
              <w:rPr>
                <w:lang w:val="sv-SE"/>
              </w:rPr>
            </w:pPr>
          </w:p>
          <w:p w14:paraId="37B94B05" w14:textId="77777777" w:rsidR="004E73D0" w:rsidRDefault="004E73D0" w:rsidP="004E73D0">
            <w:pPr>
              <w:pStyle w:val="TAC"/>
              <w:rPr>
                <w:lang w:val="sv-SE"/>
              </w:rPr>
            </w:pPr>
          </w:p>
          <w:p w14:paraId="5A7FCBD7" w14:textId="77777777" w:rsidR="004E73D0" w:rsidRDefault="004E73D0" w:rsidP="004E73D0">
            <w:pPr>
              <w:pStyle w:val="TAC"/>
              <w:rPr>
                <w:lang w:val="sv-SE"/>
              </w:rPr>
            </w:pPr>
            <w:r>
              <w:rPr>
                <w:lang w:val="sv-SE"/>
              </w:rPr>
              <w:t>X</w:t>
            </w:r>
          </w:p>
          <w:p w14:paraId="73BBECD1" w14:textId="77777777" w:rsidR="004E73D0" w:rsidRDefault="004E73D0" w:rsidP="004E73D0">
            <w:pPr>
              <w:pStyle w:val="TAC"/>
              <w:rPr>
                <w:lang w:val="sv-SE"/>
              </w:rPr>
            </w:pPr>
          </w:p>
          <w:p w14:paraId="0B78F57B" w14:textId="77777777" w:rsidR="004E73D0" w:rsidRDefault="004E73D0" w:rsidP="004E73D0">
            <w:pPr>
              <w:pStyle w:val="TAC"/>
              <w:rPr>
                <w:lang w:val="sv-SE"/>
              </w:rPr>
            </w:pPr>
          </w:p>
          <w:p w14:paraId="3A6E245C" w14:textId="77777777" w:rsidR="004E73D0" w:rsidRDefault="004E73D0" w:rsidP="004E73D0">
            <w:pPr>
              <w:pStyle w:val="TAC"/>
              <w:rPr>
                <w:lang w:val="sv-SE"/>
              </w:rPr>
            </w:pPr>
          </w:p>
          <w:p w14:paraId="2E75AB80" w14:textId="77777777" w:rsidR="004E73D0" w:rsidRDefault="004E73D0" w:rsidP="004E73D0">
            <w:pPr>
              <w:pStyle w:val="TAC"/>
              <w:rPr>
                <w:lang w:val="sv-SE"/>
              </w:rPr>
            </w:pPr>
          </w:p>
          <w:p w14:paraId="73410B50" w14:textId="77777777" w:rsidR="004E73D0" w:rsidRDefault="004E73D0" w:rsidP="004E73D0">
            <w:pPr>
              <w:pStyle w:val="TAC"/>
              <w:rPr>
                <w:lang w:val="sv-SE"/>
              </w:rPr>
            </w:pPr>
          </w:p>
          <w:p w14:paraId="335C6DD4" w14:textId="77777777" w:rsidR="004E73D0" w:rsidRPr="00441CD0" w:rsidRDefault="004E73D0" w:rsidP="004E73D0">
            <w:pPr>
              <w:pStyle w:val="TAC"/>
              <w:rPr>
                <w:ins w:id="752" w:author="Bruno Landais" w:date="2022-06-24T15:31:00Z"/>
                <w:lang w:val="de-DE"/>
              </w:rPr>
            </w:pPr>
          </w:p>
        </w:tc>
        <w:tc>
          <w:tcPr>
            <w:tcW w:w="370" w:type="dxa"/>
            <w:gridSpan w:val="2"/>
            <w:tcBorders>
              <w:top w:val="single" w:sz="4" w:space="0" w:color="auto"/>
              <w:left w:val="single" w:sz="4" w:space="0" w:color="auto"/>
              <w:bottom w:val="single" w:sz="4" w:space="0" w:color="auto"/>
              <w:right w:val="single" w:sz="4" w:space="0" w:color="auto"/>
            </w:tcBorders>
            <w:tcPrChange w:id="753"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5E24823F" w14:textId="77777777" w:rsidR="004E73D0" w:rsidRDefault="004E73D0" w:rsidP="004E73D0">
            <w:pPr>
              <w:pStyle w:val="TAC"/>
              <w:rPr>
                <w:ins w:id="754" w:author="Bruno Landais" w:date="2022-06-24T15:33:00Z"/>
              </w:rPr>
            </w:pPr>
          </w:p>
          <w:p w14:paraId="21C4387F" w14:textId="77777777" w:rsidR="004E73D0" w:rsidRDefault="004E73D0" w:rsidP="004E73D0">
            <w:pPr>
              <w:pStyle w:val="TAC"/>
              <w:rPr>
                <w:ins w:id="755" w:author="Bruno Landais" w:date="2022-06-24T15:33:00Z"/>
              </w:rPr>
            </w:pPr>
          </w:p>
          <w:p w14:paraId="588C8964" w14:textId="77777777" w:rsidR="004E73D0" w:rsidRDefault="004E73D0" w:rsidP="004E73D0">
            <w:pPr>
              <w:pStyle w:val="TAC"/>
              <w:rPr>
                <w:ins w:id="756" w:author="Bruno Landais" w:date="2022-06-24T15:33:00Z"/>
              </w:rPr>
            </w:pPr>
          </w:p>
          <w:p w14:paraId="13B89A93" w14:textId="77777777" w:rsidR="004E73D0" w:rsidRDefault="004E73D0" w:rsidP="004E73D0">
            <w:pPr>
              <w:pStyle w:val="TAC"/>
              <w:rPr>
                <w:ins w:id="757" w:author="Bruno Landais" w:date="2022-06-24T15:33:00Z"/>
              </w:rPr>
            </w:pPr>
          </w:p>
          <w:p w14:paraId="4941CE76" w14:textId="77777777" w:rsidR="004E73D0" w:rsidRDefault="004E73D0" w:rsidP="004E73D0">
            <w:pPr>
              <w:pStyle w:val="TAC"/>
              <w:rPr>
                <w:ins w:id="758" w:author="Bruno Landais" w:date="2022-06-24T15:33:00Z"/>
              </w:rPr>
            </w:pPr>
            <w:ins w:id="759" w:author="Bruno Landais" w:date="2022-06-24T15:33:00Z">
              <w:r>
                <w:t>-</w:t>
              </w:r>
            </w:ins>
          </w:p>
          <w:p w14:paraId="4C1B75CD" w14:textId="77777777" w:rsidR="004E73D0" w:rsidRDefault="004E73D0" w:rsidP="004E73D0">
            <w:pPr>
              <w:pStyle w:val="TAC"/>
              <w:rPr>
                <w:ins w:id="760" w:author="Bruno Landais" w:date="2022-06-24T15:33:00Z"/>
              </w:rPr>
            </w:pPr>
          </w:p>
          <w:p w14:paraId="43E4B199" w14:textId="77777777" w:rsidR="004E73D0" w:rsidRDefault="004E73D0" w:rsidP="004E73D0">
            <w:pPr>
              <w:pStyle w:val="TAC"/>
              <w:rPr>
                <w:ins w:id="761" w:author="Bruno Landais" w:date="2022-06-24T15:33:00Z"/>
              </w:rPr>
            </w:pPr>
          </w:p>
          <w:p w14:paraId="784D22A6" w14:textId="77777777" w:rsidR="004E73D0" w:rsidRDefault="004E73D0" w:rsidP="004E73D0">
            <w:pPr>
              <w:pStyle w:val="TAC"/>
              <w:rPr>
                <w:ins w:id="762" w:author="Bruno Landais" w:date="2022-06-24T15:33:00Z"/>
              </w:rPr>
            </w:pPr>
          </w:p>
          <w:p w14:paraId="5A0BF326" w14:textId="77777777" w:rsidR="004E73D0" w:rsidRDefault="004E73D0" w:rsidP="004E73D0">
            <w:pPr>
              <w:pStyle w:val="TAC"/>
              <w:rPr>
                <w:ins w:id="763" w:author="Bruno Landais" w:date="2022-06-24T15:33:00Z"/>
              </w:rPr>
            </w:pPr>
          </w:p>
          <w:p w14:paraId="03E27A67" w14:textId="77777777" w:rsidR="004E73D0" w:rsidRDefault="004E73D0" w:rsidP="004E73D0">
            <w:pPr>
              <w:pStyle w:val="TAC"/>
              <w:rPr>
                <w:ins w:id="764" w:author="Bruno Landais" w:date="2022-06-24T15:33:00Z"/>
              </w:rPr>
            </w:pPr>
          </w:p>
          <w:p w14:paraId="6820A951" w14:textId="77777777" w:rsidR="004E73D0" w:rsidRDefault="004E73D0" w:rsidP="004E73D0">
            <w:pPr>
              <w:pStyle w:val="TAC"/>
              <w:rPr>
                <w:ins w:id="765" w:author="Bruno Landais" w:date="2022-06-24T15:33:00Z"/>
              </w:rPr>
            </w:pPr>
          </w:p>
          <w:p w14:paraId="5D953FAC" w14:textId="77777777" w:rsidR="004E73D0" w:rsidRDefault="004E73D0" w:rsidP="004E73D0">
            <w:pPr>
              <w:pStyle w:val="TAC"/>
              <w:rPr>
                <w:ins w:id="766" w:author="Bruno Landais" w:date="2022-06-24T15:33:00Z"/>
              </w:rPr>
            </w:pPr>
            <w:ins w:id="767" w:author="Bruno Landais" w:date="2022-06-24T15:33:00Z">
              <w:r>
                <w:t>-</w:t>
              </w:r>
            </w:ins>
          </w:p>
          <w:p w14:paraId="61EB7249" w14:textId="77777777" w:rsidR="004E73D0" w:rsidRDefault="004E73D0" w:rsidP="004E73D0">
            <w:pPr>
              <w:pStyle w:val="TAC"/>
              <w:rPr>
                <w:ins w:id="768" w:author="Bruno Landais" w:date="2022-06-24T15:33:00Z"/>
              </w:rPr>
            </w:pPr>
          </w:p>
          <w:p w14:paraId="3D9F00A5" w14:textId="77777777" w:rsidR="004E73D0" w:rsidRDefault="004E73D0" w:rsidP="004E73D0">
            <w:pPr>
              <w:pStyle w:val="TAC"/>
              <w:rPr>
                <w:ins w:id="769" w:author="Bruno Landais" w:date="2022-06-24T15:33:00Z"/>
              </w:rPr>
            </w:pPr>
          </w:p>
          <w:p w14:paraId="52125EF7" w14:textId="77777777" w:rsidR="004E73D0" w:rsidRDefault="004E73D0" w:rsidP="004E73D0">
            <w:pPr>
              <w:pStyle w:val="TAC"/>
              <w:rPr>
                <w:ins w:id="770" w:author="Bruno Landais" w:date="2022-06-24T15:33:00Z"/>
              </w:rPr>
            </w:pPr>
          </w:p>
          <w:p w14:paraId="0358DB4E" w14:textId="77777777" w:rsidR="004E73D0" w:rsidRDefault="004E73D0" w:rsidP="004E73D0">
            <w:pPr>
              <w:pStyle w:val="TAC"/>
              <w:rPr>
                <w:ins w:id="771" w:author="Bruno Landais" w:date="2022-06-24T15:33:00Z"/>
              </w:rPr>
            </w:pPr>
          </w:p>
          <w:p w14:paraId="2EDCC1E0" w14:textId="77777777" w:rsidR="004E73D0" w:rsidRDefault="004E73D0" w:rsidP="004E73D0">
            <w:pPr>
              <w:pStyle w:val="TAC"/>
              <w:rPr>
                <w:ins w:id="772" w:author="Bruno Landais" w:date="2022-06-24T15:33:00Z"/>
              </w:rPr>
            </w:pPr>
          </w:p>
          <w:p w14:paraId="245106E6" w14:textId="77777777" w:rsidR="004E73D0" w:rsidRDefault="004E73D0" w:rsidP="004E73D0">
            <w:pPr>
              <w:pStyle w:val="TAC"/>
              <w:rPr>
                <w:ins w:id="773" w:author="Bruno Landais" w:date="2022-06-24T15:33:00Z"/>
              </w:rPr>
            </w:pPr>
          </w:p>
          <w:p w14:paraId="590E4CFD" w14:textId="77777777" w:rsidR="004E73D0" w:rsidRDefault="004E73D0" w:rsidP="004E73D0">
            <w:pPr>
              <w:pStyle w:val="TAC"/>
              <w:rPr>
                <w:ins w:id="774" w:author="Bruno Landais" w:date="2022-06-24T15:33:00Z"/>
              </w:rPr>
            </w:pPr>
            <w:ins w:id="775" w:author="Bruno Landais" w:date="2022-06-24T15:33:00Z">
              <w:r>
                <w:t>-</w:t>
              </w:r>
            </w:ins>
          </w:p>
          <w:p w14:paraId="35354B2A" w14:textId="77777777" w:rsidR="004E73D0" w:rsidRDefault="004E73D0" w:rsidP="004E73D0">
            <w:pPr>
              <w:pStyle w:val="TAC"/>
              <w:rPr>
                <w:ins w:id="776" w:author="Bruno Landais" w:date="2022-06-24T15:33:00Z"/>
              </w:rPr>
            </w:pPr>
          </w:p>
          <w:p w14:paraId="58C61246" w14:textId="77777777" w:rsidR="004E73D0" w:rsidRDefault="004E73D0" w:rsidP="004E73D0">
            <w:pPr>
              <w:pStyle w:val="TAC"/>
              <w:rPr>
                <w:ins w:id="777" w:author="Bruno Landais" w:date="2022-06-24T15:33:00Z"/>
              </w:rPr>
            </w:pPr>
          </w:p>
          <w:p w14:paraId="4AE470B7" w14:textId="77777777" w:rsidR="004E73D0" w:rsidRDefault="004E73D0" w:rsidP="004E73D0">
            <w:pPr>
              <w:pStyle w:val="TAC"/>
              <w:rPr>
                <w:ins w:id="778" w:author="Bruno Landais" w:date="2022-06-24T15:33:00Z"/>
              </w:rPr>
            </w:pPr>
          </w:p>
          <w:p w14:paraId="76D9FD14" w14:textId="77777777" w:rsidR="004E73D0" w:rsidRDefault="004E73D0" w:rsidP="004E73D0">
            <w:pPr>
              <w:pStyle w:val="TAC"/>
              <w:rPr>
                <w:ins w:id="779" w:author="Bruno Landais" w:date="2022-06-24T15:33:00Z"/>
              </w:rPr>
            </w:pPr>
          </w:p>
          <w:p w14:paraId="53B35599" w14:textId="77777777" w:rsidR="004E73D0" w:rsidRDefault="004E73D0" w:rsidP="004E73D0">
            <w:pPr>
              <w:pStyle w:val="TAC"/>
              <w:rPr>
                <w:ins w:id="780" w:author="Bruno Landais" w:date="2022-06-24T15:33:00Z"/>
              </w:rPr>
            </w:pPr>
          </w:p>
          <w:p w14:paraId="516B4F6E" w14:textId="77777777" w:rsidR="004E73D0" w:rsidRDefault="004E73D0" w:rsidP="004E73D0">
            <w:pPr>
              <w:pStyle w:val="TAC"/>
              <w:rPr>
                <w:ins w:id="781" w:author="Bruno Landais" w:date="2022-06-24T15:33:00Z"/>
              </w:rPr>
            </w:pPr>
          </w:p>
          <w:p w14:paraId="007DFE91" w14:textId="77777777" w:rsidR="004E73D0" w:rsidRDefault="004E73D0" w:rsidP="004E73D0">
            <w:pPr>
              <w:pStyle w:val="TAC"/>
              <w:rPr>
                <w:ins w:id="782" w:author="Bruno Landais" w:date="2022-06-24T15:33:00Z"/>
              </w:rPr>
            </w:pPr>
            <w:ins w:id="783" w:author="Bruno Landais" w:date="2022-06-24T15:33:00Z">
              <w:r>
                <w:t>-</w:t>
              </w:r>
            </w:ins>
          </w:p>
          <w:p w14:paraId="7B5E1938" w14:textId="77777777" w:rsidR="004E73D0" w:rsidRDefault="004E73D0" w:rsidP="004E73D0">
            <w:pPr>
              <w:pStyle w:val="TAC"/>
              <w:rPr>
                <w:ins w:id="784" w:author="Bruno Landais" w:date="2022-06-24T15:33:00Z"/>
              </w:rPr>
            </w:pPr>
          </w:p>
          <w:p w14:paraId="199A52AE" w14:textId="77777777" w:rsidR="004E73D0" w:rsidRDefault="004E73D0" w:rsidP="004E73D0">
            <w:pPr>
              <w:pStyle w:val="TAC"/>
              <w:rPr>
                <w:ins w:id="785" w:author="Bruno Landais" w:date="2022-06-24T15:33:00Z"/>
              </w:rPr>
            </w:pPr>
          </w:p>
          <w:p w14:paraId="72580A75" w14:textId="77777777" w:rsidR="004E73D0" w:rsidRDefault="004E73D0" w:rsidP="004E73D0">
            <w:pPr>
              <w:pStyle w:val="TAC"/>
              <w:rPr>
                <w:ins w:id="786" w:author="Bruno Landais" w:date="2022-06-24T15:33:00Z"/>
              </w:rPr>
            </w:pPr>
          </w:p>
          <w:p w14:paraId="388FA355" w14:textId="77777777" w:rsidR="004E73D0" w:rsidRDefault="004E73D0" w:rsidP="004E73D0">
            <w:pPr>
              <w:pStyle w:val="TAC"/>
              <w:rPr>
                <w:ins w:id="787" w:author="Bruno Landais" w:date="2022-06-24T15:33:00Z"/>
              </w:rPr>
            </w:pPr>
          </w:p>
          <w:p w14:paraId="51FDF032" w14:textId="77777777" w:rsidR="004E73D0" w:rsidRDefault="004E73D0" w:rsidP="004E73D0">
            <w:pPr>
              <w:pStyle w:val="TAC"/>
              <w:rPr>
                <w:ins w:id="788" w:author="Bruno Landais" w:date="2022-06-24T15:33:00Z"/>
              </w:rPr>
            </w:pPr>
          </w:p>
          <w:p w14:paraId="60A524F3" w14:textId="77777777" w:rsidR="004E73D0" w:rsidRDefault="004E73D0" w:rsidP="004E73D0">
            <w:pPr>
              <w:pStyle w:val="TAC"/>
              <w:rPr>
                <w:ins w:id="789" w:author="Bruno Landais" w:date="2022-06-24T15:33:00Z"/>
              </w:rPr>
            </w:pPr>
          </w:p>
          <w:p w14:paraId="45C6124E" w14:textId="3A875AD0" w:rsidR="004E73D0" w:rsidRPr="00441CD0" w:rsidRDefault="004E73D0" w:rsidP="004E73D0">
            <w:pPr>
              <w:pStyle w:val="TAC"/>
              <w:rPr>
                <w:lang w:val="x-none"/>
              </w:rPr>
            </w:pPr>
            <w:ins w:id="790"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791"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5AB90DA8" w14:textId="77777777" w:rsidR="004E73D0" w:rsidRPr="00441CD0" w:rsidRDefault="004E73D0" w:rsidP="004E73D0">
            <w:pPr>
              <w:pStyle w:val="TAC"/>
            </w:pPr>
            <w:r w:rsidRPr="00441CD0">
              <w:t>Measurement Information</w:t>
            </w:r>
          </w:p>
        </w:tc>
      </w:tr>
      <w:bookmarkEnd w:id="743"/>
      <w:tr w:rsidR="004E73D0" w:rsidRPr="00441CD0" w14:paraId="023E72A7" w14:textId="77777777" w:rsidTr="004E73D0">
        <w:trPr>
          <w:gridAfter w:val="1"/>
          <w:wAfter w:w="41" w:type="dxa"/>
          <w:jc w:val="center"/>
          <w:trPrChange w:id="792"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793"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29AFA0B8" w14:textId="77777777" w:rsidR="004E73D0" w:rsidRPr="00441CD0" w:rsidRDefault="004E73D0" w:rsidP="004E73D0">
            <w:pPr>
              <w:pStyle w:val="TAL"/>
            </w:pPr>
            <w:r w:rsidRPr="00441CD0">
              <w:t>Time Quota Mechanism</w:t>
            </w:r>
          </w:p>
        </w:tc>
        <w:tc>
          <w:tcPr>
            <w:tcW w:w="335" w:type="dxa"/>
            <w:gridSpan w:val="2"/>
            <w:tcBorders>
              <w:top w:val="single" w:sz="4" w:space="0" w:color="auto"/>
              <w:left w:val="single" w:sz="4" w:space="0" w:color="auto"/>
              <w:bottom w:val="single" w:sz="4" w:space="0" w:color="auto"/>
              <w:right w:val="single" w:sz="4" w:space="0" w:color="auto"/>
            </w:tcBorders>
            <w:hideMark/>
            <w:tcPrChange w:id="794"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51B586D6" w14:textId="77777777" w:rsidR="004E73D0" w:rsidRPr="00441CD0" w:rsidRDefault="004E73D0" w:rsidP="004E73D0">
            <w:pPr>
              <w:pStyle w:val="TAC"/>
              <w:rPr>
                <w:rFonts w:eastAsia="SimSun"/>
                <w:lang w:val="de-DE"/>
              </w:rPr>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795"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3C02B156" w14:textId="77777777" w:rsidR="004E73D0" w:rsidRPr="00441CD0" w:rsidRDefault="004E73D0" w:rsidP="004E73D0">
            <w:pPr>
              <w:pStyle w:val="TAL"/>
              <w:rPr>
                <w:lang w:val="x-none"/>
              </w:rPr>
            </w:pPr>
            <w:r w:rsidRPr="00441CD0">
              <w:t>This IE shall be present if time-based measurement based on CTP or DTP needs to be modified.</w:t>
            </w:r>
          </w:p>
        </w:tc>
        <w:tc>
          <w:tcPr>
            <w:tcW w:w="370" w:type="dxa"/>
            <w:gridSpan w:val="2"/>
            <w:tcBorders>
              <w:top w:val="single" w:sz="4" w:space="0" w:color="auto"/>
              <w:left w:val="single" w:sz="4" w:space="0" w:color="auto"/>
              <w:bottom w:val="single" w:sz="4" w:space="0" w:color="auto"/>
              <w:right w:val="single" w:sz="4" w:space="0" w:color="auto"/>
            </w:tcBorders>
            <w:hideMark/>
            <w:tcPrChange w:id="796"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4E59F1CE"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797"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B9E4333"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798"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3184F3CA"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Change w:id="799"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2A5B12EB" w14:textId="215BF6A6" w:rsidR="004E73D0" w:rsidRPr="00441CD0" w:rsidRDefault="004E73D0" w:rsidP="004E73D0">
            <w:pPr>
              <w:pStyle w:val="TAC"/>
              <w:rPr>
                <w:ins w:id="800" w:author="Bruno Landais" w:date="2022-06-24T15:31:00Z"/>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tcPrChange w:id="801"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54895463" w14:textId="46116AF6" w:rsidR="004E73D0" w:rsidRPr="00441CD0" w:rsidRDefault="004E73D0" w:rsidP="004E73D0">
            <w:pPr>
              <w:pStyle w:val="TAC"/>
            </w:pPr>
            <w:ins w:id="802"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803"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33774929" w14:textId="77777777" w:rsidR="004E73D0" w:rsidRPr="00441CD0" w:rsidRDefault="004E73D0" w:rsidP="004E73D0">
            <w:pPr>
              <w:pStyle w:val="TAC"/>
            </w:pPr>
            <w:r w:rsidRPr="00441CD0">
              <w:t>Time Quota Mechanism</w:t>
            </w:r>
          </w:p>
        </w:tc>
      </w:tr>
      <w:tr w:rsidR="004E73D0" w:rsidRPr="00441CD0" w14:paraId="4A57AF09" w14:textId="77777777" w:rsidTr="004E73D0">
        <w:trPr>
          <w:gridAfter w:val="1"/>
          <w:wAfter w:w="41" w:type="dxa"/>
          <w:jc w:val="center"/>
          <w:trPrChange w:id="804"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805"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30C13275" w14:textId="77777777" w:rsidR="004E73D0" w:rsidRPr="00441CD0" w:rsidRDefault="004E73D0" w:rsidP="004E73D0">
            <w:pPr>
              <w:pStyle w:val="TAL"/>
            </w:pPr>
            <w:r w:rsidRPr="00441CD0">
              <w:t>Aggregated URRs</w:t>
            </w:r>
          </w:p>
        </w:tc>
        <w:tc>
          <w:tcPr>
            <w:tcW w:w="335" w:type="dxa"/>
            <w:gridSpan w:val="2"/>
            <w:tcBorders>
              <w:top w:val="single" w:sz="4" w:space="0" w:color="auto"/>
              <w:left w:val="single" w:sz="4" w:space="0" w:color="auto"/>
              <w:bottom w:val="single" w:sz="4" w:space="0" w:color="auto"/>
              <w:right w:val="single" w:sz="4" w:space="0" w:color="auto"/>
            </w:tcBorders>
            <w:hideMark/>
            <w:tcPrChange w:id="806"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7EB97869" w14:textId="77777777" w:rsidR="004E73D0" w:rsidRPr="00441CD0" w:rsidRDefault="004E73D0" w:rsidP="004E73D0">
            <w:pPr>
              <w:pStyle w:val="TAC"/>
              <w:rPr>
                <w:lang w:val="de-DE"/>
              </w:rPr>
            </w:pPr>
            <w:r w:rsidRPr="00823058">
              <w:t>C</w:t>
            </w:r>
          </w:p>
        </w:tc>
        <w:tc>
          <w:tcPr>
            <w:tcW w:w="4661" w:type="dxa"/>
            <w:gridSpan w:val="3"/>
            <w:tcBorders>
              <w:top w:val="single" w:sz="4" w:space="0" w:color="auto"/>
              <w:left w:val="single" w:sz="4" w:space="0" w:color="auto"/>
              <w:bottom w:val="single" w:sz="4" w:space="0" w:color="auto"/>
              <w:right w:val="single" w:sz="4" w:space="0" w:color="auto"/>
            </w:tcBorders>
            <w:tcPrChange w:id="807" w:author="Bruno Landais" w:date="2022-06-24T15:31:00Z">
              <w:tcPr>
                <w:tcW w:w="4661" w:type="dxa"/>
                <w:gridSpan w:val="3"/>
                <w:tcBorders>
                  <w:top w:val="single" w:sz="4" w:space="0" w:color="auto"/>
                  <w:left w:val="single" w:sz="4" w:space="0" w:color="auto"/>
                  <w:bottom w:val="single" w:sz="4" w:space="0" w:color="auto"/>
                  <w:right w:val="single" w:sz="4" w:space="0" w:color="auto"/>
                </w:tcBorders>
              </w:tcPr>
            </w:tcPrChange>
          </w:tcPr>
          <w:p w14:paraId="2C4D570C" w14:textId="77777777" w:rsidR="004E73D0" w:rsidRPr="00441CD0" w:rsidRDefault="004E73D0" w:rsidP="004E73D0">
            <w:pPr>
              <w:pStyle w:val="TAL"/>
              <w:rPr>
                <w:lang w:val="x-none"/>
              </w:rPr>
            </w:pPr>
            <w:r w:rsidRPr="00441CD0">
              <w:t>This IE shall be included if the Aggregated URRs IE needs to be modified. See Table 7.5.2.4-2.</w:t>
            </w:r>
          </w:p>
          <w:p w14:paraId="2E11276D" w14:textId="77777777" w:rsidR="004E73D0" w:rsidRPr="00441CD0" w:rsidRDefault="004E73D0" w:rsidP="004E73D0">
            <w:pPr>
              <w:pStyle w:val="TAL"/>
            </w:pPr>
          </w:p>
          <w:p w14:paraId="63223FAF" w14:textId="77777777" w:rsidR="004E73D0" w:rsidRPr="00441CD0" w:rsidRDefault="004E73D0" w:rsidP="004E73D0">
            <w:pPr>
              <w:pStyle w:val="TAL"/>
              <w:rPr>
                <w:lang w:eastAsia="zh-CN"/>
              </w:rPr>
            </w:pPr>
            <w:r w:rsidRPr="00441CD0">
              <w:rPr>
                <w:lang w:eastAsia="zh-CN"/>
              </w:rPr>
              <w:t>Several IEs with the same IE type may be present to provision multiple aggregated URRs.</w:t>
            </w:r>
          </w:p>
          <w:p w14:paraId="33F21A88" w14:textId="77777777" w:rsidR="004E73D0" w:rsidRPr="00441CD0" w:rsidRDefault="004E73D0" w:rsidP="004E73D0">
            <w:pPr>
              <w:pStyle w:val="TAL"/>
              <w:rPr>
                <w:lang w:eastAsia="zh-CN"/>
              </w:rPr>
            </w:pPr>
          </w:p>
          <w:p w14:paraId="69F093D8" w14:textId="77777777" w:rsidR="004E73D0" w:rsidRPr="00441CD0" w:rsidRDefault="004E73D0" w:rsidP="004E73D0">
            <w:pPr>
              <w:pStyle w:val="TAL"/>
            </w:pPr>
            <w:r w:rsidRPr="00441CD0">
              <w:rPr>
                <w:lang w:eastAsia="zh-CN"/>
              </w:rPr>
              <w:t>When present, this IE shall provide the complete list of the aggregated URRs.</w:t>
            </w:r>
          </w:p>
        </w:tc>
        <w:tc>
          <w:tcPr>
            <w:tcW w:w="370" w:type="dxa"/>
            <w:gridSpan w:val="2"/>
            <w:tcBorders>
              <w:top w:val="single" w:sz="4" w:space="0" w:color="auto"/>
              <w:left w:val="single" w:sz="4" w:space="0" w:color="auto"/>
              <w:bottom w:val="single" w:sz="4" w:space="0" w:color="auto"/>
              <w:right w:val="single" w:sz="4" w:space="0" w:color="auto"/>
            </w:tcBorders>
            <w:hideMark/>
            <w:tcPrChange w:id="808"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4D64A766"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809"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2976DD68"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810"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5018A118" w14:textId="77777777" w:rsidR="004E73D0" w:rsidRPr="00441CD0" w:rsidRDefault="004E73D0" w:rsidP="004E73D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Change w:id="811"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67DB30A3" w14:textId="6011F813" w:rsidR="004E73D0" w:rsidRPr="00441CD0" w:rsidRDefault="004E73D0" w:rsidP="004E73D0">
            <w:pPr>
              <w:pStyle w:val="TAC"/>
              <w:rPr>
                <w:ins w:id="812" w:author="Bruno Landais" w:date="2022-06-24T15:31:00Z"/>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tcPrChange w:id="813"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5BE8E60A" w14:textId="2541347D" w:rsidR="004E73D0" w:rsidRPr="00441CD0" w:rsidRDefault="004E73D0" w:rsidP="004E73D0">
            <w:pPr>
              <w:pStyle w:val="TAC"/>
            </w:pPr>
            <w:ins w:id="814" w:author="Bruno Landais" w:date="2022-06-24T15:33: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815"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10CE030C" w14:textId="77777777" w:rsidR="004E73D0" w:rsidRPr="00441CD0" w:rsidRDefault="004E73D0" w:rsidP="004E73D0">
            <w:pPr>
              <w:pStyle w:val="TAC"/>
            </w:pPr>
            <w:r w:rsidRPr="00441CD0">
              <w:t>Aggregated URRs</w:t>
            </w:r>
          </w:p>
        </w:tc>
      </w:tr>
      <w:tr w:rsidR="004E73D0" w:rsidRPr="00441CD0" w14:paraId="7D969797" w14:textId="77777777" w:rsidTr="004E73D0">
        <w:trPr>
          <w:gridBefore w:val="1"/>
          <w:wBefore w:w="31" w:type="dxa"/>
          <w:jc w:val="center"/>
          <w:trPrChange w:id="816" w:author="Bruno Landais" w:date="2022-06-24T15:31:00Z">
            <w:trPr>
              <w:gridBefore w:val="1"/>
              <w:wBefore w:w="31" w:type="dxa"/>
              <w:jc w:val="center"/>
            </w:trPr>
          </w:trPrChange>
        </w:trPr>
        <w:tc>
          <w:tcPr>
            <w:tcW w:w="1556" w:type="dxa"/>
            <w:gridSpan w:val="2"/>
            <w:tcBorders>
              <w:top w:val="single" w:sz="4" w:space="0" w:color="auto"/>
              <w:left w:val="single" w:sz="4" w:space="0" w:color="auto"/>
              <w:bottom w:val="single" w:sz="4" w:space="0" w:color="auto"/>
              <w:right w:val="single" w:sz="4" w:space="0" w:color="auto"/>
            </w:tcBorders>
            <w:hideMark/>
            <w:tcPrChange w:id="817" w:author="Bruno Landais" w:date="2022-06-24T15:31:00Z">
              <w:tcPr>
                <w:tcW w:w="1556" w:type="dxa"/>
                <w:gridSpan w:val="2"/>
                <w:tcBorders>
                  <w:top w:val="single" w:sz="4" w:space="0" w:color="auto"/>
                  <w:left w:val="single" w:sz="4" w:space="0" w:color="auto"/>
                  <w:bottom w:val="single" w:sz="4" w:space="0" w:color="auto"/>
                  <w:right w:val="single" w:sz="4" w:space="0" w:color="auto"/>
                </w:tcBorders>
                <w:hideMark/>
              </w:tcPr>
            </w:tcPrChange>
          </w:tcPr>
          <w:p w14:paraId="20E2D7A5" w14:textId="77777777" w:rsidR="004E73D0" w:rsidRPr="00441CD0" w:rsidRDefault="004E73D0" w:rsidP="004E73D0">
            <w:pPr>
              <w:pStyle w:val="TAL"/>
            </w:pPr>
            <w:r w:rsidRPr="00441CD0">
              <w:t>FAR ID for Quota Action</w:t>
            </w:r>
          </w:p>
        </w:tc>
        <w:tc>
          <w:tcPr>
            <w:tcW w:w="336" w:type="dxa"/>
            <w:gridSpan w:val="2"/>
            <w:tcBorders>
              <w:top w:val="single" w:sz="4" w:space="0" w:color="auto"/>
              <w:left w:val="single" w:sz="4" w:space="0" w:color="auto"/>
              <w:bottom w:val="single" w:sz="4" w:space="0" w:color="auto"/>
              <w:right w:val="single" w:sz="4" w:space="0" w:color="auto"/>
            </w:tcBorders>
            <w:hideMark/>
            <w:tcPrChange w:id="818" w:author="Bruno Landais" w:date="2022-06-24T15:31:00Z">
              <w:tcPr>
                <w:tcW w:w="336" w:type="dxa"/>
                <w:gridSpan w:val="2"/>
                <w:tcBorders>
                  <w:top w:val="single" w:sz="4" w:space="0" w:color="auto"/>
                  <w:left w:val="single" w:sz="4" w:space="0" w:color="auto"/>
                  <w:bottom w:val="single" w:sz="4" w:space="0" w:color="auto"/>
                  <w:right w:val="single" w:sz="4" w:space="0" w:color="auto"/>
                </w:tcBorders>
                <w:hideMark/>
              </w:tcPr>
            </w:tcPrChange>
          </w:tcPr>
          <w:p w14:paraId="39779395" w14:textId="77777777" w:rsidR="004E73D0" w:rsidRPr="00441CD0" w:rsidRDefault="004E73D0" w:rsidP="004E73D0">
            <w:pPr>
              <w:pStyle w:val="TAC"/>
              <w:rPr>
                <w:lang w:val="de-DE"/>
              </w:rPr>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819"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3B658F46" w14:textId="77777777" w:rsidR="004E73D0" w:rsidRPr="00441CD0" w:rsidRDefault="004E73D0" w:rsidP="004E73D0">
            <w:pPr>
              <w:pStyle w:val="TAL"/>
              <w:rPr>
                <w:lang w:val="x-none"/>
              </w:rPr>
            </w:pPr>
            <w:r w:rsidRPr="00441CD0">
              <w:t>This IE shall be present if the FAR ID for Quota Action IE needs to be modified. This IE may be present if the Volume Quota IE or the Time Quota IE or Event Quota IE is newly provisioned in the URR and the UP Function indicated support of the Quota Action.</w:t>
            </w:r>
          </w:p>
          <w:p w14:paraId="42364998" w14:textId="77777777" w:rsidR="004E73D0" w:rsidRPr="00441CD0" w:rsidRDefault="004E73D0" w:rsidP="004E73D0">
            <w:pPr>
              <w:pStyle w:val="TAL"/>
            </w:pPr>
            <w:r w:rsidRPr="00441CD0">
              <w:t>When present, it shall contain the identifier of the substitute FAR the UP function shall apply, for the traffic associated to this URR, when exhausting any of these quotas. See NOTE 1</w:t>
            </w:r>
            <w:r>
              <w:t>, NOTE 2</w:t>
            </w:r>
            <w:r w:rsidRPr="00441CD0">
              <w:t xml:space="preserve">. </w:t>
            </w:r>
          </w:p>
        </w:tc>
        <w:tc>
          <w:tcPr>
            <w:tcW w:w="370" w:type="dxa"/>
            <w:gridSpan w:val="2"/>
            <w:tcBorders>
              <w:top w:val="single" w:sz="4" w:space="0" w:color="auto"/>
              <w:left w:val="single" w:sz="4" w:space="0" w:color="auto"/>
              <w:bottom w:val="single" w:sz="4" w:space="0" w:color="auto"/>
              <w:right w:val="single" w:sz="4" w:space="0" w:color="auto"/>
            </w:tcBorders>
            <w:hideMark/>
            <w:tcPrChange w:id="820"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37B22BE7" w14:textId="77777777" w:rsidR="004E73D0" w:rsidRPr="00441CD0" w:rsidRDefault="004E73D0" w:rsidP="004E73D0">
            <w:pPr>
              <w:pStyle w:val="TAC"/>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hideMark/>
            <w:tcPrChange w:id="821"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494B1509" w14:textId="77777777" w:rsidR="004E73D0" w:rsidRPr="00441CD0" w:rsidRDefault="004E73D0" w:rsidP="004E73D0">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82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0DA28659" w14:textId="7EA5ED63" w:rsidR="004E73D0" w:rsidRPr="00441CD0" w:rsidRDefault="004E73D0" w:rsidP="004E73D0">
            <w:pPr>
              <w:pStyle w:val="TAC"/>
              <w:rPr>
                <w:ins w:id="823" w:author="Bruno Landais" w:date="2022-06-24T15:31:00Z"/>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tcPrChange w:id="82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6072C51F" w14:textId="3E90F04B" w:rsidR="004E73D0" w:rsidRPr="00441CD0" w:rsidRDefault="004E73D0" w:rsidP="004E73D0">
            <w:pPr>
              <w:pStyle w:val="TAC"/>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825"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2E0121B6" w14:textId="6EC8A43D" w:rsidR="004E73D0" w:rsidRPr="00441CD0" w:rsidRDefault="004E73D0" w:rsidP="004E73D0">
            <w:pPr>
              <w:pStyle w:val="TAC"/>
            </w:pPr>
            <w:ins w:id="826" w:author="Bruno Landais" w:date="2022-06-24T15:35:00Z">
              <w:r>
                <w:t>-</w:t>
              </w:r>
            </w:ins>
          </w:p>
        </w:tc>
        <w:tc>
          <w:tcPr>
            <w:tcW w:w="1416" w:type="dxa"/>
            <w:gridSpan w:val="3"/>
            <w:tcBorders>
              <w:top w:val="single" w:sz="4" w:space="0" w:color="auto"/>
              <w:left w:val="single" w:sz="4" w:space="0" w:color="auto"/>
              <w:bottom w:val="single" w:sz="4" w:space="0" w:color="auto"/>
              <w:right w:val="single" w:sz="4" w:space="0" w:color="auto"/>
            </w:tcBorders>
            <w:hideMark/>
            <w:tcPrChange w:id="827" w:author="Bruno Landais" w:date="2022-06-24T15:31:00Z">
              <w:tcPr>
                <w:tcW w:w="1416" w:type="dxa"/>
                <w:gridSpan w:val="3"/>
                <w:tcBorders>
                  <w:top w:val="single" w:sz="4" w:space="0" w:color="auto"/>
                  <w:left w:val="single" w:sz="4" w:space="0" w:color="auto"/>
                  <w:bottom w:val="single" w:sz="4" w:space="0" w:color="auto"/>
                  <w:right w:val="single" w:sz="4" w:space="0" w:color="auto"/>
                </w:tcBorders>
                <w:hideMark/>
              </w:tcPr>
            </w:tcPrChange>
          </w:tcPr>
          <w:p w14:paraId="7C7708B9" w14:textId="77777777" w:rsidR="004E73D0" w:rsidRPr="00441CD0" w:rsidRDefault="004E73D0" w:rsidP="004E73D0">
            <w:pPr>
              <w:pStyle w:val="TAC"/>
            </w:pPr>
            <w:r w:rsidRPr="00441CD0">
              <w:t>FAR ID</w:t>
            </w:r>
          </w:p>
        </w:tc>
      </w:tr>
      <w:tr w:rsidR="004E73D0" w:rsidRPr="00441CD0" w14:paraId="415A8797" w14:textId="77777777" w:rsidTr="004E73D0">
        <w:trPr>
          <w:gridAfter w:val="1"/>
          <w:wAfter w:w="41" w:type="dxa"/>
          <w:jc w:val="center"/>
          <w:trPrChange w:id="828" w:author="Bruno Landais" w:date="2022-06-24T15:31:00Z">
            <w:trPr>
              <w:gridAfter w:val="1"/>
              <w:wAfter w:w="41" w:type="dxa"/>
              <w:jc w:val="center"/>
            </w:trPr>
          </w:trPrChange>
        </w:trPr>
        <w:tc>
          <w:tcPr>
            <w:tcW w:w="1555" w:type="dxa"/>
            <w:gridSpan w:val="2"/>
            <w:tcBorders>
              <w:top w:val="single" w:sz="4" w:space="0" w:color="auto"/>
              <w:left w:val="single" w:sz="4" w:space="0" w:color="auto"/>
              <w:bottom w:val="single" w:sz="4" w:space="0" w:color="auto"/>
              <w:right w:val="single" w:sz="4" w:space="0" w:color="auto"/>
            </w:tcBorders>
            <w:hideMark/>
            <w:tcPrChange w:id="829" w:author="Bruno Landais" w:date="2022-06-24T15:31:00Z">
              <w:tcPr>
                <w:tcW w:w="1555" w:type="dxa"/>
                <w:gridSpan w:val="2"/>
                <w:tcBorders>
                  <w:top w:val="single" w:sz="4" w:space="0" w:color="auto"/>
                  <w:left w:val="single" w:sz="4" w:space="0" w:color="auto"/>
                  <w:bottom w:val="single" w:sz="4" w:space="0" w:color="auto"/>
                  <w:right w:val="single" w:sz="4" w:space="0" w:color="auto"/>
                </w:tcBorders>
                <w:hideMark/>
              </w:tcPr>
            </w:tcPrChange>
          </w:tcPr>
          <w:p w14:paraId="15427BC3" w14:textId="77777777" w:rsidR="004E73D0" w:rsidRPr="00441CD0" w:rsidRDefault="004E73D0" w:rsidP="00314630">
            <w:pPr>
              <w:pStyle w:val="TAL"/>
            </w:pPr>
            <w:r w:rsidRPr="00441CD0">
              <w:t>Ethernet Inactivity Timer</w:t>
            </w:r>
          </w:p>
        </w:tc>
        <w:tc>
          <w:tcPr>
            <w:tcW w:w="335" w:type="dxa"/>
            <w:gridSpan w:val="2"/>
            <w:tcBorders>
              <w:top w:val="single" w:sz="4" w:space="0" w:color="auto"/>
              <w:left w:val="single" w:sz="4" w:space="0" w:color="auto"/>
              <w:bottom w:val="single" w:sz="4" w:space="0" w:color="auto"/>
              <w:right w:val="single" w:sz="4" w:space="0" w:color="auto"/>
            </w:tcBorders>
            <w:hideMark/>
            <w:tcPrChange w:id="830" w:author="Bruno Landais" w:date="2022-06-24T15:31:00Z">
              <w:tcPr>
                <w:tcW w:w="335" w:type="dxa"/>
                <w:gridSpan w:val="2"/>
                <w:tcBorders>
                  <w:top w:val="single" w:sz="4" w:space="0" w:color="auto"/>
                  <w:left w:val="single" w:sz="4" w:space="0" w:color="auto"/>
                  <w:bottom w:val="single" w:sz="4" w:space="0" w:color="auto"/>
                  <w:right w:val="single" w:sz="4" w:space="0" w:color="auto"/>
                </w:tcBorders>
                <w:hideMark/>
              </w:tcPr>
            </w:tcPrChange>
          </w:tcPr>
          <w:p w14:paraId="32929DB7" w14:textId="77777777" w:rsidR="004E73D0" w:rsidRPr="00441CD0" w:rsidRDefault="004E73D0" w:rsidP="00314630">
            <w:pPr>
              <w:pStyle w:val="TAC"/>
              <w:rPr>
                <w:lang w:val="de-DE"/>
              </w:rPr>
            </w:pPr>
            <w:r w:rsidRPr="00823058">
              <w:t>C</w:t>
            </w:r>
          </w:p>
        </w:tc>
        <w:tc>
          <w:tcPr>
            <w:tcW w:w="4661" w:type="dxa"/>
            <w:gridSpan w:val="3"/>
            <w:tcBorders>
              <w:top w:val="single" w:sz="4" w:space="0" w:color="auto"/>
              <w:left w:val="single" w:sz="4" w:space="0" w:color="auto"/>
              <w:bottom w:val="single" w:sz="4" w:space="0" w:color="auto"/>
              <w:right w:val="single" w:sz="4" w:space="0" w:color="auto"/>
            </w:tcBorders>
            <w:hideMark/>
            <w:tcPrChange w:id="831"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3DB93FF6" w14:textId="77777777" w:rsidR="004E73D0" w:rsidRPr="00441CD0" w:rsidRDefault="004E73D0" w:rsidP="00314630">
            <w:pPr>
              <w:pStyle w:val="TAL"/>
              <w:rPr>
                <w:lang w:val="x-none"/>
              </w:rPr>
            </w:pPr>
            <w:r w:rsidRPr="00441CD0">
              <w:t>This IE shall be present if the Ethernet Inactivity Timer needs to be modified. When present, it shall contain the duration of the Ethernet inactivity period.</w:t>
            </w:r>
          </w:p>
        </w:tc>
        <w:tc>
          <w:tcPr>
            <w:tcW w:w="370" w:type="dxa"/>
            <w:gridSpan w:val="2"/>
            <w:tcBorders>
              <w:top w:val="single" w:sz="4" w:space="0" w:color="auto"/>
              <w:left w:val="single" w:sz="4" w:space="0" w:color="auto"/>
              <w:bottom w:val="single" w:sz="4" w:space="0" w:color="auto"/>
              <w:right w:val="single" w:sz="4" w:space="0" w:color="auto"/>
            </w:tcBorders>
            <w:hideMark/>
            <w:tcPrChange w:id="832"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06D788FA" w14:textId="77777777" w:rsidR="004E73D0" w:rsidRPr="00441CD0" w:rsidRDefault="004E73D0" w:rsidP="0031463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833"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15AE92AC" w14:textId="77777777" w:rsidR="004E73D0" w:rsidRPr="00441CD0" w:rsidRDefault="004E73D0" w:rsidP="0031463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Change w:id="834"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53D9EA2" w14:textId="77777777" w:rsidR="004E73D0" w:rsidRPr="00441CD0" w:rsidRDefault="004E73D0" w:rsidP="00314630">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tcPrChange w:id="835"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190F402D" w14:textId="0CC7F9D9" w:rsidR="004E73D0" w:rsidRPr="00441CD0" w:rsidRDefault="004E73D0" w:rsidP="00314630">
            <w:pPr>
              <w:pStyle w:val="TAC"/>
              <w:rPr>
                <w:ins w:id="836" w:author="Bruno Landais" w:date="2022-06-24T15:31:00Z"/>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Change w:id="837"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07FB9801" w14:textId="2251B106" w:rsidR="004E73D0" w:rsidRPr="00441CD0" w:rsidRDefault="004E73D0" w:rsidP="00314630">
            <w:pPr>
              <w:pStyle w:val="TAC"/>
            </w:pPr>
            <w:ins w:id="838" w:author="Bruno Landais" w:date="2022-06-24T15:35:00Z">
              <w:r>
                <w:t>-</w:t>
              </w:r>
            </w:ins>
          </w:p>
        </w:tc>
        <w:tc>
          <w:tcPr>
            <w:tcW w:w="1408" w:type="dxa"/>
            <w:gridSpan w:val="3"/>
            <w:tcBorders>
              <w:top w:val="single" w:sz="4" w:space="0" w:color="auto"/>
              <w:left w:val="single" w:sz="4" w:space="0" w:color="auto"/>
              <w:bottom w:val="single" w:sz="4" w:space="0" w:color="auto"/>
              <w:right w:val="single" w:sz="4" w:space="0" w:color="auto"/>
            </w:tcBorders>
            <w:hideMark/>
            <w:tcPrChange w:id="839" w:author="Bruno Landais" w:date="2022-06-24T15:31:00Z">
              <w:tcPr>
                <w:tcW w:w="1408" w:type="dxa"/>
                <w:gridSpan w:val="3"/>
                <w:tcBorders>
                  <w:top w:val="single" w:sz="4" w:space="0" w:color="auto"/>
                  <w:left w:val="single" w:sz="4" w:space="0" w:color="auto"/>
                  <w:bottom w:val="single" w:sz="4" w:space="0" w:color="auto"/>
                  <w:right w:val="single" w:sz="4" w:space="0" w:color="auto"/>
                </w:tcBorders>
                <w:hideMark/>
              </w:tcPr>
            </w:tcPrChange>
          </w:tcPr>
          <w:p w14:paraId="5A030819" w14:textId="77777777" w:rsidR="004E73D0" w:rsidRPr="00441CD0" w:rsidRDefault="004E73D0" w:rsidP="00314630">
            <w:pPr>
              <w:pStyle w:val="TAC"/>
            </w:pPr>
            <w:r w:rsidRPr="00441CD0">
              <w:t>Ethernet Inactivity Timer</w:t>
            </w:r>
          </w:p>
        </w:tc>
      </w:tr>
      <w:tr w:rsidR="004E73D0" w:rsidRPr="00441CD0" w14:paraId="62656AF1" w14:textId="77777777" w:rsidTr="004E73D0">
        <w:trPr>
          <w:gridBefore w:val="1"/>
          <w:wBefore w:w="31" w:type="dxa"/>
          <w:jc w:val="center"/>
          <w:trPrChange w:id="840" w:author="Bruno Landais" w:date="2022-06-24T15:31:00Z">
            <w:trPr>
              <w:gridBefore w:val="1"/>
              <w:wBefore w:w="31" w:type="dxa"/>
              <w:jc w:val="center"/>
            </w:trPr>
          </w:trPrChange>
        </w:trPr>
        <w:tc>
          <w:tcPr>
            <w:tcW w:w="1556" w:type="dxa"/>
            <w:gridSpan w:val="2"/>
            <w:tcBorders>
              <w:top w:val="single" w:sz="4" w:space="0" w:color="auto"/>
              <w:left w:val="single" w:sz="4" w:space="0" w:color="auto"/>
              <w:bottom w:val="single" w:sz="4" w:space="0" w:color="auto"/>
              <w:right w:val="single" w:sz="4" w:space="0" w:color="auto"/>
            </w:tcBorders>
            <w:hideMark/>
            <w:tcPrChange w:id="841" w:author="Bruno Landais" w:date="2022-06-24T15:31:00Z">
              <w:tcPr>
                <w:tcW w:w="1556" w:type="dxa"/>
                <w:gridSpan w:val="2"/>
                <w:tcBorders>
                  <w:top w:val="single" w:sz="4" w:space="0" w:color="auto"/>
                  <w:left w:val="single" w:sz="4" w:space="0" w:color="auto"/>
                  <w:bottom w:val="single" w:sz="4" w:space="0" w:color="auto"/>
                  <w:right w:val="single" w:sz="4" w:space="0" w:color="auto"/>
                </w:tcBorders>
                <w:hideMark/>
              </w:tcPr>
            </w:tcPrChange>
          </w:tcPr>
          <w:p w14:paraId="491083E5" w14:textId="77777777" w:rsidR="004E73D0" w:rsidRPr="00441CD0" w:rsidRDefault="004E73D0" w:rsidP="004E73D0">
            <w:pPr>
              <w:pStyle w:val="TAL"/>
              <w:rPr>
                <w:lang w:val="sv-SE"/>
              </w:rPr>
            </w:pPr>
            <w:r w:rsidRPr="00441CD0">
              <w:rPr>
                <w:lang w:val="sv-SE"/>
              </w:rPr>
              <w:lastRenderedPageBreak/>
              <w:t>Additional Monitoring Time</w:t>
            </w:r>
          </w:p>
        </w:tc>
        <w:tc>
          <w:tcPr>
            <w:tcW w:w="336" w:type="dxa"/>
            <w:gridSpan w:val="2"/>
            <w:tcBorders>
              <w:top w:val="single" w:sz="4" w:space="0" w:color="auto"/>
              <w:left w:val="single" w:sz="4" w:space="0" w:color="auto"/>
              <w:bottom w:val="single" w:sz="4" w:space="0" w:color="auto"/>
              <w:right w:val="single" w:sz="4" w:space="0" w:color="auto"/>
            </w:tcBorders>
            <w:hideMark/>
            <w:tcPrChange w:id="842" w:author="Bruno Landais" w:date="2022-06-24T15:31:00Z">
              <w:tcPr>
                <w:tcW w:w="336" w:type="dxa"/>
                <w:gridSpan w:val="2"/>
                <w:tcBorders>
                  <w:top w:val="single" w:sz="4" w:space="0" w:color="auto"/>
                  <w:left w:val="single" w:sz="4" w:space="0" w:color="auto"/>
                  <w:bottom w:val="single" w:sz="4" w:space="0" w:color="auto"/>
                  <w:right w:val="single" w:sz="4" w:space="0" w:color="auto"/>
                </w:tcBorders>
                <w:hideMark/>
              </w:tcPr>
            </w:tcPrChange>
          </w:tcPr>
          <w:p w14:paraId="19A0D271" w14:textId="77777777" w:rsidR="004E73D0" w:rsidRPr="00441CD0" w:rsidRDefault="004E73D0" w:rsidP="004E73D0">
            <w:pPr>
              <w:pStyle w:val="TAC"/>
              <w:rPr>
                <w:lang w:val="de-DE"/>
              </w:rPr>
            </w:pPr>
            <w:r w:rsidRPr="00823058">
              <w:t>O</w:t>
            </w:r>
          </w:p>
        </w:tc>
        <w:tc>
          <w:tcPr>
            <w:tcW w:w="4661" w:type="dxa"/>
            <w:gridSpan w:val="3"/>
            <w:tcBorders>
              <w:top w:val="single" w:sz="4" w:space="0" w:color="auto"/>
              <w:left w:val="single" w:sz="4" w:space="0" w:color="auto"/>
              <w:bottom w:val="single" w:sz="4" w:space="0" w:color="auto"/>
              <w:right w:val="single" w:sz="4" w:space="0" w:color="auto"/>
            </w:tcBorders>
            <w:hideMark/>
            <w:tcPrChange w:id="843" w:author="Bruno Landais" w:date="2022-06-24T15:31:00Z">
              <w:tcPr>
                <w:tcW w:w="4661" w:type="dxa"/>
                <w:gridSpan w:val="3"/>
                <w:tcBorders>
                  <w:top w:val="single" w:sz="4" w:space="0" w:color="auto"/>
                  <w:left w:val="single" w:sz="4" w:space="0" w:color="auto"/>
                  <w:bottom w:val="single" w:sz="4" w:space="0" w:color="auto"/>
                  <w:right w:val="single" w:sz="4" w:space="0" w:color="auto"/>
                </w:tcBorders>
                <w:hideMark/>
              </w:tcPr>
            </w:tcPrChange>
          </w:tcPr>
          <w:p w14:paraId="49B60241" w14:textId="77777777" w:rsidR="004E73D0" w:rsidRPr="00441CD0" w:rsidRDefault="004E73D0" w:rsidP="004E73D0">
            <w:pPr>
              <w:pStyle w:val="TAL"/>
              <w:rPr>
                <w:lang w:val="x-none"/>
              </w:rPr>
            </w:pPr>
            <w:r w:rsidRPr="00441CD0">
              <w:t>This IE shall be present if the additional Monitoring Time needs to be modified. When present, this IE shall contain the time at which the UP function shall re-apply the volume or time or event threshold/quota. See Table</w:t>
            </w:r>
            <w:r>
              <w:t> </w:t>
            </w:r>
            <w:r w:rsidRPr="00441CD0">
              <w:t>7.5.2.4-3.</w:t>
            </w:r>
          </w:p>
          <w:p w14:paraId="66816335" w14:textId="77777777" w:rsidR="004E73D0" w:rsidRPr="00441CD0" w:rsidRDefault="004E73D0" w:rsidP="004E73D0">
            <w:pPr>
              <w:pStyle w:val="TAL"/>
              <w:rPr>
                <w:lang w:val="sv-SE"/>
              </w:rPr>
            </w:pPr>
            <w:r w:rsidRPr="00441CD0">
              <w:rPr>
                <w:lang w:val="en-US"/>
              </w:rPr>
              <w:t>The CP function shall provide the full set of Additional Monitoring Times IE(s). The UP function shall replace any Additional Monitoring Times IE(s) provisioned earlier by the new set of received IE(s).</w:t>
            </w:r>
          </w:p>
        </w:tc>
        <w:tc>
          <w:tcPr>
            <w:tcW w:w="370" w:type="dxa"/>
            <w:gridSpan w:val="2"/>
            <w:tcBorders>
              <w:top w:val="single" w:sz="4" w:space="0" w:color="auto"/>
              <w:left w:val="single" w:sz="4" w:space="0" w:color="auto"/>
              <w:bottom w:val="single" w:sz="4" w:space="0" w:color="auto"/>
              <w:right w:val="single" w:sz="4" w:space="0" w:color="auto"/>
            </w:tcBorders>
            <w:hideMark/>
            <w:tcPrChange w:id="844"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0CC7E22A" w14:textId="77777777"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hideMark/>
            <w:tcPrChange w:id="845" w:author="Bruno Landais" w:date="2022-06-24T15:31:00Z">
              <w:tcPr>
                <w:tcW w:w="370" w:type="dxa"/>
                <w:gridSpan w:val="2"/>
                <w:tcBorders>
                  <w:top w:val="single" w:sz="4" w:space="0" w:color="auto"/>
                  <w:left w:val="single" w:sz="4" w:space="0" w:color="auto"/>
                  <w:bottom w:val="single" w:sz="4" w:space="0" w:color="auto"/>
                  <w:right w:val="single" w:sz="4" w:space="0" w:color="auto"/>
                </w:tcBorders>
                <w:hideMark/>
              </w:tcPr>
            </w:tcPrChange>
          </w:tcPr>
          <w:p w14:paraId="6B3C2D09" w14:textId="77777777"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tcPrChange w:id="84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3F9E29F5" w14:textId="1F051FDF" w:rsidR="004E73D0" w:rsidRPr="00441CD0" w:rsidRDefault="004E73D0" w:rsidP="004E73D0">
            <w:pPr>
              <w:pStyle w:val="TAC"/>
              <w:rPr>
                <w:ins w:id="847" w:author="Bruno Landais" w:date="2022-06-24T15:31:00Z"/>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tcPrChange w:id="84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E98B2EB" w14:textId="22A46995" w:rsidR="004E73D0" w:rsidRPr="00441CD0" w:rsidRDefault="004E73D0" w:rsidP="004E73D0">
            <w:pPr>
              <w:pStyle w:val="TAC"/>
              <w:rPr>
                <w:lang w:val="sv-SE"/>
              </w:rPr>
            </w:pPr>
            <w:r w:rsidRPr="00441CD0">
              <w:rPr>
                <w:lang w:val="sv-SE"/>
              </w:rPr>
              <w:t>X</w:t>
            </w:r>
          </w:p>
        </w:tc>
        <w:tc>
          <w:tcPr>
            <w:tcW w:w="370" w:type="dxa"/>
            <w:gridSpan w:val="2"/>
            <w:tcBorders>
              <w:top w:val="single" w:sz="4" w:space="0" w:color="auto"/>
              <w:left w:val="single" w:sz="4" w:space="0" w:color="auto"/>
              <w:bottom w:val="single" w:sz="4" w:space="0" w:color="auto"/>
              <w:right w:val="single" w:sz="4" w:space="0" w:color="auto"/>
            </w:tcBorders>
            <w:tcPrChange w:id="849"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314DCEE" w14:textId="7CA2FACA" w:rsidR="004E73D0" w:rsidRPr="00441CD0" w:rsidRDefault="004E73D0" w:rsidP="004E73D0">
            <w:pPr>
              <w:pStyle w:val="TAC"/>
              <w:rPr>
                <w:lang w:val="sv-SE"/>
              </w:rPr>
            </w:pPr>
            <w:ins w:id="850" w:author="Bruno Landais" w:date="2022-06-24T15:35:00Z">
              <w:r>
                <w:rPr>
                  <w:lang w:val="sv-SE"/>
                </w:rPr>
                <w:t>-</w:t>
              </w:r>
            </w:ins>
          </w:p>
        </w:tc>
        <w:tc>
          <w:tcPr>
            <w:tcW w:w="1416" w:type="dxa"/>
            <w:gridSpan w:val="3"/>
            <w:tcBorders>
              <w:top w:val="single" w:sz="4" w:space="0" w:color="auto"/>
              <w:left w:val="single" w:sz="4" w:space="0" w:color="auto"/>
              <w:bottom w:val="single" w:sz="4" w:space="0" w:color="auto"/>
              <w:right w:val="single" w:sz="4" w:space="0" w:color="auto"/>
            </w:tcBorders>
            <w:hideMark/>
            <w:tcPrChange w:id="851" w:author="Bruno Landais" w:date="2022-06-24T15:31:00Z">
              <w:tcPr>
                <w:tcW w:w="1416" w:type="dxa"/>
                <w:gridSpan w:val="3"/>
                <w:tcBorders>
                  <w:top w:val="single" w:sz="4" w:space="0" w:color="auto"/>
                  <w:left w:val="single" w:sz="4" w:space="0" w:color="auto"/>
                  <w:bottom w:val="single" w:sz="4" w:space="0" w:color="auto"/>
                  <w:right w:val="single" w:sz="4" w:space="0" w:color="auto"/>
                </w:tcBorders>
                <w:hideMark/>
              </w:tcPr>
            </w:tcPrChange>
          </w:tcPr>
          <w:p w14:paraId="126C5E2C" w14:textId="77777777" w:rsidR="004E73D0" w:rsidRPr="00441CD0" w:rsidRDefault="004E73D0" w:rsidP="004E73D0">
            <w:pPr>
              <w:pStyle w:val="TAC"/>
              <w:rPr>
                <w:lang w:val="sv-SE"/>
              </w:rPr>
            </w:pPr>
            <w:r w:rsidRPr="00441CD0">
              <w:rPr>
                <w:lang w:val="sv-SE"/>
              </w:rPr>
              <w:t>Additional Monitoring Time</w:t>
            </w:r>
          </w:p>
        </w:tc>
      </w:tr>
      <w:tr w:rsidR="004E73D0" w:rsidRPr="00441CD0" w14:paraId="447E224D" w14:textId="77777777" w:rsidTr="004E73D0">
        <w:trPr>
          <w:gridBefore w:val="1"/>
          <w:wBefore w:w="31" w:type="dxa"/>
          <w:jc w:val="center"/>
          <w:trPrChange w:id="852" w:author="Bruno Landais" w:date="2022-06-24T15:31:00Z">
            <w:trPr>
              <w:gridBefore w:val="1"/>
              <w:wBefore w:w="31" w:type="dxa"/>
              <w:jc w:val="center"/>
            </w:trPr>
          </w:trPrChange>
        </w:trPr>
        <w:tc>
          <w:tcPr>
            <w:tcW w:w="1556" w:type="dxa"/>
            <w:gridSpan w:val="2"/>
            <w:tcBorders>
              <w:top w:val="single" w:sz="4" w:space="0" w:color="auto"/>
              <w:left w:val="single" w:sz="4" w:space="0" w:color="auto"/>
              <w:bottom w:val="single" w:sz="4" w:space="0" w:color="auto"/>
              <w:right w:val="single" w:sz="4" w:space="0" w:color="auto"/>
            </w:tcBorders>
            <w:tcPrChange w:id="853" w:author="Bruno Landais" w:date="2022-06-24T15:31:00Z">
              <w:tcPr>
                <w:tcW w:w="1556" w:type="dxa"/>
                <w:gridSpan w:val="2"/>
                <w:tcBorders>
                  <w:top w:val="single" w:sz="4" w:space="0" w:color="auto"/>
                  <w:left w:val="single" w:sz="4" w:space="0" w:color="auto"/>
                  <w:bottom w:val="single" w:sz="4" w:space="0" w:color="auto"/>
                  <w:right w:val="single" w:sz="4" w:space="0" w:color="auto"/>
                </w:tcBorders>
              </w:tcPr>
            </w:tcPrChange>
          </w:tcPr>
          <w:p w14:paraId="67C478CA" w14:textId="77777777" w:rsidR="004E73D0" w:rsidRPr="00441CD0" w:rsidRDefault="004E73D0" w:rsidP="004E73D0">
            <w:pPr>
              <w:pStyle w:val="TAL"/>
              <w:rPr>
                <w:lang w:val="sv-SE"/>
              </w:rPr>
            </w:pPr>
            <w:r w:rsidRPr="00441CD0">
              <w:rPr>
                <w:lang w:val="fr-FR"/>
              </w:rPr>
              <w:t>Number of Reports</w:t>
            </w:r>
          </w:p>
        </w:tc>
        <w:tc>
          <w:tcPr>
            <w:tcW w:w="336" w:type="dxa"/>
            <w:gridSpan w:val="2"/>
            <w:tcBorders>
              <w:top w:val="single" w:sz="4" w:space="0" w:color="auto"/>
              <w:left w:val="single" w:sz="4" w:space="0" w:color="auto"/>
              <w:bottom w:val="single" w:sz="4" w:space="0" w:color="auto"/>
              <w:right w:val="single" w:sz="4" w:space="0" w:color="auto"/>
            </w:tcBorders>
            <w:tcPrChange w:id="854" w:author="Bruno Landais" w:date="2022-06-24T15:31:00Z">
              <w:tcPr>
                <w:tcW w:w="336" w:type="dxa"/>
                <w:gridSpan w:val="2"/>
                <w:tcBorders>
                  <w:top w:val="single" w:sz="4" w:space="0" w:color="auto"/>
                  <w:left w:val="single" w:sz="4" w:space="0" w:color="auto"/>
                  <w:bottom w:val="single" w:sz="4" w:space="0" w:color="auto"/>
                  <w:right w:val="single" w:sz="4" w:space="0" w:color="auto"/>
                </w:tcBorders>
              </w:tcPr>
            </w:tcPrChange>
          </w:tcPr>
          <w:p w14:paraId="775AC408" w14:textId="77777777" w:rsidR="004E73D0" w:rsidRPr="00441CD0" w:rsidRDefault="004E73D0" w:rsidP="004E73D0">
            <w:pPr>
              <w:pStyle w:val="TAC"/>
              <w:rPr>
                <w:lang w:val="de-DE"/>
              </w:rPr>
            </w:pPr>
            <w:r w:rsidRPr="00823058">
              <w:t>O</w:t>
            </w:r>
          </w:p>
        </w:tc>
        <w:tc>
          <w:tcPr>
            <w:tcW w:w="4661" w:type="dxa"/>
            <w:gridSpan w:val="3"/>
            <w:tcBorders>
              <w:top w:val="single" w:sz="4" w:space="0" w:color="auto"/>
              <w:left w:val="single" w:sz="4" w:space="0" w:color="auto"/>
              <w:bottom w:val="single" w:sz="4" w:space="0" w:color="auto"/>
              <w:right w:val="single" w:sz="4" w:space="0" w:color="auto"/>
            </w:tcBorders>
            <w:tcPrChange w:id="855" w:author="Bruno Landais" w:date="2022-06-24T15:31:00Z">
              <w:tcPr>
                <w:tcW w:w="4661" w:type="dxa"/>
                <w:gridSpan w:val="3"/>
                <w:tcBorders>
                  <w:top w:val="single" w:sz="4" w:space="0" w:color="auto"/>
                  <w:left w:val="single" w:sz="4" w:space="0" w:color="auto"/>
                  <w:bottom w:val="single" w:sz="4" w:space="0" w:color="auto"/>
                  <w:right w:val="single" w:sz="4" w:space="0" w:color="auto"/>
                </w:tcBorders>
              </w:tcPr>
            </w:tcPrChange>
          </w:tcPr>
          <w:p w14:paraId="701F6143" w14:textId="77777777" w:rsidR="004E73D0" w:rsidRPr="00441CD0" w:rsidRDefault="004E73D0" w:rsidP="004E73D0">
            <w:pPr>
              <w:pStyle w:val="TAL"/>
              <w:rPr>
                <w:lang w:val="fr-FR"/>
              </w:rPr>
            </w:pPr>
            <w:r w:rsidRPr="000E2125">
              <w:rPr>
                <w:lang w:val="en-US"/>
              </w:rPr>
              <w:t xml:space="preserve">This IE may be present if the Number of Reports need to be changed. When present, it shall indicate the number of usage reports to be generated by the URR. </w:t>
            </w:r>
            <w:r w:rsidRPr="00441CD0">
              <w:rPr>
                <w:lang w:val="fr-FR"/>
              </w:rPr>
              <w:t>See also clauses</w:t>
            </w:r>
            <w:r>
              <w:rPr>
                <w:lang w:val="fr-FR"/>
              </w:rPr>
              <w:t> </w:t>
            </w:r>
            <w:r w:rsidRPr="00441CD0">
              <w:rPr>
                <w:lang w:val="fr-FR"/>
              </w:rPr>
              <w:t>5.2.2.2.1 and 5.2.2.3.1.</w:t>
            </w:r>
          </w:p>
        </w:tc>
        <w:tc>
          <w:tcPr>
            <w:tcW w:w="370" w:type="dxa"/>
            <w:gridSpan w:val="2"/>
            <w:tcBorders>
              <w:top w:val="single" w:sz="4" w:space="0" w:color="auto"/>
              <w:left w:val="single" w:sz="4" w:space="0" w:color="auto"/>
              <w:bottom w:val="single" w:sz="4" w:space="0" w:color="auto"/>
              <w:right w:val="single" w:sz="4" w:space="0" w:color="auto"/>
            </w:tcBorders>
            <w:tcPrChange w:id="85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EE33901" w14:textId="77777777" w:rsidR="004E73D0" w:rsidRPr="00441CD0" w:rsidRDefault="004E73D0" w:rsidP="004E73D0">
            <w:pPr>
              <w:pStyle w:val="TAC"/>
              <w:rPr>
                <w:lang w:val="sv-SE"/>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Change w:id="857"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6E0ECA54" w14:textId="77777777" w:rsidR="004E73D0" w:rsidRPr="00441CD0" w:rsidRDefault="004E73D0" w:rsidP="004E73D0">
            <w:pPr>
              <w:pStyle w:val="TAC"/>
              <w:rPr>
                <w:lang w:val="sv-SE"/>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Change w:id="85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343DDF7E" w14:textId="18733C1E" w:rsidR="004E73D0" w:rsidRPr="00441CD0" w:rsidRDefault="004E73D0" w:rsidP="004E73D0">
            <w:pPr>
              <w:pStyle w:val="TAC"/>
              <w:rPr>
                <w:ins w:id="859" w:author="Bruno Landais" w:date="2022-06-24T15:31:00Z"/>
                <w:lang w:val="fr-FR"/>
              </w:rPr>
            </w:pPr>
            <w:r w:rsidRPr="00441CD0">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Change w:id="86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874F92B" w14:textId="17D60D36" w:rsidR="004E73D0" w:rsidRPr="00441CD0" w:rsidRDefault="004E73D0" w:rsidP="004E73D0">
            <w:pPr>
              <w:pStyle w:val="TAC"/>
              <w:rPr>
                <w:lang w:val="sv-S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861"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A87BBD0" w14:textId="5622F7B6" w:rsidR="004E73D0" w:rsidRPr="00441CD0" w:rsidRDefault="004E73D0" w:rsidP="004E73D0">
            <w:pPr>
              <w:pStyle w:val="TAC"/>
              <w:rPr>
                <w:lang w:val="sv-SE"/>
              </w:rPr>
            </w:pPr>
            <w:ins w:id="862" w:author="Bruno Landais" w:date="2022-06-24T15:36:00Z">
              <w:r w:rsidRPr="00E153A2">
                <w:rPr>
                  <w:lang w:val="sv-SE"/>
                </w:rPr>
                <w:t>-</w:t>
              </w:r>
            </w:ins>
          </w:p>
        </w:tc>
        <w:tc>
          <w:tcPr>
            <w:tcW w:w="1416" w:type="dxa"/>
            <w:gridSpan w:val="3"/>
            <w:tcBorders>
              <w:top w:val="single" w:sz="4" w:space="0" w:color="auto"/>
              <w:left w:val="single" w:sz="4" w:space="0" w:color="auto"/>
              <w:bottom w:val="single" w:sz="4" w:space="0" w:color="auto"/>
              <w:right w:val="single" w:sz="4" w:space="0" w:color="auto"/>
            </w:tcBorders>
            <w:vAlign w:val="center"/>
            <w:tcPrChange w:id="863" w:author="Bruno Landais" w:date="2022-06-24T15:31:00Z">
              <w:tcPr>
                <w:tcW w:w="1416" w:type="dxa"/>
                <w:gridSpan w:val="3"/>
                <w:tcBorders>
                  <w:top w:val="single" w:sz="4" w:space="0" w:color="auto"/>
                  <w:left w:val="single" w:sz="4" w:space="0" w:color="auto"/>
                  <w:bottom w:val="single" w:sz="4" w:space="0" w:color="auto"/>
                  <w:right w:val="single" w:sz="4" w:space="0" w:color="auto"/>
                </w:tcBorders>
                <w:vAlign w:val="center"/>
              </w:tcPr>
            </w:tcPrChange>
          </w:tcPr>
          <w:p w14:paraId="543D088E" w14:textId="77777777" w:rsidR="004E73D0" w:rsidRPr="00441CD0" w:rsidRDefault="004E73D0" w:rsidP="004E73D0">
            <w:pPr>
              <w:pStyle w:val="TAC"/>
              <w:rPr>
                <w:lang w:val="sv-SE"/>
              </w:rPr>
            </w:pPr>
            <w:r w:rsidRPr="00441CD0">
              <w:rPr>
                <w:lang w:val="fr-FR"/>
              </w:rPr>
              <w:t>Number of Reports</w:t>
            </w:r>
          </w:p>
        </w:tc>
      </w:tr>
      <w:tr w:rsidR="004E73D0" w:rsidRPr="00441CD0" w14:paraId="28BB293B" w14:textId="77777777" w:rsidTr="004E73D0">
        <w:trPr>
          <w:gridBefore w:val="1"/>
          <w:wBefore w:w="31" w:type="dxa"/>
          <w:jc w:val="center"/>
          <w:trPrChange w:id="864" w:author="Bruno Landais" w:date="2022-06-24T15:31:00Z">
            <w:trPr>
              <w:gridBefore w:val="1"/>
              <w:wBefore w:w="31" w:type="dxa"/>
              <w:jc w:val="center"/>
            </w:trPr>
          </w:trPrChange>
        </w:trPr>
        <w:tc>
          <w:tcPr>
            <w:tcW w:w="1556" w:type="dxa"/>
            <w:gridSpan w:val="2"/>
            <w:tcBorders>
              <w:top w:val="single" w:sz="4" w:space="0" w:color="auto"/>
              <w:left w:val="single" w:sz="4" w:space="0" w:color="auto"/>
              <w:bottom w:val="single" w:sz="4" w:space="0" w:color="auto"/>
              <w:right w:val="single" w:sz="4" w:space="0" w:color="auto"/>
            </w:tcBorders>
            <w:tcPrChange w:id="865" w:author="Bruno Landais" w:date="2022-06-24T15:31:00Z">
              <w:tcPr>
                <w:tcW w:w="1556" w:type="dxa"/>
                <w:gridSpan w:val="2"/>
                <w:tcBorders>
                  <w:top w:val="single" w:sz="4" w:space="0" w:color="auto"/>
                  <w:left w:val="single" w:sz="4" w:space="0" w:color="auto"/>
                  <w:bottom w:val="single" w:sz="4" w:space="0" w:color="auto"/>
                  <w:right w:val="single" w:sz="4" w:space="0" w:color="auto"/>
                </w:tcBorders>
              </w:tcPr>
            </w:tcPrChange>
          </w:tcPr>
          <w:p w14:paraId="35F6C156" w14:textId="77777777" w:rsidR="004E73D0" w:rsidRPr="00441CD0" w:rsidRDefault="004E73D0" w:rsidP="004E73D0">
            <w:pPr>
              <w:pStyle w:val="TAL"/>
              <w:rPr>
                <w:lang w:val="fr-FR"/>
              </w:rPr>
            </w:pPr>
            <w:r>
              <w:rPr>
                <w:lang w:val="fr-FR"/>
              </w:rPr>
              <w:t>Exempted Application ID for Quota Action</w:t>
            </w:r>
          </w:p>
        </w:tc>
        <w:tc>
          <w:tcPr>
            <w:tcW w:w="336" w:type="dxa"/>
            <w:gridSpan w:val="2"/>
            <w:tcBorders>
              <w:top w:val="single" w:sz="4" w:space="0" w:color="auto"/>
              <w:left w:val="single" w:sz="4" w:space="0" w:color="auto"/>
              <w:bottom w:val="single" w:sz="4" w:space="0" w:color="auto"/>
              <w:right w:val="single" w:sz="4" w:space="0" w:color="auto"/>
            </w:tcBorders>
            <w:tcPrChange w:id="866" w:author="Bruno Landais" w:date="2022-06-24T15:31:00Z">
              <w:tcPr>
                <w:tcW w:w="336" w:type="dxa"/>
                <w:gridSpan w:val="2"/>
                <w:tcBorders>
                  <w:top w:val="single" w:sz="4" w:space="0" w:color="auto"/>
                  <w:left w:val="single" w:sz="4" w:space="0" w:color="auto"/>
                  <w:bottom w:val="single" w:sz="4" w:space="0" w:color="auto"/>
                  <w:right w:val="single" w:sz="4" w:space="0" w:color="auto"/>
                </w:tcBorders>
              </w:tcPr>
            </w:tcPrChange>
          </w:tcPr>
          <w:p w14:paraId="5663C028" w14:textId="77777777" w:rsidR="004E73D0" w:rsidRPr="00441CD0" w:rsidRDefault="004E73D0" w:rsidP="004E73D0">
            <w:pPr>
              <w:pStyle w:val="TAC"/>
              <w:rPr>
                <w:lang w:val="fr-FR"/>
              </w:rPr>
            </w:pPr>
            <w:r w:rsidRPr="00823058">
              <w:t>C</w:t>
            </w:r>
          </w:p>
        </w:tc>
        <w:tc>
          <w:tcPr>
            <w:tcW w:w="4661" w:type="dxa"/>
            <w:gridSpan w:val="3"/>
            <w:tcBorders>
              <w:top w:val="single" w:sz="4" w:space="0" w:color="auto"/>
              <w:left w:val="single" w:sz="4" w:space="0" w:color="auto"/>
              <w:bottom w:val="single" w:sz="4" w:space="0" w:color="auto"/>
              <w:right w:val="single" w:sz="4" w:space="0" w:color="auto"/>
            </w:tcBorders>
            <w:tcPrChange w:id="867" w:author="Bruno Landais" w:date="2022-06-24T15:31:00Z">
              <w:tcPr>
                <w:tcW w:w="4661" w:type="dxa"/>
                <w:gridSpan w:val="3"/>
                <w:tcBorders>
                  <w:top w:val="single" w:sz="4" w:space="0" w:color="auto"/>
                  <w:left w:val="single" w:sz="4" w:space="0" w:color="auto"/>
                  <w:bottom w:val="single" w:sz="4" w:space="0" w:color="auto"/>
                  <w:right w:val="single" w:sz="4" w:space="0" w:color="auto"/>
                </w:tcBorders>
              </w:tcPr>
            </w:tcPrChange>
          </w:tcPr>
          <w:p w14:paraId="4BCF960C" w14:textId="77777777" w:rsidR="004E73D0" w:rsidRPr="000E2125" w:rsidRDefault="004E73D0" w:rsidP="004E73D0">
            <w:pPr>
              <w:pStyle w:val="TAL"/>
              <w:rPr>
                <w:lang w:val="en-US"/>
              </w:rPr>
            </w:pPr>
            <w:r w:rsidRPr="000E2125">
              <w:rPr>
                <w:lang w:val="en-US"/>
              </w:rPr>
              <w:t>This IE shall be present if Application ID for Quota Action needs to be changed.</w:t>
            </w:r>
          </w:p>
          <w:p w14:paraId="75BC2A31" w14:textId="77777777" w:rsidR="004E73D0" w:rsidRDefault="004E73D0" w:rsidP="004E73D0">
            <w:pPr>
              <w:pStyle w:val="TAL"/>
              <w:rPr>
                <w:lang w:val="x-none"/>
              </w:rPr>
            </w:pPr>
          </w:p>
          <w:p w14:paraId="4EAB7FDA" w14:textId="77777777" w:rsidR="004E73D0" w:rsidRPr="000E2125" w:rsidRDefault="004E73D0" w:rsidP="004E73D0">
            <w:pPr>
              <w:pStyle w:val="TAL"/>
              <w:rPr>
                <w:lang w:val="en-US"/>
              </w:rPr>
            </w:pPr>
            <w:r w:rsidRPr="000E2125">
              <w:rPr>
                <w:lang w:val="en-US"/>
              </w:rPr>
              <w:t>When present, it shall contain an Application ID matching packets that shall be exempted from applying the FAR ID for Quota Action when the quota has been exhausted.</w:t>
            </w:r>
          </w:p>
          <w:p w14:paraId="2454B752" w14:textId="77777777" w:rsidR="004E73D0" w:rsidRPr="000E2125" w:rsidRDefault="004E73D0" w:rsidP="004E73D0">
            <w:pPr>
              <w:pStyle w:val="TAL"/>
              <w:rPr>
                <w:lang w:val="en-US"/>
              </w:rPr>
            </w:pPr>
          </w:p>
          <w:p w14:paraId="6109988F" w14:textId="77777777" w:rsidR="004E73D0" w:rsidRPr="000E2125" w:rsidRDefault="004E73D0" w:rsidP="004E73D0">
            <w:pPr>
              <w:pStyle w:val="TAL"/>
              <w:rPr>
                <w:lang w:val="en-US" w:eastAsia="zh-CN"/>
              </w:rPr>
            </w:pPr>
            <w:r w:rsidRPr="000E2125">
              <w:rPr>
                <w:lang w:val="en-US" w:eastAsia="zh-CN"/>
              </w:rPr>
              <w:t>Several IEs with the same IE type may be present to provide multiple Application IDs.</w:t>
            </w:r>
          </w:p>
          <w:p w14:paraId="482E82A3" w14:textId="77777777" w:rsidR="004E73D0" w:rsidRPr="000E2125" w:rsidRDefault="004E73D0" w:rsidP="004E73D0">
            <w:pPr>
              <w:pStyle w:val="TAL"/>
              <w:rPr>
                <w:lang w:val="en-US" w:eastAsia="zh-CN"/>
              </w:rPr>
            </w:pPr>
          </w:p>
          <w:p w14:paraId="3B567524" w14:textId="77777777" w:rsidR="004E73D0" w:rsidRPr="000E2125" w:rsidRDefault="004E73D0" w:rsidP="004E73D0">
            <w:pPr>
              <w:pStyle w:val="TAL"/>
              <w:rPr>
                <w:lang w:val="en-US" w:eastAsia="zh-CN"/>
              </w:rPr>
            </w:pPr>
            <w:r w:rsidRPr="000E2125">
              <w:rPr>
                <w:lang w:val="en-US" w:eastAsia="zh-CN"/>
              </w:rPr>
              <w:t xml:space="preserve">The CP function shall always provide a complete list of </w:t>
            </w:r>
            <w:r w:rsidRPr="000E2125">
              <w:rPr>
                <w:lang w:val="en-US"/>
              </w:rPr>
              <w:t>Application IDs</w:t>
            </w:r>
            <w:r w:rsidRPr="000E2125">
              <w:rPr>
                <w:lang w:val="en-US" w:eastAsia="zh-CN"/>
              </w:rPr>
              <w:t>.</w:t>
            </w:r>
          </w:p>
          <w:p w14:paraId="7ED8BC51" w14:textId="77777777" w:rsidR="004E73D0" w:rsidRPr="000E2125" w:rsidRDefault="004E73D0" w:rsidP="004E73D0">
            <w:pPr>
              <w:pStyle w:val="TAL"/>
              <w:rPr>
                <w:lang w:val="en-US" w:eastAsia="zh-CN"/>
              </w:rPr>
            </w:pPr>
          </w:p>
          <w:p w14:paraId="5BBD7240" w14:textId="77777777" w:rsidR="004E73D0" w:rsidRDefault="004E73D0" w:rsidP="004E73D0">
            <w:pPr>
              <w:pStyle w:val="TAL"/>
              <w:rPr>
                <w:lang w:val="fr-FR" w:eastAsia="zh-CN"/>
              </w:rPr>
            </w:pPr>
            <w:r>
              <w:rPr>
                <w:lang w:val="fr-FR" w:eastAsia="zh-CN"/>
              </w:rPr>
              <w:t>See NOTE 3.</w:t>
            </w:r>
          </w:p>
          <w:p w14:paraId="0DD4E0C9" w14:textId="77777777" w:rsidR="004E73D0" w:rsidRPr="00441CD0" w:rsidRDefault="004E73D0" w:rsidP="004E73D0">
            <w:pPr>
              <w:pStyle w:val="TAL"/>
              <w:rPr>
                <w:lang w:val="fr-FR"/>
              </w:rPr>
            </w:pPr>
          </w:p>
        </w:tc>
        <w:tc>
          <w:tcPr>
            <w:tcW w:w="370" w:type="dxa"/>
            <w:gridSpan w:val="2"/>
            <w:tcBorders>
              <w:top w:val="single" w:sz="4" w:space="0" w:color="auto"/>
              <w:left w:val="single" w:sz="4" w:space="0" w:color="auto"/>
              <w:bottom w:val="single" w:sz="4" w:space="0" w:color="auto"/>
              <w:right w:val="single" w:sz="4" w:space="0" w:color="auto"/>
            </w:tcBorders>
            <w:tcPrChange w:id="868"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3AC04933" w14:textId="77777777" w:rsidR="004E73D0" w:rsidRPr="00441CD0" w:rsidRDefault="004E73D0" w:rsidP="004E73D0">
            <w:pPr>
              <w:pStyle w:val="TAC"/>
              <w:rPr>
                <w:lang w:val="fr-FR"/>
              </w:rPr>
            </w:pPr>
            <w:r>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Change w:id="869"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DC4FC9F" w14:textId="77777777" w:rsidR="004E73D0" w:rsidRPr="00441CD0" w:rsidRDefault="004E73D0" w:rsidP="004E73D0">
            <w:pPr>
              <w:pStyle w:val="TAC"/>
              <w:rPr>
                <w:lang w:val="fr-FR"/>
              </w:rPr>
            </w:pPr>
            <w:r>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Change w:id="87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1DF26DAA" w14:textId="09C5A0F2" w:rsidR="004E73D0" w:rsidRDefault="004E73D0" w:rsidP="004E73D0">
            <w:pPr>
              <w:pStyle w:val="TAC"/>
              <w:rPr>
                <w:ins w:id="871" w:author="Bruno Landais" w:date="2022-06-24T15:31:00Z"/>
                <w:lang w:val="fr-FR"/>
              </w:rPr>
            </w:pPr>
            <w:r>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Change w:id="87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091C4A77" w14:textId="7DBC0C99" w:rsidR="004E73D0" w:rsidRPr="00441CD0" w:rsidRDefault="004E73D0" w:rsidP="004E73D0">
            <w:pPr>
              <w:pStyle w:val="TAC"/>
              <w:rPr>
                <w:lang w:val="fr-FR"/>
              </w:rPr>
            </w:pPr>
            <w:r>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873"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1D615D85" w14:textId="1685E334" w:rsidR="004E73D0" w:rsidRPr="00441CD0" w:rsidRDefault="004E73D0" w:rsidP="004E73D0">
            <w:pPr>
              <w:pStyle w:val="TAC"/>
              <w:rPr>
                <w:lang w:val="de-DE"/>
              </w:rPr>
            </w:pPr>
            <w:ins w:id="874" w:author="Bruno Landais" w:date="2022-06-24T15:36:00Z">
              <w:r w:rsidRPr="00E153A2">
                <w:rPr>
                  <w:lang w:val="sv-SE"/>
                </w:rPr>
                <w:t>-</w:t>
              </w:r>
            </w:ins>
          </w:p>
        </w:tc>
        <w:tc>
          <w:tcPr>
            <w:tcW w:w="1416" w:type="dxa"/>
            <w:gridSpan w:val="3"/>
            <w:tcBorders>
              <w:top w:val="single" w:sz="4" w:space="0" w:color="auto"/>
              <w:left w:val="single" w:sz="4" w:space="0" w:color="auto"/>
              <w:bottom w:val="single" w:sz="4" w:space="0" w:color="auto"/>
              <w:right w:val="single" w:sz="4" w:space="0" w:color="auto"/>
            </w:tcBorders>
            <w:vAlign w:val="center"/>
            <w:tcPrChange w:id="875" w:author="Bruno Landais" w:date="2022-06-24T15:31:00Z">
              <w:tcPr>
                <w:tcW w:w="1416" w:type="dxa"/>
                <w:gridSpan w:val="3"/>
                <w:tcBorders>
                  <w:top w:val="single" w:sz="4" w:space="0" w:color="auto"/>
                  <w:left w:val="single" w:sz="4" w:space="0" w:color="auto"/>
                  <w:bottom w:val="single" w:sz="4" w:space="0" w:color="auto"/>
                  <w:right w:val="single" w:sz="4" w:space="0" w:color="auto"/>
                </w:tcBorders>
                <w:vAlign w:val="center"/>
              </w:tcPr>
            </w:tcPrChange>
          </w:tcPr>
          <w:p w14:paraId="3B4D8A30" w14:textId="77777777" w:rsidR="004E73D0" w:rsidRPr="00441CD0" w:rsidRDefault="004E73D0" w:rsidP="004E73D0">
            <w:pPr>
              <w:pStyle w:val="TAC"/>
              <w:rPr>
                <w:lang w:val="fr-FR"/>
              </w:rPr>
            </w:pPr>
            <w:r>
              <w:rPr>
                <w:lang w:val="fr-FR"/>
              </w:rPr>
              <w:t>Application ID</w:t>
            </w:r>
          </w:p>
        </w:tc>
      </w:tr>
      <w:tr w:rsidR="004E73D0" w:rsidRPr="00441CD0" w14:paraId="45791FBE" w14:textId="77777777" w:rsidTr="004E73D0">
        <w:trPr>
          <w:gridBefore w:val="1"/>
          <w:wBefore w:w="31" w:type="dxa"/>
          <w:jc w:val="center"/>
          <w:trPrChange w:id="876" w:author="Bruno Landais" w:date="2022-06-24T15:31:00Z">
            <w:trPr>
              <w:gridBefore w:val="1"/>
              <w:wBefore w:w="31" w:type="dxa"/>
              <w:jc w:val="center"/>
            </w:trPr>
          </w:trPrChange>
        </w:trPr>
        <w:tc>
          <w:tcPr>
            <w:tcW w:w="1556" w:type="dxa"/>
            <w:gridSpan w:val="2"/>
            <w:tcBorders>
              <w:top w:val="single" w:sz="4" w:space="0" w:color="auto"/>
              <w:left w:val="single" w:sz="4" w:space="0" w:color="auto"/>
              <w:bottom w:val="single" w:sz="4" w:space="0" w:color="auto"/>
              <w:right w:val="single" w:sz="4" w:space="0" w:color="auto"/>
            </w:tcBorders>
            <w:tcPrChange w:id="877" w:author="Bruno Landais" w:date="2022-06-24T15:31:00Z">
              <w:tcPr>
                <w:tcW w:w="1556" w:type="dxa"/>
                <w:gridSpan w:val="2"/>
                <w:tcBorders>
                  <w:top w:val="single" w:sz="4" w:space="0" w:color="auto"/>
                  <w:left w:val="single" w:sz="4" w:space="0" w:color="auto"/>
                  <w:bottom w:val="single" w:sz="4" w:space="0" w:color="auto"/>
                  <w:right w:val="single" w:sz="4" w:space="0" w:color="auto"/>
                </w:tcBorders>
              </w:tcPr>
            </w:tcPrChange>
          </w:tcPr>
          <w:p w14:paraId="2F299573" w14:textId="77777777" w:rsidR="004E73D0" w:rsidRPr="00441CD0" w:rsidRDefault="004E73D0" w:rsidP="004E73D0">
            <w:pPr>
              <w:pStyle w:val="TAL"/>
              <w:rPr>
                <w:lang w:val="fr-FR"/>
              </w:rPr>
            </w:pPr>
            <w:r>
              <w:rPr>
                <w:lang w:val="fr-FR"/>
              </w:rPr>
              <w:t>Exempted SDF Filter for Quota Action</w:t>
            </w:r>
          </w:p>
        </w:tc>
        <w:tc>
          <w:tcPr>
            <w:tcW w:w="336" w:type="dxa"/>
            <w:gridSpan w:val="2"/>
            <w:tcBorders>
              <w:top w:val="single" w:sz="4" w:space="0" w:color="auto"/>
              <w:left w:val="single" w:sz="4" w:space="0" w:color="auto"/>
              <w:bottom w:val="single" w:sz="4" w:space="0" w:color="auto"/>
              <w:right w:val="single" w:sz="4" w:space="0" w:color="auto"/>
            </w:tcBorders>
            <w:tcPrChange w:id="878" w:author="Bruno Landais" w:date="2022-06-24T15:31:00Z">
              <w:tcPr>
                <w:tcW w:w="336" w:type="dxa"/>
                <w:gridSpan w:val="2"/>
                <w:tcBorders>
                  <w:top w:val="single" w:sz="4" w:space="0" w:color="auto"/>
                  <w:left w:val="single" w:sz="4" w:space="0" w:color="auto"/>
                  <w:bottom w:val="single" w:sz="4" w:space="0" w:color="auto"/>
                  <w:right w:val="single" w:sz="4" w:space="0" w:color="auto"/>
                </w:tcBorders>
              </w:tcPr>
            </w:tcPrChange>
          </w:tcPr>
          <w:p w14:paraId="69572E86" w14:textId="77777777" w:rsidR="004E73D0" w:rsidRPr="00441CD0" w:rsidRDefault="004E73D0" w:rsidP="004E73D0">
            <w:pPr>
              <w:pStyle w:val="TAC"/>
              <w:rPr>
                <w:lang w:val="fr-FR"/>
              </w:rPr>
            </w:pPr>
            <w:r w:rsidRPr="00823058">
              <w:t>C</w:t>
            </w:r>
          </w:p>
        </w:tc>
        <w:tc>
          <w:tcPr>
            <w:tcW w:w="4661" w:type="dxa"/>
            <w:gridSpan w:val="3"/>
            <w:tcBorders>
              <w:top w:val="single" w:sz="4" w:space="0" w:color="auto"/>
              <w:left w:val="single" w:sz="4" w:space="0" w:color="auto"/>
              <w:bottom w:val="single" w:sz="4" w:space="0" w:color="auto"/>
              <w:right w:val="single" w:sz="4" w:space="0" w:color="auto"/>
            </w:tcBorders>
            <w:tcPrChange w:id="879" w:author="Bruno Landais" w:date="2022-06-24T15:31:00Z">
              <w:tcPr>
                <w:tcW w:w="4661" w:type="dxa"/>
                <w:gridSpan w:val="3"/>
                <w:tcBorders>
                  <w:top w:val="single" w:sz="4" w:space="0" w:color="auto"/>
                  <w:left w:val="single" w:sz="4" w:space="0" w:color="auto"/>
                  <w:bottom w:val="single" w:sz="4" w:space="0" w:color="auto"/>
                  <w:right w:val="single" w:sz="4" w:space="0" w:color="auto"/>
                </w:tcBorders>
              </w:tcPr>
            </w:tcPrChange>
          </w:tcPr>
          <w:p w14:paraId="50A0AB09" w14:textId="77777777" w:rsidR="004E73D0" w:rsidRPr="000E2125" w:rsidRDefault="004E73D0" w:rsidP="004E73D0">
            <w:pPr>
              <w:pStyle w:val="TAL"/>
              <w:rPr>
                <w:lang w:val="en-US"/>
              </w:rPr>
            </w:pPr>
            <w:r w:rsidRPr="000E2125">
              <w:rPr>
                <w:lang w:val="en-US"/>
              </w:rPr>
              <w:t>This IE shall be present if the SDF Filter for Quota Action needs to be changed.</w:t>
            </w:r>
          </w:p>
          <w:p w14:paraId="3ECE68BD" w14:textId="77777777" w:rsidR="004E73D0" w:rsidRDefault="004E73D0" w:rsidP="004E73D0">
            <w:pPr>
              <w:pStyle w:val="TAL"/>
              <w:rPr>
                <w:lang w:val="x-none"/>
              </w:rPr>
            </w:pPr>
          </w:p>
          <w:p w14:paraId="0F94E6CA" w14:textId="77777777" w:rsidR="004E73D0" w:rsidRPr="000E2125" w:rsidRDefault="004E73D0" w:rsidP="004E73D0">
            <w:pPr>
              <w:pStyle w:val="TAL"/>
              <w:rPr>
                <w:lang w:val="en-US"/>
              </w:rPr>
            </w:pPr>
            <w:r w:rsidRPr="000E2125">
              <w:rPr>
                <w:lang w:val="en-US"/>
              </w:rPr>
              <w:t>When present, it shall contain a SDF Filter matching packets that shall be exempted from applying the FAR ID for Quota Action when the quota has been exhausted.</w:t>
            </w:r>
          </w:p>
          <w:p w14:paraId="5E669BD6" w14:textId="77777777" w:rsidR="004E73D0" w:rsidRPr="000E2125" w:rsidRDefault="004E73D0" w:rsidP="004E73D0">
            <w:pPr>
              <w:pStyle w:val="TAL"/>
              <w:rPr>
                <w:lang w:val="en-US"/>
              </w:rPr>
            </w:pPr>
          </w:p>
          <w:p w14:paraId="21755362" w14:textId="77777777" w:rsidR="004E73D0" w:rsidRPr="000E2125" w:rsidRDefault="004E73D0" w:rsidP="004E73D0">
            <w:pPr>
              <w:pStyle w:val="TAL"/>
              <w:rPr>
                <w:lang w:val="en-US" w:eastAsia="zh-CN"/>
              </w:rPr>
            </w:pPr>
            <w:r w:rsidRPr="000E2125">
              <w:rPr>
                <w:lang w:val="en-US" w:eastAsia="zh-CN"/>
              </w:rPr>
              <w:t xml:space="preserve">Several IEs with the same IE type may be present to provide multiple </w:t>
            </w:r>
            <w:r w:rsidRPr="000E2125">
              <w:rPr>
                <w:lang w:val="en-US"/>
              </w:rPr>
              <w:t>SDF Filters</w:t>
            </w:r>
            <w:r w:rsidRPr="000E2125">
              <w:rPr>
                <w:lang w:val="en-US" w:eastAsia="zh-CN"/>
              </w:rPr>
              <w:t>.</w:t>
            </w:r>
          </w:p>
          <w:p w14:paraId="2D0CACFF" w14:textId="77777777" w:rsidR="004E73D0" w:rsidRPr="000E2125" w:rsidRDefault="004E73D0" w:rsidP="004E73D0">
            <w:pPr>
              <w:pStyle w:val="TAL"/>
              <w:rPr>
                <w:lang w:val="en-US" w:eastAsia="zh-CN"/>
              </w:rPr>
            </w:pPr>
          </w:p>
          <w:p w14:paraId="5A5576AC" w14:textId="77777777" w:rsidR="004E73D0" w:rsidRPr="000E2125" w:rsidRDefault="004E73D0" w:rsidP="004E73D0">
            <w:pPr>
              <w:pStyle w:val="TAL"/>
              <w:rPr>
                <w:lang w:val="en-US" w:eastAsia="zh-CN"/>
              </w:rPr>
            </w:pPr>
            <w:r w:rsidRPr="000E2125">
              <w:rPr>
                <w:lang w:val="en-US" w:eastAsia="zh-CN"/>
              </w:rPr>
              <w:t xml:space="preserve">The CP function shall always provide a complete list of </w:t>
            </w:r>
            <w:r w:rsidRPr="000E2125">
              <w:rPr>
                <w:lang w:val="en-US"/>
              </w:rPr>
              <w:t>SDF Filters</w:t>
            </w:r>
            <w:r w:rsidRPr="000E2125">
              <w:rPr>
                <w:lang w:val="en-US" w:eastAsia="zh-CN"/>
              </w:rPr>
              <w:t>.</w:t>
            </w:r>
          </w:p>
          <w:p w14:paraId="1BB67BA1" w14:textId="77777777" w:rsidR="004E73D0" w:rsidRPr="000E2125" w:rsidRDefault="004E73D0" w:rsidP="004E73D0">
            <w:pPr>
              <w:pStyle w:val="TAL"/>
              <w:rPr>
                <w:lang w:val="en-US"/>
              </w:rPr>
            </w:pPr>
          </w:p>
          <w:p w14:paraId="42B18C7B" w14:textId="77777777" w:rsidR="004E73D0" w:rsidRPr="00441CD0" w:rsidRDefault="004E73D0" w:rsidP="004E73D0">
            <w:pPr>
              <w:pStyle w:val="TAL"/>
              <w:rPr>
                <w:lang w:val="fr-FR"/>
              </w:rPr>
            </w:pPr>
            <w:r>
              <w:rPr>
                <w:lang w:val="fr-FR"/>
              </w:rPr>
              <w:t>See NOTE 3.</w:t>
            </w:r>
          </w:p>
        </w:tc>
        <w:tc>
          <w:tcPr>
            <w:tcW w:w="370" w:type="dxa"/>
            <w:gridSpan w:val="2"/>
            <w:tcBorders>
              <w:top w:val="single" w:sz="4" w:space="0" w:color="auto"/>
              <w:left w:val="single" w:sz="4" w:space="0" w:color="auto"/>
              <w:bottom w:val="single" w:sz="4" w:space="0" w:color="auto"/>
              <w:right w:val="single" w:sz="4" w:space="0" w:color="auto"/>
            </w:tcBorders>
            <w:tcPrChange w:id="880"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30671EFB" w14:textId="77777777" w:rsidR="004E73D0" w:rsidRPr="00441CD0" w:rsidRDefault="004E73D0" w:rsidP="004E73D0">
            <w:pPr>
              <w:pStyle w:val="TAC"/>
              <w:rPr>
                <w:lang w:val="fr-FR"/>
              </w:rPr>
            </w:pPr>
            <w:r>
              <w:rPr>
                <w:lang w:val="fr-FR"/>
              </w:rPr>
              <w:t>-</w:t>
            </w:r>
          </w:p>
        </w:tc>
        <w:tc>
          <w:tcPr>
            <w:tcW w:w="370" w:type="dxa"/>
            <w:gridSpan w:val="2"/>
            <w:tcBorders>
              <w:top w:val="single" w:sz="4" w:space="0" w:color="auto"/>
              <w:left w:val="single" w:sz="4" w:space="0" w:color="auto"/>
              <w:bottom w:val="single" w:sz="4" w:space="0" w:color="auto"/>
              <w:right w:val="single" w:sz="4" w:space="0" w:color="auto"/>
            </w:tcBorders>
            <w:tcPrChange w:id="881"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F1C43EB" w14:textId="77777777" w:rsidR="004E73D0" w:rsidRPr="00441CD0" w:rsidRDefault="004E73D0" w:rsidP="004E73D0">
            <w:pPr>
              <w:pStyle w:val="TAC"/>
              <w:rPr>
                <w:lang w:val="fr-FR"/>
              </w:rPr>
            </w:pPr>
            <w:r>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Change w:id="88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3579470D" w14:textId="323C3BA0" w:rsidR="004E73D0" w:rsidRDefault="004E73D0" w:rsidP="004E73D0">
            <w:pPr>
              <w:pStyle w:val="TAC"/>
              <w:rPr>
                <w:ins w:id="883" w:author="Bruno Landais" w:date="2022-06-24T15:31:00Z"/>
                <w:lang w:val="fr-FR"/>
              </w:rPr>
            </w:pPr>
            <w:r>
              <w:rPr>
                <w:lang w:val="fr-FR"/>
              </w:rPr>
              <w:t>X</w:t>
            </w:r>
          </w:p>
        </w:tc>
        <w:tc>
          <w:tcPr>
            <w:tcW w:w="370" w:type="dxa"/>
            <w:gridSpan w:val="2"/>
            <w:tcBorders>
              <w:top w:val="single" w:sz="4" w:space="0" w:color="auto"/>
              <w:left w:val="single" w:sz="4" w:space="0" w:color="auto"/>
              <w:bottom w:val="single" w:sz="4" w:space="0" w:color="auto"/>
              <w:right w:val="single" w:sz="4" w:space="0" w:color="auto"/>
            </w:tcBorders>
            <w:tcPrChange w:id="88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A668C2C" w14:textId="4BC82E49" w:rsidR="004E73D0" w:rsidRPr="00441CD0" w:rsidRDefault="004E73D0" w:rsidP="004E73D0">
            <w:pPr>
              <w:pStyle w:val="TAC"/>
              <w:rPr>
                <w:lang w:val="fr-FR"/>
              </w:rPr>
            </w:pPr>
            <w:r>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885"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B1C734A" w14:textId="2969EC74" w:rsidR="004E73D0" w:rsidRPr="00441CD0" w:rsidRDefault="004E73D0" w:rsidP="004E73D0">
            <w:pPr>
              <w:pStyle w:val="TAC"/>
              <w:rPr>
                <w:lang w:val="de-DE"/>
              </w:rPr>
            </w:pPr>
            <w:ins w:id="886" w:author="Bruno Landais" w:date="2022-06-24T15:36:00Z">
              <w:r w:rsidRPr="00E153A2">
                <w:rPr>
                  <w:lang w:val="sv-SE"/>
                </w:rPr>
                <w:t>-</w:t>
              </w:r>
            </w:ins>
          </w:p>
        </w:tc>
        <w:tc>
          <w:tcPr>
            <w:tcW w:w="1416" w:type="dxa"/>
            <w:gridSpan w:val="3"/>
            <w:tcBorders>
              <w:top w:val="single" w:sz="4" w:space="0" w:color="auto"/>
              <w:left w:val="single" w:sz="4" w:space="0" w:color="auto"/>
              <w:bottom w:val="single" w:sz="4" w:space="0" w:color="auto"/>
              <w:right w:val="single" w:sz="4" w:space="0" w:color="auto"/>
            </w:tcBorders>
            <w:vAlign w:val="center"/>
            <w:tcPrChange w:id="887" w:author="Bruno Landais" w:date="2022-06-24T15:31:00Z">
              <w:tcPr>
                <w:tcW w:w="1416" w:type="dxa"/>
                <w:gridSpan w:val="3"/>
                <w:tcBorders>
                  <w:top w:val="single" w:sz="4" w:space="0" w:color="auto"/>
                  <w:left w:val="single" w:sz="4" w:space="0" w:color="auto"/>
                  <w:bottom w:val="single" w:sz="4" w:space="0" w:color="auto"/>
                  <w:right w:val="single" w:sz="4" w:space="0" w:color="auto"/>
                </w:tcBorders>
                <w:vAlign w:val="center"/>
              </w:tcPr>
            </w:tcPrChange>
          </w:tcPr>
          <w:p w14:paraId="1D7FA8BD" w14:textId="77777777" w:rsidR="004E73D0" w:rsidRPr="00441CD0" w:rsidRDefault="004E73D0" w:rsidP="004E73D0">
            <w:pPr>
              <w:pStyle w:val="TAC"/>
              <w:rPr>
                <w:lang w:val="fr-FR"/>
              </w:rPr>
            </w:pPr>
            <w:r>
              <w:rPr>
                <w:lang w:val="fr-FR"/>
              </w:rPr>
              <w:t>SDF Filter</w:t>
            </w:r>
          </w:p>
        </w:tc>
      </w:tr>
      <w:tr w:rsidR="004E73D0" w:rsidRPr="00441CD0" w14:paraId="29A5C461" w14:textId="77777777" w:rsidTr="004E73D0">
        <w:trPr>
          <w:gridBefore w:val="1"/>
          <w:wBefore w:w="31" w:type="dxa"/>
          <w:jc w:val="center"/>
          <w:trPrChange w:id="888" w:author="Bruno Landais" w:date="2022-06-24T15:31:00Z">
            <w:trPr>
              <w:gridBefore w:val="1"/>
              <w:wBefore w:w="31" w:type="dxa"/>
              <w:jc w:val="center"/>
            </w:trPr>
          </w:trPrChange>
        </w:trPr>
        <w:tc>
          <w:tcPr>
            <w:tcW w:w="1556" w:type="dxa"/>
            <w:gridSpan w:val="2"/>
            <w:tcBorders>
              <w:top w:val="single" w:sz="4" w:space="0" w:color="auto"/>
              <w:left w:val="single" w:sz="4" w:space="0" w:color="auto"/>
              <w:bottom w:val="single" w:sz="4" w:space="0" w:color="auto"/>
              <w:right w:val="single" w:sz="4" w:space="0" w:color="auto"/>
            </w:tcBorders>
            <w:tcPrChange w:id="889" w:author="Bruno Landais" w:date="2022-06-24T15:31:00Z">
              <w:tcPr>
                <w:tcW w:w="1556" w:type="dxa"/>
                <w:gridSpan w:val="2"/>
                <w:tcBorders>
                  <w:top w:val="single" w:sz="4" w:space="0" w:color="auto"/>
                  <w:left w:val="single" w:sz="4" w:space="0" w:color="auto"/>
                  <w:bottom w:val="single" w:sz="4" w:space="0" w:color="auto"/>
                  <w:right w:val="single" w:sz="4" w:space="0" w:color="auto"/>
                </w:tcBorders>
              </w:tcPr>
            </w:tcPrChange>
          </w:tcPr>
          <w:p w14:paraId="52C3A7FF" w14:textId="77777777" w:rsidR="004E73D0" w:rsidRDefault="004E73D0" w:rsidP="004E73D0">
            <w:pPr>
              <w:pStyle w:val="TAL"/>
              <w:rPr>
                <w:lang w:val="fr-FR"/>
              </w:rPr>
            </w:pPr>
            <w:r w:rsidRPr="00441CD0">
              <w:rPr>
                <w:lang w:val="en-US"/>
              </w:rPr>
              <w:t>User Plane Inactivity Timer</w:t>
            </w:r>
          </w:p>
        </w:tc>
        <w:tc>
          <w:tcPr>
            <w:tcW w:w="336" w:type="dxa"/>
            <w:gridSpan w:val="2"/>
            <w:tcBorders>
              <w:top w:val="single" w:sz="4" w:space="0" w:color="auto"/>
              <w:left w:val="single" w:sz="4" w:space="0" w:color="auto"/>
              <w:bottom w:val="single" w:sz="4" w:space="0" w:color="auto"/>
              <w:right w:val="single" w:sz="4" w:space="0" w:color="auto"/>
            </w:tcBorders>
            <w:tcPrChange w:id="890" w:author="Bruno Landais" w:date="2022-06-24T15:31:00Z">
              <w:tcPr>
                <w:tcW w:w="336" w:type="dxa"/>
                <w:gridSpan w:val="2"/>
                <w:tcBorders>
                  <w:top w:val="single" w:sz="4" w:space="0" w:color="auto"/>
                  <w:left w:val="single" w:sz="4" w:space="0" w:color="auto"/>
                  <w:bottom w:val="single" w:sz="4" w:space="0" w:color="auto"/>
                  <w:right w:val="single" w:sz="4" w:space="0" w:color="auto"/>
                </w:tcBorders>
              </w:tcPr>
            </w:tcPrChange>
          </w:tcPr>
          <w:p w14:paraId="3710B1A9" w14:textId="77777777" w:rsidR="004E73D0" w:rsidRPr="00823058" w:rsidRDefault="004E73D0" w:rsidP="004E73D0">
            <w:pPr>
              <w:pStyle w:val="TAC"/>
            </w:pPr>
            <w:r w:rsidRPr="00823058">
              <w:t>C</w:t>
            </w:r>
          </w:p>
        </w:tc>
        <w:tc>
          <w:tcPr>
            <w:tcW w:w="4661" w:type="dxa"/>
            <w:gridSpan w:val="3"/>
            <w:tcBorders>
              <w:top w:val="single" w:sz="4" w:space="0" w:color="auto"/>
              <w:left w:val="single" w:sz="4" w:space="0" w:color="auto"/>
              <w:bottom w:val="single" w:sz="4" w:space="0" w:color="auto"/>
              <w:right w:val="single" w:sz="4" w:space="0" w:color="auto"/>
            </w:tcBorders>
            <w:tcPrChange w:id="891" w:author="Bruno Landais" w:date="2022-06-24T15:31:00Z">
              <w:tcPr>
                <w:tcW w:w="4661" w:type="dxa"/>
                <w:gridSpan w:val="3"/>
                <w:tcBorders>
                  <w:top w:val="single" w:sz="4" w:space="0" w:color="auto"/>
                  <w:left w:val="single" w:sz="4" w:space="0" w:color="auto"/>
                  <w:bottom w:val="single" w:sz="4" w:space="0" w:color="auto"/>
                  <w:right w:val="single" w:sz="4" w:space="0" w:color="auto"/>
                </w:tcBorders>
              </w:tcPr>
            </w:tcPrChange>
          </w:tcPr>
          <w:p w14:paraId="167C79F0" w14:textId="77777777" w:rsidR="004E73D0" w:rsidRPr="00441CD0" w:rsidRDefault="004E73D0" w:rsidP="004E73D0">
            <w:pPr>
              <w:pStyle w:val="TAL"/>
            </w:pPr>
            <w:r w:rsidRPr="00441CD0">
              <w:t xml:space="preserve">This IE shall be present if the </w:t>
            </w:r>
            <w:r w:rsidRPr="00441CD0">
              <w:rPr>
                <w:lang w:val="en-US"/>
              </w:rPr>
              <w:t>User Plane Inactivity Timer</w:t>
            </w:r>
            <w:r w:rsidRPr="00441CD0">
              <w:t xml:space="preserve"> needs to be modified.</w:t>
            </w:r>
          </w:p>
          <w:p w14:paraId="405EA1FC" w14:textId="77777777" w:rsidR="004E73D0" w:rsidRPr="000E2125" w:rsidRDefault="004E73D0" w:rsidP="004E73D0">
            <w:pPr>
              <w:pStyle w:val="TAL"/>
              <w:rPr>
                <w:lang w:val="en-US"/>
              </w:rPr>
            </w:pPr>
            <w:r w:rsidRPr="00441CD0">
              <w:t xml:space="preserve">When present, it shall contain the duration of the </w:t>
            </w:r>
            <w:r w:rsidRPr="00441CD0">
              <w:rPr>
                <w:lang w:val="en-US"/>
              </w:rPr>
              <w:t>User Plane Inactivity Timer</w:t>
            </w:r>
            <w:r w:rsidRPr="00441CD0">
              <w:t>.</w:t>
            </w:r>
          </w:p>
        </w:tc>
        <w:tc>
          <w:tcPr>
            <w:tcW w:w="370" w:type="dxa"/>
            <w:gridSpan w:val="2"/>
            <w:tcBorders>
              <w:top w:val="single" w:sz="4" w:space="0" w:color="auto"/>
              <w:left w:val="single" w:sz="4" w:space="0" w:color="auto"/>
              <w:bottom w:val="single" w:sz="4" w:space="0" w:color="auto"/>
              <w:right w:val="single" w:sz="4" w:space="0" w:color="auto"/>
            </w:tcBorders>
            <w:tcPrChange w:id="892"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09792A6D" w14:textId="77777777" w:rsidR="004E73D0" w:rsidRDefault="004E73D0" w:rsidP="004E73D0">
            <w:pPr>
              <w:pStyle w:val="TAC"/>
              <w:rPr>
                <w:lang w:val="fr-FR"/>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tcPrChange w:id="893"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085D3DF7" w14:textId="77777777" w:rsidR="004E73D0" w:rsidRDefault="004E73D0" w:rsidP="004E73D0">
            <w:pPr>
              <w:pStyle w:val="TAC"/>
              <w:rPr>
                <w:lang w:val="fr-FR"/>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tcPrChange w:id="894"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51BC5D23" w14:textId="59A47318" w:rsidR="004E73D0" w:rsidRPr="00441CD0" w:rsidRDefault="004E73D0" w:rsidP="004E73D0">
            <w:pPr>
              <w:pStyle w:val="TAC"/>
              <w:rPr>
                <w:ins w:id="895" w:author="Bruno Landais" w:date="2022-06-24T15:31:00Z"/>
                <w:lang w:val="sv-SE"/>
              </w:rPr>
            </w:pPr>
            <w:r w:rsidRPr="00441CD0">
              <w:rPr>
                <w:lang w:val="sv-SE"/>
              </w:rPr>
              <w:t>-</w:t>
            </w:r>
          </w:p>
        </w:tc>
        <w:tc>
          <w:tcPr>
            <w:tcW w:w="370" w:type="dxa"/>
            <w:gridSpan w:val="2"/>
            <w:tcBorders>
              <w:top w:val="single" w:sz="4" w:space="0" w:color="auto"/>
              <w:left w:val="single" w:sz="4" w:space="0" w:color="auto"/>
              <w:bottom w:val="single" w:sz="4" w:space="0" w:color="auto"/>
              <w:right w:val="single" w:sz="4" w:space="0" w:color="auto"/>
            </w:tcBorders>
            <w:tcPrChange w:id="896"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7C1EE034" w14:textId="14E051FD" w:rsidR="004E73D0" w:rsidRDefault="004E73D0" w:rsidP="004E73D0">
            <w:pPr>
              <w:pStyle w:val="TAC"/>
              <w:rPr>
                <w:lang w:val="fr-FR"/>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tcPrChange w:id="897" w:author="Bruno Landais" w:date="2022-06-24T15:31:00Z">
              <w:tcPr>
                <w:tcW w:w="370" w:type="dxa"/>
                <w:gridSpan w:val="2"/>
                <w:tcBorders>
                  <w:top w:val="single" w:sz="4" w:space="0" w:color="auto"/>
                  <w:left w:val="single" w:sz="4" w:space="0" w:color="auto"/>
                  <w:bottom w:val="single" w:sz="4" w:space="0" w:color="auto"/>
                  <w:right w:val="single" w:sz="4" w:space="0" w:color="auto"/>
                </w:tcBorders>
              </w:tcPr>
            </w:tcPrChange>
          </w:tcPr>
          <w:p w14:paraId="478C22ED" w14:textId="5FA0D835" w:rsidR="004E73D0" w:rsidRDefault="004E73D0" w:rsidP="004E73D0">
            <w:pPr>
              <w:pStyle w:val="TAC"/>
              <w:rPr>
                <w:lang w:val="de-DE"/>
              </w:rPr>
            </w:pPr>
            <w:ins w:id="898" w:author="Bruno Landais" w:date="2022-06-24T15:36:00Z">
              <w:r w:rsidRPr="00E153A2">
                <w:rPr>
                  <w:lang w:val="sv-SE"/>
                </w:rPr>
                <w:t>-</w:t>
              </w:r>
            </w:ins>
          </w:p>
        </w:tc>
        <w:tc>
          <w:tcPr>
            <w:tcW w:w="1416" w:type="dxa"/>
            <w:gridSpan w:val="3"/>
            <w:tcBorders>
              <w:top w:val="single" w:sz="4" w:space="0" w:color="auto"/>
              <w:left w:val="single" w:sz="4" w:space="0" w:color="auto"/>
              <w:bottom w:val="single" w:sz="4" w:space="0" w:color="auto"/>
              <w:right w:val="single" w:sz="4" w:space="0" w:color="auto"/>
            </w:tcBorders>
            <w:tcPrChange w:id="899" w:author="Bruno Landais" w:date="2022-06-24T15:31:00Z">
              <w:tcPr>
                <w:tcW w:w="1416" w:type="dxa"/>
                <w:gridSpan w:val="3"/>
                <w:tcBorders>
                  <w:top w:val="single" w:sz="4" w:space="0" w:color="auto"/>
                  <w:left w:val="single" w:sz="4" w:space="0" w:color="auto"/>
                  <w:bottom w:val="single" w:sz="4" w:space="0" w:color="auto"/>
                  <w:right w:val="single" w:sz="4" w:space="0" w:color="auto"/>
                </w:tcBorders>
              </w:tcPr>
            </w:tcPrChange>
          </w:tcPr>
          <w:p w14:paraId="6624B7A3" w14:textId="77777777" w:rsidR="004E73D0" w:rsidRDefault="004E73D0" w:rsidP="004E73D0">
            <w:pPr>
              <w:pStyle w:val="TAC"/>
              <w:rPr>
                <w:lang w:val="fr-FR"/>
              </w:rPr>
            </w:pPr>
            <w:r w:rsidRPr="00441CD0">
              <w:rPr>
                <w:lang w:val="en-US"/>
              </w:rPr>
              <w:t>User Plane Inactivity Timer</w:t>
            </w:r>
          </w:p>
        </w:tc>
      </w:tr>
      <w:tr w:rsidR="001A4D16" w:rsidRPr="00441CD0" w14:paraId="37F57291" w14:textId="77777777" w:rsidTr="00A24C94">
        <w:trPr>
          <w:gridAfter w:val="1"/>
          <w:wAfter w:w="41" w:type="dxa"/>
          <w:jc w:val="center"/>
        </w:trPr>
        <w:tc>
          <w:tcPr>
            <w:tcW w:w="9809" w:type="dxa"/>
            <w:gridSpan w:val="20"/>
            <w:tcBorders>
              <w:top w:val="single" w:sz="4" w:space="0" w:color="auto"/>
              <w:left w:val="single" w:sz="4" w:space="0" w:color="auto"/>
              <w:bottom w:val="single" w:sz="4" w:space="0" w:color="auto"/>
              <w:right w:val="single" w:sz="4" w:space="0" w:color="auto"/>
            </w:tcBorders>
          </w:tcPr>
          <w:p w14:paraId="576B80BF" w14:textId="190AC5DD" w:rsidR="001A4D16" w:rsidRDefault="001A4D16" w:rsidP="00314630">
            <w:pPr>
              <w:pStyle w:val="TAN"/>
            </w:pPr>
            <w:r w:rsidRPr="00441CD0">
              <w:t>NOTE 1:</w:t>
            </w:r>
            <w:r w:rsidRPr="00441CD0">
              <w:tab/>
              <w:t>The substitute FAR used when exhausting a Volume Quota or Time Quota may be set to drop the packets or redirect the traffic towards a redirect destination as specified in clause</w:t>
            </w:r>
            <w:r>
              <w:t> </w:t>
            </w:r>
            <w:r w:rsidRPr="00441CD0">
              <w:t>5.4.7.</w:t>
            </w:r>
          </w:p>
          <w:p w14:paraId="5237127A" w14:textId="77777777" w:rsidR="001A4D16" w:rsidRDefault="001A4D16" w:rsidP="00314630">
            <w:pPr>
              <w:pStyle w:val="TAN"/>
            </w:pPr>
            <w:r>
              <w:t>NOTE 2:</w:t>
            </w:r>
            <w:r>
              <w:tab/>
              <w:t>If the FAR as indicated in the FAR ID for Quota Action is removed after being provisioned, the UP function shall behave as if the FAR ID for Quota Action is not provisioned and shall apply the default behaviour per local configuration when the quota is exhausted.</w:t>
            </w:r>
          </w:p>
          <w:p w14:paraId="25CCAC29" w14:textId="77777777" w:rsidR="001A4D16" w:rsidRPr="00441CD0" w:rsidRDefault="001A4D16" w:rsidP="00314630">
            <w:pPr>
              <w:pStyle w:val="TAN"/>
              <w:rPr>
                <w:lang w:val="x-none"/>
              </w:rPr>
            </w:pPr>
            <w:r>
              <w:t>NOTE 3:</w:t>
            </w:r>
            <w:r>
              <w:tab/>
              <w:t>The Exempted Application ID for Quota Action IE or Exempted Filter ID for Quota Action IE may be provisioned as the Restricted-Filter-Rule AVP or Filter ID AVP which is included in Final-Unit-Indication AVP from the online charging system when the Final-Unit-Action AVP is set to "REDIRECT" or "RESTRICT_ACCESS". See also 3GPP TS 32.299 [18].</w:t>
            </w:r>
          </w:p>
        </w:tc>
      </w:tr>
    </w:tbl>
    <w:p w14:paraId="48E531F8" w14:textId="0E298D4C" w:rsidR="000E2125" w:rsidRDefault="000E2125" w:rsidP="00CC5A6B"/>
    <w:p w14:paraId="6B1E47EA" w14:textId="3EFCB5CD" w:rsidR="000E2125" w:rsidRDefault="000E2125" w:rsidP="00CC5A6B"/>
    <w:p w14:paraId="61E2EB50"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AF9B556" w14:textId="77777777" w:rsidR="000E2125" w:rsidRPr="00441CD0" w:rsidRDefault="000E2125" w:rsidP="000E2125">
      <w:pPr>
        <w:pStyle w:val="Heading4"/>
        <w:rPr>
          <w:lang w:val="x-none" w:eastAsia="zh-CN"/>
        </w:rPr>
      </w:pPr>
      <w:bookmarkStart w:id="900" w:name="_Toc106825736"/>
      <w:r w:rsidRPr="00441CD0">
        <w:t>7.5.4.8</w:t>
      </w:r>
      <w:r w:rsidRPr="00441CD0">
        <w:tab/>
        <w:t>Remove URR</w:t>
      </w:r>
      <w:r w:rsidRPr="00441CD0">
        <w:rPr>
          <w:lang w:eastAsia="zh-CN"/>
        </w:rPr>
        <w:t xml:space="preserve"> IE </w:t>
      </w:r>
      <w:r w:rsidRPr="00441CD0">
        <w:t>within PFCP Session Modification Request</w:t>
      </w:r>
      <w:bookmarkEnd w:id="900"/>
    </w:p>
    <w:p w14:paraId="48AE7E9B" w14:textId="77777777" w:rsidR="000E2125" w:rsidRPr="00441CD0" w:rsidRDefault="000E2125" w:rsidP="000E2125">
      <w:r w:rsidRPr="00441CD0">
        <w:t xml:space="preserve">The </w:t>
      </w:r>
      <w:r w:rsidRPr="00441CD0">
        <w:rPr>
          <w:lang w:val="en-US"/>
        </w:rPr>
        <w:t>Remove UR</w:t>
      </w:r>
      <w:r w:rsidRPr="00441CD0">
        <w:t>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7.5.4.7-1</w:t>
      </w:r>
      <w:r w:rsidRPr="00441CD0">
        <w:rPr>
          <w:lang w:eastAsia="ja-JP"/>
        </w:rPr>
        <w:t>.</w:t>
      </w:r>
    </w:p>
    <w:p w14:paraId="693BDC65" w14:textId="77777777" w:rsidR="000E2125" w:rsidRPr="00441CD0" w:rsidRDefault="000E2125" w:rsidP="000E2125">
      <w:pPr>
        <w:pStyle w:val="TH"/>
        <w:rPr>
          <w:lang w:val="en-US"/>
        </w:rPr>
      </w:pPr>
      <w:r w:rsidRPr="00441CD0">
        <w:lastRenderedPageBreak/>
        <w:t>Table 7.5.4.8-1: Remove URR</w:t>
      </w:r>
      <w:r w:rsidRPr="00441CD0">
        <w:rPr>
          <w:lang w:eastAsia="zh-CN"/>
        </w:rPr>
        <w:t xml:space="preserve"> IE </w:t>
      </w:r>
      <w:r w:rsidRPr="00441CD0">
        <w:t>within PFCP Session Modification Request</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901" w:author="Bruno Landais" w:date="2022-06-24T15:36:00Z">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1560"/>
        <w:gridCol w:w="336"/>
        <w:gridCol w:w="370"/>
        <w:gridCol w:w="4300"/>
        <w:gridCol w:w="370"/>
        <w:gridCol w:w="370"/>
        <w:gridCol w:w="370"/>
        <w:gridCol w:w="370"/>
        <w:gridCol w:w="370"/>
        <w:gridCol w:w="1404"/>
        <w:tblGridChange w:id="902">
          <w:tblGrid>
            <w:gridCol w:w="1560"/>
            <w:gridCol w:w="336"/>
            <w:gridCol w:w="370"/>
            <w:gridCol w:w="4300"/>
            <w:gridCol w:w="370"/>
            <w:gridCol w:w="370"/>
            <w:gridCol w:w="370"/>
            <w:gridCol w:w="370"/>
            <w:gridCol w:w="370"/>
            <w:gridCol w:w="1404"/>
          </w:tblGrid>
        </w:tblGridChange>
      </w:tblGrid>
      <w:tr w:rsidR="004E73D0" w:rsidRPr="00441CD0" w14:paraId="4D8FEECA" w14:textId="77777777" w:rsidTr="004E73D0">
        <w:trPr>
          <w:jc w:val="center"/>
          <w:trPrChange w:id="903"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904" w:author="Bruno Landais" w:date="2022-06-24T15:36:00Z">
              <w:tcPr>
                <w:tcW w:w="1561"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3882F199" w14:textId="77777777" w:rsidR="004E73D0" w:rsidRPr="00441CD0" w:rsidRDefault="004E73D0" w:rsidP="00314630">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Change w:id="905" w:author="Bruno Landais" w:date="2022-06-24T15:36:00Z">
              <w:tcPr>
                <w:tcW w:w="336" w:type="dxa"/>
                <w:tcBorders>
                  <w:top w:val="single" w:sz="4" w:space="0" w:color="auto"/>
                  <w:left w:val="single" w:sz="4" w:space="0" w:color="auto"/>
                  <w:bottom w:val="single" w:sz="4" w:space="0" w:color="auto"/>
                  <w:right w:val="nil"/>
                </w:tcBorders>
                <w:shd w:val="clear" w:color="auto" w:fill="D9D9D9"/>
              </w:tcPr>
            </w:tcPrChange>
          </w:tcPr>
          <w:p w14:paraId="127B4B6F" w14:textId="77777777" w:rsidR="004E73D0" w:rsidRPr="00441CD0" w:rsidRDefault="004E73D0" w:rsidP="00314630">
            <w:pPr>
              <w:pStyle w:val="TAH"/>
            </w:pPr>
          </w:p>
        </w:tc>
        <w:tc>
          <w:tcPr>
            <w:tcW w:w="370" w:type="dxa"/>
            <w:tcBorders>
              <w:top w:val="single" w:sz="4" w:space="0" w:color="auto"/>
              <w:left w:val="nil"/>
              <w:bottom w:val="single" w:sz="4" w:space="0" w:color="auto"/>
              <w:right w:val="nil"/>
            </w:tcBorders>
            <w:shd w:val="clear" w:color="auto" w:fill="D9D9D9"/>
            <w:tcPrChange w:id="906" w:author="Bruno Landais" w:date="2022-06-24T15:36:00Z">
              <w:tcPr>
                <w:tcW w:w="370" w:type="dxa"/>
                <w:tcBorders>
                  <w:top w:val="single" w:sz="4" w:space="0" w:color="auto"/>
                  <w:left w:val="nil"/>
                  <w:bottom w:val="single" w:sz="4" w:space="0" w:color="auto"/>
                  <w:right w:val="nil"/>
                </w:tcBorders>
                <w:shd w:val="clear" w:color="auto" w:fill="D9D9D9"/>
              </w:tcPr>
            </w:tcPrChange>
          </w:tcPr>
          <w:p w14:paraId="6D86D8ED" w14:textId="77777777" w:rsidR="004E73D0" w:rsidRPr="00441CD0" w:rsidRDefault="004E73D0" w:rsidP="00314630">
            <w:pPr>
              <w:pStyle w:val="TAC"/>
              <w:rPr>
                <w:ins w:id="907" w:author="Bruno Landais" w:date="2022-06-24T15:36:00Z"/>
              </w:rPr>
            </w:pPr>
          </w:p>
        </w:tc>
        <w:tc>
          <w:tcPr>
            <w:tcW w:w="7554" w:type="dxa"/>
            <w:gridSpan w:val="7"/>
            <w:tcBorders>
              <w:top w:val="single" w:sz="4" w:space="0" w:color="auto"/>
              <w:left w:val="nil"/>
              <w:bottom w:val="single" w:sz="4" w:space="0" w:color="auto"/>
              <w:right w:val="single" w:sz="4" w:space="0" w:color="auto"/>
            </w:tcBorders>
            <w:shd w:val="clear" w:color="auto" w:fill="D9D9D9"/>
            <w:hideMark/>
            <w:tcPrChange w:id="908" w:author="Bruno Landais" w:date="2022-06-24T15:36:00Z">
              <w:tcPr>
                <w:tcW w:w="7557" w:type="dxa"/>
                <w:gridSpan w:val="7"/>
                <w:tcBorders>
                  <w:top w:val="single" w:sz="4" w:space="0" w:color="auto"/>
                  <w:left w:val="nil"/>
                  <w:bottom w:val="single" w:sz="4" w:space="0" w:color="auto"/>
                  <w:right w:val="single" w:sz="4" w:space="0" w:color="auto"/>
                </w:tcBorders>
                <w:shd w:val="clear" w:color="auto" w:fill="D9D9D9"/>
                <w:hideMark/>
              </w:tcPr>
            </w:tcPrChange>
          </w:tcPr>
          <w:p w14:paraId="1F09946D" w14:textId="27A484C9" w:rsidR="004E73D0" w:rsidRPr="00441CD0" w:rsidRDefault="004E73D0" w:rsidP="00314630">
            <w:pPr>
              <w:pStyle w:val="TAC"/>
            </w:pPr>
            <w:r w:rsidRPr="00441CD0">
              <w:t xml:space="preserve">Remove URR IE Type = </w:t>
            </w:r>
            <w:r w:rsidRPr="00441CD0">
              <w:rPr>
                <w:lang w:val="en-US"/>
              </w:rPr>
              <w:t>17</w:t>
            </w:r>
            <w:r w:rsidRPr="00441CD0">
              <w:t xml:space="preserve"> (decimal)</w:t>
            </w:r>
          </w:p>
        </w:tc>
      </w:tr>
      <w:tr w:rsidR="004E73D0" w:rsidRPr="00441CD0" w14:paraId="68D7F441" w14:textId="77777777" w:rsidTr="004E73D0">
        <w:trPr>
          <w:jc w:val="center"/>
          <w:trPrChange w:id="909"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910" w:author="Bruno Landais" w:date="2022-06-24T15:36:00Z">
              <w:tcPr>
                <w:tcW w:w="1561"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25C8A961" w14:textId="77777777" w:rsidR="004E73D0" w:rsidRPr="00441CD0" w:rsidRDefault="004E73D0" w:rsidP="00314630">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Change w:id="911" w:author="Bruno Landais" w:date="2022-06-24T15:36:00Z">
              <w:tcPr>
                <w:tcW w:w="336" w:type="dxa"/>
                <w:tcBorders>
                  <w:top w:val="single" w:sz="4" w:space="0" w:color="auto"/>
                  <w:left w:val="single" w:sz="4" w:space="0" w:color="auto"/>
                  <w:bottom w:val="single" w:sz="4" w:space="0" w:color="auto"/>
                  <w:right w:val="nil"/>
                </w:tcBorders>
                <w:shd w:val="clear" w:color="auto" w:fill="D9D9D9"/>
              </w:tcPr>
            </w:tcPrChange>
          </w:tcPr>
          <w:p w14:paraId="1E16BA98" w14:textId="77777777" w:rsidR="004E73D0" w:rsidRPr="00441CD0" w:rsidRDefault="004E73D0" w:rsidP="00314630">
            <w:pPr>
              <w:pStyle w:val="TAH"/>
            </w:pPr>
          </w:p>
        </w:tc>
        <w:tc>
          <w:tcPr>
            <w:tcW w:w="370" w:type="dxa"/>
            <w:tcBorders>
              <w:top w:val="single" w:sz="4" w:space="0" w:color="auto"/>
              <w:left w:val="nil"/>
              <w:bottom w:val="single" w:sz="4" w:space="0" w:color="auto"/>
              <w:right w:val="nil"/>
            </w:tcBorders>
            <w:shd w:val="clear" w:color="auto" w:fill="D9D9D9"/>
            <w:tcPrChange w:id="912" w:author="Bruno Landais" w:date="2022-06-24T15:36:00Z">
              <w:tcPr>
                <w:tcW w:w="370" w:type="dxa"/>
                <w:tcBorders>
                  <w:top w:val="single" w:sz="4" w:space="0" w:color="auto"/>
                  <w:left w:val="nil"/>
                  <w:bottom w:val="single" w:sz="4" w:space="0" w:color="auto"/>
                  <w:right w:val="nil"/>
                </w:tcBorders>
                <w:shd w:val="clear" w:color="auto" w:fill="D9D9D9"/>
              </w:tcPr>
            </w:tcPrChange>
          </w:tcPr>
          <w:p w14:paraId="1B286A28" w14:textId="77777777" w:rsidR="004E73D0" w:rsidRPr="00441CD0" w:rsidRDefault="004E73D0" w:rsidP="00314630">
            <w:pPr>
              <w:pStyle w:val="TAC"/>
              <w:rPr>
                <w:ins w:id="913" w:author="Bruno Landais" w:date="2022-06-24T15:36:00Z"/>
              </w:rPr>
            </w:pPr>
          </w:p>
        </w:tc>
        <w:tc>
          <w:tcPr>
            <w:tcW w:w="7554" w:type="dxa"/>
            <w:gridSpan w:val="7"/>
            <w:tcBorders>
              <w:top w:val="single" w:sz="4" w:space="0" w:color="auto"/>
              <w:left w:val="nil"/>
              <w:bottom w:val="single" w:sz="4" w:space="0" w:color="auto"/>
              <w:right w:val="single" w:sz="4" w:space="0" w:color="auto"/>
            </w:tcBorders>
            <w:shd w:val="clear" w:color="auto" w:fill="D9D9D9"/>
            <w:hideMark/>
            <w:tcPrChange w:id="914" w:author="Bruno Landais" w:date="2022-06-24T15:36:00Z">
              <w:tcPr>
                <w:tcW w:w="7557" w:type="dxa"/>
                <w:gridSpan w:val="7"/>
                <w:tcBorders>
                  <w:top w:val="single" w:sz="4" w:space="0" w:color="auto"/>
                  <w:left w:val="nil"/>
                  <w:bottom w:val="single" w:sz="4" w:space="0" w:color="auto"/>
                  <w:right w:val="single" w:sz="4" w:space="0" w:color="auto"/>
                </w:tcBorders>
                <w:shd w:val="clear" w:color="auto" w:fill="D9D9D9"/>
                <w:hideMark/>
              </w:tcPr>
            </w:tcPrChange>
          </w:tcPr>
          <w:p w14:paraId="69011037" w14:textId="7EE465F5" w:rsidR="004E73D0" w:rsidRPr="00441CD0" w:rsidRDefault="004E73D0" w:rsidP="00314630">
            <w:pPr>
              <w:pStyle w:val="TAC"/>
            </w:pPr>
            <w:r w:rsidRPr="00441CD0">
              <w:t>Length = n</w:t>
            </w:r>
          </w:p>
        </w:tc>
      </w:tr>
      <w:tr w:rsidR="004E73D0" w:rsidRPr="00441CD0" w14:paraId="6CD1E564" w14:textId="77777777" w:rsidTr="004E73D0">
        <w:trPr>
          <w:jc w:val="center"/>
          <w:trPrChange w:id="915" w:author="Bruno Landais" w:date="2022-06-24T15:36:00Z">
            <w:trPr>
              <w:jc w:val="center"/>
            </w:trPr>
          </w:trPrChange>
        </w:trPr>
        <w:tc>
          <w:tcPr>
            <w:tcW w:w="1560" w:type="dxa"/>
            <w:vMerge w:val="restart"/>
            <w:tcBorders>
              <w:top w:val="single" w:sz="4" w:space="0" w:color="auto"/>
              <w:left w:val="single" w:sz="4" w:space="0" w:color="auto"/>
              <w:bottom w:val="single" w:sz="4" w:space="0" w:color="auto"/>
              <w:right w:val="single" w:sz="4" w:space="0" w:color="auto"/>
            </w:tcBorders>
            <w:hideMark/>
            <w:tcPrChange w:id="916" w:author="Bruno Landais" w:date="2022-06-24T15:36:00Z">
              <w:tcPr>
                <w:tcW w:w="1561" w:type="dxa"/>
                <w:vMerge w:val="restart"/>
                <w:tcBorders>
                  <w:top w:val="single" w:sz="4" w:space="0" w:color="auto"/>
                  <w:left w:val="single" w:sz="4" w:space="0" w:color="auto"/>
                  <w:bottom w:val="single" w:sz="4" w:space="0" w:color="auto"/>
                  <w:right w:val="single" w:sz="4" w:space="0" w:color="auto"/>
                </w:tcBorders>
                <w:hideMark/>
              </w:tcPr>
            </w:tcPrChange>
          </w:tcPr>
          <w:p w14:paraId="3FC25F7E" w14:textId="77777777" w:rsidR="004E73D0" w:rsidRPr="00441CD0" w:rsidRDefault="004E73D0" w:rsidP="00314630">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Change w:id="917" w:author="Bruno Landais" w:date="2022-06-24T15:36:00Z">
              <w:tcPr>
                <w:tcW w:w="336" w:type="dxa"/>
                <w:vMerge w:val="restart"/>
                <w:tcBorders>
                  <w:top w:val="single" w:sz="4" w:space="0" w:color="auto"/>
                  <w:left w:val="single" w:sz="4" w:space="0" w:color="auto"/>
                  <w:bottom w:val="single" w:sz="4" w:space="0" w:color="auto"/>
                  <w:right w:val="single" w:sz="4" w:space="0" w:color="auto"/>
                </w:tcBorders>
                <w:hideMark/>
              </w:tcPr>
            </w:tcPrChange>
          </w:tcPr>
          <w:p w14:paraId="1ED6449C" w14:textId="77777777" w:rsidR="004E73D0" w:rsidRPr="00441CD0" w:rsidRDefault="004E73D0" w:rsidP="00314630">
            <w:pPr>
              <w:pStyle w:val="TAH"/>
            </w:pPr>
            <w:r w:rsidRPr="00441CD0">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Change w:id="918" w:author="Bruno Landais" w:date="2022-06-24T15:36:00Z">
              <w:tcPr>
                <w:tcW w:w="4672"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1D12D45D" w14:textId="77777777" w:rsidR="004E73D0" w:rsidRPr="00441CD0" w:rsidRDefault="004E73D0" w:rsidP="00314630">
            <w:pPr>
              <w:pStyle w:val="TAH"/>
            </w:pPr>
            <w:r w:rsidRPr="00441CD0">
              <w:t>Condition / Comment</w:t>
            </w:r>
          </w:p>
        </w:tc>
        <w:tc>
          <w:tcPr>
            <w:tcW w:w="370" w:type="dxa"/>
            <w:tcBorders>
              <w:top w:val="single" w:sz="4" w:space="0" w:color="auto"/>
              <w:left w:val="single" w:sz="4" w:space="0" w:color="auto"/>
              <w:bottom w:val="single" w:sz="4" w:space="0" w:color="auto"/>
              <w:right w:val="single" w:sz="4" w:space="0" w:color="auto"/>
            </w:tcBorders>
            <w:tcPrChange w:id="919"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5700E4D6" w14:textId="77777777" w:rsidR="004E73D0" w:rsidRPr="00441CD0" w:rsidRDefault="004E73D0" w:rsidP="00314630">
            <w:pPr>
              <w:pStyle w:val="TAH"/>
              <w:rPr>
                <w:ins w:id="920" w:author="Bruno Landais" w:date="2022-06-24T15:36:00Z"/>
              </w:rPr>
            </w:pPr>
          </w:p>
        </w:tc>
        <w:tc>
          <w:tcPr>
            <w:tcW w:w="1480" w:type="dxa"/>
            <w:gridSpan w:val="4"/>
            <w:tcBorders>
              <w:top w:val="single" w:sz="4" w:space="0" w:color="auto"/>
              <w:left w:val="single" w:sz="4" w:space="0" w:color="auto"/>
              <w:bottom w:val="single" w:sz="4" w:space="0" w:color="auto"/>
              <w:right w:val="single" w:sz="4" w:space="0" w:color="auto"/>
            </w:tcBorders>
            <w:hideMark/>
            <w:tcPrChange w:id="921" w:author="Bruno Landais" w:date="2022-06-24T15:36:00Z">
              <w:tcPr>
                <w:tcW w:w="1480" w:type="dxa"/>
                <w:gridSpan w:val="4"/>
                <w:tcBorders>
                  <w:top w:val="single" w:sz="4" w:space="0" w:color="auto"/>
                  <w:left w:val="single" w:sz="4" w:space="0" w:color="auto"/>
                  <w:bottom w:val="single" w:sz="4" w:space="0" w:color="auto"/>
                  <w:right w:val="single" w:sz="4" w:space="0" w:color="auto"/>
                </w:tcBorders>
                <w:hideMark/>
              </w:tcPr>
            </w:tcPrChange>
          </w:tcPr>
          <w:p w14:paraId="7669B665" w14:textId="13163BCD" w:rsidR="004E73D0" w:rsidRPr="00441CD0" w:rsidRDefault="004E73D0" w:rsidP="00314630">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Change w:id="922" w:author="Bruno Landais" w:date="2022-06-24T15:36:00Z">
              <w:tcPr>
                <w:tcW w:w="1405" w:type="dxa"/>
                <w:vMerge w:val="restart"/>
                <w:tcBorders>
                  <w:top w:val="single" w:sz="4" w:space="0" w:color="auto"/>
                  <w:left w:val="single" w:sz="4" w:space="0" w:color="auto"/>
                  <w:bottom w:val="single" w:sz="4" w:space="0" w:color="auto"/>
                  <w:right w:val="single" w:sz="4" w:space="0" w:color="auto"/>
                </w:tcBorders>
                <w:hideMark/>
              </w:tcPr>
            </w:tcPrChange>
          </w:tcPr>
          <w:p w14:paraId="50872CE3" w14:textId="77777777" w:rsidR="004E73D0" w:rsidRPr="00441CD0" w:rsidRDefault="004E73D0" w:rsidP="00314630">
            <w:pPr>
              <w:pStyle w:val="TAH"/>
            </w:pPr>
            <w:r w:rsidRPr="00441CD0">
              <w:t>IE Type</w:t>
            </w:r>
          </w:p>
        </w:tc>
      </w:tr>
      <w:tr w:rsidR="004E73D0" w:rsidRPr="00441CD0" w14:paraId="353FCCF8" w14:textId="77777777" w:rsidTr="004E73D0">
        <w:trPr>
          <w:jc w:val="center"/>
          <w:trPrChange w:id="923" w:author="Bruno Landais" w:date="2022-06-24T15:36:00Z">
            <w:trPr>
              <w:jc w:val="center"/>
            </w:trPr>
          </w:trPrChange>
        </w:trPr>
        <w:tc>
          <w:tcPr>
            <w:tcW w:w="1560" w:type="dxa"/>
            <w:vMerge/>
            <w:tcBorders>
              <w:top w:val="single" w:sz="4" w:space="0" w:color="auto"/>
              <w:left w:val="single" w:sz="4" w:space="0" w:color="auto"/>
              <w:bottom w:val="single" w:sz="4" w:space="0" w:color="auto"/>
              <w:right w:val="single" w:sz="4" w:space="0" w:color="auto"/>
            </w:tcBorders>
            <w:vAlign w:val="center"/>
            <w:hideMark/>
            <w:tcPrChange w:id="924" w:author="Bruno Landais" w:date="2022-06-24T15:36:00Z">
              <w:tcPr>
                <w:tcW w:w="1561" w:type="dxa"/>
                <w:vMerge/>
                <w:tcBorders>
                  <w:top w:val="single" w:sz="4" w:space="0" w:color="auto"/>
                  <w:left w:val="single" w:sz="4" w:space="0" w:color="auto"/>
                  <w:bottom w:val="single" w:sz="4" w:space="0" w:color="auto"/>
                  <w:right w:val="single" w:sz="4" w:space="0" w:color="auto"/>
                </w:tcBorders>
                <w:vAlign w:val="center"/>
                <w:hideMark/>
              </w:tcPr>
            </w:tcPrChange>
          </w:tcPr>
          <w:p w14:paraId="4B5A20DE" w14:textId="77777777" w:rsidR="004E73D0" w:rsidRPr="00441CD0" w:rsidRDefault="004E73D0" w:rsidP="004E73D0">
            <w:pPr>
              <w:spacing w:after="0"/>
              <w:rPr>
                <w:rFonts w:ascii="Arial" w:hAnsi="Arial"/>
                <w:b/>
                <w:sz w:val="18"/>
                <w:lang w:val="x-none"/>
              </w:rPr>
            </w:pPr>
            <w:bookmarkStart w:id="925" w:name="_PERM_MCCTEMPBM_CRPT05020757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Change w:id="926" w:author="Bruno Landais" w:date="2022-06-24T15:36:00Z">
              <w:tcPr>
                <w:tcW w:w="336" w:type="dxa"/>
                <w:vMerge/>
                <w:tcBorders>
                  <w:top w:val="single" w:sz="4" w:space="0" w:color="auto"/>
                  <w:left w:val="single" w:sz="4" w:space="0" w:color="auto"/>
                  <w:bottom w:val="single" w:sz="4" w:space="0" w:color="auto"/>
                  <w:right w:val="single" w:sz="4" w:space="0" w:color="auto"/>
                </w:tcBorders>
                <w:vAlign w:val="center"/>
                <w:hideMark/>
              </w:tcPr>
            </w:tcPrChange>
          </w:tcPr>
          <w:p w14:paraId="5BABC215" w14:textId="77777777" w:rsidR="004E73D0" w:rsidRPr="00441CD0" w:rsidRDefault="004E73D0" w:rsidP="004E73D0">
            <w:pPr>
              <w:spacing w:after="0"/>
              <w:rPr>
                <w:rFonts w:ascii="Arial" w:hAnsi="Arial"/>
                <w:b/>
                <w:sz w:val="18"/>
                <w:lang w:val="x-non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Change w:id="927" w:author="Bruno Landais" w:date="2022-06-24T15:36:00Z">
              <w:tcPr>
                <w:tcW w:w="7557"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7418CDF" w14:textId="77777777" w:rsidR="004E73D0" w:rsidRPr="00441CD0" w:rsidRDefault="004E73D0" w:rsidP="004E73D0">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Change w:id="928"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58C640C5" w14:textId="77777777" w:rsidR="004E73D0" w:rsidRPr="00441CD0" w:rsidRDefault="004E73D0" w:rsidP="004E73D0">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Change w:id="929"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48AFA5C6" w14:textId="77777777" w:rsidR="004E73D0" w:rsidRPr="00441CD0" w:rsidRDefault="004E73D0" w:rsidP="004E73D0">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Change w:id="930"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15777F77" w14:textId="77777777" w:rsidR="004E73D0" w:rsidRPr="00441CD0" w:rsidRDefault="004E73D0" w:rsidP="004E73D0">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Change w:id="931"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0AEDE0CC" w14:textId="461B92DF" w:rsidR="004E73D0" w:rsidRPr="00441CD0" w:rsidRDefault="004E73D0" w:rsidP="004E73D0">
            <w:pPr>
              <w:pStyle w:val="TAH"/>
              <w:rPr>
                <w:ins w:id="932" w:author="Bruno Landais" w:date="2022-06-24T15:36:00Z"/>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Change w:id="933"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2461A63D" w14:textId="4A8C1B92" w:rsidR="004E73D0" w:rsidRPr="00441CD0" w:rsidRDefault="004E73D0" w:rsidP="004E73D0">
            <w:pPr>
              <w:pStyle w:val="TAH"/>
            </w:pPr>
            <w:ins w:id="934" w:author="Bruno Landais" w:date="2022-06-24T15:36:00Z">
              <w:r w:rsidRPr="00441CD0">
                <w:rPr>
                  <w:lang w:val="de-DE"/>
                </w:rPr>
                <w:t>N4</w:t>
              </w:r>
              <w:r>
                <w:rPr>
                  <w:lang w:val="de-DE"/>
                </w:rPr>
                <w:t>mb</w:t>
              </w:r>
            </w:ins>
          </w:p>
        </w:tc>
        <w:tc>
          <w:tcPr>
            <w:tcW w:w="1404" w:type="dxa"/>
            <w:vMerge/>
            <w:tcBorders>
              <w:top w:val="single" w:sz="4" w:space="0" w:color="auto"/>
              <w:left w:val="single" w:sz="4" w:space="0" w:color="auto"/>
              <w:bottom w:val="single" w:sz="4" w:space="0" w:color="auto"/>
              <w:right w:val="single" w:sz="4" w:space="0" w:color="auto"/>
            </w:tcBorders>
            <w:vAlign w:val="center"/>
            <w:hideMark/>
            <w:tcPrChange w:id="935" w:author="Bruno Landais" w:date="2022-06-24T15:36:00Z">
              <w:tcPr>
                <w:tcW w:w="1405" w:type="dxa"/>
                <w:vMerge/>
                <w:tcBorders>
                  <w:top w:val="single" w:sz="4" w:space="0" w:color="auto"/>
                  <w:left w:val="single" w:sz="4" w:space="0" w:color="auto"/>
                  <w:bottom w:val="single" w:sz="4" w:space="0" w:color="auto"/>
                  <w:right w:val="single" w:sz="4" w:space="0" w:color="auto"/>
                </w:tcBorders>
                <w:vAlign w:val="center"/>
                <w:hideMark/>
              </w:tcPr>
            </w:tcPrChange>
          </w:tcPr>
          <w:p w14:paraId="513339DE" w14:textId="77777777" w:rsidR="004E73D0" w:rsidRPr="00441CD0" w:rsidRDefault="004E73D0" w:rsidP="004E73D0">
            <w:pPr>
              <w:spacing w:after="0"/>
              <w:rPr>
                <w:rFonts w:ascii="Arial" w:hAnsi="Arial"/>
                <w:b/>
                <w:sz w:val="18"/>
                <w:lang w:val="x-none"/>
              </w:rPr>
            </w:pPr>
            <w:bookmarkStart w:id="936" w:name="_PERM_MCCTEMPBM_CRPT05020758___7"/>
            <w:bookmarkEnd w:id="936"/>
          </w:p>
        </w:tc>
      </w:tr>
      <w:bookmarkEnd w:id="925"/>
      <w:tr w:rsidR="004E73D0" w:rsidRPr="00441CD0" w14:paraId="66BD23DC" w14:textId="77777777" w:rsidTr="004E73D0">
        <w:trPr>
          <w:jc w:val="center"/>
          <w:trPrChange w:id="937"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938"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6BA71F55" w14:textId="77777777" w:rsidR="004E73D0" w:rsidRPr="00441CD0" w:rsidRDefault="004E73D0" w:rsidP="004E73D0">
            <w:pPr>
              <w:pStyle w:val="TAL"/>
            </w:pPr>
            <w:r w:rsidRPr="00441CD0">
              <w:rPr>
                <w:szCs w:val="18"/>
                <w:lang w:val="de-DE"/>
              </w:rPr>
              <w:t>URR ID</w:t>
            </w:r>
          </w:p>
        </w:tc>
        <w:tc>
          <w:tcPr>
            <w:tcW w:w="336" w:type="dxa"/>
            <w:tcBorders>
              <w:top w:val="single" w:sz="4" w:space="0" w:color="auto"/>
              <w:left w:val="single" w:sz="4" w:space="0" w:color="auto"/>
              <w:bottom w:val="single" w:sz="4" w:space="0" w:color="auto"/>
              <w:right w:val="single" w:sz="4" w:space="0" w:color="auto"/>
            </w:tcBorders>
            <w:hideMark/>
            <w:tcPrChange w:id="939"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0569E689" w14:textId="77777777" w:rsidR="004E73D0" w:rsidRPr="00441CD0" w:rsidRDefault="004E73D0" w:rsidP="004E73D0">
            <w:pPr>
              <w:pStyle w:val="TAC"/>
            </w:pPr>
            <w:r w:rsidRPr="00823058">
              <w:rPr>
                <w:rFonts w:eastAsia="SimSun"/>
              </w:rPr>
              <w:t>M</w:t>
            </w:r>
          </w:p>
        </w:tc>
        <w:tc>
          <w:tcPr>
            <w:tcW w:w="4670" w:type="dxa"/>
            <w:gridSpan w:val="2"/>
            <w:tcBorders>
              <w:top w:val="single" w:sz="4" w:space="0" w:color="auto"/>
              <w:left w:val="single" w:sz="4" w:space="0" w:color="auto"/>
              <w:bottom w:val="single" w:sz="4" w:space="0" w:color="auto"/>
              <w:right w:val="single" w:sz="4" w:space="0" w:color="auto"/>
            </w:tcBorders>
            <w:hideMark/>
            <w:tcPrChange w:id="940"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4ABDC38D" w14:textId="77777777" w:rsidR="004E73D0" w:rsidRPr="00441CD0" w:rsidRDefault="004E73D0" w:rsidP="004E73D0">
            <w:pPr>
              <w:pStyle w:val="TAL"/>
            </w:pPr>
            <w:r w:rsidRPr="00441CD0">
              <w:rPr>
                <w:szCs w:val="18"/>
                <w:lang w:val="en-US"/>
              </w:rPr>
              <w:t>This IE shall identify the URR to be deleted.</w:t>
            </w:r>
          </w:p>
        </w:tc>
        <w:tc>
          <w:tcPr>
            <w:tcW w:w="370" w:type="dxa"/>
            <w:tcBorders>
              <w:top w:val="single" w:sz="4" w:space="0" w:color="auto"/>
              <w:left w:val="single" w:sz="4" w:space="0" w:color="auto"/>
              <w:bottom w:val="single" w:sz="4" w:space="0" w:color="auto"/>
              <w:right w:val="single" w:sz="4" w:space="0" w:color="auto"/>
            </w:tcBorders>
            <w:hideMark/>
            <w:tcPrChange w:id="941"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6D03D163" w14:textId="77777777" w:rsidR="004E73D0" w:rsidRPr="00441CD0" w:rsidRDefault="004E73D0" w:rsidP="004E73D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942"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4684A2A6" w14:textId="77777777" w:rsidR="004E73D0" w:rsidRPr="00441CD0" w:rsidRDefault="004E73D0" w:rsidP="004E73D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943"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6960927E" w14:textId="77777777" w:rsidR="004E73D0" w:rsidRPr="00441CD0" w:rsidRDefault="004E73D0" w:rsidP="004E73D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944"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79B2FC8F" w14:textId="2ADE48B5" w:rsidR="004E73D0" w:rsidRPr="00441CD0" w:rsidRDefault="004E73D0" w:rsidP="004E73D0">
            <w:pPr>
              <w:pStyle w:val="TAC"/>
              <w:rPr>
                <w:ins w:id="945" w:author="Bruno Landais" w:date="2022-06-24T15:36: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946"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38E0E3F6" w14:textId="3E6BEAFA" w:rsidR="004E73D0" w:rsidRPr="00441CD0" w:rsidRDefault="004E73D0" w:rsidP="004E73D0">
            <w:pPr>
              <w:pStyle w:val="TAC"/>
              <w:rPr>
                <w:lang w:val="de-DE"/>
              </w:rPr>
            </w:pPr>
            <w:ins w:id="947" w:author="Bruno Landais" w:date="2022-06-24T15:36:00Z">
              <w:r>
                <w:rPr>
                  <w:lang w:val="de-DE"/>
                </w:rP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948"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26961555" w14:textId="77777777" w:rsidR="004E73D0" w:rsidRPr="00441CD0" w:rsidRDefault="004E73D0" w:rsidP="004E73D0">
            <w:pPr>
              <w:pStyle w:val="TAC"/>
              <w:rPr>
                <w:lang w:val="x-none"/>
              </w:rPr>
            </w:pPr>
            <w:r w:rsidRPr="00441CD0">
              <w:t>URR ID</w:t>
            </w:r>
          </w:p>
        </w:tc>
      </w:tr>
    </w:tbl>
    <w:p w14:paraId="3DCADFD5" w14:textId="513504EE" w:rsidR="000E2125" w:rsidRDefault="000E2125" w:rsidP="00CC5A6B"/>
    <w:p w14:paraId="7A0AF29A" w14:textId="13352D70" w:rsidR="000E2125" w:rsidRDefault="000E2125" w:rsidP="00CC5A6B"/>
    <w:p w14:paraId="031B7E62"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47CDC77" w14:textId="77777777" w:rsidR="00CC5A6B" w:rsidRPr="00441CD0" w:rsidRDefault="00CC5A6B" w:rsidP="00CC5A6B">
      <w:pPr>
        <w:pStyle w:val="Heading3"/>
        <w:rPr>
          <w:rFonts w:cs="Arial"/>
          <w:bCs/>
          <w:lang w:val="x-none"/>
        </w:rPr>
      </w:pPr>
      <w:bookmarkStart w:id="949" w:name="_Toc106825750"/>
      <w:r w:rsidRPr="00441CD0">
        <w:t>7.5.5</w:t>
      </w:r>
      <w:r w:rsidRPr="00441CD0">
        <w:tab/>
      </w:r>
      <w:r w:rsidRPr="00441CD0">
        <w:rPr>
          <w:lang w:val="en-US"/>
        </w:rPr>
        <w:t xml:space="preserve">PFCP </w:t>
      </w:r>
      <w:r w:rsidRPr="00441CD0">
        <w:t>Session Modification Response</w:t>
      </w:r>
      <w:bookmarkEnd w:id="949"/>
    </w:p>
    <w:p w14:paraId="5522AFE6" w14:textId="77777777" w:rsidR="00CC5A6B" w:rsidRPr="00441CD0" w:rsidRDefault="00CC5A6B" w:rsidP="00CC5A6B">
      <w:pPr>
        <w:pStyle w:val="Heading4"/>
        <w:rPr>
          <w:rFonts w:cs="Arial"/>
          <w:bCs/>
        </w:rPr>
      </w:pPr>
      <w:bookmarkStart w:id="950" w:name="_Toc19717316"/>
      <w:bookmarkStart w:id="951" w:name="_Toc27490814"/>
      <w:bookmarkStart w:id="952" w:name="_Toc27557107"/>
      <w:bookmarkStart w:id="953" w:name="_Toc27724024"/>
      <w:bookmarkStart w:id="954" w:name="_Toc36031097"/>
      <w:bookmarkStart w:id="955" w:name="_Toc36043017"/>
      <w:bookmarkStart w:id="956" w:name="_Toc36814342"/>
      <w:bookmarkStart w:id="957" w:name="_Toc44689199"/>
      <w:bookmarkStart w:id="958" w:name="_Toc44923953"/>
      <w:bookmarkStart w:id="959" w:name="_Toc51860923"/>
      <w:bookmarkStart w:id="960" w:name="_Toc57930694"/>
      <w:bookmarkStart w:id="961" w:name="_Toc57931324"/>
      <w:bookmarkStart w:id="962" w:name="_Toc106825751"/>
      <w:r w:rsidRPr="00441CD0">
        <w:t>7.5.5.1</w:t>
      </w:r>
      <w:r w:rsidRPr="00441CD0">
        <w:tab/>
        <w:t>General</w:t>
      </w:r>
      <w:bookmarkEnd w:id="950"/>
      <w:bookmarkEnd w:id="951"/>
      <w:bookmarkEnd w:id="952"/>
      <w:bookmarkEnd w:id="953"/>
      <w:bookmarkEnd w:id="954"/>
      <w:bookmarkEnd w:id="955"/>
      <w:bookmarkEnd w:id="956"/>
      <w:bookmarkEnd w:id="957"/>
      <w:bookmarkEnd w:id="958"/>
      <w:bookmarkEnd w:id="959"/>
      <w:bookmarkEnd w:id="960"/>
      <w:bookmarkEnd w:id="961"/>
      <w:bookmarkEnd w:id="962"/>
    </w:p>
    <w:p w14:paraId="2EC2FAB9" w14:textId="77777777" w:rsidR="00CC5A6B" w:rsidRPr="00441CD0" w:rsidRDefault="00CC5A6B" w:rsidP="00CC5A6B">
      <w:r w:rsidRPr="00862100">
        <w:t>The PFCP Session Modification Response shall be sent over the Sxa, Sxb, Sxc and N4 interface by the UP function to the CP function as a reply to the PFCP Session Modification Request.</w:t>
      </w:r>
    </w:p>
    <w:p w14:paraId="091961D4" w14:textId="77777777" w:rsidR="00CC5A6B" w:rsidRPr="00441CD0" w:rsidRDefault="00CC5A6B" w:rsidP="00CC5A6B">
      <w:pPr>
        <w:pStyle w:val="TH"/>
        <w:rPr>
          <w:lang w:val="en-US"/>
        </w:rPr>
      </w:pPr>
      <w:r w:rsidRPr="00441CD0">
        <w:t>Table 7.5.</w:t>
      </w:r>
      <w:r w:rsidRPr="00441CD0">
        <w:rPr>
          <w:lang w:val="en-US"/>
        </w:rPr>
        <w:t>5.1</w:t>
      </w:r>
      <w:r w:rsidRPr="00441CD0">
        <w:t>-1: Information Elements in a PFCP Session Modification Response</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370"/>
        <w:gridCol w:w="1404"/>
      </w:tblGrid>
      <w:tr w:rsidR="00CC5A6B" w:rsidRPr="00441CD0" w14:paraId="14275FDB"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2DCAB498" w14:textId="77777777" w:rsidR="00CC5A6B" w:rsidRPr="00441CD0" w:rsidRDefault="00CC5A6B" w:rsidP="00314630">
            <w:pPr>
              <w:pStyle w:val="TAH"/>
              <w:rPr>
                <w:lang w:val="x-none"/>
              </w:rPr>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547EF5FF" w14:textId="77777777" w:rsidR="00CC5A6B" w:rsidRPr="00441CD0" w:rsidRDefault="00CC5A6B" w:rsidP="00314630">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14:paraId="25B01C1E" w14:textId="77777777" w:rsidR="00CC5A6B" w:rsidRPr="00441CD0" w:rsidRDefault="00CC5A6B" w:rsidP="00314630">
            <w:pPr>
              <w:pStyle w:val="TAH"/>
            </w:pPr>
            <w:r w:rsidRPr="00441CD0">
              <w:t>Condition / Comment</w:t>
            </w:r>
          </w:p>
        </w:tc>
        <w:tc>
          <w:tcPr>
            <w:tcW w:w="1850" w:type="dxa"/>
            <w:gridSpan w:val="5"/>
            <w:tcBorders>
              <w:top w:val="single" w:sz="4" w:space="0" w:color="auto"/>
              <w:left w:val="single" w:sz="4" w:space="0" w:color="auto"/>
              <w:bottom w:val="single" w:sz="4" w:space="0" w:color="auto"/>
              <w:right w:val="single" w:sz="4" w:space="0" w:color="auto"/>
            </w:tcBorders>
          </w:tcPr>
          <w:p w14:paraId="703374A0" w14:textId="77777777" w:rsidR="00CC5A6B" w:rsidRPr="00441CD0" w:rsidRDefault="00CC5A6B" w:rsidP="00314630">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010E1424" w14:textId="77777777" w:rsidR="00CC5A6B" w:rsidRPr="00441CD0" w:rsidRDefault="00CC5A6B" w:rsidP="00314630">
            <w:pPr>
              <w:pStyle w:val="TAH"/>
            </w:pPr>
            <w:r w:rsidRPr="00441CD0">
              <w:t>IE Type</w:t>
            </w:r>
          </w:p>
        </w:tc>
      </w:tr>
      <w:tr w:rsidR="00CC5A6B" w:rsidRPr="00441CD0" w14:paraId="471A68B8"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594FF92" w14:textId="77777777" w:rsidR="00CC5A6B" w:rsidRPr="00441CD0" w:rsidRDefault="00CC5A6B" w:rsidP="00314630">
            <w:pPr>
              <w:spacing w:after="0"/>
              <w:rPr>
                <w:rFonts w:ascii="Arial" w:hAnsi="Arial"/>
                <w:b/>
                <w:sz w:val="18"/>
                <w:lang w:val="x-none"/>
              </w:rPr>
            </w:pPr>
            <w:bookmarkStart w:id="963" w:name="_PERM_MCCTEMPBM_CRPT05020837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001D4D10" w14:textId="77777777" w:rsidR="00CC5A6B" w:rsidRPr="00441CD0" w:rsidRDefault="00CC5A6B" w:rsidP="00314630">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7F21FF7A" w14:textId="77777777" w:rsidR="00CC5A6B" w:rsidRPr="00441CD0" w:rsidRDefault="00CC5A6B" w:rsidP="00314630">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14:paraId="5652F304" w14:textId="77777777" w:rsidR="00CC5A6B" w:rsidRPr="00441CD0" w:rsidRDefault="00CC5A6B" w:rsidP="00314630">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
          <w:p w14:paraId="4741C6E1" w14:textId="77777777" w:rsidR="00CC5A6B" w:rsidRPr="00441CD0" w:rsidRDefault="00CC5A6B" w:rsidP="00314630">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
          <w:p w14:paraId="41778B31" w14:textId="77777777" w:rsidR="00CC5A6B" w:rsidRPr="00441CD0" w:rsidRDefault="00CC5A6B" w:rsidP="00314630">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
          <w:p w14:paraId="2223AE65" w14:textId="77777777" w:rsidR="00CC5A6B" w:rsidRPr="00441CD0" w:rsidRDefault="00CC5A6B" w:rsidP="00314630">
            <w:pPr>
              <w:pStyle w:val="TAH"/>
              <w:rPr>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
          <w:p w14:paraId="4DE61921" w14:textId="77777777" w:rsidR="00CC5A6B" w:rsidRPr="00441CD0" w:rsidRDefault="00CC5A6B" w:rsidP="00314630">
            <w:pPr>
              <w:pStyle w:val="TAH"/>
            </w:pPr>
            <w:r w:rsidRPr="00441CD0">
              <w:rPr>
                <w:lang w:val="de-DE"/>
              </w:rPr>
              <w:t>N4</w:t>
            </w:r>
            <w:r>
              <w:rPr>
                <w:lang w:val="de-DE"/>
              </w:rPr>
              <w:t>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0F5EE8EC" w14:textId="77777777" w:rsidR="00CC5A6B" w:rsidRPr="00441CD0" w:rsidRDefault="00CC5A6B" w:rsidP="00314630">
            <w:pPr>
              <w:spacing w:after="0"/>
              <w:rPr>
                <w:rFonts w:ascii="Arial" w:hAnsi="Arial"/>
                <w:b/>
                <w:sz w:val="18"/>
                <w:lang w:val="x-none"/>
              </w:rPr>
            </w:pPr>
            <w:bookmarkStart w:id="964" w:name="_PERM_MCCTEMPBM_CRPT05020838___7"/>
            <w:bookmarkEnd w:id="964"/>
          </w:p>
        </w:tc>
      </w:tr>
      <w:bookmarkEnd w:id="963"/>
      <w:tr w:rsidR="00CC5A6B" w:rsidRPr="00441CD0" w14:paraId="45E8ADB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B304384" w14:textId="77777777" w:rsidR="00CC5A6B" w:rsidRPr="00441CD0" w:rsidRDefault="00CC5A6B" w:rsidP="00314630">
            <w:pPr>
              <w:pStyle w:val="TAL"/>
            </w:pPr>
            <w:r w:rsidRPr="00441CD0">
              <w:rPr>
                <w:szCs w:val="18"/>
                <w:lang w:val="de-DE"/>
              </w:rPr>
              <w:lastRenderedPageBreak/>
              <w:t>Cause</w:t>
            </w:r>
          </w:p>
        </w:tc>
        <w:tc>
          <w:tcPr>
            <w:tcW w:w="336" w:type="dxa"/>
            <w:tcBorders>
              <w:top w:val="single" w:sz="4" w:space="0" w:color="auto"/>
              <w:left w:val="single" w:sz="4" w:space="0" w:color="auto"/>
              <w:bottom w:val="single" w:sz="4" w:space="0" w:color="auto"/>
              <w:right w:val="single" w:sz="4" w:space="0" w:color="auto"/>
            </w:tcBorders>
            <w:hideMark/>
          </w:tcPr>
          <w:p w14:paraId="659B15A3" w14:textId="77777777" w:rsidR="00CC5A6B" w:rsidRPr="00441CD0" w:rsidRDefault="00CC5A6B" w:rsidP="00314630">
            <w:pPr>
              <w:pStyle w:val="TAC"/>
            </w:pPr>
            <w:r w:rsidRPr="00823058">
              <w:t>M</w:t>
            </w:r>
          </w:p>
        </w:tc>
        <w:tc>
          <w:tcPr>
            <w:tcW w:w="4670" w:type="dxa"/>
            <w:tcBorders>
              <w:top w:val="single" w:sz="4" w:space="0" w:color="auto"/>
              <w:left w:val="single" w:sz="4" w:space="0" w:color="auto"/>
              <w:bottom w:val="single" w:sz="4" w:space="0" w:color="auto"/>
              <w:right w:val="single" w:sz="4" w:space="0" w:color="auto"/>
            </w:tcBorders>
            <w:hideMark/>
          </w:tcPr>
          <w:p w14:paraId="099A03A2" w14:textId="77777777" w:rsidR="00CC5A6B" w:rsidRPr="00441CD0" w:rsidRDefault="00CC5A6B" w:rsidP="00314630">
            <w:pPr>
              <w:pStyle w:val="TAL"/>
            </w:pPr>
            <w:r>
              <w:t>This IE shall indicate the acceptance, partial acceptance or rejection of the corresponding request message.</w:t>
            </w:r>
          </w:p>
        </w:tc>
        <w:tc>
          <w:tcPr>
            <w:tcW w:w="370" w:type="dxa"/>
            <w:tcBorders>
              <w:top w:val="single" w:sz="4" w:space="0" w:color="auto"/>
              <w:left w:val="single" w:sz="4" w:space="0" w:color="auto"/>
              <w:bottom w:val="single" w:sz="4" w:space="0" w:color="auto"/>
              <w:right w:val="single" w:sz="4" w:space="0" w:color="auto"/>
            </w:tcBorders>
            <w:hideMark/>
          </w:tcPr>
          <w:p w14:paraId="748A032A"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DA84DA1"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CB6FE90"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4350DBDD"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100F8960" w14:textId="77777777" w:rsidR="00CC5A6B" w:rsidRPr="00441CD0" w:rsidRDefault="00CC5A6B" w:rsidP="00314630">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F15E46B" w14:textId="77777777" w:rsidR="00CC5A6B" w:rsidRPr="00441CD0" w:rsidRDefault="00CC5A6B" w:rsidP="00314630">
            <w:pPr>
              <w:pStyle w:val="TAC"/>
              <w:rPr>
                <w:lang w:val="x-none"/>
              </w:rPr>
            </w:pPr>
            <w:r w:rsidRPr="00441CD0">
              <w:t>Cause</w:t>
            </w:r>
          </w:p>
        </w:tc>
      </w:tr>
      <w:tr w:rsidR="00CC5A6B" w:rsidRPr="00441CD0" w14:paraId="351143B1"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0A5D4550" w14:textId="77777777" w:rsidR="00CC5A6B" w:rsidRPr="00441CD0" w:rsidRDefault="00CC5A6B" w:rsidP="00314630">
            <w:pPr>
              <w:pStyle w:val="TAL"/>
              <w:rPr>
                <w:szCs w:val="18"/>
                <w:lang w:val="de-DE"/>
              </w:rPr>
            </w:pPr>
            <w:r w:rsidRPr="00441CD0">
              <w:rPr>
                <w:szCs w:val="18"/>
                <w:lang w:val="de-DE"/>
              </w:rPr>
              <w:t>Offending IE</w:t>
            </w:r>
          </w:p>
        </w:tc>
        <w:tc>
          <w:tcPr>
            <w:tcW w:w="336" w:type="dxa"/>
            <w:tcBorders>
              <w:top w:val="single" w:sz="4" w:space="0" w:color="auto"/>
              <w:left w:val="single" w:sz="4" w:space="0" w:color="auto"/>
              <w:bottom w:val="single" w:sz="4" w:space="0" w:color="auto"/>
              <w:right w:val="single" w:sz="4" w:space="0" w:color="auto"/>
            </w:tcBorders>
            <w:hideMark/>
          </w:tcPr>
          <w:p w14:paraId="3738BCE5"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16B364D3" w14:textId="77777777" w:rsidR="00CC5A6B" w:rsidRPr="00441CD0" w:rsidRDefault="00CC5A6B" w:rsidP="00314630">
            <w:pPr>
              <w:pStyle w:val="TAL"/>
            </w:pPr>
            <w:r w:rsidRPr="00441CD0">
              <w:t>This IE shall be included if the rejection is due to a conditional or mandatory IE missing or faulty.</w:t>
            </w:r>
          </w:p>
        </w:tc>
        <w:tc>
          <w:tcPr>
            <w:tcW w:w="370" w:type="dxa"/>
            <w:tcBorders>
              <w:top w:val="single" w:sz="4" w:space="0" w:color="auto"/>
              <w:left w:val="single" w:sz="4" w:space="0" w:color="auto"/>
              <w:bottom w:val="single" w:sz="4" w:space="0" w:color="auto"/>
              <w:right w:val="single" w:sz="4" w:space="0" w:color="auto"/>
            </w:tcBorders>
            <w:hideMark/>
          </w:tcPr>
          <w:p w14:paraId="7B2FBF00"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71BF66B9"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6D4ADA2"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38160561"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3FD938CC" w14:textId="77777777" w:rsidR="00CC5A6B" w:rsidRPr="00441CD0" w:rsidRDefault="00CC5A6B" w:rsidP="00314630">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0B64CCCB" w14:textId="77777777" w:rsidR="00CC5A6B" w:rsidRPr="00441CD0" w:rsidRDefault="00CC5A6B" w:rsidP="00314630">
            <w:pPr>
              <w:pStyle w:val="TAC"/>
              <w:rPr>
                <w:lang w:val="sv-SE"/>
              </w:rPr>
            </w:pPr>
            <w:r w:rsidRPr="00441CD0">
              <w:rPr>
                <w:szCs w:val="18"/>
                <w:lang w:val="de-DE"/>
              </w:rPr>
              <w:t>Offending IE</w:t>
            </w:r>
          </w:p>
        </w:tc>
      </w:tr>
      <w:tr w:rsidR="00CC5A6B" w:rsidRPr="00441CD0" w14:paraId="7664BA4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25E9CC3" w14:textId="77777777" w:rsidR="00CC5A6B" w:rsidRPr="00441CD0" w:rsidRDefault="00CC5A6B" w:rsidP="00314630">
            <w:pPr>
              <w:pStyle w:val="TAL"/>
              <w:rPr>
                <w:szCs w:val="18"/>
                <w:lang w:val="de-DE"/>
              </w:rPr>
            </w:pPr>
            <w:r w:rsidRPr="00441CD0">
              <w:t>Created PDR</w:t>
            </w:r>
          </w:p>
        </w:tc>
        <w:tc>
          <w:tcPr>
            <w:tcW w:w="336" w:type="dxa"/>
            <w:tcBorders>
              <w:top w:val="single" w:sz="4" w:space="0" w:color="auto"/>
              <w:left w:val="single" w:sz="4" w:space="0" w:color="auto"/>
              <w:bottom w:val="single" w:sz="4" w:space="0" w:color="auto"/>
              <w:right w:val="single" w:sz="4" w:space="0" w:color="auto"/>
            </w:tcBorders>
            <w:hideMark/>
          </w:tcPr>
          <w:p w14:paraId="32B0DF46" w14:textId="77777777" w:rsidR="00CC5A6B" w:rsidRPr="00441CD0" w:rsidRDefault="00CC5A6B" w:rsidP="00314630">
            <w:pPr>
              <w:pStyle w:val="TAC"/>
            </w:pPr>
            <w:r w:rsidRPr="00823058">
              <w:rPr>
                <w:rFonts w:eastAsia="SimSun"/>
              </w:rPr>
              <w:t>C</w:t>
            </w:r>
          </w:p>
        </w:tc>
        <w:tc>
          <w:tcPr>
            <w:tcW w:w="4670" w:type="dxa"/>
            <w:tcBorders>
              <w:top w:val="single" w:sz="4" w:space="0" w:color="auto"/>
              <w:left w:val="single" w:sz="4" w:space="0" w:color="auto"/>
              <w:bottom w:val="single" w:sz="4" w:space="0" w:color="auto"/>
              <w:right w:val="single" w:sz="4" w:space="0" w:color="auto"/>
            </w:tcBorders>
            <w:hideMark/>
          </w:tcPr>
          <w:p w14:paraId="467252C7" w14:textId="77777777" w:rsidR="00CC5A6B" w:rsidRPr="00441CD0" w:rsidRDefault="00CC5A6B" w:rsidP="00314630">
            <w:pPr>
              <w:pStyle w:val="TAL"/>
              <w:rPr>
                <w:szCs w:val="18"/>
                <w:lang w:val="en-US" w:eastAsia="zh-CN"/>
              </w:rPr>
            </w:pPr>
            <w:r w:rsidRPr="00441CD0">
              <w:rPr>
                <w:szCs w:val="18"/>
                <w:lang w:val="en-US" w:eastAsia="zh-CN"/>
              </w:rPr>
              <w:t>This IE shall be present if the cause is set to "success", new PDR(s) were requested to be created and the UP function was requested to allocate the local F-TEID or a UE IP address/prefix for the PDR(s).</w:t>
            </w:r>
          </w:p>
          <w:p w14:paraId="2ADE67AC" w14:textId="77777777" w:rsidR="00CC5A6B" w:rsidRPr="00441CD0" w:rsidRDefault="00CC5A6B" w:rsidP="00314630">
            <w:pPr>
              <w:pStyle w:val="TAL"/>
              <w:rPr>
                <w:szCs w:val="18"/>
                <w:lang w:val="en-US" w:eastAsia="zh-CN"/>
              </w:rPr>
            </w:pPr>
            <w:r w:rsidRPr="00441CD0">
              <w:rPr>
                <w:szCs w:val="18"/>
                <w:lang w:val="en-US" w:eastAsia="zh-CN"/>
              </w:rPr>
              <w:t>When present, this IE shall contain the PDR information associated to the PFCP session.</w:t>
            </w:r>
          </w:p>
          <w:p w14:paraId="313C00FC" w14:textId="77777777" w:rsidR="00CC5A6B" w:rsidRDefault="00CC5A6B" w:rsidP="00314630">
            <w:pPr>
              <w:pStyle w:val="TAL"/>
              <w:rPr>
                <w:lang w:eastAsia="zh-CN"/>
              </w:rPr>
            </w:pPr>
            <w:r w:rsidRPr="00441CD0">
              <w:rPr>
                <w:lang w:eastAsia="zh-CN"/>
              </w:rPr>
              <w:t>See Table 7.5.3.2-1.</w:t>
            </w:r>
          </w:p>
          <w:p w14:paraId="65FE92AB" w14:textId="77777777" w:rsidR="00CC5A6B" w:rsidRPr="00441CD0" w:rsidRDefault="00CC5A6B" w:rsidP="00314630">
            <w:pPr>
              <w:pStyle w:val="TAL"/>
              <w:rPr>
                <w:lang w:val="x-none"/>
              </w:rPr>
            </w:pPr>
            <w:r w:rsidRPr="00441CD0">
              <w:rPr>
                <w:lang w:eastAsia="zh-CN"/>
              </w:rPr>
              <w:t xml:space="preserve">Several IEs within the same IE type may be present to represent a list of </w:t>
            </w:r>
            <w:r>
              <w:rPr>
                <w:lang w:eastAsia="zh-CN"/>
              </w:rPr>
              <w:t xml:space="preserve">created </w:t>
            </w:r>
            <w:r w:rsidRPr="00441CD0">
              <w:rPr>
                <w:lang w:eastAsia="zh-CN"/>
              </w:rPr>
              <w:t>PDRs.</w:t>
            </w:r>
          </w:p>
        </w:tc>
        <w:tc>
          <w:tcPr>
            <w:tcW w:w="370" w:type="dxa"/>
            <w:tcBorders>
              <w:top w:val="single" w:sz="4" w:space="0" w:color="auto"/>
              <w:left w:val="single" w:sz="4" w:space="0" w:color="auto"/>
              <w:bottom w:val="single" w:sz="4" w:space="0" w:color="auto"/>
              <w:right w:val="single" w:sz="4" w:space="0" w:color="auto"/>
            </w:tcBorders>
            <w:hideMark/>
          </w:tcPr>
          <w:p w14:paraId="724DA321"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778103E"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4413D9B0"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4893137F"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4D5FD1D1" w14:textId="77777777" w:rsidR="00CC5A6B" w:rsidRPr="00441CD0" w:rsidRDefault="00CC5A6B" w:rsidP="00314630">
            <w:pPr>
              <w:pStyle w:val="TAC"/>
              <w:rPr>
                <w:lang w:val="de-DE"/>
              </w:rPr>
            </w:pPr>
            <w:r>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001213B" w14:textId="77777777" w:rsidR="00CC5A6B" w:rsidRPr="00441CD0" w:rsidRDefault="00CC5A6B" w:rsidP="00314630">
            <w:pPr>
              <w:pStyle w:val="TAC"/>
              <w:rPr>
                <w:lang w:val="x-none"/>
              </w:rPr>
            </w:pPr>
            <w:r w:rsidRPr="00441CD0">
              <w:t>Created PDR</w:t>
            </w:r>
          </w:p>
        </w:tc>
      </w:tr>
      <w:tr w:rsidR="00CC5A6B" w:rsidRPr="00441CD0" w14:paraId="50554F21"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14A707D" w14:textId="77777777" w:rsidR="00CC5A6B" w:rsidRPr="00441CD0" w:rsidRDefault="00CC5A6B" w:rsidP="00314630">
            <w:pPr>
              <w:pStyle w:val="TAL"/>
            </w:pPr>
            <w:r w:rsidRPr="00441CD0">
              <w:t>Load Control Information</w:t>
            </w:r>
          </w:p>
        </w:tc>
        <w:tc>
          <w:tcPr>
            <w:tcW w:w="336" w:type="dxa"/>
            <w:tcBorders>
              <w:top w:val="single" w:sz="4" w:space="0" w:color="auto"/>
              <w:left w:val="single" w:sz="4" w:space="0" w:color="auto"/>
              <w:bottom w:val="single" w:sz="4" w:space="0" w:color="auto"/>
              <w:right w:val="single" w:sz="4" w:space="0" w:color="auto"/>
            </w:tcBorders>
            <w:hideMark/>
          </w:tcPr>
          <w:p w14:paraId="6FCA1E49" w14:textId="77777777" w:rsidR="00CC5A6B" w:rsidRPr="00441CD0" w:rsidRDefault="00CC5A6B" w:rsidP="00314630">
            <w:pPr>
              <w:pStyle w:val="TAC"/>
              <w:rPr>
                <w:rFonts w:eastAsia="SimSun"/>
                <w:lang w:val="de-DE"/>
              </w:rPr>
            </w:pPr>
            <w:r w:rsidRPr="00823058">
              <w:rPr>
                <w:rFonts w:eastAsia="SimSun"/>
              </w:rPr>
              <w:t>O</w:t>
            </w:r>
          </w:p>
        </w:tc>
        <w:tc>
          <w:tcPr>
            <w:tcW w:w="4670" w:type="dxa"/>
            <w:tcBorders>
              <w:top w:val="single" w:sz="4" w:space="0" w:color="auto"/>
              <w:left w:val="single" w:sz="4" w:space="0" w:color="auto"/>
              <w:bottom w:val="single" w:sz="4" w:space="0" w:color="auto"/>
              <w:right w:val="single" w:sz="4" w:space="0" w:color="auto"/>
            </w:tcBorders>
            <w:hideMark/>
          </w:tcPr>
          <w:p w14:paraId="37F8BD2C" w14:textId="77777777" w:rsidR="00CC5A6B" w:rsidRPr="00441CD0" w:rsidRDefault="00CC5A6B" w:rsidP="00314630">
            <w:pPr>
              <w:pStyle w:val="TAL"/>
              <w:rPr>
                <w:szCs w:val="18"/>
                <w:lang w:val="en-US" w:eastAsia="zh-CN"/>
              </w:rPr>
            </w:pPr>
            <w:r w:rsidRPr="00441CD0">
              <w:rPr>
                <w:szCs w:val="18"/>
                <w:lang w:val="en-US" w:eastAsia="zh-CN"/>
              </w:rPr>
              <w:t>The UP function may include this IE if it supports the load control feature and the feature is activated in the network.</w:t>
            </w:r>
          </w:p>
          <w:p w14:paraId="5C7E1521" w14:textId="77777777" w:rsidR="00CC5A6B" w:rsidRPr="00441CD0" w:rsidRDefault="00CC5A6B" w:rsidP="00314630">
            <w:pPr>
              <w:pStyle w:val="TAL"/>
              <w:rPr>
                <w:szCs w:val="18"/>
                <w:lang w:val="en-US" w:eastAsia="zh-CN"/>
              </w:rPr>
            </w:pPr>
            <w:r w:rsidRPr="00441CD0">
              <w:rPr>
                <w:szCs w:val="18"/>
                <w:lang w:val="en-US" w:eastAsia="zh-CN"/>
              </w:rPr>
              <w:t>See Table 7.5.3.3-1.</w:t>
            </w:r>
          </w:p>
        </w:tc>
        <w:tc>
          <w:tcPr>
            <w:tcW w:w="370" w:type="dxa"/>
            <w:tcBorders>
              <w:top w:val="single" w:sz="4" w:space="0" w:color="auto"/>
              <w:left w:val="single" w:sz="4" w:space="0" w:color="auto"/>
              <w:bottom w:val="single" w:sz="4" w:space="0" w:color="auto"/>
              <w:right w:val="single" w:sz="4" w:space="0" w:color="auto"/>
            </w:tcBorders>
            <w:hideMark/>
          </w:tcPr>
          <w:p w14:paraId="6BFD6C27"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742AF3D9"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ED9CA63"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743609DC"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58252B37" w14:textId="77777777" w:rsidR="00CC5A6B" w:rsidRPr="00441CD0" w:rsidRDefault="00CC5A6B" w:rsidP="00314630">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4F7C535" w14:textId="77777777" w:rsidR="00CC5A6B" w:rsidRPr="00441CD0" w:rsidRDefault="00CC5A6B" w:rsidP="00314630">
            <w:pPr>
              <w:pStyle w:val="TAC"/>
              <w:rPr>
                <w:lang w:val="x-none"/>
              </w:rPr>
            </w:pPr>
            <w:r w:rsidRPr="00441CD0">
              <w:t>Load Control Information</w:t>
            </w:r>
          </w:p>
        </w:tc>
      </w:tr>
      <w:tr w:rsidR="00CC5A6B" w:rsidRPr="00441CD0" w14:paraId="2EA3726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3C98CC3" w14:textId="77777777" w:rsidR="00CC5A6B" w:rsidRPr="00441CD0" w:rsidRDefault="00CC5A6B" w:rsidP="00314630">
            <w:pPr>
              <w:pStyle w:val="TAL"/>
            </w:pPr>
            <w:r w:rsidRPr="00441CD0">
              <w:t>Overload Control Information</w:t>
            </w:r>
          </w:p>
        </w:tc>
        <w:tc>
          <w:tcPr>
            <w:tcW w:w="336" w:type="dxa"/>
            <w:tcBorders>
              <w:top w:val="single" w:sz="4" w:space="0" w:color="auto"/>
              <w:left w:val="single" w:sz="4" w:space="0" w:color="auto"/>
              <w:bottom w:val="single" w:sz="4" w:space="0" w:color="auto"/>
              <w:right w:val="single" w:sz="4" w:space="0" w:color="auto"/>
            </w:tcBorders>
            <w:hideMark/>
          </w:tcPr>
          <w:p w14:paraId="162A04A3" w14:textId="77777777" w:rsidR="00CC5A6B" w:rsidRPr="00441CD0" w:rsidRDefault="00CC5A6B" w:rsidP="00314630">
            <w:pPr>
              <w:pStyle w:val="TAC"/>
              <w:rPr>
                <w:rFonts w:eastAsia="SimSun"/>
                <w:lang w:val="de-DE"/>
              </w:rPr>
            </w:pPr>
            <w:r w:rsidRPr="00823058">
              <w:rPr>
                <w:rFonts w:eastAsia="SimSun"/>
              </w:rPr>
              <w:t>O</w:t>
            </w:r>
          </w:p>
        </w:tc>
        <w:tc>
          <w:tcPr>
            <w:tcW w:w="4670" w:type="dxa"/>
            <w:tcBorders>
              <w:top w:val="single" w:sz="4" w:space="0" w:color="auto"/>
              <w:left w:val="single" w:sz="4" w:space="0" w:color="auto"/>
              <w:bottom w:val="single" w:sz="4" w:space="0" w:color="auto"/>
              <w:right w:val="single" w:sz="4" w:space="0" w:color="auto"/>
            </w:tcBorders>
            <w:hideMark/>
          </w:tcPr>
          <w:p w14:paraId="650094FD" w14:textId="77777777" w:rsidR="00CC5A6B" w:rsidRPr="00441CD0" w:rsidRDefault="00CC5A6B" w:rsidP="00314630">
            <w:pPr>
              <w:pStyle w:val="TAL"/>
              <w:rPr>
                <w:szCs w:val="18"/>
                <w:lang w:val="en-US" w:eastAsia="zh-CN"/>
              </w:rPr>
            </w:pPr>
            <w:r w:rsidRPr="00441CD0">
              <w:rPr>
                <w:szCs w:val="18"/>
                <w:lang w:val="en-US" w:eastAsia="zh-CN"/>
              </w:rPr>
              <w:t>During an overload condition, the UP function may include this IE if it supports the overload control feature and the feature is activated in the network.</w:t>
            </w:r>
          </w:p>
        </w:tc>
        <w:tc>
          <w:tcPr>
            <w:tcW w:w="370" w:type="dxa"/>
            <w:tcBorders>
              <w:top w:val="single" w:sz="4" w:space="0" w:color="auto"/>
              <w:left w:val="single" w:sz="4" w:space="0" w:color="auto"/>
              <w:bottom w:val="single" w:sz="4" w:space="0" w:color="auto"/>
              <w:right w:val="single" w:sz="4" w:space="0" w:color="auto"/>
            </w:tcBorders>
            <w:hideMark/>
          </w:tcPr>
          <w:p w14:paraId="62609B74"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F38A069"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A6EABDF"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72C447AD"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EFEA47E" w14:textId="77777777" w:rsidR="00CC5A6B" w:rsidRPr="00441CD0" w:rsidRDefault="00CC5A6B" w:rsidP="00314630">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9F95E4D" w14:textId="77777777" w:rsidR="00CC5A6B" w:rsidRPr="00441CD0" w:rsidRDefault="00CC5A6B" w:rsidP="00314630">
            <w:pPr>
              <w:pStyle w:val="TAC"/>
              <w:rPr>
                <w:lang w:val="x-none"/>
              </w:rPr>
            </w:pPr>
            <w:r w:rsidRPr="00441CD0">
              <w:t>Overload Control Information</w:t>
            </w:r>
          </w:p>
        </w:tc>
      </w:tr>
      <w:tr w:rsidR="00CC5A6B" w:rsidRPr="00441CD0" w14:paraId="25F89409"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F69EA95" w14:textId="77777777" w:rsidR="00CC5A6B" w:rsidRPr="00441CD0" w:rsidRDefault="00CC5A6B" w:rsidP="00314630">
            <w:pPr>
              <w:pStyle w:val="TAL"/>
            </w:pPr>
            <w:r w:rsidRPr="00441CD0">
              <w:t>Usage Report</w:t>
            </w:r>
          </w:p>
        </w:tc>
        <w:tc>
          <w:tcPr>
            <w:tcW w:w="336" w:type="dxa"/>
            <w:tcBorders>
              <w:top w:val="single" w:sz="4" w:space="0" w:color="auto"/>
              <w:left w:val="single" w:sz="4" w:space="0" w:color="auto"/>
              <w:bottom w:val="single" w:sz="4" w:space="0" w:color="auto"/>
              <w:right w:val="single" w:sz="4" w:space="0" w:color="auto"/>
            </w:tcBorders>
            <w:hideMark/>
          </w:tcPr>
          <w:p w14:paraId="2D59434D" w14:textId="77777777" w:rsidR="00CC5A6B" w:rsidRPr="00441CD0" w:rsidRDefault="00CC5A6B" w:rsidP="00314630">
            <w:pPr>
              <w:pStyle w:val="TAC"/>
              <w:rPr>
                <w:rFonts w:eastAsia="SimSun"/>
                <w:lang w:val="de-DE"/>
              </w:rPr>
            </w:pPr>
            <w:r w:rsidRPr="00823058">
              <w:rPr>
                <w:rFonts w:eastAsia="SimSun"/>
              </w:rPr>
              <w:t>C</w:t>
            </w:r>
          </w:p>
        </w:tc>
        <w:tc>
          <w:tcPr>
            <w:tcW w:w="4670" w:type="dxa"/>
            <w:tcBorders>
              <w:top w:val="single" w:sz="4" w:space="0" w:color="auto"/>
              <w:left w:val="single" w:sz="4" w:space="0" w:color="auto"/>
              <w:bottom w:val="single" w:sz="4" w:space="0" w:color="auto"/>
              <w:right w:val="single" w:sz="4" w:space="0" w:color="auto"/>
            </w:tcBorders>
          </w:tcPr>
          <w:p w14:paraId="5477AD66" w14:textId="77777777" w:rsidR="00CC5A6B" w:rsidRPr="00441CD0" w:rsidRDefault="00CC5A6B" w:rsidP="00314630">
            <w:pPr>
              <w:pStyle w:val="TAL"/>
              <w:rPr>
                <w:szCs w:val="18"/>
                <w:lang w:val="en-US" w:eastAsia="zh-CN"/>
              </w:rPr>
            </w:pPr>
            <w:r w:rsidRPr="00441CD0">
              <w:rPr>
                <w:szCs w:val="18"/>
                <w:lang w:val="en-US" w:eastAsia="zh-CN"/>
              </w:rPr>
              <w:t>This IE shall be present if:</w:t>
            </w:r>
          </w:p>
          <w:p w14:paraId="0E440663" w14:textId="77777777" w:rsidR="00CC5A6B" w:rsidRPr="00441CD0" w:rsidRDefault="00CC5A6B" w:rsidP="00314630">
            <w:pPr>
              <w:pStyle w:val="TAL"/>
              <w:rPr>
                <w:szCs w:val="18"/>
                <w:lang w:val="en-US" w:eastAsia="zh-CN"/>
              </w:rPr>
            </w:pPr>
            <w:r w:rsidRPr="00441CD0">
              <w:rPr>
                <w:szCs w:val="18"/>
                <w:lang w:val="en-US" w:eastAsia="zh-CN"/>
              </w:rPr>
              <w:tab/>
              <w:t xml:space="preserve">- the Query URR IE was present or the </w:t>
            </w:r>
            <w:r w:rsidRPr="00441CD0">
              <w:t xml:space="preserve">QAURR flag was set to "1" </w:t>
            </w:r>
            <w:r w:rsidRPr="00441CD0">
              <w:rPr>
                <w:szCs w:val="18"/>
                <w:lang w:val="en-US" w:eastAsia="zh-CN"/>
              </w:rPr>
              <w:t>in the PFCP Session Modification Request,</w:t>
            </w:r>
          </w:p>
          <w:p w14:paraId="62B5BFC1" w14:textId="77777777" w:rsidR="00CC5A6B" w:rsidRPr="00441CD0" w:rsidRDefault="00CC5A6B" w:rsidP="00314630">
            <w:pPr>
              <w:pStyle w:val="TAL"/>
              <w:rPr>
                <w:szCs w:val="18"/>
                <w:lang w:val="en-US" w:eastAsia="zh-CN"/>
              </w:rPr>
            </w:pPr>
            <w:r w:rsidRPr="00441CD0">
              <w:rPr>
                <w:szCs w:val="18"/>
                <w:lang w:val="en-US" w:eastAsia="zh-CN"/>
              </w:rPr>
              <w:tab/>
              <w:t>- traffic usage measurements for that URR are available at the UP function, and</w:t>
            </w:r>
          </w:p>
          <w:p w14:paraId="718A4D5D" w14:textId="77777777" w:rsidR="00CC5A6B" w:rsidRPr="00441CD0" w:rsidRDefault="00CC5A6B" w:rsidP="00314630">
            <w:pPr>
              <w:pStyle w:val="TAL"/>
              <w:rPr>
                <w:szCs w:val="18"/>
                <w:lang w:val="en-US" w:eastAsia="zh-CN"/>
              </w:rPr>
            </w:pPr>
            <w:r w:rsidRPr="00441CD0">
              <w:rPr>
                <w:szCs w:val="18"/>
                <w:lang w:val="en-US" w:eastAsia="zh-CN"/>
              </w:rPr>
              <w:tab/>
              <w:t>- the UP function decides to return some or all of the requested usage reports in the PFCP Session Modification Response.</w:t>
            </w:r>
          </w:p>
          <w:p w14:paraId="61C6EB75" w14:textId="77777777" w:rsidR="00CC5A6B" w:rsidRPr="00441CD0" w:rsidRDefault="00CC5A6B" w:rsidP="00314630">
            <w:pPr>
              <w:pStyle w:val="TAL"/>
              <w:rPr>
                <w:szCs w:val="18"/>
                <w:lang w:val="en-US" w:eastAsia="zh-CN"/>
              </w:rPr>
            </w:pPr>
          </w:p>
          <w:p w14:paraId="2743DF51" w14:textId="77777777" w:rsidR="00CC5A6B" w:rsidRPr="00441CD0" w:rsidRDefault="00CC5A6B" w:rsidP="00314630">
            <w:pPr>
              <w:pStyle w:val="TAL"/>
              <w:rPr>
                <w:lang w:val="x-none"/>
              </w:rPr>
            </w:pPr>
            <w:r w:rsidRPr="00441CD0">
              <w:t>This IE shall be also present if:</w:t>
            </w:r>
          </w:p>
          <w:p w14:paraId="71DAEAE8" w14:textId="77777777" w:rsidR="00CC5A6B" w:rsidRPr="00441CD0" w:rsidRDefault="00CC5A6B" w:rsidP="00314630">
            <w:pPr>
              <w:pStyle w:val="TAL"/>
            </w:pPr>
            <w:r w:rsidRPr="00441CD0">
              <w:tab/>
              <w:t xml:space="preserve">- a URR </w:t>
            </w:r>
            <w:r w:rsidRPr="00441CD0">
              <w:rPr>
                <w:lang w:val="en-US"/>
              </w:rPr>
              <w:t>or the last PDR associated to a URR has been removed,</w:t>
            </w:r>
          </w:p>
          <w:p w14:paraId="7672C73B" w14:textId="77777777" w:rsidR="00CC5A6B" w:rsidRPr="00441CD0" w:rsidRDefault="00CC5A6B" w:rsidP="00314630">
            <w:pPr>
              <w:pStyle w:val="TAL"/>
            </w:pPr>
            <w:r w:rsidRPr="00441CD0">
              <w:tab/>
              <w:t xml:space="preserve">- </w:t>
            </w:r>
            <w:r w:rsidRPr="00441CD0">
              <w:rPr>
                <w:lang w:val="en-US"/>
              </w:rPr>
              <w:t xml:space="preserve">non-null </w:t>
            </w:r>
            <w:r w:rsidRPr="00441CD0">
              <w:t xml:space="preserve">traffic usage measurements for that URR are available </w:t>
            </w:r>
            <w:r w:rsidRPr="00441CD0">
              <w:rPr>
                <w:lang w:val="en-US"/>
              </w:rPr>
              <w:t>in</w:t>
            </w:r>
            <w:r w:rsidRPr="00441CD0">
              <w:t xml:space="preserve"> the UP function, and</w:t>
            </w:r>
          </w:p>
          <w:p w14:paraId="2C521380" w14:textId="77777777" w:rsidR="00CC5A6B" w:rsidRPr="00441CD0" w:rsidRDefault="00CC5A6B" w:rsidP="00314630">
            <w:pPr>
              <w:pStyle w:val="TAL"/>
              <w:rPr>
                <w:szCs w:val="18"/>
                <w:lang w:val="en-US" w:eastAsia="zh-CN"/>
              </w:rPr>
            </w:pPr>
            <w:r w:rsidRPr="00441CD0">
              <w:tab/>
              <w:t xml:space="preserve">- </w:t>
            </w:r>
            <w:r w:rsidRPr="00441CD0">
              <w:rPr>
                <w:szCs w:val="18"/>
                <w:lang w:val="en-US" w:eastAsia="zh-CN"/>
              </w:rPr>
              <w:t>the UP function decides to return some or all of the related usage reports in the PFCP Session Modification Response</w:t>
            </w:r>
            <w:r w:rsidRPr="00441CD0">
              <w:rPr>
                <w:lang w:val="en-US"/>
              </w:rPr>
              <w:t xml:space="preserve"> (see clause</w:t>
            </w:r>
            <w:r>
              <w:rPr>
                <w:lang w:val="en-US"/>
              </w:rPr>
              <w:t> </w:t>
            </w:r>
            <w:r w:rsidRPr="00441CD0">
              <w:rPr>
                <w:lang w:val="en-US"/>
              </w:rPr>
              <w:t>5.2.2.3.1)</w:t>
            </w:r>
            <w:r w:rsidRPr="00441CD0">
              <w:t>.</w:t>
            </w:r>
          </w:p>
          <w:p w14:paraId="63C2F315" w14:textId="77777777" w:rsidR="00CC5A6B" w:rsidRPr="00441CD0" w:rsidRDefault="00CC5A6B" w:rsidP="00314630">
            <w:pPr>
              <w:pStyle w:val="TAL"/>
              <w:rPr>
                <w:szCs w:val="18"/>
                <w:lang w:val="en-US" w:eastAsia="zh-CN"/>
              </w:rPr>
            </w:pPr>
          </w:p>
          <w:p w14:paraId="48F467D0" w14:textId="77777777" w:rsidR="00CC5A6B" w:rsidRPr="00441CD0" w:rsidRDefault="00CC5A6B" w:rsidP="00314630">
            <w:pPr>
              <w:pStyle w:val="TAL"/>
              <w:rPr>
                <w:szCs w:val="18"/>
                <w:lang w:val="en-US" w:eastAsia="zh-CN"/>
              </w:rPr>
            </w:pPr>
            <w:r w:rsidRPr="00441CD0">
              <w:rPr>
                <w:szCs w:val="18"/>
                <w:lang w:val="en-US" w:eastAsia="zh-CN"/>
              </w:rPr>
              <w:t>Several IEs within the same IE type may be present to represent a list of Usage Reports.</w:t>
            </w:r>
          </w:p>
        </w:tc>
        <w:tc>
          <w:tcPr>
            <w:tcW w:w="370" w:type="dxa"/>
            <w:tcBorders>
              <w:top w:val="single" w:sz="4" w:space="0" w:color="auto"/>
              <w:left w:val="single" w:sz="4" w:space="0" w:color="auto"/>
              <w:bottom w:val="single" w:sz="4" w:space="0" w:color="auto"/>
              <w:right w:val="single" w:sz="4" w:space="0" w:color="auto"/>
            </w:tcBorders>
            <w:hideMark/>
          </w:tcPr>
          <w:p w14:paraId="633F61B7"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11948A71"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0A8FC62E"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48B27DDF"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02939F78" w14:textId="4FAA7A69" w:rsidR="00CC5A6B" w:rsidRPr="00441CD0" w:rsidRDefault="00CC5A6B" w:rsidP="00314630">
            <w:pPr>
              <w:pStyle w:val="TAC"/>
              <w:rPr>
                <w:lang w:val="de-DE"/>
              </w:rPr>
            </w:pPr>
            <w:del w:id="965" w:author="Bruno Landais" w:date="2022-06-24T14:00:00Z">
              <w:r w:rsidDel="003C07CC">
                <w:rPr>
                  <w:lang w:val="de-DE"/>
                </w:rPr>
                <w:delText>FFS</w:delText>
              </w:r>
            </w:del>
            <w:ins w:id="966" w:author="Bruno Landais" w:date="2022-06-24T14:00:00Z">
              <w:r w:rsidR="003C07CC">
                <w:rPr>
                  <w:lang w:val="de-DE"/>
                </w:rPr>
                <w:t>-</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74596EB2" w14:textId="77777777" w:rsidR="00CC5A6B" w:rsidRPr="00441CD0" w:rsidRDefault="00CC5A6B" w:rsidP="00314630">
            <w:pPr>
              <w:pStyle w:val="TAC"/>
              <w:rPr>
                <w:lang w:val="x-none"/>
              </w:rPr>
            </w:pPr>
            <w:r w:rsidRPr="00441CD0">
              <w:t>Usage Report</w:t>
            </w:r>
          </w:p>
        </w:tc>
      </w:tr>
      <w:tr w:rsidR="00CC5A6B" w:rsidRPr="00441CD0" w14:paraId="06E630A1"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C53E0EE" w14:textId="77777777" w:rsidR="00CC5A6B" w:rsidRPr="00441CD0" w:rsidRDefault="00CC5A6B" w:rsidP="00314630">
            <w:pPr>
              <w:pStyle w:val="TAL"/>
            </w:pPr>
            <w:r w:rsidRPr="00441CD0">
              <w:t>Failed Rule ID</w:t>
            </w:r>
          </w:p>
        </w:tc>
        <w:tc>
          <w:tcPr>
            <w:tcW w:w="336" w:type="dxa"/>
            <w:tcBorders>
              <w:top w:val="single" w:sz="4" w:space="0" w:color="auto"/>
              <w:left w:val="single" w:sz="4" w:space="0" w:color="auto"/>
              <w:bottom w:val="single" w:sz="4" w:space="0" w:color="auto"/>
              <w:right w:val="single" w:sz="4" w:space="0" w:color="auto"/>
            </w:tcBorders>
            <w:hideMark/>
          </w:tcPr>
          <w:p w14:paraId="48E8E520" w14:textId="77777777" w:rsidR="00CC5A6B" w:rsidRPr="00441CD0" w:rsidRDefault="00CC5A6B" w:rsidP="00314630">
            <w:pPr>
              <w:pStyle w:val="TAC"/>
              <w:rPr>
                <w:rFonts w:eastAsia="SimSun"/>
                <w:lang w:val="de-DE"/>
              </w:rPr>
            </w:pPr>
            <w:r w:rsidRPr="00823058">
              <w:rPr>
                <w:rFonts w:eastAsia="SimSun"/>
              </w:rPr>
              <w:t>C</w:t>
            </w:r>
          </w:p>
        </w:tc>
        <w:tc>
          <w:tcPr>
            <w:tcW w:w="4670" w:type="dxa"/>
            <w:tcBorders>
              <w:top w:val="single" w:sz="4" w:space="0" w:color="auto"/>
              <w:left w:val="single" w:sz="4" w:space="0" w:color="auto"/>
              <w:bottom w:val="single" w:sz="4" w:space="0" w:color="auto"/>
              <w:right w:val="single" w:sz="4" w:space="0" w:color="auto"/>
            </w:tcBorders>
            <w:hideMark/>
          </w:tcPr>
          <w:p w14:paraId="29AACE39" w14:textId="77777777" w:rsidR="00CC5A6B" w:rsidRPr="00441CD0" w:rsidRDefault="00CC5A6B" w:rsidP="00314630">
            <w:pPr>
              <w:pStyle w:val="TAL"/>
              <w:rPr>
                <w:szCs w:val="18"/>
                <w:lang w:val="en-US" w:eastAsia="zh-CN"/>
              </w:rPr>
            </w:pPr>
            <w:r w:rsidRPr="00441CD0">
              <w:rPr>
                <w:szCs w:val="18"/>
                <w:lang w:val="en-US" w:eastAsia="zh-CN"/>
              </w:rPr>
              <w:t>This IE shall be included if the Cause IE indicates a rejection due to a rule creation or modification failure.</w:t>
            </w:r>
          </w:p>
        </w:tc>
        <w:tc>
          <w:tcPr>
            <w:tcW w:w="370" w:type="dxa"/>
            <w:tcBorders>
              <w:top w:val="single" w:sz="4" w:space="0" w:color="auto"/>
              <w:left w:val="single" w:sz="4" w:space="0" w:color="auto"/>
              <w:bottom w:val="single" w:sz="4" w:space="0" w:color="auto"/>
              <w:right w:val="single" w:sz="4" w:space="0" w:color="auto"/>
            </w:tcBorders>
            <w:hideMark/>
          </w:tcPr>
          <w:p w14:paraId="18B63322"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0D44B56"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0B5AEDA0"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3A5ABC43"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45F52577" w14:textId="77777777" w:rsidR="00CC5A6B" w:rsidRPr="00441CD0" w:rsidRDefault="00CC5A6B" w:rsidP="00314630">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8AB18E0" w14:textId="77777777" w:rsidR="00CC5A6B" w:rsidRPr="00441CD0" w:rsidRDefault="00CC5A6B" w:rsidP="00314630">
            <w:pPr>
              <w:pStyle w:val="TAC"/>
              <w:rPr>
                <w:lang w:val="x-none"/>
              </w:rPr>
            </w:pPr>
            <w:r w:rsidRPr="00441CD0">
              <w:rPr>
                <w:lang w:val="en-US"/>
              </w:rPr>
              <w:t>Failed Rule ID</w:t>
            </w:r>
          </w:p>
        </w:tc>
      </w:tr>
      <w:tr w:rsidR="00CC5A6B" w:rsidRPr="00441CD0" w14:paraId="06522B1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7E44F81" w14:textId="77777777" w:rsidR="00CC5A6B" w:rsidRPr="00441CD0" w:rsidRDefault="00CC5A6B" w:rsidP="00314630">
            <w:pPr>
              <w:pStyle w:val="TAL"/>
            </w:pPr>
            <w:r w:rsidRPr="00441CD0">
              <w:t>Additional Usage Reports Information</w:t>
            </w:r>
          </w:p>
        </w:tc>
        <w:tc>
          <w:tcPr>
            <w:tcW w:w="336" w:type="dxa"/>
            <w:tcBorders>
              <w:top w:val="single" w:sz="4" w:space="0" w:color="auto"/>
              <w:left w:val="single" w:sz="4" w:space="0" w:color="auto"/>
              <w:bottom w:val="single" w:sz="4" w:space="0" w:color="auto"/>
              <w:right w:val="single" w:sz="4" w:space="0" w:color="auto"/>
            </w:tcBorders>
            <w:hideMark/>
          </w:tcPr>
          <w:p w14:paraId="1CCAD87D" w14:textId="77777777" w:rsidR="00CC5A6B" w:rsidRPr="00441CD0" w:rsidRDefault="00CC5A6B" w:rsidP="00314630">
            <w:pPr>
              <w:pStyle w:val="TAC"/>
              <w:rPr>
                <w:rFonts w:eastAsia="SimSun"/>
                <w:lang w:val="de-DE"/>
              </w:rPr>
            </w:pPr>
            <w:r w:rsidRPr="00823058">
              <w:rPr>
                <w:rFonts w:eastAsia="SimSun"/>
              </w:rPr>
              <w:t>C</w:t>
            </w:r>
          </w:p>
        </w:tc>
        <w:tc>
          <w:tcPr>
            <w:tcW w:w="4670" w:type="dxa"/>
            <w:tcBorders>
              <w:top w:val="single" w:sz="4" w:space="0" w:color="auto"/>
              <w:left w:val="single" w:sz="4" w:space="0" w:color="auto"/>
              <w:bottom w:val="single" w:sz="4" w:space="0" w:color="auto"/>
              <w:right w:val="single" w:sz="4" w:space="0" w:color="auto"/>
            </w:tcBorders>
            <w:hideMark/>
          </w:tcPr>
          <w:p w14:paraId="2CDFF7F9" w14:textId="77777777" w:rsidR="00CC5A6B" w:rsidRPr="00441CD0" w:rsidRDefault="00CC5A6B" w:rsidP="00314630">
            <w:pPr>
              <w:pStyle w:val="TAL"/>
              <w:rPr>
                <w:szCs w:val="18"/>
                <w:lang w:val="en-US" w:eastAsia="zh-CN"/>
              </w:rPr>
            </w:pPr>
            <w:r w:rsidRPr="00441CD0">
              <w:rPr>
                <w:szCs w:val="18"/>
                <w:lang w:val="en-US" w:eastAsia="zh-CN"/>
              </w:rPr>
              <w:t xml:space="preserve">This IE shall be included if the Query URR IE was present or the </w:t>
            </w:r>
            <w:r w:rsidRPr="00441CD0">
              <w:t>QAURR flag</w:t>
            </w:r>
            <w:r w:rsidRPr="00441CD0">
              <w:rPr>
                <w:szCs w:val="18"/>
                <w:lang w:val="en-US" w:eastAsia="zh-CN"/>
              </w:rPr>
              <w:t xml:space="preserve"> was set to "1" in the PFCP Session Modification Request, and usage reports need to be sent in additional PFCP Session Report Request messages (see clause</w:t>
            </w:r>
            <w:r>
              <w:rPr>
                <w:szCs w:val="18"/>
                <w:lang w:val="en-US" w:eastAsia="zh-CN"/>
              </w:rPr>
              <w:t> </w:t>
            </w:r>
            <w:r w:rsidRPr="00441CD0">
              <w:rPr>
                <w:szCs w:val="18"/>
                <w:lang w:val="en-US" w:eastAsia="zh-CN"/>
              </w:rPr>
              <w:t>5.2.2.3.1).</w:t>
            </w:r>
          </w:p>
          <w:p w14:paraId="2738C6A7" w14:textId="77777777" w:rsidR="00CC5A6B" w:rsidRPr="00441CD0" w:rsidRDefault="00CC5A6B" w:rsidP="00314630">
            <w:pPr>
              <w:pStyle w:val="TAL"/>
              <w:rPr>
                <w:szCs w:val="18"/>
                <w:lang w:val="en-US" w:eastAsia="zh-CN"/>
              </w:rPr>
            </w:pPr>
            <w:r w:rsidRPr="00441CD0">
              <w:rPr>
                <w:szCs w:val="18"/>
                <w:lang w:val="en-US" w:eastAsia="zh-CN"/>
              </w:rPr>
              <w:t>When present, this IE shall either indicate that additional usage reports will follow, or indicate the total number of usage reports that need to be sent in PFCP Session Report Request messages.</w:t>
            </w:r>
          </w:p>
        </w:tc>
        <w:tc>
          <w:tcPr>
            <w:tcW w:w="370" w:type="dxa"/>
            <w:tcBorders>
              <w:top w:val="single" w:sz="4" w:space="0" w:color="auto"/>
              <w:left w:val="single" w:sz="4" w:space="0" w:color="auto"/>
              <w:bottom w:val="single" w:sz="4" w:space="0" w:color="auto"/>
              <w:right w:val="single" w:sz="4" w:space="0" w:color="auto"/>
            </w:tcBorders>
            <w:hideMark/>
          </w:tcPr>
          <w:p w14:paraId="4829BB2D" w14:textId="77777777" w:rsidR="00CC5A6B" w:rsidRPr="00441CD0" w:rsidRDefault="00CC5A6B" w:rsidP="00314630">
            <w:pPr>
              <w:pStyle w:val="TAC"/>
              <w:rPr>
                <w:lang w:val="x-none"/>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
          <w:p w14:paraId="03FE8445"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624F327"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6290FFD3"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FB327A1" w14:textId="16A6786A" w:rsidR="00CC5A6B" w:rsidRPr="00441CD0" w:rsidRDefault="00CC5A6B" w:rsidP="00314630">
            <w:pPr>
              <w:pStyle w:val="TAC"/>
              <w:rPr>
                <w:lang w:val="de-DE"/>
              </w:rPr>
            </w:pPr>
            <w:del w:id="967" w:author="Bruno Landais" w:date="2022-06-24T14:00:00Z">
              <w:r w:rsidDel="003C07CC">
                <w:rPr>
                  <w:lang w:val="de-DE"/>
                </w:rPr>
                <w:delText>FFS</w:delText>
              </w:r>
            </w:del>
            <w:ins w:id="968" w:author="Bruno Landais" w:date="2022-06-24T14:00:00Z">
              <w:r w:rsidR="003C07CC">
                <w:rPr>
                  <w:lang w:val="de-DE"/>
                </w:rPr>
                <w:t>-</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47042D7F" w14:textId="77777777" w:rsidR="00CC5A6B" w:rsidRPr="00441CD0" w:rsidRDefault="00CC5A6B" w:rsidP="00314630">
            <w:pPr>
              <w:pStyle w:val="TAC"/>
              <w:rPr>
                <w:lang w:val="en-US"/>
              </w:rPr>
            </w:pPr>
            <w:r w:rsidRPr="00441CD0">
              <w:rPr>
                <w:lang w:val="en-US"/>
              </w:rPr>
              <w:t xml:space="preserve">Additional Usage Reports </w:t>
            </w:r>
            <w:r w:rsidRPr="00441CD0">
              <w:t>Information</w:t>
            </w:r>
          </w:p>
        </w:tc>
      </w:tr>
      <w:tr w:rsidR="00CC5A6B" w:rsidRPr="00441CD0" w14:paraId="6F63020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94BF5E9" w14:textId="77777777" w:rsidR="00CC5A6B" w:rsidRPr="00441CD0" w:rsidRDefault="00CC5A6B" w:rsidP="00314630">
            <w:pPr>
              <w:pStyle w:val="TAL"/>
              <w:rPr>
                <w:lang w:val="x-none"/>
              </w:rPr>
            </w:pPr>
            <w:r w:rsidRPr="00441CD0">
              <w:rPr>
                <w:lang w:val="fr-FR"/>
              </w:rPr>
              <w:lastRenderedPageBreak/>
              <w:t>Created/Updated Traffic Endpoint</w:t>
            </w:r>
          </w:p>
        </w:tc>
        <w:tc>
          <w:tcPr>
            <w:tcW w:w="336" w:type="dxa"/>
            <w:tcBorders>
              <w:top w:val="single" w:sz="4" w:space="0" w:color="auto"/>
              <w:left w:val="single" w:sz="4" w:space="0" w:color="auto"/>
              <w:bottom w:val="single" w:sz="4" w:space="0" w:color="auto"/>
              <w:right w:val="single" w:sz="4" w:space="0" w:color="auto"/>
            </w:tcBorders>
            <w:hideMark/>
          </w:tcPr>
          <w:p w14:paraId="1225BC58" w14:textId="77777777" w:rsidR="00CC5A6B" w:rsidRPr="00441CD0" w:rsidRDefault="00CC5A6B" w:rsidP="00314630">
            <w:pPr>
              <w:pStyle w:val="TAC"/>
              <w:rPr>
                <w:lang w:val="de-D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4CB7477F" w14:textId="77777777" w:rsidR="00CC5A6B" w:rsidRDefault="00CC5A6B" w:rsidP="00314630">
            <w:pPr>
              <w:pStyle w:val="TAL"/>
              <w:rPr>
                <w:szCs w:val="18"/>
                <w:lang w:val="en-US" w:eastAsia="zh-CN"/>
              </w:rPr>
            </w:pPr>
            <w:r w:rsidRPr="00441CD0">
              <w:rPr>
                <w:szCs w:val="18"/>
                <w:lang w:val="en-US" w:eastAsia="zh-CN"/>
              </w:rPr>
              <w:t>This IE shall be present if the cause is set to "success", Traffic Endpoint(s) were requested to be created or updated, and the UP function was requested to allocate the local F-TEID or a UE IP address/prefix for the Traffic Endpoint(s).</w:t>
            </w:r>
          </w:p>
          <w:p w14:paraId="2E3EB093" w14:textId="77777777" w:rsidR="00CC5A6B" w:rsidRDefault="00CC5A6B" w:rsidP="00314630">
            <w:pPr>
              <w:pStyle w:val="TAL"/>
              <w:rPr>
                <w:szCs w:val="18"/>
                <w:lang w:val="en-US" w:eastAsia="zh-CN"/>
              </w:rPr>
            </w:pPr>
          </w:p>
          <w:p w14:paraId="3608BE49" w14:textId="77777777" w:rsidR="00CC5A6B" w:rsidRPr="003A3EA3" w:rsidRDefault="00CC5A6B" w:rsidP="00314630">
            <w:pPr>
              <w:pStyle w:val="TAL"/>
              <w:rPr>
                <w:szCs w:val="18"/>
                <w:lang w:val="en-US" w:eastAsia="zh-CN"/>
              </w:rPr>
            </w:pPr>
            <w:r w:rsidRPr="003A3EA3">
              <w:rPr>
                <w:szCs w:val="18"/>
                <w:lang w:val="en-US" w:eastAsia="zh-CN"/>
              </w:rPr>
              <w:t xml:space="preserve">If the UP function allocates additional UE IP address/prefix (upon receiving a </w:t>
            </w:r>
            <w:r>
              <w:rPr>
                <w:szCs w:val="18"/>
                <w:lang w:val="en-US" w:eastAsia="zh-CN"/>
              </w:rPr>
              <w:t xml:space="preserve">Create Traffic Endpoint or </w:t>
            </w:r>
            <w:r w:rsidRPr="003A3EA3">
              <w:rPr>
                <w:szCs w:val="18"/>
                <w:lang w:val="en-US" w:eastAsia="zh-CN"/>
              </w:rPr>
              <w:t xml:space="preserve">Update </w:t>
            </w:r>
            <w:r>
              <w:rPr>
                <w:szCs w:val="18"/>
                <w:lang w:val="en-US" w:eastAsia="zh-CN"/>
              </w:rPr>
              <w:t>Traffic Endpoint</w:t>
            </w:r>
            <w:r w:rsidRPr="003A3EA3">
              <w:rPr>
                <w:szCs w:val="18"/>
                <w:lang w:val="en-US" w:eastAsia="zh-CN"/>
              </w:rPr>
              <w:t xml:space="preserve"> in the corresponding PFCP Session Modification Request message from the CP function), this IE shall be present and shall contain the complete list of UE IP address / prefix assigned by the UP function for this PFCP session.</w:t>
            </w:r>
          </w:p>
          <w:p w14:paraId="0878C9EB" w14:textId="77777777" w:rsidR="00CC5A6B" w:rsidRPr="003A3EA3" w:rsidRDefault="00CC5A6B" w:rsidP="00314630">
            <w:pPr>
              <w:pStyle w:val="TAL"/>
              <w:rPr>
                <w:szCs w:val="18"/>
                <w:lang w:val="en-US" w:eastAsia="zh-CN"/>
              </w:rPr>
            </w:pPr>
          </w:p>
          <w:p w14:paraId="1CE6F638" w14:textId="77777777" w:rsidR="00CC5A6B" w:rsidRDefault="00CC5A6B" w:rsidP="00314630">
            <w:pPr>
              <w:pStyle w:val="TAL"/>
              <w:rPr>
                <w:szCs w:val="18"/>
                <w:lang w:val="en-US" w:eastAsia="zh-CN"/>
              </w:rPr>
            </w:pPr>
            <w:r w:rsidRPr="003A3EA3">
              <w:rPr>
                <w:szCs w:val="18"/>
                <w:lang w:val="en-US" w:eastAsia="zh-CN"/>
              </w:rPr>
              <w:t>In the 5GC, several IEs with the same IE type may be present to represent multiple UE IP addresses, if the UPF indicated support of the IP6PL feature (see clause</w:t>
            </w:r>
            <w:r>
              <w:rPr>
                <w:szCs w:val="18"/>
                <w:lang w:val="en-US" w:eastAsia="zh-CN"/>
              </w:rPr>
              <w:t> </w:t>
            </w:r>
            <w:r w:rsidRPr="003A3EA3">
              <w:rPr>
                <w:szCs w:val="18"/>
                <w:lang w:val="en-US" w:eastAsia="zh-CN"/>
              </w:rPr>
              <w:t>5.21).</w:t>
            </w:r>
          </w:p>
          <w:p w14:paraId="63807E82" w14:textId="77777777" w:rsidR="00CC5A6B" w:rsidRDefault="00CC5A6B" w:rsidP="00314630">
            <w:pPr>
              <w:pStyle w:val="TAL"/>
              <w:rPr>
                <w:szCs w:val="18"/>
                <w:lang w:val="en-US" w:eastAsia="zh-CN"/>
              </w:rPr>
            </w:pPr>
          </w:p>
          <w:p w14:paraId="53823BF5" w14:textId="77777777" w:rsidR="00CC5A6B" w:rsidRPr="00441CD0" w:rsidRDefault="00CC5A6B" w:rsidP="00314630">
            <w:pPr>
              <w:pStyle w:val="TAL"/>
              <w:rPr>
                <w:szCs w:val="18"/>
                <w:lang w:val="en-US" w:eastAsia="zh-CN"/>
              </w:rPr>
            </w:pPr>
            <w:r>
              <w:rPr>
                <w:szCs w:val="18"/>
                <w:lang w:val="en-US" w:eastAsia="zh-CN"/>
              </w:rPr>
              <w:t>(NOTE 1)</w:t>
            </w:r>
          </w:p>
          <w:p w14:paraId="46431413" w14:textId="77777777" w:rsidR="00CC5A6B" w:rsidRPr="00441CD0" w:rsidRDefault="00CC5A6B" w:rsidP="00314630">
            <w:pPr>
              <w:pStyle w:val="TAL"/>
              <w:rPr>
                <w:szCs w:val="18"/>
                <w:lang w:val="en-US" w:eastAsia="zh-CN"/>
              </w:rPr>
            </w:pPr>
            <w:r w:rsidRPr="00441CD0">
              <w:rPr>
                <w:szCs w:val="18"/>
                <w:lang w:val="en-US" w:eastAsia="zh-CN"/>
              </w:rPr>
              <w:t>When present, this IE shall contain the Traffic Endpoint information associated to the PFCP session.</w:t>
            </w:r>
          </w:p>
          <w:p w14:paraId="1665F03A" w14:textId="77777777" w:rsidR="00CC5A6B" w:rsidRPr="00CC5A6B" w:rsidRDefault="00CC5A6B" w:rsidP="00314630">
            <w:pPr>
              <w:pStyle w:val="TAL"/>
              <w:rPr>
                <w:lang w:val="en-US"/>
              </w:rPr>
            </w:pPr>
            <w:r w:rsidRPr="00441CD0">
              <w:rPr>
                <w:lang w:eastAsia="zh-CN"/>
              </w:rPr>
              <w:t>See Table</w:t>
            </w:r>
            <w:r>
              <w:rPr>
                <w:lang w:eastAsia="zh-CN"/>
              </w:rPr>
              <w:t> </w:t>
            </w:r>
            <w:r w:rsidRPr="00441CD0">
              <w:t>7.5.3.5-1</w:t>
            </w:r>
            <w:r w:rsidRPr="00CC5A6B">
              <w:rPr>
                <w:lang w:val="en-US"/>
              </w:rPr>
              <w:t>.</w:t>
            </w:r>
          </w:p>
          <w:p w14:paraId="5FBD93F2" w14:textId="77777777" w:rsidR="00CC5A6B" w:rsidRPr="00CC5A6B" w:rsidRDefault="00CC5A6B" w:rsidP="00314630">
            <w:pPr>
              <w:pStyle w:val="TAL"/>
              <w:rPr>
                <w:lang w:val="en-US"/>
              </w:rPr>
            </w:pPr>
          </w:p>
          <w:p w14:paraId="06E19192" w14:textId="77777777" w:rsidR="00CC5A6B" w:rsidRPr="00441CD0" w:rsidRDefault="00CC5A6B" w:rsidP="00314630">
            <w:pPr>
              <w:pStyle w:val="TAL"/>
              <w:rPr>
                <w:szCs w:val="18"/>
                <w:lang w:val="en-US" w:eastAsia="zh-CN"/>
              </w:rPr>
            </w:pPr>
            <w:r w:rsidRPr="00441CD0">
              <w:rPr>
                <w:lang w:eastAsia="zh-CN"/>
              </w:rPr>
              <w:t xml:space="preserve">Several IEs within the same IE type may be present to represent a list of </w:t>
            </w:r>
            <w:r>
              <w:rPr>
                <w:lang w:eastAsia="zh-CN"/>
              </w:rPr>
              <w:t>created/updated Traffic Endpoints</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14:paraId="169A3BAC" w14:textId="77777777" w:rsidR="00CC5A6B" w:rsidRPr="00441CD0" w:rsidRDefault="00CC5A6B" w:rsidP="00314630">
            <w:pPr>
              <w:pStyle w:val="TAC"/>
              <w:rPr>
                <w:lang w:val="x-non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14:paraId="35F000B7" w14:textId="77777777" w:rsidR="00CC5A6B" w:rsidRPr="00441CD0" w:rsidRDefault="00CC5A6B" w:rsidP="00314630">
            <w:pPr>
              <w:pStyle w:val="TAC"/>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14:paraId="53582E0B" w14:textId="77777777" w:rsidR="00CC5A6B" w:rsidRPr="00441CD0" w:rsidRDefault="00CC5A6B" w:rsidP="00314630">
            <w:pPr>
              <w:pStyle w:val="TAC"/>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tcPr>
          <w:p w14:paraId="78EB335C"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721E48AE" w14:textId="77777777" w:rsidR="00CC5A6B" w:rsidRPr="00441CD0" w:rsidRDefault="00CC5A6B" w:rsidP="00314630">
            <w:pPr>
              <w:pStyle w:val="TAC"/>
              <w:rPr>
                <w:lang w:val="de-DE"/>
              </w:rPr>
            </w:pPr>
            <w:r>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0ED72995" w14:textId="77777777" w:rsidR="00CC5A6B" w:rsidRPr="00441CD0" w:rsidRDefault="00CC5A6B" w:rsidP="00314630">
            <w:pPr>
              <w:pStyle w:val="TAC"/>
              <w:rPr>
                <w:lang w:val="en-US"/>
              </w:rPr>
            </w:pPr>
            <w:r w:rsidRPr="00441CD0">
              <w:rPr>
                <w:lang w:val="en-US"/>
              </w:rPr>
              <w:t>Created Traffic Endpoint</w:t>
            </w:r>
          </w:p>
        </w:tc>
      </w:tr>
      <w:tr w:rsidR="00CC5A6B" w:rsidRPr="00441CD0" w14:paraId="48E6580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4451E2FE" w14:textId="77777777" w:rsidR="00CC5A6B" w:rsidRPr="00441CD0" w:rsidRDefault="00CC5A6B" w:rsidP="00314630">
            <w:pPr>
              <w:pStyle w:val="TAL"/>
              <w:rPr>
                <w:lang w:val="fr-FR"/>
              </w:rPr>
            </w:pPr>
            <w:r>
              <w:rPr>
                <w:lang w:val="fr-FR"/>
              </w:rPr>
              <w:t xml:space="preserve">TSC </w:t>
            </w:r>
            <w:r w:rsidRPr="00907C42">
              <w:rPr>
                <w:lang w:val="fr-FR"/>
              </w:rPr>
              <w:t>Management</w:t>
            </w:r>
            <w:r w:rsidRPr="00441CD0">
              <w:rPr>
                <w:lang w:val="fr-FR"/>
              </w:rPr>
              <w:t xml:space="preserve"> </w:t>
            </w:r>
            <w:r w:rsidRPr="00441CD0">
              <w:rPr>
                <w:szCs w:val="18"/>
                <w:lang w:val="de-DE"/>
              </w:rPr>
              <w:t>Information</w:t>
            </w:r>
          </w:p>
        </w:tc>
        <w:tc>
          <w:tcPr>
            <w:tcW w:w="336" w:type="dxa"/>
            <w:tcBorders>
              <w:top w:val="single" w:sz="4" w:space="0" w:color="auto"/>
              <w:left w:val="single" w:sz="4" w:space="0" w:color="auto"/>
              <w:bottom w:val="single" w:sz="4" w:space="0" w:color="auto"/>
              <w:right w:val="single" w:sz="4" w:space="0" w:color="auto"/>
            </w:tcBorders>
          </w:tcPr>
          <w:p w14:paraId="147E0E4E" w14:textId="77777777" w:rsidR="00CC5A6B" w:rsidRPr="00441CD0" w:rsidRDefault="00CC5A6B" w:rsidP="00314630">
            <w:pPr>
              <w:pStyle w:val="TAC"/>
              <w:rPr>
                <w:lang w:val="de-DE"/>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42F78C9E" w14:textId="77777777" w:rsidR="00CC5A6B" w:rsidRDefault="00CC5A6B" w:rsidP="00314630">
            <w:pPr>
              <w:pStyle w:val="TAL"/>
              <w:rPr>
                <w:szCs w:val="18"/>
                <w:lang w:val="en-US"/>
              </w:rPr>
            </w:pPr>
            <w:r w:rsidRPr="00441CD0">
              <w:rPr>
                <w:szCs w:val="18"/>
                <w:lang w:val="en-US"/>
              </w:rPr>
              <w:t xml:space="preserve">This IE shall be present if the UPF needs to send </w:t>
            </w:r>
            <w:r w:rsidRPr="00A10FF5">
              <w:t xml:space="preserve">TSC Management </w:t>
            </w:r>
            <w:r w:rsidRPr="00441CD0">
              <w:rPr>
                <w:szCs w:val="18"/>
                <w:lang w:val="en-US"/>
              </w:rPr>
              <w:t>information to the SMF.</w:t>
            </w:r>
          </w:p>
          <w:p w14:paraId="2DDA71C6" w14:textId="77777777" w:rsidR="00CC5A6B" w:rsidRPr="00441CD0" w:rsidRDefault="00CC5A6B" w:rsidP="00314630">
            <w:pPr>
              <w:pStyle w:val="TAL"/>
              <w:rPr>
                <w:szCs w:val="18"/>
                <w:lang w:val="en-US" w:eastAsia="zh-CN"/>
              </w:rPr>
            </w:pPr>
            <w:r w:rsidRPr="00441CD0">
              <w:rPr>
                <w:lang w:eastAsia="zh-CN"/>
              </w:rPr>
              <w:t xml:space="preserve">Several IEs within the same IE type may be present to </w:t>
            </w:r>
            <w:r>
              <w:rPr>
                <w:lang w:eastAsia="zh-CN"/>
              </w:rPr>
              <w:t>transfer PMICs for different NW-TT ports</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304B93BE" w14:textId="77777777" w:rsidR="00CC5A6B" w:rsidRPr="00441CD0" w:rsidRDefault="00CC5A6B" w:rsidP="00314630">
            <w:pPr>
              <w:pStyle w:val="TAC"/>
              <w:rPr>
                <w:lang w:val="sv-S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5E6FBF8E" w14:textId="77777777" w:rsidR="00CC5A6B" w:rsidRPr="00441CD0" w:rsidRDefault="00CC5A6B" w:rsidP="00314630">
            <w:pPr>
              <w:pStyle w:val="TAC"/>
              <w:rPr>
                <w:lang w:val="sv-S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00149B22" w14:textId="77777777" w:rsidR="00CC5A6B" w:rsidRPr="00441CD0" w:rsidRDefault="00CC5A6B" w:rsidP="00314630">
            <w:pPr>
              <w:pStyle w:val="TAC"/>
              <w:rPr>
                <w:lang w:val="sv-S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31901416" w14:textId="77777777" w:rsidR="00CC5A6B" w:rsidRPr="00441CD0" w:rsidRDefault="00CC5A6B" w:rsidP="00314630">
            <w:pPr>
              <w:pStyle w:val="TAC"/>
              <w:rPr>
                <w:lang w:val="sv-SE" w:eastAsia="zh-CN"/>
              </w:rPr>
            </w:pPr>
            <w:r w:rsidRPr="00441CD0">
              <w:rPr>
                <w:lang w:val="sv-SE" w:eastAsia="zh-CN"/>
              </w:rPr>
              <w:t>X</w:t>
            </w:r>
          </w:p>
        </w:tc>
        <w:tc>
          <w:tcPr>
            <w:tcW w:w="370" w:type="dxa"/>
            <w:tcBorders>
              <w:top w:val="single" w:sz="4" w:space="0" w:color="auto"/>
              <w:left w:val="single" w:sz="4" w:space="0" w:color="auto"/>
              <w:bottom w:val="single" w:sz="4" w:space="0" w:color="auto"/>
              <w:right w:val="single" w:sz="4" w:space="0" w:color="auto"/>
            </w:tcBorders>
          </w:tcPr>
          <w:p w14:paraId="7F5F5453" w14:textId="77777777" w:rsidR="00CC5A6B" w:rsidRPr="00441CD0" w:rsidRDefault="00CC5A6B" w:rsidP="00314630">
            <w:pPr>
              <w:pStyle w:val="TAC"/>
              <w:rPr>
                <w:lang w:val="de-DE"/>
              </w:rPr>
            </w:pPr>
            <w:r>
              <w:rPr>
                <w:lang w:val="sv-SE" w:eastAsia="zh-CN"/>
              </w:rPr>
              <w:t>-</w:t>
            </w:r>
          </w:p>
        </w:tc>
        <w:tc>
          <w:tcPr>
            <w:tcW w:w="1404" w:type="dxa"/>
            <w:tcBorders>
              <w:top w:val="single" w:sz="4" w:space="0" w:color="auto"/>
              <w:left w:val="single" w:sz="4" w:space="0" w:color="auto"/>
              <w:bottom w:val="single" w:sz="4" w:space="0" w:color="auto"/>
              <w:right w:val="single" w:sz="4" w:space="0" w:color="auto"/>
            </w:tcBorders>
            <w:vAlign w:val="center"/>
          </w:tcPr>
          <w:p w14:paraId="0732F4CF" w14:textId="77777777" w:rsidR="00CC5A6B" w:rsidRPr="00441CD0" w:rsidRDefault="00CC5A6B" w:rsidP="00314630">
            <w:pPr>
              <w:pStyle w:val="TAC"/>
              <w:rPr>
                <w:lang w:val="fr-FR"/>
              </w:rPr>
            </w:pPr>
            <w:r>
              <w:rPr>
                <w:lang w:val="fr-FR"/>
              </w:rPr>
              <w:t>TSC</w:t>
            </w:r>
            <w:r w:rsidRPr="00441CD0">
              <w:rPr>
                <w:lang w:val="fr-FR"/>
              </w:rPr>
              <w:t xml:space="preserve"> Management </w:t>
            </w:r>
            <w:r w:rsidRPr="00441CD0">
              <w:rPr>
                <w:lang w:val="sv-SE" w:eastAsia="zh-CN"/>
              </w:rPr>
              <w:t>Information</w:t>
            </w:r>
          </w:p>
        </w:tc>
      </w:tr>
      <w:tr w:rsidR="00CC5A6B" w:rsidRPr="00441CD0" w14:paraId="2DB407A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47CBF28A" w14:textId="77777777" w:rsidR="00CC5A6B" w:rsidRPr="00441CD0" w:rsidRDefault="00CC5A6B" w:rsidP="00314630">
            <w:pPr>
              <w:pStyle w:val="TAL"/>
              <w:rPr>
                <w:lang w:val="fr-FR"/>
              </w:rPr>
            </w:pPr>
            <w:r w:rsidRPr="00441CD0">
              <w:rPr>
                <w:lang w:val="fr-FR"/>
              </w:rPr>
              <w:t xml:space="preserve">ATSSS </w:t>
            </w:r>
            <w:r w:rsidRPr="00441CD0">
              <w:rPr>
                <w:lang w:val="fr-FR" w:eastAsia="zh-CN"/>
              </w:rPr>
              <w:t>Control</w:t>
            </w:r>
            <w:r w:rsidRPr="00441CD0">
              <w:rPr>
                <w:lang w:val="fr-FR"/>
              </w:rPr>
              <w:t xml:space="preserve"> Parameters</w:t>
            </w:r>
          </w:p>
        </w:tc>
        <w:tc>
          <w:tcPr>
            <w:tcW w:w="336" w:type="dxa"/>
            <w:tcBorders>
              <w:top w:val="single" w:sz="4" w:space="0" w:color="auto"/>
              <w:left w:val="single" w:sz="4" w:space="0" w:color="auto"/>
              <w:bottom w:val="single" w:sz="4" w:space="0" w:color="auto"/>
              <w:right w:val="single" w:sz="4" w:space="0" w:color="auto"/>
            </w:tcBorders>
          </w:tcPr>
          <w:p w14:paraId="7624647B" w14:textId="77777777" w:rsidR="00CC5A6B" w:rsidRPr="00441CD0" w:rsidRDefault="00CC5A6B" w:rsidP="00314630">
            <w:pPr>
              <w:pStyle w:val="TAC"/>
              <w:rPr>
                <w:lang w:val="de-DE"/>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6D2FC668" w14:textId="77777777" w:rsidR="00CC5A6B" w:rsidRPr="00441CD0" w:rsidRDefault="00CC5A6B" w:rsidP="00314630">
            <w:pPr>
              <w:pStyle w:val="TAL"/>
              <w:rPr>
                <w:szCs w:val="18"/>
                <w:lang w:val="en-US" w:eastAsia="zh-CN"/>
              </w:rPr>
            </w:pPr>
            <w:r w:rsidRPr="00441CD0">
              <w:rPr>
                <w:szCs w:val="18"/>
                <w:lang w:val="en-US" w:eastAsia="zh-CN"/>
              </w:rPr>
              <w:t>This IE shall be present if ATSSS functionality is required in the request message, and the UPF allocates the resources and parameters corresponding to the required ATSSS functionality.</w:t>
            </w:r>
          </w:p>
          <w:p w14:paraId="5CDB6A35" w14:textId="77777777" w:rsidR="00CC5A6B" w:rsidRPr="00441CD0" w:rsidRDefault="00CC5A6B" w:rsidP="00314630">
            <w:pPr>
              <w:pStyle w:val="TAL"/>
              <w:rPr>
                <w:szCs w:val="18"/>
                <w:lang w:val="en-US" w:eastAsia="zh-CN"/>
              </w:rPr>
            </w:pPr>
            <w:r w:rsidRPr="00441CD0">
              <w:rPr>
                <w:lang w:val="fr-FR"/>
              </w:rPr>
              <w:t>See Table</w:t>
            </w:r>
            <w:r>
              <w:rPr>
                <w:lang w:val="fr-FR"/>
              </w:rPr>
              <w:t> </w:t>
            </w:r>
            <w:r w:rsidRPr="00441CD0">
              <w:rPr>
                <w:lang w:val="fr-FR"/>
              </w:rPr>
              <w:t>7.5.3.</w:t>
            </w:r>
            <w:r w:rsidRPr="00441CD0">
              <w:rPr>
                <w:lang w:val="de-DE"/>
              </w:rPr>
              <w:t>7-1</w:t>
            </w: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688658C8" w14:textId="77777777" w:rsidR="00CC5A6B" w:rsidRPr="00441CD0" w:rsidRDefault="00CC5A6B" w:rsidP="00314630">
            <w:pPr>
              <w:pStyle w:val="TAC"/>
              <w:rPr>
                <w:lang w:val="sv-SE"/>
              </w:rPr>
            </w:pPr>
            <w:r w:rsidRPr="00441CD0">
              <w:rPr>
                <w:lang w:val="sv-SE" w:eastAsia="zh-CN"/>
              </w:rPr>
              <w:t>-</w:t>
            </w:r>
          </w:p>
        </w:tc>
        <w:tc>
          <w:tcPr>
            <w:tcW w:w="370" w:type="dxa"/>
            <w:tcBorders>
              <w:top w:val="single" w:sz="4" w:space="0" w:color="auto"/>
              <w:left w:val="single" w:sz="4" w:space="0" w:color="auto"/>
              <w:bottom w:val="single" w:sz="4" w:space="0" w:color="auto"/>
              <w:right w:val="single" w:sz="4" w:space="0" w:color="auto"/>
            </w:tcBorders>
          </w:tcPr>
          <w:p w14:paraId="0508CF38" w14:textId="77777777" w:rsidR="00CC5A6B" w:rsidRPr="00441CD0" w:rsidRDefault="00CC5A6B" w:rsidP="00314630">
            <w:pPr>
              <w:pStyle w:val="TAC"/>
              <w:rPr>
                <w:lang w:val="sv-SE"/>
              </w:rPr>
            </w:pPr>
            <w:r w:rsidRPr="00441CD0">
              <w:rPr>
                <w:lang w:val="sv-SE" w:eastAsia="zh-CN"/>
              </w:rPr>
              <w:t>-</w:t>
            </w:r>
          </w:p>
        </w:tc>
        <w:tc>
          <w:tcPr>
            <w:tcW w:w="370" w:type="dxa"/>
            <w:tcBorders>
              <w:top w:val="single" w:sz="4" w:space="0" w:color="auto"/>
              <w:left w:val="single" w:sz="4" w:space="0" w:color="auto"/>
              <w:bottom w:val="single" w:sz="4" w:space="0" w:color="auto"/>
              <w:right w:val="single" w:sz="4" w:space="0" w:color="auto"/>
            </w:tcBorders>
          </w:tcPr>
          <w:p w14:paraId="3E0253A9" w14:textId="77777777" w:rsidR="00CC5A6B" w:rsidRPr="00441CD0" w:rsidRDefault="00CC5A6B" w:rsidP="00314630">
            <w:pPr>
              <w:pStyle w:val="TAC"/>
              <w:rPr>
                <w:lang w:val="sv-SE"/>
              </w:rPr>
            </w:pPr>
            <w:r w:rsidRPr="00441CD0">
              <w:rPr>
                <w:lang w:val="sv-SE" w:eastAsia="zh-CN"/>
              </w:rPr>
              <w:t>-</w:t>
            </w:r>
          </w:p>
        </w:tc>
        <w:tc>
          <w:tcPr>
            <w:tcW w:w="370" w:type="dxa"/>
            <w:tcBorders>
              <w:top w:val="single" w:sz="4" w:space="0" w:color="auto"/>
              <w:left w:val="single" w:sz="4" w:space="0" w:color="auto"/>
              <w:bottom w:val="single" w:sz="4" w:space="0" w:color="auto"/>
              <w:right w:val="single" w:sz="4" w:space="0" w:color="auto"/>
            </w:tcBorders>
          </w:tcPr>
          <w:p w14:paraId="7A505CB2" w14:textId="77777777" w:rsidR="00CC5A6B" w:rsidRPr="00441CD0" w:rsidRDefault="00CC5A6B" w:rsidP="00314630">
            <w:pPr>
              <w:pStyle w:val="TAC"/>
              <w:rPr>
                <w:lang w:val="en-US" w:eastAsia="zh-CN"/>
              </w:rPr>
            </w:pPr>
            <w:r w:rsidRPr="00441CD0">
              <w:rPr>
                <w:lang w:val="en-US" w:eastAsia="zh-CN"/>
              </w:rPr>
              <w:t>X</w:t>
            </w:r>
          </w:p>
        </w:tc>
        <w:tc>
          <w:tcPr>
            <w:tcW w:w="370" w:type="dxa"/>
            <w:tcBorders>
              <w:top w:val="single" w:sz="4" w:space="0" w:color="auto"/>
              <w:left w:val="single" w:sz="4" w:space="0" w:color="auto"/>
              <w:bottom w:val="single" w:sz="4" w:space="0" w:color="auto"/>
              <w:right w:val="single" w:sz="4" w:space="0" w:color="auto"/>
            </w:tcBorders>
          </w:tcPr>
          <w:p w14:paraId="780124DA" w14:textId="77777777" w:rsidR="00CC5A6B" w:rsidRPr="00441CD0" w:rsidRDefault="00CC5A6B" w:rsidP="00314630">
            <w:pPr>
              <w:pStyle w:val="TAC"/>
              <w:rPr>
                <w:lang w:val="de-DE"/>
              </w:rPr>
            </w:pPr>
            <w:r w:rsidRPr="00441CD0">
              <w:rPr>
                <w:lang w:val="fr-FR"/>
              </w:rPr>
              <w:t>-</w:t>
            </w:r>
          </w:p>
        </w:tc>
        <w:tc>
          <w:tcPr>
            <w:tcW w:w="1404" w:type="dxa"/>
            <w:tcBorders>
              <w:top w:val="single" w:sz="4" w:space="0" w:color="auto"/>
              <w:left w:val="single" w:sz="4" w:space="0" w:color="auto"/>
              <w:bottom w:val="single" w:sz="4" w:space="0" w:color="auto"/>
              <w:right w:val="single" w:sz="4" w:space="0" w:color="auto"/>
            </w:tcBorders>
            <w:vAlign w:val="center"/>
          </w:tcPr>
          <w:p w14:paraId="5EEFB9B4" w14:textId="77777777" w:rsidR="00CC5A6B" w:rsidRPr="00441CD0" w:rsidRDefault="00CC5A6B" w:rsidP="00314630">
            <w:pPr>
              <w:pStyle w:val="TAC"/>
              <w:rPr>
                <w:lang w:val="en-US"/>
              </w:rPr>
            </w:pPr>
            <w:r w:rsidRPr="00441CD0">
              <w:rPr>
                <w:lang w:val="fr-FR"/>
              </w:rPr>
              <w:t xml:space="preserve">ATSSS </w:t>
            </w:r>
            <w:r w:rsidRPr="00441CD0">
              <w:rPr>
                <w:lang w:val="fr-FR" w:eastAsia="zh-CN"/>
              </w:rPr>
              <w:t>Control</w:t>
            </w:r>
            <w:r w:rsidRPr="00441CD0">
              <w:rPr>
                <w:lang w:val="fr-FR"/>
              </w:rPr>
              <w:t xml:space="preserve"> Parameters</w:t>
            </w:r>
          </w:p>
        </w:tc>
      </w:tr>
      <w:tr w:rsidR="00CC5A6B" w:rsidRPr="00441CD0" w14:paraId="6E1EBD0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6E959223" w14:textId="77777777" w:rsidR="00CC5A6B" w:rsidRPr="00441CD0" w:rsidRDefault="00CC5A6B" w:rsidP="00314630">
            <w:pPr>
              <w:pStyle w:val="TAL"/>
              <w:rPr>
                <w:lang w:val="fr-FR"/>
              </w:rPr>
            </w:pPr>
            <w:r w:rsidRPr="00441CD0">
              <w:rPr>
                <w:szCs w:val="18"/>
              </w:rPr>
              <w:t>Updated PDR</w:t>
            </w:r>
          </w:p>
        </w:tc>
        <w:tc>
          <w:tcPr>
            <w:tcW w:w="336" w:type="dxa"/>
            <w:tcBorders>
              <w:top w:val="single" w:sz="4" w:space="0" w:color="auto"/>
              <w:left w:val="single" w:sz="4" w:space="0" w:color="auto"/>
              <w:bottom w:val="single" w:sz="4" w:space="0" w:color="auto"/>
              <w:right w:val="single" w:sz="4" w:space="0" w:color="auto"/>
            </w:tcBorders>
          </w:tcPr>
          <w:p w14:paraId="7B144312" w14:textId="77777777" w:rsidR="00CC5A6B" w:rsidRPr="00441CD0" w:rsidRDefault="00CC5A6B" w:rsidP="00314630">
            <w:pPr>
              <w:pStyle w:val="TAC"/>
              <w:rPr>
                <w:lang w:val="de-DE"/>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535DFB34" w14:textId="77777777" w:rsidR="00CC5A6B" w:rsidRPr="00734010" w:rsidRDefault="00CC5A6B" w:rsidP="00314630">
            <w:pPr>
              <w:pStyle w:val="TAL"/>
              <w:rPr>
                <w:lang w:eastAsia="zh-CN"/>
              </w:rPr>
            </w:pPr>
            <w:r w:rsidRPr="000A1449">
              <w:t>This IE shall be present if a Update PDR is present in the corresponding PFCP Session Modification Request and UP function is requested to allocate a new F-TEID, e.g. to support the redundant transmission on N3/N9 interfaces, or move the application traffic from a default bearer to a new dedicated bearer, or the UP function is requested to assign additional UE IP Address or Prefix, e.g. a shorter than /64 prefix delegation. See Table 7.5.5.5-1.</w:t>
            </w:r>
          </w:p>
          <w:p w14:paraId="577AE8DC" w14:textId="77777777" w:rsidR="00CC5A6B" w:rsidRPr="00441CD0" w:rsidRDefault="00CC5A6B" w:rsidP="00314630">
            <w:pPr>
              <w:pStyle w:val="TAL"/>
              <w:rPr>
                <w:szCs w:val="18"/>
                <w:lang w:val="en-US" w:eastAsia="zh-CN"/>
              </w:rPr>
            </w:pPr>
            <w:r w:rsidRPr="00734010">
              <w:rPr>
                <w:lang w:eastAsia="zh-CN"/>
              </w:rPr>
              <w:t>Several IEs within the same IE type may be present to represent a list of</w:t>
            </w:r>
            <w:r>
              <w:rPr>
                <w:lang w:eastAsia="zh-CN"/>
              </w:rPr>
              <w:t xml:space="preserve"> updated</w:t>
            </w:r>
            <w:r w:rsidRPr="00734010">
              <w:rPr>
                <w:lang w:eastAsia="zh-CN"/>
              </w:rPr>
              <w:t xml:space="preserve"> PDRs.</w:t>
            </w:r>
          </w:p>
        </w:tc>
        <w:tc>
          <w:tcPr>
            <w:tcW w:w="370" w:type="dxa"/>
            <w:tcBorders>
              <w:top w:val="single" w:sz="4" w:space="0" w:color="auto"/>
              <w:left w:val="single" w:sz="4" w:space="0" w:color="auto"/>
              <w:bottom w:val="single" w:sz="4" w:space="0" w:color="auto"/>
              <w:right w:val="single" w:sz="4" w:space="0" w:color="auto"/>
            </w:tcBorders>
          </w:tcPr>
          <w:p w14:paraId="21441A23" w14:textId="77777777" w:rsidR="00CC5A6B" w:rsidRPr="00441CD0" w:rsidRDefault="00CC5A6B" w:rsidP="00314630">
            <w:pPr>
              <w:pStyle w:val="TAC"/>
              <w:rPr>
                <w:lang w:val="sv-SE" w:eastAsia="zh-CN"/>
              </w:rPr>
            </w:pPr>
            <w:r w:rsidRPr="00734010">
              <w:rPr>
                <w:lang w:val="sv-SE" w:eastAsia="zh-CN"/>
              </w:rPr>
              <w:t>-</w:t>
            </w:r>
          </w:p>
        </w:tc>
        <w:tc>
          <w:tcPr>
            <w:tcW w:w="370" w:type="dxa"/>
            <w:tcBorders>
              <w:top w:val="single" w:sz="4" w:space="0" w:color="auto"/>
              <w:left w:val="single" w:sz="4" w:space="0" w:color="auto"/>
              <w:bottom w:val="single" w:sz="4" w:space="0" w:color="auto"/>
              <w:right w:val="single" w:sz="4" w:space="0" w:color="auto"/>
            </w:tcBorders>
          </w:tcPr>
          <w:p w14:paraId="4CAB7EDD" w14:textId="77777777" w:rsidR="00CC5A6B" w:rsidRPr="00441CD0" w:rsidRDefault="00CC5A6B" w:rsidP="00314630">
            <w:pPr>
              <w:pStyle w:val="TAC"/>
              <w:rPr>
                <w:lang w:val="sv-SE" w:eastAsia="zh-CN"/>
              </w:rPr>
            </w:pPr>
            <w:r>
              <w:rPr>
                <w:lang w:val="sv-SE" w:eastAsia="zh-CN"/>
              </w:rPr>
              <w:t>X</w:t>
            </w:r>
          </w:p>
        </w:tc>
        <w:tc>
          <w:tcPr>
            <w:tcW w:w="370" w:type="dxa"/>
            <w:tcBorders>
              <w:top w:val="single" w:sz="4" w:space="0" w:color="auto"/>
              <w:left w:val="single" w:sz="4" w:space="0" w:color="auto"/>
              <w:bottom w:val="single" w:sz="4" w:space="0" w:color="auto"/>
              <w:right w:val="single" w:sz="4" w:space="0" w:color="auto"/>
            </w:tcBorders>
          </w:tcPr>
          <w:p w14:paraId="6A2ECF6E" w14:textId="77777777" w:rsidR="00CC5A6B" w:rsidRPr="00441CD0" w:rsidRDefault="00CC5A6B" w:rsidP="00314630">
            <w:pPr>
              <w:pStyle w:val="TAC"/>
              <w:rPr>
                <w:lang w:val="sv-SE" w:eastAsia="zh-CN"/>
              </w:rPr>
            </w:pPr>
            <w:r w:rsidRPr="00441CD0">
              <w:rPr>
                <w:lang w:val="sv-SE" w:eastAsia="zh-CN"/>
              </w:rPr>
              <w:t>-</w:t>
            </w:r>
          </w:p>
        </w:tc>
        <w:tc>
          <w:tcPr>
            <w:tcW w:w="370" w:type="dxa"/>
            <w:tcBorders>
              <w:top w:val="single" w:sz="4" w:space="0" w:color="auto"/>
              <w:left w:val="single" w:sz="4" w:space="0" w:color="auto"/>
              <w:bottom w:val="single" w:sz="4" w:space="0" w:color="auto"/>
              <w:right w:val="single" w:sz="4" w:space="0" w:color="auto"/>
            </w:tcBorders>
          </w:tcPr>
          <w:p w14:paraId="20D8A56D"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324F00BE" w14:textId="77777777" w:rsidR="00CC5A6B" w:rsidRPr="00441CD0" w:rsidRDefault="00CC5A6B" w:rsidP="00314630">
            <w:pPr>
              <w:pStyle w:val="TAC"/>
              <w:rPr>
                <w:lang w:val="en-US" w:eastAsia="zh-CN"/>
              </w:rPr>
            </w:pPr>
            <w:r w:rsidRPr="00441CD0">
              <w:rPr>
                <w:lang w:val="fr-FR"/>
              </w:rPr>
              <w:t>-</w:t>
            </w:r>
          </w:p>
        </w:tc>
        <w:tc>
          <w:tcPr>
            <w:tcW w:w="1404" w:type="dxa"/>
            <w:tcBorders>
              <w:top w:val="single" w:sz="4" w:space="0" w:color="auto"/>
              <w:left w:val="single" w:sz="4" w:space="0" w:color="auto"/>
              <w:bottom w:val="single" w:sz="4" w:space="0" w:color="auto"/>
              <w:right w:val="single" w:sz="4" w:space="0" w:color="auto"/>
            </w:tcBorders>
            <w:vAlign w:val="center"/>
          </w:tcPr>
          <w:p w14:paraId="1BDC5111" w14:textId="77777777" w:rsidR="00CC5A6B" w:rsidRPr="00441CD0" w:rsidRDefault="00CC5A6B" w:rsidP="00314630">
            <w:pPr>
              <w:pStyle w:val="TAC"/>
              <w:rPr>
                <w:lang w:val="fr-FR"/>
              </w:rPr>
            </w:pPr>
            <w:r w:rsidRPr="00441CD0">
              <w:rPr>
                <w:szCs w:val="18"/>
              </w:rPr>
              <w:t>Updated PDR</w:t>
            </w:r>
          </w:p>
        </w:tc>
      </w:tr>
      <w:tr w:rsidR="00CC5A6B" w:rsidRPr="00441CD0" w14:paraId="5FBB4355"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2C47D805" w14:textId="77777777" w:rsidR="00CC5A6B" w:rsidRPr="001117B4" w:rsidRDefault="00CC5A6B" w:rsidP="00314630">
            <w:pPr>
              <w:pStyle w:val="TAL"/>
              <w:rPr>
                <w:szCs w:val="18"/>
              </w:rPr>
            </w:pPr>
            <w:r w:rsidRPr="001117B4">
              <w:rPr>
                <w:szCs w:val="18"/>
              </w:rPr>
              <w:t xml:space="preserve">Packet Rate Status Report </w:t>
            </w:r>
          </w:p>
        </w:tc>
        <w:tc>
          <w:tcPr>
            <w:tcW w:w="336" w:type="dxa"/>
            <w:tcBorders>
              <w:top w:val="single" w:sz="4" w:space="0" w:color="auto"/>
              <w:left w:val="single" w:sz="4" w:space="0" w:color="auto"/>
              <w:bottom w:val="single" w:sz="4" w:space="0" w:color="auto"/>
              <w:right w:val="single" w:sz="4" w:space="0" w:color="auto"/>
            </w:tcBorders>
          </w:tcPr>
          <w:p w14:paraId="5B36FD20"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tcPr>
          <w:p w14:paraId="67998F23" w14:textId="77777777" w:rsidR="00CC5A6B" w:rsidRDefault="00CC5A6B" w:rsidP="00314630">
            <w:pPr>
              <w:pStyle w:val="TAL"/>
              <w:rPr>
                <w:lang w:val="en-US"/>
              </w:rPr>
            </w:pPr>
            <w:r w:rsidRPr="001117B4">
              <w:rPr>
                <w:lang w:val="en-US"/>
              </w:rPr>
              <w:t xml:space="preserve">This IE shall be present if the CP function has requested to report </w:t>
            </w:r>
            <w:r>
              <w:rPr>
                <w:lang w:val="en-US"/>
              </w:rPr>
              <w:t xml:space="preserve">an immediate </w:t>
            </w:r>
            <w:r w:rsidRPr="001117B4">
              <w:rPr>
                <w:lang w:val="en-US"/>
              </w:rPr>
              <w:t xml:space="preserve">packet rate status </w:t>
            </w:r>
            <w:r>
              <w:rPr>
                <w:lang w:val="en-US"/>
              </w:rPr>
              <w:t>in the PFCP Session Modification Request</w:t>
            </w:r>
            <w:r w:rsidRPr="001117B4">
              <w:rPr>
                <w:lang w:val="en-US"/>
              </w:rPr>
              <w:t xml:space="preserve"> and the UP function supports </w:t>
            </w:r>
            <w:r>
              <w:rPr>
                <w:lang w:val="en-US"/>
              </w:rPr>
              <w:t xml:space="preserve">the </w:t>
            </w:r>
            <w:r w:rsidRPr="001117B4">
              <w:rPr>
                <w:lang w:val="en-US"/>
              </w:rPr>
              <w:t>CIOT feature (</w:t>
            </w:r>
            <w:r>
              <w:rPr>
                <w:lang w:val="en-US"/>
              </w:rPr>
              <w:t>s</w:t>
            </w:r>
            <w:r w:rsidRPr="001117B4">
              <w:rPr>
                <w:lang w:val="en-US"/>
              </w:rPr>
              <w:t>ee clause 8.2.25)</w:t>
            </w:r>
            <w:r>
              <w:rPr>
                <w:lang w:val="en-US"/>
              </w:rPr>
              <w:t>.</w:t>
            </w:r>
          </w:p>
          <w:p w14:paraId="09151BBE" w14:textId="77777777" w:rsidR="00CC5A6B" w:rsidRPr="00791A39" w:rsidRDefault="00CC5A6B" w:rsidP="00314630">
            <w:pPr>
              <w:pStyle w:val="TAL"/>
              <w:rPr>
                <w:lang w:eastAsia="zh-CN"/>
              </w:rPr>
            </w:pPr>
            <w:r w:rsidRPr="00441CD0">
              <w:rPr>
                <w:lang w:eastAsia="zh-CN"/>
              </w:rPr>
              <w:t xml:space="preserve">Several IEs within the same IE type may be present to represent a list of </w:t>
            </w:r>
            <w:r>
              <w:rPr>
                <w:lang w:eastAsia="zh-CN"/>
              </w:rPr>
              <w:t>Packet Rate Status Reports.</w:t>
            </w:r>
          </w:p>
        </w:tc>
        <w:tc>
          <w:tcPr>
            <w:tcW w:w="370" w:type="dxa"/>
            <w:tcBorders>
              <w:top w:val="single" w:sz="4" w:space="0" w:color="auto"/>
              <w:left w:val="single" w:sz="4" w:space="0" w:color="auto"/>
              <w:bottom w:val="single" w:sz="4" w:space="0" w:color="auto"/>
              <w:right w:val="single" w:sz="4" w:space="0" w:color="auto"/>
            </w:tcBorders>
          </w:tcPr>
          <w:p w14:paraId="09D5FC54" w14:textId="77777777" w:rsidR="00CC5A6B" w:rsidRPr="001117B4" w:rsidRDefault="00CC5A6B" w:rsidP="00314630">
            <w:pPr>
              <w:pStyle w:val="TAC"/>
              <w:rPr>
                <w:lang w:val="sv-SE" w:eastAsia="zh-CN"/>
              </w:rPr>
            </w:pPr>
            <w:r w:rsidRPr="001117B4">
              <w:rPr>
                <w:lang w:val="sv-SE" w:eastAsia="zh-CN"/>
              </w:rPr>
              <w:t>-</w:t>
            </w:r>
          </w:p>
        </w:tc>
        <w:tc>
          <w:tcPr>
            <w:tcW w:w="370" w:type="dxa"/>
            <w:tcBorders>
              <w:top w:val="single" w:sz="4" w:space="0" w:color="auto"/>
              <w:left w:val="single" w:sz="4" w:space="0" w:color="auto"/>
              <w:bottom w:val="single" w:sz="4" w:space="0" w:color="auto"/>
              <w:right w:val="single" w:sz="4" w:space="0" w:color="auto"/>
            </w:tcBorders>
          </w:tcPr>
          <w:p w14:paraId="713DCDBF" w14:textId="77777777" w:rsidR="00CC5A6B" w:rsidRPr="001117B4" w:rsidRDefault="00CC5A6B" w:rsidP="00314630">
            <w:pPr>
              <w:pStyle w:val="TAC"/>
              <w:rPr>
                <w:lang w:val="sv-SE" w:eastAsia="zh-CN"/>
              </w:rPr>
            </w:pPr>
            <w:r w:rsidRPr="001117B4">
              <w:rPr>
                <w:lang w:val="sv-SE" w:eastAsia="zh-CN"/>
              </w:rPr>
              <w:t>X</w:t>
            </w:r>
          </w:p>
        </w:tc>
        <w:tc>
          <w:tcPr>
            <w:tcW w:w="370" w:type="dxa"/>
            <w:tcBorders>
              <w:top w:val="single" w:sz="4" w:space="0" w:color="auto"/>
              <w:left w:val="single" w:sz="4" w:space="0" w:color="auto"/>
              <w:bottom w:val="single" w:sz="4" w:space="0" w:color="auto"/>
              <w:right w:val="single" w:sz="4" w:space="0" w:color="auto"/>
            </w:tcBorders>
          </w:tcPr>
          <w:p w14:paraId="6B0B112B" w14:textId="77777777" w:rsidR="00CC5A6B" w:rsidRPr="001117B4" w:rsidRDefault="00CC5A6B" w:rsidP="00314630">
            <w:pPr>
              <w:pStyle w:val="TAC"/>
              <w:rPr>
                <w:lang w:val="sv-SE" w:eastAsia="zh-CN"/>
              </w:rPr>
            </w:pPr>
            <w:r w:rsidRPr="001117B4">
              <w:rPr>
                <w:lang w:val="sv-SE" w:eastAsia="zh-CN"/>
              </w:rPr>
              <w:t>-</w:t>
            </w:r>
          </w:p>
        </w:tc>
        <w:tc>
          <w:tcPr>
            <w:tcW w:w="370" w:type="dxa"/>
            <w:tcBorders>
              <w:top w:val="single" w:sz="4" w:space="0" w:color="auto"/>
              <w:left w:val="single" w:sz="4" w:space="0" w:color="auto"/>
              <w:bottom w:val="single" w:sz="4" w:space="0" w:color="auto"/>
              <w:right w:val="single" w:sz="4" w:space="0" w:color="auto"/>
            </w:tcBorders>
          </w:tcPr>
          <w:p w14:paraId="229E9755" w14:textId="77777777" w:rsidR="00CC5A6B" w:rsidRPr="001117B4" w:rsidRDefault="00CC5A6B" w:rsidP="00314630">
            <w:pPr>
              <w:pStyle w:val="TAC"/>
              <w:rPr>
                <w:szCs w:val="18"/>
                <w:lang w:val="de-DE"/>
              </w:rPr>
            </w:pPr>
            <w:r w:rsidRPr="001117B4">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39206355" w14:textId="77777777" w:rsidR="00CC5A6B" w:rsidRPr="001117B4" w:rsidRDefault="00CC5A6B" w:rsidP="00314630">
            <w:pPr>
              <w:pStyle w:val="TAC"/>
              <w:rPr>
                <w:szCs w:val="18"/>
                <w:lang w:val="de-DE"/>
              </w:rPr>
            </w:pPr>
            <w:r w:rsidRPr="00441CD0">
              <w:rPr>
                <w:lang w:val="fr-FR"/>
              </w:rPr>
              <w:t>-</w:t>
            </w:r>
          </w:p>
        </w:tc>
        <w:tc>
          <w:tcPr>
            <w:tcW w:w="1404" w:type="dxa"/>
            <w:tcBorders>
              <w:top w:val="single" w:sz="4" w:space="0" w:color="auto"/>
              <w:left w:val="single" w:sz="4" w:space="0" w:color="auto"/>
              <w:bottom w:val="single" w:sz="4" w:space="0" w:color="auto"/>
              <w:right w:val="single" w:sz="4" w:space="0" w:color="auto"/>
            </w:tcBorders>
            <w:vAlign w:val="center"/>
          </w:tcPr>
          <w:p w14:paraId="2A8F8A59" w14:textId="77777777" w:rsidR="00CC5A6B" w:rsidRPr="001117B4" w:rsidRDefault="00CC5A6B" w:rsidP="00314630">
            <w:pPr>
              <w:pStyle w:val="TAC"/>
              <w:rPr>
                <w:szCs w:val="18"/>
              </w:rPr>
            </w:pPr>
            <w:r w:rsidRPr="001117B4">
              <w:rPr>
                <w:szCs w:val="18"/>
              </w:rPr>
              <w:t>Packet Rate Status Report</w:t>
            </w:r>
          </w:p>
        </w:tc>
      </w:tr>
      <w:tr w:rsidR="00CC5A6B" w:rsidRPr="00441CD0" w14:paraId="309EECEB"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2E130D44" w14:textId="77777777" w:rsidR="00CC5A6B" w:rsidRPr="001117B4" w:rsidRDefault="00CC5A6B" w:rsidP="00314630">
            <w:pPr>
              <w:pStyle w:val="TAL"/>
              <w:rPr>
                <w:szCs w:val="18"/>
              </w:rPr>
            </w:pPr>
            <w:r>
              <w:rPr>
                <w:lang w:val="fr-FR" w:eastAsia="zh-CN"/>
              </w:rPr>
              <w:t>Partial Failure Information</w:t>
            </w:r>
          </w:p>
        </w:tc>
        <w:tc>
          <w:tcPr>
            <w:tcW w:w="336" w:type="dxa"/>
            <w:tcBorders>
              <w:top w:val="single" w:sz="4" w:space="0" w:color="auto"/>
              <w:left w:val="single" w:sz="4" w:space="0" w:color="auto"/>
              <w:bottom w:val="single" w:sz="4" w:space="0" w:color="auto"/>
              <w:right w:val="single" w:sz="4" w:space="0" w:color="auto"/>
            </w:tcBorders>
          </w:tcPr>
          <w:p w14:paraId="2BF0A712"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tcPr>
          <w:p w14:paraId="4A462E50" w14:textId="77777777" w:rsidR="00CC5A6B" w:rsidRPr="007B12EA" w:rsidRDefault="00CC5A6B" w:rsidP="00314630">
            <w:pPr>
              <w:pStyle w:val="TAL"/>
              <w:rPr>
                <w:lang w:val="en-US"/>
              </w:rPr>
            </w:pPr>
            <w:r>
              <w:rPr>
                <w:lang w:val="en-US"/>
              </w:rPr>
              <w:t>This IE shall be present if the Cause IE indicates partial acceptance of the request to provide failure information related to a failed rule.</w:t>
            </w:r>
          </w:p>
          <w:p w14:paraId="016B8590" w14:textId="77777777" w:rsidR="00CC5A6B" w:rsidRPr="007B12EA" w:rsidRDefault="00CC5A6B" w:rsidP="00314630">
            <w:pPr>
              <w:pStyle w:val="TAL"/>
              <w:rPr>
                <w:lang w:val="en-US" w:eastAsia="zh-CN"/>
              </w:rPr>
            </w:pPr>
            <w:r w:rsidRPr="007B12EA">
              <w:rPr>
                <w:lang w:val="en-US" w:eastAsia="zh-CN"/>
              </w:rPr>
              <w:t>Several IEs within the same IE type may be present to report failures to apply multiple rules.</w:t>
            </w:r>
          </w:p>
          <w:p w14:paraId="14EF9844" w14:textId="77777777" w:rsidR="00CC5A6B" w:rsidRPr="007B12EA" w:rsidRDefault="00CC5A6B" w:rsidP="00314630">
            <w:pPr>
              <w:pStyle w:val="TAL"/>
              <w:rPr>
                <w:lang w:val="en-US" w:eastAsia="zh-CN"/>
              </w:rPr>
            </w:pPr>
          </w:p>
          <w:p w14:paraId="46B12FF6" w14:textId="77777777" w:rsidR="00CC5A6B" w:rsidRPr="001117B4" w:rsidRDefault="00CC5A6B" w:rsidP="00314630">
            <w:pPr>
              <w:pStyle w:val="TAL"/>
              <w:rPr>
                <w:lang w:val="en-US"/>
              </w:rPr>
            </w:pPr>
            <w:r>
              <w:rPr>
                <w:lang w:val="en-US"/>
              </w:rPr>
              <w:t>See Table </w:t>
            </w:r>
            <w:r>
              <w:rPr>
                <w:lang w:val="fr-FR"/>
              </w:rPr>
              <w:t>7.5.3.1-2.</w:t>
            </w:r>
          </w:p>
        </w:tc>
        <w:tc>
          <w:tcPr>
            <w:tcW w:w="370" w:type="dxa"/>
            <w:tcBorders>
              <w:top w:val="single" w:sz="4" w:space="0" w:color="auto"/>
              <w:left w:val="single" w:sz="4" w:space="0" w:color="auto"/>
              <w:bottom w:val="single" w:sz="4" w:space="0" w:color="auto"/>
              <w:right w:val="single" w:sz="4" w:space="0" w:color="auto"/>
            </w:tcBorders>
          </w:tcPr>
          <w:p w14:paraId="1689CBBF" w14:textId="77777777" w:rsidR="00CC5A6B" w:rsidRPr="001117B4" w:rsidRDefault="00CC5A6B" w:rsidP="00314630">
            <w:pPr>
              <w:pStyle w:val="TAC"/>
              <w:rPr>
                <w:lang w:val="sv-SE" w:eastAsia="zh-CN"/>
              </w:rPr>
            </w:pPr>
            <w:r>
              <w:rPr>
                <w:lang w:val="en-US"/>
              </w:rPr>
              <w:t>-</w:t>
            </w:r>
          </w:p>
        </w:tc>
        <w:tc>
          <w:tcPr>
            <w:tcW w:w="370" w:type="dxa"/>
            <w:tcBorders>
              <w:top w:val="single" w:sz="4" w:space="0" w:color="auto"/>
              <w:left w:val="single" w:sz="4" w:space="0" w:color="auto"/>
              <w:bottom w:val="single" w:sz="4" w:space="0" w:color="auto"/>
              <w:right w:val="single" w:sz="4" w:space="0" w:color="auto"/>
            </w:tcBorders>
          </w:tcPr>
          <w:p w14:paraId="3F5A123D" w14:textId="77777777" w:rsidR="00CC5A6B" w:rsidRPr="001117B4" w:rsidRDefault="00CC5A6B" w:rsidP="00314630">
            <w:pPr>
              <w:pStyle w:val="TAC"/>
              <w:rPr>
                <w:lang w:val="sv-SE" w:eastAsia="zh-CN"/>
              </w:rPr>
            </w:pPr>
            <w:r>
              <w:rPr>
                <w:lang w:val="fr-FR"/>
              </w:rPr>
              <w:t>X</w:t>
            </w:r>
          </w:p>
        </w:tc>
        <w:tc>
          <w:tcPr>
            <w:tcW w:w="370" w:type="dxa"/>
            <w:tcBorders>
              <w:top w:val="single" w:sz="4" w:space="0" w:color="auto"/>
              <w:left w:val="single" w:sz="4" w:space="0" w:color="auto"/>
              <w:bottom w:val="single" w:sz="4" w:space="0" w:color="auto"/>
              <w:right w:val="single" w:sz="4" w:space="0" w:color="auto"/>
            </w:tcBorders>
          </w:tcPr>
          <w:p w14:paraId="7D7A7C4F" w14:textId="77777777" w:rsidR="00CC5A6B" w:rsidRPr="001117B4" w:rsidRDefault="00CC5A6B" w:rsidP="00314630">
            <w:pPr>
              <w:pStyle w:val="TAC"/>
              <w:rPr>
                <w:lang w:val="sv-SE" w:eastAsia="zh-CN"/>
              </w:rPr>
            </w:pPr>
            <w:r>
              <w:rPr>
                <w:lang w:val="en-US"/>
              </w:rPr>
              <w:t>X</w:t>
            </w:r>
          </w:p>
        </w:tc>
        <w:tc>
          <w:tcPr>
            <w:tcW w:w="370" w:type="dxa"/>
            <w:tcBorders>
              <w:top w:val="single" w:sz="4" w:space="0" w:color="auto"/>
              <w:left w:val="single" w:sz="4" w:space="0" w:color="auto"/>
              <w:bottom w:val="single" w:sz="4" w:space="0" w:color="auto"/>
              <w:right w:val="single" w:sz="4" w:space="0" w:color="auto"/>
            </w:tcBorders>
          </w:tcPr>
          <w:p w14:paraId="5EFFCDD8" w14:textId="77777777" w:rsidR="00CC5A6B" w:rsidRDefault="00CC5A6B" w:rsidP="00314630">
            <w:pPr>
              <w:pStyle w:val="TAC"/>
              <w:rPr>
                <w:szCs w:val="18"/>
                <w:lang w:val="de-DE"/>
              </w:rPr>
            </w:pPr>
            <w:r>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1688CE15" w14:textId="77777777" w:rsidR="00CC5A6B" w:rsidRPr="001117B4" w:rsidRDefault="00CC5A6B" w:rsidP="00314630">
            <w:pPr>
              <w:pStyle w:val="TAC"/>
              <w:rPr>
                <w:szCs w:val="18"/>
                <w:lang w:val="de-DE"/>
              </w:rPr>
            </w:pPr>
            <w:r>
              <w:rPr>
                <w:szCs w:val="18"/>
                <w:lang w:val="de-DE"/>
              </w:rPr>
              <w:t>X</w:t>
            </w:r>
          </w:p>
        </w:tc>
        <w:tc>
          <w:tcPr>
            <w:tcW w:w="1404" w:type="dxa"/>
            <w:tcBorders>
              <w:top w:val="single" w:sz="4" w:space="0" w:color="auto"/>
              <w:left w:val="single" w:sz="4" w:space="0" w:color="auto"/>
              <w:bottom w:val="single" w:sz="4" w:space="0" w:color="auto"/>
              <w:right w:val="single" w:sz="4" w:space="0" w:color="auto"/>
            </w:tcBorders>
            <w:vAlign w:val="center"/>
          </w:tcPr>
          <w:p w14:paraId="1956C3B6" w14:textId="77777777" w:rsidR="00CC5A6B" w:rsidRPr="001117B4" w:rsidRDefault="00CC5A6B" w:rsidP="00314630">
            <w:pPr>
              <w:pStyle w:val="TAC"/>
              <w:rPr>
                <w:szCs w:val="18"/>
              </w:rPr>
            </w:pPr>
            <w:r>
              <w:rPr>
                <w:lang w:val="en-US" w:eastAsia="zh-CN"/>
              </w:rPr>
              <w:t>Partial Failure Information</w:t>
            </w:r>
          </w:p>
        </w:tc>
      </w:tr>
      <w:tr w:rsidR="00CC5A6B" w:rsidRPr="00441CD0" w14:paraId="7B582E8A"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5BF3B801" w14:textId="77777777" w:rsidR="00CC5A6B" w:rsidRDefault="00CC5A6B" w:rsidP="00314630">
            <w:pPr>
              <w:pStyle w:val="TAL"/>
              <w:rPr>
                <w:lang w:val="fr-FR" w:eastAsia="zh-CN"/>
              </w:rPr>
            </w:pPr>
            <w:r>
              <w:rPr>
                <w:lang w:val="fr-FR"/>
              </w:rPr>
              <w:t>MBS Session N4 Information</w:t>
            </w:r>
          </w:p>
        </w:tc>
        <w:tc>
          <w:tcPr>
            <w:tcW w:w="336" w:type="dxa"/>
            <w:tcBorders>
              <w:top w:val="single" w:sz="4" w:space="0" w:color="auto"/>
              <w:left w:val="single" w:sz="4" w:space="0" w:color="auto"/>
              <w:bottom w:val="single" w:sz="4" w:space="0" w:color="auto"/>
              <w:right w:val="single" w:sz="4" w:space="0" w:color="auto"/>
            </w:tcBorders>
          </w:tcPr>
          <w:p w14:paraId="2FE6E6E4" w14:textId="77777777" w:rsidR="00CC5A6B" w:rsidRDefault="00CC5A6B" w:rsidP="00314630">
            <w:pPr>
              <w:pStyle w:val="TAC"/>
              <w:rPr>
                <w:lang w:val="fr-FR" w:eastAsia="zh-CN"/>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48347B37" w14:textId="77777777" w:rsidR="00CC5A6B" w:rsidRDefault="00CC5A6B" w:rsidP="00314630">
            <w:pPr>
              <w:pStyle w:val="TAL"/>
              <w:rPr>
                <w:lang w:val="en-US"/>
              </w:rPr>
            </w:pPr>
            <w:r>
              <w:rPr>
                <w:lang w:val="en-US"/>
              </w:rPr>
              <w:t xml:space="preserve">This IE shall be included if any IE in this </w:t>
            </w:r>
            <w:r w:rsidRPr="00AA69A5">
              <w:rPr>
                <w:lang w:val="en-US"/>
              </w:rPr>
              <w:t>grouped</w:t>
            </w:r>
            <w:r>
              <w:rPr>
                <w:lang w:val="en-US"/>
              </w:rPr>
              <w:t xml:space="preserve"> IE </w:t>
            </w:r>
            <w:r w:rsidRPr="00B605FA">
              <w:rPr>
                <w:lang w:val="en-US"/>
              </w:rPr>
              <w:t>need</w:t>
            </w:r>
            <w:r w:rsidRPr="00AA69A5">
              <w:rPr>
                <w:lang w:val="en-US"/>
              </w:rPr>
              <w:t>s</w:t>
            </w:r>
            <w:r>
              <w:rPr>
                <w:lang w:val="en-US"/>
              </w:rPr>
              <w:t xml:space="preserve"> to be included as specified in clause 5.34.1.</w:t>
            </w:r>
          </w:p>
          <w:p w14:paraId="2067C446" w14:textId="77777777" w:rsidR="00CC5A6B" w:rsidRDefault="00CC5A6B" w:rsidP="00314630">
            <w:pPr>
              <w:pStyle w:val="TAL"/>
              <w:rPr>
                <w:lang w:val="en-US"/>
              </w:rPr>
            </w:pPr>
          </w:p>
          <w:p w14:paraId="47E17C5C" w14:textId="77777777" w:rsidR="00CC5A6B" w:rsidRDefault="00CC5A6B" w:rsidP="00314630">
            <w:pPr>
              <w:pStyle w:val="TAL"/>
              <w:rPr>
                <w:lang w:val="en-US"/>
              </w:rPr>
            </w:pPr>
            <w:r>
              <w:rPr>
                <w:lang w:val="en-US"/>
              </w:rPr>
              <w:t>Several IE with the same IE type may be present to contain N4 Information for several MBS Sessions.</w:t>
            </w:r>
          </w:p>
          <w:p w14:paraId="306CA17A" w14:textId="77777777" w:rsidR="00CC5A6B" w:rsidRDefault="00CC5A6B" w:rsidP="00314630">
            <w:pPr>
              <w:pStyle w:val="TAL"/>
              <w:rPr>
                <w:lang w:val="en-US"/>
              </w:rPr>
            </w:pPr>
          </w:p>
          <w:p w14:paraId="527B86CF" w14:textId="77777777" w:rsidR="00CC5A6B" w:rsidRDefault="00CC5A6B" w:rsidP="00314630">
            <w:pPr>
              <w:pStyle w:val="TAL"/>
              <w:rPr>
                <w:lang w:val="en-US"/>
              </w:rPr>
            </w:pPr>
            <w:r>
              <w:rPr>
                <w:lang w:val="en-US"/>
              </w:rPr>
              <w:t>See Table 7.5.3.1-5 for encoding.</w:t>
            </w:r>
          </w:p>
        </w:tc>
        <w:tc>
          <w:tcPr>
            <w:tcW w:w="370" w:type="dxa"/>
            <w:tcBorders>
              <w:top w:val="single" w:sz="4" w:space="0" w:color="auto"/>
              <w:left w:val="single" w:sz="4" w:space="0" w:color="auto"/>
              <w:bottom w:val="single" w:sz="4" w:space="0" w:color="auto"/>
              <w:right w:val="single" w:sz="4" w:space="0" w:color="auto"/>
            </w:tcBorders>
          </w:tcPr>
          <w:p w14:paraId="67EF8398" w14:textId="77777777" w:rsidR="00CC5A6B" w:rsidRDefault="00CC5A6B" w:rsidP="00314630">
            <w:pPr>
              <w:pStyle w:val="TAC"/>
              <w:rPr>
                <w:lang w:val="en-US"/>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6A985A99" w14:textId="77777777" w:rsidR="00CC5A6B" w:rsidRDefault="00CC5A6B" w:rsidP="00314630">
            <w:pPr>
              <w:pStyle w:val="TAC"/>
              <w:rPr>
                <w:lang w:val="fr-FR"/>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71D88D80" w14:textId="77777777" w:rsidR="00CC5A6B" w:rsidRDefault="00CC5A6B" w:rsidP="00314630">
            <w:pPr>
              <w:pStyle w:val="TAC"/>
              <w:rPr>
                <w:lang w:val="en-US"/>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1BB95340" w14:textId="77777777" w:rsidR="00CC5A6B" w:rsidRDefault="00CC5A6B" w:rsidP="00314630">
            <w:pPr>
              <w:pStyle w:val="TAC"/>
              <w:rPr>
                <w:lang w:val="de-DE"/>
              </w:rPr>
            </w:pPr>
            <w:r>
              <w:rPr>
                <w:lang w:val="de-DE"/>
              </w:rPr>
              <w:t>X</w:t>
            </w:r>
          </w:p>
        </w:tc>
        <w:tc>
          <w:tcPr>
            <w:tcW w:w="370" w:type="dxa"/>
            <w:tcBorders>
              <w:top w:val="single" w:sz="4" w:space="0" w:color="auto"/>
              <w:left w:val="single" w:sz="4" w:space="0" w:color="auto"/>
              <w:bottom w:val="single" w:sz="4" w:space="0" w:color="auto"/>
              <w:right w:val="single" w:sz="4" w:space="0" w:color="auto"/>
            </w:tcBorders>
          </w:tcPr>
          <w:p w14:paraId="2FBB7985" w14:textId="77777777" w:rsidR="00CC5A6B" w:rsidRDefault="00CC5A6B" w:rsidP="00314630">
            <w:pPr>
              <w:pStyle w:val="TAC"/>
              <w:rPr>
                <w:szCs w:val="18"/>
                <w:lang w:val="de-DE"/>
              </w:rPr>
            </w:pPr>
            <w:r w:rsidRPr="00441CD0">
              <w:rPr>
                <w:lang w:val="fr-FR"/>
              </w:rPr>
              <w:t>-</w:t>
            </w:r>
          </w:p>
        </w:tc>
        <w:tc>
          <w:tcPr>
            <w:tcW w:w="1404" w:type="dxa"/>
            <w:tcBorders>
              <w:top w:val="single" w:sz="4" w:space="0" w:color="auto"/>
              <w:left w:val="single" w:sz="4" w:space="0" w:color="auto"/>
              <w:bottom w:val="single" w:sz="4" w:space="0" w:color="auto"/>
              <w:right w:val="single" w:sz="4" w:space="0" w:color="auto"/>
            </w:tcBorders>
            <w:vAlign w:val="center"/>
          </w:tcPr>
          <w:p w14:paraId="4631B0CB" w14:textId="77777777" w:rsidR="00CC5A6B" w:rsidRDefault="00CC5A6B" w:rsidP="00314630">
            <w:pPr>
              <w:pStyle w:val="TAC"/>
              <w:rPr>
                <w:lang w:val="en-US" w:eastAsia="zh-CN"/>
              </w:rPr>
            </w:pPr>
            <w:r>
              <w:rPr>
                <w:lang w:val="fr-FR"/>
              </w:rPr>
              <w:t>MBS Session N4 Information</w:t>
            </w:r>
          </w:p>
        </w:tc>
      </w:tr>
      <w:tr w:rsidR="00CC5A6B" w:rsidRPr="00441CD0" w14:paraId="25600479" w14:textId="77777777" w:rsidTr="00314630">
        <w:trPr>
          <w:jc w:val="center"/>
        </w:trPr>
        <w:tc>
          <w:tcPr>
            <w:tcW w:w="9820" w:type="dxa"/>
            <w:gridSpan w:val="9"/>
            <w:tcBorders>
              <w:top w:val="single" w:sz="4" w:space="0" w:color="auto"/>
              <w:left w:val="single" w:sz="4" w:space="0" w:color="auto"/>
              <w:bottom w:val="single" w:sz="4" w:space="0" w:color="auto"/>
              <w:right w:val="single" w:sz="4" w:space="0" w:color="auto"/>
            </w:tcBorders>
          </w:tcPr>
          <w:p w14:paraId="00FE5953" w14:textId="77777777" w:rsidR="00CC5A6B" w:rsidRDefault="00CC5A6B" w:rsidP="00314630">
            <w:pPr>
              <w:pStyle w:val="TAN"/>
              <w:rPr>
                <w:lang w:val="en-US" w:eastAsia="zh-CN"/>
              </w:rPr>
            </w:pPr>
            <w:r>
              <w:t>NOTE 1:</w:t>
            </w:r>
            <w:r>
              <w:tab/>
              <w:t xml:space="preserve">The UP function supporting </w:t>
            </w:r>
            <w:r>
              <w:rPr>
                <w:lang w:eastAsia="zh-CN"/>
              </w:rPr>
              <w:t>the</w:t>
            </w:r>
            <w:r w:rsidRPr="00441CD0">
              <w:rPr>
                <w:lang w:eastAsia="zh-CN"/>
              </w:rPr>
              <w:t xml:space="preserve"> PDI </w:t>
            </w:r>
            <w:r w:rsidRPr="00441CD0">
              <w:rPr>
                <w:lang w:val="en-US" w:eastAsia="zh-CN"/>
              </w:rPr>
              <w:t>optimization</w:t>
            </w:r>
            <w:r>
              <w:rPr>
                <w:lang w:val="en-US" w:eastAsia="zh-CN"/>
              </w:rPr>
              <w:t xml:space="preserve"> feature and the </w:t>
            </w:r>
            <w:r w:rsidRPr="003A3EA3">
              <w:rPr>
                <w:lang w:val="en-US" w:eastAsia="zh-CN"/>
              </w:rPr>
              <w:t>IP6PL feature</w:t>
            </w:r>
            <w:r>
              <w:rPr>
                <w:lang w:val="en-US" w:eastAsia="zh-CN"/>
              </w:rPr>
              <w:t xml:space="preserve"> (see clause 8.2.25) shall support providing the complete list of UE IP Address IEs in the Created/Updated Endpoint IE.</w:t>
            </w:r>
          </w:p>
          <w:p w14:paraId="38B57BED" w14:textId="77777777" w:rsidR="00CC5A6B" w:rsidRPr="001117B4" w:rsidRDefault="00CC5A6B" w:rsidP="00314630">
            <w:pPr>
              <w:pStyle w:val="TAL"/>
            </w:pPr>
          </w:p>
        </w:tc>
      </w:tr>
    </w:tbl>
    <w:p w14:paraId="51D9D47D" w14:textId="5B07AF8D" w:rsidR="00CC5A6B" w:rsidRDefault="00CC5A6B" w:rsidP="00CC5A6B"/>
    <w:p w14:paraId="49241896"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BE4484E" w14:textId="77777777" w:rsidR="000E2125" w:rsidRPr="00441CD0" w:rsidRDefault="000E2125" w:rsidP="000E2125">
      <w:pPr>
        <w:pStyle w:val="Heading4"/>
      </w:pPr>
      <w:bookmarkStart w:id="969" w:name="_Toc106825752"/>
      <w:r w:rsidRPr="00441CD0">
        <w:t>7.5.5.2</w:t>
      </w:r>
      <w:r w:rsidRPr="00441CD0">
        <w:tab/>
        <w:t>Usage Report</w:t>
      </w:r>
      <w:r w:rsidRPr="00441CD0">
        <w:rPr>
          <w:lang w:eastAsia="zh-CN"/>
        </w:rPr>
        <w:t xml:space="preserve"> IE </w:t>
      </w:r>
      <w:r w:rsidRPr="00441CD0">
        <w:t>within PFCP Session Modification Response</w:t>
      </w:r>
      <w:bookmarkEnd w:id="969"/>
    </w:p>
    <w:p w14:paraId="7FB6C73A" w14:textId="77777777" w:rsidR="000E2125" w:rsidRPr="00441CD0" w:rsidRDefault="000E2125" w:rsidP="000E2125">
      <w:r w:rsidRPr="00441CD0">
        <w:t xml:space="preserve">The </w:t>
      </w:r>
      <w:r w:rsidRPr="00441CD0">
        <w:rPr>
          <w:lang w:val="en-US"/>
        </w:rPr>
        <w:t xml:space="preserve">Usage Report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Pr>
          <w:lang w:eastAsia="zh-CN"/>
        </w:rPr>
        <w:t>Table </w:t>
      </w:r>
      <w:r w:rsidRPr="00441CD0">
        <w:t>7.5.5.2-1</w:t>
      </w:r>
      <w:r w:rsidRPr="00441CD0">
        <w:rPr>
          <w:lang w:eastAsia="ja-JP"/>
        </w:rPr>
        <w:t>.</w:t>
      </w:r>
    </w:p>
    <w:p w14:paraId="2205F5AE" w14:textId="77777777" w:rsidR="000E2125" w:rsidRPr="00441CD0" w:rsidRDefault="000E2125" w:rsidP="000E2125">
      <w:pPr>
        <w:pStyle w:val="TH"/>
        <w:rPr>
          <w:lang w:val="en-US"/>
        </w:rPr>
      </w:pPr>
      <w:r w:rsidRPr="00441CD0">
        <w:t>Table 7.5.5.2-1: Usage Report</w:t>
      </w:r>
      <w:r w:rsidRPr="00441CD0">
        <w:rPr>
          <w:lang w:eastAsia="zh-CN"/>
        </w:rPr>
        <w:t xml:space="preserve"> IE </w:t>
      </w:r>
      <w:r w:rsidRPr="00441CD0">
        <w:t>within PFCP Session Modification Response</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970" w:author="Bruno Landais" w:date="2022-06-24T15:36:00Z">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1560"/>
        <w:gridCol w:w="336"/>
        <w:gridCol w:w="370"/>
        <w:gridCol w:w="4300"/>
        <w:gridCol w:w="370"/>
        <w:gridCol w:w="370"/>
        <w:gridCol w:w="370"/>
        <w:gridCol w:w="370"/>
        <w:gridCol w:w="370"/>
        <w:gridCol w:w="1404"/>
        <w:tblGridChange w:id="971">
          <w:tblGrid>
            <w:gridCol w:w="1560"/>
            <w:gridCol w:w="336"/>
            <w:gridCol w:w="370"/>
            <w:gridCol w:w="4300"/>
            <w:gridCol w:w="370"/>
            <w:gridCol w:w="370"/>
            <w:gridCol w:w="370"/>
            <w:gridCol w:w="370"/>
            <w:gridCol w:w="370"/>
            <w:gridCol w:w="1404"/>
          </w:tblGrid>
        </w:tblGridChange>
      </w:tblGrid>
      <w:tr w:rsidR="004E73D0" w:rsidRPr="00D2447E" w14:paraId="4779B594" w14:textId="77777777" w:rsidTr="004E73D0">
        <w:trPr>
          <w:jc w:val="center"/>
          <w:trPrChange w:id="972"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973" w:author="Bruno Landais" w:date="2022-06-24T15:36:00Z">
              <w:tcPr>
                <w:tcW w:w="1561"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59AEE68E" w14:textId="77777777" w:rsidR="004E73D0" w:rsidRPr="00441CD0" w:rsidRDefault="004E73D0" w:rsidP="00314630">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Change w:id="974" w:author="Bruno Landais" w:date="2022-06-24T15:36:00Z">
              <w:tcPr>
                <w:tcW w:w="336" w:type="dxa"/>
                <w:tcBorders>
                  <w:top w:val="single" w:sz="4" w:space="0" w:color="auto"/>
                  <w:left w:val="single" w:sz="4" w:space="0" w:color="auto"/>
                  <w:bottom w:val="single" w:sz="4" w:space="0" w:color="auto"/>
                  <w:right w:val="nil"/>
                </w:tcBorders>
                <w:shd w:val="clear" w:color="auto" w:fill="D9D9D9"/>
              </w:tcPr>
            </w:tcPrChange>
          </w:tcPr>
          <w:p w14:paraId="25CFC754" w14:textId="77777777" w:rsidR="004E73D0" w:rsidRPr="00441CD0" w:rsidRDefault="004E73D0" w:rsidP="00314630">
            <w:pPr>
              <w:pStyle w:val="TAH"/>
            </w:pPr>
          </w:p>
        </w:tc>
        <w:tc>
          <w:tcPr>
            <w:tcW w:w="370" w:type="dxa"/>
            <w:tcBorders>
              <w:top w:val="single" w:sz="4" w:space="0" w:color="auto"/>
              <w:left w:val="nil"/>
              <w:bottom w:val="single" w:sz="4" w:space="0" w:color="auto"/>
              <w:right w:val="nil"/>
            </w:tcBorders>
            <w:shd w:val="clear" w:color="auto" w:fill="D9D9D9"/>
            <w:tcPrChange w:id="975" w:author="Bruno Landais" w:date="2022-06-24T15:36:00Z">
              <w:tcPr>
                <w:tcW w:w="370" w:type="dxa"/>
                <w:tcBorders>
                  <w:top w:val="single" w:sz="4" w:space="0" w:color="auto"/>
                  <w:left w:val="nil"/>
                  <w:bottom w:val="single" w:sz="4" w:space="0" w:color="auto"/>
                  <w:right w:val="nil"/>
                </w:tcBorders>
                <w:shd w:val="clear" w:color="auto" w:fill="D9D9D9"/>
              </w:tcPr>
            </w:tcPrChange>
          </w:tcPr>
          <w:p w14:paraId="17A100CC" w14:textId="77777777" w:rsidR="004E73D0" w:rsidRPr="00441CD0" w:rsidRDefault="004E73D0" w:rsidP="00314630">
            <w:pPr>
              <w:pStyle w:val="TAC"/>
              <w:rPr>
                <w:ins w:id="976" w:author="Bruno Landais" w:date="2022-06-24T15:36:00Z"/>
                <w:lang w:val="fr-FR"/>
              </w:rPr>
            </w:pPr>
          </w:p>
        </w:tc>
        <w:tc>
          <w:tcPr>
            <w:tcW w:w="7554" w:type="dxa"/>
            <w:gridSpan w:val="7"/>
            <w:tcBorders>
              <w:top w:val="single" w:sz="4" w:space="0" w:color="auto"/>
              <w:left w:val="nil"/>
              <w:bottom w:val="single" w:sz="4" w:space="0" w:color="auto"/>
              <w:right w:val="single" w:sz="4" w:space="0" w:color="auto"/>
            </w:tcBorders>
            <w:shd w:val="clear" w:color="auto" w:fill="D9D9D9"/>
            <w:hideMark/>
            <w:tcPrChange w:id="977" w:author="Bruno Landais" w:date="2022-06-24T15:36:00Z">
              <w:tcPr>
                <w:tcW w:w="7557" w:type="dxa"/>
                <w:gridSpan w:val="7"/>
                <w:tcBorders>
                  <w:top w:val="single" w:sz="4" w:space="0" w:color="auto"/>
                  <w:left w:val="nil"/>
                  <w:bottom w:val="single" w:sz="4" w:space="0" w:color="auto"/>
                  <w:right w:val="single" w:sz="4" w:space="0" w:color="auto"/>
                </w:tcBorders>
                <w:shd w:val="clear" w:color="auto" w:fill="D9D9D9"/>
                <w:hideMark/>
              </w:tcPr>
            </w:tcPrChange>
          </w:tcPr>
          <w:p w14:paraId="2F1EB104" w14:textId="02FBF98B" w:rsidR="004E73D0" w:rsidRPr="00441CD0" w:rsidRDefault="004E73D0" w:rsidP="00314630">
            <w:pPr>
              <w:pStyle w:val="TAC"/>
              <w:rPr>
                <w:lang w:val="fr-FR"/>
              </w:rPr>
            </w:pPr>
            <w:r w:rsidRPr="00441CD0">
              <w:rPr>
                <w:lang w:val="fr-FR"/>
              </w:rPr>
              <w:t>Usage Report IE Type = 78 (decimal)</w:t>
            </w:r>
          </w:p>
        </w:tc>
      </w:tr>
      <w:tr w:rsidR="004E73D0" w:rsidRPr="00441CD0" w14:paraId="7A202B29" w14:textId="77777777" w:rsidTr="004E73D0">
        <w:trPr>
          <w:jc w:val="center"/>
          <w:trPrChange w:id="978"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979" w:author="Bruno Landais" w:date="2022-06-24T15:36:00Z">
              <w:tcPr>
                <w:tcW w:w="1561"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2337C16A" w14:textId="77777777" w:rsidR="004E73D0" w:rsidRPr="00441CD0" w:rsidRDefault="004E73D0" w:rsidP="00314630">
            <w:pPr>
              <w:pStyle w:val="TAL"/>
              <w:rPr>
                <w:lang w:val="x-none"/>
              </w:rPr>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Change w:id="980" w:author="Bruno Landais" w:date="2022-06-24T15:36:00Z">
              <w:tcPr>
                <w:tcW w:w="336" w:type="dxa"/>
                <w:tcBorders>
                  <w:top w:val="single" w:sz="4" w:space="0" w:color="auto"/>
                  <w:left w:val="single" w:sz="4" w:space="0" w:color="auto"/>
                  <w:bottom w:val="single" w:sz="4" w:space="0" w:color="auto"/>
                  <w:right w:val="nil"/>
                </w:tcBorders>
                <w:shd w:val="clear" w:color="auto" w:fill="D9D9D9"/>
              </w:tcPr>
            </w:tcPrChange>
          </w:tcPr>
          <w:p w14:paraId="2D03C066" w14:textId="77777777" w:rsidR="004E73D0" w:rsidRPr="00441CD0" w:rsidRDefault="004E73D0" w:rsidP="00314630">
            <w:pPr>
              <w:pStyle w:val="TAH"/>
            </w:pPr>
          </w:p>
        </w:tc>
        <w:tc>
          <w:tcPr>
            <w:tcW w:w="370" w:type="dxa"/>
            <w:tcBorders>
              <w:top w:val="single" w:sz="4" w:space="0" w:color="auto"/>
              <w:left w:val="nil"/>
              <w:bottom w:val="single" w:sz="4" w:space="0" w:color="auto"/>
              <w:right w:val="nil"/>
            </w:tcBorders>
            <w:shd w:val="clear" w:color="auto" w:fill="D9D9D9"/>
            <w:tcPrChange w:id="981" w:author="Bruno Landais" w:date="2022-06-24T15:36:00Z">
              <w:tcPr>
                <w:tcW w:w="370" w:type="dxa"/>
                <w:tcBorders>
                  <w:top w:val="single" w:sz="4" w:space="0" w:color="auto"/>
                  <w:left w:val="nil"/>
                  <w:bottom w:val="single" w:sz="4" w:space="0" w:color="auto"/>
                  <w:right w:val="nil"/>
                </w:tcBorders>
                <w:shd w:val="clear" w:color="auto" w:fill="D9D9D9"/>
              </w:tcPr>
            </w:tcPrChange>
          </w:tcPr>
          <w:p w14:paraId="34A6E93D" w14:textId="77777777" w:rsidR="004E73D0" w:rsidRPr="00441CD0" w:rsidRDefault="004E73D0" w:rsidP="00314630">
            <w:pPr>
              <w:pStyle w:val="TAC"/>
              <w:rPr>
                <w:ins w:id="982" w:author="Bruno Landais" w:date="2022-06-24T15:36:00Z"/>
              </w:rPr>
            </w:pPr>
          </w:p>
        </w:tc>
        <w:tc>
          <w:tcPr>
            <w:tcW w:w="7554" w:type="dxa"/>
            <w:gridSpan w:val="7"/>
            <w:tcBorders>
              <w:top w:val="single" w:sz="4" w:space="0" w:color="auto"/>
              <w:left w:val="nil"/>
              <w:bottom w:val="single" w:sz="4" w:space="0" w:color="auto"/>
              <w:right w:val="single" w:sz="4" w:space="0" w:color="auto"/>
            </w:tcBorders>
            <w:shd w:val="clear" w:color="auto" w:fill="D9D9D9"/>
            <w:hideMark/>
            <w:tcPrChange w:id="983" w:author="Bruno Landais" w:date="2022-06-24T15:36:00Z">
              <w:tcPr>
                <w:tcW w:w="7557" w:type="dxa"/>
                <w:gridSpan w:val="7"/>
                <w:tcBorders>
                  <w:top w:val="single" w:sz="4" w:space="0" w:color="auto"/>
                  <w:left w:val="nil"/>
                  <w:bottom w:val="single" w:sz="4" w:space="0" w:color="auto"/>
                  <w:right w:val="single" w:sz="4" w:space="0" w:color="auto"/>
                </w:tcBorders>
                <w:shd w:val="clear" w:color="auto" w:fill="D9D9D9"/>
                <w:hideMark/>
              </w:tcPr>
            </w:tcPrChange>
          </w:tcPr>
          <w:p w14:paraId="03F8C813" w14:textId="6AD62719" w:rsidR="004E73D0" w:rsidRPr="00441CD0" w:rsidRDefault="004E73D0" w:rsidP="00314630">
            <w:pPr>
              <w:pStyle w:val="TAC"/>
            </w:pPr>
            <w:r w:rsidRPr="00441CD0">
              <w:t>Length = n</w:t>
            </w:r>
          </w:p>
        </w:tc>
      </w:tr>
      <w:tr w:rsidR="004E73D0" w:rsidRPr="00441CD0" w14:paraId="06214DE0" w14:textId="77777777" w:rsidTr="004E73D0">
        <w:trPr>
          <w:jc w:val="center"/>
          <w:trPrChange w:id="984" w:author="Bruno Landais" w:date="2022-06-24T15:36:00Z">
            <w:trPr>
              <w:jc w:val="center"/>
            </w:trPr>
          </w:trPrChange>
        </w:trPr>
        <w:tc>
          <w:tcPr>
            <w:tcW w:w="1560" w:type="dxa"/>
            <w:vMerge w:val="restart"/>
            <w:tcBorders>
              <w:top w:val="single" w:sz="4" w:space="0" w:color="auto"/>
              <w:left w:val="single" w:sz="4" w:space="0" w:color="auto"/>
              <w:bottom w:val="single" w:sz="4" w:space="0" w:color="auto"/>
              <w:right w:val="single" w:sz="4" w:space="0" w:color="auto"/>
            </w:tcBorders>
            <w:hideMark/>
            <w:tcPrChange w:id="985" w:author="Bruno Landais" w:date="2022-06-24T15:36:00Z">
              <w:tcPr>
                <w:tcW w:w="1561" w:type="dxa"/>
                <w:vMerge w:val="restart"/>
                <w:tcBorders>
                  <w:top w:val="single" w:sz="4" w:space="0" w:color="auto"/>
                  <w:left w:val="single" w:sz="4" w:space="0" w:color="auto"/>
                  <w:bottom w:val="single" w:sz="4" w:space="0" w:color="auto"/>
                  <w:right w:val="single" w:sz="4" w:space="0" w:color="auto"/>
                </w:tcBorders>
                <w:hideMark/>
              </w:tcPr>
            </w:tcPrChange>
          </w:tcPr>
          <w:p w14:paraId="3F24AED1" w14:textId="77777777" w:rsidR="004E73D0" w:rsidRPr="00441CD0" w:rsidRDefault="004E73D0" w:rsidP="00314630">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Change w:id="986" w:author="Bruno Landais" w:date="2022-06-24T15:36:00Z">
              <w:tcPr>
                <w:tcW w:w="336" w:type="dxa"/>
                <w:vMerge w:val="restart"/>
                <w:tcBorders>
                  <w:top w:val="single" w:sz="4" w:space="0" w:color="auto"/>
                  <w:left w:val="single" w:sz="4" w:space="0" w:color="auto"/>
                  <w:bottom w:val="single" w:sz="4" w:space="0" w:color="auto"/>
                  <w:right w:val="single" w:sz="4" w:space="0" w:color="auto"/>
                </w:tcBorders>
                <w:hideMark/>
              </w:tcPr>
            </w:tcPrChange>
          </w:tcPr>
          <w:p w14:paraId="7D53698E" w14:textId="77777777" w:rsidR="004E73D0" w:rsidRPr="00441CD0" w:rsidRDefault="004E73D0" w:rsidP="00314630">
            <w:pPr>
              <w:pStyle w:val="TAH"/>
            </w:pPr>
            <w:r w:rsidRPr="00441CD0">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Change w:id="987" w:author="Bruno Landais" w:date="2022-06-24T15:36:00Z">
              <w:tcPr>
                <w:tcW w:w="4672"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0405606E" w14:textId="77777777" w:rsidR="004E73D0" w:rsidRPr="00441CD0" w:rsidRDefault="004E73D0" w:rsidP="00314630">
            <w:pPr>
              <w:pStyle w:val="TAH"/>
            </w:pPr>
            <w:r w:rsidRPr="00441CD0">
              <w:t>Condition / Comment</w:t>
            </w:r>
          </w:p>
        </w:tc>
        <w:tc>
          <w:tcPr>
            <w:tcW w:w="370" w:type="dxa"/>
            <w:tcBorders>
              <w:top w:val="single" w:sz="4" w:space="0" w:color="auto"/>
              <w:left w:val="single" w:sz="4" w:space="0" w:color="auto"/>
              <w:bottom w:val="single" w:sz="4" w:space="0" w:color="auto"/>
              <w:right w:val="single" w:sz="4" w:space="0" w:color="auto"/>
            </w:tcBorders>
            <w:tcPrChange w:id="988"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30FD9356" w14:textId="77777777" w:rsidR="004E73D0" w:rsidRPr="00441CD0" w:rsidRDefault="004E73D0" w:rsidP="00314630">
            <w:pPr>
              <w:pStyle w:val="TAH"/>
              <w:rPr>
                <w:ins w:id="989" w:author="Bruno Landais" w:date="2022-06-24T15:36:00Z"/>
              </w:rPr>
            </w:pPr>
          </w:p>
        </w:tc>
        <w:tc>
          <w:tcPr>
            <w:tcW w:w="1480" w:type="dxa"/>
            <w:gridSpan w:val="4"/>
            <w:tcBorders>
              <w:top w:val="single" w:sz="4" w:space="0" w:color="auto"/>
              <w:left w:val="single" w:sz="4" w:space="0" w:color="auto"/>
              <w:bottom w:val="single" w:sz="4" w:space="0" w:color="auto"/>
              <w:right w:val="single" w:sz="4" w:space="0" w:color="auto"/>
            </w:tcBorders>
            <w:hideMark/>
            <w:tcPrChange w:id="990" w:author="Bruno Landais" w:date="2022-06-24T15:36:00Z">
              <w:tcPr>
                <w:tcW w:w="1480" w:type="dxa"/>
                <w:gridSpan w:val="4"/>
                <w:tcBorders>
                  <w:top w:val="single" w:sz="4" w:space="0" w:color="auto"/>
                  <w:left w:val="single" w:sz="4" w:space="0" w:color="auto"/>
                  <w:bottom w:val="single" w:sz="4" w:space="0" w:color="auto"/>
                  <w:right w:val="single" w:sz="4" w:space="0" w:color="auto"/>
                </w:tcBorders>
                <w:hideMark/>
              </w:tcPr>
            </w:tcPrChange>
          </w:tcPr>
          <w:p w14:paraId="5D51088B" w14:textId="0ABDDE15" w:rsidR="004E73D0" w:rsidRPr="00441CD0" w:rsidRDefault="004E73D0" w:rsidP="00314630">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Change w:id="991" w:author="Bruno Landais" w:date="2022-06-24T15:36:00Z">
              <w:tcPr>
                <w:tcW w:w="1405" w:type="dxa"/>
                <w:vMerge w:val="restart"/>
                <w:tcBorders>
                  <w:top w:val="single" w:sz="4" w:space="0" w:color="auto"/>
                  <w:left w:val="single" w:sz="4" w:space="0" w:color="auto"/>
                  <w:bottom w:val="single" w:sz="4" w:space="0" w:color="auto"/>
                  <w:right w:val="single" w:sz="4" w:space="0" w:color="auto"/>
                </w:tcBorders>
                <w:hideMark/>
              </w:tcPr>
            </w:tcPrChange>
          </w:tcPr>
          <w:p w14:paraId="08C19943" w14:textId="77777777" w:rsidR="004E73D0" w:rsidRPr="00441CD0" w:rsidRDefault="004E73D0" w:rsidP="00314630">
            <w:pPr>
              <w:pStyle w:val="TAH"/>
            </w:pPr>
            <w:r w:rsidRPr="00441CD0">
              <w:t>IE Type</w:t>
            </w:r>
          </w:p>
        </w:tc>
      </w:tr>
      <w:tr w:rsidR="004E73D0" w:rsidRPr="00441CD0" w14:paraId="6BA02559" w14:textId="77777777" w:rsidTr="004E73D0">
        <w:trPr>
          <w:jc w:val="center"/>
          <w:trPrChange w:id="992" w:author="Bruno Landais" w:date="2022-06-24T15:36:00Z">
            <w:trPr>
              <w:jc w:val="center"/>
            </w:trPr>
          </w:trPrChange>
        </w:trPr>
        <w:tc>
          <w:tcPr>
            <w:tcW w:w="1560" w:type="dxa"/>
            <w:vMerge/>
            <w:tcBorders>
              <w:top w:val="single" w:sz="4" w:space="0" w:color="auto"/>
              <w:left w:val="single" w:sz="4" w:space="0" w:color="auto"/>
              <w:bottom w:val="single" w:sz="4" w:space="0" w:color="auto"/>
              <w:right w:val="single" w:sz="4" w:space="0" w:color="auto"/>
            </w:tcBorders>
            <w:vAlign w:val="center"/>
            <w:hideMark/>
            <w:tcPrChange w:id="993" w:author="Bruno Landais" w:date="2022-06-24T15:36:00Z">
              <w:tcPr>
                <w:tcW w:w="1561" w:type="dxa"/>
                <w:vMerge/>
                <w:tcBorders>
                  <w:top w:val="single" w:sz="4" w:space="0" w:color="auto"/>
                  <w:left w:val="single" w:sz="4" w:space="0" w:color="auto"/>
                  <w:bottom w:val="single" w:sz="4" w:space="0" w:color="auto"/>
                  <w:right w:val="single" w:sz="4" w:space="0" w:color="auto"/>
                </w:tcBorders>
                <w:vAlign w:val="center"/>
                <w:hideMark/>
              </w:tcPr>
            </w:tcPrChange>
          </w:tcPr>
          <w:p w14:paraId="46B53622" w14:textId="77777777" w:rsidR="004E73D0" w:rsidRPr="00441CD0" w:rsidRDefault="004E73D0" w:rsidP="004E73D0">
            <w:pPr>
              <w:spacing w:after="0"/>
              <w:rPr>
                <w:rFonts w:ascii="Arial" w:hAnsi="Arial"/>
                <w:b/>
                <w:sz w:val="18"/>
                <w:lang w:val="x-none"/>
              </w:rPr>
            </w:pPr>
            <w:bookmarkStart w:id="994" w:name="_PERM_MCCTEMPBM_CRPT05020855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Change w:id="995" w:author="Bruno Landais" w:date="2022-06-24T15:36:00Z">
              <w:tcPr>
                <w:tcW w:w="336" w:type="dxa"/>
                <w:vMerge/>
                <w:tcBorders>
                  <w:top w:val="single" w:sz="4" w:space="0" w:color="auto"/>
                  <w:left w:val="single" w:sz="4" w:space="0" w:color="auto"/>
                  <w:bottom w:val="single" w:sz="4" w:space="0" w:color="auto"/>
                  <w:right w:val="single" w:sz="4" w:space="0" w:color="auto"/>
                </w:tcBorders>
                <w:vAlign w:val="center"/>
                <w:hideMark/>
              </w:tcPr>
            </w:tcPrChange>
          </w:tcPr>
          <w:p w14:paraId="30EA9330" w14:textId="77777777" w:rsidR="004E73D0" w:rsidRPr="00441CD0" w:rsidRDefault="004E73D0" w:rsidP="004E73D0">
            <w:pPr>
              <w:spacing w:after="0"/>
              <w:rPr>
                <w:rFonts w:ascii="Arial" w:hAnsi="Arial"/>
                <w:b/>
                <w:sz w:val="18"/>
                <w:lang w:val="x-non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Change w:id="996" w:author="Bruno Landais" w:date="2022-06-24T15:36:00Z">
              <w:tcPr>
                <w:tcW w:w="7557"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321D744D" w14:textId="77777777" w:rsidR="004E73D0" w:rsidRPr="00441CD0" w:rsidRDefault="004E73D0" w:rsidP="004E73D0">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Change w:id="997"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2F037BF9" w14:textId="77777777" w:rsidR="004E73D0" w:rsidRPr="00441CD0" w:rsidRDefault="004E73D0" w:rsidP="004E73D0">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Change w:id="998"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33B7DCAB" w14:textId="77777777" w:rsidR="004E73D0" w:rsidRPr="00441CD0" w:rsidRDefault="004E73D0" w:rsidP="004E73D0">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Change w:id="999"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2F996476" w14:textId="77777777" w:rsidR="004E73D0" w:rsidRPr="00441CD0" w:rsidRDefault="004E73D0" w:rsidP="004E73D0">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Change w:id="1000"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13F0165F" w14:textId="5C12CE4C" w:rsidR="004E73D0" w:rsidRPr="00441CD0" w:rsidRDefault="004E73D0" w:rsidP="004E73D0">
            <w:pPr>
              <w:pStyle w:val="TAH"/>
              <w:rPr>
                <w:ins w:id="1001" w:author="Bruno Landais" w:date="2022-06-24T15:36:00Z"/>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Change w:id="1002"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2AAFE2A1" w14:textId="76AF027E" w:rsidR="004E73D0" w:rsidRPr="00441CD0" w:rsidRDefault="004E73D0" w:rsidP="004E73D0">
            <w:pPr>
              <w:pStyle w:val="TAH"/>
            </w:pPr>
            <w:ins w:id="1003" w:author="Bruno Landais" w:date="2022-06-24T15:36:00Z">
              <w:r>
                <w:t>N</w:t>
              </w:r>
            </w:ins>
            <w:ins w:id="1004" w:author="Bruno Landais" w:date="2022-06-24T15:37:00Z">
              <w:r>
                <w:t>4mb</w:t>
              </w:r>
            </w:ins>
          </w:p>
        </w:tc>
        <w:tc>
          <w:tcPr>
            <w:tcW w:w="1404" w:type="dxa"/>
            <w:vMerge/>
            <w:tcBorders>
              <w:top w:val="single" w:sz="4" w:space="0" w:color="auto"/>
              <w:left w:val="single" w:sz="4" w:space="0" w:color="auto"/>
              <w:bottom w:val="single" w:sz="4" w:space="0" w:color="auto"/>
              <w:right w:val="single" w:sz="4" w:space="0" w:color="auto"/>
            </w:tcBorders>
            <w:vAlign w:val="center"/>
            <w:hideMark/>
            <w:tcPrChange w:id="1005" w:author="Bruno Landais" w:date="2022-06-24T15:36:00Z">
              <w:tcPr>
                <w:tcW w:w="1405" w:type="dxa"/>
                <w:vMerge/>
                <w:tcBorders>
                  <w:top w:val="single" w:sz="4" w:space="0" w:color="auto"/>
                  <w:left w:val="single" w:sz="4" w:space="0" w:color="auto"/>
                  <w:bottom w:val="single" w:sz="4" w:space="0" w:color="auto"/>
                  <w:right w:val="single" w:sz="4" w:space="0" w:color="auto"/>
                </w:tcBorders>
                <w:vAlign w:val="center"/>
                <w:hideMark/>
              </w:tcPr>
            </w:tcPrChange>
          </w:tcPr>
          <w:p w14:paraId="3895F336" w14:textId="77777777" w:rsidR="004E73D0" w:rsidRPr="00441CD0" w:rsidRDefault="004E73D0" w:rsidP="004E73D0">
            <w:pPr>
              <w:spacing w:after="0"/>
              <w:rPr>
                <w:rFonts w:ascii="Arial" w:hAnsi="Arial"/>
                <w:b/>
                <w:sz w:val="18"/>
                <w:lang w:val="x-none"/>
              </w:rPr>
            </w:pPr>
            <w:bookmarkStart w:id="1006" w:name="_PERM_MCCTEMPBM_CRPT05020856___7"/>
            <w:bookmarkEnd w:id="1006"/>
          </w:p>
        </w:tc>
      </w:tr>
      <w:bookmarkEnd w:id="994"/>
      <w:tr w:rsidR="004E73D0" w:rsidRPr="00441CD0" w14:paraId="3CDA1DA7" w14:textId="77777777" w:rsidTr="004E73D0">
        <w:trPr>
          <w:jc w:val="center"/>
          <w:trPrChange w:id="1007"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008"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79C5B327" w14:textId="77777777" w:rsidR="004E73D0" w:rsidRPr="00441CD0" w:rsidRDefault="004E73D0" w:rsidP="004E73D0">
            <w:pPr>
              <w:pStyle w:val="TAL"/>
            </w:pPr>
            <w:r w:rsidRPr="00441CD0">
              <w:rPr>
                <w:szCs w:val="18"/>
                <w:lang w:val="de-DE"/>
              </w:rPr>
              <w:t>URR ID</w:t>
            </w:r>
          </w:p>
        </w:tc>
        <w:tc>
          <w:tcPr>
            <w:tcW w:w="336" w:type="dxa"/>
            <w:tcBorders>
              <w:top w:val="single" w:sz="4" w:space="0" w:color="auto"/>
              <w:left w:val="single" w:sz="4" w:space="0" w:color="auto"/>
              <w:bottom w:val="single" w:sz="4" w:space="0" w:color="auto"/>
              <w:right w:val="single" w:sz="4" w:space="0" w:color="auto"/>
            </w:tcBorders>
            <w:hideMark/>
            <w:tcPrChange w:id="1009"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3076C7B2" w14:textId="77777777" w:rsidR="004E73D0" w:rsidRPr="00441CD0" w:rsidRDefault="004E73D0" w:rsidP="004E73D0">
            <w:pPr>
              <w:pStyle w:val="TAC"/>
            </w:pPr>
            <w:r w:rsidRPr="00823058">
              <w:rPr>
                <w:rFonts w:eastAsia="SimSun"/>
              </w:rPr>
              <w:t>M</w:t>
            </w:r>
          </w:p>
        </w:tc>
        <w:tc>
          <w:tcPr>
            <w:tcW w:w="4670" w:type="dxa"/>
            <w:gridSpan w:val="2"/>
            <w:tcBorders>
              <w:top w:val="single" w:sz="4" w:space="0" w:color="auto"/>
              <w:left w:val="single" w:sz="4" w:space="0" w:color="auto"/>
              <w:bottom w:val="single" w:sz="4" w:space="0" w:color="auto"/>
              <w:right w:val="single" w:sz="4" w:space="0" w:color="auto"/>
            </w:tcBorders>
            <w:hideMark/>
            <w:tcPrChange w:id="1010"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57D7BA20" w14:textId="77777777" w:rsidR="004E73D0" w:rsidRPr="00441CD0" w:rsidRDefault="004E73D0" w:rsidP="004E73D0">
            <w:pPr>
              <w:pStyle w:val="TAL"/>
            </w:pPr>
            <w:r w:rsidRPr="00441CD0">
              <w:rPr>
                <w:szCs w:val="18"/>
                <w:lang w:val="en-US"/>
              </w:rPr>
              <w:t>This IE shall identify the URR for which usage is reported.</w:t>
            </w:r>
          </w:p>
        </w:tc>
        <w:tc>
          <w:tcPr>
            <w:tcW w:w="370" w:type="dxa"/>
            <w:tcBorders>
              <w:top w:val="single" w:sz="4" w:space="0" w:color="auto"/>
              <w:left w:val="single" w:sz="4" w:space="0" w:color="auto"/>
              <w:bottom w:val="single" w:sz="4" w:space="0" w:color="auto"/>
              <w:right w:val="single" w:sz="4" w:space="0" w:color="auto"/>
            </w:tcBorders>
            <w:hideMark/>
            <w:tcPrChange w:id="1011"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0A0C3BE3" w14:textId="77777777" w:rsidR="004E73D0" w:rsidRPr="00441CD0" w:rsidRDefault="004E73D0" w:rsidP="004E73D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012"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12623A46" w14:textId="77777777" w:rsidR="004E73D0" w:rsidRPr="00441CD0" w:rsidRDefault="004E73D0" w:rsidP="004E73D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013"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5D625BDB" w14:textId="77777777" w:rsidR="004E73D0" w:rsidRPr="00441CD0" w:rsidRDefault="004E73D0" w:rsidP="004E73D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14"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4816B9B0" w14:textId="58811FBC" w:rsidR="004E73D0" w:rsidRPr="00441CD0" w:rsidRDefault="004E73D0" w:rsidP="004E73D0">
            <w:pPr>
              <w:pStyle w:val="TAC"/>
              <w:rPr>
                <w:ins w:id="1015" w:author="Bruno Landais" w:date="2022-06-24T15:36:00Z"/>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Change w:id="1016"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216AC4E4" w14:textId="32FF8905" w:rsidR="004E73D0" w:rsidRPr="00441CD0" w:rsidRDefault="004E73D0" w:rsidP="004E73D0">
            <w:pPr>
              <w:pStyle w:val="TAC"/>
            </w:pPr>
            <w:ins w:id="1017"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018"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18101AA0" w14:textId="77777777" w:rsidR="004E73D0" w:rsidRPr="00441CD0" w:rsidRDefault="004E73D0" w:rsidP="004E73D0">
            <w:pPr>
              <w:pStyle w:val="TAC"/>
            </w:pPr>
            <w:r w:rsidRPr="00441CD0">
              <w:t>URR ID</w:t>
            </w:r>
          </w:p>
        </w:tc>
      </w:tr>
      <w:tr w:rsidR="004E73D0" w:rsidRPr="00441CD0" w14:paraId="1C342E54" w14:textId="77777777" w:rsidTr="004E73D0">
        <w:trPr>
          <w:jc w:val="center"/>
          <w:trPrChange w:id="1019"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020"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16B06BFC" w14:textId="77777777" w:rsidR="004E73D0" w:rsidRPr="00441CD0" w:rsidRDefault="004E73D0" w:rsidP="004E73D0">
            <w:pPr>
              <w:pStyle w:val="TAL"/>
              <w:rPr>
                <w:szCs w:val="18"/>
                <w:lang w:val="de-DE"/>
              </w:rPr>
            </w:pPr>
            <w:r w:rsidRPr="00441CD0">
              <w:rPr>
                <w:szCs w:val="18"/>
                <w:lang w:val="de-DE" w:eastAsia="zh-CN"/>
              </w:rPr>
              <w:t>UR-SEQN</w:t>
            </w:r>
          </w:p>
        </w:tc>
        <w:tc>
          <w:tcPr>
            <w:tcW w:w="336" w:type="dxa"/>
            <w:tcBorders>
              <w:top w:val="single" w:sz="4" w:space="0" w:color="auto"/>
              <w:left w:val="single" w:sz="4" w:space="0" w:color="auto"/>
              <w:bottom w:val="single" w:sz="4" w:space="0" w:color="auto"/>
              <w:right w:val="single" w:sz="4" w:space="0" w:color="auto"/>
            </w:tcBorders>
            <w:hideMark/>
            <w:tcPrChange w:id="1021"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092B4DA2" w14:textId="77777777" w:rsidR="004E73D0" w:rsidRPr="00441CD0" w:rsidRDefault="004E73D0" w:rsidP="004E73D0">
            <w:pPr>
              <w:pStyle w:val="TAC"/>
              <w:rPr>
                <w:lang w:val="de-DE"/>
              </w:rPr>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Change w:id="1022"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5D4E0456" w14:textId="77777777" w:rsidR="004E73D0" w:rsidRPr="00441CD0" w:rsidRDefault="004E73D0" w:rsidP="004E73D0">
            <w:pPr>
              <w:pStyle w:val="TAL"/>
              <w:rPr>
                <w:szCs w:val="18"/>
                <w:lang w:val="en-US"/>
              </w:rPr>
            </w:pPr>
            <w:r w:rsidRPr="00441CD0">
              <w:rPr>
                <w:szCs w:val="18"/>
                <w:lang w:val="en-US" w:eastAsia="zh-CN"/>
              </w:rPr>
              <w:t>This IE shall uniquely identify the Usage Report for the URR (see clause</w:t>
            </w:r>
            <w:r>
              <w:rPr>
                <w:szCs w:val="18"/>
                <w:lang w:val="en-US" w:eastAsia="zh-CN"/>
              </w:rPr>
              <w:t> </w:t>
            </w:r>
            <w:r w:rsidRPr="00441CD0">
              <w:rPr>
                <w:szCs w:val="18"/>
                <w:lang w:val="en-US" w:eastAsia="zh-CN"/>
              </w:rPr>
              <w:t>5.2.2.3).</w:t>
            </w:r>
          </w:p>
        </w:tc>
        <w:tc>
          <w:tcPr>
            <w:tcW w:w="370" w:type="dxa"/>
            <w:tcBorders>
              <w:top w:val="single" w:sz="4" w:space="0" w:color="auto"/>
              <w:left w:val="single" w:sz="4" w:space="0" w:color="auto"/>
              <w:bottom w:val="single" w:sz="4" w:space="0" w:color="auto"/>
              <w:right w:val="single" w:sz="4" w:space="0" w:color="auto"/>
            </w:tcBorders>
            <w:hideMark/>
            <w:tcPrChange w:id="1023"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150931D5"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024"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1CC98303"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025"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79B3BA44"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26"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641229B0" w14:textId="6CAB5F3D" w:rsidR="004E73D0" w:rsidRPr="00441CD0" w:rsidRDefault="004E73D0" w:rsidP="004E73D0">
            <w:pPr>
              <w:pStyle w:val="TAC"/>
              <w:rPr>
                <w:ins w:id="1027" w:author="Bruno Landais" w:date="2022-06-24T15:36:00Z"/>
                <w:szCs w:val="18"/>
                <w:lang w:val="de-DE" w:eastAsia="zh-CN"/>
              </w:rPr>
            </w:pPr>
            <w:r w:rsidRPr="00441CD0">
              <w:rPr>
                <w:szCs w:val="18"/>
                <w:lang w:val="de-DE" w:eastAsia="zh-CN"/>
              </w:rPr>
              <w:t>X</w:t>
            </w:r>
          </w:p>
        </w:tc>
        <w:tc>
          <w:tcPr>
            <w:tcW w:w="370" w:type="dxa"/>
            <w:tcBorders>
              <w:top w:val="single" w:sz="4" w:space="0" w:color="auto"/>
              <w:left w:val="single" w:sz="4" w:space="0" w:color="auto"/>
              <w:bottom w:val="single" w:sz="4" w:space="0" w:color="auto"/>
              <w:right w:val="single" w:sz="4" w:space="0" w:color="auto"/>
            </w:tcBorders>
            <w:tcPrChange w:id="1028"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7EFDBB09" w14:textId="3058D7DC" w:rsidR="004E73D0" w:rsidRPr="00441CD0" w:rsidRDefault="004E73D0" w:rsidP="004E73D0">
            <w:pPr>
              <w:pStyle w:val="TAC"/>
              <w:rPr>
                <w:lang w:val="de-DE"/>
              </w:rPr>
            </w:pPr>
            <w:ins w:id="1029"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030"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66FD3DAE" w14:textId="77777777" w:rsidR="004E73D0" w:rsidRPr="00441CD0" w:rsidRDefault="004E73D0" w:rsidP="004E73D0">
            <w:pPr>
              <w:pStyle w:val="TAC"/>
              <w:rPr>
                <w:lang w:val="x-none"/>
              </w:rPr>
            </w:pPr>
            <w:r w:rsidRPr="00441CD0">
              <w:rPr>
                <w:szCs w:val="18"/>
                <w:lang w:val="de-DE" w:eastAsia="zh-CN"/>
              </w:rPr>
              <w:t>UR-SEQN</w:t>
            </w:r>
          </w:p>
        </w:tc>
      </w:tr>
      <w:tr w:rsidR="004E73D0" w:rsidRPr="00441CD0" w14:paraId="2ABB3B77" w14:textId="77777777" w:rsidTr="004E73D0">
        <w:trPr>
          <w:jc w:val="center"/>
          <w:trPrChange w:id="1031"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032"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18E2187F" w14:textId="77777777" w:rsidR="004E73D0" w:rsidRPr="00441CD0" w:rsidRDefault="004E73D0" w:rsidP="004E73D0">
            <w:pPr>
              <w:pStyle w:val="TAL"/>
              <w:rPr>
                <w:szCs w:val="18"/>
                <w:lang w:val="de-DE"/>
              </w:rPr>
            </w:pPr>
            <w:r w:rsidRPr="00441CD0">
              <w:rPr>
                <w:szCs w:val="18"/>
                <w:lang w:val="de-DE"/>
              </w:rPr>
              <w:t>Usage Report Trigger</w:t>
            </w:r>
          </w:p>
        </w:tc>
        <w:tc>
          <w:tcPr>
            <w:tcW w:w="336" w:type="dxa"/>
            <w:tcBorders>
              <w:top w:val="single" w:sz="4" w:space="0" w:color="auto"/>
              <w:left w:val="single" w:sz="4" w:space="0" w:color="auto"/>
              <w:bottom w:val="single" w:sz="4" w:space="0" w:color="auto"/>
              <w:right w:val="single" w:sz="4" w:space="0" w:color="auto"/>
            </w:tcBorders>
            <w:hideMark/>
            <w:tcPrChange w:id="1033"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34D27AA8" w14:textId="77777777" w:rsidR="004E73D0" w:rsidRPr="00441CD0" w:rsidRDefault="004E73D0" w:rsidP="004E73D0">
            <w:pPr>
              <w:pStyle w:val="TAC"/>
              <w:rPr>
                <w:rFonts w:eastAsia="SimSun"/>
                <w:lang w:val="de-DE"/>
              </w:rPr>
            </w:pPr>
            <w:r w:rsidRPr="00823058">
              <w:rPr>
                <w:rFonts w:eastAsia="SimSun"/>
              </w:rPr>
              <w:t>M</w:t>
            </w:r>
          </w:p>
        </w:tc>
        <w:tc>
          <w:tcPr>
            <w:tcW w:w="4670" w:type="dxa"/>
            <w:gridSpan w:val="2"/>
            <w:tcBorders>
              <w:top w:val="single" w:sz="4" w:space="0" w:color="auto"/>
              <w:left w:val="single" w:sz="4" w:space="0" w:color="auto"/>
              <w:bottom w:val="single" w:sz="4" w:space="0" w:color="auto"/>
              <w:right w:val="single" w:sz="4" w:space="0" w:color="auto"/>
            </w:tcBorders>
            <w:hideMark/>
            <w:tcPrChange w:id="1034"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09B8538E" w14:textId="77777777" w:rsidR="004E73D0" w:rsidRPr="00441CD0" w:rsidRDefault="004E73D0" w:rsidP="004E73D0">
            <w:pPr>
              <w:pStyle w:val="TAL"/>
              <w:rPr>
                <w:szCs w:val="18"/>
                <w:lang w:val="en-US"/>
              </w:rPr>
            </w:pPr>
            <w:r w:rsidRPr="00441CD0">
              <w:rPr>
                <w:szCs w:val="18"/>
                <w:lang w:val="en-US"/>
              </w:rPr>
              <w:t>This IE shall identify the trigger for this report.</w:t>
            </w:r>
          </w:p>
        </w:tc>
        <w:tc>
          <w:tcPr>
            <w:tcW w:w="370" w:type="dxa"/>
            <w:tcBorders>
              <w:top w:val="single" w:sz="4" w:space="0" w:color="auto"/>
              <w:left w:val="single" w:sz="4" w:space="0" w:color="auto"/>
              <w:bottom w:val="single" w:sz="4" w:space="0" w:color="auto"/>
              <w:right w:val="single" w:sz="4" w:space="0" w:color="auto"/>
            </w:tcBorders>
            <w:hideMark/>
            <w:tcPrChange w:id="1035"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7F6A1DDD"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036"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250898BB"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037"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55D7F1B5"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38"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3037EDF8" w14:textId="05718F3D" w:rsidR="004E73D0" w:rsidRPr="00441CD0" w:rsidRDefault="004E73D0" w:rsidP="004E73D0">
            <w:pPr>
              <w:pStyle w:val="TAC"/>
              <w:rPr>
                <w:ins w:id="1039" w:author="Bruno Landais" w:date="2022-06-24T15:36: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40"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58609A4C" w14:textId="5B5DEE55" w:rsidR="004E73D0" w:rsidRPr="00441CD0" w:rsidRDefault="004E73D0" w:rsidP="004E73D0">
            <w:pPr>
              <w:pStyle w:val="TAC"/>
              <w:rPr>
                <w:lang w:val="de-DE"/>
              </w:rPr>
            </w:pPr>
            <w:ins w:id="1041"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042"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0D0C44E2" w14:textId="77777777" w:rsidR="004E73D0" w:rsidRPr="00441CD0" w:rsidRDefault="004E73D0" w:rsidP="004E73D0">
            <w:pPr>
              <w:pStyle w:val="TAC"/>
              <w:rPr>
                <w:lang w:val="x-none"/>
              </w:rPr>
            </w:pPr>
            <w:r w:rsidRPr="00441CD0">
              <w:t>Usage Report Trigger</w:t>
            </w:r>
          </w:p>
        </w:tc>
      </w:tr>
      <w:tr w:rsidR="004E73D0" w:rsidRPr="00441CD0" w14:paraId="4BA238C6" w14:textId="77777777" w:rsidTr="004E73D0">
        <w:trPr>
          <w:jc w:val="center"/>
          <w:trPrChange w:id="1043"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044"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6BE501E5" w14:textId="77777777" w:rsidR="004E73D0" w:rsidRPr="00441CD0" w:rsidRDefault="004E73D0" w:rsidP="004E73D0">
            <w:pPr>
              <w:pStyle w:val="TAL"/>
              <w:rPr>
                <w:szCs w:val="18"/>
                <w:lang w:val="de-DE"/>
              </w:rPr>
            </w:pPr>
            <w:r w:rsidRPr="00441CD0">
              <w:rPr>
                <w:szCs w:val="18"/>
                <w:lang w:val="de-DE"/>
              </w:rPr>
              <w:t>Start Time</w:t>
            </w:r>
          </w:p>
        </w:tc>
        <w:tc>
          <w:tcPr>
            <w:tcW w:w="336" w:type="dxa"/>
            <w:tcBorders>
              <w:top w:val="single" w:sz="4" w:space="0" w:color="auto"/>
              <w:left w:val="single" w:sz="4" w:space="0" w:color="auto"/>
              <w:bottom w:val="single" w:sz="4" w:space="0" w:color="auto"/>
              <w:right w:val="single" w:sz="4" w:space="0" w:color="auto"/>
            </w:tcBorders>
            <w:hideMark/>
            <w:tcPrChange w:id="1045"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4B869AD6"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046"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05EEEC45" w14:textId="77777777" w:rsidR="004E73D0" w:rsidRPr="00441CD0" w:rsidRDefault="004E73D0" w:rsidP="004E73D0">
            <w:pPr>
              <w:pStyle w:val="TAL"/>
              <w:rPr>
                <w:szCs w:val="18"/>
                <w:lang w:val="en-US"/>
              </w:rPr>
            </w:pPr>
            <w:r w:rsidRPr="00441CD0">
              <w:rPr>
                <w:szCs w:val="18"/>
                <w:lang w:val="en-US"/>
              </w:rPr>
              <w:t>This IE shall be present, except if the Usage Report Trigger indicates 'Start of Traffic', 'Stop of Traffic' or '</w:t>
            </w:r>
            <w:r w:rsidRPr="00441CD0">
              <w:rPr>
                <w:noProof/>
              </w:rPr>
              <w:t>MAC Addresses Reporting'</w:t>
            </w:r>
            <w:r w:rsidRPr="00441CD0">
              <w:rPr>
                <w:szCs w:val="18"/>
                <w:lang w:val="en-US"/>
              </w:rPr>
              <w:t>.</w:t>
            </w:r>
          </w:p>
          <w:p w14:paraId="39EAD574" w14:textId="77777777" w:rsidR="004E73D0" w:rsidRPr="00441CD0" w:rsidRDefault="004E73D0" w:rsidP="004E73D0">
            <w:pPr>
              <w:pStyle w:val="TAL"/>
              <w:rPr>
                <w:szCs w:val="18"/>
                <w:lang w:val="en-US"/>
              </w:rPr>
            </w:pPr>
            <w:r w:rsidRPr="00441CD0">
              <w:rPr>
                <w:szCs w:val="18"/>
                <w:lang w:val="en-US"/>
              </w:rPr>
              <w:t>When present, this IE shall provide the timestamp when the collection of the information in this report was started.</w:t>
            </w:r>
          </w:p>
        </w:tc>
        <w:tc>
          <w:tcPr>
            <w:tcW w:w="370" w:type="dxa"/>
            <w:tcBorders>
              <w:top w:val="single" w:sz="4" w:space="0" w:color="auto"/>
              <w:left w:val="single" w:sz="4" w:space="0" w:color="auto"/>
              <w:bottom w:val="single" w:sz="4" w:space="0" w:color="auto"/>
              <w:right w:val="single" w:sz="4" w:space="0" w:color="auto"/>
            </w:tcBorders>
            <w:hideMark/>
            <w:tcPrChange w:id="1047"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010B9A70"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048"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35305F41"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049"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1BC30CAB"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50"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31F8EA47" w14:textId="7090D62C" w:rsidR="004E73D0" w:rsidRPr="00441CD0" w:rsidRDefault="004E73D0" w:rsidP="004E73D0">
            <w:pPr>
              <w:pStyle w:val="TAC"/>
              <w:rPr>
                <w:ins w:id="1051" w:author="Bruno Landais" w:date="2022-06-24T15:36: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52"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24C9C91D" w14:textId="3D8D23CC" w:rsidR="004E73D0" w:rsidRPr="00441CD0" w:rsidRDefault="004E73D0" w:rsidP="004E73D0">
            <w:pPr>
              <w:pStyle w:val="TAC"/>
              <w:rPr>
                <w:lang w:val="de-DE"/>
              </w:rPr>
            </w:pPr>
            <w:ins w:id="1053"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054"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6C351637" w14:textId="77777777" w:rsidR="004E73D0" w:rsidRPr="00441CD0" w:rsidRDefault="004E73D0" w:rsidP="004E73D0">
            <w:pPr>
              <w:pStyle w:val="TAC"/>
              <w:rPr>
                <w:lang w:val="x-none"/>
              </w:rPr>
            </w:pPr>
            <w:r w:rsidRPr="00441CD0">
              <w:t>Start Time</w:t>
            </w:r>
          </w:p>
        </w:tc>
      </w:tr>
      <w:tr w:rsidR="004E73D0" w:rsidRPr="00441CD0" w14:paraId="4EF52801" w14:textId="77777777" w:rsidTr="004E73D0">
        <w:trPr>
          <w:jc w:val="center"/>
          <w:trPrChange w:id="1055"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056"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2968DEAB" w14:textId="77777777" w:rsidR="004E73D0" w:rsidRPr="00441CD0" w:rsidRDefault="004E73D0" w:rsidP="004E73D0">
            <w:pPr>
              <w:pStyle w:val="TAL"/>
              <w:rPr>
                <w:szCs w:val="18"/>
                <w:lang w:val="de-DE"/>
              </w:rPr>
            </w:pPr>
            <w:r w:rsidRPr="00441CD0">
              <w:rPr>
                <w:szCs w:val="18"/>
                <w:lang w:val="de-DE"/>
              </w:rPr>
              <w:t>End Time</w:t>
            </w:r>
          </w:p>
        </w:tc>
        <w:tc>
          <w:tcPr>
            <w:tcW w:w="336" w:type="dxa"/>
            <w:tcBorders>
              <w:top w:val="single" w:sz="4" w:space="0" w:color="auto"/>
              <w:left w:val="single" w:sz="4" w:space="0" w:color="auto"/>
              <w:bottom w:val="single" w:sz="4" w:space="0" w:color="auto"/>
              <w:right w:val="single" w:sz="4" w:space="0" w:color="auto"/>
            </w:tcBorders>
            <w:hideMark/>
            <w:tcPrChange w:id="1057"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37331EB0"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058"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3F2D143D" w14:textId="77777777" w:rsidR="004E73D0" w:rsidRPr="00441CD0" w:rsidRDefault="004E73D0" w:rsidP="004E73D0">
            <w:pPr>
              <w:pStyle w:val="TAL"/>
              <w:rPr>
                <w:szCs w:val="18"/>
                <w:lang w:val="en-US"/>
              </w:rPr>
            </w:pPr>
            <w:r w:rsidRPr="00441CD0">
              <w:rPr>
                <w:szCs w:val="18"/>
                <w:lang w:val="en-US"/>
              </w:rPr>
              <w:t>This IE shall be present, except if the Usage Report Trigger indicates 'Start of Traffic', 'Stop of Traffic' or '</w:t>
            </w:r>
            <w:r w:rsidRPr="00441CD0">
              <w:rPr>
                <w:noProof/>
              </w:rPr>
              <w:t>MAC Addresses Reporting</w:t>
            </w:r>
            <w:r w:rsidRPr="00441CD0">
              <w:rPr>
                <w:szCs w:val="18"/>
                <w:lang w:val="en-US"/>
              </w:rPr>
              <w:t>'.</w:t>
            </w:r>
          </w:p>
          <w:p w14:paraId="3F6E3AE2" w14:textId="77777777" w:rsidR="004E73D0" w:rsidRPr="00441CD0" w:rsidRDefault="004E73D0" w:rsidP="004E73D0">
            <w:pPr>
              <w:pStyle w:val="TAL"/>
              <w:rPr>
                <w:szCs w:val="18"/>
                <w:lang w:val="en-US"/>
              </w:rPr>
            </w:pPr>
            <w:r w:rsidRPr="00441CD0">
              <w:rPr>
                <w:szCs w:val="18"/>
                <w:lang w:val="en-US"/>
              </w:rPr>
              <w:t>When present, this IE shall provide the timestamp when the collection of the information in this report was generated.</w:t>
            </w:r>
          </w:p>
        </w:tc>
        <w:tc>
          <w:tcPr>
            <w:tcW w:w="370" w:type="dxa"/>
            <w:tcBorders>
              <w:top w:val="single" w:sz="4" w:space="0" w:color="auto"/>
              <w:left w:val="single" w:sz="4" w:space="0" w:color="auto"/>
              <w:bottom w:val="single" w:sz="4" w:space="0" w:color="auto"/>
              <w:right w:val="single" w:sz="4" w:space="0" w:color="auto"/>
            </w:tcBorders>
            <w:hideMark/>
            <w:tcPrChange w:id="1059"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02D5B7F6"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060"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5BFF1342"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061"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6392C256"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62"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55FABE69" w14:textId="7F754CF8" w:rsidR="004E73D0" w:rsidRPr="00441CD0" w:rsidRDefault="004E73D0" w:rsidP="004E73D0">
            <w:pPr>
              <w:pStyle w:val="TAC"/>
              <w:rPr>
                <w:ins w:id="1063" w:author="Bruno Landais" w:date="2022-06-24T15:36: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64"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10365BA6" w14:textId="6AA318AE" w:rsidR="004E73D0" w:rsidRPr="00441CD0" w:rsidRDefault="004E73D0" w:rsidP="004E73D0">
            <w:pPr>
              <w:pStyle w:val="TAC"/>
              <w:rPr>
                <w:lang w:val="de-DE"/>
              </w:rPr>
            </w:pPr>
            <w:ins w:id="1065"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066"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1066B331" w14:textId="77777777" w:rsidR="004E73D0" w:rsidRPr="00441CD0" w:rsidRDefault="004E73D0" w:rsidP="004E73D0">
            <w:pPr>
              <w:pStyle w:val="TAC"/>
              <w:rPr>
                <w:lang w:val="x-none"/>
              </w:rPr>
            </w:pPr>
            <w:r w:rsidRPr="00441CD0">
              <w:t>End Time</w:t>
            </w:r>
          </w:p>
        </w:tc>
      </w:tr>
      <w:tr w:rsidR="004E73D0" w:rsidRPr="00441CD0" w14:paraId="318DEE1F" w14:textId="77777777" w:rsidTr="004E73D0">
        <w:trPr>
          <w:jc w:val="center"/>
          <w:trPrChange w:id="1067"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068"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2E0C99F6" w14:textId="77777777" w:rsidR="004E73D0" w:rsidRPr="00441CD0" w:rsidRDefault="004E73D0" w:rsidP="004E73D0">
            <w:pPr>
              <w:pStyle w:val="TAL"/>
              <w:rPr>
                <w:szCs w:val="18"/>
                <w:lang w:val="de-DE"/>
              </w:rPr>
            </w:pPr>
            <w:r w:rsidRPr="00441CD0">
              <w:rPr>
                <w:szCs w:val="18"/>
                <w:lang w:val="de-DE"/>
              </w:rPr>
              <w:t>Volume Measurement</w:t>
            </w:r>
          </w:p>
        </w:tc>
        <w:tc>
          <w:tcPr>
            <w:tcW w:w="336" w:type="dxa"/>
            <w:tcBorders>
              <w:top w:val="single" w:sz="4" w:space="0" w:color="auto"/>
              <w:left w:val="single" w:sz="4" w:space="0" w:color="auto"/>
              <w:bottom w:val="single" w:sz="4" w:space="0" w:color="auto"/>
              <w:right w:val="single" w:sz="4" w:space="0" w:color="auto"/>
            </w:tcBorders>
            <w:hideMark/>
            <w:tcPrChange w:id="1069"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347B45EA"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070"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7835E9C9" w14:textId="77777777" w:rsidR="004E73D0" w:rsidRPr="00441CD0" w:rsidRDefault="004E73D0" w:rsidP="004E73D0">
            <w:pPr>
              <w:pStyle w:val="TAL"/>
              <w:rPr>
                <w:szCs w:val="18"/>
                <w:lang w:val="en-US"/>
              </w:rPr>
            </w:pPr>
            <w:r w:rsidRPr="00441CD0">
              <w:rPr>
                <w:szCs w:val="18"/>
                <w:lang w:val="en-US"/>
              </w:rPr>
              <w:t>This IE shall be present if a volume measurement needs to be reported.</w:t>
            </w:r>
          </w:p>
        </w:tc>
        <w:tc>
          <w:tcPr>
            <w:tcW w:w="370" w:type="dxa"/>
            <w:tcBorders>
              <w:top w:val="single" w:sz="4" w:space="0" w:color="auto"/>
              <w:left w:val="single" w:sz="4" w:space="0" w:color="auto"/>
              <w:bottom w:val="single" w:sz="4" w:space="0" w:color="auto"/>
              <w:right w:val="single" w:sz="4" w:space="0" w:color="auto"/>
            </w:tcBorders>
            <w:hideMark/>
            <w:tcPrChange w:id="1071"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4756C4AC"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072"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66C3CFAD"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073"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01030DD9"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74"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772FD000" w14:textId="5216B104" w:rsidR="004E73D0" w:rsidRPr="00441CD0" w:rsidRDefault="004E73D0" w:rsidP="004E73D0">
            <w:pPr>
              <w:pStyle w:val="TAC"/>
              <w:rPr>
                <w:ins w:id="1075" w:author="Bruno Landais" w:date="2022-06-24T15:36: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76"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6D36E3D1" w14:textId="0DF6C7AC" w:rsidR="004E73D0" w:rsidRPr="00441CD0" w:rsidRDefault="004E73D0" w:rsidP="004E73D0">
            <w:pPr>
              <w:pStyle w:val="TAC"/>
              <w:rPr>
                <w:lang w:val="de-DE"/>
              </w:rPr>
            </w:pPr>
            <w:ins w:id="1077"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078"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6DCECCA6" w14:textId="77777777" w:rsidR="004E73D0" w:rsidRPr="00441CD0" w:rsidRDefault="004E73D0" w:rsidP="004E73D0">
            <w:pPr>
              <w:pStyle w:val="TAC"/>
              <w:rPr>
                <w:lang w:val="x-none"/>
              </w:rPr>
            </w:pPr>
            <w:r w:rsidRPr="00441CD0">
              <w:t>Volume Measurement</w:t>
            </w:r>
          </w:p>
        </w:tc>
      </w:tr>
      <w:tr w:rsidR="004E73D0" w:rsidRPr="00441CD0" w14:paraId="0EF95AAD" w14:textId="77777777" w:rsidTr="004E73D0">
        <w:trPr>
          <w:jc w:val="center"/>
          <w:trPrChange w:id="1079"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080"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2CF4F1CE" w14:textId="77777777" w:rsidR="004E73D0" w:rsidRPr="00441CD0" w:rsidRDefault="004E73D0" w:rsidP="004E73D0">
            <w:pPr>
              <w:pStyle w:val="TAL"/>
              <w:rPr>
                <w:szCs w:val="18"/>
                <w:lang w:val="de-DE"/>
              </w:rPr>
            </w:pPr>
            <w:r w:rsidRPr="00441CD0">
              <w:rPr>
                <w:szCs w:val="18"/>
                <w:lang w:val="de-DE"/>
              </w:rPr>
              <w:t>Duration Measurement</w:t>
            </w:r>
          </w:p>
        </w:tc>
        <w:tc>
          <w:tcPr>
            <w:tcW w:w="336" w:type="dxa"/>
            <w:tcBorders>
              <w:top w:val="single" w:sz="4" w:space="0" w:color="auto"/>
              <w:left w:val="single" w:sz="4" w:space="0" w:color="auto"/>
              <w:bottom w:val="single" w:sz="4" w:space="0" w:color="auto"/>
              <w:right w:val="single" w:sz="4" w:space="0" w:color="auto"/>
            </w:tcBorders>
            <w:hideMark/>
            <w:tcPrChange w:id="1081"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4BED3DCF"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082"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6768FD19" w14:textId="77777777" w:rsidR="004E73D0" w:rsidRPr="00441CD0" w:rsidRDefault="004E73D0" w:rsidP="004E73D0">
            <w:pPr>
              <w:pStyle w:val="TAL"/>
              <w:rPr>
                <w:szCs w:val="18"/>
                <w:lang w:val="en-US"/>
              </w:rPr>
            </w:pPr>
            <w:r w:rsidRPr="00441CD0">
              <w:rPr>
                <w:szCs w:val="18"/>
                <w:lang w:val="en-US"/>
              </w:rPr>
              <w:t>This IE shall be present if a duration measurement needs to be reported.</w:t>
            </w:r>
          </w:p>
        </w:tc>
        <w:tc>
          <w:tcPr>
            <w:tcW w:w="370" w:type="dxa"/>
            <w:tcBorders>
              <w:top w:val="single" w:sz="4" w:space="0" w:color="auto"/>
              <w:left w:val="single" w:sz="4" w:space="0" w:color="auto"/>
              <w:bottom w:val="single" w:sz="4" w:space="0" w:color="auto"/>
              <w:right w:val="single" w:sz="4" w:space="0" w:color="auto"/>
            </w:tcBorders>
            <w:hideMark/>
            <w:tcPrChange w:id="1083"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41C28C30"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084"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5F88DAB0"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085"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203A7632"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86"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5BBEDA46" w14:textId="4B91C816" w:rsidR="004E73D0" w:rsidRPr="00441CD0" w:rsidRDefault="004E73D0" w:rsidP="004E73D0">
            <w:pPr>
              <w:pStyle w:val="TAC"/>
              <w:rPr>
                <w:ins w:id="1087" w:author="Bruno Landais" w:date="2022-06-24T15:36: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88"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7DD510FC" w14:textId="4F56B9A5" w:rsidR="004E73D0" w:rsidRPr="00441CD0" w:rsidRDefault="004E73D0" w:rsidP="004E73D0">
            <w:pPr>
              <w:pStyle w:val="TAC"/>
              <w:rPr>
                <w:lang w:val="de-DE"/>
              </w:rPr>
            </w:pPr>
            <w:ins w:id="1089"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090"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71F995EB" w14:textId="77777777" w:rsidR="004E73D0" w:rsidRPr="00441CD0" w:rsidRDefault="004E73D0" w:rsidP="004E73D0">
            <w:pPr>
              <w:pStyle w:val="TAC"/>
              <w:rPr>
                <w:lang w:val="x-none"/>
              </w:rPr>
            </w:pPr>
            <w:r w:rsidRPr="00441CD0">
              <w:t>Duration Measurement</w:t>
            </w:r>
          </w:p>
        </w:tc>
      </w:tr>
      <w:tr w:rsidR="004E73D0" w:rsidRPr="00441CD0" w14:paraId="066E1F91" w14:textId="77777777" w:rsidTr="004E73D0">
        <w:trPr>
          <w:jc w:val="center"/>
          <w:trPrChange w:id="1091"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092"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0F184D88" w14:textId="77777777" w:rsidR="004E73D0" w:rsidRPr="00441CD0" w:rsidRDefault="004E73D0" w:rsidP="004E73D0">
            <w:pPr>
              <w:pStyle w:val="TAL"/>
              <w:rPr>
                <w:szCs w:val="18"/>
                <w:lang w:val="de-DE"/>
              </w:rPr>
            </w:pPr>
            <w:r w:rsidRPr="00441CD0">
              <w:rPr>
                <w:szCs w:val="18"/>
                <w:lang w:val="de-DE"/>
              </w:rPr>
              <w:t>Time of First Packet</w:t>
            </w:r>
          </w:p>
        </w:tc>
        <w:tc>
          <w:tcPr>
            <w:tcW w:w="336" w:type="dxa"/>
            <w:tcBorders>
              <w:top w:val="single" w:sz="4" w:space="0" w:color="auto"/>
              <w:left w:val="single" w:sz="4" w:space="0" w:color="auto"/>
              <w:bottom w:val="single" w:sz="4" w:space="0" w:color="auto"/>
              <w:right w:val="single" w:sz="4" w:space="0" w:color="auto"/>
            </w:tcBorders>
            <w:hideMark/>
            <w:tcPrChange w:id="1093"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3263141A"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094"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1E06FE0B" w14:textId="77777777" w:rsidR="004E73D0" w:rsidRPr="00441CD0" w:rsidRDefault="004E73D0" w:rsidP="004E73D0">
            <w:pPr>
              <w:pStyle w:val="TAL"/>
              <w:rPr>
                <w:szCs w:val="18"/>
                <w:lang w:val="en-US"/>
              </w:rPr>
            </w:pPr>
            <w:r w:rsidRPr="00441CD0">
              <w:rPr>
                <w:szCs w:val="18"/>
                <w:lang w:val="en-US"/>
              </w:rPr>
              <w:t>This IE shall be present if available for this URR.</w:t>
            </w:r>
          </w:p>
        </w:tc>
        <w:tc>
          <w:tcPr>
            <w:tcW w:w="370" w:type="dxa"/>
            <w:tcBorders>
              <w:top w:val="single" w:sz="4" w:space="0" w:color="auto"/>
              <w:left w:val="single" w:sz="4" w:space="0" w:color="auto"/>
              <w:bottom w:val="single" w:sz="4" w:space="0" w:color="auto"/>
              <w:right w:val="single" w:sz="4" w:space="0" w:color="auto"/>
            </w:tcBorders>
            <w:hideMark/>
            <w:tcPrChange w:id="1095"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0D4CA23F" w14:textId="77777777" w:rsidR="004E73D0" w:rsidRPr="00441CD0" w:rsidRDefault="004E73D0" w:rsidP="004E73D0">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096"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4FF911D8"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097"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212E65D6"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098"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301D112D" w14:textId="32B5C178" w:rsidR="004E73D0" w:rsidRPr="00441CD0" w:rsidRDefault="004E73D0" w:rsidP="004E73D0">
            <w:pPr>
              <w:pStyle w:val="TAC"/>
              <w:rPr>
                <w:ins w:id="1099" w:author="Bruno Landais" w:date="2022-06-24T15:36: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100"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0C057878" w14:textId="4D1CD691" w:rsidR="004E73D0" w:rsidRPr="00441CD0" w:rsidRDefault="004E73D0" w:rsidP="004E73D0">
            <w:pPr>
              <w:pStyle w:val="TAC"/>
              <w:rPr>
                <w:lang w:val="de-DE"/>
              </w:rPr>
            </w:pPr>
            <w:ins w:id="1101"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102"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48EB5023" w14:textId="77777777" w:rsidR="004E73D0" w:rsidRPr="00441CD0" w:rsidRDefault="004E73D0" w:rsidP="004E73D0">
            <w:pPr>
              <w:pStyle w:val="TAC"/>
              <w:rPr>
                <w:lang w:val="x-none"/>
              </w:rPr>
            </w:pPr>
            <w:r w:rsidRPr="00441CD0">
              <w:t>Time of First Packet</w:t>
            </w:r>
          </w:p>
        </w:tc>
      </w:tr>
      <w:tr w:rsidR="004E73D0" w:rsidRPr="00441CD0" w14:paraId="318E98F7" w14:textId="77777777" w:rsidTr="004E73D0">
        <w:trPr>
          <w:jc w:val="center"/>
          <w:trPrChange w:id="1103"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104"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49BDB0C7" w14:textId="77777777" w:rsidR="004E73D0" w:rsidRPr="00441CD0" w:rsidRDefault="004E73D0" w:rsidP="004E73D0">
            <w:pPr>
              <w:pStyle w:val="TAL"/>
              <w:rPr>
                <w:szCs w:val="18"/>
                <w:lang w:val="de-DE"/>
              </w:rPr>
            </w:pPr>
            <w:r w:rsidRPr="00441CD0">
              <w:rPr>
                <w:szCs w:val="18"/>
                <w:lang w:val="de-DE"/>
              </w:rPr>
              <w:t>Time of Last Packet</w:t>
            </w:r>
          </w:p>
        </w:tc>
        <w:tc>
          <w:tcPr>
            <w:tcW w:w="336" w:type="dxa"/>
            <w:tcBorders>
              <w:top w:val="single" w:sz="4" w:space="0" w:color="auto"/>
              <w:left w:val="single" w:sz="4" w:space="0" w:color="auto"/>
              <w:bottom w:val="single" w:sz="4" w:space="0" w:color="auto"/>
              <w:right w:val="single" w:sz="4" w:space="0" w:color="auto"/>
            </w:tcBorders>
            <w:hideMark/>
            <w:tcPrChange w:id="1105"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0D33977D"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106"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0F475E0B" w14:textId="77777777" w:rsidR="004E73D0" w:rsidRPr="00441CD0" w:rsidRDefault="004E73D0" w:rsidP="004E73D0">
            <w:pPr>
              <w:pStyle w:val="TAL"/>
              <w:rPr>
                <w:szCs w:val="18"/>
                <w:lang w:val="en-US"/>
              </w:rPr>
            </w:pPr>
            <w:r w:rsidRPr="00441CD0">
              <w:rPr>
                <w:szCs w:val="18"/>
                <w:lang w:val="en-US"/>
              </w:rPr>
              <w:t>This IE shall be present if available for this URR.</w:t>
            </w:r>
          </w:p>
        </w:tc>
        <w:tc>
          <w:tcPr>
            <w:tcW w:w="370" w:type="dxa"/>
            <w:tcBorders>
              <w:top w:val="single" w:sz="4" w:space="0" w:color="auto"/>
              <w:left w:val="single" w:sz="4" w:space="0" w:color="auto"/>
              <w:bottom w:val="single" w:sz="4" w:space="0" w:color="auto"/>
              <w:right w:val="single" w:sz="4" w:space="0" w:color="auto"/>
            </w:tcBorders>
            <w:hideMark/>
            <w:tcPrChange w:id="1107"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3FEF9859" w14:textId="77777777" w:rsidR="004E73D0" w:rsidRPr="00441CD0" w:rsidRDefault="004E73D0" w:rsidP="004E73D0">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108"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65B46BB1"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109"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55944B94"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110"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1B49B040" w14:textId="01CBEB65" w:rsidR="004E73D0" w:rsidRPr="00441CD0" w:rsidRDefault="004E73D0" w:rsidP="004E73D0">
            <w:pPr>
              <w:pStyle w:val="TAC"/>
              <w:rPr>
                <w:ins w:id="1111" w:author="Bruno Landais" w:date="2022-06-24T15:36: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112"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35244448" w14:textId="66605A88" w:rsidR="004E73D0" w:rsidRPr="00441CD0" w:rsidRDefault="004E73D0" w:rsidP="004E73D0">
            <w:pPr>
              <w:pStyle w:val="TAC"/>
              <w:rPr>
                <w:lang w:val="de-DE"/>
              </w:rPr>
            </w:pPr>
            <w:ins w:id="1113"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114"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4B5C5DFD" w14:textId="77777777" w:rsidR="004E73D0" w:rsidRPr="00441CD0" w:rsidRDefault="004E73D0" w:rsidP="004E73D0">
            <w:pPr>
              <w:pStyle w:val="TAC"/>
              <w:rPr>
                <w:lang w:val="x-none"/>
              </w:rPr>
            </w:pPr>
            <w:r w:rsidRPr="00441CD0">
              <w:t>Time of Last Packet</w:t>
            </w:r>
          </w:p>
        </w:tc>
      </w:tr>
      <w:tr w:rsidR="004E73D0" w:rsidRPr="00441CD0" w14:paraId="6C2AECB6" w14:textId="77777777" w:rsidTr="004E73D0">
        <w:trPr>
          <w:jc w:val="center"/>
          <w:trPrChange w:id="1115"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116"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468EFE57" w14:textId="77777777" w:rsidR="004E73D0" w:rsidRPr="00441CD0" w:rsidRDefault="004E73D0" w:rsidP="004E73D0">
            <w:pPr>
              <w:pStyle w:val="TAL"/>
              <w:rPr>
                <w:szCs w:val="18"/>
                <w:lang w:val="de-DE"/>
              </w:rPr>
            </w:pPr>
            <w:r w:rsidRPr="00441CD0">
              <w:rPr>
                <w:szCs w:val="18"/>
                <w:lang w:val="de-DE"/>
              </w:rPr>
              <w:t xml:space="preserve">Usage Information </w:t>
            </w:r>
          </w:p>
        </w:tc>
        <w:tc>
          <w:tcPr>
            <w:tcW w:w="336" w:type="dxa"/>
            <w:tcBorders>
              <w:top w:val="single" w:sz="4" w:space="0" w:color="auto"/>
              <w:left w:val="single" w:sz="4" w:space="0" w:color="auto"/>
              <w:bottom w:val="single" w:sz="4" w:space="0" w:color="auto"/>
              <w:right w:val="single" w:sz="4" w:space="0" w:color="auto"/>
            </w:tcBorders>
            <w:hideMark/>
            <w:tcPrChange w:id="1117"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76C03BCD"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118"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47C30C67" w14:textId="77777777" w:rsidR="004E73D0" w:rsidRPr="00441CD0" w:rsidRDefault="004E73D0" w:rsidP="004E73D0">
            <w:pPr>
              <w:pStyle w:val="TAL"/>
              <w:rPr>
                <w:szCs w:val="18"/>
                <w:lang w:val="en-US"/>
              </w:rPr>
            </w:pPr>
            <w:r w:rsidRPr="00441CD0">
              <w:rPr>
                <w:szCs w:val="18"/>
                <w:lang w:val="en-US"/>
              </w:rPr>
              <w:t>This IE shall be present if the UP function reports Usage Reports before and after a Monitoring Time or before and after QoS enforcement. When present, it shall indicate whether the usage is reported for the period before or after that time, or before or after QoS enforcement.</w:t>
            </w:r>
          </w:p>
        </w:tc>
        <w:tc>
          <w:tcPr>
            <w:tcW w:w="370" w:type="dxa"/>
            <w:tcBorders>
              <w:top w:val="single" w:sz="4" w:space="0" w:color="auto"/>
              <w:left w:val="single" w:sz="4" w:space="0" w:color="auto"/>
              <w:bottom w:val="single" w:sz="4" w:space="0" w:color="auto"/>
              <w:right w:val="single" w:sz="4" w:space="0" w:color="auto"/>
            </w:tcBorders>
            <w:hideMark/>
            <w:tcPrChange w:id="1119"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20BF98AC"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120"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7150BC5F"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121"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41578A10"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122"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52064D5C" w14:textId="07122A28" w:rsidR="004E73D0" w:rsidRPr="00441CD0" w:rsidRDefault="004E73D0" w:rsidP="004E73D0">
            <w:pPr>
              <w:pStyle w:val="TAC"/>
              <w:rPr>
                <w:ins w:id="1123" w:author="Bruno Landais" w:date="2022-06-24T15:36: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124"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565863E6" w14:textId="197DF5CA" w:rsidR="004E73D0" w:rsidRPr="00441CD0" w:rsidRDefault="004E73D0" w:rsidP="004E73D0">
            <w:pPr>
              <w:pStyle w:val="TAC"/>
              <w:rPr>
                <w:lang w:val="de-DE"/>
              </w:rPr>
            </w:pPr>
            <w:ins w:id="1125"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126"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17FD5176" w14:textId="77777777" w:rsidR="004E73D0" w:rsidRPr="00441CD0" w:rsidRDefault="004E73D0" w:rsidP="004E73D0">
            <w:pPr>
              <w:pStyle w:val="TAC"/>
              <w:rPr>
                <w:lang w:val="x-none"/>
              </w:rPr>
            </w:pPr>
            <w:r w:rsidRPr="00441CD0">
              <w:t>Usage Information</w:t>
            </w:r>
          </w:p>
        </w:tc>
      </w:tr>
      <w:tr w:rsidR="004E73D0" w:rsidRPr="00441CD0" w14:paraId="55876517" w14:textId="77777777" w:rsidTr="004E73D0">
        <w:trPr>
          <w:jc w:val="center"/>
          <w:trPrChange w:id="1127"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128"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45C801F2" w14:textId="77777777" w:rsidR="004E73D0" w:rsidRPr="00441CD0" w:rsidRDefault="004E73D0" w:rsidP="004E73D0">
            <w:pPr>
              <w:pStyle w:val="TAL"/>
              <w:rPr>
                <w:szCs w:val="18"/>
                <w:lang w:val="de-DE"/>
              </w:rPr>
            </w:pPr>
            <w:r w:rsidRPr="00441CD0">
              <w:rPr>
                <w:szCs w:val="18"/>
                <w:lang w:val="de-DE"/>
              </w:rPr>
              <w:t>Query URR Reference</w:t>
            </w:r>
          </w:p>
        </w:tc>
        <w:tc>
          <w:tcPr>
            <w:tcW w:w="336" w:type="dxa"/>
            <w:tcBorders>
              <w:top w:val="single" w:sz="4" w:space="0" w:color="auto"/>
              <w:left w:val="single" w:sz="4" w:space="0" w:color="auto"/>
              <w:bottom w:val="single" w:sz="4" w:space="0" w:color="auto"/>
              <w:right w:val="single" w:sz="4" w:space="0" w:color="auto"/>
            </w:tcBorders>
            <w:hideMark/>
            <w:tcPrChange w:id="1129"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24FF7642"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130"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7768978B" w14:textId="77777777" w:rsidR="004E73D0" w:rsidRPr="00441CD0" w:rsidRDefault="004E73D0" w:rsidP="004E73D0">
            <w:pPr>
              <w:pStyle w:val="TAL"/>
              <w:rPr>
                <w:szCs w:val="18"/>
                <w:lang w:val="en-US"/>
              </w:rPr>
            </w:pPr>
            <w:r w:rsidRPr="00441CD0">
              <w:rPr>
                <w:szCs w:val="18"/>
                <w:lang w:val="en-US"/>
              </w:rPr>
              <w:t>This IE shall be present if this usage report is sent as a result of a query URR received in a PFCP Session Modification Request and the Query URR Reference IE was present in the PFCP Session Modification Request.</w:t>
            </w:r>
          </w:p>
          <w:p w14:paraId="028A99F9" w14:textId="77777777" w:rsidR="004E73D0" w:rsidRPr="00441CD0" w:rsidRDefault="004E73D0" w:rsidP="004E73D0">
            <w:pPr>
              <w:pStyle w:val="TAL"/>
              <w:rPr>
                <w:szCs w:val="18"/>
                <w:lang w:val="en-US"/>
              </w:rPr>
            </w:pPr>
            <w:r w:rsidRPr="00441CD0">
              <w:rPr>
                <w:szCs w:val="18"/>
                <w:lang w:val="en-US"/>
              </w:rPr>
              <w:t xml:space="preserve">When present, it shall be set to the Query URR Reference value received in the PFCP Session Modification Request. </w:t>
            </w:r>
          </w:p>
        </w:tc>
        <w:tc>
          <w:tcPr>
            <w:tcW w:w="370" w:type="dxa"/>
            <w:tcBorders>
              <w:top w:val="single" w:sz="4" w:space="0" w:color="auto"/>
              <w:left w:val="single" w:sz="4" w:space="0" w:color="auto"/>
              <w:bottom w:val="single" w:sz="4" w:space="0" w:color="auto"/>
              <w:right w:val="single" w:sz="4" w:space="0" w:color="auto"/>
            </w:tcBorders>
            <w:hideMark/>
            <w:tcPrChange w:id="1131"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1A419D48"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132"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623B92FF"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133"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22832831"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134"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3E0A7BC9" w14:textId="5EE7F74E" w:rsidR="004E73D0" w:rsidRPr="00441CD0" w:rsidRDefault="004E73D0" w:rsidP="004E73D0">
            <w:pPr>
              <w:pStyle w:val="TAC"/>
              <w:rPr>
                <w:ins w:id="1135" w:author="Bruno Landais" w:date="2022-06-24T15:36: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136"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1CA99454" w14:textId="104B0CD2" w:rsidR="004E73D0" w:rsidRPr="00441CD0" w:rsidRDefault="004E73D0" w:rsidP="004E73D0">
            <w:pPr>
              <w:pStyle w:val="TAC"/>
              <w:rPr>
                <w:lang w:val="de-DE"/>
              </w:rPr>
            </w:pPr>
            <w:ins w:id="1137"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138"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30AC1AA8" w14:textId="77777777" w:rsidR="004E73D0" w:rsidRPr="00441CD0" w:rsidRDefault="004E73D0" w:rsidP="004E73D0">
            <w:pPr>
              <w:pStyle w:val="TAC"/>
              <w:rPr>
                <w:lang w:val="x-none"/>
              </w:rPr>
            </w:pPr>
            <w:r w:rsidRPr="00441CD0">
              <w:t>Query URR Reference</w:t>
            </w:r>
          </w:p>
        </w:tc>
      </w:tr>
      <w:tr w:rsidR="004E73D0" w:rsidRPr="00441CD0" w14:paraId="6632E40D" w14:textId="77777777" w:rsidTr="004E73D0">
        <w:trPr>
          <w:jc w:val="center"/>
          <w:trPrChange w:id="1139" w:author="Bruno Landais" w:date="2022-06-24T15:36: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140" w:author="Bruno Landais" w:date="2022-06-24T15:36: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463DF6D3" w14:textId="77777777" w:rsidR="004E73D0" w:rsidRPr="00441CD0" w:rsidRDefault="004E73D0" w:rsidP="004E73D0">
            <w:pPr>
              <w:pStyle w:val="TAL"/>
              <w:rPr>
                <w:szCs w:val="18"/>
                <w:lang w:val="de-DE"/>
              </w:rPr>
            </w:pPr>
            <w:r w:rsidRPr="00441CD0">
              <w:rPr>
                <w:szCs w:val="18"/>
                <w:lang w:val="de-DE"/>
              </w:rPr>
              <w:t>Ethernet Traffic Information</w:t>
            </w:r>
          </w:p>
        </w:tc>
        <w:tc>
          <w:tcPr>
            <w:tcW w:w="336" w:type="dxa"/>
            <w:tcBorders>
              <w:top w:val="single" w:sz="4" w:space="0" w:color="auto"/>
              <w:left w:val="single" w:sz="4" w:space="0" w:color="auto"/>
              <w:bottom w:val="single" w:sz="4" w:space="0" w:color="auto"/>
              <w:right w:val="single" w:sz="4" w:space="0" w:color="auto"/>
            </w:tcBorders>
            <w:hideMark/>
            <w:tcPrChange w:id="1141" w:author="Bruno Landais" w:date="2022-06-24T15:36:00Z">
              <w:tcPr>
                <w:tcW w:w="336" w:type="dxa"/>
                <w:tcBorders>
                  <w:top w:val="single" w:sz="4" w:space="0" w:color="auto"/>
                  <w:left w:val="single" w:sz="4" w:space="0" w:color="auto"/>
                  <w:bottom w:val="single" w:sz="4" w:space="0" w:color="auto"/>
                  <w:right w:val="single" w:sz="4" w:space="0" w:color="auto"/>
                </w:tcBorders>
                <w:hideMark/>
              </w:tcPr>
            </w:tcPrChange>
          </w:tcPr>
          <w:p w14:paraId="5232E3D4"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142" w:author="Bruno Landais" w:date="2022-06-24T15:36: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055B1A6E" w14:textId="77777777" w:rsidR="004E73D0" w:rsidRPr="00441CD0" w:rsidRDefault="004E73D0" w:rsidP="004E73D0">
            <w:pPr>
              <w:pStyle w:val="TAL"/>
              <w:rPr>
                <w:szCs w:val="18"/>
                <w:lang w:val="en-US"/>
              </w:rPr>
            </w:pPr>
            <w:r w:rsidRPr="00441CD0">
              <w:rPr>
                <w:szCs w:val="18"/>
                <w:lang w:val="en-US"/>
              </w:rPr>
              <w:t xml:space="preserve"> This IE shall be present if Ethernet Traffic Information needs to be reported. </w:t>
            </w:r>
          </w:p>
        </w:tc>
        <w:tc>
          <w:tcPr>
            <w:tcW w:w="370" w:type="dxa"/>
            <w:tcBorders>
              <w:top w:val="single" w:sz="4" w:space="0" w:color="auto"/>
              <w:left w:val="single" w:sz="4" w:space="0" w:color="auto"/>
              <w:bottom w:val="single" w:sz="4" w:space="0" w:color="auto"/>
              <w:right w:val="single" w:sz="4" w:space="0" w:color="auto"/>
            </w:tcBorders>
            <w:hideMark/>
            <w:tcPrChange w:id="1143"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13119C58" w14:textId="77777777" w:rsidR="004E73D0" w:rsidRPr="00441CD0" w:rsidRDefault="004E73D0" w:rsidP="004E73D0">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144"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25A7A028"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Change w:id="1145" w:author="Bruno Landais" w:date="2022-06-24T15:36:00Z">
              <w:tcPr>
                <w:tcW w:w="370" w:type="dxa"/>
                <w:tcBorders>
                  <w:top w:val="single" w:sz="4" w:space="0" w:color="auto"/>
                  <w:left w:val="single" w:sz="4" w:space="0" w:color="auto"/>
                  <w:bottom w:val="single" w:sz="4" w:space="0" w:color="auto"/>
                  <w:right w:val="single" w:sz="4" w:space="0" w:color="auto"/>
                </w:tcBorders>
                <w:hideMark/>
              </w:tcPr>
            </w:tcPrChange>
          </w:tcPr>
          <w:p w14:paraId="2AB7DD3F"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1146"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625266F8" w14:textId="040753B5" w:rsidR="004E73D0" w:rsidRPr="00441CD0" w:rsidRDefault="004E73D0" w:rsidP="004E73D0">
            <w:pPr>
              <w:pStyle w:val="TAC"/>
              <w:rPr>
                <w:ins w:id="1147" w:author="Bruno Landais" w:date="2022-06-24T15:36: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148" w:author="Bruno Landais" w:date="2022-06-24T15:36:00Z">
              <w:tcPr>
                <w:tcW w:w="370" w:type="dxa"/>
                <w:tcBorders>
                  <w:top w:val="single" w:sz="4" w:space="0" w:color="auto"/>
                  <w:left w:val="single" w:sz="4" w:space="0" w:color="auto"/>
                  <w:bottom w:val="single" w:sz="4" w:space="0" w:color="auto"/>
                  <w:right w:val="single" w:sz="4" w:space="0" w:color="auto"/>
                </w:tcBorders>
              </w:tcPr>
            </w:tcPrChange>
          </w:tcPr>
          <w:p w14:paraId="6AAF94FF" w14:textId="2A377DE0" w:rsidR="004E73D0" w:rsidRPr="00441CD0" w:rsidRDefault="004E73D0" w:rsidP="004E73D0">
            <w:pPr>
              <w:pStyle w:val="TAC"/>
              <w:rPr>
                <w:lang w:val="de-DE"/>
              </w:rPr>
            </w:pPr>
            <w:ins w:id="1149"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150" w:author="Bruno Landais" w:date="2022-06-24T15:36: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6CF3F60B" w14:textId="77777777" w:rsidR="004E73D0" w:rsidRPr="00441CD0" w:rsidRDefault="004E73D0" w:rsidP="004E73D0">
            <w:pPr>
              <w:pStyle w:val="TAC"/>
              <w:rPr>
                <w:lang w:val="x-none"/>
              </w:rPr>
            </w:pPr>
            <w:r w:rsidRPr="00441CD0">
              <w:t>Ethernet Traffic Information</w:t>
            </w:r>
          </w:p>
        </w:tc>
      </w:tr>
    </w:tbl>
    <w:p w14:paraId="66057EF4" w14:textId="59E4B700" w:rsidR="000E2125" w:rsidRDefault="000E2125" w:rsidP="00CC5A6B"/>
    <w:p w14:paraId="364D4E3F" w14:textId="77777777" w:rsidR="000E2125" w:rsidRDefault="000E2125" w:rsidP="00CC5A6B"/>
    <w:p w14:paraId="2252C11E"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432A178" w14:textId="77777777" w:rsidR="00CC5A6B" w:rsidRPr="00441CD0" w:rsidRDefault="00CC5A6B" w:rsidP="00CC5A6B">
      <w:pPr>
        <w:pStyle w:val="Heading3"/>
        <w:rPr>
          <w:rFonts w:cs="Arial"/>
          <w:bCs/>
          <w:lang w:val="en-US"/>
        </w:rPr>
      </w:pPr>
      <w:bookmarkStart w:id="1151" w:name="_Toc106825757"/>
      <w:r w:rsidRPr="00441CD0">
        <w:t>7.5.7</w:t>
      </w:r>
      <w:r w:rsidRPr="00441CD0">
        <w:tab/>
      </w:r>
      <w:r w:rsidRPr="00441CD0">
        <w:rPr>
          <w:lang w:val="en-US"/>
        </w:rPr>
        <w:t xml:space="preserve">PFCP </w:t>
      </w:r>
      <w:r w:rsidRPr="00441CD0">
        <w:t>Session Deletion Response</w:t>
      </w:r>
      <w:bookmarkEnd w:id="1151"/>
    </w:p>
    <w:p w14:paraId="65695820" w14:textId="77777777" w:rsidR="00CC5A6B" w:rsidRPr="00441CD0" w:rsidRDefault="00CC5A6B" w:rsidP="00CC5A6B">
      <w:pPr>
        <w:pStyle w:val="Heading4"/>
        <w:rPr>
          <w:rFonts w:cs="Arial"/>
          <w:bCs/>
        </w:rPr>
      </w:pPr>
      <w:bookmarkStart w:id="1152" w:name="_Toc19717320"/>
      <w:bookmarkStart w:id="1153" w:name="_Toc27490819"/>
      <w:bookmarkStart w:id="1154" w:name="_Toc27557112"/>
      <w:bookmarkStart w:id="1155" w:name="_Toc27724029"/>
      <w:bookmarkStart w:id="1156" w:name="_Toc36031102"/>
      <w:bookmarkStart w:id="1157" w:name="_Toc36043022"/>
      <w:bookmarkStart w:id="1158" w:name="_Toc36814347"/>
      <w:bookmarkStart w:id="1159" w:name="_Toc44689205"/>
      <w:bookmarkStart w:id="1160" w:name="_Toc44923959"/>
      <w:bookmarkStart w:id="1161" w:name="_Toc51860929"/>
      <w:bookmarkStart w:id="1162" w:name="_Toc57930700"/>
      <w:bookmarkStart w:id="1163" w:name="_Toc57931330"/>
      <w:bookmarkStart w:id="1164" w:name="_Toc106825758"/>
      <w:r w:rsidRPr="00441CD0">
        <w:t>7.5.7.1</w:t>
      </w:r>
      <w:r w:rsidRPr="00441CD0">
        <w:tab/>
        <w:t>General</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1566B42C" w14:textId="77777777" w:rsidR="00CC5A6B" w:rsidRPr="00441CD0" w:rsidRDefault="00CC5A6B" w:rsidP="00CC5A6B">
      <w:r w:rsidRPr="00862100">
        <w:t>The PFCP Session Deletion Response shall be sent over the Sxa, Sxb, Sxc and N4 interface by the UP function to the CP function as a reply to the PFCP Session Deletion Request.</w:t>
      </w:r>
    </w:p>
    <w:p w14:paraId="201AA8B8" w14:textId="77777777" w:rsidR="00CC5A6B" w:rsidRPr="00441CD0" w:rsidRDefault="00CC5A6B" w:rsidP="00CC5A6B">
      <w:pPr>
        <w:pStyle w:val="TH"/>
        <w:rPr>
          <w:lang w:val="en-US"/>
        </w:rPr>
      </w:pPr>
      <w:r w:rsidRPr="00441CD0">
        <w:lastRenderedPageBreak/>
        <w:t>Table 7.5.</w:t>
      </w:r>
      <w:r w:rsidRPr="00441CD0">
        <w:rPr>
          <w:lang w:val="en-US"/>
        </w:rPr>
        <w:t>7</w:t>
      </w:r>
      <w:r w:rsidRPr="00441CD0">
        <w:t>.1-1: Information Elements in a PFCP Session Deletion Response</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370"/>
        <w:gridCol w:w="1404"/>
      </w:tblGrid>
      <w:tr w:rsidR="00CC5A6B" w:rsidRPr="00441CD0" w14:paraId="68007CDE"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39C75F2E" w14:textId="77777777" w:rsidR="00CC5A6B" w:rsidRPr="00441CD0" w:rsidRDefault="00CC5A6B" w:rsidP="00314630">
            <w:pPr>
              <w:pStyle w:val="TAH"/>
              <w:rPr>
                <w:lang w:val="x-none"/>
              </w:rPr>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309B345D" w14:textId="77777777" w:rsidR="00CC5A6B" w:rsidRPr="00441CD0" w:rsidRDefault="00CC5A6B" w:rsidP="00314630">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14:paraId="4D34A6A8" w14:textId="77777777" w:rsidR="00CC5A6B" w:rsidRPr="00441CD0" w:rsidRDefault="00CC5A6B" w:rsidP="00314630">
            <w:pPr>
              <w:pStyle w:val="TAH"/>
            </w:pPr>
            <w:r w:rsidRPr="00441CD0">
              <w:t>Condition / Comment</w:t>
            </w:r>
          </w:p>
        </w:tc>
        <w:tc>
          <w:tcPr>
            <w:tcW w:w="1850" w:type="dxa"/>
            <w:gridSpan w:val="5"/>
            <w:tcBorders>
              <w:top w:val="single" w:sz="4" w:space="0" w:color="auto"/>
              <w:left w:val="single" w:sz="4" w:space="0" w:color="auto"/>
              <w:bottom w:val="single" w:sz="4" w:space="0" w:color="auto"/>
              <w:right w:val="single" w:sz="4" w:space="0" w:color="auto"/>
            </w:tcBorders>
          </w:tcPr>
          <w:p w14:paraId="77EA50D2" w14:textId="77777777" w:rsidR="00CC5A6B" w:rsidRPr="00441CD0" w:rsidRDefault="00CC5A6B" w:rsidP="00314630">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732B87AA" w14:textId="77777777" w:rsidR="00CC5A6B" w:rsidRPr="00441CD0" w:rsidRDefault="00CC5A6B" w:rsidP="00314630">
            <w:pPr>
              <w:pStyle w:val="TAH"/>
            </w:pPr>
            <w:r w:rsidRPr="00441CD0">
              <w:t>IE Type</w:t>
            </w:r>
          </w:p>
        </w:tc>
      </w:tr>
      <w:tr w:rsidR="00CC5A6B" w:rsidRPr="00441CD0" w14:paraId="103D7536"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5C33114" w14:textId="77777777" w:rsidR="00CC5A6B" w:rsidRPr="00441CD0" w:rsidRDefault="00CC5A6B" w:rsidP="00314630">
            <w:pPr>
              <w:spacing w:after="0"/>
              <w:rPr>
                <w:rFonts w:ascii="Arial" w:hAnsi="Arial"/>
                <w:b/>
                <w:sz w:val="18"/>
                <w:lang w:val="x-none"/>
              </w:rPr>
            </w:pPr>
            <w:bookmarkStart w:id="1165" w:name="_PERM_MCCTEMPBM_CRPT05020892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5C3EC3B3" w14:textId="77777777" w:rsidR="00CC5A6B" w:rsidRPr="00441CD0" w:rsidRDefault="00CC5A6B" w:rsidP="00314630">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6EE6988B" w14:textId="77777777" w:rsidR="00CC5A6B" w:rsidRPr="00441CD0" w:rsidRDefault="00CC5A6B" w:rsidP="00314630">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14:paraId="1F7709A1" w14:textId="77777777" w:rsidR="00CC5A6B" w:rsidRPr="00441CD0" w:rsidRDefault="00CC5A6B" w:rsidP="00314630">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
          <w:p w14:paraId="34B92627" w14:textId="77777777" w:rsidR="00CC5A6B" w:rsidRPr="00441CD0" w:rsidRDefault="00CC5A6B" w:rsidP="00314630">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
          <w:p w14:paraId="3DF976A4" w14:textId="77777777" w:rsidR="00CC5A6B" w:rsidRPr="00441CD0" w:rsidRDefault="00CC5A6B" w:rsidP="00314630">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
          <w:p w14:paraId="26494E91" w14:textId="77777777" w:rsidR="00CC5A6B" w:rsidRPr="00441CD0" w:rsidRDefault="00CC5A6B" w:rsidP="00314630">
            <w:pPr>
              <w:pStyle w:val="TAH"/>
              <w:rPr>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
          <w:p w14:paraId="6557D41C" w14:textId="77777777" w:rsidR="00CC5A6B" w:rsidRPr="00441CD0" w:rsidRDefault="00CC5A6B" w:rsidP="00314630">
            <w:pPr>
              <w:pStyle w:val="TAH"/>
            </w:pPr>
            <w:r w:rsidRPr="00441CD0">
              <w:rPr>
                <w:lang w:val="de-DE"/>
              </w:rPr>
              <w:t>N4</w:t>
            </w:r>
            <w:r>
              <w:rPr>
                <w:lang w:val="de-DE"/>
              </w:rPr>
              <w:t>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7571224A" w14:textId="77777777" w:rsidR="00CC5A6B" w:rsidRPr="00441CD0" w:rsidRDefault="00CC5A6B" w:rsidP="00314630">
            <w:pPr>
              <w:spacing w:after="0"/>
              <w:rPr>
                <w:rFonts w:ascii="Arial" w:hAnsi="Arial"/>
                <w:b/>
                <w:sz w:val="18"/>
                <w:lang w:val="x-none"/>
              </w:rPr>
            </w:pPr>
            <w:bookmarkStart w:id="1166" w:name="_PERM_MCCTEMPBM_CRPT05020893___7"/>
            <w:bookmarkEnd w:id="1166"/>
          </w:p>
        </w:tc>
      </w:tr>
      <w:bookmarkEnd w:id="1165"/>
      <w:tr w:rsidR="00CC5A6B" w:rsidRPr="00441CD0" w14:paraId="2E794A36"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0C643B4" w14:textId="77777777" w:rsidR="00CC5A6B" w:rsidRPr="00441CD0" w:rsidRDefault="00CC5A6B" w:rsidP="00314630">
            <w:pPr>
              <w:pStyle w:val="TAL"/>
            </w:pPr>
            <w:r w:rsidRPr="00441CD0">
              <w:rPr>
                <w:szCs w:val="18"/>
                <w:lang w:val="de-DE"/>
              </w:rPr>
              <w:t>Cause</w:t>
            </w:r>
          </w:p>
        </w:tc>
        <w:tc>
          <w:tcPr>
            <w:tcW w:w="336" w:type="dxa"/>
            <w:tcBorders>
              <w:top w:val="single" w:sz="4" w:space="0" w:color="auto"/>
              <w:left w:val="single" w:sz="4" w:space="0" w:color="auto"/>
              <w:bottom w:val="single" w:sz="4" w:space="0" w:color="auto"/>
              <w:right w:val="single" w:sz="4" w:space="0" w:color="auto"/>
            </w:tcBorders>
            <w:hideMark/>
          </w:tcPr>
          <w:p w14:paraId="712014DF" w14:textId="77777777" w:rsidR="00CC5A6B" w:rsidRPr="00441CD0" w:rsidRDefault="00CC5A6B" w:rsidP="00314630">
            <w:pPr>
              <w:pStyle w:val="TAC"/>
            </w:pPr>
            <w:r w:rsidRPr="00823058">
              <w:t>M</w:t>
            </w:r>
          </w:p>
        </w:tc>
        <w:tc>
          <w:tcPr>
            <w:tcW w:w="4670" w:type="dxa"/>
            <w:tcBorders>
              <w:top w:val="single" w:sz="4" w:space="0" w:color="auto"/>
              <w:left w:val="single" w:sz="4" w:space="0" w:color="auto"/>
              <w:bottom w:val="single" w:sz="4" w:space="0" w:color="auto"/>
              <w:right w:val="single" w:sz="4" w:space="0" w:color="auto"/>
            </w:tcBorders>
            <w:hideMark/>
          </w:tcPr>
          <w:p w14:paraId="76CDAFF6" w14:textId="77777777" w:rsidR="00CC5A6B" w:rsidRPr="00441CD0" w:rsidRDefault="00CC5A6B" w:rsidP="00314630">
            <w:pPr>
              <w:pStyle w:val="TAL"/>
            </w:pPr>
            <w:r w:rsidRPr="00441CD0">
              <w:t>This IE shall indicate the acceptance or the rejection of the corresponding request message.</w:t>
            </w:r>
          </w:p>
        </w:tc>
        <w:tc>
          <w:tcPr>
            <w:tcW w:w="370" w:type="dxa"/>
            <w:tcBorders>
              <w:top w:val="single" w:sz="4" w:space="0" w:color="auto"/>
              <w:left w:val="single" w:sz="4" w:space="0" w:color="auto"/>
              <w:bottom w:val="single" w:sz="4" w:space="0" w:color="auto"/>
              <w:right w:val="single" w:sz="4" w:space="0" w:color="auto"/>
            </w:tcBorders>
            <w:hideMark/>
          </w:tcPr>
          <w:p w14:paraId="4BE4616F"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137ABCEA"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6AE0B76"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3DFA9F62"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52C1538F" w14:textId="77777777" w:rsidR="00CC5A6B" w:rsidRPr="00441CD0" w:rsidRDefault="00CC5A6B" w:rsidP="00314630">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DAF706F" w14:textId="77777777" w:rsidR="00CC5A6B" w:rsidRPr="00441CD0" w:rsidRDefault="00CC5A6B" w:rsidP="00314630">
            <w:pPr>
              <w:pStyle w:val="TAC"/>
              <w:rPr>
                <w:lang w:val="sv-SE"/>
              </w:rPr>
            </w:pPr>
            <w:r w:rsidRPr="00441CD0">
              <w:rPr>
                <w:lang w:val="sv-SE"/>
              </w:rPr>
              <w:t>Cause</w:t>
            </w:r>
          </w:p>
        </w:tc>
      </w:tr>
      <w:tr w:rsidR="00CC5A6B" w:rsidRPr="00441CD0" w14:paraId="3E8C912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E20C511" w14:textId="77777777" w:rsidR="00CC5A6B" w:rsidRPr="00441CD0" w:rsidRDefault="00CC5A6B" w:rsidP="00314630">
            <w:pPr>
              <w:pStyle w:val="TAL"/>
              <w:rPr>
                <w:szCs w:val="18"/>
                <w:lang w:val="de-DE"/>
              </w:rPr>
            </w:pPr>
            <w:r w:rsidRPr="00441CD0">
              <w:rPr>
                <w:szCs w:val="18"/>
                <w:lang w:val="de-DE"/>
              </w:rPr>
              <w:t>Offending IE</w:t>
            </w:r>
          </w:p>
        </w:tc>
        <w:tc>
          <w:tcPr>
            <w:tcW w:w="336" w:type="dxa"/>
            <w:tcBorders>
              <w:top w:val="single" w:sz="4" w:space="0" w:color="auto"/>
              <w:left w:val="single" w:sz="4" w:space="0" w:color="auto"/>
              <w:bottom w:val="single" w:sz="4" w:space="0" w:color="auto"/>
              <w:right w:val="single" w:sz="4" w:space="0" w:color="auto"/>
            </w:tcBorders>
            <w:hideMark/>
          </w:tcPr>
          <w:p w14:paraId="4A351A02"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723389E0" w14:textId="77777777" w:rsidR="00CC5A6B" w:rsidRPr="00441CD0" w:rsidRDefault="00CC5A6B" w:rsidP="00314630">
            <w:pPr>
              <w:pStyle w:val="TAL"/>
            </w:pPr>
            <w:r w:rsidRPr="00441CD0">
              <w:t>This IE shall be included if the rejection is due to a conditional or mandatory IE missing or faulty.</w:t>
            </w:r>
          </w:p>
        </w:tc>
        <w:tc>
          <w:tcPr>
            <w:tcW w:w="370" w:type="dxa"/>
            <w:tcBorders>
              <w:top w:val="single" w:sz="4" w:space="0" w:color="auto"/>
              <w:left w:val="single" w:sz="4" w:space="0" w:color="auto"/>
              <w:bottom w:val="single" w:sz="4" w:space="0" w:color="auto"/>
              <w:right w:val="single" w:sz="4" w:space="0" w:color="auto"/>
            </w:tcBorders>
            <w:hideMark/>
          </w:tcPr>
          <w:p w14:paraId="3E3D5DB2"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340514D"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57BD66E"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5ADE2389"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170615FD" w14:textId="77777777" w:rsidR="00CC5A6B" w:rsidRPr="00441CD0" w:rsidRDefault="00CC5A6B" w:rsidP="00314630">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F864EDE" w14:textId="77777777" w:rsidR="00CC5A6B" w:rsidRPr="00441CD0" w:rsidRDefault="00CC5A6B" w:rsidP="00314630">
            <w:pPr>
              <w:pStyle w:val="TAC"/>
              <w:rPr>
                <w:lang w:val="sv-SE"/>
              </w:rPr>
            </w:pPr>
            <w:r w:rsidRPr="00441CD0">
              <w:rPr>
                <w:lang w:val="sv-SE"/>
              </w:rPr>
              <w:t>Offending IE</w:t>
            </w:r>
          </w:p>
        </w:tc>
      </w:tr>
      <w:tr w:rsidR="00CC5A6B" w:rsidRPr="00441CD0" w14:paraId="369B35DB"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1AA9F8D" w14:textId="77777777" w:rsidR="00CC5A6B" w:rsidRPr="00441CD0" w:rsidRDefault="00CC5A6B" w:rsidP="00314630">
            <w:pPr>
              <w:pStyle w:val="TAL"/>
              <w:rPr>
                <w:szCs w:val="18"/>
                <w:lang w:val="de-DE"/>
              </w:rPr>
            </w:pPr>
            <w:r w:rsidRPr="00441CD0">
              <w:rPr>
                <w:szCs w:val="18"/>
                <w:lang w:val="de-DE"/>
              </w:rPr>
              <w:t>Load Control Information</w:t>
            </w:r>
          </w:p>
        </w:tc>
        <w:tc>
          <w:tcPr>
            <w:tcW w:w="336" w:type="dxa"/>
            <w:tcBorders>
              <w:top w:val="single" w:sz="4" w:space="0" w:color="auto"/>
              <w:left w:val="single" w:sz="4" w:space="0" w:color="auto"/>
              <w:bottom w:val="single" w:sz="4" w:space="0" w:color="auto"/>
              <w:right w:val="single" w:sz="4" w:space="0" w:color="auto"/>
            </w:tcBorders>
            <w:hideMark/>
          </w:tcPr>
          <w:p w14:paraId="79B7B824" w14:textId="77777777" w:rsidR="00CC5A6B" w:rsidRPr="00441CD0" w:rsidRDefault="00CC5A6B" w:rsidP="00314630">
            <w:pPr>
              <w:pStyle w:val="TAC"/>
              <w:rPr>
                <w:lang w:val="x-none"/>
              </w:rPr>
            </w:pPr>
            <w:r w:rsidRPr="00823058">
              <w:t>O</w:t>
            </w:r>
          </w:p>
        </w:tc>
        <w:tc>
          <w:tcPr>
            <w:tcW w:w="4670" w:type="dxa"/>
            <w:tcBorders>
              <w:top w:val="single" w:sz="4" w:space="0" w:color="auto"/>
              <w:left w:val="single" w:sz="4" w:space="0" w:color="auto"/>
              <w:bottom w:val="single" w:sz="4" w:space="0" w:color="auto"/>
              <w:right w:val="single" w:sz="4" w:space="0" w:color="auto"/>
            </w:tcBorders>
            <w:hideMark/>
          </w:tcPr>
          <w:p w14:paraId="182027B4" w14:textId="77777777" w:rsidR="00CC5A6B" w:rsidRPr="00441CD0" w:rsidRDefault="00CC5A6B" w:rsidP="00314630">
            <w:pPr>
              <w:pStyle w:val="TAL"/>
            </w:pPr>
            <w:r w:rsidRPr="00441CD0">
              <w:t>The UP function may include this IE if it supports the load control feature and the feature is activated in the network.</w:t>
            </w:r>
          </w:p>
          <w:p w14:paraId="249FEA27" w14:textId="77777777" w:rsidR="00CC5A6B" w:rsidRPr="00441CD0" w:rsidRDefault="00CC5A6B" w:rsidP="00314630">
            <w:pPr>
              <w:pStyle w:val="TAL"/>
            </w:pPr>
            <w:r w:rsidRPr="00441CD0">
              <w:t>See Table 7.5.3.3</w:t>
            </w:r>
            <w:r w:rsidRPr="00441CD0">
              <w:rPr>
                <w:lang w:val="de-DE"/>
              </w:rPr>
              <w:t>-1</w:t>
            </w: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25E691C4"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1972DD81"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6A85469"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62BB22F9"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40399AB3" w14:textId="77777777" w:rsidR="00CC5A6B" w:rsidRPr="00441CD0" w:rsidRDefault="00CC5A6B" w:rsidP="00314630">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CF0A29C" w14:textId="77777777" w:rsidR="00CC5A6B" w:rsidRPr="00441CD0" w:rsidRDefault="00CC5A6B" w:rsidP="00314630">
            <w:pPr>
              <w:pStyle w:val="TAC"/>
            </w:pPr>
            <w:r w:rsidRPr="00441CD0">
              <w:t>Load Control Information</w:t>
            </w:r>
          </w:p>
        </w:tc>
      </w:tr>
      <w:tr w:rsidR="00CC5A6B" w:rsidRPr="00441CD0" w14:paraId="24A48CD9"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B6DDDB5" w14:textId="77777777" w:rsidR="00CC5A6B" w:rsidRPr="00441CD0" w:rsidRDefault="00CC5A6B" w:rsidP="00314630">
            <w:pPr>
              <w:pStyle w:val="TAL"/>
              <w:rPr>
                <w:szCs w:val="18"/>
              </w:rPr>
            </w:pPr>
            <w:r w:rsidRPr="00441CD0">
              <w:rPr>
                <w:szCs w:val="18"/>
              </w:rPr>
              <w:t>Overload Control Information</w:t>
            </w:r>
          </w:p>
        </w:tc>
        <w:tc>
          <w:tcPr>
            <w:tcW w:w="336" w:type="dxa"/>
            <w:tcBorders>
              <w:top w:val="single" w:sz="4" w:space="0" w:color="auto"/>
              <w:left w:val="single" w:sz="4" w:space="0" w:color="auto"/>
              <w:bottom w:val="single" w:sz="4" w:space="0" w:color="auto"/>
              <w:right w:val="single" w:sz="4" w:space="0" w:color="auto"/>
            </w:tcBorders>
            <w:hideMark/>
          </w:tcPr>
          <w:p w14:paraId="40DF7013" w14:textId="77777777" w:rsidR="00CC5A6B" w:rsidRPr="00441CD0" w:rsidRDefault="00CC5A6B" w:rsidP="00314630">
            <w:pPr>
              <w:pStyle w:val="TAC"/>
              <w:rPr>
                <w:lang w:val="x-none"/>
              </w:rPr>
            </w:pPr>
            <w:r w:rsidRPr="00823058">
              <w:t>O</w:t>
            </w:r>
          </w:p>
        </w:tc>
        <w:tc>
          <w:tcPr>
            <w:tcW w:w="4670" w:type="dxa"/>
            <w:tcBorders>
              <w:top w:val="single" w:sz="4" w:space="0" w:color="auto"/>
              <w:left w:val="single" w:sz="4" w:space="0" w:color="auto"/>
              <w:bottom w:val="single" w:sz="4" w:space="0" w:color="auto"/>
              <w:right w:val="single" w:sz="4" w:space="0" w:color="auto"/>
            </w:tcBorders>
            <w:hideMark/>
          </w:tcPr>
          <w:p w14:paraId="56DB648A" w14:textId="77777777" w:rsidR="00CC5A6B" w:rsidRPr="00441CD0" w:rsidRDefault="00CC5A6B" w:rsidP="00314630">
            <w:pPr>
              <w:pStyle w:val="TAL"/>
            </w:pPr>
            <w:r w:rsidRPr="00441CD0">
              <w:t>During an overload condition, the UP function may include this IE if it supports the overload control feature and the feature is activated in the network.</w:t>
            </w:r>
          </w:p>
          <w:p w14:paraId="39ACE198" w14:textId="77777777" w:rsidR="00CC5A6B" w:rsidRPr="00441CD0" w:rsidRDefault="00CC5A6B" w:rsidP="00314630">
            <w:pPr>
              <w:pStyle w:val="TAL"/>
              <w:rPr>
                <w:lang w:val="de-DE"/>
              </w:rPr>
            </w:pPr>
            <w:r w:rsidRPr="00441CD0">
              <w:t>See Table 7.5.3.</w:t>
            </w:r>
            <w:r w:rsidRPr="00441CD0">
              <w:rPr>
                <w:lang w:val="de-DE"/>
              </w:rPr>
              <w:t>4-1</w:t>
            </w: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3857476E"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075C1E2E"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73FE8EAB"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07B42CA9"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262210A9" w14:textId="77777777" w:rsidR="00CC5A6B" w:rsidRPr="00441CD0" w:rsidRDefault="00CC5A6B" w:rsidP="00314630">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03E5DEE4" w14:textId="77777777" w:rsidR="00CC5A6B" w:rsidRPr="00441CD0" w:rsidRDefault="00CC5A6B" w:rsidP="00314630">
            <w:pPr>
              <w:pStyle w:val="TAC"/>
              <w:rPr>
                <w:lang w:val="sv-SE"/>
              </w:rPr>
            </w:pPr>
            <w:r w:rsidRPr="00441CD0">
              <w:rPr>
                <w:lang w:val="sv-SE"/>
              </w:rPr>
              <w:t>Overload Control Information</w:t>
            </w:r>
          </w:p>
        </w:tc>
      </w:tr>
      <w:tr w:rsidR="00CC5A6B" w:rsidRPr="00441CD0" w14:paraId="25B592CC"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7BC2743" w14:textId="77777777" w:rsidR="00CC5A6B" w:rsidRPr="00441CD0" w:rsidRDefault="00CC5A6B" w:rsidP="00314630">
            <w:pPr>
              <w:pStyle w:val="TAL"/>
              <w:rPr>
                <w:szCs w:val="18"/>
                <w:lang w:val="de-DE"/>
              </w:rPr>
            </w:pPr>
            <w:r w:rsidRPr="00441CD0">
              <w:rPr>
                <w:szCs w:val="18"/>
                <w:lang w:val="de-DE"/>
              </w:rPr>
              <w:t>Usage Report</w:t>
            </w:r>
          </w:p>
        </w:tc>
        <w:tc>
          <w:tcPr>
            <w:tcW w:w="336" w:type="dxa"/>
            <w:tcBorders>
              <w:top w:val="single" w:sz="4" w:space="0" w:color="auto"/>
              <w:left w:val="single" w:sz="4" w:space="0" w:color="auto"/>
              <w:bottom w:val="single" w:sz="4" w:space="0" w:color="auto"/>
              <w:right w:val="single" w:sz="4" w:space="0" w:color="auto"/>
            </w:tcBorders>
            <w:hideMark/>
          </w:tcPr>
          <w:p w14:paraId="683B2BA6"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4106783D" w14:textId="77777777" w:rsidR="00CC5A6B" w:rsidRPr="00441CD0" w:rsidRDefault="00CC5A6B" w:rsidP="00314630">
            <w:pPr>
              <w:pStyle w:val="TAL"/>
            </w:pPr>
            <w:r w:rsidRPr="00441CD0">
              <w:t>This IE shall be present if a URR had been provisioned in the UP function for the PFCP session being deleted and traffic usage measurements for that URR are available at the UP function.</w:t>
            </w:r>
          </w:p>
          <w:p w14:paraId="303F9C72" w14:textId="77777777" w:rsidR="00CC5A6B" w:rsidRPr="00441CD0" w:rsidRDefault="00CC5A6B" w:rsidP="00314630">
            <w:pPr>
              <w:pStyle w:val="TAL"/>
            </w:pPr>
            <w:r w:rsidRPr="00441CD0">
              <w:t>Several IEs within the same IE type may be present to represent a list of Usage Reports.</w:t>
            </w:r>
          </w:p>
        </w:tc>
        <w:tc>
          <w:tcPr>
            <w:tcW w:w="370" w:type="dxa"/>
            <w:tcBorders>
              <w:top w:val="single" w:sz="4" w:space="0" w:color="auto"/>
              <w:left w:val="single" w:sz="4" w:space="0" w:color="auto"/>
              <w:bottom w:val="single" w:sz="4" w:space="0" w:color="auto"/>
              <w:right w:val="single" w:sz="4" w:space="0" w:color="auto"/>
            </w:tcBorders>
            <w:hideMark/>
          </w:tcPr>
          <w:p w14:paraId="1361848E"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1F26E579"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323E1B0A"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13A01E6F"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00BC4CF6" w14:textId="366B2162" w:rsidR="00CC5A6B" w:rsidRPr="00441CD0" w:rsidRDefault="00CC5A6B" w:rsidP="00314630">
            <w:pPr>
              <w:pStyle w:val="TAC"/>
              <w:rPr>
                <w:lang w:val="de-DE"/>
              </w:rPr>
            </w:pPr>
            <w:del w:id="1167" w:author="Bruno Landais" w:date="2022-06-24T14:00:00Z">
              <w:r w:rsidDel="003C07CC">
                <w:rPr>
                  <w:lang w:val="de-DE"/>
                </w:rPr>
                <w:delText>FFS</w:delText>
              </w:r>
            </w:del>
            <w:ins w:id="1168" w:author="Bruno Landais" w:date="2022-06-24T14:00:00Z">
              <w:r w:rsidR="003C07CC">
                <w:rPr>
                  <w:lang w:val="de-DE"/>
                </w:rPr>
                <w:t>-</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52E13B87" w14:textId="77777777" w:rsidR="00CC5A6B" w:rsidRPr="00441CD0" w:rsidRDefault="00CC5A6B" w:rsidP="00314630">
            <w:pPr>
              <w:pStyle w:val="TAC"/>
              <w:rPr>
                <w:lang w:val="sv-SE"/>
              </w:rPr>
            </w:pPr>
            <w:r w:rsidRPr="00441CD0">
              <w:rPr>
                <w:lang w:val="sv-SE"/>
              </w:rPr>
              <w:t>Usage Report</w:t>
            </w:r>
          </w:p>
        </w:tc>
      </w:tr>
      <w:tr w:rsidR="00CC5A6B" w:rsidRPr="00441CD0" w14:paraId="720A7D4D"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41CD5880" w14:textId="77777777" w:rsidR="00CC5A6B" w:rsidRPr="00441CD0" w:rsidRDefault="00CC5A6B" w:rsidP="00314630">
            <w:pPr>
              <w:pStyle w:val="TAL"/>
              <w:rPr>
                <w:szCs w:val="18"/>
                <w:lang w:val="de-DE"/>
              </w:rPr>
            </w:pPr>
            <w:r w:rsidRPr="00441CD0">
              <w:rPr>
                <w:lang w:val="fr-FR"/>
              </w:rPr>
              <w:t>Additional Usage Reports Information</w:t>
            </w:r>
          </w:p>
        </w:tc>
        <w:tc>
          <w:tcPr>
            <w:tcW w:w="336" w:type="dxa"/>
            <w:tcBorders>
              <w:top w:val="single" w:sz="4" w:space="0" w:color="auto"/>
              <w:left w:val="single" w:sz="4" w:space="0" w:color="auto"/>
              <w:bottom w:val="single" w:sz="4" w:space="0" w:color="auto"/>
              <w:right w:val="single" w:sz="4" w:space="0" w:color="auto"/>
            </w:tcBorders>
          </w:tcPr>
          <w:p w14:paraId="7DC90FC5" w14:textId="77777777" w:rsidR="00CC5A6B" w:rsidRPr="00441CD0" w:rsidRDefault="00CC5A6B" w:rsidP="00314630">
            <w:pPr>
              <w:pStyle w:val="TAC"/>
              <w:rPr>
                <w:lang w:val="fr-FR"/>
              </w:rPr>
            </w:pPr>
            <w:r w:rsidRPr="00823058">
              <w:rPr>
                <w:rFonts w:eastAsia="SimSun"/>
              </w:rPr>
              <w:t>C</w:t>
            </w:r>
          </w:p>
        </w:tc>
        <w:tc>
          <w:tcPr>
            <w:tcW w:w="4670" w:type="dxa"/>
            <w:tcBorders>
              <w:top w:val="single" w:sz="4" w:space="0" w:color="auto"/>
              <w:left w:val="single" w:sz="4" w:space="0" w:color="auto"/>
              <w:bottom w:val="single" w:sz="4" w:space="0" w:color="auto"/>
              <w:right w:val="single" w:sz="4" w:space="0" w:color="auto"/>
            </w:tcBorders>
          </w:tcPr>
          <w:p w14:paraId="256F00A3" w14:textId="77777777" w:rsidR="00CC5A6B" w:rsidRPr="00441CD0" w:rsidRDefault="00CC5A6B" w:rsidP="00314630">
            <w:pPr>
              <w:pStyle w:val="TAL"/>
              <w:rPr>
                <w:szCs w:val="18"/>
                <w:lang w:val="en-US" w:eastAsia="zh-CN"/>
              </w:rPr>
            </w:pPr>
            <w:r w:rsidRPr="00441CD0">
              <w:rPr>
                <w:szCs w:val="18"/>
                <w:lang w:val="en-US" w:eastAsia="zh-CN"/>
              </w:rPr>
              <w:t>This IE shall be included if the usage reports need to be sent in additional PFCP Session Report Request messages (see clause</w:t>
            </w:r>
            <w:r>
              <w:rPr>
                <w:szCs w:val="18"/>
                <w:lang w:val="en-US" w:eastAsia="zh-CN"/>
              </w:rPr>
              <w:t> </w:t>
            </w:r>
            <w:r w:rsidRPr="00441CD0">
              <w:rPr>
                <w:szCs w:val="18"/>
                <w:lang w:val="en-US" w:eastAsia="zh-CN"/>
              </w:rPr>
              <w:t>5.2.2.3.1).</w:t>
            </w:r>
          </w:p>
          <w:p w14:paraId="2E7841A9" w14:textId="77777777" w:rsidR="00CC5A6B" w:rsidRPr="007B12EA" w:rsidRDefault="00CC5A6B" w:rsidP="00314630">
            <w:pPr>
              <w:pStyle w:val="TAL"/>
              <w:rPr>
                <w:lang w:val="en-US"/>
              </w:rPr>
            </w:pPr>
            <w:r w:rsidRPr="00441CD0">
              <w:rPr>
                <w:szCs w:val="18"/>
                <w:lang w:val="en-US" w:eastAsia="zh-CN"/>
              </w:rPr>
              <w:t>When present, this IE shall either indicate that additional usage reports will follow, or indicate the total number of usage reports that need to be sent in PFCP Session Report Request messages.</w:t>
            </w:r>
          </w:p>
        </w:tc>
        <w:tc>
          <w:tcPr>
            <w:tcW w:w="370" w:type="dxa"/>
            <w:tcBorders>
              <w:top w:val="single" w:sz="4" w:space="0" w:color="auto"/>
              <w:left w:val="single" w:sz="4" w:space="0" w:color="auto"/>
              <w:bottom w:val="single" w:sz="4" w:space="0" w:color="auto"/>
              <w:right w:val="single" w:sz="4" w:space="0" w:color="auto"/>
            </w:tcBorders>
          </w:tcPr>
          <w:p w14:paraId="567BBF11" w14:textId="77777777" w:rsidR="00CC5A6B" w:rsidRPr="00441CD0" w:rsidRDefault="00CC5A6B" w:rsidP="00314630">
            <w:pPr>
              <w:pStyle w:val="TAC"/>
              <w:rPr>
                <w:lang w:val="fr-FR"/>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tcPr>
          <w:p w14:paraId="645DE4BD" w14:textId="77777777" w:rsidR="00CC5A6B" w:rsidRPr="00441CD0" w:rsidRDefault="00CC5A6B" w:rsidP="00314630">
            <w:pPr>
              <w:pStyle w:val="TAC"/>
              <w:rPr>
                <w:lang w:val="fr-FR"/>
              </w:rPr>
            </w:pPr>
            <w:r w:rsidRPr="00441CD0">
              <w:rPr>
                <w:lang w:val="fr-FR"/>
              </w:rPr>
              <w:t>X</w:t>
            </w:r>
          </w:p>
        </w:tc>
        <w:tc>
          <w:tcPr>
            <w:tcW w:w="370" w:type="dxa"/>
            <w:tcBorders>
              <w:top w:val="single" w:sz="4" w:space="0" w:color="auto"/>
              <w:left w:val="single" w:sz="4" w:space="0" w:color="auto"/>
              <w:bottom w:val="single" w:sz="4" w:space="0" w:color="auto"/>
              <w:right w:val="single" w:sz="4" w:space="0" w:color="auto"/>
            </w:tcBorders>
          </w:tcPr>
          <w:p w14:paraId="011D0047" w14:textId="77777777" w:rsidR="00CC5A6B" w:rsidRPr="00441CD0" w:rsidRDefault="00CC5A6B" w:rsidP="00314630">
            <w:pPr>
              <w:pStyle w:val="TAC"/>
              <w:rPr>
                <w:lang w:val="fr-FR"/>
              </w:rPr>
            </w:pPr>
            <w:r w:rsidRPr="00441CD0">
              <w:rPr>
                <w:lang w:val="fr-FR"/>
              </w:rPr>
              <w:t>X</w:t>
            </w:r>
          </w:p>
        </w:tc>
        <w:tc>
          <w:tcPr>
            <w:tcW w:w="370" w:type="dxa"/>
            <w:tcBorders>
              <w:top w:val="single" w:sz="4" w:space="0" w:color="auto"/>
              <w:left w:val="single" w:sz="4" w:space="0" w:color="auto"/>
              <w:bottom w:val="single" w:sz="4" w:space="0" w:color="auto"/>
              <w:right w:val="single" w:sz="4" w:space="0" w:color="auto"/>
            </w:tcBorders>
          </w:tcPr>
          <w:p w14:paraId="50A0608F"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33A533B4" w14:textId="5CB2FB3D" w:rsidR="00CC5A6B" w:rsidRPr="00441CD0" w:rsidRDefault="00CC5A6B" w:rsidP="00314630">
            <w:pPr>
              <w:pStyle w:val="TAC"/>
              <w:rPr>
                <w:lang w:val="de-DE"/>
              </w:rPr>
            </w:pPr>
            <w:del w:id="1169" w:author="Bruno Landais" w:date="2022-06-24T14:00:00Z">
              <w:r w:rsidDel="003C07CC">
                <w:rPr>
                  <w:lang w:val="de-DE"/>
                </w:rPr>
                <w:delText>FFS</w:delText>
              </w:r>
            </w:del>
            <w:ins w:id="1170" w:author="Bruno Landais" w:date="2022-06-24T14:00:00Z">
              <w:r w:rsidR="003C07CC">
                <w:rPr>
                  <w:lang w:val="de-DE"/>
                </w:rPr>
                <w:t>-</w:t>
              </w:r>
            </w:ins>
          </w:p>
        </w:tc>
        <w:tc>
          <w:tcPr>
            <w:tcW w:w="1404" w:type="dxa"/>
            <w:tcBorders>
              <w:top w:val="single" w:sz="4" w:space="0" w:color="auto"/>
              <w:left w:val="single" w:sz="4" w:space="0" w:color="auto"/>
              <w:bottom w:val="single" w:sz="4" w:space="0" w:color="auto"/>
              <w:right w:val="single" w:sz="4" w:space="0" w:color="auto"/>
            </w:tcBorders>
            <w:vAlign w:val="center"/>
          </w:tcPr>
          <w:p w14:paraId="63BD58F4" w14:textId="77777777" w:rsidR="00CC5A6B" w:rsidRPr="00441CD0" w:rsidRDefault="00CC5A6B" w:rsidP="00314630">
            <w:pPr>
              <w:pStyle w:val="TAC"/>
              <w:rPr>
                <w:lang w:val="sv-SE"/>
              </w:rPr>
            </w:pPr>
            <w:r w:rsidRPr="00441CD0">
              <w:rPr>
                <w:lang w:val="en-US"/>
              </w:rPr>
              <w:t xml:space="preserve">Additional Usage Reports </w:t>
            </w:r>
            <w:r w:rsidRPr="00441CD0">
              <w:rPr>
                <w:lang w:val="fr-FR"/>
              </w:rPr>
              <w:t>Information</w:t>
            </w:r>
          </w:p>
        </w:tc>
      </w:tr>
      <w:tr w:rsidR="00CC5A6B" w:rsidRPr="00441CD0" w14:paraId="398338B0"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1775EC0F" w14:textId="77777777" w:rsidR="00CC5A6B" w:rsidRPr="00441CD0" w:rsidRDefault="00CC5A6B" w:rsidP="00314630">
            <w:pPr>
              <w:pStyle w:val="TAL"/>
              <w:rPr>
                <w:szCs w:val="18"/>
                <w:lang w:val="de-DE"/>
              </w:rPr>
            </w:pPr>
            <w:r w:rsidRPr="00441CD0">
              <w:rPr>
                <w:szCs w:val="18"/>
                <w:lang w:val="de-DE"/>
              </w:rPr>
              <w:t xml:space="preserve">Packet Rate Status Report </w:t>
            </w:r>
          </w:p>
        </w:tc>
        <w:tc>
          <w:tcPr>
            <w:tcW w:w="336" w:type="dxa"/>
            <w:tcBorders>
              <w:top w:val="single" w:sz="4" w:space="0" w:color="auto"/>
              <w:left w:val="single" w:sz="4" w:space="0" w:color="auto"/>
              <w:bottom w:val="single" w:sz="4" w:space="0" w:color="auto"/>
              <w:right w:val="single" w:sz="4" w:space="0" w:color="auto"/>
            </w:tcBorders>
          </w:tcPr>
          <w:p w14:paraId="21EDC34F"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tcPr>
          <w:p w14:paraId="396A6898" w14:textId="77777777" w:rsidR="00CC5A6B" w:rsidRPr="00441CD0" w:rsidRDefault="00CC5A6B" w:rsidP="00314630">
            <w:pPr>
              <w:pStyle w:val="TAL"/>
            </w:pPr>
            <w:r w:rsidRPr="00441CD0">
              <w:t>This IE shall be present if the CP function has requested in a QER to report the packet rate status when the PFCP session is released and the UP function supports CIOT feature. (See clause</w:t>
            </w:r>
            <w:r>
              <w:t> </w:t>
            </w:r>
            <w:r w:rsidRPr="00441CD0">
              <w:t xml:space="preserve">8.2.25) </w:t>
            </w:r>
          </w:p>
        </w:tc>
        <w:tc>
          <w:tcPr>
            <w:tcW w:w="370" w:type="dxa"/>
            <w:tcBorders>
              <w:top w:val="single" w:sz="4" w:space="0" w:color="auto"/>
              <w:left w:val="single" w:sz="4" w:space="0" w:color="auto"/>
              <w:bottom w:val="single" w:sz="4" w:space="0" w:color="auto"/>
              <w:right w:val="single" w:sz="4" w:space="0" w:color="auto"/>
            </w:tcBorders>
          </w:tcPr>
          <w:p w14:paraId="423B6037"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7AE70561"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0BC64D8E"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519A090A"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1D59B747" w14:textId="77777777" w:rsidR="00CC5A6B" w:rsidRPr="00441CD0" w:rsidRDefault="00CC5A6B" w:rsidP="0031463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tcPr>
          <w:p w14:paraId="15D8CED3" w14:textId="77777777" w:rsidR="00CC5A6B" w:rsidRPr="00441CD0" w:rsidRDefault="00CC5A6B" w:rsidP="00314630">
            <w:pPr>
              <w:pStyle w:val="TAC"/>
              <w:rPr>
                <w:lang w:val="sv-SE"/>
              </w:rPr>
            </w:pPr>
            <w:r w:rsidRPr="00441CD0">
              <w:rPr>
                <w:lang w:val="sv-SE"/>
              </w:rPr>
              <w:t>Packet Rate Status Report</w:t>
            </w:r>
          </w:p>
        </w:tc>
      </w:tr>
      <w:tr w:rsidR="00CC5A6B" w:rsidRPr="00441CD0" w14:paraId="41DA41D5"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7A228F13" w14:textId="77777777" w:rsidR="00CC5A6B" w:rsidRPr="00441CD0" w:rsidRDefault="00CC5A6B" w:rsidP="00314630">
            <w:pPr>
              <w:pStyle w:val="TAL"/>
              <w:rPr>
                <w:szCs w:val="18"/>
                <w:lang w:val="de-DE"/>
              </w:rPr>
            </w:pPr>
            <w:r w:rsidRPr="00441CD0">
              <w:t>Session Report</w:t>
            </w:r>
          </w:p>
        </w:tc>
        <w:tc>
          <w:tcPr>
            <w:tcW w:w="336" w:type="dxa"/>
            <w:tcBorders>
              <w:top w:val="single" w:sz="4" w:space="0" w:color="auto"/>
              <w:left w:val="single" w:sz="4" w:space="0" w:color="auto"/>
              <w:bottom w:val="single" w:sz="4" w:space="0" w:color="auto"/>
              <w:right w:val="single" w:sz="4" w:space="0" w:color="auto"/>
            </w:tcBorders>
          </w:tcPr>
          <w:p w14:paraId="1AD7D5A0" w14:textId="77777777" w:rsidR="00CC5A6B" w:rsidRPr="00441CD0" w:rsidRDefault="00CC5A6B" w:rsidP="00314630">
            <w:pPr>
              <w:pStyle w:val="TAC"/>
            </w:pPr>
            <w:r w:rsidRPr="00823058">
              <w:rPr>
                <w:rFonts w:hint="eastAsia"/>
              </w:rPr>
              <w:t>C</w:t>
            </w:r>
          </w:p>
        </w:tc>
        <w:tc>
          <w:tcPr>
            <w:tcW w:w="4670" w:type="dxa"/>
            <w:tcBorders>
              <w:top w:val="single" w:sz="4" w:space="0" w:color="auto"/>
              <w:left w:val="single" w:sz="4" w:space="0" w:color="auto"/>
              <w:bottom w:val="single" w:sz="4" w:space="0" w:color="auto"/>
              <w:right w:val="single" w:sz="4" w:space="0" w:color="auto"/>
            </w:tcBorders>
          </w:tcPr>
          <w:p w14:paraId="652B0934" w14:textId="77777777" w:rsidR="00CC5A6B" w:rsidRPr="00441CD0" w:rsidRDefault="00CC5A6B" w:rsidP="00314630">
            <w:pPr>
              <w:pStyle w:val="TAL"/>
              <w:rPr>
                <w:szCs w:val="18"/>
                <w:lang w:val="en-US" w:eastAsia="zh-CN"/>
              </w:rPr>
            </w:pPr>
            <w:r w:rsidRPr="00441CD0">
              <w:t>This IE shall be present if a SRR for QoS monitoring had been provisioned in the UP function for the PFCP session being deleted and QoS monitoring measurements for that SRR are available at the UP function. See Table</w:t>
            </w:r>
            <w:r>
              <w:t> </w:t>
            </w:r>
            <w:r w:rsidRPr="00441CD0">
              <w:t>7.5.8.</w:t>
            </w:r>
            <w:r w:rsidRPr="00441CD0" w:rsidDel="00282A44">
              <w:t xml:space="preserve"> </w:t>
            </w:r>
            <w:r>
              <w:t>6</w:t>
            </w:r>
            <w:r w:rsidRPr="00441CD0">
              <w:t>-1.</w:t>
            </w:r>
          </w:p>
          <w:p w14:paraId="3F0D04EE" w14:textId="77777777" w:rsidR="00CC5A6B" w:rsidRPr="00441CD0" w:rsidRDefault="00CC5A6B" w:rsidP="00314630">
            <w:pPr>
              <w:pStyle w:val="TAL"/>
            </w:pPr>
            <w:r w:rsidRPr="00441CD0">
              <w:rPr>
                <w:szCs w:val="18"/>
                <w:lang w:val="en-US" w:eastAsia="zh-CN"/>
              </w:rPr>
              <w:t>Several IEs within the same IE type may be present to represent a list of Session Reports.</w:t>
            </w:r>
          </w:p>
        </w:tc>
        <w:tc>
          <w:tcPr>
            <w:tcW w:w="370" w:type="dxa"/>
            <w:tcBorders>
              <w:top w:val="single" w:sz="4" w:space="0" w:color="auto"/>
              <w:left w:val="single" w:sz="4" w:space="0" w:color="auto"/>
              <w:bottom w:val="single" w:sz="4" w:space="0" w:color="auto"/>
              <w:right w:val="single" w:sz="4" w:space="0" w:color="auto"/>
            </w:tcBorders>
          </w:tcPr>
          <w:p w14:paraId="7182EDA8" w14:textId="77777777" w:rsidR="00CC5A6B" w:rsidRPr="00441CD0" w:rsidRDefault="00CC5A6B" w:rsidP="00314630">
            <w:pPr>
              <w:pStyle w:val="TAC"/>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tcPr>
          <w:p w14:paraId="46E44602" w14:textId="77777777" w:rsidR="00CC5A6B" w:rsidRPr="00441CD0" w:rsidRDefault="00CC5A6B" w:rsidP="00314630">
            <w:pPr>
              <w:pStyle w:val="TAC"/>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tcPr>
          <w:p w14:paraId="3E5E9DDB" w14:textId="77777777" w:rsidR="00CC5A6B" w:rsidRPr="00441CD0" w:rsidRDefault="00CC5A6B" w:rsidP="00314630">
            <w:pPr>
              <w:pStyle w:val="TAC"/>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tcPr>
          <w:p w14:paraId="4EDAC050"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39108A2A" w14:textId="77777777" w:rsidR="00CC5A6B" w:rsidRPr="00441CD0" w:rsidRDefault="00CC5A6B" w:rsidP="0031463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tcPr>
          <w:p w14:paraId="4A914393" w14:textId="77777777" w:rsidR="00CC5A6B" w:rsidRPr="00441CD0" w:rsidRDefault="00CC5A6B" w:rsidP="00314630">
            <w:pPr>
              <w:pStyle w:val="TAC"/>
              <w:rPr>
                <w:lang w:val="sv-SE"/>
              </w:rPr>
            </w:pPr>
            <w:r w:rsidRPr="00441CD0">
              <w:t>Session Report</w:t>
            </w:r>
          </w:p>
        </w:tc>
      </w:tr>
      <w:tr w:rsidR="00CC5A6B" w:rsidRPr="00441CD0" w14:paraId="181A958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6D1C63A4" w14:textId="77777777" w:rsidR="00CC5A6B" w:rsidRPr="00441CD0" w:rsidRDefault="00CC5A6B" w:rsidP="00314630">
            <w:pPr>
              <w:pStyle w:val="TAL"/>
            </w:pPr>
            <w:r>
              <w:rPr>
                <w:lang w:val="fr-FR"/>
              </w:rPr>
              <w:t>MBS Session N4 Information</w:t>
            </w:r>
          </w:p>
        </w:tc>
        <w:tc>
          <w:tcPr>
            <w:tcW w:w="336" w:type="dxa"/>
            <w:tcBorders>
              <w:top w:val="single" w:sz="4" w:space="0" w:color="auto"/>
              <w:left w:val="single" w:sz="4" w:space="0" w:color="auto"/>
              <w:bottom w:val="single" w:sz="4" w:space="0" w:color="auto"/>
              <w:right w:val="single" w:sz="4" w:space="0" w:color="auto"/>
            </w:tcBorders>
          </w:tcPr>
          <w:p w14:paraId="75276D8E" w14:textId="77777777" w:rsidR="00CC5A6B" w:rsidRPr="00441CD0" w:rsidRDefault="00CC5A6B" w:rsidP="00314630">
            <w:pPr>
              <w:pStyle w:val="TAC"/>
              <w:rPr>
                <w:lang w:val="de-DE" w:eastAsia="zh-CN"/>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04A2DED8" w14:textId="77777777" w:rsidR="00CC5A6B" w:rsidRDefault="00CC5A6B" w:rsidP="00314630">
            <w:pPr>
              <w:pStyle w:val="TAL"/>
              <w:rPr>
                <w:lang w:val="en-US"/>
              </w:rPr>
            </w:pPr>
            <w:r>
              <w:rPr>
                <w:lang w:val="en-US"/>
              </w:rPr>
              <w:t xml:space="preserve">This IE shall be included if any IE in this </w:t>
            </w:r>
            <w:r w:rsidRPr="00AA69A5">
              <w:rPr>
                <w:lang w:val="en-US"/>
              </w:rPr>
              <w:t>grouped</w:t>
            </w:r>
            <w:r>
              <w:rPr>
                <w:lang w:val="en-US"/>
              </w:rPr>
              <w:t xml:space="preserve"> IE </w:t>
            </w:r>
            <w:r w:rsidRPr="00B605FA">
              <w:rPr>
                <w:lang w:val="en-US"/>
              </w:rPr>
              <w:t>need</w:t>
            </w:r>
            <w:r w:rsidRPr="00AA69A5">
              <w:rPr>
                <w:lang w:val="en-US"/>
              </w:rPr>
              <w:t>s</w:t>
            </w:r>
            <w:r>
              <w:rPr>
                <w:lang w:val="en-US"/>
              </w:rPr>
              <w:t xml:space="preserve"> to be included as specified in clause 5.34.1.</w:t>
            </w:r>
          </w:p>
          <w:p w14:paraId="774BBA7D" w14:textId="77777777" w:rsidR="00CC5A6B" w:rsidRDefault="00CC5A6B" w:rsidP="00314630">
            <w:pPr>
              <w:pStyle w:val="TAL"/>
              <w:rPr>
                <w:lang w:val="en-US"/>
              </w:rPr>
            </w:pPr>
          </w:p>
          <w:p w14:paraId="2F3E4C31" w14:textId="77777777" w:rsidR="00CC5A6B" w:rsidRDefault="00CC5A6B" w:rsidP="00314630">
            <w:pPr>
              <w:pStyle w:val="TAL"/>
              <w:rPr>
                <w:lang w:val="en-US"/>
              </w:rPr>
            </w:pPr>
            <w:r>
              <w:rPr>
                <w:lang w:val="en-US"/>
              </w:rPr>
              <w:t>Several IE with the same IE type may be present to contain N4 Information for several MBS Sessions.</w:t>
            </w:r>
          </w:p>
          <w:p w14:paraId="03FDB42B" w14:textId="77777777" w:rsidR="00CC5A6B" w:rsidRDefault="00CC5A6B" w:rsidP="00314630">
            <w:pPr>
              <w:pStyle w:val="TAL"/>
              <w:rPr>
                <w:lang w:val="en-US"/>
              </w:rPr>
            </w:pPr>
          </w:p>
          <w:p w14:paraId="36F58A39" w14:textId="77777777" w:rsidR="00CC5A6B" w:rsidRPr="00441CD0" w:rsidRDefault="00CC5A6B" w:rsidP="00314630">
            <w:pPr>
              <w:pStyle w:val="TAL"/>
            </w:pPr>
            <w:r>
              <w:rPr>
                <w:lang w:val="en-US"/>
              </w:rPr>
              <w:t>See Table 7.5.3.1-5 for encoding.</w:t>
            </w:r>
          </w:p>
        </w:tc>
        <w:tc>
          <w:tcPr>
            <w:tcW w:w="370" w:type="dxa"/>
            <w:tcBorders>
              <w:top w:val="single" w:sz="4" w:space="0" w:color="auto"/>
              <w:left w:val="single" w:sz="4" w:space="0" w:color="auto"/>
              <w:bottom w:val="single" w:sz="4" w:space="0" w:color="auto"/>
              <w:right w:val="single" w:sz="4" w:space="0" w:color="auto"/>
            </w:tcBorders>
          </w:tcPr>
          <w:p w14:paraId="04C473D1" w14:textId="77777777" w:rsidR="00CC5A6B" w:rsidRPr="00441CD0" w:rsidRDefault="00CC5A6B" w:rsidP="00314630">
            <w:pPr>
              <w:pStyle w:val="TAC"/>
              <w:rPr>
                <w:lang w:val="sv-S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7F9BDADC" w14:textId="77777777" w:rsidR="00CC5A6B" w:rsidRPr="00441CD0" w:rsidRDefault="00CC5A6B" w:rsidP="00314630">
            <w:pPr>
              <w:pStyle w:val="TAC"/>
              <w:rPr>
                <w:lang w:val="sv-S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19282422" w14:textId="77777777" w:rsidR="00CC5A6B" w:rsidRPr="00441CD0" w:rsidRDefault="00CC5A6B" w:rsidP="00314630">
            <w:pPr>
              <w:pStyle w:val="TAC"/>
              <w:rPr>
                <w:lang w:val="sv-S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33FEE9B8" w14:textId="77777777" w:rsidR="00CC5A6B" w:rsidRDefault="00CC5A6B" w:rsidP="00314630">
            <w:pPr>
              <w:pStyle w:val="TAC"/>
              <w:rPr>
                <w:lang w:val="de-DE"/>
              </w:rPr>
            </w:pPr>
            <w:r>
              <w:rPr>
                <w:lang w:val="de-DE"/>
              </w:rPr>
              <w:t>X</w:t>
            </w:r>
          </w:p>
        </w:tc>
        <w:tc>
          <w:tcPr>
            <w:tcW w:w="370" w:type="dxa"/>
            <w:tcBorders>
              <w:top w:val="single" w:sz="4" w:space="0" w:color="auto"/>
              <w:left w:val="single" w:sz="4" w:space="0" w:color="auto"/>
              <w:bottom w:val="single" w:sz="4" w:space="0" w:color="auto"/>
              <w:right w:val="single" w:sz="4" w:space="0" w:color="auto"/>
            </w:tcBorders>
          </w:tcPr>
          <w:p w14:paraId="5559089E" w14:textId="77777777" w:rsidR="00CC5A6B" w:rsidRPr="00441CD0" w:rsidRDefault="00CC5A6B" w:rsidP="0031463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tcPr>
          <w:p w14:paraId="53AC67E5" w14:textId="77777777" w:rsidR="00CC5A6B" w:rsidRPr="00441CD0" w:rsidRDefault="00CC5A6B" w:rsidP="00314630">
            <w:pPr>
              <w:pStyle w:val="TAC"/>
            </w:pPr>
            <w:r>
              <w:rPr>
                <w:lang w:val="fr-FR"/>
              </w:rPr>
              <w:t>MBS Session N4 Information</w:t>
            </w:r>
          </w:p>
        </w:tc>
      </w:tr>
      <w:tr w:rsidR="00CC5A6B" w:rsidRPr="00441CD0" w14:paraId="2F92C62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tcPr>
          <w:p w14:paraId="4EE6637C" w14:textId="77777777" w:rsidR="00CC5A6B" w:rsidRDefault="00CC5A6B" w:rsidP="00314630">
            <w:pPr>
              <w:pStyle w:val="TAL"/>
              <w:rPr>
                <w:lang w:val="fr-FR"/>
              </w:rPr>
            </w:pPr>
            <w:r>
              <w:t>PFCPSDRsp-Flags</w:t>
            </w:r>
          </w:p>
        </w:tc>
        <w:tc>
          <w:tcPr>
            <w:tcW w:w="336" w:type="dxa"/>
            <w:tcBorders>
              <w:top w:val="single" w:sz="4" w:space="0" w:color="auto"/>
              <w:left w:val="single" w:sz="4" w:space="0" w:color="auto"/>
              <w:bottom w:val="single" w:sz="4" w:space="0" w:color="auto"/>
              <w:right w:val="single" w:sz="4" w:space="0" w:color="auto"/>
            </w:tcBorders>
          </w:tcPr>
          <w:p w14:paraId="77835BEB" w14:textId="77777777" w:rsidR="00CC5A6B" w:rsidRDefault="00CC5A6B" w:rsidP="00314630">
            <w:pPr>
              <w:pStyle w:val="TAL"/>
              <w:jc w:val="center"/>
              <w:rPr>
                <w:szCs w:val="18"/>
                <w:lang w:val="fr-FR" w:eastAsia="zh-CN"/>
              </w:rPr>
            </w:pPr>
            <w:r>
              <w:rPr>
                <w:szCs w:val="18"/>
                <w:lang w:val="fr-FR" w:eastAsia="zh-CN"/>
              </w:rPr>
              <w:t>C</w:t>
            </w:r>
          </w:p>
        </w:tc>
        <w:tc>
          <w:tcPr>
            <w:tcW w:w="4670" w:type="dxa"/>
            <w:tcBorders>
              <w:top w:val="single" w:sz="4" w:space="0" w:color="auto"/>
              <w:left w:val="single" w:sz="4" w:space="0" w:color="auto"/>
              <w:bottom w:val="single" w:sz="4" w:space="0" w:color="auto"/>
              <w:right w:val="single" w:sz="4" w:space="0" w:color="auto"/>
            </w:tcBorders>
          </w:tcPr>
          <w:p w14:paraId="056A3857" w14:textId="77777777" w:rsidR="00CC5A6B" w:rsidRDefault="00CC5A6B" w:rsidP="00314630">
            <w:pPr>
              <w:pStyle w:val="TAL"/>
            </w:pPr>
            <w:r>
              <w:t>This IE shall be included if at least one of the flags is set to "1".</w:t>
            </w:r>
          </w:p>
          <w:p w14:paraId="57001FB8" w14:textId="77777777" w:rsidR="00CC5A6B" w:rsidRDefault="00CC5A6B" w:rsidP="00314630">
            <w:pPr>
              <w:pStyle w:val="TAL"/>
            </w:pPr>
          </w:p>
          <w:p w14:paraId="3ACDC5F0" w14:textId="77777777" w:rsidR="00CC5A6B" w:rsidRPr="00233F2E" w:rsidRDefault="00CC5A6B" w:rsidP="00314630">
            <w:pPr>
              <w:pStyle w:val="B1"/>
              <w:rPr>
                <w:rFonts w:ascii="Arial" w:hAnsi="Arial" w:cs="Arial"/>
                <w:sz w:val="18"/>
                <w:szCs w:val="18"/>
              </w:rPr>
            </w:pPr>
            <w:r>
              <w:t>-</w:t>
            </w:r>
            <w:r w:rsidRPr="005F07F4">
              <w:tab/>
            </w:r>
            <w:r w:rsidRPr="00233F2E">
              <w:rPr>
                <w:rFonts w:ascii="Arial" w:hAnsi="Arial" w:cs="Arial"/>
                <w:sz w:val="18"/>
                <w:szCs w:val="18"/>
              </w:rPr>
              <w:t>PURU (Pending Usage Reports Unacknowledged): the UP function shall set this flag if the UP function has pending PFCP Session Report Request messages which have not been acknowledged yet when it sends the PFCP Session Deletion Response message.</w:t>
            </w:r>
          </w:p>
          <w:p w14:paraId="032F57D7" w14:textId="77777777" w:rsidR="00CC5A6B" w:rsidRDefault="00CC5A6B" w:rsidP="00314630">
            <w:pPr>
              <w:pStyle w:val="TAL"/>
              <w:rPr>
                <w:lang w:val="en-US"/>
              </w:rPr>
            </w:pPr>
          </w:p>
        </w:tc>
        <w:tc>
          <w:tcPr>
            <w:tcW w:w="370" w:type="dxa"/>
            <w:tcBorders>
              <w:top w:val="single" w:sz="4" w:space="0" w:color="auto"/>
              <w:left w:val="single" w:sz="4" w:space="0" w:color="auto"/>
              <w:bottom w:val="single" w:sz="4" w:space="0" w:color="auto"/>
              <w:right w:val="single" w:sz="4" w:space="0" w:color="auto"/>
            </w:tcBorders>
          </w:tcPr>
          <w:p w14:paraId="4A4989CE" w14:textId="77777777" w:rsidR="00CC5A6B" w:rsidRDefault="00CC5A6B" w:rsidP="00314630">
            <w:pPr>
              <w:pStyle w:val="TAC"/>
              <w:rPr>
                <w:lang w:val="de-DE"/>
              </w:rPr>
            </w:pPr>
            <w:r>
              <w:rPr>
                <w:lang w:val="de-DE"/>
              </w:rPr>
              <w:t>X</w:t>
            </w:r>
          </w:p>
        </w:tc>
        <w:tc>
          <w:tcPr>
            <w:tcW w:w="370" w:type="dxa"/>
            <w:tcBorders>
              <w:top w:val="single" w:sz="4" w:space="0" w:color="auto"/>
              <w:left w:val="single" w:sz="4" w:space="0" w:color="auto"/>
              <w:bottom w:val="single" w:sz="4" w:space="0" w:color="auto"/>
              <w:right w:val="single" w:sz="4" w:space="0" w:color="auto"/>
            </w:tcBorders>
          </w:tcPr>
          <w:p w14:paraId="02386E3F" w14:textId="77777777" w:rsidR="00CC5A6B" w:rsidRDefault="00CC5A6B" w:rsidP="00314630">
            <w:pPr>
              <w:pStyle w:val="TAC"/>
              <w:rPr>
                <w:lang w:val="de-DE"/>
              </w:rPr>
            </w:pPr>
            <w:r>
              <w:rPr>
                <w:lang w:val="de-DE"/>
              </w:rPr>
              <w:t>X</w:t>
            </w:r>
          </w:p>
        </w:tc>
        <w:tc>
          <w:tcPr>
            <w:tcW w:w="370" w:type="dxa"/>
            <w:tcBorders>
              <w:top w:val="single" w:sz="4" w:space="0" w:color="auto"/>
              <w:left w:val="single" w:sz="4" w:space="0" w:color="auto"/>
              <w:bottom w:val="single" w:sz="4" w:space="0" w:color="auto"/>
              <w:right w:val="single" w:sz="4" w:space="0" w:color="auto"/>
            </w:tcBorders>
          </w:tcPr>
          <w:p w14:paraId="49EA192A" w14:textId="77777777" w:rsidR="00CC5A6B" w:rsidRDefault="00CC5A6B" w:rsidP="00314630">
            <w:pPr>
              <w:pStyle w:val="TAC"/>
              <w:rPr>
                <w:lang w:val="de-DE"/>
              </w:rPr>
            </w:pPr>
            <w:r>
              <w:rPr>
                <w:lang w:val="de-DE"/>
              </w:rPr>
              <w:t>X</w:t>
            </w:r>
          </w:p>
        </w:tc>
        <w:tc>
          <w:tcPr>
            <w:tcW w:w="370" w:type="dxa"/>
            <w:tcBorders>
              <w:top w:val="single" w:sz="4" w:space="0" w:color="auto"/>
              <w:left w:val="single" w:sz="4" w:space="0" w:color="auto"/>
              <w:bottom w:val="single" w:sz="4" w:space="0" w:color="auto"/>
              <w:right w:val="single" w:sz="4" w:space="0" w:color="auto"/>
            </w:tcBorders>
          </w:tcPr>
          <w:p w14:paraId="34D43588" w14:textId="77777777" w:rsidR="00CC5A6B" w:rsidRDefault="00CC5A6B" w:rsidP="00314630">
            <w:pPr>
              <w:pStyle w:val="TAC"/>
              <w:rPr>
                <w:lang w:val="de-DE"/>
              </w:rPr>
            </w:pPr>
            <w:r>
              <w:rPr>
                <w:lang w:val="de-DE"/>
              </w:rPr>
              <w:t>X</w:t>
            </w:r>
          </w:p>
        </w:tc>
        <w:tc>
          <w:tcPr>
            <w:tcW w:w="370" w:type="dxa"/>
            <w:tcBorders>
              <w:top w:val="single" w:sz="4" w:space="0" w:color="auto"/>
              <w:left w:val="single" w:sz="4" w:space="0" w:color="auto"/>
              <w:bottom w:val="single" w:sz="4" w:space="0" w:color="auto"/>
              <w:right w:val="single" w:sz="4" w:space="0" w:color="auto"/>
            </w:tcBorders>
          </w:tcPr>
          <w:p w14:paraId="4C1661A5" w14:textId="6F258654" w:rsidR="00CC5A6B" w:rsidRDefault="00CC5A6B" w:rsidP="00314630">
            <w:pPr>
              <w:pStyle w:val="TAC"/>
              <w:rPr>
                <w:lang w:val="de-DE"/>
              </w:rPr>
            </w:pPr>
            <w:del w:id="1171" w:author="Bruno Landais" w:date="2022-06-24T14:01:00Z">
              <w:r w:rsidDel="003C07CC">
                <w:rPr>
                  <w:lang w:val="de-DE"/>
                </w:rPr>
                <w:delText>FFS</w:delText>
              </w:r>
            </w:del>
            <w:ins w:id="1172" w:author="Bruno Landais" w:date="2022-06-24T14:01:00Z">
              <w:r w:rsidR="003C07CC">
                <w:rPr>
                  <w:lang w:val="de-DE"/>
                </w:rPr>
                <w:t>-</w:t>
              </w:r>
            </w:ins>
          </w:p>
        </w:tc>
        <w:tc>
          <w:tcPr>
            <w:tcW w:w="1404" w:type="dxa"/>
            <w:tcBorders>
              <w:top w:val="single" w:sz="4" w:space="0" w:color="auto"/>
              <w:left w:val="single" w:sz="4" w:space="0" w:color="auto"/>
              <w:bottom w:val="single" w:sz="4" w:space="0" w:color="auto"/>
              <w:right w:val="single" w:sz="4" w:space="0" w:color="auto"/>
            </w:tcBorders>
            <w:vAlign w:val="center"/>
          </w:tcPr>
          <w:p w14:paraId="11ACDC79" w14:textId="77777777" w:rsidR="00CC5A6B" w:rsidRDefault="00CC5A6B" w:rsidP="00314630">
            <w:pPr>
              <w:pStyle w:val="TAC"/>
              <w:rPr>
                <w:lang w:val="fr-FR"/>
              </w:rPr>
            </w:pPr>
            <w:r>
              <w:t>PFCPSDRsp-Flags</w:t>
            </w:r>
          </w:p>
        </w:tc>
      </w:tr>
    </w:tbl>
    <w:p w14:paraId="2CC8A8DA" w14:textId="77777777" w:rsidR="00CC5A6B" w:rsidRPr="00862100" w:rsidRDefault="00CC5A6B" w:rsidP="00CC5A6B"/>
    <w:p w14:paraId="29026F24" w14:textId="77777777" w:rsidR="00CC5A6B" w:rsidRPr="00441CD0" w:rsidRDefault="00CC5A6B" w:rsidP="00CC5A6B">
      <w:pPr>
        <w:pStyle w:val="TH"/>
        <w:rPr>
          <w:lang w:val="en-US"/>
        </w:rPr>
      </w:pPr>
      <w:r w:rsidRPr="00441CD0">
        <w:t xml:space="preserve">Table 7.5.7.1-2: </w:t>
      </w:r>
      <w:r w:rsidRPr="0067687A">
        <w:rPr>
          <w:szCs w:val="18"/>
          <w:lang w:val="en-US"/>
        </w:rPr>
        <w:t>Packet Rate Status Report</w:t>
      </w:r>
      <w:r w:rsidRPr="00441CD0">
        <w:t xml:space="preserve"> IE within PFCP Session Deletion Response message</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370"/>
        <w:gridCol w:w="4300"/>
        <w:gridCol w:w="370"/>
        <w:gridCol w:w="370"/>
        <w:gridCol w:w="370"/>
        <w:gridCol w:w="370"/>
        <w:gridCol w:w="370"/>
        <w:gridCol w:w="1404"/>
      </w:tblGrid>
      <w:tr w:rsidR="00CC5A6B" w:rsidRPr="00441CD0" w14:paraId="0209BA8B"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D6E778A" w14:textId="77777777" w:rsidR="00CC5A6B" w:rsidRPr="00441CD0" w:rsidRDefault="00CC5A6B" w:rsidP="00314630">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14:paraId="71ECE390" w14:textId="77777777" w:rsidR="00CC5A6B" w:rsidRPr="00441CD0" w:rsidRDefault="00CC5A6B" w:rsidP="00314630">
            <w:pPr>
              <w:pStyle w:val="TAH"/>
            </w:pPr>
          </w:p>
        </w:tc>
        <w:tc>
          <w:tcPr>
            <w:tcW w:w="370" w:type="dxa"/>
            <w:tcBorders>
              <w:top w:val="single" w:sz="4" w:space="0" w:color="auto"/>
              <w:left w:val="nil"/>
              <w:bottom w:val="single" w:sz="4" w:space="0" w:color="auto"/>
              <w:right w:val="nil"/>
            </w:tcBorders>
            <w:shd w:val="clear" w:color="auto" w:fill="D9D9D9"/>
          </w:tcPr>
          <w:p w14:paraId="27E303E0" w14:textId="77777777" w:rsidR="00CC5A6B" w:rsidRPr="0067687A" w:rsidRDefault="00CC5A6B" w:rsidP="00314630">
            <w:pPr>
              <w:pStyle w:val="TAC"/>
              <w:rPr>
                <w:szCs w:val="18"/>
                <w:lang w:val="en-US"/>
              </w:rPr>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4B1865E4" w14:textId="77777777" w:rsidR="00CC5A6B" w:rsidRPr="00441CD0" w:rsidRDefault="00CC5A6B" w:rsidP="00314630">
            <w:pPr>
              <w:pStyle w:val="TAC"/>
            </w:pPr>
            <w:r w:rsidRPr="0067687A">
              <w:rPr>
                <w:szCs w:val="18"/>
                <w:lang w:val="en-US"/>
              </w:rPr>
              <w:t>Packet Rate Status Report</w:t>
            </w:r>
            <w:r w:rsidRPr="00441CD0">
              <w:t xml:space="preserve"> </w:t>
            </w:r>
            <w:r w:rsidRPr="007B12EA">
              <w:rPr>
                <w:lang w:val="en-US"/>
              </w:rPr>
              <w:t>IE Type = 252 (decimal)</w:t>
            </w:r>
          </w:p>
        </w:tc>
      </w:tr>
      <w:tr w:rsidR="00CC5A6B" w:rsidRPr="00441CD0" w14:paraId="6764B1AA"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A460A63" w14:textId="77777777" w:rsidR="00CC5A6B" w:rsidRPr="00441CD0" w:rsidRDefault="00CC5A6B" w:rsidP="00314630">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14:paraId="7C095207" w14:textId="77777777" w:rsidR="00CC5A6B" w:rsidRPr="00441CD0" w:rsidRDefault="00CC5A6B" w:rsidP="00314630">
            <w:pPr>
              <w:pStyle w:val="TAH"/>
            </w:pPr>
          </w:p>
        </w:tc>
        <w:tc>
          <w:tcPr>
            <w:tcW w:w="370" w:type="dxa"/>
            <w:tcBorders>
              <w:top w:val="single" w:sz="4" w:space="0" w:color="auto"/>
              <w:left w:val="nil"/>
              <w:bottom w:val="single" w:sz="4" w:space="0" w:color="auto"/>
              <w:right w:val="nil"/>
            </w:tcBorders>
            <w:shd w:val="clear" w:color="auto" w:fill="D9D9D9"/>
          </w:tcPr>
          <w:p w14:paraId="0C9CD420" w14:textId="77777777" w:rsidR="00CC5A6B" w:rsidRPr="00441CD0" w:rsidRDefault="00CC5A6B" w:rsidP="00314630">
            <w:pPr>
              <w:pStyle w:val="TAC"/>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77829395" w14:textId="77777777" w:rsidR="00CC5A6B" w:rsidRPr="00441CD0" w:rsidRDefault="00CC5A6B" w:rsidP="00314630">
            <w:pPr>
              <w:pStyle w:val="TAC"/>
            </w:pPr>
            <w:r w:rsidRPr="00441CD0">
              <w:t>Length = n</w:t>
            </w:r>
          </w:p>
        </w:tc>
      </w:tr>
      <w:tr w:rsidR="00CC5A6B" w:rsidRPr="00441CD0" w14:paraId="375F156F"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1D00AE63" w14:textId="77777777" w:rsidR="00CC5A6B" w:rsidRPr="00441CD0" w:rsidRDefault="00CC5A6B" w:rsidP="00314630">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3E2EC775" w14:textId="77777777" w:rsidR="00CC5A6B" w:rsidRPr="00441CD0" w:rsidRDefault="00CC5A6B" w:rsidP="00314630">
            <w:pPr>
              <w:pStyle w:val="TAH"/>
            </w:pPr>
            <w:r w:rsidRPr="00441CD0">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23A6B5E3" w14:textId="77777777" w:rsidR="00CC5A6B" w:rsidRPr="00441CD0" w:rsidRDefault="00CC5A6B" w:rsidP="00314630">
            <w:pPr>
              <w:pStyle w:val="TAH"/>
            </w:pPr>
            <w:r w:rsidRPr="00441CD0">
              <w:t>Condition / Comment</w:t>
            </w:r>
          </w:p>
        </w:tc>
        <w:tc>
          <w:tcPr>
            <w:tcW w:w="1850" w:type="dxa"/>
            <w:gridSpan w:val="5"/>
            <w:tcBorders>
              <w:top w:val="single" w:sz="4" w:space="0" w:color="auto"/>
              <w:left w:val="single" w:sz="4" w:space="0" w:color="auto"/>
              <w:bottom w:val="single" w:sz="4" w:space="0" w:color="auto"/>
              <w:right w:val="single" w:sz="4" w:space="0" w:color="auto"/>
            </w:tcBorders>
          </w:tcPr>
          <w:p w14:paraId="4D9C8BE6" w14:textId="77777777" w:rsidR="00CC5A6B" w:rsidRPr="00441CD0" w:rsidRDefault="00CC5A6B" w:rsidP="00314630">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09AFC682" w14:textId="77777777" w:rsidR="00CC5A6B" w:rsidRPr="00441CD0" w:rsidRDefault="00CC5A6B" w:rsidP="00314630">
            <w:pPr>
              <w:pStyle w:val="TAH"/>
            </w:pPr>
            <w:r w:rsidRPr="00441CD0">
              <w:t>IE Type</w:t>
            </w:r>
          </w:p>
        </w:tc>
      </w:tr>
      <w:tr w:rsidR="00CC5A6B" w:rsidRPr="00441CD0" w14:paraId="3755F2D0"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5C6239B" w14:textId="77777777" w:rsidR="00CC5A6B" w:rsidRPr="00441CD0" w:rsidRDefault="00CC5A6B" w:rsidP="00314630">
            <w:pPr>
              <w:spacing w:after="0"/>
              <w:rPr>
                <w:rFonts w:ascii="Arial" w:hAnsi="Arial"/>
                <w:b/>
                <w:sz w:val="18"/>
                <w:lang w:val="x-none"/>
              </w:rPr>
            </w:pPr>
            <w:bookmarkStart w:id="1173" w:name="_PERM_MCCTEMPBM_CRPT05020904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D50DACF" w14:textId="77777777" w:rsidR="00CC5A6B" w:rsidRPr="00441CD0" w:rsidRDefault="00CC5A6B" w:rsidP="00314630">
            <w:pPr>
              <w:spacing w:after="0"/>
              <w:rPr>
                <w:rFonts w:ascii="Arial" w:hAnsi="Arial"/>
                <w:b/>
                <w:sz w:val="18"/>
                <w:lang w:val="x-non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11E70773" w14:textId="77777777" w:rsidR="00CC5A6B" w:rsidRPr="00441CD0" w:rsidRDefault="00CC5A6B" w:rsidP="00314630">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14:paraId="67158EDB" w14:textId="77777777" w:rsidR="00CC5A6B" w:rsidRPr="00441CD0" w:rsidRDefault="00CC5A6B" w:rsidP="00314630">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
          <w:p w14:paraId="41165DB9" w14:textId="77777777" w:rsidR="00CC5A6B" w:rsidRPr="00441CD0" w:rsidRDefault="00CC5A6B" w:rsidP="00314630">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
          <w:p w14:paraId="121646D8" w14:textId="77777777" w:rsidR="00CC5A6B" w:rsidRPr="00441CD0" w:rsidRDefault="00CC5A6B" w:rsidP="00314630">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
          <w:p w14:paraId="7BA88EA1" w14:textId="77777777" w:rsidR="00CC5A6B" w:rsidRPr="00441CD0" w:rsidRDefault="00CC5A6B" w:rsidP="00314630">
            <w:pPr>
              <w:pStyle w:val="TAH"/>
              <w:rPr>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
          <w:p w14:paraId="0C749F3E" w14:textId="77777777" w:rsidR="00CC5A6B" w:rsidRPr="00441CD0" w:rsidRDefault="00CC5A6B" w:rsidP="00314630">
            <w:pPr>
              <w:pStyle w:val="TAH"/>
            </w:pPr>
            <w:r w:rsidRPr="00441CD0">
              <w:rPr>
                <w:lang w:val="de-DE"/>
              </w:rPr>
              <w:t>N4</w:t>
            </w:r>
            <w:r>
              <w:rPr>
                <w:lang w:val="de-DE"/>
              </w:rPr>
              <w:t>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710DBE99" w14:textId="77777777" w:rsidR="00CC5A6B" w:rsidRPr="00441CD0" w:rsidRDefault="00CC5A6B" w:rsidP="00314630">
            <w:pPr>
              <w:spacing w:after="0"/>
              <w:rPr>
                <w:rFonts w:ascii="Arial" w:hAnsi="Arial"/>
                <w:b/>
                <w:sz w:val="18"/>
                <w:lang w:val="x-none"/>
              </w:rPr>
            </w:pPr>
            <w:bookmarkStart w:id="1174" w:name="_PERM_MCCTEMPBM_CRPT05020905___7"/>
            <w:bookmarkEnd w:id="1174"/>
          </w:p>
        </w:tc>
      </w:tr>
      <w:bookmarkEnd w:id="1173"/>
      <w:tr w:rsidR="00CC5A6B" w:rsidRPr="00441CD0" w14:paraId="7266B97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750D985" w14:textId="77777777" w:rsidR="00CC5A6B" w:rsidRPr="00441CD0" w:rsidRDefault="00CC5A6B" w:rsidP="00314630">
            <w:pPr>
              <w:pStyle w:val="TAL"/>
            </w:pPr>
            <w:r w:rsidRPr="00441CD0">
              <w:rPr>
                <w:lang w:val="de-DE"/>
              </w:rPr>
              <w:lastRenderedPageBreak/>
              <w:t xml:space="preserve">QER </w:t>
            </w:r>
            <w:r w:rsidRPr="00441CD0">
              <w:t>ID</w:t>
            </w:r>
          </w:p>
        </w:tc>
        <w:tc>
          <w:tcPr>
            <w:tcW w:w="336" w:type="dxa"/>
            <w:tcBorders>
              <w:top w:val="single" w:sz="4" w:space="0" w:color="auto"/>
              <w:left w:val="single" w:sz="4" w:space="0" w:color="auto"/>
              <w:bottom w:val="single" w:sz="4" w:space="0" w:color="auto"/>
              <w:right w:val="single" w:sz="4" w:space="0" w:color="auto"/>
            </w:tcBorders>
            <w:hideMark/>
          </w:tcPr>
          <w:p w14:paraId="73B5B9DA" w14:textId="77777777" w:rsidR="00CC5A6B" w:rsidRPr="00441CD0" w:rsidRDefault="00CC5A6B" w:rsidP="00314630">
            <w:pPr>
              <w:pStyle w:val="TAC"/>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1DA7C7D3" w14:textId="77777777" w:rsidR="00CC5A6B" w:rsidRPr="00441CD0" w:rsidRDefault="00CC5A6B" w:rsidP="00314630">
            <w:pPr>
              <w:pStyle w:val="TAL"/>
            </w:pPr>
            <w:r w:rsidRPr="00441CD0">
              <w:t>This IE shall uniquely identify a QER in a PFCP session.</w:t>
            </w:r>
          </w:p>
        </w:tc>
        <w:tc>
          <w:tcPr>
            <w:tcW w:w="370" w:type="dxa"/>
            <w:tcBorders>
              <w:top w:val="single" w:sz="4" w:space="0" w:color="auto"/>
              <w:left w:val="single" w:sz="4" w:space="0" w:color="auto"/>
              <w:bottom w:val="single" w:sz="4" w:space="0" w:color="auto"/>
              <w:right w:val="single" w:sz="4" w:space="0" w:color="auto"/>
            </w:tcBorders>
            <w:hideMark/>
          </w:tcPr>
          <w:p w14:paraId="48A9A538"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2F343EB2"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0255F4FB"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36A3EB25" w14:textId="77777777" w:rsidR="00CC5A6B" w:rsidRPr="00441CD0" w:rsidRDefault="00CC5A6B" w:rsidP="0031463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
          <w:p w14:paraId="4980B97E" w14:textId="77777777" w:rsidR="00CC5A6B" w:rsidRPr="00441CD0" w:rsidRDefault="00CC5A6B" w:rsidP="00314630">
            <w:pPr>
              <w:pStyle w:val="TAC"/>
            </w:pPr>
            <w:r>
              <w:rPr>
                <w:lang w:val="sv-S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A58F974" w14:textId="77777777" w:rsidR="00CC5A6B" w:rsidRPr="00441CD0" w:rsidRDefault="00CC5A6B" w:rsidP="00314630">
            <w:pPr>
              <w:pStyle w:val="TAC"/>
            </w:pPr>
            <w:r>
              <w:t>QER</w:t>
            </w:r>
            <w:r w:rsidRPr="00441CD0">
              <w:t xml:space="preserve"> ID</w:t>
            </w:r>
          </w:p>
        </w:tc>
      </w:tr>
      <w:tr w:rsidR="00CC5A6B" w:rsidRPr="00441CD0" w14:paraId="2ACF5247"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hideMark/>
          </w:tcPr>
          <w:p w14:paraId="69E5303D" w14:textId="77777777" w:rsidR="00CC5A6B" w:rsidRPr="00441CD0" w:rsidRDefault="00CC5A6B" w:rsidP="00314630">
            <w:pPr>
              <w:pStyle w:val="TAL"/>
              <w:rPr>
                <w:lang w:val="de-DE"/>
              </w:rPr>
            </w:pPr>
            <w:r w:rsidRPr="00441CD0">
              <w:rPr>
                <w:szCs w:val="18"/>
                <w:lang w:val="de-DE"/>
              </w:rPr>
              <w:t>Packet Rate Status</w:t>
            </w:r>
          </w:p>
        </w:tc>
        <w:tc>
          <w:tcPr>
            <w:tcW w:w="336" w:type="dxa"/>
            <w:tcBorders>
              <w:top w:val="single" w:sz="4" w:space="0" w:color="auto"/>
              <w:left w:val="single" w:sz="4" w:space="0" w:color="auto"/>
              <w:bottom w:val="single" w:sz="4" w:space="0" w:color="auto"/>
              <w:right w:val="single" w:sz="4" w:space="0" w:color="auto"/>
            </w:tcBorders>
            <w:hideMark/>
          </w:tcPr>
          <w:p w14:paraId="18788EAC" w14:textId="77777777" w:rsidR="00CC5A6B" w:rsidRPr="00441CD0" w:rsidRDefault="00CC5A6B" w:rsidP="00314630">
            <w:pPr>
              <w:pStyle w:val="TAC"/>
              <w:rPr>
                <w:lang w:val="sv-SE"/>
              </w:rPr>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64060F49" w14:textId="77777777" w:rsidR="00CC5A6B" w:rsidRPr="00441CD0" w:rsidRDefault="00CC5A6B" w:rsidP="00314630">
            <w:pPr>
              <w:pStyle w:val="TAL"/>
            </w:pPr>
            <w:r w:rsidRPr="00441CD0">
              <w:t>This IE shall indicate the remaining validity time and the remaining number of UL/DL packets that still can be sent</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14:paraId="57854334"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2E6FFA02" w14:textId="77777777" w:rsidR="00CC5A6B" w:rsidRPr="00441CD0" w:rsidRDefault="00CC5A6B" w:rsidP="0031463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14:paraId="18D6E995" w14:textId="77777777" w:rsidR="00CC5A6B" w:rsidRPr="00441CD0" w:rsidRDefault="00CC5A6B" w:rsidP="00314630">
            <w:pPr>
              <w:pStyle w:val="TAC"/>
              <w:rPr>
                <w:lang w:val="sv-S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14:paraId="07CBBE37"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2E4D0997" w14:textId="77777777" w:rsidR="00CC5A6B" w:rsidRPr="00441CD0" w:rsidRDefault="00CC5A6B" w:rsidP="00314630">
            <w:pPr>
              <w:pStyle w:val="TAC"/>
              <w:rPr>
                <w:lang w:val="sv-S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C75B5E1" w14:textId="77777777" w:rsidR="00CC5A6B" w:rsidRPr="00441CD0" w:rsidRDefault="00CC5A6B" w:rsidP="00314630">
            <w:pPr>
              <w:pStyle w:val="TAC"/>
              <w:rPr>
                <w:lang w:val="x-none"/>
              </w:rPr>
            </w:pPr>
            <w:r w:rsidRPr="00441CD0">
              <w:rPr>
                <w:szCs w:val="18"/>
                <w:lang w:val="de-DE"/>
              </w:rPr>
              <w:t>Packet Rate Status</w:t>
            </w:r>
          </w:p>
        </w:tc>
      </w:tr>
    </w:tbl>
    <w:p w14:paraId="2590DBF0" w14:textId="2EF149F5" w:rsidR="00CC5A6B" w:rsidRDefault="00CC5A6B" w:rsidP="00CC5A6B"/>
    <w:p w14:paraId="79AF0AC0" w14:textId="4B3C6448" w:rsidR="000E2125" w:rsidRDefault="000E2125" w:rsidP="00CC5A6B"/>
    <w:p w14:paraId="74C7C039"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61259EF" w14:textId="77777777" w:rsidR="000E2125" w:rsidRPr="00441CD0" w:rsidRDefault="000E2125" w:rsidP="000E2125">
      <w:pPr>
        <w:pStyle w:val="Heading4"/>
        <w:rPr>
          <w:rFonts w:cs="Arial"/>
          <w:bCs/>
        </w:rPr>
      </w:pPr>
      <w:bookmarkStart w:id="1175" w:name="_Toc106825759"/>
      <w:r w:rsidRPr="00441CD0">
        <w:t>7.5.7.2</w:t>
      </w:r>
      <w:r w:rsidRPr="00441CD0">
        <w:tab/>
        <w:t>Usage Report</w:t>
      </w:r>
      <w:r w:rsidRPr="00441CD0">
        <w:rPr>
          <w:lang w:eastAsia="zh-CN"/>
        </w:rPr>
        <w:t xml:space="preserve"> IE </w:t>
      </w:r>
      <w:r w:rsidRPr="00441CD0">
        <w:t>within PFCP Session Deletion Response</w:t>
      </w:r>
      <w:bookmarkEnd w:id="1175"/>
    </w:p>
    <w:p w14:paraId="2910F33A" w14:textId="77777777" w:rsidR="000E2125" w:rsidRPr="00441CD0" w:rsidRDefault="000E2125" w:rsidP="000E2125">
      <w:r w:rsidRPr="00441CD0">
        <w:t xml:space="preserve">The </w:t>
      </w:r>
      <w:r w:rsidRPr="00441CD0">
        <w:rPr>
          <w:lang w:val="en-US"/>
        </w:rPr>
        <w:t xml:space="preserve">Usage Report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Pr>
          <w:lang w:eastAsia="zh-CN"/>
        </w:rPr>
        <w:t>Table </w:t>
      </w:r>
      <w:r w:rsidRPr="00441CD0">
        <w:t>7.5.7.2-1</w:t>
      </w:r>
      <w:r w:rsidRPr="00441CD0">
        <w:rPr>
          <w:lang w:eastAsia="ja-JP"/>
        </w:rPr>
        <w:t>.</w:t>
      </w:r>
    </w:p>
    <w:p w14:paraId="0A4FC3E7" w14:textId="77777777" w:rsidR="000E2125" w:rsidRPr="00441CD0" w:rsidRDefault="000E2125" w:rsidP="000E2125">
      <w:pPr>
        <w:pStyle w:val="TH"/>
        <w:rPr>
          <w:lang w:val="en-US"/>
        </w:rPr>
      </w:pPr>
      <w:r w:rsidRPr="00441CD0">
        <w:t>Table 7.5.7.2-1: Usage Report</w:t>
      </w:r>
      <w:r w:rsidRPr="00441CD0">
        <w:rPr>
          <w:lang w:eastAsia="zh-CN"/>
        </w:rPr>
        <w:t xml:space="preserve"> IE </w:t>
      </w:r>
      <w:r w:rsidRPr="00441CD0">
        <w:t>within PFCP Session Deletion Response</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1176" w:author="Bruno Landais" w:date="2022-06-24T15:37:00Z">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1560"/>
        <w:gridCol w:w="336"/>
        <w:gridCol w:w="370"/>
        <w:gridCol w:w="4300"/>
        <w:gridCol w:w="370"/>
        <w:gridCol w:w="370"/>
        <w:gridCol w:w="370"/>
        <w:gridCol w:w="370"/>
        <w:gridCol w:w="370"/>
        <w:gridCol w:w="1404"/>
        <w:tblGridChange w:id="1177">
          <w:tblGrid>
            <w:gridCol w:w="1560"/>
            <w:gridCol w:w="336"/>
            <w:gridCol w:w="370"/>
            <w:gridCol w:w="4300"/>
            <w:gridCol w:w="370"/>
            <w:gridCol w:w="370"/>
            <w:gridCol w:w="370"/>
            <w:gridCol w:w="370"/>
            <w:gridCol w:w="370"/>
            <w:gridCol w:w="1404"/>
          </w:tblGrid>
        </w:tblGridChange>
      </w:tblGrid>
      <w:tr w:rsidR="004E73D0" w:rsidRPr="000E2125" w14:paraId="5B161AFE" w14:textId="77777777" w:rsidTr="004E73D0">
        <w:trPr>
          <w:jc w:val="center"/>
          <w:trPrChange w:id="1178"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1179" w:author="Bruno Landais" w:date="2022-06-24T15:37:00Z">
              <w:tcPr>
                <w:tcW w:w="1561"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311B2180" w14:textId="77777777" w:rsidR="004E73D0" w:rsidRPr="00441CD0" w:rsidRDefault="004E73D0" w:rsidP="00314630">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Change w:id="1180" w:author="Bruno Landais" w:date="2022-06-24T15:37:00Z">
              <w:tcPr>
                <w:tcW w:w="336" w:type="dxa"/>
                <w:tcBorders>
                  <w:top w:val="single" w:sz="4" w:space="0" w:color="auto"/>
                  <w:left w:val="single" w:sz="4" w:space="0" w:color="auto"/>
                  <w:bottom w:val="single" w:sz="4" w:space="0" w:color="auto"/>
                  <w:right w:val="nil"/>
                </w:tcBorders>
                <w:shd w:val="clear" w:color="auto" w:fill="D9D9D9"/>
              </w:tcPr>
            </w:tcPrChange>
          </w:tcPr>
          <w:p w14:paraId="78E10842" w14:textId="77777777" w:rsidR="004E73D0" w:rsidRPr="00441CD0" w:rsidRDefault="004E73D0" w:rsidP="00314630">
            <w:pPr>
              <w:pStyle w:val="TAH"/>
            </w:pPr>
          </w:p>
        </w:tc>
        <w:tc>
          <w:tcPr>
            <w:tcW w:w="370" w:type="dxa"/>
            <w:tcBorders>
              <w:top w:val="single" w:sz="4" w:space="0" w:color="auto"/>
              <w:left w:val="nil"/>
              <w:bottom w:val="single" w:sz="4" w:space="0" w:color="auto"/>
              <w:right w:val="nil"/>
            </w:tcBorders>
            <w:shd w:val="clear" w:color="auto" w:fill="D9D9D9"/>
            <w:tcPrChange w:id="1181" w:author="Bruno Landais" w:date="2022-06-24T15:37:00Z">
              <w:tcPr>
                <w:tcW w:w="370" w:type="dxa"/>
                <w:tcBorders>
                  <w:top w:val="single" w:sz="4" w:space="0" w:color="auto"/>
                  <w:left w:val="nil"/>
                  <w:bottom w:val="single" w:sz="4" w:space="0" w:color="auto"/>
                  <w:right w:val="nil"/>
                </w:tcBorders>
                <w:shd w:val="clear" w:color="auto" w:fill="D9D9D9"/>
              </w:tcPr>
            </w:tcPrChange>
          </w:tcPr>
          <w:p w14:paraId="2E8D0511" w14:textId="77777777" w:rsidR="004E73D0" w:rsidRPr="00441CD0" w:rsidRDefault="004E73D0" w:rsidP="00314630">
            <w:pPr>
              <w:pStyle w:val="TAC"/>
              <w:rPr>
                <w:ins w:id="1182" w:author="Bruno Landais" w:date="2022-06-24T15:37:00Z"/>
                <w:lang w:val="fr-FR"/>
              </w:rPr>
            </w:pPr>
          </w:p>
        </w:tc>
        <w:tc>
          <w:tcPr>
            <w:tcW w:w="7554" w:type="dxa"/>
            <w:gridSpan w:val="7"/>
            <w:tcBorders>
              <w:top w:val="single" w:sz="4" w:space="0" w:color="auto"/>
              <w:left w:val="nil"/>
              <w:bottom w:val="single" w:sz="4" w:space="0" w:color="auto"/>
              <w:right w:val="single" w:sz="4" w:space="0" w:color="auto"/>
            </w:tcBorders>
            <w:shd w:val="clear" w:color="auto" w:fill="D9D9D9"/>
            <w:hideMark/>
            <w:tcPrChange w:id="1183" w:author="Bruno Landais" w:date="2022-06-24T15:37:00Z">
              <w:tcPr>
                <w:tcW w:w="7557" w:type="dxa"/>
                <w:gridSpan w:val="7"/>
                <w:tcBorders>
                  <w:top w:val="single" w:sz="4" w:space="0" w:color="auto"/>
                  <w:left w:val="nil"/>
                  <w:bottom w:val="single" w:sz="4" w:space="0" w:color="auto"/>
                  <w:right w:val="single" w:sz="4" w:space="0" w:color="auto"/>
                </w:tcBorders>
                <w:shd w:val="clear" w:color="auto" w:fill="D9D9D9"/>
                <w:hideMark/>
              </w:tcPr>
            </w:tcPrChange>
          </w:tcPr>
          <w:p w14:paraId="6C06C73B" w14:textId="19B0CBF4" w:rsidR="004E73D0" w:rsidRPr="00441CD0" w:rsidRDefault="004E73D0" w:rsidP="00314630">
            <w:pPr>
              <w:pStyle w:val="TAC"/>
              <w:rPr>
                <w:lang w:val="fr-FR"/>
              </w:rPr>
            </w:pPr>
            <w:r w:rsidRPr="00441CD0">
              <w:rPr>
                <w:lang w:val="fr-FR"/>
              </w:rPr>
              <w:t>Usage Report IE Type = 79 (decimal)</w:t>
            </w:r>
          </w:p>
        </w:tc>
      </w:tr>
      <w:tr w:rsidR="004E73D0" w:rsidRPr="00441CD0" w14:paraId="326CAB57" w14:textId="77777777" w:rsidTr="004E73D0">
        <w:trPr>
          <w:jc w:val="center"/>
          <w:trPrChange w:id="1184"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1185" w:author="Bruno Landais" w:date="2022-06-24T15:37:00Z">
              <w:tcPr>
                <w:tcW w:w="1561"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7A166626" w14:textId="77777777" w:rsidR="004E73D0" w:rsidRPr="00441CD0" w:rsidRDefault="004E73D0" w:rsidP="00314630">
            <w:pPr>
              <w:pStyle w:val="TAL"/>
              <w:rPr>
                <w:lang w:val="x-none"/>
              </w:rPr>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Change w:id="1186" w:author="Bruno Landais" w:date="2022-06-24T15:37:00Z">
              <w:tcPr>
                <w:tcW w:w="336" w:type="dxa"/>
                <w:tcBorders>
                  <w:top w:val="single" w:sz="4" w:space="0" w:color="auto"/>
                  <w:left w:val="single" w:sz="4" w:space="0" w:color="auto"/>
                  <w:bottom w:val="single" w:sz="4" w:space="0" w:color="auto"/>
                  <w:right w:val="nil"/>
                </w:tcBorders>
                <w:shd w:val="clear" w:color="auto" w:fill="D9D9D9"/>
              </w:tcPr>
            </w:tcPrChange>
          </w:tcPr>
          <w:p w14:paraId="4859C4E1" w14:textId="77777777" w:rsidR="004E73D0" w:rsidRPr="00441CD0" w:rsidRDefault="004E73D0" w:rsidP="00314630">
            <w:pPr>
              <w:pStyle w:val="TAH"/>
            </w:pPr>
          </w:p>
        </w:tc>
        <w:tc>
          <w:tcPr>
            <w:tcW w:w="370" w:type="dxa"/>
            <w:tcBorders>
              <w:top w:val="single" w:sz="4" w:space="0" w:color="auto"/>
              <w:left w:val="nil"/>
              <w:bottom w:val="single" w:sz="4" w:space="0" w:color="auto"/>
              <w:right w:val="nil"/>
            </w:tcBorders>
            <w:shd w:val="clear" w:color="auto" w:fill="D9D9D9"/>
            <w:tcPrChange w:id="1187" w:author="Bruno Landais" w:date="2022-06-24T15:37:00Z">
              <w:tcPr>
                <w:tcW w:w="370" w:type="dxa"/>
                <w:tcBorders>
                  <w:top w:val="single" w:sz="4" w:space="0" w:color="auto"/>
                  <w:left w:val="nil"/>
                  <w:bottom w:val="single" w:sz="4" w:space="0" w:color="auto"/>
                  <w:right w:val="nil"/>
                </w:tcBorders>
                <w:shd w:val="clear" w:color="auto" w:fill="D9D9D9"/>
              </w:tcPr>
            </w:tcPrChange>
          </w:tcPr>
          <w:p w14:paraId="4CCDABA7" w14:textId="77777777" w:rsidR="004E73D0" w:rsidRPr="00441CD0" w:rsidRDefault="004E73D0" w:rsidP="00314630">
            <w:pPr>
              <w:pStyle w:val="TAC"/>
              <w:rPr>
                <w:ins w:id="1188" w:author="Bruno Landais" w:date="2022-06-24T15:37:00Z"/>
              </w:rPr>
            </w:pPr>
          </w:p>
        </w:tc>
        <w:tc>
          <w:tcPr>
            <w:tcW w:w="7554" w:type="dxa"/>
            <w:gridSpan w:val="7"/>
            <w:tcBorders>
              <w:top w:val="single" w:sz="4" w:space="0" w:color="auto"/>
              <w:left w:val="nil"/>
              <w:bottom w:val="single" w:sz="4" w:space="0" w:color="auto"/>
              <w:right w:val="single" w:sz="4" w:space="0" w:color="auto"/>
            </w:tcBorders>
            <w:shd w:val="clear" w:color="auto" w:fill="D9D9D9"/>
            <w:hideMark/>
            <w:tcPrChange w:id="1189" w:author="Bruno Landais" w:date="2022-06-24T15:37:00Z">
              <w:tcPr>
                <w:tcW w:w="7557" w:type="dxa"/>
                <w:gridSpan w:val="7"/>
                <w:tcBorders>
                  <w:top w:val="single" w:sz="4" w:space="0" w:color="auto"/>
                  <w:left w:val="nil"/>
                  <w:bottom w:val="single" w:sz="4" w:space="0" w:color="auto"/>
                  <w:right w:val="single" w:sz="4" w:space="0" w:color="auto"/>
                </w:tcBorders>
                <w:shd w:val="clear" w:color="auto" w:fill="D9D9D9"/>
                <w:hideMark/>
              </w:tcPr>
            </w:tcPrChange>
          </w:tcPr>
          <w:p w14:paraId="36E2B5FE" w14:textId="38D7E089" w:rsidR="004E73D0" w:rsidRPr="00441CD0" w:rsidRDefault="004E73D0" w:rsidP="00314630">
            <w:pPr>
              <w:pStyle w:val="TAC"/>
            </w:pPr>
            <w:r w:rsidRPr="00441CD0">
              <w:t>Length = n</w:t>
            </w:r>
          </w:p>
        </w:tc>
      </w:tr>
      <w:tr w:rsidR="004E73D0" w:rsidRPr="00441CD0" w14:paraId="56C68E8A" w14:textId="77777777" w:rsidTr="004E73D0">
        <w:trPr>
          <w:jc w:val="center"/>
          <w:trPrChange w:id="1190" w:author="Bruno Landais" w:date="2022-06-24T15:37:00Z">
            <w:trPr>
              <w:jc w:val="center"/>
            </w:trPr>
          </w:trPrChange>
        </w:trPr>
        <w:tc>
          <w:tcPr>
            <w:tcW w:w="1560" w:type="dxa"/>
            <w:vMerge w:val="restart"/>
            <w:tcBorders>
              <w:top w:val="single" w:sz="4" w:space="0" w:color="auto"/>
              <w:left w:val="single" w:sz="4" w:space="0" w:color="auto"/>
              <w:bottom w:val="single" w:sz="4" w:space="0" w:color="auto"/>
              <w:right w:val="single" w:sz="4" w:space="0" w:color="auto"/>
            </w:tcBorders>
            <w:hideMark/>
            <w:tcPrChange w:id="1191" w:author="Bruno Landais" w:date="2022-06-24T15:37:00Z">
              <w:tcPr>
                <w:tcW w:w="1561" w:type="dxa"/>
                <w:vMerge w:val="restart"/>
                <w:tcBorders>
                  <w:top w:val="single" w:sz="4" w:space="0" w:color="auto"/>
                  <w:left w:val="single" w:sz="4" w:space="0" w:color="auto"/>
                  <w:bottom w:val="single" w:sz="4" w:space="0" w:color="auto"/>
                  <w:right w:val="single" w:sz="4" w:space="0" w:color="auto"/>
                </w:tcBorders>
                <w:hideMark/>
              </w:tcPr>
            </w:tcPrChange>
          </w:tcPr>
          <w:p w14:paraId="0DF5E8D3" w14:textId="77777777" w:rsidR="004E73D0" w:rsidRPr="00441CD0" w:rsidRDefault="004E73D0" w:rsidP="00314630">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Change w:id="1192" w:author="Bruno Landais" w:date="2022-06-24T15:37:00Z">
              <w:tcPr>
                <w:tcW w:w="336" w:type="dxa"/>
                <w:vMerge w:val="restart"/>
                <w:tcBorders>
                  <w:top w:val="single" w:sz="4" w:space="0" w:color="auto"/>
                  <w:left w:val="single" w:sz="4" w:space="0" w:color="auto"/>
                  <w:bottom w:val="single" w:sz="4" w:space="0" w:color="auto"/>
                  <w:right w:val="single" w:sz="4" w:space="0" w:color="auto"/>
                </w:tcBorders>
                <w:hideMark/>
              </w:tcPr>
            </w:tcPrChange>
          </w:tcPr>
          <w:p w14:paraId="2DF18D51" w14:textId="77777777" w:rsidR="004E73D0" w:rsidRPr="00441CD0" w:rsidRDefault="004E73D0" w:rsidP="00314630">
            <w:pPr>
              <w:pStyle w:val="TAH"/>
            </w:pPr>
            <w:r w:rsidRPr="00441CD0">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Change w:id="1193" w:author="Bruno Landais" w:date="2022-06-24T15:37:00Z">
              <w:tcPr>
                <w:tcW w:w="4672"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26C72BC7" w14:textId="77777777" w:rsidR="004E73D0" w:rsidRPr="00441CD0" w:rsidRDefault="004E73D0" w:rsidP="00314630">
            <w:pPr>
              <w:pStyle w:val="TAH"/>
            </w:pPr>
            <w:r w:rsidRPr="00441CD0">
              <w:t>Condition / Comment</w:t>
            </w:r>
          </w:p>
        </w:tc>
        <w:tc>
          <w:tcPr>
            <w:tcW w:w="370" w:type="dxa"/>
            <w:tcBorders>
              <w:top w:val="single" w:sz="4" w:space="0" w:color="auto"/>
              <w:left w:val="single" w:sz="4" w:space="0" w:color="auto"/>
              <w:bottom w:val="single" w:sz="4" w:space="0" w:color="auto"/>
              <w:right w:val="single" w:sz="4" w:space="0" w:color="auto"/>
            </w:tcBorders>
            <w:tcPrChange w:id="1194"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289EA3F1" w14:textId="77777777" w:rsidR="004E73D0" w:rsidRPr="00441CD0" w:rsidRDefault="004E73D0" w:rsidP="00314630">
            <w:pPr>
              <w:pStyle w:val="TAH"/>
              <w:rPr>
                <w:ins w:id="1195" w:author="Bruno Landais" w:date="2022-06-24T15:37:00Z"/>
              </w:rPr>
            </w:pPr>
          </w:p>
        </w:tc>
        <w:tc>
          <w:tcPr>
            <w:tcW w:w="1480" w:type="dxa"/>
            <w:gridSpan w:val="4"/>
            <w:tcBorders>
              <w:top w:val="single" w:sz="4" w:space="0" w:color="auto"/>
              <w:left w:val="single" w:sz="4" w:space="0" w:color="auto"/>
              <w:bottom w:val="single" w:sz="4" w:space="0" w:color="auto"/>
              <w:right w:val="single" w:sz="4" w:space="0" w:color="auto"/>
            </w:tcBorders>
            <w:hideMark/>
            <w:tcPrChange w:id="1196" w:author="Bruno Landais" w:date="2022-06-24T15:37:00Z">
              <w:tcPr>
                <w:tcW w:w="1480" w:type="dxa"/>
                <w:gridSpan w:val="4"/>
                <w:tcBorders>
                  <w:top w:val="single" w:sz="4" w:space="0" w:color="auto"/>
                  <w:left w:val="single" w:sz="4" w:space="0" w:color="auto"/>
                  <w:bottom w:val="single" w:sz="4" w:space="0" w:color="auto"/>
                  <w:right w:val="single" w:sz="4" w:space="0" w:color="auto"/>
                </w:tcBorders>
                <w:hideMark/>
              </w:tcPr>
            </w:tcPrChange>
          </w:tcPr>
          <w:p w14:paraId="41E7327B" w14:textId="32B0183D" w:rsidR="004E73D0" w:rsidRPr="00441CD0" w:rsidRDefault="004E73D0" w:rsidP="00314630">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Change w:id="1197" w:author="Bruno Landais" w:date="2022-06-24T15:37:00Z">
              <w:tcPr>
                <w:tcW w:w="1405" w:type="dxa"/>
                <w:vMerge w:val="restart"/>
                <w:tcBorders>
                  <w:top w:val="single" w:sz="4" w:space="0" w:color="auto"/>
                  <w:left w:val="single" w:sz="4" w:space="0" w:color="auto"/>
                  <w:bottom w:val="single" w:sz="4" w:space="0" w:color="auto"/>
                  <w:right w:val="single" w:sz="4" w:space="0" w:color="auto"/>
                </w:tcBorders>
                <w:hideMark/>
              </w:tcPr>
            </w:tcPrChange>
          </w:tcPr>
          <w:p w14:paraId="5D887392" w14:textId="77777777" w:rsidR="004E73D0" w:rsidRPr="00441CD0" w:rsidRDefault="004E73D0" w:rsidP="00314630">
            <w:pPr>
              <w:pStyle w:val="TAH"/>
            </w:pPr>
            <w:r w:rsidRPr="00441CD0">
              <w:t>IE Type</w:t>
            </w:r>
          </w:p>
        </w:tc>
      </w:tr>
      <w:tr w:rsidR="004E73D0" w:rsidRPr="00441CD0" w14:paraId="300063D4" w14:textId="77777777" w:rsidTr="004E73D0">
        <w:trPr>
          <w:jc w:val="center"/>
          <w:trPrChange w:id="1198" w:author="Bruno Landais" w:date="2022-06-24T15:37:00Z">
            <w:trPr>
              <w:jc w:val="center"/>
            </w:trPr>
          </w:trPrChange>
        </w:trPr>
        <w:tc>
          <w:tcPr>
            <w:tcW w:w="1560" w:type="dxa"/>
            <w:vMerge/>
            <w:tcBorders>
              <w:top w:val="single" w:sz="4" w:space="0" w:color="auto"/>
              <w:left w:val="single" w:sz="4" w:space="0" w:color="auto"/>
              <w:bottom w:val="single" w:sz="4" w:space="0" w:color="auto"/>
              <w:right w:val="single" w:sz="4" w:space="0" w:color="auto"/>
            </w:tcBorders>
            <w:vAlign w:val="center"/>
            <w:hideMark/>
            <w:tcPrChange w:id="1199" w:author="Bruno Landais" w:date="2022-06-24T15:37:00Z">
              <w:tcPr>
                <w:tcW w:w="1561" w:type="dxa"/>
                <w:vMerge/>
                <w:tcBorders>
                  <w:top w:val="single" w:sz="4" w:space="0" w:color="auto"/>
                  <w:left w:val="single" w:sz="4" w:space="0" w:color="auto"/>
                  <w:bottom w:val="single" w:sz="4" w:space="0" w:color="auto"/>
                  <w:right w:val="single" w:sz="4" w:space="0" w:color="auto"/>
                </w:tcBorders>
                <w:vAlign w:val="center"/>
                <w:hideMark/>
              </w:tcPr>
            </w:tcPrChange>
          </w:tcPr>
          <w:p w14:paraId="1A57308F" w14:textId="77777777" w:rsidR="004E73D0" w:rsidRPr="00441CD0" w:rsidRDefault="004E73D0" w:rsidP="004E73D0">
            <w:pPr>
              <w:spacing w:after="0"/>
              <w:rPr>
                <w:rFonts w:ascii="Arial" w:hAnsi="Arial"/>
                <w:b/>
                <w:sz w:val="18"/>
                <w:lang w:val="x-none"/>
              </w:rPr>
            </w:pPr>
            <w:bookmarkStart w:id="1200" w:name="_PERM_MCCTEMPBM_CRPT05020909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Change w:id="1201" w:author="Bruno Landais" w:date="2022-06-24T15:37:00Z">
              <w:tcPr>
                <w:tcW w:w="336" w:type="dxa"/>
                <w:vMerge/>
                <w:tcBorders>
                  <w:top w:val="single" w:sz="4" w:space="0" w:color="auto"/>
                  <w:left w:val="single" w:sz="4" w:space="0" w:color="auto"/>
                  <w:bottom w:val="single" w:sz="4" w:space="0" w:color="auto"/>
                  <w:right w:val="single" w:sz="4" w:space="0" w:color="auto"/>
                </w:tcBorders>
                <w:vAlign w:val="center"/>
                <w:hideMark/>
              </w:tcPr>
            </w:tcPrChange>
          </w:tcPr>
          <w:p w14:paraId="1DEE8B0F" w14:textId="77777777" w:rsidR="004E73D0" w:rsidRPr="00441CD0" w:rsidRDefault="004E73D0" w:rsidP="004E73D0">
            <w:pPr>
              <w:spacing w:after="0"/>
              <w:rPr>
                <w:rFonts w:ascii="Arial" w:hAnsi="Arial"/>
                <w:b/>
                <w:sz w:val="18"/>
                <w:lang w:val="x-non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Change w:id="1202" w:author="Bruno Landais" w:date="2022-06-24T15:37:00Z">
              <w:tcPr>
                <w:tcW w:w="7557"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3597F43" w14:textId="77777777" w:rsidR="004E73D0" w:rsidRPr="00441CD0" w:rsidRDefault="004E73D0" w:rsidP="004E73D0">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Change w:id="1203"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7B740BBF" w14:textId="77777777" w:rsidR="004E73D0" w:rsidRPr="00441CD0" w:rsidRDefault="004E73D0" w:rsidP="004E73D0">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Change w:id="1204"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2DF3997F" w14:textId="77777777" w:rsidR="004E73D0" w:rsidRPr="00441CD0" w:rsidRDefault="004E73D0" w:rsidP="004E73D0">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Change w:id="1205"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75546165" w14:textId="77777777" w:rsidR="004E73D0" w:rsidRPr="00441CD0" w:rsidRDefault="004E73D0" w:rsidP="004E73D0">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Change w:id="1206"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27B624C6" w14:textId="2FC62914" w:rsidR="004E73D0" w:rsidRPr="00441CD0" w:rsidRDefault="004E73D0" w:rsidP="004E73D0">
            <w:pPr>
              <w:pStyle w:val="TAH"/>
              <w:rPr>
                <w:ins w:id="1207" w:author="Bruno Landais" w:date="2022-06-24T15:37:00Z"/>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Change w:id="1208"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41294BBD" w14:textId="424BE205" w:rsidR="004E73D0" w:rsidRPr="00441CD0" w:rsidRDefault="004E73D0" w:rsidP="004E73D0">
            <w:pPr>
              <w:pStyle w:val="TAH"/>
            </w:pPr>
            <w:ins w:id="1209" w:author="Bruno Landais" w:date="2022-06-24T15:37:00Z">
              <w:r>
                <w:t>N4mb</w:t>
              </w:r>
            </w:ins>
          </w:p>
        </w:tc>
        <w:tc>
          <w:tcPr>
            <w:tcW w:w="1404" w:type="dxa"/>
            <w:vMerge/>
            <w:tcBorders>
              <w:top w:val="single" w:sz="4" w:space="0" w:color="auto"/>
              <w:left w:val="single" w:sz="4" w:space="0" w:color="auto"/>
              <w:bottom w:val="single" w:sz="4" w:space="0" w:color="auto"/>
              <w:right w:val="single" w:sz="4" w:space="0" w:color="auto"/>
            </w:tcBorders>
            <w:vAlign w:val="center"/>
            <w:hideMark/>
            <w:tcPrChange w:id="1210" w:author="Bruno Landais" w:date="2022-06-24T15:37:00Z">
              <w:tcPr>
                <w:tcW w:w="1405" w:type="dxa"/>
                <w:vMerge/>
                <w:tcBorders>
                  <w:top w:val="single" w:sz="4" w:space="0" w:color="auto"/>
                  <w:left w:val="single" w:sz="4" w:space="0" w:color="auto"/>
                  <w:bottom w:val="single" w:sz="4" w:space="0" w:color="auto"/>
                  <w:right w:val="single" w:sz="4" w:space="0" w:color="auto"/>
                </w:tcBorders>
                <w:vAlign w:val="center"/>
                <w:hideMark/>
              </w:tcPr>
            </w:tcPrChange>
          </w:tcPr>
          <w:p w14:paraId="684B68CD" w14:textId="77777777" w:rsidR="004E73D0" w:rsidRPr="00441CD0" w:rsidRDefault="004E73D0" w:rsidP="004E73D0">
            <w:pPr>
              <w:spacing w:after="0"/>
              <w:rPr>
                <w:rFonts w:ascii="Arial" w:hAnsi="Arial"/>
                <w:b/>
                <w:sz w:val="18"/>
                <w:lang w:val="x-none"/>
              </w:rPr>
            </w:pPr>
            <w:bookmarkStart w:id="1211" w:name="_PERM_MCCTEMPBM_CRPT05020910___7"/>
            <w:bookmarkEnd w:id="1211"/>
          </w:p>
        </w:tc>
      </w:tr>
      <w:bookmarkEnd w:id="1200"/>
      <w:tr w:rsidR="004E73D0" w:rsidRPr="00441CD0" w14:paraId="53CAA105" w14:textId="77777777" w:rsidTr="004E73D0">
        <w:trPr>
          <w:jc w:val="center"/>
          <w:trPrChange w:id="1212"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213" w:author="Bruno Landais" w:date="2022-06-24T15:37: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1A029050" w14:textId="77777777" w:rsidR="004E73D0" w:rsidRPr="00441CD0" w:rsidRDefault="004E73D0" w:rsidP="004E73D0">
            <w:pPr>
              <w:pStyle w:val="TAL"/>
            </w:pPr>
            <w:r w:rsidRPr="00441CD0">
              <w:rPr>
                <w:szCs w:val="18"/>
                <w:lang w:val="de-DE"/>
              </w:rPr>
              <w:t>URR ID</w:t>
            </w:r>
          </w:p>
        </w:tc>
        <w:tc>
          <w:tcPr>
            <w:tcW w:w="336" w:type="dxa"/>
            <w:tcBorders>
              <w:top w:val="single" w:sz="4" w:space="0" w:color="auto"/>
              <w:left w:val="single" w:sz="4" w:space="0" w:color="auto"/>
              <w:bottom w:val="single" w:sz="4" w:space="0" w:color="auto"/>
              <w:right w:val="single" w:sz="4" w:space="0" w:color="auto"/>
            </w:tcBorders>
            <w:hideMark/>
            <w:tcPrChange w:id="1214" w:author="Bruno Landais" w:date="2022-06-24T15:37:00Z">
              <w:tcPr>
                <w:tcW w:w="336" w:type="dxa"/>
                <w:tcBorders>
                  <w:top w:val="single" w:sz="4" w:space="0" w:color="auto"/>
                  <w:left w:val="single" w:sz="4" w:space="0" w:color="auto"/>
                  <w:bottom w:val="single" w:sz="4" w:space="0" w:color="auto"/>
                  <w:right w:val="single" w:sz="4" w:space="0" w:color="auto"/>
                </w:tcBorders>
                <w:hideMark/>
              </w:tcPr>
            </w:tcPrChange>
          </w:tcPr>
          <w:p w14:paraId="6F670DCC" w14:textId="77777777" w:rsidR="004E73D0" w:rsidRPr="00441CD0" w:rsidRDefault="004E73D0" w:rsidP="004E73D0">
            <w:pPr>
              <w:pStyle w:val="TAC"/>
            </w:pPr>
            <w:r w:rsidRPr="00823058">
              <w:rPr>
                <w:rFonts w:eastAsia="SimSun"/>
              </w:rPr>
              <w:t>M</w:t>
            </w:r>
          </w:p>
        </w:tc>
        <w:tc>
          <w:tcPr>
            <w:tcW w:w="4670" w:type="dxa"/>
            <w:gridSpan w:val="2"/>
            <w:tcBorders>
              <w:top w:val="single" w:sz="4" w:space="0" w:color="auto"/>
              <w:left w:val="single" w:sz="4" w:space="0" w:color="auto"/>
              <w:bottom w:val="single" w:sz="4" w:space="0" w:color="auto"/>
              <w:right w:val="single" w:sz="4" w:space="0" w:color="auto"/>
            </w:tcBorders>
            <w:hideMark/>
            <w:tcPrChange w:id="1215" w:author="Bruno Landais" w:date="2022-06-24T15:37: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5F8948EA" w14:textId="77777777" w:rsidR="004E73D0" w:rsidRPr="00441CD0" w:rsidRDefault="004E73D0" w:rsidP="004E73D0">
            <w:pPr>
              <w:pStyle w:val="TAL"/>
            </w:pPr>
            <w:r w:rsidRPr="00441CD0">
              <w:rPr>
                <w:szCs w:val="18"/>
                <w:lang w:val="en-US"/>
              </w:rPr>
              <w:t>This IE shall identify the URR for which usage is reported.</w:t>
            </w:r>
          </w:p>
        </w:tc>
        <w:tc>
          <w:tcPr>
            <w:tcW w:w="370" w:type="dxa"/>
            <w:tcBorders>
              <w:top w:val="single" w:sz="4" w:space="0" w:color="auto"/>
              <w:left w:val="single" w:sz="4" w:space="0" w:color="auto"/>
              <w:bottom w:val="single" w:sz="4" w:space="0" w:color="auto"/>
              <w:right w:val="single" w:sz="4" w:space="0" w:color="auto"/>
            </w:tcBorders>
            <w:hideMark/>
            <w:tcPrChange w:id="1216"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30BF11F3" w14:textId="77777777" w:rsidR="004E73D0" w:rsidRPr="00441CD0" w:rsidRDefault="004E73D0" w:rsidP="004E73D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217"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2D20620F" w14:textId="77777777" w:rsidR="004E73D0" w:rsidRPr="00441CD0" w:rsidRDefault="004E73D0" w:rsidP="004E73D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218"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4E5E9790" w14:textId="77777777" w:rsidR="004E73D0" w:rsidRPr="00441CD0" w:rsidRDefault="004E73D0" w:rsidP="004E73D0">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19"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39F6E526" w14:textId="60229FD5" w:rsidR="004E73D0" w:rsidRPr="00441CD0" w:rsidRDefault="004E73D0" w:rsidP="004E73D0">
            <w:pPr>
              <w:pStyle w:val="TAC"/>
              <w:rPr>
                <w:ins w:id="1220" w:author="Bruno Landais" w:date="2022-06-24T15:37: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21"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1DE95F68" w14:textId="742AB06E" w:rsidR="004E73D0" w:rsidRPr="00441CD0" w:rsidRDefault="004E73D0" w:rsidP="004E73D0">
            <w:pPr>
              <w:pStyle w:val="TAC"/>
            </w:pPr>
            <w:ins w:id="1222"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223" w:author="Bruno Landais" w:date="2022-06-24T15:37: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1CFDE86F" w14:textId="77777777" w:rsidR="004E73D0" w:rsidRPr="00441CD0" w:rsidRDefault="004E73D0" w:rsidP="004E73D0">
            <w:pPr>
              <w:pStyle w:val="TAC"/>
            </w:pPr>
            <w:r w:rsidRPr="00441CD0">
              <w:t>URR ID</w:t>
            </w:r>
          </w:p>
        </w:tc>
      </w:tr>
      <w:tr w:rsidR="004E73D0" w:rsidRPr="00441CD0" w14:paraId="01436C5E" w14:textId="77777777" w:rsidTr="004E73D0">
        <w:trPr>
          <w:jc w:val="center"/>
          <w:trPrChange w:id="1224"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225" w:author="Bruno Landais" w:date="2022-06-24T15:37: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1F902D96" w14:textId="77777777" w:rsidR="004E73D0" w:rsidRPr="00441CD0" w:rsidRDefault="004E73D0" w:rsidP="004E73D0">
            <w:pPr>
              <w:pStyle w:val="TAL"/>
              <w:rPr>
                <w:szCs w:val="18"/>
                <w:lang w:val="de-DE"/>
              </w:rPr>
            </w:pPr>
            <w:r w:rsidRPr="00441CD0">
              <w:rPr>
                <w:szCs w:val="18"/>
                <w:lang w:val="de-DE" w:eastAsia="zh-CN"/>
              </w:rPr>
              <w:t>UR-SEQN</w:t>
            </w:r>
          </w:p>
        </w:tc>
        <w:tc>
          <w:tcPr>
            <w:tcW w:w="336" w:type="dxa"/>
            <w:tcBorders>
              <w:top w:val="single" w:sz="4" w:space="0" w:color="auto"/>
              <w:left w:val="single" w:sz="4" w:space="0" w:color="auto"/>
              <w:bottom w:val="single" w:sz="4" w:space="0" w:color="auto"/>
              <w:right w:val="single" w:sz="4" w:space="0" w:color="auto"/>
            </w:tcBorders>
            <w:hideMark/>
            <w:tcPrChange w:id="1226" w:author="Bruno Landais" w:date="2022-06-24T15:37:00Z">
              <w:tcPr>
                <w:tcW w:w="336" w:type="dxa"/>
                <w:tcBorders>
                  <w:top w:val="single" w:sz="4" w:space="0" w:color="auto"/>
                  <w:left w:val="single" w:sz="4" w:space="0" w:color="auto"/>
                  <w:bottom w:val="single" w:sz="4" w:space="0" w:color="auto"/>
                  <w:right w:val="single" w:sz="4" w:space="0" w:color="auto"/>
                </w:tcBorders>
                <w:hideMark/>
              </w:tcPr>
            </w:tcPrChange>
          </w:tcPr>
          <w:p w14:paraId="79319520" w14:textId="77777777" w:rsidR="004E73D0" w:rsidRPr="00441CD0" w:rsidRDefault="004E73D0" w:rsidP="004E73D0">
            <w:pPr>
              <w:pStyle w:val="TAC"/>
              <w:rPr>
                <w:lang w:val="de-DE"/>
              </w:rPr>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Change w:id="1227" w:author="Bruno Landais" w:date="2022-06-24T15:37: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7E32F152" w14:textId="77777777" w:rsidR="004E73D0" w:rsidRPr="00441CD0" w:rsidRDefault="004E73D0" w:rsidP="004E73D0">
            <w:pPr>
              <w:pStyle w:val="TAL"/>
              <w:rPr>
                <w:szCs w:val="18"/>
                <w:lang w:val="en-US"/>
              </w:rPr>
            </w:pPr>
            <w:r w:rsidRPr="00441CD0">
              <w:rPr>
                <w:szCs w:val="18"/>
                <w:lang w:val="en-US" w:eastAsia="zh-CN"/>
              </w:rPr>
              <w:t>This IE shall uniquely identify the Usage Report for the URR (see clause</w:t>
            </w:r>
            <w:r>
              <w:rPr>
                <w:szCs w:val="18"/>
                <w:lang w:val="en-US" w:eastAsia="zh-CN"/>
              </w:rPr>
              <w:t> </w:t>
            </w:r>
            <w:r w:rsidRPr="00441CD0">
              <w:rPr>
                <w:szCs w:val="18"/>
                <w:lang w:val="en-US" w:eastAsia="zh-CN"/>
              </w:rPr>
              <w:t>5.2.2.3).</w:t>
            </w:r>
          </w:p>
        </w:tc>
        <w:tc>
          <w:tcPr>
            <w:tcW w:w="370" w:type="dxa"/>
            <w:tcBorders>
              <w:top w:val="single" w:sz="4" w:space="0" w:color="auto"/>
              <w:left w:val="single" w:sz="4" w:space="0" w:color="auto"/>
              <w:bottom w:val="single" w:sz="4" w:space="0" w:color="auto"/>
              <w:right w:val="single" w:sz="4" w:space="0" w:color="auto"/>
            </w:tcBorders>
            <w:hideMark/>
            <w:tcPrChange w:id="1228"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0360CB02"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229"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3358B4B7"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230"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6D1991AA"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31"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06F2BC1E" w14:textId="2B5A97BB" w:rsidR="004E73D0" w:rsidRPr="00441CD0" w:rsidRDefault="004E73D0" w:rsidP="004E73D0">
            <w:pPr>
              <w:pStyle w:val="TAC"/>
              <w:rPr>
                <w:ins w:id="1232" w:author="Bruno Landais" w:date="2022-06-24T15:37: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33"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08F62803" w14:textId="355DA7EE" w:rsidR="004E73D0" w:rsidRPr="00441CD0" w:rsidRDefault="004E73D0" w:rsidP="004E73D0">
            <w:pPr>
              <w:pStyle w:val="TAC"/>
              <w:rPr>
                <w:lang w:val="de-DE"/>
              </w:rPr>
            </w:pPr>
            <w:ins w:id="1234"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235" w:author="Bruno Landais" w:date="2022-06-24T15:37: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6669BB4D" w14:textId="77777777" w:rsidR="004E73D0" w:rsidRPr="00441CD0" w:rsidRDefault="004E73D0" w:rsidP="004E73D0">
            <w:pPr>
              <w:pStyle w:val="TAC"/>
              <w:rPr>
                <w:lang w:val="x-none"/>
              </w:rPr>
            </w:pPr>
            <w:r w:rsidRPr="00441CD0">
              <w:rPr>
                <w:szCs w:val="18"/>
                <w:lang w:val="de-DE" w:eastAsia="zh-CN"/>
              </w:rPr>
              <w:t>UR-SEQN</w:t>
            </w:r>
          </w:p>
        </w:tc>
      </w:tr>
      <w:tr w:rsidR="004E73D0" w:rsidRPr="00441CD0" w14:paraId="7504FB83" w14:textId="77777777" w:rsidTr="004E73D0">
        <w:trPr>
          <w:jc w:val="center"/>
          <w:trPrChange w:id="1236"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237" w:author="Bruno Landais" w:date="2022-06-24T15:37: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12A0FB23" w14:textId="77777777" w:rsidR="004E73D0" w:rsidRPr="00441CD0" w:rsidRDefault="004E73D0" w:rsidP="004E73D0">
            <w:pPr>
              <w:pStyle w:val="TAL"/>
              <w:rPr>
                <w:szCs w:val="18"/>
                <w:lang w:val="de-DE"/>
              </w:rPr>
            </w:pPr>
            <w:r w:rsidRPr="00441CD0">
              <w:rPr>
                <w:szCs w:val="18"/>
                <w:lang w:val="de-DE"/>
              </w:rPr>
              <w:t>Usage Report Trigger</w:t>
            </w:r>
          </w:p>
        </w:tc>
        <w:tc>
          <w:tcPr>
            <w:tcW w:w="336" w:type="dxa"/>
            <w:tcBorders>
              <w:top w:val="single" w:sz="4" w:space="0" w:color="auto"/>
              <w:left w:val="single" w:sz="4" w:space="0" w:color="auto"/>
              <w:bottom w:val="single" w:sz="4" w:space="0" w:color="auto"/>
              <w:right w:val="single" w:sz="4" w:space="0" w:color="auto"/>
            </w:tcBorders>
            <w:hideMark/>
            <w:tcPrChange w:id="1238" w:author="Bruno Landais" w:date="2022-06-24T15:37:00Z">
              <w:tcPr>
                <w:tcW w:w="336" w:type="dxa"/>
                <w:tcBorders>
                  <w:top w:val="single" w:sz="4" w:space="0" w:color="auto"/>
                  <w:left w:val="single" w:sz="4" w:space="0" w:color="auto"/>
                  <w:bottom w:val="single" w:sz="4" w:space="0" w:color="auto"/>
                  <w:right w:val="single" w:sz="4" w:space="0" w:color="auto"/>
                </w:tcBorders>
                <w:hideMark/>
              </w:tcPr>
            </w:tcPrChange>
          </w:tcPr>
          <w:p w14:paraId="44CF2EE7" w14:textId="77777777" w:rsidR="004E73D0" w:rsidRPr="00441CD0" w:rsidRDefault="004E73D0" w:rsidP="004E73D0">
            <w:pPr>
              <w:pStyle w:val="TAC"/>
              <w:rPr>
                <w:rFonts w:eastAsia="SimSun"/>
                <w:lang w:val="de-DE"/>
              </w:rPr>
            </w:pPr>
            <w:r w:rsidRPr="00823058">
              <w:rPr>
                <w:rFonts w:eastAsia="SimSun"/>
              </w:rPr>
              <w:t>M</w:t>
            </w:r>
          </w:p>
        </w:tc>
        <w:tc>
          <w:tcPr>
            <w:tcW w:w="4670" w:type="dxa"/>
            <w:gridSpan w:val="2"/>
            <w:tcBorders>
              <w:top w:val="single" w:sz="4" w:space="0" w:color="auto"/>
              <w:left w:val="single" w:sz="4" w:space="0" w:color="auto"/>
              <w:bottom w:val="single" w:sz="4" w:space="0" w:color="auto"/>
              <w:right w:val="single" w:sz="4" w:space="0" w:color="auto"/>
            </w:tcBorders>
            <w:hideMark/>
            <w:tcPrChange w:id="1239" w:author="Bruno Landais" w:date="2022-06-24T15:37: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5B473A4E" w14:textId="77777777" w:rsidR="004E73D0" w:rsidRPr="00441CD0" w:rsidRDefault="004E73D0" w:rsidP="004E73D0">
            <w:pPr>
              <w:pStyle w:val="TAL"/>
              <w:rPr>
                <w:szCs w:val="18"/>
                <w:lang w:val="en-US"/>
              </w:rPr>
            </w:pPr>
            <w:r w:rsidRPr="00441CD0">
              <w:rPr>
                <w:szCs w:val="18"/>
                <w:lang w:val="en-US"/>
              </w:rPr>
              <w:t>This IE shall identify the trigger for this report.</w:t>
            </w:r>
          </w:p>
        </w:tc>
        <w:tc>
          <w:tcPr>
            <w:tcW w:w="370" w:type="dxa"/>
            <w:tcBorders>
              <w:top w:val="single" w:sz="4" w:space="0" w:color="auto"/>
              <w:left w:val="single" w:sz="4" w:space="0" w:color="auto"/>
              <w:bottom w:val="single" w:sz="4" w:space="0" w:color="auto"/>
              <w:right w:val="single" w:sz="4" w:space="0" w:color="auto"/>
            </w:tcBorders>
            <w:hideMark/>
            <w:tcPrChange w:id="1240"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5694B786"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241"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22516CD1"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242"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28C85F4D"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43"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16AFEA8E" w14:textId="4D7BA33F" w:rsidR="004E73D0" w:rsidRPr="00441CD0" w:rsidRDefault="004E73D0" w:rsidP="004E73D0">
            <w:pPr>
              <w:pStyle w:val="TAC"/>
              <w:rPr>
                <w:ins w:id="1244" w:author="Bruno Landais" w:date="2022-06-24T15:37: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45"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29FCCA7E" w14:textId="65002243" w:rsidR="004E73D0" w:rsidRPr="00441CD0" w:rsidRDefault="004E73D0" w:rsidP="004E73D0">
            <w:pPr>
              <w:pStyle w:val="TAC"/>
              <w:rPr>
                <w:lang w:val="de-DE"/>
              </w:rPr>
            </w:pPr>
            <w:ins w:id="1246"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247" w:author="Bruno Landais" w:date="2022-06-24T15:37: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61F0FC1E" w14:textId="77777777" w:rsidR="004E73D0" w:rsidRPr="00441CD0" w:rsidRDefault="004E73D0" w:rsidP="004E73D0">
            <w:pPr>
              <w:pStyle w:val="TAC"/>
              <w:rPr>
                <w:lang w:val="x-none"/>
              </w:rPr>
            </w:pPr>
            <w:r w:rsidRPr="00441CD0">
              <w:t>Usage Report Trigger</w:t>
            </w:r>
          </w:p>
        </w:tc>
      </w:tr>
      <w:tr w:rsidR="004E73D0" w:rsidRPr="00441CD0" w14:paraId="29B000D2" w14:textId="77777777" w:rsidTr="004E73D0">
        <w:trPr>
          <w:jc w:val="center"/>
          <w:trPrChange w:id="1248"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249" w:author="Bruno Landais" w:date="2022-06-24T15:37: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5B31D104" w14:textId="77777777" w:rsidR="004E73D0" w:rsidRPr="00441CD0" w:rsidRDefault="004E73D0" w:rsidP="004E73D0">
            <w:pPr>
              <w:pStyle w:val="TAL"/>
              <w:rPr>
                <w:szCs w:val="18"/>
                <w:lang w:val="de-DE"/>
              </w:rPr>
            </w:pPr>
            <w:r w:rsidRPr="00441CD0">
              <w:rPr>
                <w:szCs w:val="18"/>
                <w:lang w:val="de-DE"/>
              </w:rPr>
              <w:t>Start Time</w:t>
            </w:r>
          </w:p>
        </w:tc>
        <w:tc>
          <w:tcPr>
            <w:tcW w:w="336" w:type="dxa"/>
            <w:tcBorders>
              <w:top w:val="single" w:sz="4" w:space="0" w:color="auto"/>
              <w:left w:val="single" w:sz="4" w:space="0" w:color="auto"/>
              <w:bottom w:val="single" w:sz="4" w:space="0" w:color="auto"/>
              <w:right w:val="single" w:sz="4" w:space="0" w:color="auto"/>
            </w:tcBorders>
            <w:hideMark/>
            <w:tcPrChange w:id="1250" w:author="Bruno Landais" w:date="2022-06-24T15:37:00Z">
              <w:tcPr>
                <w:tcW w:w="336" w:type="dxa"/>
                <w:tcBorders>
                  <w:top w:val="single" w:sz="4" w:space="0" w:color="auto"/>
                  <w:left w:val="single" w:sz="4" w:space="0" w:color="auto"/>
                  <w:bottom w:val="single" w:sz="4" w:space="0" w:color="auto"/>
                  <w:right w:val="single" w:sz="4" w:space="0" w:color="auto"/>
                </w:tcBorders>
                <w:hideMark/>
              </w:tcPr>
            </w:tcPrChange>
          </w:tcPr>
          <w:p w14:paraId="212C6D2F"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251" w:author="Bruno Landais" w:date="2022-06-24T15:37: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406558AD" w14:textId="77777777" w:rsidR="004E73D0" w:rsidRPr="00441CD0" w:rsidRDefault="004E73D0" w:rsidP="004E73D0">
            <w:pPr>
              <w:pStyle w:val="TAL"/>
              <w:rPr>
                <w:szCs w:val="18"/>
                <w:lang w:val="en-US"/>
              </w:rPr>
            </w:pPr>
            <w:r w:rsidRPr="00441CD0">
              <w:rPr>
                <w:szCs w:val="18"/>
                <w:lang w:val="en-US"/>
              </w:rPr>
              <w:t>This IE shall be present, except if the Usage Report Trigger indicates 'Start of Traffic', 'Stop of Traffic' or 'MAC Addresses Reporting'.</w:t>
            </w:r>
          </w:p>
          <w:p w14:paraId="0B07ABF5" w14:textId="77777777" w:rsidR="004E73D0" w:rsidRPr="00441CD0" w:rsidRDefault="004E73D0" w:rsidP="004E73D0">
            <w:pPr>
              <w:pStyle w:val="TAL"/>
              <w:rPr>
                <w:szCs w:val="18"/>
                <w:lang w:val="en-US"/>
              </w:rPr>
            </w:pPr>
            <w:r w:rsidRPr="00441CD0">
              <w:rPr>
                <w:szCs w:val="18"/>
                <w:lang w:val="en-US"/>
              </w:rPr>
              <w:t>When present, this IE shall provide the timestamp when the collection of the information in this report was started.</w:t>
            </w:r>
          </w:p>
        </w:tc>
        <w:tc>
          <w:tcPr>
            <w:tcW w:w="370" w:type="dxa"/>
            <w:tcBorders>
              <w:top w:val="single" w:sz="4" w:space="0" w:color="auto"/>
              <w:left w:val="single" w:sz="4" w:space="0" w:color="auto"/>
              <w:bottom w:val="single" w:sz="4" w:space="0" w:color="auto"/>
              <w:right w:val="single" w:sz="4" w:space="0" w:color="auto"/>
            </w:tcBorders>
            <w:hideMark/>
            <w:tcPrChange w:id="1252"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405C97F1"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253"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3B3DCC65"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254"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4CD72258"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55"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13813269" w14:textId="1B327836" w:rsidR="004E73D0" w:rsidRPr="00441CD0" w:rsidRDefault="004E73D0" w:rsidP="004E73D0">
            <w:pPr>
              <w:pStyle w:val="TAC"/>
              <w:rPr>
                <w:ins w:id="1256" w:author="Bruno Landais" w:date="2022-06-24T15:37: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57"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744D7A22" w14:textId="512F4525" w:rsidR="004E73D0" w:rsidRPr="00441CD0" w:rsidRDefault="004E73D0" w:rsidP="004E73D0">
            <w:pPr>
              <w:pStyle w:val="TAC"/>
              <w:rPr>
                <w:lang w:val="de-DE"/>
              </w:rPr>
            </w:pPr>
            <w:ins w:id="1258"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259" w:author="Bruno Landais" w:date="2022-06-24T15:37: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5B536755" w14:textId="77777777" w:rsidR="004E73D0" w:rsidRPr="00441CD0" w:rsidRDefault="004E73D0" w:rsidP="004E73D0">
            <w:pPr>
              <w:pStyle w:val="TAC"/>
              <w:rPr>
                <w:lang w:val="x-none"/>
              </w:rPr>
            </w:pPr>
            <w:r w:rsidRPr="00441CD0">
              <w:t>Start Time</w:t>
            </w:r>
          </w:p>
        </w:tc>
      </w:tr>
      <w:tr w:rsidR="004E73D0" w:rsidRPr="00441CD0" w14:paraId="281BFDC1" w14:textId="77777777" w:rsidTr="004E73D0">
        <w:trPr>
          <w:jc w:val="center"/>
          <w:trPrChange w:id="1260"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261" w:author="Bruno Landais" w:date="2022-06-24T15:37: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601C4311" w14:textId="77777777" w:rsidR="004E73D0" w:rsidRPr="00441CD0" w:rsidRDefault="004E73D0" w:rsidP="004E73D0">
            <w:pPr>
              <w:pStyle w:val="TAL"/>
              <w:rPr>
                <w:szCs w:val="18"/>
                <w:lang w:val="de-DE"/>
              </w:rPr>
            </w:pPr>
            <w:r w:rsidRPr="00441CD0">
              <w:rPr>
                <w:szCs w:val="18"/>
                <w:lang w:val="de-DE"/>
              </w:rPr>
              <w:t>End Time</w:t>
            </w:r>
          </w:p>
        </w:tc>
        <w:tc>
          <w:tcPr>
            <w:tcW w:w="336" w:type="dxa"/>
            <w:tcBorders>
              <w:top w:val="single" w:sz="4" w:space="0" w:color="auto"/>
              <w:left w:val="single" w:sz="4" w:space="0" w:color="auto"/>
              <w:bottom w:val="single" w:sz="4" w:space="0" w:color="auto"/>
              <w:right w:val="single" w:sz="4" w:space="0" w:color="auto"/>
            </w:tcBorders>
            <w:hideMark/>
            <w:tcPrChange w:id="1262" w:author="Bruno Landais" w:date="2022-06-24T15:37:00Z">
              <w:tcPr>
                <w:tcW w:w="336" w:type="dxa"/>
                <w:tcBorders>
                  <w:top w:val="single" w:sz="4" w:space="0" w:color="auto"/>
                  <w:left w:val="single" w:sz="4" w:space="0" w:color="auto"/>
                  <w:bottom w:val="single" w:sz="4" w:space="0" w:color="auto"/>
                  <w:right w:val="single" w:sz="4" w:space="0" w:color="auto"/>
                </w:tcBorders>
                <w:hideMark/>
              </w:tcPr>
            </w:tcPrChange>
          </w:tcPr>
          <w:p w14:paraId="3745C7A8"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263" w:author="Bruno Landais" w:date="2022-06-24T15:37: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0B0941C4" w14:textId="77777777" w:rsidR="004E73D0" w:rsidRPr="00441CD0" w:rsidRDefault="004E73D0" w:rsidP="004E73D0">
            <w:pPr>
              <w:pStyle w:val="TAL"/>
              <w:rPr>
                <w:szCs w:val="18"/>
                <w:lang w:val="en-US"/>
              </w:rPr>
            </w:pPr>
            <w:r w:rsidRPr="00441CD0">
              <w:rPr>
                <w:szCs w:val="18"/>
                <w:lang w:val="en-US"/>
              </w:rPr>
              <w:t>This IE shall be present, except if the Usage Report Trigger indicates 'Start of Traffic', 'Stop of Traffic' or 'MAC Addresses Reporting'.</w:t>
            </w:r>
          </w:p>
          <w:p w14:paraId="7D2CA57C" w14:textId="77777777" w:rsidR="004E73D0" w:rsidRPr="00441CD0" w:rsidRDefault="004E73D0" w:rsidP="004E73D0">
            <w:pPr>
              <w:pStyle w:val="TAL"/>
              <w:rPr>
                <w:szCs w:val="18"/>
                <w:lang w:val="en-US"/>
              </w:rPr>
            </w:pPr>
            <w:r w:rsidRPr="00441CD0">
              <w:rPr>
                <w:szCs w:val="18"/>
                <w:lang w:val="en-US"/>
              </w:rPr>
              <w:t>When present, this IE shall provide the timestamp when the collection of the information in this report was generated.</w:t>
            </w:r>
          </w:p>
        </w:tc>
        <w:tc>
          <w:tcPr>
            <w:tcW w:w="370" w:type="dxa"/>
            <w:tcBorders>
              <w:top w:val="single" w:sz="4" w:space="0" w:color="auto"/>
              <w:left w:val="single" w:sz="4" w:space="0" w:color="auto"/>
              <w:bottom w:val="single" w:sz="4" w:space="0" w:color="auto"/>
              <w:right w:val="single" w:sz="4" w:space="0" w:color="auto"/>
            </w:tcBorders>
            <w:hideMark/>
            <w:tcPrChange w:id="1264"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34D58979"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265"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7F07B182"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266"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6531BE29"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67"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2222C315" w14:textId="7A3A7EAA" w:rsidR="004E73D0" w:rsidRPr="00441CD0" w:rsidRDefault="004E73D0" w:rsidP="004E73D0">
            <w:pPr>
              <w:pStyle w:val="TAC"/>
              <w:rPr>
                <w:ins w:id="1268" w:author="Bruno Landais" w:date="2022-06-24T15:37: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69"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40592780" w14:textId="1D7C905C" w:rsidR="004E73D0" w:rsidRPr="00441CD0" w:rsidRDefault="004E73D0" w:rsidP="004E73D0">
            <w:pPr>
              <w:pStyle w:val="TAC"/>
              <w:rPr>
                <w:lang w:val="de-DE"/>
              </w:rPr>
            </w:pPr>
            <w:ins w:id="1270"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271" w:author="Bruno Landais" w:date="2022-06-24T15:37: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374D35F6" w14:textId="77777777" w:rsidR="004E73D0" w:rsidRPr="00441CD0" w:rsidRDefault="004E73D0" w:rsidP="004E73D0">
            <w:pPr>
              <w:pStyle w:val="TAC"/>
              <w:rPr>
                <w:lang w:val="x-none"/>
              </w:rPr>
            </w:pPr>
            <w:r w:rsidRPr="00441CD0">
              <w:t>End Time</w:t>
            </w:r>
          </w:p>
        </w:tc>
      </w:tr>
      <w:tr w:rsidR="004E73D0" w:rsidRPr="00441CD0" w14:paraId="6256F141" w14:textId="77777777" w:rsidTr="004E73D0">
        <w:trPr>
          <w:jc w:val="center"/>
          <w:trPrChange w:id="1272"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273" w:author="Bruno Landais" w:date="2022-06-24T15:37: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54E2915B" w14:textId="77777777" w:rsidR="004E73D0" w:rsidRPr="00441CD0" w:rsidRDefault="004E73D0" w:rsidP="004E73D0">
            <w:pPr>
              <w:pStyle w:val="TAL"/>
              <w:rPr>
                <w:szCs w:val="18"/>
                <w:lang w:val="de-DE"/>
              </w:rPr>
            </w:pPr>
            <w:r w:rsidRPr="00441CD0">
              <w:rPr>
                <w:szCs w:val="18"/>
                <w:lang w:val="de-DE"/>
              </w:rPr>
              <w:t>Volume Measurement</w:t>
            </w:r>
          </w:p>
        </w:tc>
        <w:tc>
          <w:tcPr>
            <w:tcW w:w="336" w:type="dxa"/>
            <w:tcBorders>
              <w:top w:val="single" w:sz="4" w:space="0" w:color="auto"/>
              <w:left w:val="single" w:sz="4" w:space="0" w:color="auto"/>
              <w:bottom w:val="single" w:sz="4" w:space="0" w:color="auto"/>
              <w:right w:val="single" w:sz="4" w:space="0" w:color="auto"/>
            </w:tcBorders>
            <w:hideMark/>
            <w:tcPrChange w:id="1274" w:author="Bruno Landais" w:date="2022-06-24T15:37:00Z">
              <w:tcPr>
                <w:tcW w:w="336" w:type="dxa"/>
                <w:tcBorders>
                  <w:top w:val="single" w:sz="4" w:space="0" w:color="auto"/>
                  <w:left w:val="single" w:sz="4" w:space="0" w:color="auto"/>
                  <w:bottom w:val="single" w:sz="4" w:space="0" w:color="auto"/>
                  <w:right w:val="single" w:sz="4" w:space="0" w:color="auto"/>
                </w:tcBorders>
                <w:hideMark/>
              </w:tcPr>
            </w:tcPrChange>
          </w:tcPr>
          <w:p w14:paraId="12EF2B66"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275" w:author="Bruno Landais" w:date="2022-06-24T15:37: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7C60ABA3" w14:textId="77777777" w:rsidR="004E73D0" w:rsidRPr="00441CD0" w:rsidRDefault="004E73D0" w:rsidP="004E73D0">
            <w:pPr>
              <w:pStyle w:val="TAL"/>
              <w:rPr>
                <w:szCs w:val="18"/>
                <w:lang w:val="en-US"/>
              </w:rPr>
            </w:pPr>
            <w:r w:rsidRPr="00441CD0">
              <w:rPr>
                <w:szCs w:val="18"/>
                <w:lang w:val="en-US"/>
              </w:rPr>
              <w:t>This IE shall be present if a volume needs to be reported.</w:t>
            </w:r>
          </w:p>
        </w:tc>
        <w:tc>
          <w:tcPr>
            <w:tcW w:w="370" w:type="dxa"/>
            <w:tcBorders>
              <w:top w:val="single" w:sz="4" w:space="0" w:color="auto"/>
              <w:left w:val="single" w:sz="4" w:space="0" w:color="auto"/>
              <w:bottom w:val="single" w:sz="4" w:space="0" w:color="auto"/>
              <w:right w:val="single" w:sz="4" w:space="0" w:color="auto"/>
            </w:tcBorders>
            <w:hideMark/>
            <w:tcPrChange w:id="1276"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23A58646"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277"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201D013A"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278"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13C4C0BA"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79"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3DA274C1" w14:textId="311A31CD" w:rsidR="004E73D0" w:rsidRPr="00441CD0" w:rsidRDefault="004E73D0" w:rsidP="004E73D0">
            <w:pPr>
              <w:pStyle w:val="TAC"/>
              <w:rPr>
                <w:ins w:id="1280" w:author="Bruno Landais" w:date="2022-06-24T15:37: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81"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7E224AF3" w14:textId="4EBACCD2" w:rsidR="004E73D0" w:rsidRPr="00441CD0" w:rsidRDefault="004E73D0" w:rsidP="004E73D0">
            <w:pPr>
              <w:pStyle w:val="TAC"/>
              <w:rPr>
                <w:lang w:val="de-DE"/>
              </w:rPr>
            </w:pPr>
            <w:ins w:id="1282"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283" w:author="Bruno Landais" w:date="2022-06-24T15:37: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04A25301" w14:textId="77777777" w:rsidR="004E73D0" w:rsidRPr="00441CD0" w:rsidRDefault="004E73D0" w:rsidP="004E73D0">
            <w:pPr>
              <w:pStyle w:val="TAC"/>
              <w:rPr>
                <w:lang w:val="x-none"/>
              </w:rPr>
            </w:pPr>
            <w:r w:rsidRPr="00441CD0">
              <w:t>Volume Measurement</w:t>
            </w:r>
          </w:p>
        </w:tc>
      </w:tr>
      <w:tr w:rsidR="004E73D0" w:rsidRPr="00441CD0" w14:paraId="34E2890E" w14:textId="77777777" w:rsidTr="004E73D0">
        <w:trPr>
          <w:jc w:val="center"/>
          <w:trPrChange w:id="1284"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285" w:author="Bruno Landais" w:date="2022-06-24T15:37: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3C7224AD" w14:textId="77777777" w:rsidR="004E73D0" w:rsidRPr="00441CD0" w:rsidRDefault="004E73D0" w:rsidP="004E73D0">
            <w:pPr>
              <w:pStyle w:val="TAL"/>
              <w:rPr>
                <w:szCs w:val="18"/>
                <w:lang w:val="de-DE"/>
              </w:rPr>
            </w:pPr>
            <w:r w:rsidRPr="00441CD0">
              <w:rPr>
                <w:szCs w:val="18"/>
                <w:lang w:val="de-DE"/>
              </w:rPr>
              <w:t>Duration Measurement</w:t>
            </w:r>
          </w:p>
        </w:tc>
        <w:tc>
          <w:tcPr>
            <w:tcW w:w="336" w:type="dxa"/>
            <w:tcBorders>
              <w:top w:val="single" w:sz="4" w:space="0" w:color="auto"/>
              <w:left w:val="single" w:sz="4" w:space="0" w:color="auto"/>
              <w:bottom w:val="single" w:sz="4" w:space="0" w:color="auto"/>
              <w:right w:val="single" w:sz="4" w:space="0" w:color="auto"/>
            </w:tcBorders>
            <w:hideMark/>
            <w:tcPrChange w:id="1286" w:author="Bruno Landais" w:date="2022-06-24T15:37:00Z">
              <w:tcPr>
                <w:tcW w:w="336" w:type="dxa"/>
                <w:tcBorders>
                  <w:top w:val="single" w:sz="4" w:space="0" w:color="auto"/>
                  <w:left w:val="single" w:sz="4" w:space="0" w:color="auto"/>
                  <w:bottom w:val="single" w:sz="4" w:space="0" w:color="auto"/>
                  <w:right w:val="single" w:sz="4" w:space="0" w:color="auto"/>
                </w:tcBorders>
                <w:hideMark/>
              </w:tcPr>
            </w:tcPrChange>
          </w:tcPr>
          <w:p w14:paraId="01F5E76E"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287" w:author="Bruno Landais" w:date="2022-06-24T15:37: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51BC0DA0" w14:textId="77777777" w:rsidR="004E73D0" w:rsidRPr="00441CD0" w:rsidRDefault="004E73D0" w:rsidP="004E73D0">
            <w:pPr>
              <w:pStyle w:val="TAL"/>
              <w:rPr>
                <w:szCs w:val="18"/>
                <w:lang w:val="en-US"/>
              </w:rPr>
            </w:pPr>
            <w:r w:rsidRPr="00441CD0">
              <w:rPr>
                <w:szCs w:val="18"/>
                <w:lang w:val="en-US"/>
              </w:rPr>
              <w:t>This IE shall be present if a duration measurement needs to be reported.</w:t>
            </w:r>
          </w:p>
        </w:tc>
        <w:tc>
          <w:tcPr>
            <w:tcW w:w="370" w:type="dxa"/>
            <w:tcBorders>
              <w:top w:val="single" w:sz="4" w:space="0" w:color="auto"/>
              <w:left w:val="single" w:sz="4" w:space="0" w:color="auto"/>
              <w:bottom w:val="single" w:sz="4" w:space="0" w:color="auto"/>
              <w:right w:val="single" w:sz="4" w:space="0" w:color="auto"/>
            </w:tcBorders>
            <w:hideMark/>
            <w:tcPrChange w:id="1288"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3663827A"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289"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22915A83"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290"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3D4A2569"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91"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79265850" w14:textId="54F54AA1" w:rsidR="004E73D0" w:rsidRPr="00441CD0" w:rsidRDefault="004E73D0" w:rsidP="004E73D0">
            <w:pPr>
              <w:pStyle w:val="TAC"/>
              <w:rPr>
                <w:ins w:id="1292" w:author="Bruno Landais" w:date="2022-06-24T15:37: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293"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608A1478" w14:textId="6F50855A" w:rsidR="004E73D0" w:rsidRPr="00441CD0" w:rsidRDefault="004E73D0" w:rsidP="004E73D0">
            <w:pPr>
              <w:pStyle w:val="TAC"/>
              <w:rPr>
                <w:lang w:val="de-DE"/>
              </w:rPr>
            </w:pPr>
            <w:ins w:id="1294"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295" w:author="Bruno Landais" w:date="2022-06-24T15:37: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2C402BF1" w14:textId="77777777" w:rsidR="004E73D0" w:rsidRPr="00441CD0" w:rsidRDefault="004E73D0" w:rsidP="004E73D0">
            <w:pPr>
              <w:pStyle w:val="TAC"/>
              <w:rPr>
                <w:lang w:val="x-none"/>
              </w:rPr>
            </w:pPr>
            <w:r w:rsidRPr="00441CD0">
              <w:t>Duration Measurement</w:t>
            </w:r>
          </w:p>
        </w:tc>
      </w:tr>
      <w:tr w:rsidR="004E73D0" w:rsidRPr="00441CD0" w14:paraId="1B99B70A" w14:textId="77777777" w:rsidTr="004E73D0">
        <w:trPr>
          <w:jc w:val="center"/>
          <w:trPrChange w:id="1296"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297" w:author="Bruno Landais" w:date="2022-06-24T15:37: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71B0A304" w14:textId="77777777" w:rsidR="004E73D0" w:rsidRPr="00441CD0" w:rsidRDefault="004E73D0" w:rsidP="004E73D0">
            <w:pPr>
              <w:pStyle w:val="TAL"/>
              <w:rPr>
                <w:szCs w:val="18"/>
                <w:lang w:val="de-DE"/>
              </w:rPr>
            </w:pPr>
            <w:r w:rsidRPr="00441CD0">
              <w:rPr>
                <w:szCs w:val="18"/>
                <w:lang w:val="de-DE"/>
              </w:rPr>
              <w:t>Time of First Packet</w:t>
            </w:r>
          </w:p>
        </w:tc>
        <w:tc>
          <w:tcPr>
            <w:tcW w:w="336" w:type="dxa"/>
            <w:tcBorders>
              <w:top w:val="single" w:sz="4" w:space="0" w:color="auto"/>
              <w:left w:val="single" w:sz="4" w:space="0" w:color="auto"/>
              <w:bottom w:val="single" w:sz="4" w:space="0" w:color="auto"/>
              <w:right w:val="single" w:sz="4" w:space="0" w:color="auto"/>
            </w:tcBorders>
            <w:hideMark/>
            <w:tcPrChange w:id="1298" w:author="Bruno Landais" w:date="2022-06-24T15:37:00Z">
              <w:tcPr>
                <w:tcW w:w="336" w:type="dxa"/>
                <w:tcBorders>
                  <w:top w:val="single" w:sz="4" w:space="0" w:color="auto"/>
                  <w:left w:val="single" w:sz="4" w:space="0" w:color="auto"/>
                  <w:bottom w:val="single" w:sz="4" w:space="0" w:color="auto"/>
                  <w:right w:val="single" w:sz="4" w:space="0" w:color="auto"/>
                </w:tcBorders>
                <w:hideMark/>
              </w:tcPr>
            </w:tcPrChange>
          </w:tcPr>
          <w:p w14:paraId="206AD4DB"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299" w:author="Bruno Landais" w:date="2022-06-24T15:37: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3D748789" w14:textId="77777777" w:rsidR="004E73D0" w:rsidRPr="00441CD0" w:rsidRDefault="004E73D0" w:rsidP="004E73D0">
            <w:pPr>
              <w:pStyle w:val="TAL"/>
              <w:rPr>
                <w:szCs w:val="18"/>
                <w:lang w:val="en-US"/>
              </w:rPr>
            </w:pPr>
            <w:r w:rsidRPr="00441CD0">
              <w:rPr>
                <w:szCs w:val="18"/>
                <w:lang w:val="en-US"/>
              </w:rPr>
              <w:t>This IE shall be present if available for this URR.</w:t>
            </w:r>
          </w:p>
        </w:tc>
        <w:tc>
          <w:tcPr>
            <w:tcW w:w="370" w:type="dxa"/>
            <w:tcBorders>
              <w:top w:val="single" w:sz="4" w:space="0" w:color="auto"/>
              <w:left w:val="single" w:sz="4" w:space="0" w:color="auto"/>
              <w:bottom w:val="single" w:sz="4" w:space="0" w:color="auto"/>
              <w:right w:val="single" w:sz="4" w:space="0" w:color="auto"/>
            </w:tcBorders>
            <w:hideMark/>
            <w:tcPrChange w:id="1300"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3A807287" w14:textId="77777777" w:rsidR="004E73D0" w:rsidRPr="00441CD0" w:rsidRDefault="004E73D0" w:rsidP="004E73D0">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301"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6CB68420"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302"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30F7ACB9"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303"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79AC2E90" w14:textId="613CF56D" w:rsidR="004E73D0" w:rsidRPr="00441CD0" w:rsidRDefault="004E73D0" w:rsidP="004E73D0">
            <w:pPr>
              <w:pStyle w:val="TAC"/>
              <w:rPr>
                <w:ins w:id="1304" w:author="Bruno Landais" w:date="2022-06-24T15:37: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305"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28A9FAAB" w14:textId="7F18D191" w:rsidR="004E73D0" w:rsidRPr="00441CD0" w:rsidRDefault="004E73D0" w:rsidP="004E73D0">
            <w:pPr>
              <w:pStyle w:val="TAC"/>
              <w:rPr>
                <w:lang w:val="de-DE"/>
              </w:rPr>
            </w:pPr>
            <w:ins w:id="1306"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307" w:author="Bruno Landais" w:date="2022-06-24T15:37: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1C023436" w14:textId="77777777" w:rsidR="004E73D0" w:rsidRPr="00441CD0" w:rsidRDefault="004E73D0" w:rsidP="004E73D0">
            <w:pPr>
              <w:pStyle w:val="TAC"/>
              <w:rPr>
                <w:lang w:val="x-none"/>
              </w:rPr>
            </w:pPr>
            <w:r w:rsidRPr="00441CD0">
              <w:t>Time of First Packet</w:t>
            </w:r>
          </w:p>
        </w:tc>
      </w:tr>
      <w:tr w:rsidR="004E73D0" w:rsidRPr="00441CD0" w14:paraId="6F8ACE25" w14:textId="77777777" w:rsidTr="004E73D0">
        <w:trPr>
          <w:jc w:val="center"/>
          <w:trPrChange w:id="1308"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309" w:author="Bruno Landais" w:date="2022-06-24T15:37: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730FAFAE" w14:textId="77777777" w:rsidR="004E73D0" w:rsidRPr="00441CD0" w:rsidRDefault="004E73D0" w:rsidP="004E73D0">
            <w:pPr>
              <w:pStyle w:val="TAL"/>
              <w:rPr>
                <w:szCs w:val="18"/>
                <w:lang w:val="de-DE"/>
              </w:rPr>
            </w:pPr>
            <w:r w:rsidRPr="00441CD0">
              <w:rPr>
                <w:szCs w:val="18"/>
                <w:lang w:val="de-DE"/>
              </w:rPr>
              <w:t>Time of Last Packet</w:t>
            </w:r>
          </w:p>
        </w:tc>
        <w:tc>
          <w:tcPr>
            <w:tcW w:w="336" w:type="dxa"/>
            <w:tcBorders>
              <w:top w:val="single" w:sz="4" w:space="0" w:color="auto"/>
              <w:left w:val="single" w:sz="4" w:space="0" w:color="auto"/>
              <w:bottom w:val="single" w:sz="4" w:space="0" w:color="auto"/>
              <w:right w:val="single" w:sz="4" w:space="0" w:color="auto"/>
            </w:tcBorders>
            <w:hideMark/>
            <w:tcPrChange w:id="1310" w:author="Bruno Landais" w:date="2022-06-24T15:37:00Z">
              <w:tcPr>
                <w:tcW w:w="336" w:type="dxa"/>
                <w:tcBorders>
                  <w:top w:val="single" w:sz="4" w:space="0" w:color="auto"/>
                  <w:left w:val="single" w:sz="4" w:space="0" w:color="auto"/>
                  <w:bottom w:val="single" w:sz="4" w:space="0" w:color="auto"/>
                  <w:right w:val="single" w:sz="4" w:space="0" w:color="auto"/>
                </w:tcBorders>
                <w:hideMark/>
              </w:tcPr>
            </w:tcPrChange>
          </w:tcPr>
          <w:p w14:paraId="3BD39721"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311" w:author="Bruno Landais" w:date="2022-06-24T15:37: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3F599CA3" w14:textId="77777777" w:rsidR="004E73D0" w:rsidRPr="00441CD0" w:rsidRDefault="004E73D0" w:rsidP="004E73D0">
            <w:pPr>
              <w:pStyle w:val="TAL"/>
              <w:rPr>
                <w:szCs w:val="18"/>
                <w:lang w:val="en-US"/>
              </w:rPr>
            </w:pPr>
            <w:r w:rsidRPr="00441CD0">
              <w:rPr>
                <w:szCs w:val="18"/>
                <w:lang w:val="en-US"/>
              </w:rPr>
              <w:t>This IE shall be present if available for this URR.</w:t>
            </w:r>
          </w:p>
        </w:tc>
        <w:tc>
          <w:tcPr>
            <w:tcW w:w="370" w:type="dxa"/>
            <w:tcBorders>
              <w:top w:val="single" w:sz="4" w:space="0" w:color="auto"/>
              <w:left w:val="single" w:sz="4" w:space="0" w:color="auto"/>
              <w:bottom w:val="single" w:sz="4" w:space="0" w:color="auto"/>
              <w:right w:val="single" w:sz="4" w:space="0" w:color="auto"/>
            </w:tcBorders>
            <w:hideMark/>
            <w:tcPrChange w:id="1312"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6BDAF646" w14:textId="77777777" w:rsidR="004E73D0" w:rsidRPr="00441CD0" w:rsidRDefault="004E73D0" w:rsidP="004E73D0">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313"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4A26CC32"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314"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4D74823D"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315"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578C40C0" w14:textId="7AA048DC" w:rsidR="004E73D0" w:rsidRPr="00441CD0" w:rsidRDefault="004E73D0" w:rsidP="004E73D0">
            <w:pPr>
              <w:pStyle w:val="TAC"/>
              <w:rPr>
                <w:ins w:id="1316" w:author="Bruno Landais" w:date="2022-06-24T15:37: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317"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09B54378" w14:textId="762C9BE3" w:rsidR="004E73D0" w:rsidRPr="00441CD0" w:rsidRDefault="004E73D0" w:rsidP="004E73D0">
            <w:pPr>
              <w:pStyle w:val="TAC"/>
              <w:rPr>
                <w:lang w:val="de-DE"/>
              </w:rPr>
            </w:pPr>
            <w:ins w:id="1318"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319" w:author="Bruno Landais" w:date="2022-06-24T15:37: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09E9F5E3" w14:textId="77777777" w:rsidR="004E73D0" w:rsidRPr="00441CD0" w:rsidRDefault="004E73D0" w:rsidP="004E73D0">
            <w:pPr>
              <w:pStyle w:val="TAC"/>
              <w:rPr>
                <w:lang w:val="x-none"/>
              </w:rPr>
            </w:pPr>
            <w:r w:rsidRPr="00441CD0">
              <w:t>Time of Last Packet</w:t>
            </w:r>
          </w:p>
        </w:tc>
      </w:tr>
      <w:tr w:rsidR="004E73D0" w:rsidRPr="00441CD0" w14:paraId="36B15BFC" w14:textId="77777777" w:rsidTr="004E73D0">
        <w:trPr>
          <w:jc w:val="center"/>
          <w:trPrChange w:id="1320"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321" w:author="Bruno Landais" w:date="2022-06-24T15:37: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3B1342A0" w14:textId="77777777" w:rsidR="004E73D0" w:rsidRPr="00441CD0" w:rsidRDefault="004E73D0" w:rsidP="004E73D0">
            <w:pPr>
              <w:pStyle w:val="TAL"/>
              <w:rPr>
                <w:szCs w:val="18"/>
                <w:lang w:val="de-DE"/>
              </w:rPr>
            </w:pPr>
            <w:r w:rsidRPr="00441CD0">
              <w:rPr>
                <w:szCs w:val="18"/>
                <w:lang w:val="de-DE"/>
              </w:rPr>
              <w:t xml:space="preserve">Usage Information </w:t>
            </w:r>
          </w:p>
        </w:tc>
        <w:tc>
          <w:tcPr>
            <w:tcW w:w="336" w:type="dxa"/>
            <w:tcBorders>
              <w:top w:val="single" w:sz="4" w:space="0" w:color="auto"/>
              <w:left w:val="single" w:sz="4" w:space="0" w:color="auto"/>
              <w:bottom w:val="single" w:sz="4" w:space="0" w:color="auto"/>
              <w:right w:val="single" w:sz="4" w:space="0" w:color="auto"/>
            </w:tcBorders>
            <w:hideMark/>
            <w:tcPrChange w:id="1322" w:author="Bruno Landais" w:date="2022-06-24T15:37:00Z">
              <w:tcPr>
                <w:tcW w:w="336" w:type="dxa"/>
                <w:tcBorders>
                  <w:top w:val="single" w:sz="4" w:space="0" w:color="auto"/>
                  <w:left w:val="single" w:sz="4" w:space="0" w:color="auto"/>
                  <w:bottom w:val="single" w:sz="4" w:space="0" w:color="auto"/>
                  <w:right w:val="single" w:sz="4" w:space="0" w:color="auto"/>
                </w:tcBorders>
                <w:hideMark/>
              </w:tcPr>
            </w:tcPrChange>
          </w:tcPr>
          <w:p w14:paraId="6CEFBE3A"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323" w:author="Bruno Landais" w:date="2022-06-24T15:37: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4461A990" w14:textId="77777777" w:rsidR="004E73D0" w:rsidRPr="00441CD0" w:rsidRDefault="004E73D0" w:rsidP="004E73D0">
            <w:pPr>
              <w:pStyle w:val="TAL"/>
              <w:rPr>
                <w:szCs w:val="18"/>
                <w:lang w:val="en-US"/>
              </w:rPr>
            </w:pPr>
            <w:r w:rsidRPr="00441CD0">
              <w:rPr>
                <w:szCs w:val="18"/>
                <w:lang w:val="en-US"/>
              </w:rPr>
              <w:t>This IE shall be present if the UP function reports Usage Reports before and after a Monitoring Time, or before and after QoS enforcement. When present, it shall indicate whether the usage is reported for the period before or after that time, or before or after QoS enforcement.</w:t>
            </w:r>
          </w:p>
        </w:tc>
        <w:tc>
          <w:tcPr>
            <w:tcW w:w="370" w:type="dxa"/>
            <w:tcBorders>
              <w:top w:val="single" w:sz="4" w:space="0" w:color="auto"/>
              <w:left w:val="single" w:sz="4" w:space="0" w:color="auto"/>
              <w:bottom w:val="single" w:sz="4" w:space="0" w:color="auto"/>
              <w:right w:val="single" w:sz="4" w:space="0" w:color="auto"/>
            </w:tcBorders>
            <w:hideMark/>
            <w:tcPrChange w:id="1324"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71B2C1C4" w14:textId="77777777" w:rsidR="004E73D0" w:rsidRPr="00441CD0" w:rsidRDefault="004E73D0" w:rsidP="004E73D0">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325"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71C06ED7"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326"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7E692B02" w14:textId="77777777" w:rsidR="004E73D0" w:rsidRPr="00441CD0" w:rsidRDefault="004E73D0" w:rsidP="004E73D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327"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7D365326" w14:textId="72182032" w:rsidR="004E73D0" w:rsidRPr="00441CD0" w:rsidRDefault="004E73D0" w:rsidP="004E73D0">
            <w:pPr>
              <w:pStyle w:val="TAC"/>
              <w:rPr>
                <w:ins w:id="1328" w:author="Bruno Landais" w:date="2022-06-24T15:37: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329"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23A3E423" w14:textId="2865492E" w:rsidR="004E73D0" w:rsidRPr="00441CD0" w:rsidRDefault="004E73D0" w:rsidP="004E73D0">
            <w:pPr>
              <w:pStyle w:val="TAC"/>
              <w:rPr>
                <w:lang w:val="de-DE"/>
              </w:rPr>
            </w:pPr>
            <w:ins w:id="1330"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331" w:author="Bruno Landais" w:date="2022-06-24T15:37: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6173E8A8" w14:textId="77777777" w:rsidR="004E73D0" w:rsidRPr="00441CD0" w:rsidRDefault="004E73D0" w:rsidP="004E73D0">
            <w:pPr>
              <w:pStyle w:val="TAC"/>
              <w:rPr>
                <w:lang w:val="x-none"/>
              </w:rPr>
            </w:pPr>
            <w:r w:rsidRPr="00441CD0">
              <w:t>Usage Information</w:t>
            </w:r>
          </w:p>
        </w:tc>
      </w:tr>
      <w:tr w:rsidR="004E73D0" w:rsidRPr="00441CD0" w14:paraId="5E9C06C2" w14:textId="77777777" w:rsidTr="004E73D0">
        <w:trPr>
          <w:jc w:val="center"/>
          <w:trPrChange w:id="1332" w:author="Bruno Landais" w:date="2022-06-24T15:37: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333" w:author="Bruno Landais" w:date="2022-06-24T15:37:00Z">
              <w:tcPr>
                <w:tcW w:w="1561" w:type="dxa"/>
                <w:tcBorders>
                  <w:top w:val="single" w:sz="4" w:space="0" w:color="auto"/>
                  <w:left w:val="single" w:sz="4" w:space="0" w:color="auto"/>
                  <w:bottom w:val="single" w:sz="4" w:space="0" w:color="auto"/>
                  <w:right w:val="single" w:sz="4" w:space="0" w:color="auto"/>
                </w:tcBorders>
                <w:vAlign w:val="center"/>
                <w:hideMark/>
              </w:tcPr>
            </w:tcPrChange>
          </w:tcPr>
          <w:p w14:paraId="4D229C0D" w14:textId="77777777" w:rsidR="004E73D0" w:rsidRPr="00441CD0" w:rsidRDefault="004E73D0" w:rsidP="004E73D0">
            <w:pPr>
              <w:pStyle w:val="TAL"/>
              <w:rPr>
                <w:szCs w:val="18"/>
                <w:lang w:val="de-DE"/>
              </w:rPr>
            </w:pPr>
            <w:r w:rsidRPr="00441CD0">
              <w:rPr>
                <w:szCs w:val="18"/>
                <w:lang w:val="de-DE"/>
              </w:rPr>
              <w:t>Ethernet Traffic Information</w:t>
            </w:r>
          </w:p>
        </w:tc>
        <w:tc>
          <w:tcPr>
            <w:tcW w:w="336" w:type="dxa"/>
            <w:tcBorders>
              <w:top w:val="single" w:sz="4" w:space="0" w:color="auto"/>
              <w:left w:val="single" w:sz="4" w:space="0" w:color="auto"/>
              <w:bottom w:val="single" w:sz="4" w:space="0" w:color="auto"/>
              <w:right w:val="single" w:sz="4" w:space="0" w:color="auto"/>
            </w:tcBorders>
            <w:hideMark/>
            <w:tcPrChange w:id="1334" w:author="Bruno Landais" w:date="2022-06-24T15:37:00Z">
              <w:tcPr>
                <w:tcW w:w="336" w:type="dxa"/>
                <w:tcBorders>
                  <w:top w:val="single" w:sz="4" w:space="0" w:color="auto"/>
                  <w:left w:val="single" w:sz="4" w:space="0" w:color="auto"/>
                  <w:bottom w:val="single" w:sz="4" w:space="0" w:color="auto"/>
                  <w:right w:val="single" w:sz="4" w:space="0" w:color="auto"/>
                </w:tcBorders>
                <w:hideMark/>
              </w:tcPr>
            </w:tcPrChange>
          </w:tcPr>
          <w:p w14:paraId="43C97FD4" w14:textId="77777777" w:rsidR="004E73D0" w:rsidRPr="00441CD0" w:rsidRDefault="004E73D0" w:rsidP="004E73D0">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335" w:author="Bruno Landais" w:date="2022-06-24T15:37:00Z">
              <w:tcPr>
                <w:tcW w:w="4672" w:type="dxa"/>
                <w:gridSpan w:val="2"/>
                <w:tcBorders>
                  <w:top w:val="single" w:sz="4" w:space="0" w:color="auto"/>
                  <w:left w:val="single" w:sz="4" w:space="0" w:color="auto"/>
                  <w:bottom w:val="single" w:sz="4" w:space="0" w:color="auto"/>
                  <w:right w:val="single" w:sz="4" w:space="0" w:color="auto"/>
                </w:tcBorders>
                <w:hideMark/>
              </w:tcPr>
            </w:tcPrChange>
          </w:tcPr>
          <w:p w14:paraId="2439D171" w14:textId="77777777" w:rsidR="004E73D0" w:rsidRPr="00441CD0" w:rsidRDefault="004E73D0" w:rsidP="004E73D0">
            <w:pPr>
              <w:pStyle w:val="TAL"/>
              <w:rPr>
                <w:szCs w:val="18"/>
                <w:lang w:val="en-US"/>
              </w:rPr>
            </w:pPr>
            <w:r w:rsidRPr="00441CD0">
              <w:rPr>
                <w:szCs w:val="18"/>
                <w:lang w:val="en-US"/>
              </w:rPr>
              <w:t xml:space="preserve"> This IE shall be present if Ethernet Traffic Information needs to be reported. See </w:t>
            </w:r>
            <w:r w:rsidRPr="00441CD0">
              <w:t>Table 7.5.8.3-3.</w:t>
            </w:r>
          </w:p>
        </w:tc>
        <w:tc>
          <w:tcPr>
            <w:tcW w:w="370" w:type="dxa"/>
            <w:tcBorders>
              <w:top w:val="single" w:sz="4" w:space="0" w:color="auto"/>
              <w:left w:val="single" w:sz="4" w:space="0" w:color="auto"/>
              <w:bottom w:val="single" w:sz="4" w:space="0" w:color="auto"/>
              <w:right w:val="single" w:sz="4" w:space="0" w:color="auto"/>
            </w:tcBorders>
            <w:hideMark/>
            <w:tcPrChange w:id="1336"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5924A554" w14:textId="77777777" w:rsidR="004E73D0" w:rsidRPr="00441CD0" w:rsidRDefault="004E73D0" w:rsidP="004E73D0">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337"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6DE77A14"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Change w:id="1338" w:author="Bruno Landais" w:date="2022-06-24T15:37:00Z">
              <w:tcPr>
                <w:tcW w:w="370" w:type="dxa"/>
                <w:tcBorders>
                  <w:top w:val="single" w:sz="4" w:space="0" w:color="auto"/>
                  <w:left w:val="single" w:sz="4" w:space="0" w:color="auto"/>
                  <w:bottom w:val="single" w:sz="4" w:space="0" w:color="auto"/>
                  <w:right w:val="single" w:sz="4" w:space="0" w:color="auto"/>
                </w:tcBorders>
                <w:hideMark/>
              </w:tcPr>
            </w:tcPrChange>
          </w:tcPr>
          <w:p w14:paraId="6443470D" w14:textId="77777777" w:rsidR="004E73D0" w:rsidRPr="00441CD0" w:rsidRDefault="004E73D0" w:rsidP="004E73D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1339"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3AF52841" w14:textId="22981D2B" w:rsidR="004E73D0" w:rsidRPr="00441CD0" w:rsidRDefault="004E73D0" w:rsidP="004E73D0">
            <w:pPr>
              <w:pStyle w:val="TAC"/>
              <w:rPr>
                <w:ins w:id="1340" w:author="Bruno Landais" w:date="2022-06-24T15:37: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341" w:author="Bruno Landais" w:date="2022-06-24T15:37:00Z">
              <w:tcPr>
                <w:tcW w:w="370" w:type="dxa"/>
                <w:tcBorders>
                  <w:top w:val="single" w:sz="4" w:space="0" w:color="auto"/>
                  <w:left w:val="single" w:sz="4" w:space="0" w:color="auto"/>
                  <w:bottom w:val="single" w:sz="4" w:space="0" w:color="auto"/>
                  <w:right w:val="single" w:sz="4" w:space="0" w:color="auto"/>
                </w:tcBorders>
              </w:tcPr>
            </w:tcPrChange>
          </w:tcPr>
          <w:p w14:paraId="0409AC3F" w14:textId="50B52AF9" w:rsidR="004E73D0" w:rsidRPr="00441CD0" w:rsidRDefault="004E73D0" w:rsidP="004E73D0">
            <w:pPr>
              <w:pStyle w:val="TAC"/>
              <w:rPr>
                <w:lang w:val="de-DE"/>
              </w:rPr>
            </w:pPr>
            <w:ins w:id="1342" w:author="Bruno Landais" w:date="2022-06-24T15:37:00Z">
              <w:r>
                <w:t>-</w:t>
              </w:r>
            </w:ins>
          </w:p>
        </w:tc>
        <w:tc>
          <w:tcPr>
            <w:tcW w:w="1404" w:type="dxa"/>
            <w:tcBorders>
              <w:top w:val="single" w:sz="4" w:space="0" w:color="auto"/>
              <w:left w:val="single" w:sz="4" w:space="0" w:color="auto"/>
              <w:bottom w:val="single" w:sz="4" w:space="0" w:color="auto"/>
              <w:right w:val="single" w:sz="4" w:space="0" w:color="auto"/>
            </w:tcBorders>
            <w:vAlign w:val="center"/>
            <w:hideMark/>
            <w:tcPrChange w:id="1343" w:author="Bruno Landais" w:date="2022-06-24T15:37: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02219D4B" w14:textId="77777777" w:rsidR="004E73D0" w:rsidRPr="00441CD0" w:rsidRDefault="004E73D0" w:rsidP="004E73D0">
            <w:pPr>
              <w:pStyle w:val="TAC"/>
              <w:rPr>
                <w:lang w:val="x-none"/>
              </w:rPr>
            </w:pPr>
            <w:r w:rsidRPr="00441CD0">
              <w:t>Ethernet Traffic Information</w:t>
            </w:r>
          </w:p>
        </w:tc>
      </w:tr>
    </w:tbl>
    <w:p w14:paraId="5499A9C2" w14:textId="5025475E" w:rsidR="000E2125" w:rsidRDefault="000E2125" w:rsidP="00CC5A6B"/>
    <w:p w14:paraId="412FCC85" w14:textId="6479D9FD" w:rsidR="000E2125" w:rsidRDefault="000E2125" w:rsidP="00CC5A6B"/>
    <w:p w14:paraId="7577F06F"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DD29879" w14:textId="77777777" w:rsidR="00CC5A6B" w:rsidRPr="00441CD0" w:rsidRDefault="00CC5A6B" w:rsidP="00CC5A6B">
      <w:pPr>
        <w:pStyle w:val="Heading3"/>
        <w:rPr>
          <w:rFonts w:cs="Arial"/>
          <w:bCs/>
        </w:rPr>
      </w:pPr>
      <w:bookmarkStart w:id="1344" w:name="_Toc19717322"/>
      <w:bookmarkStart w:id="1345" w:name="_Toc27490821"/>
      <w:bookmarkStart w:id="1346" w:name="_Toc27557114"/>
      <w:bookmarkStart w:id="1347" w:name="_Toc27724031"/>
      <w:bookmarkStart w:id="1348" w:name="_Toc36031104"/>
      <w:bookmarkStart w:id="1349" w:name="_Toc36043024"/>
      <w:bookmarkStart w:id="1350" w:name="_Toc36814349"/>
      <w:bookmarkStart w:id="1351" w:name="_Toc44689207"/>
      <w:bookmarkStart w:id="1352" w:name="_Toc44923961"/>
      <w:bookmarkStart w:id="1353" w:name="_Toc51860931"/>
      <w:bookmarkStart w:id="1354" w:name="_Toc57930702"/>
      <w:bookmarkStart w:id="1355" w:name="_Toc57931332"/>
      <w:bookmarkStart w:id="1356" w:name="_Toc106825760"/>
      <w:r w:rsidRPr="00441CD0">
        <w:t>7.5.8</w:t>
      </w:r>
      <w:r w:rsidRPr="00441CD0">
        <w:tab/>
      </w:r>
      <w:r w:rsidRPr="00CC5A6B">
        <w:rPr>
          <w:lang w:val="en-US"/>
        </w:rPr>
        <w:t xml:space="preserve">PFCP </w:t>
      </w:r>
      <w:r w:rsidRPr="00441CD0">
        <w:t>Session Report</w:t>
      </w:r>
      <w:r w:rsidRPr="00CC5A6B">
        <w:rPr>
          <w:lang w:val="en-US"/>
        </w:rPr>
        <w:t xml:space="preserve"> Request</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633009C2" w14:textId="77777777" w:rsidR="00CC5A6B" w:rsidRPr="00441CD0" w:rsidRDefault="00CC5A6B" w:rsidP="00CC5A6B">
      <w:pPr>
        <w:pStyle w:val="Heading4"/>
        <w:rPr>
          <w:rFonts w:cs="Arial"/>
          <w:bCs/>
        </w:rPr>
      </w:pPr>
      <w:bookmarkStart w:id="1357" w:name="_Toc19717323"/>
      <w:bookmarkStart w:id="1358" w:name="_Toc27490822"/>
      <w:bookmarkStart w:id="1359" w:name="_Toc27557115"/>
      <w:bookmarkStart w:id="1360" w:name="_Toc27724032"/>
      <w:bookmarkStart w:id="1361" w:name="_Toc36031105"/>
      <w:bookmarkStart w:id="1362" w:name="_Toc36043025"/>
      <w:bookmarkStart w:id="1363" w:name="_Toc36814350"/>
      <w:bookmarkStart w:id="1364" w:name="_Toc44689208"/>
      <w:bookmarkStart w:id="1365" w:name="_Toc44923962"/>
      <w:bookmarkStart w:id="1366" w:name="_Toc51860932"/>
      <w:bookmarkStart w:id="1367" w:name="_Toc57930703"/>
      <w:bookmarkStart w:id="1368" w:name="_Toc57931333"/>
      <w:bookmarkStart w:id="1369" w:name="_Toc106825761"/>
      <w:r w:rsidRPr="00441CD0">
        <w:t>7.5.8.1</w:t>
      </w:r>
      <w:r w:rsidRPr="00441CD0">
        <w:tab/>
        <w:t>General</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14:paraId="44F35355" w14:textId="77777777" w:rsidR="00CC5A6B" w:rsidRPr="00441CD0" w:rsidRDefault="00CC5A6B" w:rsidP="00CC5A6B">
      <w:pPr>
        <w:rPr>
          <w:lang w:val="en-US"/>
        </w:rPr>
      </w:pPr>
      <w:r w:rsidRPr="00862100">
        <w:t>The PFCP Session Report Request shall be sent over the Sxa, Sxb, Sxc, N4 and N4mb interface by the UP function to report information related to a PFCP session to the CP function.</w:t>
      </w:r>
    </w:p>
    <w:p w14:paraId="45D0C762" w14:textId="77777777" w:rsidR="00CC5A6B" w:rsidRPr="00441CD0" w:rsidRDefault="00CC5A6B" w:rsidP="00CC5A6B">
      <w:pPr>
        <w:pStyle w:val="TH"/>
        <w:rPr>
          <w:lang w:val="en-US"/>
        </w:rPr>
      </w:pPr>
      <w:r w:rsidRPr="00441CD0">
        <w:lastRenderedPageBreak/>
        <w:t>Table 7.5.8-1: Information Elements in a PFCP Session Report Request</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370"/>
        <w:gridCol w:w="1404"/>
      </w:tblGrid>
      <w:tr w:rsidR="00CC5A6B" w:rsidRPr="00441CD0" w14:paraId="4249CD4E" w14:textId="77777777" w:rsidTr="0031463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757DDCD4" w14:textId="77777777" w:rsidR="00CC5A6B" w:rsidRPr="00441CD0" w:rsidRDefault="00CC5A6B" w:rsidP="00314630">
            <w:pPr>
              <w:pStyle w:val="TAH"/>
              <w:rPr>
                <w:lang w:val="x-none"/>
              </w:rPr>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788DB63C" w14:textId="77777777" w:rsidR="00CC5A6B" w:rsidRPr="00441CD0" w:rsidRDefault="00CC5A6B" w:rsidP="00314630">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14:paraId="6F951A7F" w14:textId="77777777" w:rsidR="00CC5A6B" w:rsidRPr="00441CD0" w:rsidRDefault="00CC5A6B" w:rsidP="00314630">
            <w:pPr>
              <w:pStyle w:val="TAH"/>
            </w:pPr>
            <w:r w:rsidRPr="00441CD0">
              <w:t>Condition / Comment</w:t>
            </w:r>
          </w:p>
        </w:tc>
        <w:tc>
          <w:tcPr>
            <w:tcW w:w="1850" w:type="dxa"/>
            <w:gridSpan w:val="5"/>
            <w:tcBorders>
              <w:top w:val="single" w:sz="4" w:space="0" w:color="auto"/>
              <w:left w:val="single" w:sz="4" w:space="0" w:color="auto"/>
              <w:bottom w:val="single" w:sz="4" w:space="0" w:color="auto"/>
              <w:right w:val="single" w:sz="4" w:space="0" w:color="auto"/>
            </w:tcBorders>
          </w:tcPr>
          <w:p w14:paraId="46268055" w14:textId="77777777" w:rsidR="00CC5A6B" w:rsidRPr="00441CD0" w:rsidRDefault="00CC5A6B" w:rsidP="00314630">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4E162301" w14:textId="77777777" w:rsidR="00CC5A6B" w:rsidRPr="00441CD0" w:rsidRDefault="00CC5A6B" w:rsidP="00314630">
            <w:pPr>
              <w:pStyle w:val="TAH"/>
            </w:pPr>
            <w:r w:rsidRPr="00441CD0">
              <w:t>IE Type</w:t>
            </w:r>
          </w:p>
        </w:tc>
      </w:tr>
      <w:tr w:rsidR="00CC5A6B" w:rsidRPr="00441CD0" w14:paraId="18CB8CF1" w14:textId="77777777" w:rsidTr="0031463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456116A" w14:textId="77777777" w:rsidR="00CC5A6B" w:rsidRPr="00441CD0" w:rsidRDefault="00CC5A6B" w:rsidP="00314630">
            <w:pPr>
              <w:spacing w:after="0"/>
              <w:rPr>
                <w:rFonts w:ascii="Arial" w:hAnsi="Arial"/>
                <w:b/>
                <w:sz w:val="18"/>
                <w:lang w:val="x-none"/>
              </w:rPr>
            </w:pPr>
            <w:bookmarkStart w:id="1370" w:name="_PERM_MCCTEMPBM_CRPT05020924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14E6CE73" w14:textId="77777777" w:rsidR="00CC5A6B" w:rsidRPr="00441CD0" w:rsidRDefault="00CC5A6B" w:rsidP="00314630">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758ADB6E" w14:textId="77777777" w:rsidR="00CC5A6B" w:rsidRPr="00441CD0" w:rsidRDefault="00CC5A6B" w:rsidP="00314630">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14:paraId="6B10FA01" w14:textId="77777777" w:rsidR="00CC5A6B" w:rsidRPr="00441CD0" w:rsidRDefault="00CC5A6B" w:rsidP="00314630">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
          <w:p w14:paraId="0553D9B3" w14:textId="77777777" w:rsidR="00CC5A6B" w:rsidRPr="00441CD0" w:rsidRDefault="00CC5A6B" w:rsidP="00314630">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
          <w:p w14:paraId="7CD359B4" w14:textId="77777777" w:rsidR="00CC5A6B" w:rsidRPr="00441CD0" w:rsidRDefault="00CC5A6B" w:rsidP="00314630">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
          <w:p w14:paraId="532538A3" w14:textId="77777777" w:rsidR="00CC5A6B" w:rsidRPr="00441CD0" w:rsidRDefault="00CC5A6B" w:rsidP="00314630">
            <w:pPr>
              <w:pStyle w:val="TAH"/>
              <w:rPr>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
          <w:p w14:paraId="55FAB4EF" w14:textId="77777777" w:rsidR="00CC5A6B" w:rsidRPr="00441CD0" w:rsidRDefault="00CC5A6B" w:rsidP="00314630">
            <w:pPr>
              <w:pStyle w:val="TAH"/>
            </w:pPr>
            <w:r w:rsidRPr="00441CD0">
              <w:rPr>
                <w:lang w:val="de-DE"/>
              </w:rPr>
              <w:t>N4</w:t>
            </w:r>
            <w:r>
              <w:rPr>
                <w:lang w:val="de-DE"/>
              </w:rPr>
              <w:t>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0DFC07FF" w14:textId="77777777" w:rsidR="00CC5A6B" w:rsidRPr="00441CD0" w:rsidRDefault="00CC5A6B" w:rsidP="00314630">
            <w:pPr>
              <w:spacing w:after="0"/>
              <w:rPr>
                <w:rFonts w:ascii="Arial" w:hAnsi="Arial"/>
                <w:b/>
                <w:sz w:val="18"/>
                <w:lang w:val="x-none"/>
              </w:rPr>
            </w:pPr>
            <w:bookmarkStart w:id="1371" w:name="_PERM_MCCTEMPBM_CRPT05020925___7"/>
            <w:bookmarkEnd w:id="1371"/>
          </w:p>
        </w:tc>
      </w:tr>
      <w:bookmarkEnd w:id="1370"/>
      <w:tr w:rsidR="00CC5A6B" w:rsidRPr="00441CD0" w14:paraId="146AEAF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3EAC215" w14:textId="77777777" w:rsidR="00CC5A6B" w:rsidRPr="00441CD0" w:rsidRDefault="00CC5A6B" w:rsidP="00314630">
            <w:pPr>
              <w:pStyle w:val="TAL"/>
              <w:rPr>
                <w:szCs w:val="18"/>
                <w:lang w:val="de-DE"/>
              </w:rPr>
            </w:pPr>
            <w:r w:rsidRPr="00441CD0">
              <w:rPr>
                <w:szCs w:val="18"/>
                <w:lang w:val="de-DE"/>
              </w:rPr>
              <w:lastRenderedPageBreak/>
              <w:t>Report Type</w:t>
            </w:r>
          </w:p>
        </w:tc>
        <w:tc>
          <w:tcPr>
            <w:tcW w:w="336" w:type="dxa"/>
            <w:tcBorders>
              <w:top w:val="single" w:sz="4" w:space="0" w:color="auto"/>
              <w:left w:val="single" w:sz="4" w:space="0" w:color="auto"/>
              <w:bottom w:val="single" w:sz="4" w:space="0" w:color="auto"/>
              <w:right w:val="single" w:sz="4" w:space="0" w:color="auto"/>
            </w:tcBorders>
            <w:hideMark/>
          </w:tcPr>
          <w:p w14:paraId="702472DF" w14:textId="77777777" w:rsidR="00CC5A6B" w:rsidRPr="00441CD0" w:rsidRDefault="00CC5A6B" w:rsidP="00314630">
            <w:pPr>
              <w:pStyle w:val="TAC"/>
              <w:rPr>
                <w:lang w:val="x-none"/>
              </w:rPr>
            </w:pPr>
            <w:r w:rsidRPr="00823058">
              <w:t>M</w:t>
            </w:r>
          </w:p>
        </w:tc>
        <w:tc>
          <w:tcPr>
            <w:tcW w:w="4670" w:type="dxa"/>
            <w:tcBorders>
              <w:top w:val="single" w:sz="4" w:space="0" w:color="auto"/>
              <w:left w:val="single" w:sz="4" w:space="0" w:color="auto"/>
              <w:bottom w:val="single" w:sz="4" w:space="0" w:color="auto"/>
              <w:right w:val="single" w:sz="4" w:space="0" w:color="auto"/>
            </w:tcBorders>
            <w:hideMark/>
          </w:tcPr>
          <w:p w14:paraId="4157CDA6" w14:textId="77777777" w:rsidR="00CC5A6B" w:rsidRPr="00441CD0" w:rsidRDefault="00CC5A6B" w:rsidP="00314630">
            <w:pPr>
              <w:pStyle w:val="TAL"/>
            </w:pPr>
            <w:r w:rsidRPr="00441CD0">
              <w:t>This IE shall indicate the type of the report.</w:t>
            </w:r>
          </w:p>
        </w:tc>
        <w:tc>
          <w:tcPr>
            <w:tcW w:w="370" w:type="dxa"/>
            <w:tcBorders>
              <w:top w:val="single" w:sz="4" w:space="0" w:color="auto"/>
              <w:left w:val="single" w:sz="4" w:space="0" w:color="auto"/>
              <w:bottom w:val="single" w:sz="4" w:space="0" w:color="auto"/>
              <w:right w:val="single" w:sz="4" w:space="0" w:color="auto"/>
            </w:tcBorders>
            <w:hideMark/>
          </w:tcPr>
          <w:p w14:paraId="60791DDD"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17B88D8"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1B3D8CFB"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235629BD" w14:textId="77777777" w:rsidR="00CC5A6B" w:rsidRPr="00441CD0" w:rsidRDefault="00CC5A6B" w:rsidP="0031463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
          <w:p w14:paraId="3B8C061C" w14:textId="77777777" w:rsidR="00CC5A6B" w:rsidRPr="00441CD0" w:rsidRDefault="00CC5A6B" w:rsidP="00314630">
            <w:pPr>
              <w:pStyle w:val="TAC"/>
            </w:pPr>
            <w:r w:rsidRPr="00441CD0">
              <w:rPr>
                <w:lang w:val="sv-S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05D340D5" w14:textId="77777777" w:rsidR="00CC5A6B" w:rsidRPr="00441CD0" w:rsidRDefault="00CC5A6B" w:rsidP="00314630">
            <w:pPr>
              <w:pStyle w:val="TAC"/>
              <w:rPr>
                <w:lang w:val="sv-SE"/>
              </w:rPr>
            </w:pPr>
            <w:r w:rsidRPr="00441CD0">
              <w:rPr>
                <w:lang w:val="sv-SE"/>
              </w:rPr>
              <w:t>Report Type</w:t>
            </w:r>
          </w:p>
        </w:tc>
      </w:tr>
      <w:tr w:rsidR="00CC5A6B" w:rsidRPr="00441CD0" w14:paraId="5B88FDA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4C5F447" w14:textId="77777777" w:rsidR="00CC5A6B" w:rsidRPr="00441CD0" w:rsidRDefault="00CC5A6B" w:rsidP="00314630">
            <w:pPr>
              <w:pStyle w:val="TAL"/>
              <w:rPr>
                <w:szCs w:val="18"/>
                <w:lang w:val="de-DE"/>
              </w:rPr>
            </w:pPr>
            <w:r w:rsidRPr="00441CD0">
              <w:rPr>
                <w:szCs w:val="18"/>
                <w:lang w:val="de-DE"/>
              </w:rPr>
              <w:t>Downlink Data Report</w:t>
            </w:r>
          </w:p>
        </w:tc>
        <w:tc>
          <w:tcPr>
            <w:tcW w:w="336" w:type="dxa"/>
            <w:tcBorders>
              <w:top w:val="single" w:sz="4" w:space="0" w:color="auto"/>
              <w:left w:val="single" w:sz="4" w:space="0" w:color="auto"/>
              <w:bottom w:val="single" w:sz="4" w:space="0" w:color="auto"/>
              <w:right w:val="single" w:sz="4" w:space="0" w:color="auto"/>
            </w:tcBorders>
            <w:hideMark/>
          </w:tcPr>
          <w:p w14:paraId="1939381D"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432A6EBA" w14:textId="77777777" w:rsidR="00CC5A6B" w:rsidRPr="00441CD0" w:rsidRDefault="00CC5A6B" w:rsidP="00314630">
            <w:pPr>
              <w:pStyle w:val="TAL"/>
            </w:pPr>
            <w:r w:rsidRPr="00441CD0">
              <w:t xml:space="preserve">This IE shall be present if the Report Type indicates a Downlink Data Report. </w:t>
            </w:r>
          </w:p>
        </w:tc>
        <w:tc>
          <w:tcPr>
            <w:tcW w:w="370" w:type="dxa"/>
            <w:tcBorders>
              <w:top w:val="single" w:sz="4" w:space="0" w:color="auto"/>
              <w:left w:val="single" w:sz="4" w:space="0" w:color="auto"/>
              <w:bottom w:val="single" w:sz="4" w:space="0" w:color="auto"/>
              <w:right w:val="single" w:sz="4" w:space="0" w:color="auto"/>
            </w:tcBorders>
            <w:hideMark/>
          </w:tcPr>
          <w:p w14:paraId="4DE6A644"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4857099"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2E3D54A8" w14:textId="77777777" w:rsidR="00CC5A6B" w:rsidRPr="00441CD0" w:rsidRDefault="00CC5A6B" w:rsidP="0031463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14:paraId="01E577EB" w14:textId="77777777" w:rsidR="00CC5A6B" w:rsidRPr="00441CD0" w:rsidRDefault="00CC5A6B" w:rsidP="0031463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
          <w:p w14:paraId="5B361F67" w14:textId="77777777" w:rsidR="00CC5A6B" w:rsidRPr="00441CD0" w:rsidRDefault="00CC5A6B" w:rsidP="00314630">
            <w:pPr>
              <w:pStyle w:val="TAC"/>
            </w:pPr>
            <w:r w:rsidRPr="00441CD0">
              <w:rPr>
                <w:lang w:val="sv-S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65F92A1" w14:textId="77777777" w:rsidR="00CC5A6B" w:rsidRPr="00441CD0" w:rsidRDefault="00CC5A6B" w:rsidP="00314630">
            <w:pPr>
              <w:pStyle w:val="TAC"/>
              <w:rPr>
                <w:lang w:val="sv-SE"/>
              </w:rPr>
            </w:pPr>
            <w:r w:rsidRPr="00441CD0">
              <w:rPr>
                <w:lang w:val="sv-SE"/>
              </w:rPr>
              <w:t>Downlink Data Report</w:t>
            </w:r>
          </w:p>
        </w:tc>
      </w:tr>
      <w:tr w:rsidR="00CC5A6B" w:rsidRPr="00441CD0" w14:paraId="06B5EA42"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17807B3" w14:textId="77777777" w:rsidR="00CC5A6B" w:rsidRPr="00441CD0" w:rsidRDefault="00CC5A6B" w:rsidP="00314630">
            <w:pPr>
              <w:pStyle w:val="TAL"/>
              <w:rPr>
                <w:szCs w:val="18"/>
                <w:lang w:val="de-DE"/>
              </w:rPr>
            </w:pPr>
            <w:r w:rsidRPr="00441CD0">
              <w:rPr>
                <w:szCs w:val="18"/>
                <w:lang w:val="de-DE"/>
              </w:rPr>
              <w:t>Usage Report</w:t>
            </w:r>
          </w:p>
        </w:tc>
        <w:tc>
          <w:tcPr>
            <w:tcW w:w="336" w:type="dxa"/>
            <w:tcBorders>
              <w:top w:val="single" w:sz="4" w:space="0" w:color="auto"/>
              <w:left w:val="single" w:sz="4" w:space="0" w:color="auto"/>
              <w:bottom w:val="single" w:sz="4" w:space="0" w:color="auto"/>
              <w:right w:val="single" w:sz="4" w:space="0" w:color="auto"/>
            </w:tcBorders>
            <w:hideMark/>
          </w:tcPr>
          <w:p w14:paraId="64CC268E"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06F00F33" w14:textId="77777777" w:rsidR="00CC5A6B" w:rsidRPr="00441CD0" w:rsidRDefault="00CC5A6B" w:rsidP="00314630">
            <w:pPr>
              <w:pStyle w:val="TAL"/>
            </w:pPr>
            <w:r w:rsidRPr="00441CD0">
              <w:t>This IE shall be present if the Report Type indicates a Usage Report.</w:t>
            </w:r>
          </w:p>
          <w:p w14:paraId="4283C36F" w14:textId="77777777" w:rsidR="00CC5A6B" w:rsidRPr="00441CD0" w:rsidRDefault="00CC5A6B" w:rsidP="00314630">
            <w:pPr>
              <w:pStyle w:val="TAL"/>
            </w:pPr>
            <w:r w:rsidRPr="00441CD0">
              <w:rPr>
                <w:lang w:eastAsia="zh-CN"/>
              </w:rPr>
              <w:t>Several IEs within the same IE type may be present to represent a list of Usage Reports.</w:t>
            </w:r>
          </w:p>
        </w:tc>
        <w:tc>
          <w:tcPr>
            <w:tcW w:w="370" w:type="dxa"/>
            <w:tcBorders>
              <w:top w:val="single" w:sz="4" w:space="0" w:color="auto"/>
              <w:left w:val="single" w:sz="4" w:space="0" w:color="auto"/>
              <w:bottom w:val="single" w:sz="4" w:space="0" w:color="auto"/>
              <w:right w:val="single" w:sz="4" w:space="0" w:color="auto"/>
            </w:tcBorders>
            <w:hideMark/>
          </w:tcPr>
          <w:p w14:paraId="53ED6419"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525E6B3"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A105624"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4FC5793F" w14:textId="77777777" w:rsidR="00CC5A6B" w:rsidRPr="00441CD0" w:rsidRDefault="00CC5A6B" w:rsidP="0031463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
          <w:p w14:paraId="65C93B61" w14:textId="61D1C449" w:rsidR="00CC5A6B" w:rsidRPr="00441CD0" w:rsidRDefault="00CC5A6B" w:rsidP="00314630">
            <w:pPr>
              <w:pStyle w:val="TAC"/>
            </w:pPr>
            <w:del w:id="1372" w:author="Bruno Landais" w:date="2022-06-24T14:01:00Z">
              <w:r w:rsidDel="003C07CC">
                <w:delText>FFS</w:delText>
              </w:r>
            </w:del>
            <w:ins w:id="1373" w:author="Bruno Landais" w:date="2022-06-24T14:01:00Z">
              <w:r w:rsidR="003C07CC">
                <w:t>-</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73F7DBBD" w14:textId="77777777" w:rsidR="00CC5A6B" w:rsidRPr="00441CD0" w:rsidRDefault="00CC5A6B" w:rsidP="00314630">
            <w:pPr>
              <w:pStyle w:val="TAC"/>
              <w:rPr>
                <w:lang w:val="sv-SE"/>
              </w:rPr>
            </w:pPr>
            <w:r w:rsidRPr="00441CD0">
              <w:rPr>
                <w:lang w:val="sv-SE"/>
              </w:rPr>
              <w:t>Usage Report</w:t>
            </w:r>
          </w:p>
        </w:tc>
      </w:tr>
      <w:tr w:rsidR="00CC5A6B" w:rsidRPr="00441CD0" w14:paraId="66A775B4"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0BE89E8D" w14:textId="77777777" w:rsidR="00CC5A6B" w:rsidRPr="00441CD0" w:rsidRDefault="00CC5A6B" w:rsidP="00314630">
            <w:pPr>
              <w:pStyle w:val="TAL"/>
              <w:rPr>
                <w:szCs w:val="18"/>
                <w:lang w:val="de-DE"/>
              </w:rPr>
            </w:pPr>
            <w:r w:rsidRPr="00441CD0">
              <w:rPr>
                <w:szCs w:val="18"/>
                <w:lang w:val="de-DE"/>
              </w:rPr>
              <w:t>Error Indication Report</w:t>
            </w:r>
          </w:p>
        </w:tc>
        <w:tc>
          <w:tcPr>
            <w:tcW w:w="336" w:type="dxa"/>
            <w:tcBorders>
              <w:top w:val="single" w:sz="4" w:space="0" w:color="auto"/>
              <w:left w:val="single" w:sz="4" w:space="0" w:color="auto"/>
              <w:bottom w:val="single" w:sz="4" w:space="0" w:color="auto"/>
              <w:right w:val="single" w:sz="4" w:space="0" w:color="auto"/>
            </w:tcBorders>
            <w:hideMark/>
          </w:tcPr>
          <w:p w14:paraId="76174004"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74FFCD84" w14:textId="77777777" w:rsidR="00CC5A6B" w:rsidRPr="00441CD0" w:rsidRDefault="00CC5A6B" w:rsidP="00314630">
            <w:pPr>
              <w:pStyle w:val="TAL"/>
            </w:pPr>
            <w:r w:rsidRPr="00441CD0">
              <w:t xml:space="preserve">This IE shall be present if the Report Type indicates an Error Indication Report. </w:t>
            </w:r>
          </w:p>
        </w:tc>
        <w:tc>
          <w:tcPr>
            <w:tcW w:w="370" w:type="dxa"/>
            <w:tcBorders>
              <w:top w:val="single" w:sz="4" w:space="0" w:color="auto"/>
              <w:left w:val="single" w:sz="4" w:space="0" w:color="auto"/>
              <w:bottom w:val="single" w:sz="4" w:space="0" w:color="auto"/>
              <w:right w:val="single" w:sz="4" w:space="0" w:color="auto"/>
            </w:tcBorders>
            <w:hideMark/>
          </w:tcPr>
          <w:p w14:paraId="147C28BB"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7A33576F" w14:textId="77777777" w:rsidR="00CC5A6B" w:rsidRPr="00441CD0" w:rsidRDefault="00CC5A6B" w:rsidP="0031463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14:paraId="1EAE44CC" w14:textId="77777777" w:rsidR="00CC5A6B" w:rsidRPr="00441CD0" w:rsidRDefault="00CC5A6B" w:rsidP="00314630">
            <w:pPr>
              <w:pStyle w:val="TAC"/>
              <w:rPr>
                <w:lang w:val="x-none"/>
              </w:rPr>
            </w:pPr>
            <w:r w:rsidRPr="00441CD0">
              <w:t>-</w:t>
            </w:r>
          </w:p>
        </w:tc>
        <w:tc>
          <w:tcPr>
            <w:tcW w:w="370" w:type="dxa"/>
            <w:tcBorders>
              <w:top w:val="single" w:sz="4" w:space="0" w:color="auto"/>
              <w:left w:val="single" w:sz="4" w:space="0" w:color="auto"/>
              <w:bottom w:val="single" w:sz="4" w:space="0" w:color="auto"/>
              <w:right w:val="single" w:sz="4" w:space="0" w:color="auto"/>
            </w:tcBorders>
          </w:tcPr>
          <w:p w14:paraId="1E92092C" w14:textId="77777777" w:rsidR="00CC5A6B" w:rsidRPr="00441CD0" w:rsidRDefault="00CC5A6B" w:rsidP="0031463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
          <w:p w14:paraId="6376A643" w14:textId="77777777" w:rsidR="00CC5A6B" w:rsidRPr="00441CD0" w:rsidRDefault="00CC5A6B" w:rsidP="00314630">
            <w:pPr>
              <w:pStyle w:val="TAC"/>
            </w:pPr>
            <w:r>
              <w:rPr>
                <w:lang w:val="sv-S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9D54AE7" w14:textId="77777777" w:rsidR="00CC5A6B" w:rsidRPr="00441CD0" w:rsidRDefault="00CC5A6B" w:rsidP="00314630">
            <w:pPr>
              <w:pStyle w:val="TAC"/>
              <w:rPr>
                <w:lang w:val="sv-SE"/>
              </w:rPr>
            </w:pPr>
            <w:r w:rsidRPr="00441CD0">
              <w:rPr>
                <w:lang w:val="sv-SE"/>
              </w:rPr>
              <w:t>Error Indication Report</w:t>
            </w:r>
          </w:p>
        </w:tc>
      </w:tr>
      <w:tr w:rsidR="00CC5A6B" w:rsidRPr="00441CD0" w14:paraId="15981AAF"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15B68E9" w14:textId="77777777" w:rsidR="00CC5A6B" w:rsidRPr="00441CD0" w:rsidRDefault="00CC5A6B" w:rsidP="00314630">
            <w:pPr>
              <w:pStyle w:val="TAL"/>
              <w:rPr>
                <w:szCs w:val="18"/>
                <w:lang w:val="de-DE"/>
              </w:rPr>
            </w:pPr>
            <w:r w:rsidRPr="00441CD0">
              <w:rPr>
                <w:szCs w:val="18"/>
                <w:lang w:val="de-DE"/>
              </w:rPr>
              <w:t>Load Control Information</w:t>
            </w:r>
          </w:p>
        </w:tc>
        <w:tc>
          <w:tcPr>
            <w:tcW w:w="336" w:type="dxa"/>
            <w:tcBorders>
              <w:top w:val="single" w:sz="4" w:space="0" w:color="auto"/>
              <w:left w:val="single" w:sz="4" w:space="0" w:color="auto"/>
              <w:bottom w:val="single" w:sz="4" w:space="0" w:color="auto"/>
              <w:right w:val="single" w:sz="4" w:space="0" w:color="auto"/>
            </w:tcBorders>
            <w:hideMark/>
          </w:tcPr>
          <w:p w14:paraId="6AD48969" w14:textId="77777777" w:rsidR="00CC5A6B" w:rsidRPr="00441CD0" w:rsidRDefault="00CC5A6B" w:rsidP="00314630">
            <w:pPr>
              <w:pStyle w:val="TAC"/>
              <w:rPr>
                <w:lang w:val="x-none"/>
              </w:rPr>
            </w:pPr>
            <w:r w:rsidRPr="00823058">
              <w:t>O</w:t>
            </w:r>
          </w:p>
        </w:tc>
        <w:tc>
          <w:tcPr>
            <w:tcW w:w="4670" w:type="dxa"/>
            <w:tcBorders>
              <w:top w:val="single" w:sz="4" w:space="0" w:color="auto"/>
              <w:left w:val="single" w:sz="4" w:space="0" w:color="auto"/>
              <w:bottom w:val="single" w:sz="4" w:space="0" w:color="auto"/>
              <w:right w:val="single" w:sz="4" w:space="0" w:color="auto"/>
            </w:tcBorders>
            <w:hideMark/>
          </w:tcPr>
          <w:p w14:paraId="76A86805" w14:textId="77777777" w:rsidR="00CC5A6B" w:rsidRPr="00441CD0" w:rsidRDefault="00CC5A6B" w:rsidP="00314630">
            <w:pPr>
              <w:pStyle w:val="TAL"/>
            </w:pPr>
            <w:r w:rsidRPr="00441CD0">
              <w:t>The UP function may include this IE if it supports the load control feature and the feature is activated in the network.</w:t>
            </w:r>
          </w:p>
          <w:p w14:paraId="35AB70CB" w14:textId="77777777" w:rsidR="00CC5A6B" w:rsidRPr="00441CD0" w:rsidRDefault="00CC5A6B" w:rsidP="00314630">
            <w:pPr>
              <w:pStyle w:val="TAL"/>
            </w:pPr>
            <w:r w:rsidRPr="00441CD0">
              <w:t>See Table</w:t>
            </w:r>
            <w:r>
              <w:t> </w:t>
            </w:r>
            <w:r w:rsidRPr="00441CD0">
              <w:t>7.5.3</w:t>
            </w:r>
            <w:r w:rsidRPr="00441CD0">
              <w:rPr>
                <w:lang w:val="de-DE"/>
              </w:rPr>
              <w:t>.</w:t>
            </w:r>
            <w:r w:rsidRPr="00441CD0">
              <w:t>3</w:t>
            </w:r>
            <w:r w:rsidRPr="00441CD0">
              <w:rPr>
                <w:lang w:val="de-DE"/>
              </w:rPr>
              <w:t>-1</w:t>
            </w: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0D12E1A8"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867AF91"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CC716BB"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6CBFE197"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183E6002" w14:textId="77777777" w:rsidR="00CC5A6B" w:rsidRPr="00441CD0" w:rsidRDefault="00CC5A6B" w:rsidP="00314630">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2BF5F3D6" w14:textId="77777777" w:rsidR="00CC5A6B" w:rsidRPr="00441CD0" w:rsidRDefault="00CC5A6B" w:rsidP="00314630">
            <w:pPr>
              <w:pStyle w:val="TAC"/>
              <w:rPr>
                <w:lang w:val="sv-SE"/>
              </w:rPr>
            </w:pPr>
            <w:r w:rsidRPr="00441CD0">
              <w:rPr>
                <w:lang w:val="sv-SE"/>
              </w:rPr>
              <w:t>Load Control Information</w:t>
            </w:r>
          </w:p>
        </w:tc>
      </w:tr>
      <w:tr w:rsidR="00CC5A6B" w:rsidRPr="00441CD0" w14:paraId="3893CDAE"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0744590F" w14:textId="77777777" w:rsidR="00CC5A6B" w:rsidRPr="00441CD0" w:rsidRDefault="00CC5A6B" w:rsidP="00314630">
            <w:pPr>
              <w:pStyle w:val="TAL"/>
              <w:rPr>
                <w:szCs w:val="18"/>
                <w:lang w:val="de-DE"/>
              </w:rPr>
            </w:pPr>
            <w:r w:rsidRPr="00441CD0">
              <w:rPr>
                <w:szCs w:val="18"/>
                <w:lang w:val="de-DE"/>
              </w:rPr>
              <w:t>Overload Control Information</w:t>
            </w:r>
          </w:p>
        </w:tc>
        <w:tc>
          <w:tcPr>
            <w:tcW w:w="336" w:type="dxa"/>
            <w:tcBorders>
              <w:top w:val="single" w:sz="4" w:space="0" w:color="auto"/>
              <w:left w:val="single" w:sz="4" w:space="0" w:color="auto"/>
              <w:bottom w:val="single" w:sz="4" w:space="0" w:color="auto"/>
              <w:right w:val="single" w:sz="4" w:space="0" w:color="auto"/>
            </w:tcBorders>
            <w:hideMark/>
          </w:tcPr>
          <w:p w14:paraId="641951BD" w14:textId="77777777" w:rsidR="00CC5A6B" w:rsidRPr="00441CD0" w:rsidRDefault="00CC5A6B" w:rsidP="00314630">
            <w:pPr>
              <w:pStyle w:val="TAC"/>
              <w:rPr>
                <w:lang w:val="x-none"/>
              </w:rPr>
            </w:pPr>
            <w:r w:rsidRPr="00823058">
              <w:t>O</w:t>
            </w:r>
          </w:p>
        </w:tc>
        <w:tc>
          <w:tcPr>
            <w:tcW w:w="4670" w:type="dxa"/>
            <w:tcBorders>
              <w:top w:val="single" w:sz="4" w:space="0" w:color="auto"/>
              <w:left w:val="single" w:sz="4" w:space="0" w:color="auto"/>
              <w:bottom w:val="single" w:sz="4" w:space="0" w:color="auto"/>
              <w:right w:val="single" w:sz="4" w:space="0" w:color="auto"/>
            </w:tcBorders>
            <w:hideMark/>
          </w:tcPr>
          <w:p w14:paraId="3A61AFD4" w14:textId="77777777" w:rsidR="00CC5A6B" w:rsidRPr="00441CD0" w:rsidRDefault="00CC5A6B" w:rsidP="00314630">
            <w:pPr>
              <w:pStyle w:val="TAL"/>
            </w:pPr>
            <w:r w:rsidRPr="00441CD0">
              <w:t>During an overload condition, the UP function may include this IE if it supports the overload control feature and the feature is activated in the network.</w:t>
            </w:r>
          </w:p>
          <w:p w14:paraId="50A32EA2" w14:textId="77777777" w:rsidR="00CC5A6B" w:rsidRPr="00441CD0" w:rsidRDefault="00CC5A6B" w:rsidP="00314630">
            <w:pPr>
              <w:pStyle w:val="TAL"/>
              <w:rPr>
                <w:lang w:val="de-DE"/>
              </w:rPr>
            </w:pPr>
            <w:r w:rsidRPr="00441CD0">
              <w:t>See Table</w:t>
            </w:r>
            <w:r>
              <w:t> </w:t>
            </w:r>
            <w:r w:rsidRPr="00441CD0">
              <w:t>7.5.3.</w:t>
            </w:r>
            <w:r w:rsidRPr="00441CD0">
              <w:rPr>
                <w:lang w:val="de-DE"/>
              </w:rPr>
              <w:t>4-1</w:t>
            </w: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1F40D5CB" w14:textId="77777777" w:rsidR="00CC5A6B" w:rsidRPr="00441CD0" w:rsidRDefault="00CC5A6B" w:rsidP="00314630">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15569787"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35FFD429"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327AF2A0"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31BAB3C6" w14:textId="77777777" w:rsidR="00CC5A6B" w:rsidRPr="00441CD0" w:rsidRDefault="00CC5A6B" w:rsidP="00314630">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28F8FFD" w14:textId="77777777" w:rsidR="00CC5A6B" w:rsidRPr="00441CD0" w:rsidRDefault="00CC5A6B" w:rsidP="00314630">
            <w:pPr>
              <w:pStyle w:val="TAC"/>
              <w:rPr>
                <w:lang w:val="sv-SE"/>
              </w:rPr>
            </w:pPr>
            <w:r w:rsidRPr="00441CD0">
              <w:rPr>
                <w:lang w:val="sv-SE"/>
              </w:rPr>
              <w:t>Overload Control Information</w:t>
            </w:r>
          </w:p>
        </w:tc>
      </w:tr>
      <w:tr w:rsidR="00CC5A6B" w:rsidRPr="00441CD0" w14:paraId="74A1B0F4"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9464DDA" w14:textId="77777777" w:rsidR="00CC5A6B" w:rsidRPr="00441CD0" w:rsidRDefault="00CC5A6B" w:rsidP="00314630">
            <w:pPr>
              <w:pStyle w:val="TAL"/>
              <w:rPr>
                <w:szCs w:val="18"/>
                <w:lang w:val="de-DE"/>
              </w:rPr>
            </w:pPr>
            <w:r w:rsidRPr="00441CD0">
              <w:rPr>
                <w:szCs w:val="18"/>
                <w:lang w:val="de-DE"/>
              </w:rPr>
              <w:t>Additional Usage Reports Information</w:t>
            </w:r>
          </w:p>
        </w:tc>
        <w:tc>
          <w:tcPr>
            <w:tcW w:w="336" w:type="dxa"/>
            <w:tcBorders>
              <w:top w:val="single" w:sz="4" w:space="0" w:color="auto"/>
              <w:left w:val="single" w:sz="4" w:space="0" w:color="auto"/>
              <w:bottom w:val="single" w:sz="4" w:space="0" w:color="auto"/>
              <w:right w:val="single" w:sz="4" w:space="0" w:color="auto"/>
            </w:tcBorders>
            <w:hideMark/>
          </w:tcPr>
          <w:p w14:paraId="39255C2B"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694DAB65" w14:textId="77777777" w:rsidR="00CC5A6B" w:rsidRPr="00441CD0" w:rsidRDefault="00CC5A6B" w:rsidP="00314630">
            <w:pPr>
              <w:pStyle w:val="TAL"/>
            </w:pPr>
            <w:r w:rsidRPr="00441CD0">
              <w:t xml:space="preserve">This IE shall be included in one </w:t>
            </w:r>
            <w:r>
              <w:t xml:space="preserve">of the </w:t>
            </w:r>
            <w:r w:rsidRPr="00441CD0">
              <w:t>additional PFCP Session Report Request message</w:t>
            </w:r>
            <w:r>
              <w:t>s</w:t>
            </w:r>
            <w:r w:rsidRPr="00441CD0">
              <w:t xml:space="preserve">, if </w:t>
            </w:r>
            <w:r w:rsidRPr="00441CD0">
              <w:rPr>
                <w:lang w:val="en-US"/>
              </w:rPr>
              <w:t xml:space="preserve">the PFCP Session Modification Response or the PFCP Session Deletion Response indicated that more </w:t>
            </w:r>
            <w:r>
              <w:rPr>
                <w:lang w:val="en-US"/>
              </w:rPr>
              <w:t xml:space="preserve">usage </w:t>
            </w:r>
            <w:r w:rsidRPr="00441CD0">
              <w:rPr>
                <w:lang w:val="en-US"/>
              </w:rPr>
              <w:t xml:space="preserve">reports would follow (i.e. if the </w:t>
            </w:r>
            <w:r w:rsidRPr="00441CD0">
              <w:t>AURI flag was set to "1") (see clause</w:t>
            </w:r>
            <w:r>
              <w:t> </w:t>
            </w:r>
            <w:r w:rsidRPr="00441CD0">
              <w:t>5.2.2.3.1).</w:t>
            </w:r>
          </w:p>
          <w:p w14:paraId="63B5305C" w14:textId="77777777" w:rsidR="00CC5A6B" w:rsidRDefault="00CC5A6B" w:rsidP="00314630">
            <w:pPr>
              <w:pStyle w:val="TAL"/>
            </w:pPr>
            <w:r w:rsidRPr="00441CD0">
              <w:t xml:space="preserve">When present, this IE shall indicate the total number of usage reports that need to be sent in </w:t>
            </w:r>
            <w:r>
              <w:t xml:space="preserve">all the additional </w:t>
            </w:r>
            <w:r w:rsidRPr="00441CD0">
              <w:t>PFCP Session Report Request messages.</w:t>
            </w:r>
          </w:p>
          <w:p w14:paraId="390D1E20" w14:textId="77777777" w:rsidR="00CC5A6B" w:rsidRPr="00441CD0" w:rsidRDefault="00CC5A6B" w:rsidP="00314630">
            <w:pPr>
              <w:pStyle w:val="TAL"/>
            </w:pPr>
            <w:r>
              <w:t>This IE may also be included in every additional PFCP Session Report Request message but the last one, with the AURI flag set to 1, to indicate that more usage reports will follow in additional PFCP Session Report Request message.</w:t>
            </w:r>
          </w:p>
        </w:tc>
        <w:tc>
          <w:tcPr>
            <w:tcW w:w="370" w:type="dxa"/>
            <w:tcBorders>
              <w:top w:val="single" w:sz="4" w:space="0" w:color="auto"/>
              <w:left w:val="single" w:sz="4" w:space="0" w:color="auto"/>
              <w:bottom w:val="single" w:sz="4" w:space="0" w:color="auto"/>
              <w:right w:val="single" w:sz="4" w:space="0" w:color="auto"/>
            </w:tcBorders>
            <w:hideMark/>
          </w:tcPr>
          <w:p w14:paraId="47499042"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C301DA0"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0CED6150" w14:textId="77777777" w:rsidR="00CC5A6B" w:rsidRPr="00441CD0" w:rsidRDefault="00CC5A6B" w:rsidP="0031463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14:paraId="09BAF9FB"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6514C356" w14:textId="5DC3ADA7" w:rsidR="00CC5A6B" w:rsidRPr="00441CD0" w:rsidRDefault="00CC5A6B" w:rsidP="00314630">
            <w:pPr>
              <w:pStyle w:val="TAC"/>
              <w:rPr>
                <w:lang w:val="de-DE"/>
              </w:rPr>
            </w:pPr>
            <w:del w:id="1374" w:author="Bruno Landais" w:date="2022-06-24T14:01:00Z">
              <w:r w:rsidDel="003C07CC">
                <w:rPr>
                  <w:lang w:val="de-DE"/>
                </w:rPr>
                <w:delText>FFS</w:delText>
              </w:r>
            </w:del>
            <w:ins w:id="1375" w:author="Bruno Landais" w:date="2022-06-24T14:01:00Z">
              <w:r w:rsidR="003C07CC">
                <w:rPr>
                  <w:lang w:val="de-DE"/>
                </w:rPr>
                <w:t>-</w:t>
              </w:r>
            </w:ins>
          </w:p>
        </w:tc>
        <w:tc>
          <w:tcPr>
            <w:tcW w:w="1404" w:type="dxa"/>
            <w:tcBorders>
              <w:top w:val="single" w:sz="4" w:space="0" w:color="auto"/>
              <w:left w:val="single" w:sz="4" w:space="0" w:color="auto"/>
              <w:bottom w:val="single" w:sz="4" w:space="0" w:color="auto"/>
              <w:right w:val="single" w:sz="4" w:space="0" w:color="auto"/>
            </w:tcBorders>
            <w:vAlign w:val="center"/>
            <w:hideMark/>
          </w:tcPr>
          <w:p w14:paraId="68969A13" w14:textId="77777777" w:rsidR="00CC5A6B" w:rsidRPr="00441CD0" w:rsidRDefault="00CC5A6B" w:rsidP="00314630">
            <w:pPr>
              <w:pStyle w:val="TAC"/>
              <w:rPr>
                <w:lang w:val="sv-SE"/>
              </w:rPr>
            </w:pPr>
            <w:r w:rsidRPr="00441CD0">
              <w:rPr>
                <w:lang w:val="sv-SE"/>
              </w:rPr>
              <w:t>Additional Usage Reports Information</w:t>
            </w:r>
          </w:p>
        </w:tc>
      </w:tr>
      <w:tr w:rsidR="00CC5A6B" w:rsidRPr="00441CD0" w14:paraId="71F23D33"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A0E699D" w14:textId="77777777" w:rsidR="00CC5A6B" w:rsidRPr="00441CD0" w:rsidRDefault="00CC5A6B" w:rsidP="00314630">
            <w:pPr>
              <w:pStyle w:val="TAL"/>
              <w:rPr>
                <w:szCs w:val="18"/>
                <w:lang w:val="de-DE"/>
              </w:rPr>
            </w:pPr>
            <w:r w:rsidRPr="00441CD0">
              <w:t>PFCPSRReq-Flags</w:t>
            </w:r>
          </w:p>
        </w:tc>
        <w:tc>
          <w:tcPr>
            <w:tcW w:w="336" w:type="dxa"/>
            <w:tcBorders>
              <w:top w:val="single" w:sz="4" w:space="0" w:color="auto"/>
              <w:left w:val="single" w:sz="4" w:space="0" w:color="auto"/>
              <w:bottom w:val="single" w:sz="4" w:space="0" w:color="auto"/>
              <w:right w:val="single" w:sz="4" w:space="0" w:color="auto"/>
            </w:tcBorders>
            <w:hideMark/>
          </w:tcPr>
          <w:p w14:paraId="15F6984F" w14:textId="77777777" w:rsidR="00CC5A6B" w:rsidRPr="00441CD0" w:rsidRDefault="00CC5A6B" w:rsidP="00314630">
            <w:pPr>
              <w:pStyle w:val="TAC"/>
              <w:rPr>
                <w:lang w:val="x-none"/>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303DD44F" w14:textId="77777777" w:rsidR="00CC5A6B" w:rsidRPr="00441CD0" w:rsidRDefault="00CC5A6B" w:rsidP="00314630">
            <w:pPr>
              <w:pStyle w:val="TAL"/>
              <w:rPr>
                <w:lang w:val="en-US"/>
              </w:rPr>
            </w:pPr>
            <w:r w:rsidRPr="00441CD0">
              <w:rPr>
                <w:lang w:val="en-US"/>
              </w:rPr>
              <w:t>This IE shall be included if at least one of the flags is set to "1".</w:t>
            </w:r>
          </w:p>
          <w:p w14:paraId="4F06AAB9" w14:textId="77777777" w:rsidR="00CC5A6B" w:rsidRPr="00441CD0" w:rsidRDefault="00CC5A6B" w:rsidP="00314630">
            <w:pPr>
              <w:pStyle w:val="B2"/>
              <w:rPr>
                <w:rFonts w:ascii="Arial" w:hAnsi="Arial" w:cs="Arial"/>
                <w:sz w:val="18"/>
                <w:szCs w:val="18"/>
              </w:rPr>
            </w:pPr>
            <w:bookmarkStart w:id="1376" w:name="_PERM_MCCTEMPBM_CRPT05020934___7"/>
            <w:r w:rsidRPr="00441CD0">
              <w:t>-</w:t>
            </w:r>
            <w:r w:rsidRPr="00441CD0">
              <w:tab/>
            </w:r>
            <w:r w:rsidRPr="00441CD0">
              <w:rPr>
                <w:rFonts w:ascii="Arial" w:hAnsi="Arial"/>
                <w:sz w:val="18"/>
              </w:rPr>
              <w:t>PSDBU (PFCP Session Deleted By the UP function): if both the CP function and UP function support the EPFAR feature, the UP function may set this flag if the UP function needs to delete the PFCP session, e.g. to report all remaining non-zero usage reports for all URRs in the PFCP Session and the PFCP session is being deleted locally in the UP function.</w:t>
            </w:r>
          </w:p>
          <w:p w14:paraId="4DD054BF" w14:textId="77777777" w:rsidR="00CC5A6B" w:rsidRPr="00441CD0" w:rsidRDefault="00CC5A6B" w:rsidP="00314630">
            <w:pPr>
              <w:pStyle w:val="B1"/>
              <w:ind w:left="852"/>
              <w:rPr>
                <w:rFonts w:ascii="Arial" w:hAnsi="Arial"/>
                <w:sz w:val="18"/>
                <w:lang w:val="x-none"/>
              </w:rPr>
            </w:pPr>
            <w:bookmarkStart w:id="1377" w:name="_PERM_MCCTEMPBM_CRPT05020935___2"/>
            <w:bookmarkEnd w:id="1376"/>
            <w:r w:rsidRPr="00441CD0">
              <w:rPr>
                <w:rFonts w:ascii="Arial" w:hAnsi="Arial" w:cs="Arial"/>
                <w:sz w:val="18"/>
                <w:szCs w:val="18"/>
              </w:rPr>
              <w:t>-</w:t>
            </w:r>
            <w:r w:rsidRPr="00441CD0">
              <w:rPr>
                <w:rFonts w:ascii="Arial" w:hAnsi="Arial" w:cs="Arial"/>
                <w:sz w:val="18"/>
                <w:szCs w:val="18"/>
              </w:rPr>
              <w:tab/>
              <w:t>the UP function shall also set this flag when sending the last PFCP Session Report Request message after having received a PFCP Session Deletion Request (see clause</w:t>
            </w:r>
            <w:r>
              <w:rPr>
                <w:rFonts w:ascii="Arial" w:hAnsi="Arial" w:cs="Arial"/>
                <w:sz w:val="18"/>
                <w:szCs w:val="18"/>
              </w:rPr>
              <w:t> </w:t>
            </w:r>
            <w:r w:rsidRPr="00441CD0">
              <w:rPr>
                <w:rFonts w:ascii="Arial" w:hAnsi="Arial" w:cs="Arial"/>
                <w:sz w:val="18"/>
                <w:szCs w:val="18"/>
              </w:rPr>
              <w:t>5.2.2.3.1).</w:t>
            </w:r>
          </w:p>
          <w:bookmarkEnd w:id="1377"/>
          <w:p w14:paraId="4C4FFF8C" w14:textId="77777777" w:rsidR="00CC5A6B" w:rsidRPr="00441CD0" w:rsidRDefault="00CC5A6B" w:rsidP="00314630">
            <w:pPr>
              <w:pStyle w:val="TAL"/>
            </w:pPr>
          </w:p>
        </w:tc>
        <w:tc>
          <w:tcPr>
            <w:tcW w:w="370" w:type="dxa"/>
            <w:tcBorders>
              <w:top w:val="single" w:sz="4" w:space="0" w:color="auto"/>
              <w:left w:val="single" w:sz="4" w:space="0" w:color="auto"/>
              <w:bottom w:val="single" w:sz="4" w:space="0" w:color="auto"/>
              <w:right w:val="single" w:sz="4" w:space="0" w:color="auto"/>
            </w:tcBorders>
          </w:tcPr>
          <w:p w14:paraId="340B87BC" w14:textId="77777777" w:rsidR="00CC5A6B" w:rsidRPr="00441CD0" w:rsidRDefault="00CC5A6B" w:rsidP="00314630">
            <w:pPr>
              <w:pStyle w:val="TAC"/>
            </w:pPr>
          </w:p>
          <w:p w14:paraId="39630406" w14:textId="77777777" w:rsidR="00CC5A6B" w:rsidRPr="00441CD0" w:rsidRDefault="00CC5A6B" w:rsidP="00314630">
            <w:pPr>
              <w:pStyle w:val="TAC"/>
            </w:pPr>
          </w:p>
          <w:p w14:paraId="269E3405" w14:textId="77777777" w:rsidR="00CC5A6B" w:rsidRPr="00441CD0" w:rsidRDefault="00CC5A6B" w:rsidP="00314630">
            <w:pPr>
              <w:pStyle w:val="TAC"/>
              <w:rPr>
                <w:lang w:val="de-DE"/>
              </w:rPr>
            </w:pPr>
            <w:r w:rsidRPr="00441CD0">
              <w:rPr>
                <w:lang w:val="de-DE"/>
              </w:rPr>
              <w:t>X</w:t>
            </w:r>
          </w:p>
          <w:p w14:paraId="1E3E757E" w14:textId="77777777" w:rsidR="00CC5A6B" w:rsidRPr="00441CD0" w:rsidRDefault="00CC5A6B" w:rsidP="00314630">
            <w:pPr>
              <w:pStyle w:val="TAC"/>
              <w:rPr>
                <w:lang w:val="de-DE"/>
              </w:rPr>
            </w:pPr>
          </w:p>
          <w:p w14:paraId="5D2E15CC" w14:textId="77777777" w:rsidR="00CC5A6B" w:rsidRPr="00441CD0" w:rsidRDefault="00CC5A6B" w:rsidP="00314630">
            <w:pPr>
              <w:pStyle w:val="TAC"/>
              <w:rPr>
                <w:lang w:val="de-DE"/>
              </w:rPr>
            </w:pPr>
          </w:p>
          <w:p w14:paraId="4C0727B3" w14:textId="77777777" w:rsidR="00CC5A6B" w:rsidRPr="00441CD0" w:rsidRDefault="00CC5A6B" w:rsidP="00314630">
            <w:pPr>
              <w:pStyle w:val="TAC"/>
              <w:rPr>
                <w:lang w:val="de-DE"/>
              </w:rPr>
            </w:pPr>
          </w:p>
          <w:p w14:paraId="498AC9C8" w14:textId="77777777" w:rsidR="00CC5A6B" w:rsidRPr="00441CD0" w:rsidRDefault="00CC5A6B" w:rsidP="00314630">
            <w:pPr>
              <w:pStyle w:val="TAC"/>
              <w:rPr>
                <w:lang w:val="de-DE"/>
              </w:rPr>
            </w:pPr>
          </w:p>
          <w:p w14:paraId="6C6BC9A2" w14:textId="77777777" w:rsidR="00CC5A6B" w:rsidRPr="00441CD0" w:rsidRDefault="00CC5A6B" w:rsidP="00314630">
            <w:pPr>
              <w:pStyle w:val="TAC"/>
              <w:rPr>
                <w:lang w:val="x-none"/>
              </w:rPr>
            </w:pPr>
          </w:p>
        </w:tc>
        <w:tc>
          <w:tcPr>
            <w:tcW w:w="370" w:type="dxa"/>
            <w:tcBorders>
              <w:top w:val="single" w:sz="4" w:space="0" w:color="auto"/>
              <w:left w:val="single" w:sz="4" w:space="0" w:color="auto"/>
              <w:bottom w:val="single" w:sz="4" w:space="0" w:color="auto"/>
              <w:right w:val="single" w:sz="4" w:space="0" w:color="auto"/>
            </w:tcBorders>
          </w:tcPr>
          <w:p w14:paraId="7E232CBB" w14:textId="77777777" w:rsidR="00CC5A6B" w:rsidRPr="00441CD0" w:rsidRDefault="00CC5A6B" w:rsidP="00314630">
            <w:pPr>
              <w:pStyle w:val="TAC"/>
              <w:rPr>
                <w:lang w:val="de-DE"/>
              </w:rPr>
            </w:pPr>
          </w:p>
          <w:p w14:paraId="2677FCE5" w14:textId="77777777" w:rsidR="00CC5A6B" w:rsidRPr="00441CD0" w:rsidRDefault="00CC5A6B" w:rsidP="00314630">
            <w:pPr>
              <w:pStyle w:val="TAC"/>
              <w:rPr>
                <w:lang w:val="de-DE"/>
              </w:rPr>
            </w:pPr>
          </w:p>
          <w:p w14:paraId="642D9383" w14:textId="77777777" w:rsidR="00CC5A6B" w:rsidRPr="00441CD0" w:rsidRDefault="00CC5A6B" w:rsidP="00314630">
            <w:pPr>
              <w:pStyle w:val="TAC"/>
              <w:rPr>
                <w:lang w:val="de-DE"/>
              </w:rPr>
            </w:pPr>
            <w:r w:rsidRPr="00441CD0">
              <w:rPr>
                <w:lang w:val="de-DE"/>
              </w:rPr>
              <w:t>X</w:t>
            </w:r>
          </w:p>
          <w:p w14:paraId="4380FCE1" w14:textId="77777777" w:rsidR="00CC5A6B" w:rsidRPr="00441CD0" w:rsidRDefault="00CC5A6B" w:rsidP="00314630">
            <w:pPr>
              <w:pStyle w:val="TAC"/>
              <w:rPr>
                <w:lang w:val="de-DE"/>
              </w:rPr>
            </w:pPr>
          </w:p>
          <w:p w14:paraId="467219FB" w14:textId="77777777" w:rsidR="00CC5A6B" w:rsidRPr="00441CD0" w:rsidRDefault="00CC5A6B" w:rsidP="00314630">
            <w:pPr>
              <w:pStyle w:val="TAC"/>
              <w:rPr>
                <w:lang w:val="de-DE"/>
              </w:rPr>
            </w:pPr>
          </w:p>
          <w:p w14:paraId="225B8EA6" w14:textId="77777777" w:rsidR="00CC5A6B" w:rsidRPr="00441CD0" w:rsidRDefault="00CC5A6B" w:rsidP="00314630">
            <w:pPr>
              <w:pStyle w:val="TAC"/>
              <w:rPr>
                <w:lang w:val="de-DE"/>
              </w:rPr>
            </w:pPr>
          </w:p>
          <w:p w14:paraId="2D7C2F54" w14:textId="77777777" w:rsidR="00CC5A6B" w:rsidRPr="00441CD0" w:rsidRDefault="00CC5A6B" w:rsidP="00314630">
            <w:pPr>
              <w:pStyle w:val="TAC"/>
              <w:rPr>
                <w:lang w:val="de-DE"/>
              </w:rPr>
            </w:pPr>
          </w:p>
          <w:p w14:paraId="103065C3" w14:textId="77777777" w:rsidR="00CC5A6B" w:rsidRPr="00441CD0" w:rsidRDefault="00CC5A6B" w:rsidP="00314630">
            <w:pPr>
              <w:pStyle w:val="TAC"/>
              <w:rPr>
                <w:lang w:val="x-none"/>
              </w:rPr>
            </w:pPr>
          </w:p>
        </w:tc>
        <w:tc>
          <w:tcPr>
            <w:tcW w:w="370" w:type="dxa"/>
            <w:tcBorders>
              <w:top w:val="single" w:sz="4" w:space="0" w:color="auto"/>
              <w:left w:val="single" w:sz="4" w:space="0" w:color="auto"/>
              <w:bottom w:val="single" w:sz="4" w:space="0" w:color="auto"/>
              <w:right w:val="single" w:sz="4" w:space="0" w:color="auto"/>
            </w:tcBorders>
          </w:tcPr>
          <w:p w14:paraId="2BBC9ED1" w14:textId="77777777" w:rsidR="00CC5A6B" w:rsidRPr="00441CD0" w:rsidRDefault="00CC5A6B" w:rsidP="00314630">
            <w:pPr>
              <w:pStyle w:val="TAC"/>
              <w:rPr>
                <w:lang w:val="de-DE"/>
              </w:rPr>
            </w:pPr>
          </w:p>
          <w:p w14:paraId="7E257B82" w14:textId="77777777" w:rsidR="00CC5A6B" w:rsidRPr="00441CD0" w:rsidRDefault="00CC5A6B" w:rsidP="00314630">
            <w:pPr>
              <w:pStyle w:val="TAC"/>
              <w:rPr>
                <w:lang w:val="de-DE"/>
              </w:rPr>
            </w:pPr>
          </w:p>
          <w:p w14:paraId="7F002448" w14:textId="77777777" w:rsidR="00CC5A6B" w:rsidRPr="00441CD0" w:rsidRDefault="00CC5A6B" w:rsidP="00314630">
            <w:pPr>
              <w:pStyle w:val="TAC"/>
              <w:rPr>
                <w:lang w:val="de-DE"/>
              </w:rPr>
            </w:pPr>
            <w:r w:rsidRPr="00441CD0">
              <w:rPr>
                <w:lang w:val="de-DE"/>
              </w:rPr>
              <w:t>X</w:t>
            </w:r>
          </w:p>
          <w:p w14:paraId="437CDA50" w14:textId="77777777" w:rsidR="00CC5A6B" w:rsidRPr="00441CD0" w:rsidRDefault="00CC5A6B" w:rsidP="00314630">
            <w:pPr>
              <w:pStyle w:val="TAC"/>
              <w:rPr>
                <w:lang w:val="de-DE"/>
              </w:rPr>
            </w:pPr>
          </w:p>
          <w:p w14:paraId="27D00827" w14:textId="77777777" w:rsidR="00CC5A6B" w:rsidRPr="00441CD0" w:rsidRDefault="00CC5A6B" w:rsidP="00314630">
            <w:pPr>
              <w:pStyle w:val="TAC"/>
              <w:rPr>
                <w:lang w:val="de-DE"/>
              </w:rPr>
            </w:pPr>
          </w:p>
          <w:p w14:paraId="72D598E1" w14:textId="77777777" w:rsidR="00CC5A6B" w:rsidRPr="00441CD0" w:rsidRDefault="00CC5A6B" w:rsidP="00314630">
            <w:pPr>
              <w:pStyle w:val="TAC"/>
              <w:rPr>
                <w:lang w:val="de-DE"/>
              </w:rPr>
            </w:pPr>
          </w:p>
          <w:p w14:paraId="0756F258" w14:textId="77777777" w:rsidR="00CC5A6B" w:rsidRPr="00441CD0" w:rsidRDefault="00CC5A6B" w:rsidP="00314630">
            <w:pPr>
              <w:pStyle w:val="TAC"/>
              <w:rPr>
                <w:lang w:val="de-DE"/>
              </w:rPr>
            </w:pPr>
          </w:p>
          <w:p w14:paraId="2D9BBE29" w14:textId="77777777" w:rsidR="00CC5A6B" w:rsidRPr="00441CD0" w:rsidRDefault="00CC5A6B" w:rsidP="00314630">
            <w:pPr>
              <w:pStyle w:val="TAC"/>
              <w:rPr>
                <w:lang w:val="x-none"/>
              </w:rPr>
            </w:pPr>
          </w:p>
        </w:tc>
        <w:tc>
          <w:tcPr>
            <w:tcW w:w="370" w:type="dxa"/>
            <w:tcBorders>
              <w:top w:val="single" w:sz="4" w:space="0" w:color="auto"/>
              <w:left w:val="single" w:sz="4" w:space="0" w:color="auto"/>
              <w:bottom w:val="single" w:sz="4" w:space="0" w:color="auto"/>
              <w:right w:val="single" w:sz="4" w:space="0" w:color="auto"/>
            </w:tcBorders>
          </w:tcPr>
          <w:p w14:paraId="4ADAFA78" w14:textId="77777777" w:rsidR="00CC5A6B" w:rsidRPr="00441CD0" w:rsidRDefault="00CC5A6B" w:rsidP="00314630">
            <w:pPr>
              <w:pStyle w:val="TAC"/>
              <w:rPr>
                <w:szCs w:val="18"/>
                <w:lang w:val="de-DE"/>
              </w:rPr>
            </w:pPr>
          </w:p>
          <w:p w14:paraId="4DC7A3B0" w14:textId="77777777" w:rsidR="00CC5A6B" w:rsidRPr="00441CD0" w:rsidRDefault="00CC5A6B" w:rsidP="00314630">
            <w:pPr>
              <w:pStyle w:val="TAC"/>
              <w:rPr>
                <w:szCs w:val="18"/>
                <w:lang w:val="de-DE"/>
              </w:rPr>
            </w:pPr>
          </w:p>
          <w:p w14:paraId="7EDF6575" w14:textId="77777777" w:rsidR="00CC5A6B" w:rsidRPr="00441CD0" w:rsidRDefault="00CC5A6B" w:rsidP="00314630">
            <w:pPr>
              <w:pStyle w:val="TAC"/>
              <w:rPr>
                <w:szCs w:val="18"/>
                <w:lang w:val="de-DE"/>
              </w:rPr>
            </w:pPr>
            <w:r w:rsidRPr="00441CD0">
              <w:rPr>
                <w:szCs w:val="18"/>
                <w:lang w:val="de-DE"/>
              </w:rPr>
              <w:t>X</w:t>
            </w:r>
          </w:p>
          <w:p w14:paraId="5B44477E" w14:textId="77777777" w:rsidR="00CC5A6B" w:rsidRPr="00441CD0" w:rsidRDefault="00CC5A6B" w:rsidP="00314630">
            <w:pPr>
              <w:pStyle w:val="TAC"/>
              <w:rPr>
                <w:szCs w:val="18"/>
                <w:lang w:val="de-DE"/>
              </w:rPr>
            </w:pPr>
          </w:p>
          <w:p w14:paraId="65778EB4" w14:textId="77777777" w:rsidR="00CC5A6B" w:rsidRPr="00441CD0" w:rsidRDefault="00CC5A6B" w:rsidP="00314630">
            <w:pPr>
              <w:pStyle w:val="TAC"/>
              <w:rPr>
                <w:szCs w:val="18"/>
                <w:lang w:val="de-DE"/>
              </w:rPr>
            </w:pPr>
          </w:p>
          <w:p w14:paraId="36AA78BE" w14:textId="77777777" w:rsidR="00CC5A6B" w:rsidRPr="00441CD0" w:rsidRDefault="00CC5A6B" w:rsidP="00314630">
            <w:pPr>
              <w:pStyle w:val="TAC"/>
              <w:rPr>
                <w:szCs w:val="18"/>
                <w:lang w:val="de-DE"/>
              </w:rPr>
            </w:pPr>
          </w:p>
          <w:p w14:paraId="44E6D356" w14:textId="77777777" w:rsidR="00CC5A6B" w:rsidRPr="00441CD0" w:rsidRDefault="00CC5A6B" w:rsidP="00314630">
            <w:pPr>
              <w:pStyle w:val="TAC"/>
              <w:rPr>
                <w:szCs w:val="18"/>
                <w:lang w:val="de-DE"/>
              </w:rPr>
            </w:pPr>
          </w:p>
          <w:p w14:paraId="66465A90" w14:textId="77777777" w:rsidR="00CC5A6B" w:rsidRPr="00441CD0" w:rsidRDefault="00CC5A6B" w:rsidP="00314630">
            <w:pPr>
              <w:pStyle w:val="TAC"/>
              <w:rPr>
                <w:szCs w:val="18"/>
                <w:lang w:val="de-DE"/>
              </w:rPr>
            </w:pPr>
          </w:p>
        </w:tc>
        <w:tc>
          <w:tcPr>
            <w:tcW w:w="370" w:type="dxa"/>
            <w:tcBorders>
              <w:top w:val="single" w:sz="4" w:space="0" w:color="auto"/>
              <w:left w:val="single" w:sz="4" w:space="0" w:color="auto"/>
              <w:bottom w:val="single" w:sz="4" w:space="0" w:color="auto"/>
              <w:right w:val="single" w:sz="4" w:space="0" w:color="auto"/>
            </w:tcBorders>
          </w:tcPr>
          <w:p w14:paraId="340D3BBA" w14:textId="77777777" w:rsidR="00CC5A6B" w:rsidRPr="00441CD0" w:rsidRDefault="00CC5A6B" w:rsidP="00314630">
            <w:pPr>
              <w:pStyle w:val="TAC"/>
              <w:rPr>
                <w:szCs w:val="18"/>
                <w:lang w:val="de-DE"/>
              </w:rPr>
            </w:pPr>
          </w:p>
          <w:p w14:paraId="7AB91A3F" w14:textId="77777777" w:rsidR="00CC5A6B" w:rsidRPr="00441CD0" w:rsidRDefault="00CC5A6B" w:rsidP="00314630">
            <w:pPr>
              <w:pStyle w:val="TAC"/>
              <w:rPr>
                <w:szCs w:val="18"/>
                <w:lang w:val="de-DE"/>
              </w:rPr>
            </w:pPr>
          </w:p>
          <w:p w14:paraId="2A30CE43" w14:textId="342401B7" w:rsidR="00CC5A6B" w:rsidRPr="00441CD0" w:rsidRDefault="00CC5A6B" w:rsidP="00314630">
            <w:pPr>
              <w:pStyle w:val="TAC"/>
              <w:rPr>
                <w:szCs w:val="18"/>
                <w:lang w:val="de-DE"/>
              </w:rPr>
            </w:pPr>
            <w:del w:id="1378" w:author="Bruno Landais" w:date="2022-06-24T14:01:00Z">
              <w:r w:rsidDel="003C07CC">
                <w:rPr>
                  <w:szCs w:val="18"/>
                  <w:lang w:val="de-DE"/>
                </w:rPr>
                <w:delText>FFS</w:delText>
              </w:r>
            </w:del>
            <w:ins w:id="1379" w:author="Bruno Landais" w:date="2022-06-24T14:01:00Z">
              <w:r w:rsidR="003C07CC">
                <w:rPr>
                  <w:szCs w:val="18"/>
                  <w:lang w:val="de-DE"/>
                </w:rPr>
                <w:t>-</w:t>
              </w:r>
            </w:ins>
          </w:p>
          <w:p w14:paraId="2D659F0E" w14:textId="77777777" w:rsidR="00CC5A6B" w:rsidRPr="00441CD0" w:rsidRDefault="00CC5A6B" w:rsidP="00314630">
            <w:pPr>
              <w:pStyle w:val="TAC"/>
              <w:rPr>
                <w:szCs w:val="18"/>
                <w:lang w:val="de-DE"/>
              </w:rPr>
            </w:pPr>
          </w:p>
          <w:p w14:paraId="2E93B733" w14:textId="77777777" w:rsidR="00CC5A6B" w:rsidRPr="00441CD0" w:rsidRDefault="00CC5A6B" w:rsidP="00314630">
            <w:pPr>
              <w:pStyle w:val="TAC"/>
              <w:rPr>
                <w:szCs w:val="18"/>
                <w:lang w:val="de-DE"/>
              </w:rPr>
            </w:pPr>
          </w:p>
          <w:p w14:paraId="73E7F491" w14:textId="77777777" w:rsidR="00CC5A6B" w:rsidRPr="00441CD0" w:rsidRDefault="00CC5A6B" w:rsidP="00314630">
            <w:pPr>
              <w:pStyle w:val="TAC"/>
              <w:rPr>
                <w:szCs w:val="18"/>
                <w:lang w:val="de-DE"/>
              </w:rPr>
            </w:pPr>
          </w:p>
          <w:p w14:paraId="249E6519" w14:textId="77777777" w:rsidR="00CC5A6B" w:rsidRPr="00441CD0" w:rsidRDefault="00CC5A6B" w:rsidP="00314630">
            <w:pPr>
              <w:pStyle w:val="TAC"/>
              <w:rPr>
                <w:lang w:val="de-DE"/>
              </w:rPr>
            </w:pPr>
          </w:p>
        </w:tc>
        <w:tc>
          <w:tcPr>
            <w:tcW w:w="1404" w:type="dxa"/>
            <w:tcBorders>
              <w:top w:val="single" w:sz="4" w:space="0" w:color="auto"/>
              <w:left w:val="single" w:sz="4" w:space="0" w:color="auto"/>
              <w:bottom w:val="single" w:sz="4" w:space="0" w:color="auto"/>
              <w:right w:val="single" w:sz="4" w:space="0" w:color="auto"/>
            </w:tcBorders>
            <w:vAlign w:val="center"/>
            <w:hideMark/>
          </w:tcPr>
          <w:p w14:paraId="6B9944D3" w14:textId="77777777" w:rsidR="00CC5A6B" w:rsidRPr="00441CD0" w:rsidRDefault="00CC5A6B" w:rsidP="00314630">
            <w:pPr>
              <w:pStyle w:val="TAC"/>
              <w:rPr>
                <w:lang w:val="sv-SE"/>
              </w:rPr>
            </w:pPr>
            <w:r w:rsidRPr="00441CD0">
              <w:rPr>
                <w:szCs w:val="18"/>
                <w:lang w:val="de-DE"/>
              </w:rPr>
              <w:t>PFCP</w:t>
            </w:r>
            <w:r w:rsidRPr="00441CD0">
              <w:rPr>
                <w:szCs w:val="18"/>
              </w:rPr>
              <w:t>SRReq-Flags</w:t>
            </w:r>
          </w:p>
        </w:tc>
      </w:tr>
      <w:tr w:rsidR="00CC5A6B" w:rsidRPr="00441CD0" w14:paraId="3044CFE0"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522B2C1" w14:textId="77777777" w:rsidR="00CC5A6B" w:rsidRPr="00441CD0" w:rsidRDefault="00CC5A6B" w:rsidP="00314630">
            <w:pPr>
              <w:pStyle w:val="TAL"/>
              <w:rPr>
                <w:lang w:val="x-none"/>
              </w:rPr>
            </w:pPr>
            <w:r w:rsidRPr="00441CD0">
              <w:t>Old CP F-SEID</w:t>
            </w:r>
          </w:p>
        </w:tc>
        <w:tc>
          <w:tcPr>
            <w:tcW w:w="336" w:type="dxa"/>
            <w:tcBorders>
              <w:top w:val="single" w:sz="4" w:space="0" w:color="auto"/>
              <w:left w:val="single" w:sz="4" w:space="0" w:color="auto"/>
              <w:bottom w:val="single" w:sz="4" w:space="0" w:color="auto"/>
              <w:right w:val="single" w:sz="4" w:space="0" w:color="auto"/>
            </w:tcBorders>
            <w:hideMark/>
          </w:tcPr>
          <w:p w14:paraId="4F307F3D" w14:textId="77777777" w:rsidR="00CC5A6B" w:rsidRPr="00441CD0" w:rsidRDefault="00CC5A6B" w:rsidP="00314630">
            <w:pPr>
              <w:pStyle w:val="TAC"/>
            </w:pPr>
            <w:r w:rsidRPr="00823058">
              <w:t>C</w:t>
            </w:r>
          </w:p>
        </w:tc>
        <w:tc>
          <w:tcPr>
            <w:tcW w:w="4670" w:type="dxa"/>
            <w:tcBorders>
              <w:top w:val="single" w:sz="4" w:space="0" w:color="auto"/>
              <w:left w:val="single" w:sz="4" w:space="0" w:color="auto"/>
              <w:bottom w:val="single" w:sz="4" w:space="0" w:color="auto"/>
              <w:right w:val="single" w:sz="4" w:space="0" w:color="auto"/>
            </w:tcBorders>
            <w:hideMark/>
          </w:tcPr>
          <w:p w14:paraId="128E1B02" w14:textId="77777777" w:rsidR="00CC5A6B" w:rsidRPr="00441CD0" w:rsidRDefault="00CC5A6B" w:rsidP="00314630">
            <w:pPr>
              <w:pStyle w:val="TAL"/>
              <w:rPr>
                <w:lang w:val="en-US"/>
              </w:rPr>
            </w:pPr>
            <w:r w:rsidRPr="00441CD0">
              <w:rPr>
                <w:lang w:val="en-US"/>
              </w:rPr>
              <w:t>This IE shall be present if the UPF sends the PFCP Session Report Request to a different SMF in an SMF Set. See clauses</w:t>
            </w:r>
            <w:r>
              <w:rPr>
                <w:lang w:val="en-US"/>
              </w:rPr>
              <w:t> </w:t>
            </w:r>
            <w:r w:rsidRPr="00441CD0">
              <w:rPr>
                <w:lang w:val="en-US"/>
              </w:rPr>
              <w:t>5.22.2 and 5.22.3.</w:t>
            </w:r>
          </w:p>
          <w:p w14:paraId="70AED904" w14:textId="77777777" w:rsidR="00CC5A6B" w:rsidRPr="00441CD0" w:rsidRDefault="00CC5A6B" w:rsidP="00314630">
            <w:pPr>
              <w:pStyle w:val="TAL"/>
              <w:rPr>
                <w:lang w:val="en-US"/>
              </w:rPr>
            </w:pPr>
            <w:r w:rsidRPr="00441CD0">
              <w:rPr>
                <w:lang w:val="en-US"/>
              </w:rPr>
              <w:t xml:space="preserve">When present, it shall indicate the CP F-SEID assigned by the previous SMF to the PFCP session. </w:t>
            </w:r>
          </w:p>
        </w:tc>
        <w:tc>
          <w:tcPr>
            <w:tcW w:w="370" w:type="dxa"/>
            <w:tcBorders>
              <w:top w:val="single" w:sz="4" w:space="0" w:color="auto"/>
              <w:left w:val="single" w:sz="4" w:space="0" w:color="auto"/>
              <w:bottom w:val="single" w:sz="4" w:space="0" w:color="auto"/>
              <w:right w:val="single" w:sz="4" w:space="0" w:color="auto"/>
            </w:tcBorders>
            <w:hideMark/>
          </w:tcPr>
          <w:p w14:paraId="7EC85E9E" w14:textId="77777777" w:rsidR="00CC5A6B" w:rsidRPr="00441CD0" w:rsidRDefault="00CC5A6B" w:rsidP="00314630">
            <w:pPr>
              <w:pStyle w:val="TAC"/>
              <w:rPr>
                <w:lang w:val="x-non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67E2D074" w14:textId="77777777" w:rsidR="00CC5A6B" w:rsidRPr="00441CD0" w:rsidRDefault="00CC5A6B" w:rsidP="0031463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0363D221" w14:textId="77777777" w:rsidR="00CC5A6B" w:rsidRPr="00441CD0" w:rsidRDefault="00CC5A6B" w:rsidP="0031463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14:paraId="2780E341"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169AEEFC" w14:textId="77777777" w:rsidR="00CC5A6B" w:rsidRPr="00441CD0" w:rsidRDefault="00CC5A6B" w:rsidP="00314630">
            <w:pPr>
              <w:pStyle w:val="TAC"/>
              <w:rPr>
                <w:szCs w:val="18"/>
                <w:lang w:val="de-DE"/>
              </w:rPr>
            </w:pPr>
            <w:r w:rsidRPr="00441CD0">
              <w:rPr>
                <w:szCs w:val="18"/>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0CF0021" w14:textId="77777777" w:rsidR="00CC5A6B" w:rsidRPr="00441CD0" w:rsidRDefault="00CC5A6B" w:rsidP="00314630">
            <w:pPr>
              <w:pStyle w:val="TAC"/>
              <w:rPr>
                <w:szCs w:val="18"/>
                <w:lang w:val="de-DE"/>
              </w:rPr>
            </w:pPr>
            <w:r w:rsidRPr="00441CD0">
              <w:rPr>
                <w:szCs w:val="18"/>
                <w:lang w:val="de-DE"/>
              </w:rPr>
              <w:t>F-SEID</w:t>
            </w:r>
          </w:p>
        </w:tc>
      </w:tr>
      <w:tr w:rsidR="00CC5A6B" w:rsidRPr="00441CD0" w14:paraId="6C3C20D3"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5AE78EB4" w14:textId="77777777" w:rsidR="00CC5A6B" w:rsidRPr="00441CD0" w:rsidRDefault="00CC5A6B" w:rsidP="00314630">
            <w:pPr>
              <w:pStyle w:val="TAL"/>
              <w:rPr>
                <w:lang w:val="fr-FR"/>
              </w:rPr>
            </w:pPr>
            <w:r w:rsidRPr="00441CD0">
              <w:rPr>
                <w:lang w:val="fr-FR"/>
              </w:rPr>
              <w:t>Packet Rate Status Report</w:t>
            </w:r>
          </w:p>
        </w:tc>
        <w:tc>
          <w:tcPr>
            <w:tcW w:w="336" w:type="dxa"/>
            <w:tcBorders>
              <w:top w:val="single" w:sz="4" w:space="0" w:color="auto"/>
              <w:left w:val="single" w:sz="4" w:space="0" w:color="auto"/>
              <w:bottom w:val="single" w:sz="4" w:space="0" w:color="auto"/>
              <w:right w:val="single" w:sz="4" w:space="0" w:color="auto"/>
            </w:tcBorders>
          </w:tcPr>
          <w:p w14:paraId="005A706D" w14:textId="77777777" w:rsidR="00CC5A6B" w:rsidRPr="00441CD0" w:rsidRDefault="00CC5A6B" w:rsidP="00314630">
            <w:pPr>
              <w:pStyle w:val="TAC"/>
              <w:rPr>
                <w:lang w:val="fr-FR"/>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2897C1B1" w14:textId="77777777" w:rsidR="00CC5A6B" w:rsidRPr="0048073D" w:rsidRDefault="00CC5A6B" w:rsidP="00314630">
            <w:pPr>
              <w:pStyle w:val="TAL"/>
              <w:rPr>
                <w:noProof/>
                <w:lang w:val="en-US"/>
              </w:rPr>
            </w:pPr>
            <w:r w:rsidRPr="0048073D">
              <w:rPr>
                <w:lang w:val="en-US"/>
              </w:rPr>
              <w:t xml:space="preserve">This IE shall be present if the </w:t>
            </w:r>
            <w:r w:rsidRPr="0048073D">
              <w:rPr>
                <w:noProof/>
                <w:lang w:val="en-US"/>
              </w:rPr>
              <w:t xml:space="preserve">EPFAR is used (see clause 5.18), UP function initiates a PFCP Session release and </w:t>
            </w:r>
            <w:r w:rsidRPr="0048073D">
              <w:rPr>
                <w:lang w:val="en-US"/>
              </w:rPr>
              <w:t>the CP function has requested in a QER to report the packet rate status when the PFCP session is released</w:t>
            </w:r>
            <w:r w:rsidRPr="0048073D">
              <w:rPr>
                <w:noProof/>
                <w:lang w:val="en-US"/>
              </w:rPr>
              <w:t>.</w:t>
            </w:r>
          </w:p>
          <w:p w14:paraId="60EE70B4" w14:textId="77777777" w:rsidR="00CC5A6B" w:rsidRPr="0048073D" w:rsidRDefault="00CC5A6B" w:rsidP="00314630">
            <w:pPr>
              <w:pStyle w:val="TAL"/>
              <w:rPr>
                <w:noProof/>
                <w:lang w:val="en-US"/>
              </w:rPr>
            </w:pPr>
          </w:p>
          <w:p w14:paraId="3666839B" w14:textId="77777777" w:rsidR="00CC5A6B" w:rsidRPr="00441CD0" w:rsidRDefault="00CC5A6B" w:rsidP="00314630">
            <w:pPr>
              <w:pStyle w:val="TAL"/>
              <w:rPr>
                <w:lang w:val="en-US"/>
              </w:rPr>
            </w:pPr>
            <w:r w:rsidRPr="00441CD0">
              <w:rPr>
                <w:lang w:eastAsia="zh-CN"/>
              </w:rPr>
              <w:t xml:space="preserve">See </w:t>
            </w:r>
            <w:r w:rsidRPr="00441CD0">
              <w:t>Table</w:t>
            </w:r>
            <w:r>
              <w:t> </w:t>
            </w:r>
            <w:r w:rsidRPr="00441CD0">
              <w:t>7.5.7.1-1.</w:t>
            </w:r>
          </w:p>
        </w:tc>
        <w:tc>
          <w:tcPr>
            <w:tcW w:w="370" w:type="dxa"/>
            <w:tcBorders>
              <w:top w:val="single" w:sz="4" w:space="0" w:color="auto"/>
              <w:left w:val="single" w:sz="4" w:space="0" w:color="auto"/>
              <w:bottom w:val="single" w:sz="4" w:space="0" w:color="auto"/>
              <w:right w:val="single" w:sz="4" w:space="0" w:color="auto"/>
            </w:tcBorders>
          </w:tcPr>
          <w:p w14:paraId="15D39F76"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729936A6" w14:textId="77777777" w:rsidR="00CC5A6B" w:rsidRPr="00441CD0" w:rsidRDefault="00CC5A6B" w:rsidP="00314630">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14:paraId="7AD274C3" w14:textId="77777777" w:rsidR="00CC5A6B" w:rsidRPr="00441CD0" w:rsidRDefault="00CC5A6B" w:rsidP="00314630">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14:paraId="76D663C8" w14:textId="77777777" w:rsidR="00CC5A6B" w:rsidRPr="00441CD0" w:rsidRDefault="00CC5A6B" w:rsidP="00314630">
            <w:pPr>
              <w:pStyle w:val="TAC"/>
              <w:rPr>
                <w:szCs w:val="18"/>
                <w:lang w:val="de-DE"/>
              </w:rPr>
            </w:pPr>
            <w:r w:rsidRPr="00441CD0">
              <w:rPr>
                <w:szCs w:val="18"/>
                <w:lang w:val="de-DE"/>
              </w:rPr>
              <w:t>X</w:t>
            </w:r>
          </w:p>
        </w:tc>
        <w:tc>
          <w:tcPr>
            <w:tcW w:w="370" w:type="dxa"/>
            <w:tcBorders>
              <w:top w:val="single" w:sz="4" w:space="0" w:color="auto"/>
              <w:left w:val="single" w:sz="4" w:space="0" w:color="auto"/>
              <w:bottom w:val="single" w:sz="4" w:space="0" w:color="auto"/>
              <w:right w:val="single" w:sz="4" w:space="0" w:color="auto"/>
            </w:tcBorders>
          </w:tcPr>
          <w:p w14:paraId="19BEF51B" w14:textId="77777777" w:rsidR="00CC5A6B" w:rsidRPr="00441CD0" w:rsidRDefault="00CC5A6B" w:rsidP="00314630">
            <w:pPr>
              <w:pStyle w:val="TAC"/>
              <w:rPr>
                <w:szCs w:val="18"/>
                <w:lang w:val="de-DE"/>
              </w:rPr>
            </w:pPr>
            <w:r>
              <w:rPr>
                <w:szCs w:val="18"/>
                <w:lang w:val="de-DE"/>
              </w:rPr>
              <w:t>-</w:t>
            </w:r>
          </w:p>
        </w:tc>
        <w:tc>
          <w:tcPr>
            <w:tcW w:w="1404" w:type="dxa"/>
            <w:tcBorders>
              <w:top w:val="single" w:sz="4" w:space="0" w:color="auto"/>
              <w:left w:val="single" w:sz="4" w:space="0" w:color="auto"/>
              <w:bottom w:val="single" w:sz="4" w:space="0" w:color="auto"/>
              <w:right w:val="single" w:sz="4" w:space="0" w:color="auto"/>
            </w:tcBorders>
            <w:vAlign w:val="center"/>
          </w:tcPr>
          <w:p w14:paraId="4DCDD39E" w14:textId="77777777" w:rsidR="00CC5A6B" w:rsidRPr="00441CD0" w:rsidRDefault="00CC5A6B" w:rsidP="00314630">
            <w:pPr>
              <w:pStyle w:val="TAC"/>
              <w:rPr>
                <w:szCs w:val="18"/>
                <w:lang w:val="de-DE"/>
              </w:rPr>
            </w:pPr>
            <w:r w:rsidRPr="00441CD0">
              <w:rPr>
                <w:szCs w:val="18"/>
                <w:lang w:val="de-DE"/>
              </w:rPr>
              <w:t>Packet Rate Status Report</w:t>
            </w:r>
          </w:p>
        </w:tc>
      </w:tr>
      <w:tr w:rsidR="00CC5A6B" w:rsidRPr="00441CD0" w14:paraId="7057D3BD"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59C422FB" w14:textId="77777777" w:rsidR="00CC5A6B" w:rsidRPr="00441CD0" w:rsidRDefault="00CC5A6B" w:rsidP="00314630">
            <w:pPr>
              <w:pStyle w:val="TAL"/>
              <w:rPr>
                <w:lang w:val="fr-FR"/>
              </w:rPr>
            </w:pPr>
            <w:r>
              <w:rPr>
                <w:lang w:val="fr-FR"/>
              </w:rPr>
              <w:t>TSC</w:t>
            </w:r>
            <w:r w:rsidRPr="00907C42">
              <w:rPr>
                <w:lang w:val="fr-FR"/>
              </w:rPr>
              <w:t xml:space="preserve"> Management</w:t>
            </w:r>
            <w:r w:rsidRPr="00441CD0">
              <w:rPr>
                <w:lang w:val="fr-FR"/>
              </w:rPr>
              <w:t xml:space="preserve"> </w:t>
            </w:r>
            <w:r w:rsidRPr="00441CD0">
              <w:rPr>
                <w:szCs w:val="18"/>
                <w:lang w:val="de-DE"/>
              </w:rPr>
              <w:t>Information</w:t>
            </w:r>
          </w:p>
        </w:tc>
        <w:tc>
          <w:tcPr>
            <w:tcW w:w="336" w:type="dxa"/>
            <w:tcBorders>
              <w:top w:val="single" w:sz="4" w:space="0" w:color="auto"/>
              <w:left w:val="single" w:sz="4" w:space="0" w:color="auto"/>
              <w:bottom w:val="single" w:sz="4" w:space="0" w:color="auto"/>
              <w:right w:val="single" w:sz="4" w:space="0" w:color="auto"/>
            </w:tcBorders>
          </w:tcPr>
          <w:p w14:paraId="547ED96A" w14:textId="77777777" w:rsidR="00CC5A6B" w:rsidRPr="00441CD0" w:rsidRDefault="00CC5A6B" w:rsidP="00314630">
            <w:pPr>
              <w:pStyle w:val="TAC"/>
              <w:rPr>
                <w:lang w:val="fr-FR"/>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2167965F" w14:textId="77777777" w:rsidR="00CC5A6B" w:rsidRDefault="00CC5A6B" w:rsidP="00314630">
            <w:pPr>
              <w:pStyle w:val="TAL"/>
              <w:rPr>
                <w:szCs w:val="18"/>
                <w:lang w:val="en-US"/>
              </w:rPr>
            </w:pPr>
            <w:r w:rsidRPr="00441CD0">
              <w:rPr>
                <w:szCs w:val="18"/>
                <w:lang w:val="en-US"/>
              </w:rPr>
              <w:t xml:space="preserve">This IE shall be present if the Report Type indicates </w:t>
            </w:r>
            <w:r w:rsidRPr="00A10FF5">
              <w:t xml:space="preserve">TSC Management </w:t>
            </w:r>
            <w:r w:rsidRPr="00441CD0">
              <w:rPr>
                <w:szCs w:val="18"/>
                <w:lang w:val="en-US"/>
              </w:rPr>
              <w:t>Information Report.</w:t>
            </w:r>
          </w:p>
          <w:p w14:paraId="1E006C57" w14:textId="77777777" w:rsidR="00CC5A6B" w:rsidRPr="00441CD0" w:rsidRDefault="00CC5A6B" w:rsidP="00314630">
            <w:pPr>
              <w:pStyle w:val="TAL"/>
              <w:rPr>
                <w:lang w:val="en-US"/>
              </w:rPr>
            </w:pPr>
            <w:r w:rsidRPr="00441CD0">
              <w:rPr>
                <w:lang w:eastAsia="zh-CN"/>
              </w:rPr>
              <w:t xml:space="preserve">Several IEs within the same IE type may be present to </w:t>
            </w:r>
            <w:r>
              <w:rPr>
                <w:lang w:eastAsia="zh-CN"/>
              </w:rPr>
              <w:t>transfer PMICs for different NW-TT ports</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1149176E"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3C1497ED" w14:textId="77777777" w:rsidR="00CC5A6B" w:rsidRPr="00441CD0" w:rsidRDefault="00CC5A6B" w:rsidP="00314630">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7D152514" w14:textId="77777777" w:rsidR="00CC5A6B" w:rsidRPr="00441CD0" w:rsidRDefault="00CC5A6B" w:rsidP="00314630">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2F3C6322" w14:textId="77777777" w:rsidR="00CC5A6B" w:rsidRPr="00441CD0" w:rsidRDefault="00CC5A6B" w:rsidP="00314630">
            <w:pPr>
              <w:pStyle w:val="TAC"/>
              <w:rPr>
                <w:lang w:val="sv-SE" w:eastAsia="zh-CN"/>
              </w:rPr>
            </w:pPr>
            <w:r w:rsidRPr="00441CD0">
              <w:rPr>
                <w:lang w:val="sv-SE" w:eastAsia="zh-CN"/>
              </w:rPr>
              <w:t>X</w:t>
            </w:r>
          </w:p>
        </w:tc>
        <w:tc>
          <w:tcPr>
            <w:tcW w:w="370" w:type="dxa"/>
            <w:tcBorders>
              <w:top w:val="single" w:sz="4" w:space="0" w:color="auto"/>
              <w:left w:val="single" w:sz="4" w:space="0" w:color="auto"/>
              <w:bottom w:val="single" w:sz="4" w:space="0" w:color="auto"/>
              <w:right w:val="single" w:sz="4" w:space="0" w:color="auto"/>
            </w:tcBorders>
          </w:tcPr>
          <w:p w14:paraId="3AB3D45C" w14:textId="77777777" w:rsidR="00CC5A6B" w:rsidRPr="00441CD0" w:rsidRDefault="00CC5A6B" w:rsidP="00314630">
            <w:pPr>
              <w:pStyle w:val="TAC"/>
              <w:rPr>
                <w:szCs w:val="18"/>
                <w:lang w:val="de-DE"/>
              </w:rPr>
            </w:pPr>
            <w:r>
              <w:rPr>
                <w:lang w:val="sv-SE" w:eastAsia="zh-CN"/>
              </w:rPr>
              <w:t>-</w:t>
            </w:r>
          </w:p>
        </w:tc>
        <w:tc>
          <w:tcPr>
            <w:tcW w:w="1404" w:type="dxa"/>
            <w:tcBorders>
              <w:top w:val="single" w:sz="4" w:space="0" w:color="auto"/>
              <w:left w:val="single" w:sz="4" w:space="0" w:color="auto"/>
              <w:bottom w:val="single" w:sz="4" w:space="0" w:color="auto"/>
              <w:right w:val="single" w:sz="4" w:space="0" w:color="auto"/>
            </w:tcBorders>
            <w:vAlign w:val="center"/>
          </w:tcPr>
          <w:p w14:paraId="1FE6B26D" w14:textId="77777777" w:rsidR="00CC5A6B" w:rsidRPr="00441CD0" w:rsidRDefault="00CC5A6B" w:rsidP="00314630">
            <w:pPr>
              <w:pStyle w:val="TAC"/>
              <w:rPr>
                <w:szCs w:val="18"/>
                <w:lang w:val="de-DE"/>
              </w:rPr>
            </w:pPr>
            <w:r>
              <w:rPr>
                <w:lang w:val="fr-FR"/>
              </w:rPr>
              <w:t>TSC</w:t>
            </w:r>
            <w:r w:rsidRPr="00441CD0">
              <w:rPr>
                <w:lang w:val="fr-FR"/>
              </w:rPr>
              <w:t xml:space="preserve"> Management </w:t>
            </w:r>
            <w:r w:rsidRPr="00441CD0">
              <w:rPr>
                <w:lang w:val="sv-SE" w:eastAsia="zh-CN"/>
              </w:rPr>
              <w:t>Information</w:t>
            </w:r>
          </w:p>
        </w:tc>
      </w:tr>
      <w:tr w:rsidR="00CC5A6B" w:rsidRPr="00441CD0" w14:paraId="2A4D2E28"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7462F92F" w14:textId="77777777" w:rsidR="00CC5A6B" w:rsidRPr="00441CD0" w:rsidRDefault="00CC5A6B" w:rsidP="00314630">
            <w:pPr>
              <w:pStyle w:val="TAL"/>
              <w:rPr>
                <w:lang w:val="fr-FR"/>
              </w:rPr>
            </w:pPr>
            <w:r w:rsidRPr="00441CD0">
              <w:rPr>
                <w:lang w:val="fr-FR"/>
              </w:rPr>
              <w:t>Session Report</w:t>
            </w:r>
          </w:p>
        </w:tc>
        <w:tc>
          <w:tcPr>
            <w:tcW w:w="336" w:type="dxa"/>
            <w:tcBorders>
              <w:top w:val="single" w:sz="4" w:space="0" w:color="auto"/>
              <w:left w:val="single" w:sz="4" w:space="0" w:color="auto"/>
              <w:bottom w:val="single" w:sz="4" w:space="0" w:color="auto"/>
              <w:right w:val="single" w:sz="4" w:space="0" w:color="auto"/>
            </w:tcBorders>
          </w:tcPr>
          <w:p w14:paraId="13FE8646" w14:textId="77777777" w:rsidR="00CC5A6B" w:rsidRPr="00441CD0" w:rsidRDefault="00CC5A6B" w:rsidP="00314630">
            <w:pPr>
              <w:pStyle w:val="TAC"/>
              <w:rPr>
                <w:lang w:val="fr-FR"/>
              </w:rPr>
            </w:pPr>
            <w:r w:rsidRPr="00823058">
              <w:t>C</w:t>
            </w:r>
          </w:p>
        </w:tc>
        <w:tc>
          <w:tcPr>
            <w:tcW w:w="4670" w:type="dxa"/>
            <w:tcBorders>
              <w:top w:val="single" w:sz="4" w:space="0" w:color="auto"/>
              <w:left w:val="single" w:sz="4" w:space="0" w:color="auto"/>
              <w:bottom w:val="single" w:sz="4" w:space="0" w:color="auto"/>
              <w:right w:val="single" w:sz="4" w:space="0" w:color="auto"/>
            </w:tcBorders>
          </w:tcPr>
          <w:p w14:paraId="2671EB32" w14:textId="77777777" w:rsidR="00CC5A6B" w:rsidRPr="0048073D" w:rsidRDefault="00CC5A6B" w:rsidP="00314630">
            <w:pPr>
              <w:pStyle w:val="TAL"/>
              <w:rPr>
                <w:lang w:val="en-US"/>
              </w:rPr>
            </w:pPr>
            <w:r w:rsidRPr="0048073D">
              <w:rPr>
                <w:lang w:val="en-US"/>
              </w:rPr>
              <w:t>This IE shall be present if the Report Type indicates a Session Report. See Table 7.5.8.6-1.</w:t>
            </w:r>
          </w:p>
          <w:p w14:paraId="7B58A6BE" w14:textId="77777777" w:rsidR="00CC5A6B" w:rsidRPr="0048073D" w:rsidRDefault="00CC5A6B" w:rsidP="00314630">
            <w:pPr>
              <w:pStyle w:val="TAL"/>
              <w:rPr>
                <w:lang w:val="en-US" w:eastAsia="zh-CN"/>
              </w:rPr>
            </w:pPr>
            <w:r w:rsidRPr="0048073D">
              <w:rPr>
                <w:lang w:val="en-US" w:eastAsia="zh-CN"/>
              </w:rPr>
              <w:t>Several IEs within the same IE type may be present to represent a list of Session Reports.</w:t>
            </w:r>
          </w:p>
        </w:tc>
        <w:tc>
          <w:tcPr>
            <w:tcW w:w="370" w:type="dxa"/>
            <w:tcBorders>
              <w:top w:val="single" w:sz="4" w:space="0" w:color="auto"/>
              <w:left w:val="single" w:sz="4" w:space="0" w:color="auto"/>
              <w:bottom w:val="single" w:sz="4" w:space="0" w:color="auto"/>
              <w:right w:val="single" w:sz="4" w:space="0" w:color="auto"/>
            </w:tcBorders>
          </w:tcPr>
          <w:p w14:paraId="1301AF1A" w14:textId="77777777" w:rsidR="00CC5A6B" w:rsidRPr="00441CD0" w:rsidRDefault="00CC5A6B" w:rsidP="00314630">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42A73776" w14:textId="77777777" w:rsidR="00CC5A6B" w:rsidRPr="00441CD0" w:rsidRDefault="00CC5A6B" w:rsidP="00314630">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24077A7E" w14:textId="77777777" w:rsidR="00CC5A6B" w:rsidRPr="00441CD0" w:rsidRDefault="00CC5A6B" w:rsidP="00314630">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14:paraId="4DF2F855" w14:textId="77777777" w:rsidR="00CC5A6B" w:rsidRPr="00441CD0" w:rsidRDefault="00CC5A6B" w:rsidP="0031463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
          <w:p w14:paraId="7D2DB66F" w14:textId="77777777" w:rsidR="00CC5A6B" w:rsidRPr="00441CD0" w:rsidRDefault="00CC5A6B" w:rsidP="00314630">
            <w:pPr>
              <w:pStyle w:val="TAC"/>
              <w:rPr>
                <w:szCs w:val="18"/>
                <w:lang w:val="de-DE"/>
              </w:rPr>
            </w:pPr>
            <w:r>
              <w:rPr>
                <w:lang w:val="sv-SE"/>
              </w:rPr>
              <w:t>-</w:t>
            </w:r>
          </w:p>
        </w:tc>
        <w:tc>
          <w:tcPr>
            <w:tcW w:w="1404" w:type="dxa"/>
            <w:tcBorders>
              <w:top w:val="single" w:sz="4" w:space="0" w:color="auto"/>
              <w:left w:val="single" w:sz="4" w:space="0" w:color="auto"/>
              <w:bottom w:val="single" w:sz="4" w:space="0" w:color="auto"/>
              <w:right w:val="single" w:sz="4" w:space="0" w:color="auto"/>
            </w:tcBorders>
            <w:vAlign w:val="center"/>
          </w:tcPr>
          <w:p w14:paraId="5DBCAD32" w14:textId="77777777" w:rsidR="00CC5A6B" w:rsidRPr="00441CD0" w:rsidRDefault="00CC5A6B" w:rsidP="00314630">
            <w:pPr>
              <w:pStyle w:val="TAC"/>
              <w:rPr>
                <w:szCs w:val="18"/>
                <w:lang w:val="de-DE"/>
              </w:rPr>
            </w:pPr>
            <w:r w:rsidRPr="00441CD0">
              <w:rPr>
                <w:lang w:val="sv-SE"/>
              </w:rPr>
              <w:t>Session Report</w:t>
            </w:r>
          </w:p>
        </w:tc>
      </w:tr>
      <w:tr w:rsidR="00CC5A6B" w:rsidRPr="00441CD0" w14:paraId="4EC5F595" w14:textId="77777777" w:rsidTr="00314630">
        <w:trPr>
          <w:jc w:val="center"/>
        </w:trPr>
        <w:tc>
          <w:tcPr>
            <w:tcW w:w="1560" w:type="dxa"/>
            <w:tcBorders>
              <w:top w:val="single" w:sz="4" w:space="0" w:color="auto"/>
              <w:left w:val="single" w:sz="4" w:space="0" w:color="auto"/>
              <w:bottom w:val="single" w:sz="4" w:space="0" w:color="auto"/>
              <w:right w:val="single" w:sz="4" w:space="0" w:color="auto"/>
            </w:tcBorders>
            <w:vAlign w:val="center"/>
          </w:tcPr>
          <w:p w14:paraId="6DF089F2" w14:textId="77777777" w:rsidR="00CC5A6B" w:rsidRPr="00441CD0" w:rsidRDefault="00CC5A6B" w:rsidP="00314630">
            <w:pPr>
              <w:pStyle w:val="TAL"/>
              <w:rPr>
                <w:lang w:val="fr-FR"/>
              </w:rPr>
            </w:pPr>
            <w:r>
              <w:rPr>
                <w:lang w:val="fr-FR"/>
              </w:rPr>
              <w:lastRenderedPageBreak/>
              <w:t>Cause</w:t>
            </w:r>
          </w:p>
        </w:tc>
        <w:tc>
          <w:tcPr>
            <w:tcW w:w="336" w:type="dxa"/>
            <w:tcBorders>
              <w:top w:val="single" w:sz="4" w:space="0" w:color="auto"/>
              <w:left w:val="single" w:sz="4" w:space="0" w:color="auto"/>
              <w:bottom w:val="single" w:sz="4" w:space="0" w:color="auto"/>
              <w:right w:val="single" w:sz="4" w:space="0" w:color="auto"/>
            </w:tcBorders>
          </w:tcPr>
          <w:p w14:paraId="3FE90BD0" w14:textId="77777777" w:rsidR="00CC5A6B" w:rsidRPr="00441CD0" w:rsidRDefault="00CC5A6B" w:rsidP="00314630">
            <w:pPr>
              <w:pStyle w:val="TAC"/>
              <w:rPr>
                <w:lang w:val="fr-FR"/>
              </w:rPr>
            </w:pPr>
            <w:r w:rsidRPr="00823058">
              <w:t>O</w:t>
            </w:r>
          </w:p>
        </w:tc>
        <w:tc>
          <w:tcPr>
            <w:tcW w:w="4670" w:type="dxa"/>
            <w:tcBorders>
              <w:top w:val="single" w:sz="4" w:space="0" w:color="auto"/>
              <w:left w:val="single" w:sz="4" w:space="0" w:color="auto"/>
              <w:bottom w:val="single" w:sz="4" w:space="0" w:color="auto"/>
              <w:right w:val="single" w:sz="4" w:space="0" w:color="auto"/>
            </w:tcBorders>
          </w:tcPr>
          <w:p w14:paraId="6A7710FD" w14:textId="77777777" w:rsidR="00CC5A6B" w:rsidRPr="0048073D" w:rsidRDefault="00CC5A6B" w:rsidP="00314630">
            <w:pPr>
              <w:pStyle w:val="TAL"/>
              <w:rPr>
                <w:lang w:val="en-US"/>
              </w:rPr>
            </w:pPr>
            <w:r w:rsidRPr="005B0E01">
              <w:rPr>
                <w:lang w:val="en-US"/>
              </w:rPr>
              <w:t xml:space="preserve">This IE may be present to provide additional reason for sending the PFCP Session Report Request message, e.g. for a UP function initiated PFCP session deletion due to the corresponding L2TP session </w:t>
            </w:r>
            <w:r>
              <w:rPr>
                <w:lang w:val="en-US"/>
              </w:rPr>
              <w:t>being</w:t>
            </w:r>
            <w:r w:rsidRPr="005B0E01">
              <w:rPr>
                <w:lang w:val="en-US"/>
              </w:rPr>
              <w:t xml:space="preserve"> terminated.</w:t>
            </w:r>
          </w:p>
        </w:tc>
        <w:tc>
          <w:tcPr>
            <w:tcW w:w="370" w:type="dxa"/>
            <w:tcBorders>
              <w:top w:val="single" w:sz="4" w:space="0" w:color="auto"/>
              <w:left w:val="single" w:sz="4" w:space="0" w:color="auto"/>
              <w:bottom w:val="single" w:sz="4" w:space="0" w:color="auto"/>
              <w:right w:val="single" w:sz="4" w:space="0" w:color="auto"/>
            </w:tcBorders>
          </w:tcPr>
          <w:p w14:paraId="74D39F5C" w14:textId="77777777" w:rsidR="00CC5A6B" w:rsidRPr="00441CD0" w:rsidRDefault="00CC5A6B" w:rsidP="00314630">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tcPr>
          <w:p w14:paraId="75958A60" w14:textId="77777777" w:rsidR="00CC5A6B" w:rsidRPr="00441CD0" w:rsidRDefault="00CC5A6B" w:rsidP="00314630">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tcPr>
          <w:p w14:paraId="04EA6BC1" w14:textId="77777777" w:rsidR="00CC5A6B" w:rsidRPr="00441CD0" w:rsidRDefault="00CC5A6B" w:rsidP="00314630">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tcPr>
          <w:p w14:paraId="30348DBA" w14:textId="77777777" w:rsidR="00CC5A6B" w:rsidRDefault="00CC5A6B" w:rsidP="00314630">
            <w:pPr>
              <w:pStyle w:val="TAC"/>
              <w:rPr>
                <w:lang w:val="sv-SE"/>
              </w:rPr>
            </w:pPr>
            <w:r>
              <w:rPr>
                <w:lang w:val="sv-SE"/>
              </w:rPr>
              <w:t>X</w:t>
            </w:r>
          </w:p>
        </w:tc>
        <w:tc>
          <w:tcPr>
            <w:tcW w:w="370" w:type="dxa"/>
            <w:tcBorders>
              <w:top w:val="single" w:sz="4" w:space="0" w:color="auto"/>
              <w:left w:val="single" w:sz="4" w:space="0" w:color="auto"/>
              <w:bottom w:val="single" w:sz="4" w:space="0" w:color="auto"/>
              <w:right w:val="single" w:sz="4" w:space="0" w:color="auto"/>
            </w:tcBorders>
          </w:tcPr>
          <w:p w14:paraId="6B2DDE67" w14:textId="77777777" w:rsidR="00CC5A6B" w:rsidRPr="00441CD0" w:rsidRDefault="00CC5A6B" w:rsidP="00314630">
            <w:pPr>
              <w:pStyle w:val="TAC"/>
              <w:rPr>
                <w:lang w:val="sv-SE"/>
              </w:rPr>
            </w:pPr>
            <w:r>
              <w:rPr>
                <w:lang w:val="sv-SE"/>
              </w:rPr>
              <w:t>-</w:t>
            </w:r>
          </w:p>
        </w:tc>
        <w:tc>
          <w:tcPr>
            <w:tcW w:w="1404" w:type="dxa"/>
            <w:tcBorders>
              <w:top w:val="single" w:sz="4" w:space="0" w:color="auto"/>
              <w:left w:val="single" w:sz="4" w:space="0" w:color="auto"/>
              <w:bottom w:val="single" w:sz="4" w:space="0" w:color="auto"/>
              <w:right w:val="single" w:sz="4" w:space="0" w:color="auto"/>
            </w:tcBorders>
            <w:vAlign w:val="center"/>
          </w:tcPr>
          <w:p w14:paraId="59B9FA58" w14:textId="77777777" w:rsidR="00CC5A6B" w:rsidRPr="00441CD0" w:rsidRDefault="00CC5A6B" w:rsidP="00314630">
            <w:pPr>
              <w:pStyle w:val="TAC"/>
              <w:rPr>
                <w:lang w:val="sv-SE"/>
              </w:rPr>
            </w:pPr>
            <w:r>
              <w:rPr>
                <w:lang w:val="fr-FR"/>
              </w:rPr>
              <w:t>Cause</w:t>
            </w:r>
          </w:p>
        </w:tc>
      </w:tr>
    </w:tbl>
    <w:p w14:paraId="33293464" w14:textId="63003B78" w:rsidR="00CC5A6B" w:rsidRDefault="00CC5A6B" w:rsidP="00CC5A6B"/>
    <w:p w14:paraId="1AF65093" w14:textId="743B0AB0" w:rsidR="000E2125" w:rsidRDefault="000E2125" w:rsidP="00CC5A6B"/>
    <w:p w14:paraId="70DB2434" w14:textId="77777777" w:rsidR="000E2125" w:rsidRPr="006B5418" w:rsidRDefault="000E2125" w:rsidP="000E212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8DF9711" w14:textId="77777777" w:rsidR="000E2125" w:rsidRPr="00441CD0" w:rsidRDefault="000E2125" w:rsidP="000E2125">
      <w:pPr>
        <w:pStyle w:val="Heading4"/>
        <w:rPr>
          <w:rFonts w:cs="Arial"/>
          <w:bCs/>
        </w:rPr>
      </w:pPr>
      <w:bookmarkStart w:id="1380" w:name="_Toc106825763"/>
      <w:r w:rsidRPr="00441CD0">
        <w:t>7.5.8.3</w:t>
      </w:r>
      <w:r w:rsidRPr="00441CD0">
        <w:tab/>
        <w:t>Usage Report</w:t>
      </w:r>
      <w:r w:rsidRPr="00441CD0">
        <w:rPr>
          <w:lang w:eastAsia="zh-CN"/>
        </w:rPr>
        <w:t xml:space="preserve"> IE </w:t>
      </w:r>
      <w:r w:rsidRPr="00441CD0">
        <w:t>within PFCP Session Report Request</w:t>
      </w:r>
      <w:bookmarkEnd w:id="1380"/>
    </w:p>
    <w:p w14:paraId="54B31D0D" w14:textId="77777777" w:rsidR="000E2125" w:rsidRPr="00441CD0" w:rsidRDefault="000E2125" w:rsidP="000E2125">
      <w:r w:rsidRPr="00441CD0">
        <w:t xml:space="preserve">The </w:t>
      </w:r>
      <w:r w:rsidRPr="00441CD0">
        <w:rPr>
          <w:lang w:val="en-US"/>
        </w:rPr>
        <w:t xml:space="preserve">Usage Report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Pr>
          <w:lang w:eastAsia="zh-CN"/>
        </w:rPr>
        <w:t>Table </w:t>
      </w:r>
      <w:r w:rsidRPr="00441CD0">
        <w:t>7.5.8.3-1</w:t>
      </w:r>
      <w:r w:rsidRPr="00441CD0">
        <w:rPr>
          <w:lang w:eastAsia="ja-JP"/>
        </w:rPr>
        <w:t>.</w:t>
      </w:r>
    </w:p>
    <w:p w14:paraId="766E5491" w14:textId="77777777" w:rsidR="000E2125" w:rsidRPr="00441CD0" w:rsidRDefault="000E2125" w:rsidP="000E2125">
      <w:pPr>
        <w:pStyle w:val="TH"/>
        <w:rPr>
          <w:lang w:val="en-US"/>
        </w:rPr>
      </w:pPr>
      <w:r w:rsidRPr="00441CD0">
        <w:t>Table 7.5.8.3-1: Usage Report</w:t>
      </w:r>
      <w:r w:rsidRPr="00441CD0">
        <w:rPr>
          <w:lang w:eastAsia="zh-CN"/>
        </w:rPr>
        <w:t xml:space="preserve"> IE </w:t>
      </w:r>
      <w:r w:rsidRPr="00441CD0">
        <w:t>within PFCP Session Report Request</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1381" w:author="Bruno Landais" w:date="2022-06-24T15:38:00Z">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1560"/>
        <w:gridCol w:w="336"/>
        <w:gridCol w:w="370"/>
        <w:gridCol w:w="4300"/>
        <w:gridCol w:w="370"/>
        <w:gridCol w:w="370"/>
        <w:gridCol w:w="370"/>
        <w:gridCol w:w="370"/>
        <w:gridCol w:w="370"/>
        <w:gridCol w:w="1405"/>
        <w:tblGridChange w:id="1382">
          <w:tblGrid>
            <w:gridCol w:w="1560"/>
            <w:gridCol w:w="336"/>
            <w:gridCol w:w="370"/>
            <w:gridCol w:w="4300"/>
            <w:gridCol w:w="370"/>
            <w:gridCol w:w="370"/>
            <w:gridCol w:w="370"/>
            <w:gridCol w:w="370"/>
            <w:gridCol w:w="370"/>
            <w:gridCol w:w="1405"/>
          </w:tblGrid>
        </w:tblGridChange>
      </w:tblGrid>
      <w:tr w:rsidR="007A3E63" w:rsidRPr="000E2125" w14:paraId="1461F276" w14:textId="77777777" w:rsidTr="007A3E63">
        <w:trPr>
          <w:jc w:val="center"/>
          <w:trPrChange w:id="1383"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1384" w:author="Bruno Landais" w:date="2022-06-24T15:38:00Z">
              <w:tcPr>
                <w:tcW w:w="1560"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01AF30B9" w14:textId="77777777" w:rsidR="007A3E63" w:rsidRPr="00441CD0" w:rsidRDefault="007A3E63" w:rsidP="00314630">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Change w:id="1385" w:author="Bruno Landais" w:date="2022-06-24T15:38:00Z">
              <w:tcPr>
                <w:tcW w:w="336" w:type="dxa"/>
                <w:tcBorders>
                  <w:top w:val="single" w:sz="4" w:space="0" w:color="auto"/>
                  <w:left w:val="single" w:sz="4" w:space="0" w:color="auto"/>
                  <w:bottom w:val="single" w:sz="4" w:space="0" w:color="auto"/>
                  <w:right w:val="nil"/>
                </w:tcBorders>
                <w:shd w:val="clear" w:color="auto" w:fill="D9D9D9"/>
              </w:tcPr>
            </w:tcPrChange>
          </w:tcPr>
          <w:p w14:paraId="38ECC801" w14:textId="77777777" w:rsidR="007A3E63" w:rsidRPr="00441CD0" w:rsidRDefault="007A3E63" w:rsidP="00314630">
            <w:pPr>
              <w:pStyle w:val="TAH"/>
            </w:pPr>
          </w:p>
        </w:tc>
        <w:tc>
          <w:tcPr>
            <w:tcW w:w="370" w:type="dxa"/>
            <w:tcBorders>
              <w:top w:val="single" w:sz="4" w:space="0" w:color="auto"/>
              <w:left w:val="nil"/>
              <w:bottom w:val="single" w:sz="4" w:space="0" w:color="auto"/>
              <w:right w:val="nil"/>
            </w:tcBorders>
            <w:shd w:val="clear" w:color="auto" w:fill="D9D9D9"/>
            <w:tcPrChange w:id="1386" w:author="Bruno Landais" w:date="2022-06-24T15:38:00Z">
              <w:tcPr>
                <w:tcW w:w="370" w:type="dxa"/>
                <w:tcBorders>
                  <w:top w:val="single" w:sz="4" w:space="0" w:color="auto"/>
                  <w:left w:val="nil"/>
                  <w:bottom w:val="single" w:sz="4" w:space="0" w:color="auto"/>
                  <w:right w:val="nil"/>
                </w:tcBorders>
                <w:shd w:val="clear" w:color="auto" w:fill="D9D9D9"/>
              </w:tcPr>
            </w:tcPrChange>
          </w:tcPr>
          <w:p w14:paraId="1CC4819F" w14:textId="77777777" w:rsidR="007A3E63" w:rsidRPr="00441CD0" w:rsidRDefault="007A3E63" w:rsidP="00314630">
            <w:pPr>
              <w:pStyle w:val="TAC"/>
              <w:rPr>
                <w:ins w:id="1387" w:author="Bruno Landais" w:date="2022-06-24T15:38:00Z"/>
                <w:lang w:val="fr-FR"/>
              </w:rPr>
            </w:pPr>
          </w:p>
        </w:tc>
        <w:tc>
          <w:tcPr>
            <w:tcW w:w="7555" w:type="dxa"/>
            <w:gridSpan w:val="7"/>
            <w:tcBorders>
              <w:top w:val="single" w:sz="4" w:space="0" w:color="auto"/>
              <w:left w:val="nil"/>
              <w:bottom w:val="single" w:sz="4" w:space="0" w:color="auto"/>
              <w:right w:val="single" w:sz="4" w:space="0" w:color="auto"/>
            </w:tcBorders>
            <w:shd w:val="clear" w:color="auto" w:fill="D9D9D9"/>
            <w:hideMark/>
            <w:tcPrChange w:id="1388" w:author="Bruno Landais" w:date="2022-06-24T15:38:00Z">
              <w:tcPr>
                <w:tcW w:w="7555" w:type="dxa"/>
                <w:gridSpan w:val="7"/>
                <w:tcBorders>
                  <w:top w:val="single" w:sz="4" w:space="0" w:color="auto"/>
                  <w:left w:val="nil"/>
                  <w:bottom w:val="single" w:sz="4" w:space="0" w:color="auto"/>
                  <w:right w:val="single" w:sz="4" w:space="0" w:color="auto"/>
                </w:tcBorders>
                <w:shd w:val="clear" w:color="auto" w:fill="D9D9D9"/>
                <w:hideMark/>
              </w:tcPr>
            </w:tcPrChange>
          </w:tcPr>
          <w:p w14:paraId="6EC19AF1" w14:textId="67B4C3B2" w:rsidR="007A3E63" w:rsidRPr="00441CD0" w:rsidRDefault="007A3E63" w:rsidP="00314630">
            <w:pPr>
              <w:pStyle w:val="TAC"/>
              <w:rPr>
                <w:lang w:val="fr-FR"/>
              </w:rPr>
            </w:pPr>
            <w:r w:rsidRPr="00441CD0">
              <w:rPr>
                <w:lang w:val="fr-FR"/>
              </w:rPr>
              <w:t>Usage Report IE Type = 80 (decimal)</w:t>
            </w:r>
          </w:p>
        </w:tc>
      </w:tr>
      <w:tr w:rsidR="007A3E63" w:rsidRPr="00441CD0" w14:paraId="09B0E0FE" w14:textId="77777777" w:rsidTr="007A3E63">
        <w:trPr>
          <w:jc w:val="center"/>
          <w:trPrChange w:id="1389"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shd w:val="clear" w:color="auto" w:fill="D9D9D9"/>
            <w:hideMark/>
            <w:tcPrChange w:id="1390" w:author="Bruno Landais" w:date="2022-06-24T15:38:00Z">
              <w:tcPr>
                <w:tcW w:w="1560"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0C9F435B" w14:textId="77777777" w:rsidR="007A3E63" w:rsidRPr="00441CD0" w:rsidRDefault="007A3E63" w:rsidP="00314630">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Change w:id="1391" w:author="Bruno Landais" w:date="2022-06-24T15:38:00Z">
              <w:tcPr>
                <w:tcW w:w="336" w:type="dxa"/>
                <w:tcBorders>
                  <w:top w:val="single" w:sz="4" w:space="0" w:color="auto"/>
                  <w:left w:val="single" w:sz="4" w:space="0" w:color="auto"/>
                  <w:bottom w:val="single" w:sz="4" w:space="0" w:color="auto"/>
                  <w:right w:val="nil"/>
                </w:tcBorders>
                <w:shd w:val="clear" w:color="auto" w:fill="D9D9D9"/>
              </w:tcPr>
            </w:tcPrChange>
          </w:tcPr>
          <w:p w14:paraId="54E7AD29" w14:textId="77777777" w:rsidR="007A3E63" w:rsidRPr="00441CD0" w:rsidRDefault="007A3E63" w:rsidP="00314630">
            <w:pPr>
              <w:pStyle w:val="TAH"/>
            </w:pPr>
          </w:p>
        </w:tc>
        <w:tc>
          <w:tcPr>
            <w:tcW w:w="370" w:type="dxa"/>
            <w:tcBorders>
              <w:top w:val="single" w:sz="4" w:space="0" w:color="auto"/>
              <w:left w:val="nil"/>
              <w:bottom w:val="single" w:sz="4" w:space="0" w:color="auto"/>
              <w:right w:val="nil"/>
            </w:tcBorders>
            <w:shd w:val="clear" w:color="auto" w:fill="D9D9D9"/>
            <w:tcPrChange w:id="1392" w:author="Bruno Landais" w:date="2022-06-24T15:38:00Z">
              <w:tcPr>
                <w:tcW w:w="370" w:type="dxa"/>
                <w:tcBorders>
                  <w:top w:val="single" w:sz="4" w:space="0" w:color="auto"/>
                  <w:left w:val="nil"/>
                  <w:bottom w:val="single" w:sz="4" w:space="0" w:color="auto"/>
                  <w:right w:val="nil"/>
                </w:tcBorders>
                <w:shd w:val="clear" w:color="auto" w:fill="D9D9D9"/>
              </w:tcPr>
            </w:tcPrChange>
          </w:tcPr>
          <w:p w14:paraId="21B90BDF" w14:textId="77777777" w:rsidR="007A3E63" w:rsidRPr="00441CD0" w:rsidRDefault="007A3E63" w:rsidP="00314630">
            <w:pPr>
              <w:pStyle w:val="TAC"/>
              <w:rPr>
                <w:ins w:id="1393" w:author="Bruno Landais" w:date="2022-06-24T15:38:00Z"/>
              </w:rPr>
            </w:pPr>
          </w:p>
        </w:tc>
        <w:tc>
          <w:tcPr>
            <w:tcW w:w="7555" w:type="dxa"/>
            <w:gridSpan w:val="7"/>
            <w:tcBorders>
              <w:top w:val="single" w:sz="4" w:space="0" w:color="auto"/>
              <w:left w:val="nil"/>
              <w:bottom w:val="single" w:sz="4" w:space="0" w:color="auto"/>
              <w:right w:val="single" w:sz="4" w:space="0" w:color="auto"/>
            </w:tcBorders>
            <w:shd w:val="clear" w:color="auto" w:fill="D9D9D9"/>
            <w:hideMark/>
            <w:tcPrChange w:id="1394" w:author="Bruno Landais" w:date="2022-06-24T15:38:00Z">
              <w:tcPr>
                <w:tcW w:w="7555" w:type="dxa"/>
                <w:gridSpan w:val="7"/>
                <w:tcBorders>
                  <w:top w:val="single" w:sz="4" w:space="0" w:color="auto"/>
                  <w:left w:val="nil"/>
                  <w:bottom w:val="single" w:sz="4" w:space="0" w:color="auto"/>
                  <w:right w:val="single" w:sz="4" w:space="0" w:color="auto"/>
                </w:tcBorders>
                <w:shd w:val="clear" w:color="auto" w:fill="D9D9D9"/>
                <w:hideMark/>
              </w:tcPr>
            </w:tcPrChange>
          </w:tcPr>
          <w:p w14:paraId="56EAD316" w14:textId="2211D8DB" w:rsidR="007A3E63" w:rsidRPr="00441CD0" w:rsidRDefault="007A3E63" w:rsidP="00314630">
            <w:pPr>
              <w:pStyle w:val="TAC"/>
            </w:pPr>
            <w:r w:rsidRPr="00441CD0">
              <w:t>Length = n</w:t>
            </w:r>
          </w:p>
        </w:tc>
      </w:tr>
      <w:tr w:rsidR="007A3E63" w:rsidRPr="00441CD0" w14:paraId="3FFB0298" w14:textId="77777777" w:rsidTr="007A3E63">
        <w:trPr>
          <w:jc w:val="center"/>
          <w:trPrChange w:id="1395" w:author="Bruno Landais" w:date="2022-06-24T15:38:00Z">
            <w:trPr>
              <w:jc w:val="center"/>
            </w:trPr>
          </w:trPrChange>
        </w:trPr>
        <w:tc>
          <w:tcPr>
            <w:tcW w:w="1560" w:type="dxa"/>
            <w:vMerge w:val="restart"/>
            <w:tcBorders>
              <w:top w:val="single" w:sz="4" w:space="0" w:color="auto"/>
              <w:left w:val="single" w:sz="4" w:space="0" w:color="auto"/>
              <w:bottom w:val="single" w:sz="4" w:space="0" w:color="auto"/>
              <w:right w:val="single" w:sz="4" w:space="0" w:color="auto"/>
            </w:tcBorders>
            <w:hideMark/>
            <w:tcPrChange w:id="1396" w:author="Bruno Landais" w:date="2022-06-24T15:38:00Z">
              <w:tcPr>
                <w:tcW w:w="1560" w:type="dxa"/>
                <w:vMerge w:val="restart"/>
                <w:tcBorders>
                  <w:top w:val="single" w:sz="4" w:space="0" w:color="auto"/>
                  <w:left w:val="single" w:sz="4" w:space="0" w:color="auto"/>
                  <w:bottom w:val="single" w:sz="4" w:space="0" w:color="auto"/>
                  <w:right w:val="single" w:sz="4" w:space="0" w:color="auto"/>
                </w:tcBorders>
                <w:hideMark/>
              </w:tcPr>
            </w:tcPrChange>
          </w:tcPr>
          <w:p w14:paraId="61B41643" w14:textId="77777777" w:rsidR="007A3E63" w:rsidRPr="00441CD0" w:rsidRDefault="007A3E63" w:rsidP="00314630">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Change w:id="1397" w:author="Bruno Landais" w:date="2022-06-24T15:38:00Z">
              <w:tcPr>
                <w:tcW w:w="336" w:type="dxa"/>
                <w:vMerge w:val="restart"/>
                <w:tcBorders>
                  <w:top w:val="single" w:sz="4" w:space="0" w:color="auto"/>
                  <w:left w:val="single" w:sz="4" w:space="0" w:color="auto"/>
                  <w:bottom w:val="single" w:sz="4" w:space="0" w:color="auto"/>
                  <w:right w:val="single" w:sz="4" w:space="0" w:color="auto"/>
                </w:tcBorders>
                <w:hideMark/>
              </w:tcPr>
            </w:tcPrChange>
          </w:tcPr>
          <w:p w14:paraId="54C6E5B3" w14:textId="77777777" w:rsidR="007A3E63" w:rsidRPr="00441CD0" w:rsidRDefault="007A3E63" w:rsidP="00314630">
            <w:pPr>
              <w:pStyle w:val="TAH"/>
            </w:pPr>
            <w:r w:rsidRPr="00441CD0">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Change w:id="1398" w:author="Bruno Landais" w:date="2022-06-24T15:38:00Z">
              <w:tcPr>
                <w:tcW w:w="4670"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6D66EA4D" w14:textId="77777777" w:rsidR="007A3E63" w:rsidRPr="00441CD0" w:rsidRDefault="007A3E63" w:rsidP="00314630">
            <w:pPr>
              <w:pStyle w:val="TAH"/>
            </w:pPr>
            <w:r w:rsidRPr="00441CD0">
              <w:t>Condition / Comment</w:t>
            </w:r>
          </w:p>
        </w:tc>
        <w:tc>
          <w:tcPr>
            <w:tcW w:w="370" w:type="dxa"/>
            <w:tcBorders>
              <w:top w:val="single" w:sz="4" w:space="0" w:color="auto"/>
              <w:left w:val="single" w:sz="4" w:space="0" w:color="auto"/>
              <w:bottom w:val="single" w:sz="4" w:space="0" w:color="auto"/>
              <w:right w:val="single" w:sz="4" w:space="0" w:color="auto"/>
            </w:tcBorders>
            <w:tcPrChange w:id="1399"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3430151C" w14:textId="77777777" w:rsidR="007A3E63" w:rsidRPr="00441CD0" w:rsidRDefault="007A3E63" w:rsidP="00314630">
            <w:pPr>
              <w:pStyle w:val="TAH"/>
              <w:rPr>
                <w:ins w:id="1400" w:author="Bruno Landais" w:date="2022-06-24T15:38:00Z"/>
              </w:rPr>
            </w:pPr>
          </w:p>
        </w:tc>
        <w:tc>
          <w:tcPr>
            <w:tcW w:w="1480" w:type="dxa"/>
            <w:gridSpan w:val="4"/>
            <w:tcBorders>
              <w:top w:val="single" w:sz="4" w:space="0" w:color="auto"/>
              <w:left w:val="single" w:sz="4" w:space="0" w:color="auto"/>
              <w:bottom w:val="single" w:sz="4" w:space="0" w:color="auto"/>
              <w:right w:val="single" w:sz="4" w:space="0" w:color="auto"/>
            </w:tcBorders>
            <w:hideMark/>
            <w:tcPrChange w:id="1401" w:author="Bruno Landais" w:date="2022-06-24T15:38:00Z">
              <w:tcPr>
                <w:tcW w:w="1480" w:type="dxa"/>
                <w:gridSpan w:val="4"/>
                <w:tcBorders>
                  <w:top w:val="single" w:sz="4" w:space="0" w:color="auto"/>
                  <w:left w:val="single" w:sz="4" w:space="0" w:color="auto"/>
                  <w:bottom w:val="single" w:sz="4" w:space="0" w:color="auto"/>
                  <w:right w:val="single" w:sz="4" w:space="0" w:color="auto"/>
                </w:tcBorders>
                <w:hideMark/>
              </w:tcPr>
            </w:tcPrChange>
          </w:tcPr>
          <w:p w14:paraId="203789DB" w14:textId="0BEA3CED" w:rsidR="007A3E63" w:rsidRPr="00441CD0" w:rsidRDefault="007A3E63" w:rsidP="00314630">
            <w:pPr>
              <w:pStyle w:val="TAH"/>
            </w:pPr>
            <w:r w:rsidRPr="00441CD0">
              <w:t>Appl.</w:t>
            </w:r>
          </w:p>
        </w:tc>
        <w:tc>
          <w:tcPr>
            <w:tcW w:w="1405" w:type="dxa"/>
            <w:vMerge w:val="restart"/>
            <w:tcBorders>
              <w:top w:val="single" w:sz="4" w:space="0" w:color="auto"/>
              <w:left w:val="single" w:sz="4" w:space="0" w:color="auto"/>
              <w:bottom w:val="single" w:sz="4" w:space="0" w:color="auto"/>
              <w:right w:val="single" w:sz="4" w:space="0" w:color="auto"/>
            </w:tcBorders>
            <w:hideMark/>
            <w:tcPrChange w:id="1402" w:author="Bruno Landais" w:date="2022-06-24T15:38:00Z">
              <w:tcPr>
                <w:tcW w:w="1405" w:type="dxa"/>
                <w:vMerge w:val="restart"/>
                <w:tcBorders>
                  <w:top w:val="single" w:sz="4" w:space="0" w:color="auto"/>
                  <w:left w:val="single" w:sz="4" w:space="0" w:color="auto"/>
                  <w:bottom w:val="single" w:sz="4" w:space="0" w:color="auto"/>
                  <w:right w:val="single" w:sz="4" w:space="0" w:color="auto"/>
                </w:tcBorders>
                <w:hideMark/>
              </w:tcPr>
            </w:tcPrChange>
          </w:tcPr>
          <w:p w14:paraId="0DB05008" w14:textId="77777777" w:rsidR="007A3E63" w:rsidRPr="00441CD0" w:rsidRDefault="007A3E63" w:rsidP="00314630">
            <w:pPr>
              <w:pStyle w:val="TAH"/>
            </w:pPr>
            <w:r w:rsidRPr="00441CD0">
              <w:t>IE Type</w:t>
            </w:r>
          </w:p>
        </w:tc>
      </w:tr>
      <w:tr w:rsidR="007A3E63" w:rsidRPr="00441CD0" w14:paraId="01DDB2C3" w14:textId="77777777" w:rsidTr="007A3E63">
        <w:trPr>
          <w:jc w:val="center"/>
          <w:trPrChange w:id="1403" w:author="Bruno Landais" w:date="2022-06-24T15:38:00Z">
            <w:trPr>
              <w:jc w:val="center"/>
            </w:trPr>
          </w:trPrChange>
        </w:trPr>
        <w:tc>
          <w:tcPr>
            <w:tcW w:w="1560" w:type="dxa"/>
            <w:vMerge/>
            <w:tcBorders>
              <w:top w:val="single" w:sz="4" w:space="0" w:color="auto"/>
              <w:left w:val="single" w:sz="4" w:space="0" w:color="auto"/>
              <w:bottom w:val="single" w:sz="4" w:space="0" w:color="auto"/>
              <w:right w:val="single" w:sz="4" w:space="0" w:color="auto"/>
            </w:tcBorders>
            <w:vAlign w:val="center"/>
            <w:hideMark/>
            <w:tcPrChange w:id="1404" w:author="Bruno Landais" w:date="2022-06-24T15:38:00Z">
              <w:tcPr>
                <w:tcW w:w="1560" w:type="dxa"/>
                <w:vMerge/>
                <w:tcBorders>
                  <w:top w:val="single" w:sz="4" w:space="0" w:color="auto"/>
                  <w:left w:val="single" w:sz="4" w:space="0" w:color="auto"/>
                  <w:bottom w:val="single" w:sz="4" w:space="0" w:color="auto"/>
                  <w:right w:val="single" w:sz="4" w:space="0" w:color="auto"/>
                </w:tcBorders>
                <w:vAlign w:val="center"/>
                <w:hideMark/>
              </w:tcPr>
            </w:tcPrChange>
          </w:tcPr>
          <w:p w14:paraId="1B9F6A32" w14:textId="77777777" w:rsidR="007A3E63" w:rsidRPr="00441CD0" w:rsidRDefault="007A3E63" w:rsidP="007A3E63">
            <w:pPr>
              <w:spacing w:after="0"/>
              <w:rPr>
                <w:rFonts w:ascii="Arial" w:hAnsi="Arial"/>
                <w:b/>
                <w:sz w:val="18"/>
                <w:lang w:val="x-none"/>
              </w:rPr>
            </w:pPr>
            <w:bookmarkStart w:id="1405" w:name="_PERM_MCCTEMPBM_CRPT05020947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Change w:id="1406" w:author="Bruno Landais" w:date="2022-06-24T15:38:00Z">
              <w:tcPr>
                <w:tcW w:w="336" w:type="dxa"/>
                <w:vMerge/>
                <w:tcBorders>
                  <w:top w:val="single" w:sz="4" w:space="0" w:color="auto"/>
                  <w:left w:val="single" w:sz="4" w:space="0" w:color="auto"/>
                  <w:bottom w:val="single" w:sz="4" w:space="0" w:color="auto"/>
                  <w:right w:val="single" w:sz="4" w:space="0" w:color="auto"/>
                </w:tcBorders>
                <w:vAlign w:val="center"/>
                <w:hideMark/>
              </w:tcPr>
            </w:tcPrChange>
          </w:tcPr>
          <w:p w14:paraId="4DB9C5FF" w14:textId="77777777" w:rsidR="007A3E63" w:rsidRPr="00441CD0" w:rsidRDefault="007A3E63" w:rsidP="007A3E63">
            <w:pPr>
              <w:spacing w:after="0"/>
              <w:rPr>
                <w:rFonts w:ascii="Arial" w:hAnsi="Arial"/>
                <w:b/>
                <w:sz w:val="18"/>
                <w:lang w:val="x-non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Change w:id="1407" w:author="Bruno Landais" w:date="2022-06-24T15:38:00Z">
              <w:tcPr>
                <w:tcW w:w="4670"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AEDAC90" w14:textId="77777777" w:rsidR="007A3E63" w:rsidRPr="00441CD0" w:rsidRDefault="007A3E63" w:rsidP="007A3E63">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Change w:id="1408"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B0203DA" w14:textId="77777777" w:rsidR="007A3E63" w:rsidRPr="00441CD0" w:rsidRDefault="007A3E63" w:rsidP="007A3E63">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Change w:id="1409"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575A9FA1" w14:textId="77777777" w:rsidR="007A3E63" w:rsidRPr="00441CD0" w:rsidRDefault="007A3E63" w:rsidP="007A3E63">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Change w:id="1410"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4AAAD0BC" w14:textId="77777777" w:rsidR="007A3E63" w:rsidRPr="00441CD0" w:rsidRDefault="007A3E63" w:rsidP="007A3E63">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Change w:id="1411"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FDC3B0F" w14:textId="53F048D1" w:rsidR="007A3E63" w:rsidRPr="00441CD0" w:rsidRDefault="007A3E63" w:rsidP="007A3E63">
            <w:pPr>
              <w:pStyle w:val="TAH"/>
              <w:rPr>
                <w:ins w:id="1412" w:author="Bruno Landais" w:date="2022-06-24T15:38:00Z"/>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Change w:id="1413"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6168FB2" w14:textId="1D678378" w:rsidR="007A3E63" w:rsidRPr="00441CD0" w:rsidRDefault="007A3E63" w:rsidP="007A3E63">
            <w:pPr>
              <w:pStyle w:val="TAH"/>
            </w:pPr>
            <w:ins w:id="1414" w:author="Bruno Landais" w:date="2022-06-24T15:38:00Z">
              <w:r>
                <w:t>N4mb</w:t>
              </w:r>
            </w:ins>
          </w:p>
        </w:tc>
        <w:tc>
          <w:tcPr>
            <w:tcW w:w="1405" w:type="dxa"/>
            <w:vMerge/>
            <w:tcBorders>
              <w:top w:val="single" w:sz="4" w:space="0" w:color="auto"/>
              <w:left w:val="single" w:sz="4" w:space="0" w:color="auto"/>
              <w:bottom w:val="single" w:sz="4" w:space="0" w:color="auto"/>
              <w:right w:val="single" w:sz="4" w:space="0" w:color="auto"/>
            </w:tcBorders>
            <w:vAlign w:val="center"/>
            <w:hideMark/>
            <w:tcPrChange w:id="1415" w:author="Bruno Landais" w:date="2022-06-24T15:38:00Z">
              <w:tcPr>
                <w:tcW w:w="1405" w:type="dxa"/>
                <w:vMerge/>
                <w:tcBorders>
                  <w:top w:val="single" w:sz="4" w:space="0" w:color="auto"/>
                  <w:left w:val="single" w:sz="4" w:space="0" w:color="auto"/>
                  <w:bottom w:val="single" w:sz="4" w:space="0" w:color="auto"/>
                  <w:right w:val="single" w:sz="4" w:space="0" w:color="auto"/>
                </w:tcBorders>
                <w:vAlign w:val="center"/>
                <w:hideMark/>
              </w:tcPr>
            </w:tcPrChange>
          </w:tcPr>
          <w:p w14:paraId="7A935981" w14:textId="77777777" w:rsidR="007A3E63" w:rsidRPr="00441CD0" w:rsidRDefault="007A3E63" w:rsidP="007A3E63">
            <w:pPr>
              <w:spacing w:after="0"/>
              <w:rPr>
                <w:rFonts w:ascii="Arial" w:hAnsi="Arial"/>
                <w:b/>
                <w:sz w:val="18"/>
                <w:lang w:val="x-none"/>
              </w:rPr>
            </w:pPr>
            <w:bookmarkStart w:id="1416" w:name="_PERM_MCCTEMPBM_CRPT05020948___7"/>
            <w:bookmarkEnd w:id="1416"/>
          </w:p>
        </w:tc>
      </w:tr>
      <w:bookmarkEnd w:id="1405"/>
      <w:tr w:rsidR="007A3E63" w:rsidRPr="00441CD0" w14:paraId="51484AB5" w14:textId="77777777" w:rsidTr="007A3E63">
        <w:trPr>
          <w:jc w:val="center"/>
          <w:trPrChange w:id="1417"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418"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311F90EC" w14:textId="77777777" w:rsidR="007A3E63" w:rsidRPr="00441CD0" w:rsidRDefault="007A3E63" w:rsidP="007A3E63">
            <w:pPr>
              <w:pStyle w:val="TAL"/>
            </w:pPr>
            <w:r w:rsidRPr="00441CD0">
              <w:rPr>
                <w:szCs w:val="18"/>
                <w:lang w:val="de-DE"/>
              </w:rPr>
              <w:lastRenderedPageBreak/>
              <w:t>URR ID</w:t>
            </w:r>
          </w:p>
        </w:tc>
        <w:tc>
          <w:tcPr>
            <w:tcW w:w="336" w:type="dxa"/>
            <w:tcBorders>
              <w:top w:val="single" w:sz="4" w:space="0" w:color="auto"/>
              <w:left w:val="single" w:sz="4" w:space="0" w:color="auto"/>
              <w:bottom w:val="single" w:sz="4" w:space="0" w:color="auto"/>
              <w:right w:val="single" w:sz="4" w:space="0" w:color="auto"/>
            </w:tcBorders>
            <w:hideMark/>
            <w:tcPrChange w:id="1419"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23077C6A" w14:textId="77777777" w:rsidR="007A3E63" w:rsidRPr="00441CD0" w:rsidRDefault="007A3E63" w:rsidP="007A3E63">
            <w:pPr>
              <w:pStyle w:val="TAC"/>
            </w:pPr>
            <w:r w:rsidRPr="00823058">
              <w:rPr>
                <w:rFonts w:eastAsia="SimSun"/>
              </w:rPr>
              <w:t>M</w:t>
            </w:r>
          </w:p>
        </w:tc>
        <w:tc>
          <w:tcPr>
            <w:tcW w:w="4670" w:type="dxa"/>
            <w:gridSpan w:val="2"/>
            <w:tcBorders>
              <w:top w:val="single" w:sz="4" w:space="0" w:color="auto"/>
              <w:left w:val="single" w:sz="4" w:space="0" w:color="auto"/>
              <w:bottom w:val="single" w:sz="4" w:space="0" w:color="auto"/>
              <w:right w:val="single" w:sz="4" w:space="0" w:color="auto"/>
            </w:tcBorders>
            <w:hideMark/>
            <w:tcPrChange w:id="1420"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713CAE58" w14:textId="77777777" w:rsidR="007A3E63" w:rsidRPr="00441CD0" w:rsidRDefault="007A3E63" w:rsidP="007A3E63">
            <w:pPr>
              <w:pStyle w:val="TAL"/>
            </w:pPr>
            <w:r w:rsidRPr="00441CD0">
              <w:rPr>
                <w:szCs w:val="18"/>
                <w:lang w:val="en-US"/>
              </w:rPr>
              <w:t>This IE shall identify the URR for which usage is reported.</w:t>
            </w:r>
          </w:p>
        </w:tc>
        <w:tc>
          <w:tcPr>
            <w:tcW w:w="370" w:type="dxa"/>
            <w:tcBorders>
              <w:top w:val="single" w:sz="4" w:space="0" w:color="auto"/>
              <w:left w:val="single" w:sz="4" w:space="0" w:color="auto"/>
              <w:bottom w:val="single" w:sz="4" w:space="0" w:color="auto"/>
              <w:right w:val="single" w:sz="4" w:space="0" w:color="auto"/>
            </w:tcBorders>
            <w:hideMark/>
            <w:tcPrChange w:id="1421"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FF95CE1" w14:textId="77777777" w:rsidR="007A3E63" w:rsidRPr="00441CD0" w:rsidRDefault="007A3E63" w:rsidP="007A3E63">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422"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5C6D07C4" w14:textId="77777777" w:rsidR="007A3E63" w:rsidRPr="00441CD0" w:rsidRDefault="007A3E63" w:rsidP="007A3E63">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423"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5DCFD6D9" w14:textId="77777777" w:rsidR="007A3E63" w:rsidRPr="00441CD0" w:rsidRDefault="007A3E63" w:rsidP="007A3E63">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24"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3461892" w14:textId="4426581C" w:rsidR="007A3E63" w:rsidRPr="00441CD0" w:rsidRDefault="007A3E63" w:rsidP="007A3E63">
            <w:pPr>
              <w:pStyle w:val="TAC"/>
              <w:rPr>
                <w:ins w:id="1425" w:author="Bruno Landais" w:date="2022-06-24T15:38:00Z"/>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Change w:id="1426"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09722B36" w14:textId="272B5DF9" w:rsidR="007A3E63" w:rsidRPr="00441CD0" w:rsidRDefault="007A3E63" w:rsidP="007A3E63">
            <w:pPr>
              <w:pStyle w:val="TAC"/>
            </w:pPr>
            <w:ins w:id="1427"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428"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7BF06B10" w14:textId="77777777" w:rsidR="007A3E63" w:rsidRPr="00441CD0" w:rsidRDefault="007A3E63" w:rsidP="007A3E63">
            <w:pPr>
              <w:pStyle w:val="TAC"/>
            </w:pPr>
            <w:r w:rsidRPr="00441CD0">
              <w:t>URR ID</w:t>
            </w:r>
          </w:p>
        </w:tc>
      </w:tr>
      <w:tr w:rsidR="007A3E63" w:rsidRPr="00441CD0" w14:paraId="232C018F" w14:textId="77777777" w:rsidTr="007A3E63">
        <w:trPr>
          <w:jc w:val="center"/>
          <w:trPrChange w:id="1429"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430"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5D66F25F" w14:textId="77777777" w:rsidR="007A3E63" w:rsidRPr="00441CD0" w:rsidRDefault="007A3E63" w:rsidP="007A3E63">
            <w:pPr>
              <w:pStyle w:val="TAL"/>
              <w:rPr>
                <w:szCs w:val="18"/>
                <w:lang w:val="de-DE" w:eastAsia="zh-CN"/>
              </w:rPr>
            </w:pPr>
            <w:r w:rsidRPr="00441CD0">
              <w:rPr>
                <w:szCs w:val="18"/>
                <w:lang w:val="de-DE" w:eastAsia="zh-CN"/>
              </w:rPr>
              <w:t>UR-SEQN</w:t>
            </w:r>
          </w:p>
        </w:tc>
        <w:tc>
          <w:tcPr>
            <w:tcW w:w="336" w:type="dxa"/>
            <w:tcBorders>
              <w:top w:val="single" w:sz="4" w:space="0" w:color="auto"/>
              <w:left w:val="single" w:sz="4" w:space="0" w:color="auto"/>
              <w:bottom w:val="single" w:sz="4" w:space="0" w:color="auto"/>
              <w:right w:val="single" w:sz="4" w:space="0" w:color="auto"/>
            </w:tcBorders>
            <w:hideMark/>
            <w:tcPrChange w:id="1431"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516D0093" w14:textId="77777777" w:rsidR="007A3E63" w:rsidRPr="00441CD0" w:rsidRDefault="007A3E63" w:rsidP="007A3E63">
            <w:pPr>
              <w:pStyle w:val="TAC"/>
              <w:rPr>
                <w:lang w:val="de-DE" w:eastAsia="zh-CN"/>
              </w:rPr>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Change w:id="1432"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5DBBEDFA" w14:textId="77777777" w:rsidR="007A3E63" w:rsidRPr="00441CD0" w:rsidRDefault="007A3E63" w:rsidP="007A3E63">
            <w:pPr>
              <w:pStyle w:val="TAL"/>
              <w:rPr>
                <w:szCs w:val="18"/>
                <w:lang w:val="en-US" w:eastAsia="zh-CN"/>
              </w:rPr>
            </w:pPr>
            <w:r w:rsidRPr="00441CD0">
              <w:rPr>
                <w:szCs w:val="18"/>
                <w:lang w:val="en-US" w:eastAsia="zh-CN"/>
              </w:rPr>
              <w:t>This IE shall uniquely identify the Usage Report for the URR (see clause</w:t>
            </w:r>
            <w:r>
              <w:rPr>
                <w:szCs w:val="18"/>
                <w:lang w:val="en-US" w:eastAsia="zh-CN"/>
              </w:rPr>
              <w:t> </w:t>
            </w:r>
            <w:r w:rsidRPr="00441CD0">
              <w:rPr>
                <w:szCs w:val="18"/>
                <w:lang w:val="en-US" w:eastAsia="zh-CN"/>
              </w:rPr>
              <w:t>5.2.2.3).</w:t>
            </w:r>
          </w:p>
        </w:tc>
        <w:tc>
          <w:tcPr>
            <w:tcW w:w="370" w:type="dxa"/>
            <w:tcBorders>
              <w:top w:val="single" w:sz="4" w:space="0" w:color="auto"/>
              <w:left w:val="single" w:sz="4" w:space="0" w:color="auto"/>
              <w:bottom w:val="single" w:sz="4" w:space="0" w:color="auto"/>
              <w:right w:val="single" w:sz="4" w:space="0" w:color="auto"/>
            </w:tcBorders>
            <w:hideMark/>
            <w:tcPrChange w:id="1433"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0DA58337"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434"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21A77DF8"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435"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1985448"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36"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3A81E69F" w14:textId="0E0F1061" w:rsidR="007A3E63" w:rsidRPr="00441CD0" w:rsidRDefault="007A3E63" w:rsidP="007A3E63">
            <w:pPr>
              <w:pStyle w:val="TAC"/>
              <w:rPr>
                <w:ins w:id="1437" w:author="Bruno Landais" w:date="2022-06-24T15:38:00Z"/>
                <w:szCs w:val="18"/>
                <w:lang w:val="de-DE" w:eastAsia="zh-CN"/>
              </w:rPr>
            </w:pPr>
            <w:r w:rsidRPr="00441CD0">
              <w:rPr>
                <w:szCs w:val="18"/>
                <w:lang w:val="de-DE" w:eastAsia="zh-CN"/>
              </w:rPr>
              <w:t>X</w:t>
            </w:r>
          </w:p>
        </w:tc>
        <w:tc>
          <w:tcPr>
            <w:tcW w:w="370" w:type="dxa"/>
            <w:tcBorders>
              <w:top w:val="single" w:sz="4" w:space="0" w:color="auto"/>
              <w:left w:val="single" w:sz="4" w:space="0" w:color="auto"/>
              <w:bottom w:val="single" w:sz="4" w:space="0" w:color="auto"/>
              <w:right w:val="single" w:sz="4" w:space="0" w:color="auto"/>
            </w:tcBorders>
            <w:tcPrChange w:id="1438"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3BE6290B" w14:textId="79655F40" w:rsidR="007A3E63" w:rsidRPr="00441CD0" w:rsidRDefault="007A3E63" w:rsidP="007A3E63">
            <w:pPr>
              <w:pStyle w:val="TAC"/>
              <w:rPr>
                <w:lang w:val="de-DE"/>
              </w:rPr>
            </w:pPr>
            <w:ins w:id="1439"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440"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07C17180" w14:textId="77777777" w:rsidR="007A3E63" w:rsidRPr="00441CD0" w:rsidRDefault="007A3E63" w:rsidP="007A3E63">
            <w:pPr>
              <w:pStyle w:val="TAC"/>
              <w:rPr>
                <w:lang w:val="x-none"/>
              </w:rPr>
            </w:pPr>
            <w:r w:rsidRPr="00441CD0">
              <w:rPr>
                <w:szCs w:val="18"/>
                <w:lang w:val="de-DE" w:eastAsia="zh-CN"/>
              </w:rPr>
              <w:t>UR-SEQN</w:t>
            </w:r>
          </w:p>
        </w:tc>
      </w:tr>
      <w:tr w:rsidR="007A3E63" w:rsidRPr="00441CD0" w14:paraId="57A28AA6" w14:textId="77777777" w:rsidTr="007A3E63">
        <w:trPr>
          <w:jc w:val="center"/>
          <w:trPrChange w:id="1441"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442"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6A449E6B" w14:textId="77777777" w:rsidR="007A3E63" w:rsidRPr="00441CD0" w:rsidRDefault="007A3E63" w:rsidP="007A3E63">
            <w:pPr>
              <w:pStyle w:val="TAL"/>
              <w:rPr>
                <w:szCs w:val="18"/>
                <w:lang w:val="de-DE"/>
              </w:rPr>
            </w:pPr>
            <w:r w:rsidRPr="00441CD0">
              <w:rPr>
                <w:szCs w:val="18"/>
                <w:lang w:val="de-DE"/>
              </w:rPr>
              <w:t>Usage Report Trigger</w:t>
            </w:r>
          </w:p>
        </w:tc>
        <w:tc>
          <w:tcPr>
            <w:tcW w:w="336" w:type="dxa"/>
            <w:tcBorders>
              <w:top w:val="single" w:sz="4" w:space="0" w:color="auto"/>
              <w:left w:val="single" w:sz="4" w:space="0" w:color="auto"/>
              <w:bottom w:val="single" w:sz="4" w:space="0" w:color="auto"/>
              <w:right w:val="single" w:sz="4" w:space="0" w:color="auto"/>
            </w:tcBorders>
            <w:hideMark/>
            <w:tcPrChange w:id="1443"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657E560C" w14:textId="77777777" w:rsidR="007A3E63" w:rsidRPr="00441CD0" w:rsidRDefault="007A3E63" w:rsidP="007A3E63">
            <w:pPr>
              <w:pStyle w:val="TAC"/>
              <w:rPr>
                <w:rFonts w:eastAsia="SimSun"/>
                <w:lang w:val="de-DE"/>
              </w:rPr>
            </w:pPr>
            <w:r w:rsidRPr="00823058">
              <w:rPr>
                <w:rFonts w:eastAsia="SimSun"/>
              </w:rPr>
              <w:t>M</w:t>
            </w:r>
          </w:p>
        </w:tc>
        <w:tc>
          <w:tcPr>
            <w:tcW w:w="4670" w:type="dxa"/>
            <w:gridSpan w:val="2"/>
            <w:tcBorders>
              <w:top w:val="single" w:sz="4" w:space="0" w:color="auto"/>
              <w:left w:val="single" w:sz="4" w:space="0" w:color="auto"/>
              <w:bottom w:val="single" w:sz="4" w:space="0" w:color="auto"/>
              <w:right w:val="single" w:sz="4" w:space="0" w:color="auto"/>
            </w:tcBorders>
            <w:hideMark/>
            <w:tcPrChange w:id="1444"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3AB7E8C5" w14:textId="77777777" w:rsidR="007A3E63" w:rsidRPr="00441CD0" w:rsidRDefault="007A3E63" w:rsidP="007A3E63">
            <w:pPr>
              <w:pStyle w:val="TAL"/>
              <w:rPr>
                <w:szCs w:val="18"/>
                <w:lang w:val="en-US"/>
              </w:rPr>
            </w:pPr>
            <w:r w:rsidRPr="00441CD0">
              <w:rPr>
                <w:szCs w:val="18"/>
                <w:lang w:val="en-US"/>
              </w:rPr>
              <w:t>This IE shall identify the trigger for this report.</w:t>
            </w:r>
          </w:p>
        </w:tc>
        <w:tc>
          <w:tcPr>
            <w:tcW w:w="370" w:type="dxa"/>
            <w:tcBorders>
              <w:top w:val="single" w:sz="4" w:space="0" w:color="auto"/>
              <w:left w:val="single" w:sz="4" w:space="0" w:color="auto"/>
              <w:bottom w:val="single" w:sz="4" w:space="0" w:color="auto"/>
              <w:right w:val="single" w:sz="4" w:space="0" w:color="auto"/>
            </w:tcBorders>
            <w:hideMark/>
            <w:tcPrChange w:id="1445"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C69A250" w14:textId="77777777" w:rsidR="007A3E63" w:rsidRPr="00441CD0" w:rsidRDefault="007A3E63" w:rsidP="007A3E63">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446"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B849B3F"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447"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6944A4F6"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48"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4ACCF997" w14:textId="72F4036C" w:rsidR="007A3E63" w:rsidRPr="00441CD0" w:rsidRDefault="007A3E63" w:rsidP="007A3E63">
            <w:pPr>
              <w:pStyle w:val="TAC"/>
              <w:rPr>
                <w:ins w:id="1449"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50"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097972D9" w14:textId="4104071F" w:rsidR="007A3E63" w:rsidRPr="00441CD0" w:rsidRDefault="007A3E63" w:rsidP="007A3E63">
            <w:pPr>
              <w:pStyle w:val="TAC"/>
              <w:rPr>
                <w:lang w:val="de-DE"/>
              </w:rPr>
            </w:pPr>
            <w:ins w:id="1451"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452"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13379D84" w14:textId="77777777" w:rsidR="007A3E63" w:rsidRPr="00441CD0" w:rsidRDefault="007A3E63" w:rsidP="007A3E63">
            <w:pPr>
              <w:pStyle w:val="TAC"/>
              <w:rPr>
                <w:lang w:val="x-none"/>
              </w:rPr>
            </w:pPr>
            <w:r w:rsidRPr="00441CD0">
              <w:t>Usage Report Trigger</w:t>
            </w:r>
          </w:p>
        </w:tc>
      </w:tr>
      <w:tr w:rsidR="007A3E63" w:rsidRPr="00441CD0" w14:paraId="0AF5E18B" w14:textId="77777777" w:rsidTr="007A3E63">
        <w:trPr>
          <w:jc w:val="center"/>
          <w:trPrChange w:id="1453"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454"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11ADD6E7" w14:textId="77777777" w:rsidR="007A3E63" w:rsidRPr="00441CD0" w:rsidRDefault="007A3E63" w:rsidP="007A3E63">
            <w:pPr>
              <w:pStyle w:val="TAL"/>
              <w:rPr>
                <w:szCs w:val="18"/>
                <w:lang w:val="de-DE"/>
              </w:rPr>
            </w:pPr>
            <w:r w:rsidRPr="00441CD0">
              <w:rPr>
                <w:szCs w:val="18"/>
                <w:lang w:val="de-DE"/>
              </w:rPr>
              <w:t>Start Time</w:t>
            </w:r>
          </w:p>
        </w:tc>
        <w:tc>
          <w:tcPr>
            <w:tcW w:w="336" w:type="dxa"/>
            <w:tcBorders>
              <w:top w:val="single" w:sz="4" w:space="0" w:color="auto"/>
              <w:left w:val="single" w:sz="4" w:space="0" w:color="auto"/>
              <w:bottom w:val="single" w:sz="4" w:space="0" w:color="auto"/>
              <w:right w:val="single" w:sz="4" w:space="0" w:color="auto"/>
            </w:tcBorders>
            <w:hideMark/>
            <w:tcPrChange w:id="1455"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551A122A"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456"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6437C294" w14:textId="77777777" w:rsidR="007A3E63" w:rsidRPr="00441CD0" w:rsidRDefault="007A3E63" w:rsidP="007A3E63">
            <w:pPr>
              <w:pStyle w:val="TAL"/>
              <w:rPr>
                <w:szCs w:val="18"/>
                <w:lang w:val="en-US"/>
              </w:rPr>
            </w:pPr>
            <w:r w:rsidRPr="00441CD0">
              <w:rPr>
                <w:szCs w:val="18"/>
                <w:lang w:val="en-US"/>
              </w:rPr>
              <w:t>This IE shall be present, except if the Usage Report Trigger indicates 'Start of Traffic', 'Stop of Traffic' or 'MAC Addresses Reporting'.</w:t>
            </w:r>
          </w:p>
          <w:p w14:paraId="4A308221" w14:textId="77777777" w:rsidR="007A3E63" w:rsidRPr="00441CD0" w:rsidRDefault="007A3E63" w:rsidP="007A3E63">
            <w:pPr>
              <w:pStyle w:val="TAL"/>
              <w:rPr>
                <w:szCs w:val="18"/>
                <w:lang w:val="en-US"/>
              </w:rPr>
            </w:pPr>
            <w:r w:rsidRPr="00441CD0">
              <w:rPr>
                <w:szCs w:val="18"/>
                <w:lang w:val="en-US"/>
              </w:rPr>
              <w:t>When present, this IE shall provide the timestamp when the collection of the information in this report was started.</w:t>
            </w:r>
          </w:p>
        </w:tc>
        <w:tc>
          <w:tcPr>
            <w:tcW w:w="370" w:type="dxa"/>
            <w:tcBorders>
              <w:top w:val="single" w:sz="4" w:space="0" w:color="auto"/>
              <w:left w:val="single" w:sz="4" w:space="0" w:color="auto"/>
              <w:bottom w:val="single" w:sz="4" w:space="0" w:color="auto"/>
              <w:right w:val="single" w:sz="4" w:space="0" w:color="auto"/>
            </w:tcBorders>
            <w:hideMark/>
            <w:tcPrChange w:id="1457"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41FD0813" w14:textId="77777777" w:rsidR="007A3E63" w:rsidRPr="00441CD0" w:rsidRDefault="007A3E63" w:rsidP="007A3E63">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458"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232BA3CF"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459"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5C380D0C"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60"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6E26A5CC" w14:textId="16342A31" w:rsidR="007A3E63" w:rsidRPr="00441CD0" w:rsidRDefault="007A3E63" w:rsidP="007A3E63">
            <w:pPr>
              <w:pStyle w:val="TAC"/>
              <w:rPr>
                <w:ins w:id="1461"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62"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6D595ED2" w14:textId="52920741" w:rsidR="007A3E63" w:rsidRPr="00441CD0" w:rsidRDefault="007A3E63" w:rsidP="007A3E63">
            <w:pPr>
              <w:pStyle w:val="TAC"/>
              <w:rPr>
                <w:lang w:val="de-DE"/>
              </w:rPr>
            </w:pPr>
            <w:ins w:id="1463"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464"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189799D9" w14:textId="77777777" w:rsidR="007A3E63" w:rsidRPr="00441CD0" w:rsidRDefault="007A3E63" w:rsidP="007A3E63">
            <w:pPr>
              <w:pStyle w:val="TAC"/>
              <w:rPr>
                <w:lang w:val="x-none"/>
              </w:rPr>
            </w:pPr>
            <w:r w:rsidRPr="00441CD0">
              <w:t>Start Time</w:t>
            </w:r>
          </w:p>
        </w:tc>
      </w:tr>
      <w:tr w:rsidR="007A3E63" w:rsidRPr="00441CD0" w14:paraId="2A8EC098" w14:textId="77777777" w:rsidTr="007A3E63">
        <w:trPr>
          <w:jc w:val="center"/>
          <w:trPrChange w:id="1465"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466"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15DA3E75" w14:textId="77777777" w:rsidR="007A3E63" w:rsidRPr="00441CD0" w:rsidRDefault="007A3E63" w:rsidP="007A3E63">
            <w:pPr>
              <w:pStyle w:val="TAL"/>
              <w:rPr>
                <w:szCs w:val="18"/>
                <w:lang w:val="de-DE"/>
              </w:rPr>
            </w:pPr>
            <w:r w:rsidRPr="00441CD0">
              <w:rPr>
                <w:szCs w:val="18"/>
                <w:lang w:val="de-DE"/>
              </w:rPr>
              <w:t>End Time</w:t>
            </w:r>
          </w:p>
        </w:tc>
        <w:tc>
          <w:tcPr>
            <w:tcW w:w="336" w:type="dxa"/>
            <w:tcBorders>
              <w:top w:val="single" w:sz="4" w:space="0" w:color="auto"/>
              <w:left w:val="single" w:sz="4" w:space="0" w:color="auto"/>
              <w:bottom w:val="single" w:sz="4" w:space="0" w:color="auto"/>
              <w:right w:val="single" w:sz="4" w:space="0" w:color="auto"/>
            </w:tcBorders>
            <w:hideMark/>
            <w:tcPrChange w:id="1467"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709AC161"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468"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7BF98CE3" w14:textId="77777777" w:rsidR="007A3E63" w:rsidRPr="00441CD0" w:rsidRDefault="007A3E63" w:rsidP="007A3E63">
            <w:pPr>
              <w:pStyle w:val="TAL"/>
              <w:rPr>
                <w:szCs w:val="18"/>
                <w:lang w:val="en-US"/>
              </w:rPr>
            </w:pPr>
            <w:r w:rsidRPr="00441CD0">
              <w:rPr>
                <w:szCs w:val="18"/>
                <w:lang w:val="en-US"/>
              </w:rPr>
              <w:t>This IE shall be present, except if the Usage Report Trigger indicates 'Start of Traffic', 'Stop of Traffic' or ' MAC Addresses Reporting'.</w:t>
            </w:r>
          </w:p>
          <w:p w14:paraId="2F9EDAF9" w14:textId="77777777" w:rsidR="007A3E63" w:rsidRPr="00441CD0" w:rsidRDefault="007A3E63" w:rsidP="007A3E63">
            <w:pPr>
              <w:pStyle w:val="TAL"/>
              <w:rPr>
                <w:szCs w:val="18"/>
                <w:lang w:val="en-US"/>
              </w:rPr>
            </w:pPr>
            <w:r w:rsidRPr="00441CD0">
              <w:rPr>
                <w:szCs w:val="18"/>
                <w:lang w:val="en-US"/>
              </w:rPr>
              <w:t>When present, this IE shall provide the timestamp when the collection of the information in this report was generated.</w:t>
            </w:r>
          </w:p>
        </w:tc>
        <w:tc>
          <w:tcPr>
            <w:tcW w:w="370" w:type="dxa"/>
            <w:tcBorders>
              <w:top w:val="single" w:sz="4" w:space="0" w:color="auto"/>
              <w:left w:val="single" w:sz="4" w:space="0" w:color="auto"/>
              <w:bottom w:val="single" w:sz="4" w:space="0" w:color="auto"/>
              <w:right w:val="single" w:sz="4" w:space="0" w:color="auto"/>
            </w:tcBorders>
            <w:hideMark/>
            <w:tcPrChange w:id="1469"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7C435BB1" w14:textId="77777777" w:rsidR="007A3E63" w:rsidRPr="00441CD0" w:rsidRDefault="007A3E63" w:rsidP="007A3E63">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470"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F21A251"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471"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085CD193"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72"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0BDDA297" w14:textId="6A435943" w:rsidR="007A3E63" w:rsidRPr="00441CD0" w:rsidRDefault="007A3E63" w:rsidP="007A3E63">
            <w:pPr>
              <w:pStyle w:val="TAC"/>
              <w:rPr>
                <w:ins w:id="1473"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74"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6BE0A734" w14:textId="472D1E08" w:rsidR="007A3E63" w:rsidRPr="00441CD0" w:rsidRDefault="007A3E63" w:rsidP="007A3E63">
            <w:pPr>
              <w:pStyle w:val="TAC"/>
              <w:rPr>
                <w:lang w:val="de-DE"/>
              </w:rPr>
            </w:pPr>
            <w:ins w:id="1475"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476"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247B5593" w14:textId="77777777" w:rsidR="007A3E63" w:rsidRPr="00441CD0" w:rsidRDefault="007A3E63" w:rsidP="007A3E63">
            <w:pPr>
              <w:pStyle w:val="TAC"/>
              <w:rPr>
                <w:lang w:val="x-none"/>
              </w:rPr>
            </w:pPr>
            <w:r w:rsidRPr="00441CD0">
              <w:t>End Time</w:t>
            </w:r>
          </w:p>
        </w:tc>
      </w:tr>
      <w:tr w:rsidR="007A3E63" w:rsidRPr="00441CD0" w14:paraId="035B9224" w14:textId="77777777" w:rsidTr="007A3E63">
        <w:trPr>
          <w:jc w:val="center"/>
          <w:trPrChange w:id="1477"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478"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417F590A" w14:textId="77777777" w:rsidR="007A3E63" w:rsidRPr="00441CD0" w:rsidRDefault="007A3E63" w:rsidP="007A3E63">
            <w:pPr>
              <w:pStyle w:val="TAL"/>
              <w:rPr>
                <w:szCs w:val="18"/>
                <w:lang w:val="de-DE"/>
              </w:rPr>
            </w:pPr>
            <w:r w:rsidRPr="00441CD0">
              <w:rPr>
                <w:szCs w:val="18"/>
                <w:lang w:val="de-DE"/>
              </w:rPr>
              <w:t>Volume Measurement</w:t>
            </w:r>
          </w:p>
        </w:tc>
        <w:tc>
          <w:tcPr>
            <w:tcW w:w="336" w:type="dxa"/>
            <w:tcBorders>
              <w:top w:val="single" w:sz="4" w:space="0" w:color="auto"/>
              <w:left w:val="single" w:sz="4" w:space="0" w:color="auto"/>
              <w:bottom w:val="single" w:sz="4" w:space="0" w:color="auto"/>
              <w:right w:val="single" w:sz="4" w:space="0" w:color="auto"/>
            </w:tcBorders>
            <w:hideMark/>
            <w:tcPrChange w:id="1479"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4D87BBF5"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480"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6B429259" w14:textId="77777777" w:rsidR="007A3E63" w:rsidRPr="00441CD0" w:rsidRDefault="007A3E63" w:rsidP="007A3E63">
            <w:pPr>
              <w:pStyle w:val="TAL"/>
              <w:rPr>
                <w:szCs w:val="18"/>
                <w:lang w:val="en-US"/>
              </w:rPr>
            </w:pPr>
            <w:r w:rsidRPr="00441CD0">
              <w:rPr>
                <w:szCs w:val="18"/>
                <w:lang w:val="en-US"/>
              </w:rPr>
              <w:t>This IE shall be present if a volume measurement needs to be reported. (NOTE 2)</w:t>
            </w:r>
          </w:p>
        </w:tc>
        <w:tc>
          <w:tcPr>
            <w:tcW w:w="370" w:type="dxa"/>
            <w:tcBorders>
              <w:top w:val="single" w:sz="4" w:space="0" w:color="auto"/>
              <w:left w:val="single" w:sz="4" w:space="0" w:color="auto"/>
              <w:bottom w:val="single" w:sz="4" w:space="0" w:color="auto"/>
              <w:right w:val="single" w:sz="4" w:space="0" w:color="auto"/>
            </w:tcBorders>
            <w:hideMark/>
            <w:tcPrChange w:id="1481"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73F55332" w14:textId="77777777" w:rsidR="007A3E63" w:rsidRPr="00441CD0" w:rsidRDefault="007A3E63" w:rsidP="007A3E63">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482"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2585908A"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483"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1006BCDA"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84"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2638A82" w14:textId="34C459C6" w:rsidR="007A3E63" w:rsidRPr="00441CD0" w:rsidRDefault="007A3E63" w:rsidP="007A3E63">
            <w:pPr>
              <w:pStyle w:val="TAC"/>
              <w:rPr>
                <w:ins w:id="1485"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86"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6D87ABF1" w14:textId="28E5F572" w:rsidR="007A3E63" w:rsidRPr="00441CD0" w:rsidRDefault="007A3E63" w:rsidP="007A3E63">
            <w:pPr>
              <w:pStyle w:val="TAC"/>
              <w:rPr>
                <w:lang w:val="de-DE"/>
              </w:rPr>
            </w:pPr>
            <w:ins w:id="1487"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488"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08DC37F6" w14:textId="77777777" w:rsidR="007A3E63" w:rsidRPr="00441CD0" w:rsidRDefault="007A3E63" w:rsidP="007A3E63">
            <w:pPr>
              <w:pStyle w:val="TAC"/>
              <w:rPr>
                <w:lang w:val="x-none"/>
              </w:rPr>
            </w:pPr>
            <w:r w:rsidRPr="00441CD0">
              <w:t>Volume Measurement</w:t>
            </w:r>
          </w:p>
        </w:tc>
      </w:tr>
      <w:tr w:rsidR="007A3E63" w:rsidRPr="00441CD0" w14:paraId="6855B53B" w14:textId="77777777" w:rsidTr="007A3E63">
        <w:trPr>
          <w:jc w:val="center"/>
          <w:trPrChange w:id="1489"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490"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6B022446" w14:textId="77777777" w:rsidR="007A3E63" w:rsidRPr="00441CD0" w:rsidRDefault="007A3E63" w:rsidP="007A3E63">
            <w:pPr>
              <w:pStyle w:val="TAL"/>
              <w:rPr>
                <w:szCs w:val="18"/>
                <w:lang w:val="de-DE"/>
              </w:rPr>
            </w:pPr>
            <w:r w:rsidRPr="00441CD0">
              <w:rPr>
                <w:szCs w:val="18"/>
                <w:lang w:val="de-DE"/>
              </w:rPr>
              <w:t>Duration Measurement</w:t>
            </w:r>
          </w:p>
        </w:tc>
        <w:tc>
          <w:tcPr>
            <w:tcW w:w="336" w:type="dxa"/>
            <w:tcBorders>
              <w:top w:val="single" w:sz="4" w:space="0" w:color="auto"/>
              <w:left w:val="single" w:sz="4" w:space="0" w:color="auto"/>
              <w:bottom w:val="single" w:sz="4" w:space="0" w:color="auto"/>
              <w:right w:val="single" w:sz="4" w:space="0" w:color="auto"/>
            </w:tcBorders>
            <w:hideMark/>
            <w:tcPrChange w:id="1491"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4C369048"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492"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644A07ED" w14:textId="77777777" w:rsidR="007A3E63" w:rsidRPr="00441CD0" w:rsidRDefault="007A3E63" w:rsidP="007A3E63">
            <w:pPr>
              <w:pStyle w:val="TAL"/>
              <w:rPr>
                <w:szCs w:val="18"/>
                <w:lang w:val="en-US"/>
              </w:rPr>
            </w:pPr>
            <w:r w:rsidRPr="00441CD0">
              <w:rPr>
                <w:szCs w:val="18"/>
                <w:lang w:val="en-US"/>
              </w:rPr>
              <w:t>This IE shall be present if a duration measurement needs to be reported. (NOTE 2)</w:t>
            </w:r>
          </w:p>
        </w:tc>
        <w:tc>
          <w:tcPr>
            <w:tcW w:w="370" w:type="dxa"/>
            <w:tcBorders>
              <w:top w:val="single" w:sz="4" w:space="0" w:color="auto"/>
              <w:left w:val="single" w:sz="4" w:space="0" w:color="auto"/>
              <w:bottom w:val="single" w:sz="4" w:space="0" w:color="auto"/>
              <w:right w:val="single" w:sz="4" w:space="0" w:color="auto"/>
            </w:tcBorders>
            <w:hideMark/>
            <w:tcPrChange w:id="1493"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071EECE9" w14:textId="77777777" w:rsidR="007A3E63" w:rsidRPr="00441CD0" w:rsidRDefault="007A3E63" w:rsidP="007A3E63">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494"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48736A01"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495"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0EB68D85"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96"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5CB39876" w14:textId="6BB4D320" w:rsidR="007A3E63" w:rsidRPr="00441CD0" w:rsidRDefault="007A3E63" w:rsidP="007A3E63">
            <w:pPr>
              <w:pStyle w:val="TAC"/>
              <w:rPr>
                <w:ins w:id="1497"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498"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0C5FE30A" w14:textId="1905D668" w:rsidR="007A3E63" w:rsidRPr="00441CD0" w:rsidRDefault="007A3E63" w:rsidP="007A3E63">
            <w:pPr>
              <w:pStyle w:val="TAC"/>
              <w:rPr>
                <w:lang w:val="de-DE"/>
              </w:rPr>
            </w:pPr>
            <w:ins w:id="1499"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500"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5595A131" w14:textId="77777777" w:rsidR="007A3E63" w:rsidRPr="00441CD0" w:rsidRDefault="007A3E63" w:rsidP="007A3E63">
            <w:pPr>
              <w:pStyle w:val="TAC"/>
              <w:rPr>
                <w:lang w:val="x-none"/>
              </w:rPr>
            </w:pPr>
            <w:r w:rsidRPr="00441CD0">
              <w:t>Duration Measurement</w:t>
            </w:r>
          </w:p>
        </w:tc>
      </w:tr>
      <w:tr w:rsidR="007A3E63" w:rsidRPr="00441CD0" w14:paraId="53404497" w14:textId="77777777" w:rsidTr="007A3E63">
        <w:trPr>
          <w:jc w:val="center"/>
          <w:trPrChange w:id="1501"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502"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3B168FDF" w14:textId="77777777" w:rsidR="007A3E63" w:rsidRPr="00441CD0" w:rsidRDefault="007A3E63" w:rsidP="007A3E63">
            <w:pPr>
              <w:pStyle w:val="TAL"/>
              <w:rPr>
                <w:szCs w:val="18"/>
                <w:lang w:val="de-DE"/>
              </w:rPr>
            </w:pPr>
            <w:r w:rsidRPr="00441CD0">
              <w:rPr>
                <w:szCs w:val="18"/>
                <w:lang w:val="de-DE"/>
              </w:rPr>
              <w:t>Application Detection Information</w:t>
            </w:r>
          </w:p>
        </w:tc>
        <w:tc>
          <w:tcPr>
            <w:tcW w:w="336" w:type="dxa"/>
            <w:tcBorders>
              <w:top w:val="single" w:sz="4" w:space="0" w:color="auto"/>
              <w:left w:val="single" w:sz="4" w:space="0" w:color="auto"/>
              <w:bottom w:val="single" w:sz="4" w:space="0" w:color="auto"/>
              <w:right w:val="single" w:sz="4" w:space="0" w:color="auto"/>
            </w:tcBorders>
            <w:hideMark/>
            <w:tcPrChange w:id="1503"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6B9A2604"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504"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13B156A6" w14:textId="77777777" w:rsidR="007A3E63" w:rsidRPr="00441CD0" w:rsidRDefault="007A3E63" w:rsidP="007A3E63">
            <w:pPr>
              <w:pStyle w:val="TAL"/>
              <w:rPr>
                <w:szCs w:val="18"/>
                <w:lang w:val="en-US"/>
              </w:rPr>
            </w:pPr>
            <w:r w:rsidRPr="00441CD0">
              <w:rPr>
                <w:szCs w:val="18"/>
                <w:lang w:val="en-US"/>
              </w:rPr>
              <w:t>This IE shall be present if application detection information needs to be reported.</w:t>
            </w:r>
          </w:p>
        </w:tc>
        <w:tc>
          <w:tcPr>
            <w:tcW w:w="370" w:type="dxa"/>
            <w:tcBorders>
              <w:top w:val="single" w:sz="4" w:space="0" w:color="auto"/>
              <w:left w:val="single" w:sz="4" w:space="0" w:color="auto"/>
              <w:bottom w:val="single" w:sz="4" w:space="0" w:color="auto"/>
              <w:right w:val="single" w:sz="4" w:space="0" w:color="auto"/>
            </w:tcBorders>
            <w:hideMark/>
            <w:tcPrChange w:id="1505"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1555E710" w14:textId="77777777" w:rsidR="007A3E63" w:rsidRPr="00441CD0" w:rsidRDefault="007A3E63" w:rsidP="007A3E63">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506"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1B8E129A"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507"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46C63DB"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08"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60FB17C3" w14:textId="1314566F" w:rsidR="007A3E63" w:rsidRPr="00441CD0" w:rsidRDefault="007A3E63" w:rsidP="007A3E63">
            <w:pPr>
              <w:pStyle w:val="TAC"/>
              <w:rPr>
                <w:ins w:id="1509" w:author="Bruno Landais" w:date="2022-06-24T15:38:00Z"/>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Change w:id="1510"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3D3F8E18" w14:textId="0FFF0BE8" w:rsidR="007A3E63" w:rsidRPr="00441CD0" w:rsidRDefault="007A3E63" w:rsidP="007A3E63">
            <w:pPr>
              <w:pStyle w:val="TAC"/>
              <w:rPr>
                <w:lang w:val="de-DE"/>
              </w:rPr>
            </w:pPr>
            <w:ins w:id="1511"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512"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4A3AF7C6" w14:textId="77777777" w:rsidR="007A3E63" w:rsidRPr="00441CD0" w:rsidRDefault="007A3E63" w:rsidP="007A3E63">
            <w:pPr>
              <w:pStyle w:val="TAC"/>
              <w:rPr>
                <w:lang w:val="x-none"/>
              </w:rPr>
            </w:pPr>
            <w:r w:rsidRPr="00441CD0">
              <w:t>Application Detection Information</w:t>
            </w:r>
          </w:p>
        </w:tc>
      </w:tr>
      <w:tr w:rsidR="007A3E63" w:rsidRPr="00441CD0" w14:paraId="663557D9" w14:textId="77777777" w:rsidTr="007A3E63">
        <w:trPr>
          <w:jc w:val="center"/>
          <w:trPrChange w:id="1513"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514"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639430A4" w14:textId="77777777" w:rsidR="007A3E63" w:rsidRPr="00441CD0" w:rsidRDefault="007A3E63" w:rsidP="007A3E63">
            <w:pPr>
              <w:pStyle w:val="TAL"/>
              <w:rPr>
                <w:szCs w:val="18"/>
                <w:lang w:val="de-DE"/>
              </w:rPr>
            </w:pPr>
            <w:r w:rsidRPr="00441CD0">
              <w:rPr>
                <w:szCs w:val="18"/>
                <w:lang w:val="de-DE"/>
              </w:rPr>
              <w:t>UE IP address</w:t>
            </w:r>
          </w:p>
        </w:tc>
        <w:tc>
          <w:tcPr>
            <w:tcW w:w="336" w:type="dxa"/>
            <w:tcBorders>
              <w:top w:val="single" w:sz="4" w:space="0" w:color="auto"/>
              <w:left w:val="single" w:sz="4" w:space="0" w:color="auto"/>
              <w:bottom w:val="single" w:sz="4" w:space="0" w:color="auto"/>
              <w:right w:val="single" w:sz="4" w:space="0" w:color="auto"/>
            </w:tcBorders>
            <w:hideMark/>
            <w:tcPrChange w:id="1515"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471AF0F9"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516"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6F9B61C9" w14:textId="77777777" w:rsidR="007A3E63" w:rsidRPr="00441CD0" w:rsidRDefault="007A3E63" w:rsidP="007A3E63">
            <w:pPr>
              <w:pStyle w:val="TAL"/>
              <w:rPr>
                <w:szCs w:val="18"/>
                <w:lang w:val="en-US"/>
              </w:rPr>
            </w:pPr>
            <w:r w:rsidRPr="00441CD0">
              <w:rPr>
                <w:szCs w:val="18"/>
                <w:lang w:val="en-US"/>
              </w:rPr>
              <w:t>This IE shall be present if the start or stop of an application has been detected and no UE IP address was provisioned in the PDI. See NOTE 1.</w:t>
            </w:r>
          </w:p>
        </w:tc>
        <w:tc>
          <w:tcPr>
            <w:tcW w:w="370" w:type="dxa"/>
            <w:tcBorders>
              <w:top w:val="single" w:sz="4" w:space="0" w:color="auto"/>
              <w:left w:val="single" w:sz="4" w:space="0" w:color="auto"/>
              <w:bottom w:val="single" w:sz="4" w:space="0" w:color="auto"/>
              <w:right w:val="single" w:sz="4" w:space="0" w:color="auto"/>
            </w:tcBorders>
            <w:hideMark/>
            <w:tcPrChange w:id="1517"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7035A59" w14:textId="77777777" w:rsidR="007A3E63" w:rsidRPr="00441CD0" w:rsidRDefault="007A3E63" w:rsidP="007A3E63">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518"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16ADEBC4" w14:textId="77777777" w:rsidR="007A3E63" w:rsidRPr="00441CD0" w:rsidRDefault="007A3E63" w:rsidP="007A3E6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Change w:id="1519"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293A731B"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20"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5F1DB5B" w14:textId="0E4491B5" w:rsidR="007A3E63" w:rsidRPr="00441CD0" w:rsidRDefault="007A3E63" w:rsidP="007A3E63">
            <w:pPr>
              <w:pStyle w:val="TAC"/>
              <w:rPr>
                <w:ins w:id="1521"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22"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425E8F6D" w14:textId="467878A1" w:rsidR="007A3E63" w:rsidRPr="00441CD0" w:rsidRDefault="007A3E63" w:rsidP="007A3E63">
            <w:pPr>
              <w:pStyle w:val="TAC"/>
              <w:rPr>
                <w:lang w:val="de-DE"/>
              </w:rPr>
            </w:pPr>
            <w:ins w:id="1523"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524"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40B1206A" w14:textId="77777777" w:rsidR="007A3E63" w:rsidRPr="00441CD0" w:rsidRDefault="007A3E63" w:rsidP="007A3E63">
            <w:pPr>
              <w:pStyle w:val="TAC"/>
              <w:rPr>
                <w:lang w:val="x-none"/>
              </w:rPr>
            </w:pPr>
            <w:r w:rsidRPr="00441CD0">
              <w:t>UE IP address</w:t>
            </w:r>
          </w:p>
        </w:tc>
      </w:tr>
      <w:tr w:rsidR="007A3E63" w:rsidRPr="00441CD0" w14:paraId="6910579B" w14:textId="77777777" w:rsidTr="007A3E63">
        <w:trPr>
          <w:jc w:val="center"/>
          <w:trPrChange w:id="1525"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526"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27781BC4" w14:textId="77777777" w:rsidR="007A3E63" w:rsidRPr="00441CD0" w:rsidRDefault="007A3E63" w:rsidP="007A3E63">
            <w:pPr>
              <w:pStyle w:val="TAL"/>
              <w:rPr>
                <w:szCs w:val="18"/>
                <w:lang w:val="de-DE"/>
              </w:rPr>
            </w:pPr>
            <w:r w:rsidRPr="00441CD0">
              <w:rPr>
                <w:szCs w:val="18"/>
                <w:lang w:val="de-DE"/>
              </w:rPr>
              <w:t>Network Instance</w:t>
            </w:r>
          </w:p>
        </w:tc>
        <w:tc>
          <w:tcPr>
            <w:tcW w:w="336" w:type="dxa"/>
            <w:tcBorders>
              <w:top w:val="single" w:sz="4" w:space="0" w:color="auto"/>
              <w:left w:val="single" w:sz="4" w:space="0" w:color="auto"/>
              <w:bottom w:val="single" w:sz="4" w:space="0" w:color="auto"/>
              <w:right w:val="single" w:sz="4" w:space="0" w:color="auto"/>
            </w:tcBorders>
            <w:hideMark/>
            <w:tcPrChange w:id="1527"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45CDF250"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528"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08D5C52D" w14:textId="77777777" w:rsidR="007A3E63" w:rsidRPr="00441CD0" w:rsidRDefault="007A3E63" w:rsidP="007A3E63">
            <w:pPr>
              <w:pStyle w:val="TAL"/>
              <w:rPr>
                <w:szCs w:val="18"/>
                <w:lang w:val="en-US"/>
              </w:rPr>
            </w:pPr>
            <w:r w:rsidRPr="00441CD0">
              <w:rPr>
                <w:szCs w:val="18"/>
                <w:lang w:val="en-US"/>
              </w:rPr>
              <w:t xml:space="preserve">This IE shall be present if the start or stop of an application has been detected, no UE IP address was provisioned in the PDI and </w:t>
            </w:r>
            <w:r w:rsidRPr="00441CD0">
              <w:t>multiple PDNs with overlapping IP addresses are used in the UP function</w:t>
            </w:r>
            <w:r w:rsidRPr="00441CD0">
              <w:rPr>
                <w:szCs w:val="18"/>
                <w:lang w:val="en-US"/>
              </w:rPr>
              <w:t>. See NOTE 1.</w:t>
            </w:r>
          </w:p>
        </w:tc>
        <w:tc>
          <w:tcPr>
            <w:tcW w:w="370" w:type="dxa"/>
            <w:tcBorders>
              <w:top w:val="single" w:sz="4" w:space="0" w:color="auto"/>
              <w:left w:val="single" w:sz="4" w:space="0" w:color="auto"/>
              <w:bottom w:val="single" w:sz="4" w:space="0" w:color="auto"/>
              <w:right w:val="single" w:sz="4" w:space="0" w:color="auto"/>
            </w:tcBorders>
            <w:hideMark/>
            <w:tcPrChange w:id="1529"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0BFA0839" w14:textId="77777777" w:rsidR="007A3E63" w:rsidRPr="00441CD0" w:rsidRDefault="007A3E63" w:rsidP="007A3E63">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530"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121A2104" w14:textId="77777777" w:rsidR="007A3E63" w:rsidRPr="00441CD0" w:rsidRDefault="007A3E63" w:rsidP="007A3E6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Change w:id="1531"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0F7153AC"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32"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08EC721E" w14:textId="779674C3" w:rsidR="007A3E63" w:rsidRPr="00441CD0" w:rsidRDefault="007A3E63" w:rsidP="007A3E63">
            <w:pPr>
              <w:pStyle w:val="TAC"/>
              <w:rPr>
                <w:ins w:id="1533"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34"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09A3B053" w14:textId="16B89EEB" w:rsidR="007A3E63" w:rsidRPr="00441CD0" w:rsidRDefault="007A3E63" w:rsidP="007A3E63">
            <w:pPr>
              <w:pStyle w:val="TAC"/>
              <w:rPr>
                <w:lang w:val="de-DE"/>
              </w:rPr>
            </w:pPr>
            <w:ins w:id="1535"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536"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67B01486" w14:textId="77777777" w:rsidR="007A3E63" w:rsidRPr="00441CD0" w:rsidRDefault="007A3E63" w:rsidP="007A3E63">
            <w:pPr>
              <w:pStyle w:val="TAC"/>
              <w:rPr>
                <w:lang w:val="x-none"/>
              </w:rPr>
            </w:pPr>
            <w:r w:rsidRPr="00441CD0">
              <w:t>Network Instance</w:t>
            </w:r>
          </w:p>
        </w:tc>
      </w:tr>
      <w:tr w:rsidR="007A3E63" w:rsidRPr="00441CD0" w14:paraId="1B7D56F3" w14:textId="77777777" w:rsidTr="007A3E63">
        <w:trPr>
          <w:jc w:val="center"/>
          <w:trPrChange w:id="1537"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538"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32FDC9F9" w14:textId="77777777" w:rsidR="007A3E63" w:rsidRPr="00441CD0" w:rsidRDefault="007A3E63" w:rsidP="007A3E63">
            <w:pPr>
              <w:pStyle w:val="TAL"/>
              <w:rPr>
                <w:szCs w:val="18"/>
                <w:lang w:val="de-DE"/>
              </w:rPr>
            </w:pPr>
            <w:r w:rsidRPr="00441CD0">
              <w:rPr>
                <w:szCs w:val="18"/>
                <w:lang w:val="de-DE"/>
              </w:rPr>
              <w:t>Time of First Packet</w:t>
            </w:r>
          </w:p>
        </w:tc>
        <w:tc>
          <w:tcPr>
            <w:tcW w:w="336" w:type="dxa"/>
            <w:tcBorders>
              <w:top w:val="single" w:sz="4" w:space="0" w:color="auto"/>
              <w:left w:val="single" w:sz="4" w:space="0" w:color="auto"/>
              <w:bottom w:val="single" w:sz="4" w:space="0" w:color="auto"/>
              <w:right w:val="single" w:sz="4" w:space="0" w:color="auto"/>
            </w:tcBorders>
            <w:hideMark/>
            <w:tcPrChange w:id="1539"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4D3A282D"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540"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4B243491" w14:textId="77777777" w:rsidR="007A3E63" w:rsidRPr="00441CD0" w:rsidRDefault="007A3E63" w:rsidP="007A3E63">
            <w:pPr>
              <w:pStyle w:val="TAL"/>
              <w:rPr>
                <w:szCs w:val="18"/>
                <w:lang w:val="en-US"/>
              </w:rPr>
            </w:pPr>
            <w:r w:rsidRPr="00441CD0">
              <w:rPr>
                <w:szCs w:val="18"/>
                <w:lang w:val="en-US"/>
              </w:rPr>
              <w:t>This IE shall be present if available for this URR.</w:t>
            </w:r>
          </w:p>
        </w:tc>
        <w:tc>
          <w:tcPr>
            <w:tcW w:w="370" w:type="dxa"/>
            <w:tcBorders>
              <w:top w:val="single" w:sz="4" w:space="0" w:color="auto"/>
              <w:left w:val="single" w:sz="4" w:space="0" w:color="auto"/>
              <w:bottom w:val="single" w:sz="4" w:space="0" w:color="auto"/>
              <w:right w:val="single" w:sz="4" w:space="0" w:color="auto"/>
            </w:tcBorders>
            <w:hideMark/>
            <w:tcPrChange w:id="1541"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47017FEF" w14:textId="77777777" w:rsidR="007A3E63" w:rsidRPr="00441CD0" w:rsidRDefault="007A3E63" w:rsidP="007A3E63">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542"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1F95C4D3"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543"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4FAC93B1"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44"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5E6B0714" w14:textId="620A5CE4" w:rsidR="007A3E63" w:rsidRPr="00441CD0" w:rsidRDefault="007A3E63" w:rsidP="007A3E63">
            <w:pPr>
              <w:pStyle w:val="TAC"/>
              <w:rPr>
                <w:ins w:id="1545"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46"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2AAABA41" w14:textId="43B55C76" w:rsidR="007A3E63" w:rsidRPr="00441CD0" w:rsidRDefault="007A3E63" w:rsidP="007A3E63">
            <w:pPr>
              <w:pStyle w:val="TAC"/>
              <w:rPr>
                <w:lang w:val="de-DE"/>
              </w:rPr>
            </w:pPr>
            <w:ins w:id="1547"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548"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72B817FE" w14:textId="77777777" w:rsidR="007A3E63" w:rsidRPr="00441CD0" w:rsidRDefault="007A3E63" w:rsidP="007A3E63">
            <w:pPr>
              <w:pStyle w:val="TAC"/>
              <w:rPr>
                <w:lang w:val="x-none"/>
              </w:rPr>
            </w:pPr>
            <w:r w:rsidRPr="00441CD0">
              <w:t>Time of First Packet</w:t>
            </w:r>
          </w:p>
        </w:tc>
      </w:tr>
      <w:tr w:rsidR="007A3E63" w:rsidRPr="00441CD0" w14:paraId="2D064AC8" w14:textId="77777777" w:rsidTr="007A3E63">
        <w:trPr>
          <w:jc w:val="center"/>
          <w:trPrChange w:id="1549"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550"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327D5C81" w14:textId="77777777" w:rsidR="007A3E63" w:rsidRPr="00441CD0" w:rsidRDefault="007A3E63" w:rsidP="007A3E63">
            <w:pPr>
              <w:pStyle w:val="TAL"/>
              <w:rPr>
                <w:szCs w:val="18"/>
                <w:lang w:val="de-DE"/>
              </w:rPr>
            </w:pPr>
            <w:r w:rsidRPr="00441CD0">
              <w:rPr>
                <w:szCs w:val="18"/>
                <w:lang w:val="de-DE"/>
              </w:rPr>
              <w:t>Time of Last Packet</w:t>
            </w:r>
          </w:p>
        </w:tc>
        <w:tc>
          <w:tcPr>
            <w:tcW w:w="336" w:type="dxa"/>
            <w:tcBorders>
              <w:top w:val="single" w:sz="4" w:space="0" w:color="auto"/>
              <w:left w:val="single" w:sz="4" w:space="0" w:color="auto"/>
              <w:bottom w:val="single" w:sz="4" w:space="0" w:color="auto"/>
              <w:right w:val="single" w:sz="4" w:space="0" w:color="auto"/>
            </w:tcBorders>
            <w:hideMark/>
            <w:tcPrChange w:id="1551"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0E528B7F"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552"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0FBE3752" w14:textId="77777777" w:rsidR="007A3E63" w:rsidRPr="00441CD0" w:rsidRDefault="007A3E63" w:rsidP="007A3E63">
            <w:pPr>
              <w:pStyle w:val="TAL"/>
              <w:rPr>
                <w:szCs w:val="18"/>
                <w:lang w:val="en-US"/>
              </w:rPr>
            </w:pPr>
            <w:r w:rsidRPr="00441CD0">
              <w:rPr>
                <w:szCs w:val="18"/>
                <w:lang w:val="en-US"/>
              </w:rPr>
              <w:t>This IE shall be present if available for this URR.</w:t>
            </w:r>
          </w:p>
        </w:tc>
        <w:tc>
          <w:tcPr>
            <w:tcW w:w="370" w:type="dxa"/>
            <w:tcBorders>
              <w:top w:val="single" w:sz="4" w:space="0" w:color="auto"/>
              <w:left w:val="single" w:sz="4" w:space="0" w:color="auto"/>
              <w:bottom w:val="single" w:sz="4" w:space="0" w:color="auto"/>
              <w:right w:val="single" w:sz="4" w:space="0" w:color="auto"/>
            </w:tcBorders>
            <w:hideMark/>
            <w:tcPrChange w:id="1553"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0F5CF067" w14:textId="77777777" w:rsidR="007A3E63" w:rsidRPr="00441CD0" w:rsidRDefault="007A3E63" w:rsidP="007A3E63">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554"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7B7F47F3"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555"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5CF83FBE"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56"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0551E077" w14:textId="429A8100" w:rsidR="007A3E63" w:rsidRPr="00441CD0" w:rsidRDefault="007A3E63" w:rsidP="007A3E63">
            <w:pPr>
              <w:pStyle w:val="TAC"/>
              <w:rPr>
                <w:ins w:id="1557"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58"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3AB24FA3" w14:textId="1FA8F276" w:rsidR="007A3E63" w:rsidRPr="00441CD0" w:rsidRDefault="007A3E63" w:rsidP="007A3E63">
            <w:pPr>
              <w:pStyle w:val="TAC"/>
              <w:rPr>
                <w:lang w:val="de-DE"/>
              </w:rPr>
            </w:pPr>
            <w:ins w:id="1559"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560"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65A60478" w14:textId="77777777" w:rsidR="007A3E63" w:rsidRPr="00441CD0" w:rsidRDefault="007A3E63" w:rsidP="007A3E63">
            <w:pPr>
              <w:pStyle w:val="TAC"/>
              <w:rPr>
                <w:lang w:val="x-none"/>
              </w:rPr>
            </w:pPr>
            <w:r w:rsidRPr="00441CD0">
              <w:t>Time of Last Packet</w:t>
            </w:r>
          </w:p>
        </w:tc>
      </w:tr>
      <w:tr w:rsidR="007A3E63" w:rsidRPr="00441CD0" w14:paraId="5D49382C" w14:textId="77777777" w:rsidTr="007A3E63">
        <w:trPr>
          <w:jc w:val="center"/>
          <w:trPrChange w:id="1561"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562"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656FB6AB" w14:textId="77777777" w:rsidR="007A3E63" w:rsidRPr="00441CD0" w:rsidRDefault="007A3E63" w:rsidP="007A3E63">
            <w:pPr>
              <w:pStyle w:val="TAL"/>
              <w:rPr>
                <w:szCs w:val="18"/>
                <w:lang w:val="de-DE"/>
              </w:rPr>
            </w:pPr>
            <w:r w:rsidRPr="00441CD0">
              <w:rPr>
                <w:szCs w:val="18"/>
                <w:lang w:val="de-DE"/>
              </w:rPr>
              <w:t xml:space="preserve">Usage Information </w:t>
            </w:r>
          </w:p>
        </w:tc>
        <w:tc>
          <w:tcPr>
            <w:tcW w:w="336" w:type="dxa"/>
            <w:tcBorders>
              <w:top w:val="single" w:sz="4" w:space="0" w:color="auto"/>
              <w:left w:val="single" w:sz="4" w:space="0" w:color="auto"/>
              <w:bottom w:val="single" w:sz="4" w:space="0" w:color="auto"/>
              <w:right w:val="single" w:sz="4" w:space="0" w:color="auto"/>
            </w:tcBorders>
            <w:hideMark/>
            <w:tcPrChange w:id="1563"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09BF9A10"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564"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1686066C" w14:textId="77777777" w:rsidR="007A3E63" w:rsidRPr="00441CD0" w:rsidRDefault="007A3E63" w:rsidP="007A3E63">
            <w:pPr>
              <w:pStyle w:val="TAL"/>
              <w:rPr>
                <w:szCs w:val="18"/>
                <w:lang w:val="en-US"/>
              </w:rPr>
            </w:pPr>
            <w:r w:rsidRPr="00441CD0">
              <w:rPr>
                <w:szCs w:val="18"/>
                <w:lang w:val="en-US"/>
              </w:rPr>
              <w:t>This IE shall be present if the UP function reports Usage Reports before and after a Monitoring Time, or before and after QoS enforcement. When present, it shall indicate whether the usage is reported for the period before or after that time, or before or after QoS enforcement.</w:t>
            </w:r>
          </w:p>
        </w:tc>
        <w:tc>
          <w:tcPr>
            <w:tcW w:w="370" w:type="dxa"/>
            <w:tcBorders>
              <w:top w:val="single" w:sz="4" w:space="0" w:color="auto"/>
              <w:left w:val="single" w:sz="4" w:space="0" w:color="auto"/>
              <w:bottom w:val="single" w:sz="4" w:space="0" w:color="auto"/>
              <w:right w:val="single" w:sz="4" w:space="0" w:color="auto"/>
            </w:tcBorders>
            <w:hideMark/>
            <w:tcPrChange w:id="1565"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2EB10FF6" w14:textId="77777777" w:rsidR="007A3E63" w:rsidRPr="00441CD0" w:rsidRDefault="007A3E63" w:rsidP="007A3E63">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566"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59BE2915"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567"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6F3AE6DD"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68"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244CC765" w14:textId="3C53C59A" w:rsidR="007A3E63" w:rsidRPr="00441CD0" w:rsidRDefault="007A3E63" w:rsidP="007A3E63">
            <w:pPr>
              <w:pStyle w:val="TAC"/>
              <w:rPr>
                <w:ins w:id="1569"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70"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41B79D21" w14:textId="2F6A594F" w:rsidR="007A3E63" w:rsidRPr="00441CD0" w:rsidRDefault="007A3E63" w:rsidP="007A3E63">
            <w:pPr>
              <w:pStyle w:val="TAC"/>
              <w:rPr>
                <w:lang w:val="de-DE"/>
              </w:rPr>
            </w:pPr>
            <w:ins w:id="1571"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572"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3C13C3BF" w14:textId="77777777" w:rsidR="007A3E63" w:rsidRPr="00441CD0" w:rsidRDefault="007A3E63" w:rsidP="007A3E63">
            <w:pPr>
              <w:pStyle w:val="TAC"/>
              <w:rPr>
                <w:lang w:val="x-none"/>
              </w:rPr>
            </w:pPr>
            <w:r w:rsidRPr="00441CD0">
              <w:t>Usage Information</w:t>
            </w:r>
          </w:p>
        </w:tc>
      </w:tr>
      <w:tr w:rsidR="007A3E63" w:rsidRPr="00441CD0" w14:paraId="230145AE" w14:textId="77777777" w:rsidTr="007A3E63">
        <w:trPr>
          <w:jc w:val="center"/>
          <w:trPrChange w:id="1573"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hideMark/>
            <w:tcPrChange w:id="1574" w:author="Bruno Landais" w:date="2022-06-24T15:38:00Z">
              <w:tcPr>
                <w:tcW w:w="1560" w:type="dxa"/>
                <w:tcBorders>
                  <w:top w:val="single" w:sz="4" w:space="0" w:color="auto"/>
                  <w:left w:val="single" w:sz="4" w:space="0" w:color="auto"/>
                  <w:bottom w:val="single" w:sz="4" w:space="0" w:color="auto"/>
                  <w:right w:val="single" w:sz="4" w:space="0" w:color="auto"/>
                </w:tcBorders>
                <w:vAlign w:val="center"/>
                <w:hideMark/>
              </w:tcPr>
            </w:tcPrChange>
          </w:tcPr>
          <w:p w14:paraId="5CFCDC41" w14:textId="77777777" w:rsidR="007A3E63" w:rsidRPr="00441CD0" w:rsidRDefault="007A3E63" w:rsidP="007A3E63">
            <w:pPr>
              <w:pStyle w:val="TAL"/>
              <w:rPr>
                <w:szCs w:val="18"/>
                <w:lang w:val="de-DE"/>
              </w:rPr>
            </w:pPr>
            <w:r w:rsidRPr="00441CD0">
              <w:rPr>
                <w:szCs w:val="18"/>
                <w:lang w:val="de-DE"/>
              </w:rPr>
              <w:t>Query URR Reference</w:t>
            </w:r>
          </w:p>
        </w:tc>
        <w:tc>
          <w:tcPr>
            <w:tcW w:w="336" w:type="dxa"/>
            <w:tcBorders>
              <w:top w:val="single" w:sz="4" w:space="0" w:color="auto"/>
              <w:left w:val="single" w:sz="4" w:space="0" w:color="auto"/>
              <w:bottom w:val="single" w:sz="4" w:space="0" w:color="auto"/>
              <w:right w:val="single" w:sz="4" w:space="0" w:color="auto"/>
            </w:tcBorders>
            <w:hideMark/>
            <w:tcPrChange w:id="1575"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6B9A9582"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hideMark/>
            <w:tcPrChange w:id="1576" w:author="Bruno Landais" w:date="2022-06-24T15:38:00Z">
              <w:tcPr>
                <w:tcW w:w="4670" w:type="dxa"/>
                <w:gridSpan w:val="2"/>
                <w:tcBorders>
                  <w:top w:val="single" w:sz="4" w:space="0" w:color="auto"/>
                  <w:left w:val="single" w:sz="4" w:space="0" w:color="auto"/>
                  <w:bottom w:val="single" w:sz="4" w:space="0" w:color="auto"/>
                  <w:right w:val="single" w:sz="4" w:space="0" w:color="auto"/>
                </w:tcBorders>
                <w:hideMark/>
              </w:tcPr>
            </w:tcPrChange>
          </w:tcPr>
          <w:p w14:paraId="24668BA6" w14:textId="77777777" w:rsidR="007A3E63" w:rsidRPr="00441CD0" w:rsidRDefault="007A3E63" w:rsidP="007A3E63">
            <w:pPr>
              <w:pStyle w:val="TAL"/>
              <w:rPr>
                <w:szCs w:val="18"/>
                <w:lang w:val="en-US"/>
              </w:rPr>
            </w:pPr>
            <w:r w:rsidRPr="00441CD0">
              <w:rPr>
                <w:szCs w:val="18"/>
                <w:lang w:val="en-US"/>
              </w:rPr>
              <w:t>This IE shall be present if this usage report is sent as a result of a query URR received in a PFCP Session Modification Request and the Query URR Reference IE was present in the PFCP Session Modification Request.</w:t>
            </w:r>
          </w:p>
          <w:p w14:paraId="0D0816AE" w14:textId="77777777" w:rsidR="007A3E63" w:rsidRPr="00441CD0" w:rsidRDefault="007A3E63" w:rsidP="007A3E63">
            <w:pPr>
              <w:pStyle w:val="TAL"/>
              <w:rPr>
                <w:szCs w:val="18"/>
                <w:lang w:val="en-US"/>
              </w:rPr>
            </w:pPr>
            <w:r w:rsidRPr="00441CD0">
              <w:rPr>
                <w:szCs w:val="18"/>
                <w:lang w:val="en-US"/>
              </w:rPr>
              <w:t xml:space="preserve">When present, it shall be set to the Query URR Reference value received in the PFCP Session Modification Request. </w:t>
            </w:r>
          </w:p>
        </w:tc>
        <w:tc>
          <w:tcPr>
            <w:tcW w:w="370" w:type="dxa"/>
            <w:tcBorders>
              <w:top w:val="single" w:sz="4" w:space="0" w:color="auto"/>
              <w:left w:val="single" w:sz="4" w:space="0" w:color="auto"/>
              <w:bottom w:val="single" w:sz="4" w:space="0" w:color="auto"/>
              <w:right w:val="single" w:sz="4" w:space="0" w:color="auto"/>
            </w:tcBorders>
            <w:hideMark/>
            <w:tcPrChange w:id="1577"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0A5ACD9B" w14:textId="77777777" w:rsidR="007A3E63" w:rsidRPr="00441CD0" w:rsidRDefault="007A3E63" w:rsidP="007A3E63">
            <w:pPr>
              <w:pStyle w:val="TAC"/>
              <w:rPr>
                <w:lang w:val="en-US"/>
              </w:rPr>
            </w:pPr>
            <w:r w:rsidRPr="00441CD0">
              <w:rPr>
                <w:lang w:val="en-US"/>
              </w:rPr>
              <w:t>X</w:t>
            </w:r>
          </w:p>
        </w:tc>
        <w:tc>
          <w:tcPr>
            <w:tcW w:w="370" w:type="dxa"/>
            <w:tcBorders>
              <w:top w:val="single" w:sz="4" w:space="0" w:color="auto"/>
              <w:left w:val="single" w:sz="4" w:space="0" w:color="auto"/>
              <w:bottom w:val="single" w:sz="4" w:space="0" w:color="auto"/>
              <w:right w:val="single" w:sz="4" w:space="0" w:color="auto"/>
            </w:tcBorders>
            <w:hideMark/>
            <w:tcPrChange w:id="1578"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588E7638"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579"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6C5A240C"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80"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2C9EBA54" w14:textId="74D06E4C" w:rsidR="007A3E63" w:rsidRPr="00441CD0" w:rsidRDefault="007A3E63" w:rsidP="007A3E63">
            <w:pPr>
              <w:pStyle w:val="TAC"/>
              <w:rPr>
                <w:ins w:id="1581"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82"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5925DB2A" w14:textId="1DF0E745" w:rsidR="007A3E63" w:rsidRPr="00441CD0" w:rsidRDefault="007A3E63" w:rsidP="007A3E63">
            <w:pPr>
              <w:pStyle w:val="TAC"/>
              <w:rPr>
                <w:lang w:val="de-DE"/>
              </w:rPr>
            </w:pPr>
            <w:ins w:id="1583"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hideMark/>
            <w:tcPrChange w:id="1584" w:author="Bruno Landais" w:date="2022-06-24T15:38:00Z">
              <w:tcPr>
                <w:tcW w:w="1405" w:type="dxa"/>
                <w:tcBorders>
                  <w:top w:val="single" w:sz="4" w:space="0" w:color="auto"/>
                  <w:left w:val="single" w:sz="4" w:space="0" w:color="auto"/>
                  <w:bottom w:val="single" w:sz="4" w:space="0" w:color="auto"/>
                  <w:right w:val="single" w:sz="4" w:space="0" w:color="auto"/>
                </w:tcBorders>
                <w:vAlign w:val="center"/>
                <w:hideMark/>
              </w:tcPr>
            </w:tcPrChange>
          </w:tcPr>
          <w:p w14:paraId="1C55CF60" w14:textId="77777777" w:rsidR="007A3E63" w:rsidRPr="00441CD0" w:rsidRDefault="007A3E63" w:rsidP="007A3E63">
            <w:pPr>
              <w:pStyle w:val="TAC"/>
              <w:rPr>
                <w:lang w:val="x-none"/>
              </w:rPr>
            </w:pPr>
            <w:r w:rsidRPr="00441CD0">
              <w:t>Query URR Reference</w:t>
            </w:r>
          </w:p>
        </w:tc>
      </w:tr>
      <w:tr w:rsidR="007A3E63" w:rsidRPr="00441CD0" w14:paraId="2C7E0A35" w14:textId="77777777" w:rsidTr="007A3E63">
        <w:trPr>
          <w:jc w:val="center"/>
          <w:trPrChange w:id="1585"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tcPrChange w:id="1586" w:author="Bruno Landais" w:date="2022-06-24T15:38:00Z">
              <w:tcPr>
                <w:tcW w:w="1560" w:type="dxa"/>
                <w:tcBorders>
                  <w:top w:val="single" w:sz="4" w:space="0" w:color="auto"/>
                  <w:left w:val="single" w:sz="4" w:space="0" w:color="auto"/>
                  <w:bottom w:val="single" w:sz="4" w:space="0" w:color="auto"/>
                  <w:right w:val="single" w:sz="4" w:space="0" w:color="auto"/>
                </w:tcBorders>
              </w:tcPr>
            </w:tcPrChange>
          </w:tcPr>
          <w:p w14:paraId="02DAF9B5" w14:textId="77777777" w:rsidR="007A3E63" w:rsidRPr="00441CD0" w:rsidRDefault="007A3E63" w:rsidP="007A3E63">
            <w:pPr>
              <w:pStyle w:val="TAL"/>
              <w:rPr>
                <w:szCs w:val="18"/>
                <w:lang w:val="de-DE"/>
              </w:rPr>
            </w:pPr>
            <w:r w:rsidRPr="00441CD0">
              <w:rPr>
                <w:lang w:val="fr-FR"/>
              </w:rPr>
              <w:t xml:space="preserve">Event Time Stamp </w:t>
            </w:r>
          </w:p>
        </w:tc>
        <w:tc>
          <w:tcPr>
            <w:tcW w:w="336" w:type="dxa"/>
            <w:tcBorders>
              <w:top w:val="single" w:sz="4" w:space="0" w:color="auto"/>
              <w:left w:val="single" w:sz="4" w:space="0" w:color="auto"/>
              <w:bottom w:val="single" w:sz="4" w:space="0" w:color="auto"/>
              <w:right w:val="single" w:sz="4" w:space="0" w:color="auto"/>
            </w:tcBorders>
            <w:tcPrChange w:id="1587" w:author="Bruno Landais" w:date="2022-06-24T15:38:00Z">
              <w:tcPr>
                <w:tcW w:w="336" w:type="dxa"/>
                <w:tcBorders>
                  <w:top w:val="single" w:sz="4" w:space="0" w:color="auto"/>
                  <w:left w:val="single" w:sz="4" w:space="0" w:color="auto"/>
                  <w:bottom w:val="single" w:sz="4" w:space="0" w:color="auto"/>
                  <w:right w:val="single" w:sz="4" w:space="0" w:color="auto"/>
                </w:tcBorders>
              </w:tcPr>
            </w:tcPrChange>
          </w:tcPr>
          <w:p w14:paraId="25AA51E6" w14:textId="77777777" w:rsidR="007A3E63" w:rsidRPr="00441CD0" w:rsidRDefault="007A3E63" w:rsidP="007A3E63">
            <w:pPr>
              <w:pStyle w:val="TAC"/>
              <w:rPr>
                <w:rFonts w:eastAsia="SimSun"/>
                <w:lang w:val="de-DE"/>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tcPrChange w:id="1588" w:author="Bruno Landais" w:date="2022-06-24T15:38:00Z">
              <w:tcPr>
                <w:tcW w:w="4670" w:type="dxa"/>
                <w:gridSpan w:val="2"/>
                <w:tcBorders>
                  <w:top w:val="single" w:sz="4" w:space="0" w:color="auto"/>
                  <w:left w:val="single" w:sz="4" w:space="0" w:color="auto"/>
                  <w:bottom w:val="single" w:sz="4" w:space="0" w:color="auto"/>
                  <w:right w:val="single" w:sz="4" w:space="0" w:color="auto"/>
                </w:tcBorders>
              </w:tcPr>
            </w:tcPrChange>
          </w:tcPr>
          <w:p w14:paraId="1214A06E" w14:textId="77777777" w:rsidR="007A3E63" w:rsidRPr="000E2125" w:rsidRDefault="007A3E63" w:rsidP="007A3E63">
            <w:pPr>
              <w:pStyle w:val="TAL"/>
              <w:rPr>
                <w:lang w:val="en-US"/>
              </w:rPr>
            </w:pPr>
            <w:r w:rsidRPr="000E2125">
              <w:rPr>
                <w:lang w:val="en-US"/>
              </w:rPr>
              <w:t>This IE shall be present, if the report is related to an event.</w:t>
            </w:r>
          </w:p>
          <w:p w14:paraId="3C5B4519" w14:textId="77777777" w:rsidR="007A3E63" w:rsidRPr="000E2125" w:rsidRDefault="007A3E63" w:rsidP="007A3E63">
            <w:pPr>
              <w:pStyle w:val="TAL"/>
              <w:rPr>
                <w:lang w:val="en-US"/>
              </w:rPr>
            </w:pPr>
            <w:r w:rsidRPr="000E2125">
              <w:rPr>
                <w:lang w:val="en-US"/>
              </w:rPr>
              <w:t>When present, it shall be set to the time when the event occurs.</w:t>
            </w:r>
          </w:p>
          <w:p w14:paraId="14769F36" w14:textId="77777777" w:rsidR="007A3E63" w:rsidRPr="00441CD0" w:rsidRDefault="007A3E63" w:rsidP="007A3E63">
            <w:pPr>
              <w:pStyle w:val="TAL"/>
              <w:rPr>
                <w:szCs w:val="18"/>
                <w:lang w:val="en-US"/>
              </w:rPr>
            </w:pPr>
            <w:r w:rsidRPr="000E2125">
              <w:rPr>
                <w:lang w:val="en-US" w:eastAsia="zh-CN"/>
              </w:rPr>
              <w:t>Several IEs with the same IE type may be present to report multiple occurrences for an e</w:t>
            </w:r>
            <w:r w:rsidRPr="000E2125">
              <w:rPr>
                <w:lang w:val="en-US"/>
              </w:rPr>
              <w:t xml:space="preserve">vent </w:t>
            </w:r>
            <w:r w:rsidRPr="000E2125">
              <w:rPr>
                <w:lang w:val="en-US" w:eastAsia="zh-CN"/>
              </w:rPr>
              <w:t>for this URR ID.</w:t>
            </w:r>
          </w:p>
        </w:tc>
        <w:tc>
          <w:tcPr>
            <w:tcW w:w="370" w:type="dxa"/>
            <w:tcBorders>
              <w:top w:val="single" w:sz="4" w:space="0" w:color="auto"/>
              <w:left w:val="single" w:sz="4" w:space="0" w:color="auto"/>
              <w:bottom w:val="single" w:sz="4" w:space="0" w:color="auto"/>
              <w:right w:val="single" w:sz="4" w:space="0" w:color="auto"/>
            </w:tcBorders>
            <w:tcPrChange w:id="1589"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25C686E7" w14:textId="77777777" w:rsidR="007A3E63" w:rsidRPr="00441CD0" w:rsidRDefault="007A3E63" w:rsidP="007A3E63">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tcPrChange w:id="1590"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4C320CCE"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91"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37222037"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92"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41995254" w14:textId="7B245324" w:rsidR="007A3E63" w:rsidRPr="00441CD0" w:rsidRDefault="007A3E63" w:rsidP="007A3E63">
            <w:pPr>
              <w:pStyle w:val="TAC"/>
              <w:rPr>
                <w:ins w:id="1593"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594"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333AAE9B" w14:textId="3DE5050E" w:rsidR="007A3E63" w:rsidRPr="00441CD0" w:rsidRDefault="007A3E63" w:rsidP="007A3E63">
            <w:pPr>
              <w:pStyle w:val="TAC"/>
              <w:rPr>
                <w:lang w:val="de-DE"/>
              </w:rPr>
            </w:pPr>
            <w:ins w:id="1595"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tcPrChange w:id="1596" w:author="Bruno Landais" w:date="2022-06-24T15:38:00Z">
              <w:tcPr>
                <w:tcW w:w="1405" w:type="dxa"/>
                <w:tcBorders>
                  <w:top w:val="single" w:sz="4" w:space="0" w:color="auto"/>
                  <w:left w:val="single" w:sz="4" w:space="0" w:color="auto"/>
                  <w:bottom w:val="single" w:sz="4" w:space="0" w:color="auto"/>
                  <w:right w:val="single" w:sz="4" w:space="0" w:color="auto"/>
                </w:tcBorders>
                <w:vAlign w:val="center"/>
              </w:tcPr>
            </w:tcPrChange>
          </w:tcPr>
          <w:p w14:paraId="6D4934DE" w14:textId="77777777" w:rsidR="007A3E63" w:rsidRPr="00441CD0" w:rsidRDefault="007A3E63" w:rsidP="007A3E63">
            <w:pPr>
              <w:pStyle w:val="TAC"/>
              <w:rPr>
                <w:lang w:val="fr-FR"/>
              </w:rPr>
            </w:pPr>
            <w:r w:rsidRPr="00441CD0">
              <w:rPr>
                <w:lang w:val="fr-FR"/>
              </w:rPr>
              <w:t xml:space="preserve">Time Stamp </w:t>
            </w:r>
          </w:p>
        </w:tc>
      </w:tr>
      <w:tr w:rsidR="007A3E63" w:rsidRPr="00441CD0" w14:paraId="63F7977D" w14:textId="77777777" w:rsidTr="007A3E63">
        <w:trPr>
          <w:jc w:val="center"/>
          <w:trPrChange w:id="1597"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tcPrChange w:id="1598" w:author="Bruno Landais" w:date="2022-06-24T15:38:00Z">
              <w:tcPr>
                <w:tcW w:w="1560" w:type="dxa"/>
                <w:tcBorders>
                  <w:top w:val="single" w:sz="4" w:space="0" w:color="auto"/>
                  <w:left w:val="single" w:sz="4" w:space="0" w:color="auto"/>
                  <w:bottom w:val="single" w:sz="4" w:space="0" w:color="auto"/>
                  <w:right w:val="single" w:sz="4" w:space="0" w:color="auto"/>
                </w:tcBorders>
                <w:vAlign w:val="center"/>
              </w:tcPr>
            </w:tcPrChange>
          </w:tcPr>
          <w:p w14:paraId="7A5A59E8" w14:textId="77777777" w:rsidR="007A3E63" w:rsidRPr="00441CD0" w:rsidRDefault="007A3E63" w:rsidP="007A3E63">
            <w:pPr>
              <w:pStyle w:val="TAL"/>
              <w:rPr>
                <w:szCs w:val="18"/>
                <w:lang w:val="de-DE"/>
              </w:rPr>
            </w:pPr>
            <w:r w:rsidRPr="00441CD0">
              <w:rPr>
                <w:szCs w:val="18"/>
                <w:lang w:val="de-DE"/>
              </w:rPr>
              <w:t>Ethernet Traffic Information</w:t>
            </w:r>
          </w:p>
        </w:tc>
        <w:tc>
          <w:tcPr>
            <w:tcW w:w="336" w:type="dxa"/>
            <w:tcBorders>
              <w:top w:val="single" w:sz="4" w:space="0" w:color="auto"/>
              <w:left w:val="single" w:sz="4" w:space="0" w:color="auto"/>
              <w:bottom w:val="single" w:sz="4" w:space="0" w:color="auto"/>
              <w:right w:val="single" w:sz="4" w:space="0" w:color="auto"/>
            </w:tcBorders>
            <w:tcPrChange w:id="1599" w:author="Bruno Landais" w:date="2022-06-24T15:38:00Z">
              <w:tcPr>
                <w:tcW w:w="336" w:type="dxa"/>
                <w:tcBorders>
                  <w:top w:val="single" w:sz="4" w:space="0" w:color="auto"/>
                  <w:left w:val="single" w:sz="4" w:space="0" w:color="auto"/>
                  <w:bottom w:val="single" w:sz="4" w:space="0" w:color="auto"/>
                  <w:right w:val="single" w:sz="4" w:space="0" w:color="auto"/>
                </w:tcBorders>
              </w:tcPr>
            </w:tcPrChange>
          </w:tcPr>
          <w:p w14:paraId="7738247F"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tcPrChange w:id="1600" w:author="Bruno Landais" w:date="2022-06-24T15:38:00Z">
              <w:tcPr>
                <w:tcW w:w="4670" w:type="dxa"/>
                <w:gridSpan w:val="2"/>
                <w:tcBorders>
                  <w:top w:val="single" w:sz="4" w:space="0" w:color="auto"/>
                  <w:left w:val="single" w:sz="4" w:space="0" w:color="auto"/>
                  <w:bottom w:val="single" w:sz="4" w:space="0" w:color="auto"/>
                  <w:right w:val="single" w:sz="4" w:space="0" w:color="auto"/>
                </w:tcBorders>
              </w:tcPr>
            </w:tcPrChange>
          </w:tcPr>
          <w:p w14:paraId="3FDD08DC" w14:textId="77777777" w:rsidR="007A3E63" w:rsidRPr="00441CD0" w:rsidRDefault="007A3E63" w:rsidP="007A3E63">
            <w:pPr>
              <w:pStyle w:val="TAL"/>
              <w:rPr>
                <w:szCs w:val="18"/>
                <w:lang w:val="en-US"/>
              </w:rPr>
            </w:pPr>
            <w:r w:rsidRPr="00441CD0">
              <w:rPr>
                <w:szCs w:val="18"/>
                <w:lang w:val="en-US"/>
              </w:rPr>
              <w:t xml:space="preserve"> This IE shall be present if Ethernet Traffic Information needs to be reported. See </w:t>
            </w:r>
            <w:r w:rsidRPr="00441CD0">
              <w:t>Table 7.5.8.3-3.</w:t>
            </w:r>
          </w:p>
        </w:tc>
        <w:tc>
          <w:tcPr>
            <w:tcW w:w="370" w:type="dxa"/>
            <w:tcBorders>
              <w:top w:val="single" w:sz="4" w:space="0" w:color="auto"/>
              <w:left w:val="single" w:sz="4" w:space="0" w:color="auto"/>
              <w:bottom w:val="single" w:sz="4" w:space="0" w:color="auto"/>
              <w:right w:val="single" w:sz="4" w:space="0" w:color="auto"/>
            </w:tcBorders>
            <w:tcPrChange w:id="1601"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DA9A8FB" w14:textId="77777777" w:rsidR="007A3E63" w:rsidRPr="00441CD0" w:rsidRDefault="007A3E63" w:rsidP="007A3E63">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tcPrChange w:id="1602"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0C45C7C" w14:textId="77777777" w:rsidR="007A3E63" w:rsidRPr="00441CD0" w:rsidRDefault="007A3E63" w:rsidP="007A3E6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1603"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581CB678" w14:textId="77777777" w:rsidR="007A3E63" w:rsidRPr="00441CD0" w:rsidRDefault="007A3E63" w:rsidP="007A3E6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1604"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68B0C517" w14:textId="3B967DE5" w:rsidR="007A3E63" w:rsidRPr="00441CD0" w:rsidRDefault="007A3E63" w:rsidP="007A3E63">
            <w:pPr>
              <w:pStyle w:val="TAC"/>
              <w:rPr>
                <w:ins w:id="1605"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606"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609106FD" w14:textId="15FFAC66" w:rsidR="007A3E63" w:rsidRPr="00441CD0" w:rsidRDefault="007A3E63" w:rsidP="007A3E63">
            <w:pPr>
              <w:pStyle w:val="TAC"/>
              <w:rPr>
                <w:lang w:val="de-DE"/>
              </w:rPr>
            </w:pPr>
            <w:ins w:id="1607"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tcPrChange w:id="1608" w:author="Bruno Landais" w:date="2022-06-24T15:38:00Z">
              <w:tcPr>
                <w:tcW w:w="1405" w:type="dxa"/>
                <w:tcBorders>
                  <w:top w:val="single" w:sz="4" w:space="0" w:color="auto"/>
                  <w:left w:val="single" w:sz="4" w:space="0" w:color="auto"/>
                  <w:bottom w:val="single" w:sz="4" w:space="0" w:color="auto"/>
                  <w:right w:val="single" w:sz="4" w:space="0" w:color="auto"/>
                </w:tcBorders>
                <w:vAlign w:val="center"/>
              </w:tcPr>
            </w:tcPrChange>
          </w:tcPr>
          <w:p w14:paraId="36C5F93E" w14:textId="77777777" w:rsidR="007A3E63" w:rsidRPr="00441CD0" w:rsidRDefault="007A3E63" w:rsidP="007A3E63">
            <w:pPr>
              <w:pStyle w:val="TAC"/>
              <w:rPr>
                <w:lang w:val="x-none"/>
              </w:rPr>
            </w:pPr>
            <w:r w:rsidRPr="00441CD0">
              <w:t>Ethernet Traffic Information</w:t>
            </w:r>
          </w:p>
        </w:tc>
      </w:tr>
      <w:tr w:rsidR="007A3E63" w:rsidRPr="00441CD0" w14:paraId="19F8C7D5" w14:textId="77777777" w:rsidTr="007A3E63">
        <w:trPr>
          <w:jc w:val="center"/>
          <w:trPrChange w:id="1609"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tcPrChange w:id="1610" w:author="Bruno Landais" w:date="2022-06-24T15:38:00Z">
              <w:tcPr>
                <w:tcW w:w="1560" w:type="dxa"/>
                <w:tcBorders>
                  <w:top w:val="single" w:sz="4" w:space="0" w:color="auto"/>
                  <w:left w:val="single" w:sz="4" w:space="0" w:color="auto"/>
                  <w:bottom w:val="single" w:sz="4" w:space="0" w:color="auto"/>
                  <w:right w:val="single" w:sz="4" w:space="0" w:color="auto"/>
                </w:tcBorders>
                <w:vAlign w:val="center"/>
              </w:tcPr>
            </w:tcPrChange>
          </w:tcPr>
          <w:p w14:paraId="2C7B79B1" w14:textId="77777777" w:rsidR="007A3E63" w:rsidRPr="00441CD0" w:rsidRDefault="007A3E63" w:rsidP="007A3E63">
            <w:pPr>
              <w:pStyle w:val="TAL"/>
              <w:rPr>
                <w:szCs w:val="18"/>
                <w:lang w:val="de-DE"/>
              </w:rPr>
            </w:pPr>
            <w:r w:rsidRPr="00441CD0">
              <w:rPr>
                <w:szCs w:val="18"/>
                <w:lang w:val="de-DE"/>
              </w:rPr>
              <w:t>Join IP Muticast Information</w:t>
            </w:r>
          </w:p>
        </w:tc>
        <w:tc>
          <w:tcPr>
            <w:tcW w:w="336" w:type="dxa"/>
            <w:tcBorders>
              <w:top w:val="single" w:sz="4" w:space="0" w:color="auto"/>
              <w:left w:val="single" w:sz="4" w:space="0" w:color="auto"/>
              <w:bottom w:val="single" w:sz="4" w:space="0" w:color="auto"/>
              <w:right w:val="single" w:sz="4" w:space="0" w:color="auto"/>
            </w:tcBorders>
            <w:tcPrChange w:id="1611" w:author="Bruno Landais" w:date="2022-06-24T15:38:00Z">
              <w:tcPr>
                <w:tcW w:w="336" w:type="dxa"/>
                <w:tcBorders>
                  <w:top w:val="single" w:sz="4" w:space="0" w:color="auto"/>
                  <w:left w:val="single" w:sz="4" w:space="0" w:color="auto"/>
                  <w:bottom w:val="single" w:sz="4" w:space="0" w:color="auto"/>
                  <w:right w:val="single" w:sz="4" w:space="0" w:color="auto"/>
                </w:tcBorders>
              </w:tcPr>
            </w:tcPrChange>
          </w:tcPr>
          <w:p w14:paraId="17F848A1"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tcPrChange w:id="1612" w:author="Bruno Landais" w:date="2022-06-24T15:38:00Z">
              <w:tcPr>
                <w:tcW w:w="4670" w:type="dxa"/>
                <w:gridSpan w:val="2"/>
                <w:tcBorders>
                  <w:top w:val="single" w:sz="4" w:space="0" w:color="auto"/>
                  <w:left w:val="single" w:sz="4" w:space="0" w:color="auto"/>
                  <w:bottom w:val="single" w:sz="4" w:space="0" w:color="auto"/>
                  <w:right w:val="single" w:sz="4" w:space="0" w:color="auto"/>
                </w:tcBorders>
              </w:tcPr>
            </w:tcPrChange>
          </w:tcPr>
          <w:p w14:paraId="2B070D59" w14:textId="77777777" w:rsidR="007A3E63" w:rsidRPr="000E2125" w:rsidRDefault="007A3E63" w:rsidP="007A3E63">
            <w:pPr>
              <w:pStyle w:val="TAL"/>
              <w:rPr>
                <w:lang w:val="en-US"/>
              </w:rPr>
            </w:pPr>
            <w:r w:rsidRPr="00441CD0">
              <w:rPr>
                <w:szCs w:val="18"/>
                <w:lang w:val="en-US"/>
              </w:rPr>
              <w:t xml:space="preserve">This IE shall be present if the UPF needs to report that it has added the PDU session </w:t>
            </w:r>
            <w:r w:rsidRPr="000E2125">
              <w:rPr>
                <w:lang w:val="en-US"/>
              </w:rPr>
              <w:t>to the DL replication tree of a new IP multicast flow.</w:t>
            </w:r>
          </w:p>
          <w:p w14:paraId="4897E666" w14:textId="77777777" w:rsidR="007A3E63" w:rsidRPr="00441CD0" w:rsidRDefault="007A3E63" w:rsidP="007A3E63">
            <w:pPr>
              <w:pStyle w:val="TAL"/>
              <w:rPr>
                <w:szCs w:val="18"/>
                <w:lang w:val="en-US"/>
              </w:rPr>
            </w:pPr>
            <w:r w:rsidRPr="000E2125">
              <w:rPr>
                <w:lang w:val="en-US" w:eastAsia="zh-CN"/>
              </w:rPr>
              <w:t>Several IEs with the same IE type may be present to report multiple IP multicast flows added to the PDU session.</w:t>
            </w:r>
          </w:p>
        </w:tc>
        <w:tc>
          <w:tcPr>
            <w:tcW w:w="370" w:type="dxa"/>
            <w:tcBorders>
              <w:top w:val="single" w:sz="4" w:space="0" w:color="auto"/>
              <w:left w:val="single" w:sz="4" w:space="0" w:color="auto"/>
              <w:bottom w:val="single" w:sz="4" w:space="0" w:color="auto"/>
              <w:right w:val="single" w:sz="4" w:space="0" w:color="auto"/>
            </w:tcBorders>
            <w:tcPrChange w:id="1613"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066EB372" w14:textId="77777777" w:rsidR="007A3E63" w:rsidRPr="00441CD0" w:rsidRDefault="007A3E63" w:rsidP="007A3E63">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tcPrChange w:id="1614"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5FE6CE77" w14:textId="77777777" w:rsidR="007A3E63" w:rsidRPr="00441CD0" w:rsidRDefault="007A3E63" w:rsidP="007A3E6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1615"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348B91F5" w14:textId="77777777" w:rsidR="007A3E63" w:rsidRPr="00441CD0" w:rsidRDefault="007A3E63" w:rsidP="007A3E6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1616"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69F86F2" w14:textId="176890BD" w:rsidR="007A3E63" w:rsidRPr="00441CD0" w:rsidRDefault="007A3E63" w:rsidP="007A3E63">
            <w:pPr>
              <w:pStyle w:val="TAC"/>
              <w:rPr>
                <w:ins w:id="1617" w:author="Bruno Landais" w:date="2022-06-24T15:38:00Z"/>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Change w:id="1618"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696B3EF7" w14:textId="0C859562" w:rsidR="007A3E63" w:rsidRPr="00441CD0" w:rsidRDefault="007A3E63" w:rsidP="007A3E63">
            <w:pPr>
              <w:pStyle w:val="TAC"/>
              <w:rPr>
                <w:lang w:val="de-DE"/>
              </w:rPr>
            </w:pPr>
            <w:ins w:id="1619"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tcPrChange w:id="1620" w:author="Bruno Landais" w:date="2022-06-24T15:38:00Z">
              <w:tcPr>
                <w:tcW w:w="1405" w:type="dxa"/>
                <w:tcBorders>
                  <w:top w:val="single" w:sz="4" w:space="0" w:color="auto"/>
                  <w:left w:val="single" w:sz="4" w:space="0" w:color="auto"/>
                  <w:bottom w:val="single" w:sz="4" w:space="0" w:color="auto"/>
                  <w:right w:val="single" w:sz="4" w:space="0" w:color="auto"/>
                </w:tcBorders>
                <w:vAlign w:val="center"/>
              </w:tcPr>
            </w:tcPrChange>
          </w:tcPr>
          <w:p w14:paraId="525B7733" w14:textId="77777777" w:rsidR="007A3E63" w:rsidRPr="00441CD0" w:rsidRDefault="007A3E63" w:rsidP="007A3E63">
            <w:pPr>
              <w:pStyle w:val="TAC"/>
              <w:rPr>
                <w:lang w:val="fr-FR"/>
              </w:rPr>
            </w:pPr>
            <w:r w:rsidRPr="00441CD0">
              <w:rPr>
                <w:lang w:val="fr-FR"/>
              </w:rPr>
              <w:t>Join IP Multicast Information</w:t>
            </w:r>
          </w:p>
        </w:tc>
      </w:tr>
      <w:tr w:rsidR="007A3E63" w:rsidRPr="00441CD0" w14:paraId="0141006D" w14:textId="77777777" w:rsidTr="007A3E63">
        <w:trPr>
          <w:jc w:val="center"/>
          <w:trPrChange w:id="1621"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tcPrChange w:id="1622" w:author="Bruno Landais" w:date="2022-06-24T15:38:00Z">
              <w:tcPr>
                <w:tcW w:w="1560" w:type="dxa"/>
                <w:tcBorders>
                  <w:top w:val="single" w:sz="4" w:space="0" w:color="auto"/>
                  <w:left w:val="single" w:sz="4" w:space="0" w:color="auto"/>
                  <w:bottom w:val="single" w:sz="4" w:space="0" w:color="auto"/>
                  <w:right w:val="single" w:sz="4" w:space="0" w:color="auto"/>
                </w:tcBorders>
                <w:vAlign w:val="center"/>
              </w:tcPr>
            </w:tcPrChange>
          </w:tcPr>
          <w:p w14:paraId="7816E3DB" w14:textId="77777777" w:rsidR="007A3E63" w:rsidRPr="00441CD0" w:rsidRDefault="007A3E63" w:rsidP="007A3E63">
            <w:pPr>
              <w:pStyle w:val="TAL"/>
              <w:rPr>
                <w:szCs w:val="18"/>
                <w:lang w:val="de-DE"/>
              </w:rPr>
            </w:pPr>
            <w:r w:rsidRPr="00441CD0">
              <w:rPr>
                <w:szCs w:val="18"/>
                <w:lang w:val="de-DE"/>
              </w:rPr>
              <w:t>Leave IP Muticast Information</w:t>
            </w:r>
          </w:p>
        </w:tc>
        <w:tc>
          <w:tcPr>
            <w:tcW w:w="336" w:type="dxa"/>
            <w:tcBorders>
              <w:top w:val="single" w:sz="4" w:space="0" w:color="auto"/>
              <w:left w:val="single" w:sz="4" w:space="0" w:color="auto"/>
              <w:bottom w:val="single" w:sz="4" w:space="0" w:color="auto"/>
              <w:right w:val="single" w:sz="4" w:space="0" w:color="auto"/>
            </w:tcBorders>
            <w:tcPrChange w:id="1623" w:author="Bruno Landais" w:date="2022-06-24T15:38:00Z">
              <w:tcPr>
                <w:tcW w:w="336" w:type="dxa"/>
                <w:tcBorders>
                  <w:top w:val="single" w:sz="4" w:space="0" w:color="auto"/>
                  <w:left w:val="single" w:sz="4" w:space="0" w:color="auto"/>
                  <w:bottom w:val="single" w:sz="4" w:space="0" w:color="auto"/>
                  <w:right w:val="single" w:sz="4" w:space="0" w:color="auto"/>
                </w:tcBorders>
              </w:tcPr>
            </w:tcPrChange>
          </w:tcPr>
          <w:p w14:paraId="21305294" w14:textId="77777777" w:rsidR="007A3E63" w:rsidRPr="00441CD0" w:rsidRDefault="007A3E63" w:rsidP="007A3E63">
            <w:pPr>
              <w:pStyle w:val="TAC"/>
              <w:rPr>
                <w:rFonts w:eastAsia="SimSun"/>
                <w:lang w:val="de-DE"/>
              </w:rPr>
            </w:pPr>
            <w:r w:rsidRPr="00823058">
              <w:rPr>
                <w:rFonts w:eastAsia="SimSun"/>
              </w:rPr>
              <w:t>C</w:t>
            </w:r>
          </w:p>
        </w:tc>
        <w:tc>
          <w:tcPr>
            <w:tcW w:w="4670" w:type="dxa"/>
            <w:gridSpan w:val="2"/>
            <w:tcBorders>
              <w:top w:val="single" w:sz="4" w:space="0" w:color="auto"/>
              <w:left w:val="single" w:sz="4" w:space="0" w:color="auto"/>
              <w:bottom w:val="single" w:sz="4" w:space="0" w:color="auto"/>
              <w:right w:val="single" w:sz="4" w:space="0" w:color="auto"/>
            </w:tcBorders>
            <w:tcPrChange w:id="1624" w:author="Bruno Landais" w:date="2022-06-24T15:38:00Z">
              <w:tcPr>
                <w:tcW w:w="4670" w:type="dxa"/>
                <w:gridSpan w:val="2"/>
                <w:tcBorders>
                  <w:top w:val="single" w:sz="4" w:space="0" w:color="auto"/>
                  <w:left w:val="single" w:sz="4" w:space="0" w:color="auto"/>
                  <w:bottom w:val="single" w:sz="4" w:space="0" w:color="auto"/>
                  <w:right w:val="single" w:sz="4" w:space="0" w:color="auto"/>
                </w:tcBorders>
              </w:tcPr>
            </w:tcPrChange>
          </w:tcPr>
          <w:p w14:paraId="55DCC1B8" w14:textId="77777777" w:rsidR="007A3E63" w:rsidRPr="000E2125" w:rsidRDefault="007A3E63" w:rsidP="007A3E63">
            <w:pPr>
              <w:pStyle w:val="TAL"/>
              <w:rPr>
                <w:lang w:val="en-US"/>
              </w:rPr>
            </w:pPr>
            <w:r w:rsidRPr="00441CD0">
              <w:rPr>
                <w:szCs w:val="18"/>
                <w:lang w:val="en-US"/>
              </w:rPr>
              <w:t xml:space="preserve">This IE shall be present if the UPF needs to report that it has removed the PDU session </w:t>
            </w:r>
            <w:r w:rsidRPr="000E2125">
              <w:rPr>
                <w:lang w:val="en-US"/>
              </w:rPr>
              <w:t>from the DL replication tree of an IP multicast flow.</w:t>
            </w:r>
          </w:p>
          <w:p w14:paraId="11009467" w14:textId="77777777" w:rsidR="007A3E63" w:rsidRPr="00441CD0" w:rsidRDefault="007A3E63" w:rsidP="007A3E63">
            <w:pPr>
              <w:pStyle w:val="TAL"/>
              <w:rPr>
                <w:szCs w:val="18"/>
                <w:lang w:val="en-US"/>
              </w:rPr>
            </w:pPr>
            <w:r w:rsidRPr="000E2125">
              <w:rPr>
                <w:lang w:val="en-US" w:eastAsia="zh-CN"/>
              </w:rPr>
              <w:t>Several IEs with the same IE type may be present to report multiple IP multicast flows removed from the PDU session.</w:t>
            </w:r>
          </w:p>
        </w:tc>
        <w:tc>
          <w:tcPr>
            <w:tcW w:w="370" w:type="dxa"/>
            <w:tcBorders>
              <w:top w:val="single" w:sz="4" w:space="0" w:color="auto"/>
              <w:left w:val="single" w:sz="4" w:space="0" w:color="auto"/>
              <w:bottom w:val="single" w:sz="4" w:space="0" w:color="auto"/>
              <w:right w:val="single" w:sz="4" w:space="0" w:color="auto"/>
            </w:tcBorders>
            <w:tcPrChange w:id="1625"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5E49DDC0" w14:textId="77777777" w:rsidR="007A3E63" w:rsidRPr="00441CD0" w:rsidRDefault="007A3E63" w:rsidP="007A3E63">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tcPrChange w:id="1626"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52CD00A4" w14:textId="77777777" w:rsidR="007A3E63" w:rsidRPr="00441CD0" w:rsidRDefault="007A3E63" w:rsidP="007A3E6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1627"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D9E7104" w14:textId="77777777" w:rsidR="007A3E63" w:rsidRPr="00441CD0" w:rsidRDefault="007A3E63" w:rsidP="007A3E6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1628"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7FAB9848" w14:textId="21854E45" w:rsidR="007A3E63" w:rsidRPr="00441CD0" w:rsidRDefault="007A3E63" w:rsidP="007A3E63">
            <w:pPr>
              <w:pStyle w:val="TAC"/>
              <w:rPr>
                <w:ins w:id="1629" w:author="Bruno Landais" w:date="2022-06-24T15:38:00Z"/>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Change w:id="1630"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62626D55" w14:textId="7BC07949" w:rsidR="007A3E63" w:rsidRPr="00441CD0" w:rsidRDefault="007A3E63" w:rsidP="007A3E63">
            <w:pPr>
              <w:pStyle w:val="TAC"/>
              <w:rPr>
                <w:lang w:val="de-DE"/>
              </w:rPr>
            </w:pPr>
            <w:ins w:id="1631"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tcPrChange w:id="1632" w:author="Bruno Landais" w:date="2022-06-24T15:38:00Z">
              <w:tcPr>
                <w:tcW w:w="1405" w:type="dxa"/>
                <w:tcBorders>
                  <w:top w:val="single" w:sz="4" w:space="0" w:color="auto"/>
                  <w:left w:val="single" w:sz="4" w:space="0" w:color="auto"/>
                  <w:bottom w:val="single" w:sz="4" w:space="0" w:color="auto"/>
                  <w:right w:val="single" w:sz="4" w:space="0" w:color="auto"/>
                </w:tcBorders>
                <w:vAlign w:val="center"/>
              </w:tcPr>
            </w:tcPrChange>
          </w:tcPr>
          <w:p w14:paraId="75094FA2" w14:textId="77777777" w:rsidR="007A3E63" w:rsidRPr="00441CD0" w:rsidRDefault="007A3E63" w:rsidP="007A3E63">
            <w:pPr>
              <w:pStyle w:val="TAC"/>
              <w:rPr>
                <w:lang w:val="fr-FR"/>
              </w:rPr>
            </w:pPr>
            <w:r w:rsidRPr="00441CD0">
              <w:rPr>
                <w:lang w:val="fr-FR"/>
              </w:rPr>
              <w:t>Leave IP Multicast Information</w:t>
            </w:r>
          </w:p>
        </w:tc>
      </w:tr>
      <w:tr w:rsidR="007A3E63" w:rsidRPr="00441CD0" w14:paraId="4600C8C4" w14:textId="77777777" w:rsidTr="007A3E63">
        <w:trPr>
          <w:jc w:val="center"/>
          <w:trPrChange w:id="1633" w:author="Bruno Landais" w:date="2022-06-24T15:38:00Z">
            <w:trPr>
              <w:jc w:val="center"/>
            </w:trPr>
          </w:trPrChange>
        </w:trPr>
        <w:tc>
          <w:tcPr>
            <w:tcW w:w="1560" w:type="dxa"/>
            <w:tcBorders>
              <w:top w:val="single" w:sz="4" w:space="0" w:color="auto"/>
              <w:left w:val="single" w:sz="4" w:space="0" w:color="auto"/>
              <w:bottom w:val="single" w:sz="4" w:space="0" w:color="auto"/>
              <w:right w:val="single" w:sz="4" w:space="0" w:color="auto"/>
            </w:tcBorders>
            <w:vAlign w:val="center"/>
            <w:tcPrChange w:id="1634" w:author="Bruno Landais" w:date="2022-06-24T15:38:00Z">
              <w:tcPr>
                <w:tcW w:w="1560" w:type="dxa"/>
                <w:tcBorders>
                  <w:top w:val="single" w:sz="4" w:space="0" w:color="auto"/>
                  <w:left w:val="single" w:sz="4" w:space="0" w:color="auto"/>
                  <w:bottom w:val="single" w:sz="4" w:space="0" w:color="auto"/>
                  <w:right w:val="single" w:sz="4" w:space="0" w:color="auto"/>
                </w:tcBorders>
                <w:vAlign w:val="center"/>
              </w:tcPr>
            </w:tcPrChange>
          </w:tcPr>
          <w:p w14:paraId="35BA11C4" w14:textId="77777777" w:rsidR="007A3E63" w:rsidRPr="00441CD0" w:rsidRDefault="007A3E63" w:rsidP="007A3E63">
            <w:pPr>
              <w:pStyle w:val="TAL"/>
              <w:rPr>
                <w:szCs w:val="18"/>
                <w:lang w:val="de-DE"/>
              </w:rPr>
            </w:pPr>
            <w:r>
              <w:rPr>
                <w:szCs w:val="18"/>
                <w:lang w:val="de-DE"/>
              </w:rPr>
              <w:lastRenderedPageBreak/>
              <w:t>Predefined Rules Name</w:t>
            </w:r>
          </w:p>
        </w:tc>
        <w:tc>
          <w:tcPr>
            <w:tcW w:w="336" w:type="dxa"/>
            <w:tcBorders>
              <w:top w:val="single" w:sz="4" w:space="0" w:color="auto"/>
              <w:left w:val="single" w:sz="4" w:space="0" w:color="auto"/>
              <w:bottom w:val="single" w:sz="4" w:space="0" w:color="auto"/>
              <w:right w:val="single" w:sz="4" w:space="0" w:color="auto"/>
            </w:tcBorders>
            <w:tcPrChange w:id="1635" w:author="Bruno Landais" w:date="2022-06-24T15:38:00Z">
              <w:tcPr>
                <w:tcW w:w="336" w:type="dxa"/>
                <w:tcBorders>
                  <w:top w:val="single" w:sz="4" w:space="0" w:color="auto"/>
                  <w:left w:val="single" w:sz="4" w:space="0" w:color="auto"/>
                  <w:bottom w:val="single" w:sz="4" w:space="0" w:color="auto"/>
                  <w:right w:val="single" w:sz="4" w:space="0" w:color="auto"/>
                </w:tcBorders>
              </w:tcPr>
            </w:tcPrChange>
          </w:tcPr>
          <w:p w14:paraId="3E486093" w14:textId="77777777" w:rsidR="007A3E63" w:rsidRPr="00441CD0" w:rsidRDefault="007A3E63" w:rsidP="007A3E63">
            <w:pPr>
              <w:pStyle w:val="TAC"/>
              <w:rPr>
                <w:rFonts w:eastAsia="SimSun"/>
                <w:lang w:val="de-DE"/>
              </w:rPr>
            </w:pPr>
            <w:r w:rsidRPr="00823058">
              <w:rPr>
                <w:rFonts w:eastAsia="SimSun"/>
              </w:rPr>
              <w:t>O</w:t>
            </w:r>
          </w:p>
        </w:tc>
        <w:tc>
          <w:tcPr>
            <w:tcW w:w="4670" w:type="dxa"/>
            <w:gridSpan w:val="2"/>
            <w:tcBorders>
              <w:top w:val="single" w:sz="4" w:space="0" w:color="auto"/>
              <w:left w:val="single" w:sz="4" w:space="0" w:color="auto"/>
              <w:bottom w:val="single" w:sz="4" w:space="0" w:color="auto"/>
              <w:right w:val="single" w:sz="4" w:space="0" w:color="auto"/>
            </w:tcBorders>
            <w:tcPrChange w:id="1636" w:author="Bruno Landais" w:date="2022-06-24T15:38:00Z">
              <w:tcPr>
                <w:tcW w:w="4670" w:type="dxa"/>
                <w:gridSpan w:val="2"/>
                <w:tcBorders>
                  <w:top w:val="single" w:sz="4" w:space="0" w:color="auto"/>
                  <w:left w:val="single" w:sz="4" w:space="0" w:color="auto"/>
                  <w:bottom w:val="single" w:sz="4" w:space="0" w:color="auto"/>
                  <w:right w:val="single" w:sz="4" w:space="0" w:color="auto"/>
                </w:tcBorders>
              </w:tcPr>
            </w:tcPrChange>
          </w:tcPr>
          <w:p w14:paraId="79ADBA92" w14:textId="77777777" w:rsidR="007A3E63" w:rsidRDefault="007A3E63" w:rsidP="007A3E63">
            <w:pPr>
              <w:pStyle w:val="TAL"/>
              <w:rPr>
                <w:szCs w:val="18"/>
                <w:lang w:val="en-US"/>
              </w:rPr>
            </w:pPr>
            <w:r>
              <w:rPr>
                <w:szCs w:val="18"/>
                <w:lang w:val="en-US"/>
              </w:rPr>
              <w:t>This IE may be present to identify a predefined rule if the usage report is generated for a predefined URR which was activated via a Activate Predefined Rules IE in a Create PDR IE or an Update PDR IE.</w:t>
            </w:r>
          </w:p>
          <w:p w14:paraId="18DB64B5" w14:textId="77777777" w:rsidR="007A3E63" w:rsidRDefault="007A3E63" w:rsidP="007A3E63">
            <w:pPr>
              <w:pStyle w:val="TAL"/>
              <w:rPr>
                <w:szCs w:val="18"/>
                <w:lang w:val="en-US"/>
              </w:rPr>
            </w:pPr>
          </w:p>
          <w:p w14:paraId="33B33C5C" w14:textId="77777777" w:rsidR="007A3E63" w:rsidRPr="00441CD0" w:rsidRDefault="007A3E63" w:rsidP="007A3E63">
            <w:pPr>
              <w:pStyle w:val="TAL"/>
              <w:rPr>
                <w:szCs w:val="18"/>
                <w:lang w:val="en-US"/>
              </w:rPr>
            </w:pPr>
            <w:r>
              <w:rPr>
                <w:szCs w:val="18"/>
                <w:lang w:val="en-US"/>
              </w:rPr>
              <w:t>Several IEs with the same IE type may be present to represent multiple Predefined Rules with which the URR is associated.</w:t>
            </w:r>
          </w:p>
        </w:tc>
        <w:tc>
          <w:tcPr>
            <w:tcW w:w="370" w:type="dxa"/>
            <w:tcBorders>
              <w:top w:val="single" w:sz="4" w:space="0" w:color="auto"/>
              <w:left w:val="single" w:sz="4" w:space="0" w:color="auto"/>
              <w:bottom w:val="single" w:sz="4" w:space="0" w:color="auto"/>
              <w:right w:val="single" w:sz="4" w:space="0" w:color="auto"/>
            </w:tcBorders>
            <w:tcPrChange w:id="1637"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7E1F6FA2" w14:textId="77777777" w:rsidR="007A3E63" w:rsidRPr="00441CD0" w:rsidRDefault="007A3E63" w:rsidP="007A3E63">
            <w:pPr>
              <w:pStyle w:val="TAC"/>
              <w:rPr>
                <w:lang w:val="en-US"/>
              </w:rPr>
            </w:pPr>
            <w:r>
              <w:rPr>
                <w:lang w:val="en-US"/>
              </w:rPr>
              <w:t>-</w:t>
            </w:r>
          </w:p>
        </w:tc>
        <w:tc>
          <w:tcPr>
            <w:tcW w:w="370" w:type="dxa"/>
            <w:tcBorders>
              <w:top w:val="single" w:sz="4" w:space="0" w:color="auto"/>
              <w:left w:val="single" w:sz="4" w:space="0" w:color="auto"/>
              <w:bottom w:val="single" w:sz="4" w:space="0" w:color="auto"/>
              <w:right w:val="single" w:sz="4" w:space="0" w:color="auto"/>
            </w:tcBorders>
            <w:tcPrChange w:id="1638"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70A8E5E" w14:textId="77777777" w:rsidR="007A3E63" w:rsidRPr="00441CD0" w:rsidRDefault="007A3E63" w:rsidP="007A3E63">
            <w:pPr>
              <w:pStyle w:val="TAC"/>
              <w:rPr>
                <w:lang w:val="de-DE"/>
              </w:rPr>
            </w:pPr>
            <w:r>
              <w:rPr>
                <w:lang w:val="de-DE"/>
              </w:rPr>
              <w:t>X</w:t>
            </w:r>
          </w:p>
        </w:tc>
        <w:tc>
          <w:tcPr>
            <w:tcW w:w="370" w:type="dxa"/>
            <w:tcBorders>
              <w:top w:val="single" w:sz="4" w:space="0" w:color="auto"/>
              <w:left w:val="single" w:sz="4" w:space="0" w:color="auto"/>
              <w:bottom w:val="single" w:sz="4" w:space="0" w:color="auto"/>
              <w:right w:val="single" w:sz="4" w:space="0" w:color="auto"/>
            </w:tcBorders>
            <w:tcPrChange w:id="1639"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0B047103" w14:textId="77777777" w:rsidR="007A3E63" w:rsidRPr="00441CD0" w:rsidRDefault="007A3E63" w:rsidP="007A3E63">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tcPrChange w:id="1640"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33E2C5A1" w14:textId="12187BF8" w:rsidR="007A3E63" w:rsidRDefault="007A3E63" w:rsidP="007A3E63">
            <w:pPr>
              <w:pStyle w:val="TAC"/>
              <w:rPr>
                <w:ins w:id="1641" w:author="Bruno Landais" w:date="2022-06-24T15:38:00Z"/>
                <w:lang w:val="sv-SE"/>
              </w:rPr>
            </w:pPr>
            <w:r>
              <w:rPr>
                <w:lang w:val="sv-SE"/>
              </w:rPr>
              <w:t>X</w:t>
            </w:r>
          </w:p>
        </w:tc>
        <w:tc>
          <w:tcPr>
            <w:tcW w:w="370" w:type="dxa"/>
            <w:tcBorders>
              <w:top w:val="single" w:sz="4" w:space="0" w:color="auto"/>
              <w:left w:val="single" w:sz="4" w:space="0" w:color="auto"/>
              <w:bottom w:val="single" w:sz="4" w:space="0" w:color="auto"/>
              <w:right w:val="single" w:sz="4" w:space="0" w:color="auto"/>
            </w:tcBorders>
            <w:tcPrChange w:id="1642"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447030CB" w14:textId="21F9D790" w:rsidR="007A3E63" w:rsidRPr="00441CD0" w:rsidRDefault="007A3E63" w:rsidP="007A3E63">
            <w:pPr>
              <w:pStyle w:val="TAC"/>
              <w:rPr>
                <w:lang w:val="sv-SE"/>
              </w:rPr>
            </w:pPr>
            <w:ins w:id="1643" w:author="Bruno Landais" w:date="2022-06-24T15:38:00Z">
              <w:r>
                <w:t>-</w:t>
              </w:r>
            </w:ins>
          </w:p>
        </w:tc>
        <w:tc>
          <w:tcPr>
            <w:tcW w:w="1405" w:type="dxa"/>
            <w:tcBorders>
              <w:top w:val="single" w:sz="4" w:space="0" w:color="auto"/>
              <w:left w:val="single" w:sz="4" w:space="0" w:color="auto"/>
              <w:bottom w:val="single" w:sz="4" w:space="0" w:color="auto"/>
              <w:right w:val="single" w:sz="4" w:space="0" w:color="auto"/>
            </w:tcBorders>
            <w:vAlign w:val="center"/>
            <w:tcPrChange w:id="1644" w:author="Bruno Landais" w:date="2022-06-24T15:38:00Z">
              <w:tcPr>
                <w:tcW w:w="1405" w:type="dxa"/>
                <w:tcBorders>
                  <w:top w:val="single" w:sz="4" w:space="0" w:color="auto"/>
                  <w:left w:val="single" w:sz="4" w:space="0" w:color="auto"/>
                  <w:bottom w:val="single" w:sz="4" w:space="0" w:color="auto"/>
                  <w:right w:val="single" w:sz="4" w:space="0" w:color="auto"/>
                </w:tcBorders>
                <w:vAlign w:val="center"/>
              </w:tcPr>
            </w:tcPrChange>
          </w:tcPr>
          <w:p w14:paraId="1F0CB823" w14:textId="77777777" w:rsidR="007A3E63" w:rsidRPr="00441CD0" w:rsidRDefault="007A3E63" w:rsidP="007A3E63">
            <w:pPr>
              <w:pStyle w:val="TAC"/>
              <w:rPr>
                <w:lang w:val="fr-FR"/>
              </w:rPr>
            </w:pPr>
            <w:r>
              <w:rPr>
                <w:szCs w:val="18"/>
                <w:lang w:val="de-DE"/>
              </w:rPr>
              <w:t>Predefined Rules Name</w:t>
            </w:r>
          </w:p>
        </w:tc>
      </w:tr>
      <w:tr w:rsidR="001A4D16" w:rsidRPr="00441CD0" w14:paraId="05E082B5" w14:textId="77777777" w:rsidTr="0020339D">
        <w:trPr>
          <w:jc w:val="center"/>
        </w:trPr>
        <w:tc>
          <w:tcPr>
            <w:tcW w:w="9821" w:type="dxa"/>
            <w:gridSpan w:val="10"/>
            <w:tcBorders>
              <w:top w:val="single" w:sz="4" w:space="0" w:color="auto"/>
              <w:left w:val="single" w:sz="4" w:space="0" w:color="auto"/>
              <w:bottom w:val="single" w:sz="4" w:space="0" w:color="auto"/>
              <w:right w:val="single" w:sz="4" w:space="0" w:color="auto"/>
            </w:tcBorders>
          </w:tcPr>
          <w:p w14:paraId="2722EDEF" w14:textId="36EB8D29" w:rsidR="001A4D16" w:rsidRPr="00441CD0" w:rsidRDefault="001A4D16" w:rsidP="00314630">
            <w:pPr>
              <w:pStyle w:val="TAN"/>
            </w:pPr>
            <w:r w:rsidRPr="00441CD0">
              <w:t>NOTE 1:</w:t>
            </w:r>
            <w:r w:rsidRPr="00441CD0">
              <w:tab/>
              <w:t>This is the case for unsolicited application reporting by the TDF. The Network instance is required when the UE IP address cannot be used to determine the corresponding PDN connection.</w:t>
            </w:r>
          </w:p>
          <w:p w14:paraId="020E9E6E" w14:textId="77777777" w:rsidR="001A4D16" w:rsidRPr="00441CD0" w:rsidRDefault="001A4D16" w:rsidP="00314630">
            <w:pPr>
              <w:pStyle w:val="TAN"/>
            </w:pPr>
            <w:r w:rsidRPr="00441CD0">
              <w:t>NOTE 2:</w:t>
            </w:r>
            <w:r w:rsidRPr="00441CD0">
              <w:tab/>
            </w:r>
            <w:r w:rsidRPr="0067687A">
              <w:rPr>
                <w:lang w:val="en-US"/>
              </w:rPr>
              <w:t xml:space="preserve">The UP function may send a Usage Report with the </w:t>
            </w:r>
            <w:r w:rsidRPr="0067687A">
              <w:rPr>
                <w:szCs w:val="18"/>
                <w:lang w:val="en-US"/>
              </w:rPr>
              <w:t>Volume/Duration Measurement</w:t>
            </w:r>
            <w:r w:rsidRPr="0067687A">
              <w:rPr>
                <w:lang w:val="en-US"/>
              </w:rPr>
              <w:t xml:space="preserve"> set to zero.</w:t>
            </w:r>
          </w:p>
        </w:tc>
      </w:tr>
    </w:tbl>
    <w:p w14:paraId="11031BB2" w14:textId="77777777" w:rsidR="000E2125" w:rsidRPr="00441CD0" w:rsidRDefault="000E2125" w:rsidP="000E2125"/>
    <w:p w14:paraId="3F4A4024" w14:textId="77777777" w:rsidR="000E2125" w:rsidRPr="00441CD0" w:rsidRDefault="000E2125" w:rsidP="000E2125">
      <w:pPr>
        <w:pStyle w:val="TH"/>
        <w:outlineLvl w:val="0"/>
        <w:rPr>
          <w:lang w:val="en-US"/>
        </w:rPr>
      </w:pPr>
      <w:r w:rsidRPr="00441CD0">
        <w:t>Table 7.5.8.3-2: Application Detection Information</w:t>
      </w:r>
      <w:r w:rsidRPr="00441CD0">
        <w:rPr>
          <w:lang w:val="en-US"/>
        </w:rPr>
        <w:t xml:space="preserve"> IE</w:t>
      </w:r>
      <w:r w:rsidRPr="00441CD0">
        <w:t xml:space="preserve"> within Usage Report IE</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1645" w:author="Bruno Landais" w:date="2022-06-24T15:38:00Z">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1565"/>
        <w:gridCol w:w="336"/>
        <w:gridCol w:w="370"/>
        <w:gridCol w:w="4307"/>
        <w:gridCol w:w="370"/>
        <w:gridCol w:w="370"/>
        <w:gridCol w:w="370"/>
        <w:gridCol w:w="370"/>
        <w:gridCol w:w="370"/>
        <w:gridCol w:w="1407"/>
        <w:tblGridChange w:id="1646">
          <w:tblGrid>
            <w:gridCol w:w="1565"/>
            <w:gridCol w:w="336"/>
            <w:gridCol w:w="370"/>
            <w:gridCol w:w="4307"/>
            <w:gridCol w:w="370"/>
            <w:gridCol w:w="370"/>
            <w:gridCol w:w="370"/>
            <w:gridCol w:w="370"/>
            <w:gridCol w:w="370"/>
            <w:gridCol w:w="1407"/>
          </w:tblGrid>
        </w:tblGridChange>
      </w:tblGrid>
      <w:tr w:rsidR="007A3E63" w:rsidRPr="00441CD0" w14:paraId="146D7A03" w14:textId="77777777" w:rsidTr="007A3E63">
        <w:trPr>
          <w:jc w:val="center"/>
          <w:trPrChange w:id="1647" w:author="Bruno Landais" w:date="2022-06-24T15:38:00Z">
            <w:trPr>
              <w:jc w:val="center"/>
            </w:trPr>
          </w:trPrChange>
        </w:trPr>
        <w:tc>
          <w:tcPr>
            <w:tcW w:w="1565" w:type="dxa"/>
            <w:tcBorders>
              <w:top w:val="single" w:sz="4" w:space="0" w:color="auto"/>
              <w:left w:val="single" w:sz="4" w:space="0" w:color="auto"/>
              <w:bottom w:val="single" w:sz="4" w:space="0" w:color="auto"/>
              <w:right w:val="single" w:sz="4" w:space="0" w:color="auto"/>
            </w:tcBorders>
            <w:shd w:val="clear" w:color="auto" w:fill="D9D9D9"/>
            <w:hideMark/>
            <w:tcPrChange w:id="1648" w:author="Bruno Landais" w:date="2022-06-24T15:38:00Z">
              <w:tcPr>
                <w:tcW w:w="1565"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1E8B706C" w14:textId="77777777" w:rsidR="007A3E63" w:rsidRPr="00441CD0" w:rsidRDefault="007A3E63" w:rsidP="00314630">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Change w:id="1649" w:author="Bruno Landais" w:date="2022-06-24T15:38:00Z">
              <w:tcPr>
                <w:tcW w:w="336" w:type="dxa"/>
                <w:tcBorders>
                  <w:top w:val="single" w:sz="4" w:space="0" w:color="auto"/>
                  <w:left w:val="single" w:sz="4" w:space="0" w:color="auto"/>
                  <w:bottom w:val="single" w:sz="4" w:space="0" w:color="auto"/>
                  <w:right w:val="nil"/>
                </w:tcBorders>
                <w:shd w:val="clear" w:color="auto" w:fill="D9D9D9"/>
              </w:tcPr>
            </w:tcPrChange>
          </w:tcPr>
          <w:p w14:paraId="66649807" w14:textId="77777777" w:rsidR="007A3E63" w:rsidRPr="00441CD0" w:rsidRDefault="007A3E63" w:rsidP="00314630">
            <w:pPr>
              <w:pStyle w:val="TAH"/>
            </w:pPr>
          </w:p>
        </w:tc>
        <w:tc>
          <w:tcPr>
            <w:tcW w:w="370" w:type="dxa"/>
            <w:tcBorders>
              <w:top w:val="single" w:sz="4" w:space="0" w:color="auto"/>
              <w:left w:val="nil"/>
              <w:bottom w:val="single" w:sz="4" w:space="0" w:color="auto"/>
              <w:right w:val="nil"/>
            </w:tcBorders>
            <w:shd w:val="clear" w:color="auto" w:fill="D9D9D9"/>
            <w:tcPrChange w:id="1650" w:author="Bruno Landais" w:date="2022-06-24T15:38:00Z">
              <w:tcPr>
                <w:tcW w:w="370" w:type="dxa"/>
                <w:tcBorders>
                  <w:top w:val="single" w:sz="4" w:space="0" w:color="auto"/>
                  <w:left w:val="nil"/>
                  <w:bottom w:val="single" w:sz="4" w:space="0" w:color="auto"/>
                  <w:right w:val="nil"/>
                </w:tcBorders>
                <w:shd w:val="clear" w:color="auto" w:fill="D9D9D9"/>
              </w:tcPr>
            </w:tcPrChange>
          </w:tcPr>
          <w:p w14:paraId="4FE8EE65" w14:textId="77777777" w:rsidR="007A3E63" w:rsidRPr="00441CD0" w:rsidRDefault="007A3E63" w:rsidP="00314630">
            <w:pPr>
              <w:pStyle w:val="TAC"/>
              <w:rPr>
                <w:ins w:id="1651" w:author="Bruno Landais" w:date="2022-06-24T15:38:00Z"/>
                <w:lang w:val="fr-FR"/>
              </w:rPr>
            </w:pPr>
          </w:p>
        </w:tc>
        <w:tc>
          <w:tcPr>
            <w:tcW w:w="7564" w:type="dxa"/>
            <w:gridSpan w:val="7"/>
            <w:tcBorders>
              <w:top w:val="single" w:sz="4" w:space="0" w:color="auto"/>
              <w:left w:val="nil"/>
              <w:bottom w:val="single" w:sz="4" w:space="0" w:color="auto"/>
              <w:right w:val="single" w:sz="4" w:space="0" w:color="auto"/>
            </w:tcBorders>
            <w:shd w:val="clear" w:color="auto" w:fill="D9D9D9"/>
            <w:hideMark/>
            <w:tcPrChange w:id="1652" w:author="Bruno Landais" w:date="2022-06-24T15:38:00Z">
              <w:tcPr>
                <w:tcW w:w="7564" w:type="dxa"/>
                <w:gridSpan w:val="7"/>
                <w:tcBorders>
                  <w:top w:val="single" w:sz="4" w:space="0" w:color="auto"/>
                  <w:left w:val="nil"/>
                  <w:bottom w:val="single" w:sz="4" w:space="0" w:color="auto"/>
                  <w:right w:val="single" w:sz="4" w:space="0" w:color="auto"/>
                </w:tcBorders>
                <w:shd w:val="clear" w:color="auto" w:fill="D9D9D9"/>
                <w:hideMark/>
              </w:tcPr>
            </w:tcPrChange>
          </w:tcPr>
          <w:p w14:paraId="3C29389C" w14:textId="270A443F" w:rsidR="007A3E63" w:rsidRPr="00441CD0" w:rsidRDefault="007A3E63" w:rsidP="00314630">
            <w:pPr>
              <w:pStyle w:val="TAC"/>
              <w:rPr>
                <w:lang w:val="fr-FR"/>
              </w:rPr>
            </w:pPr>
            <w:r w:rsidRPr="00441CD0">
              <w:rPr>
                <w:lang w:val="fr-FR"/>
              </w:rPr>
              <w:t>Application Detection Information IE Type = 68 (decimal)</w:t>
            </w:r>
          </w:p>
        </w:tc>
      </w:tr>
      <w:tr w:rsidR="007A3E63" w:rsidRPr="00441CD0" w14:paraId="462886FC" w14:textId="77777777" w:rsidTr="007A3E63">
        <w:trPr>
          <w:jc w:val="center"/>
          <w:trPrChange w:id="1653" w:author="Bruno Landais" w:date="2022-06-24T15:38:00Z">
            <w:trPr>
              <w:jc w:val="center"/>
            </w:trPr>
          </w:trPrChange>
        </w:trPr>
        <w:tc>
          <w:tcPr>
            <w:tcW w:w="1565" w:type="dxa"/>
            <w:tcBorders>
              <w:top w:val="single" w:sz="4" w:space="0" w:color="auto"/>
              <w:left w:val="single" w:sz="4" w:space="0" w:color="auto"/>
              <w:bottom w:val="single" w:sz="4" w:space="0" w:color="auto"/>
              <w:right w:val="single" w:sz="4" w:space="0" w:color="auto"/>
            </w:tcBorders>
            <w:shd w:val="clear" w:color="auto" w:fill="D9D9D9"/>
            <w:hideMark/>
            <w:tcPrChange w:id="1654" w:author="Bruno Landais" w:date="2022-06-24T15:38:00Z">
              <w:tcPr>
                <w:tcW w:w="1565"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46EE878D" w14:textId="77777777" w:rsidR="007A3E63" w:rsidRPr="00441CD0" w:rsidRDefault="007A3E63" w:rsidP="00314630">
            <w:pPr>
              <w:pStyle w:val="TAL"/>
              <w:rPr>
                <w:lang w:val="x-none"/>
              </w:rPr>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Change w:id="1655" w:author="Bruno Landais" w:date="2022-06-24T15:38:00Z">
              <w:tcPr>
                <w:tcW w:w="336" w:type="dxa"/>
                <w:tcBorders>
                  <w:top w:val="single" w:sz="4" w:space="0" w:color="auto"/>
                  <w:left w:val="single" w:sz="4" w:space="0" w:color="auto"/>
                  <w:bottom w:val="single" w:sz="4" w:space="0" w:color="auto"/>
                  <w:right w:val="nil"/>
                </w:tcBorders>
                <w:shd w:val="clear" w:color="auto" w:fill="D9D9D9"/>
              </w:tcPr>
            </w:tcPrChange>
          </w:tcPr>
          <w:p w14:paraId="47D30A7B" w14:textId="77777777" w:rsidR="007A3E63" w:rsidRPr="00441CD0" w:rsidRDefault="007A3E63" w:rsidP="00314630">
            <w:pPr>
              <w:pStyle w:val="TAH"/>
            </w:pPr>
          </w:p>
        </w:tc>
        <w:tc>
          <w:tcPr>
            <w:tcW w:w="370" w:type="dxa"/>
            <w:tcBorders>
              <w:top w:val="single" w:sz="4" w:space="0" w:color="auto"/>
              <w:left w:val="nil"/>
              <w:bottom w:val="single" w:sz="4" w:space="0" w:color="auto"/>
              <w:right w:val="nil"/>
            </w:tcBorders>
            <w:shd w:val="clear" w:color="auto" w:fill="D9D9D9"/>
            <w:tcPrChange w:id="1656" w:author="Bruno Landais" w:date="2022-06-24T15:38:00Z">
              <w:tcPr>
                <w:tcW w:w="370" w:type="dxa"/>
                <w:tcBorders>
                  <w:top w:val="single" w:sz="4" w:space="0" w:color="auto"/>
                  <w:left w:val="nil"/>
                  <w:bottom w:val="single" w:sz="4" w:space="0" w:color="auto"/>
                  <w:right w:val="nil"/>
                </w:tcBorders>
                <w:shd w:val="clear" w:color="auto" w:fill="D9D9D9"/>
              </w:tcPr>
            </w:tcPrChange>
          </w:tcPr>
          <w:p w14:paraId="0FD5E25C" w14:textId="77777777" w:rsidR="007A3E63" w:rsidRPr="00441CD0" w:rsidRDefault="007A3E63" w:rsidP="00314630">
            <w:pPr>
              <w:pStyle w:val="TAC"/>
              <w:rPr>
                <w:ins w:id="1657" w:author="Bruno Landais" w:date="2022-06-24T15:38:00Z"/>
              </w:rPr>
            </w:pPr>
          </w:p>
        </w:tc>
        <w:tc>
          <w:tcPr>
            <w:tcW w:w="7564" w:type="dxa"/>
            <w:gridSpan w:val="7"/>
            <w:tcBorders>
              <w:top w:val="single" w:sz="4" w:space="0" w:color="auto"/>
              <w:left w:val="nil"/>
              <w:bottom w:val="single" w:sz="4" w:space="0" w:color="auto"/>
              <w:right w:val="single" w:sz="4" w:space="0" w:color="auto"/>
            </w:tcBorders>
            <w:shd w:val="clear" w:color="auto" w:fill="D9D9D9"/>
            <w:hideMark/>
            <w:tcPrChange w:id="1658" w:author="Bruno Landais" w:date="2022-06-24T15:38:00Z">
              <w:tcPr>
                <w:tcW w:w="7564" w:type="dxa"/>
                <w:gridSpan w:val="7"/>
                <w:tcBorders>
                  <w:top w:val="single" w:sz="4" w:space="0" w:color="auto"/>
                  <w:left w:val="nil"/>
                  <w:bottom w:val="single" w:sz="4" w:space="0" w:color="auto"/>
                  <w:right w:val="single" w:sz="4" w:space="0" w:color="auto"/>
                </w:tcBorders>
                <w:shd w:val="clear" w:color="auto" w:fill="D9D9D9"/>
                <w:hideMark/>
              </w:tcPr>
            </w:tcPrChange>
          </w:tcPr>
          <w:p w14:paraId="0645FDDC" w14:textId="077E3578" w:rsidR="007A3E63" w:rsidRPr="00441CD0" w:rsidRDefault="007A3E63" w:rsidP="00314630">
            <w:pPr>
              <w:pStyle w:val="TAC"/>
            </w:pPr>
            <w:r w:rsidRPr="00441CD0">
              <w:t>Length = n</w:t>
            </w:r>
          </w:p>
        </w:tc>
      </w:tr>
      <w:tr w:rsidR="007A3E63" w:rsidRPr="00441CD0" w14:paraId="3E1E7473" w14:textId="77777777" w:rsidTr="007A3E63">
        <w:trPr>
          <w:jc w:val="center"/>
          <w:trPrChange w:id="1659" w:author="Bruno Landais" w:date="2022-06-24T15:38:00Z">
            <w:trPr>
              <w:jc w:val="center"/>
            </w:trPr>
          </w:trPrChange>
        </w:trPr>
        <w:tc>
          <w:tcPr>
            <w:tcW w:w="1565" w:type="dxa"/>
            <w:vMerge w:val="restart"/>
            <w:tcBorders>
              <w:top w:val="single" w:sz="4" w:space="0" w:color="auto"/>
              <w:left w:val="single" w:sz="4" w:space="0" w:color="auto"/>
              <w:bottom w:val="single" w:sz="4" w:space="0" w:color="auto"/>
              <w:right w:val="single" w:sz="4" w:space="0" w:color="auto"/>
            </w:tcBorders>
            <w:hideMark/>
            <w:tcPrChange w:id="1660" w:author="Bruno Landais" w:date="2022-06-24T15:38:00Z">
              <w:tcPr>
                <w:tcW w:w="1565" w:type="dxa"/>
                <w:vMerge w:val="restart"/>
                <w:tcBorders>
                  <w:top w:val="single" w:sz="4" w:space="0" w:color="auto"/>
                  <w:left w:val="single" w:sz="4" w:space="0" w:color="auto"/>
                  <w:bottom w:val="single" w:sz="4" w:space="0" w:color="auto"/>
                  <w:right w:val="single" w:sz="4" w:space="0" w:color="auto"/>
                </w:tcBorders>
                <w:hideMark/>
              </w:tcPr>
            </w:tcPrChange>
          </w:tcPr>
          <w:p w14:paraId="1BCF55E1" w14:textId="77777777" w:rsidR="007A3E63" w:rsidRPr="00441CD0" w:rsidRDefault="007A3E63" w:rsidP="00314630">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Change w:id="1661" w:author="Bruno Landais" w:date="2022-06-24T15:38:00Z">
              <w:tcPr>
                <w:tcW w:w="336" w:type="dxa"/>
                <w:vMerge w:val="restart"/>
                <w:tcBorders>
                  <w:top w:val="single" w:sz="4" w:space="0" w:color="auto"/>
                  <w:left w:val="single" w:sz="4" w:space="0" w:color="auto"/>
                  <w:bottom w:val="single" w:sz="4" w:space="0" w:color="auto"/>
                  <w:right w:val="single" w:sz="4" w:space="0" w:color="auto"/>
                </w:tcBorders>
                <w:hideMark/>
              </w:tcPr>
            </w:tcPrChange>
          </w:tcPr>
          <w:p w14:paraId="7C1E5487" w14:textId="77777777" w:rsidR="007A3E63" w:rsidRPr="00441CD0" w:rsidRDefault="007A3E63" w:rsidP="00314630">
            <w:pPr>
              <w:pStyle w:val="TAH"/>
            </w:pPr>
            <w:r w:rsidRPr="00441CD0">
              <w:t>P</w:t>
            </w:r>
          </w:p>
        </w:tc>
        <w:tc>
          <w:tcPr>
            <w:tcW w:w="4677" w:type="dxa"/>
            <w:gridSpan w:val="2"/>
            <w:vMerge w:val="restart"/>
            <w:tcBorders>
              <w:top w:val="single" w:sz="4" w:space="0" w:color="auto"/>
              <w:left w:val="single" w:sz="4" w:space="0" w:color="auto"/>
              <w:bottom w:val="single" w:sz="4" w:space="0" w:color="auto"/>
              <w:right w:val="single" w:sz="4" w:space="0" w:color="auto"/>
            </w:tcBorders>
            <w:hideMark/>
            <w:tcPrChange w:id="1662" w:author="Bruno Landais" w:date="2022-06-24T15:38:00Z">
              <w:tcPr>
                <w:tcW w:w="4677"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329DBD4C" w14:textId="77777777" w:rsidR="007A3E63" w:rsidRPr="00441CD0" w:rsidRDefault="007A3E63" w:rsidP="00314630">
            <w:pPr>
              <w:pStyle w:val="TAH"/>
            </w:pPr>
            <w:r w:rsidRPr="00441CD0">
              <w:t>Condition / Comment</w:t>
            </w:r>
          </w:p>
        </w:tc>
        <w:tc>
          <w:tcPr>
            <w:tcW w:w="370" w:type="dxa"/>
            <w:tcBorders>
              <w:top w:val="single" w:sz="4" w:space="0" w:color="auto"/>
              <w:left w:val="single" w:sz="4" w:space="0" w:color="auto"/>
              <w:bottom w:val="single" w:sz="4" w:space="0" w:color="auto"/>
              <w:right w:val="single" w:sz="4" w:space="0" w:color="auto"/>
            </w:tcBorders>
            <w:tcPrChange w:id="1663"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FDA96DF" w14:textId="77777777" w:rsidR="007A3E63" w:rsidRPr="00441CD0" w:rsidRDefault="007A3E63" w:rsidP="00314630">
            <w:pPr>
              <w:pStyle w:val="TAH"/>
              <w:rPr>
                <w:ins w:id="1664" w:author="Bruno Landais" w:date="2022-06-24T15:38:00Z"/>
              </w:rPr>
            </w:pPr>
          </w:p>
        </w:tc>
        <w:tc>
          <w:tcPr>
            <w:tcW w:w="1480" w:type="dxa"/>
            <w:gridSpan w:val="4"/>
            <w:tcBorders>
              <w:top w:val="single" w:sz="4" w:space="0" w:color="auto"/>
              <w:left w:val="single" w:sz="4" w:space="0" w:color="auto"/>
              <w:bottom w:val="single" w:sz="4" w:space="0" w:color="auto"/>
              <w:right w:val="single" w:sz="4" w:space="0" w:color="auto"/>
            </w:tcBorders>
            <w:hideMark/>
            <w:tcPrChange w:id="1665" w:author="Bruno Landais" w:date="2022-06-24T15:38:00Z">
              <w:tcPr>
                <w:tcW w:w="1480" w:type="dxa"/>
                <w:gridSpan w:val="4"/>
                <w:tcBorders>
                  <w:top w:val="single" w:sz="4" w:space="0" w:color="auto"/>
                  <w:left w:val="single" w:sz="4" w:space="0" w:color="auto"/>
                  <w:bottom w:val="single" w:sz="4" w:space="0" w:color="auto"/>
                  <w:right w:val="single" w:sz="4" w:space="0" w:color="auto"/>
                </w:tcBorders>
                <w:hideMark/>
              </w:tcPr>
            </w:tcPrChange>
          </w:tcPr>
          <w:p w14:paraId="6873E8FE" w14:textId="2431A6D9" w:rsidR="007A3E63" w:rsidRPr="00441CD0" w:rsidRDefault="007A3E63" w:rsidP="00314630">
            <w:pPr>
              <w:pStyle w:val="TAH"/>
            </w:pPr>
            <w:r w:rsidRPr="00441CD0">
              <w:t>Appl.</w:t>
            </w:r>
          </w:p>
        </w:tc>
        <w:tc>
          <w:tcPr>
            <w:tcW w:w="1407" w:type="dxa"/>
            <w:vMerge w:val="restart"/>
            <w:tcBorders>
              <w:top w:val="single" w:sz="4" w:space="0" w:color="auto"/>
              <w:left w:val="single" w:sz="4" w:space="0" w:color="auto"/>
              <w:bottom w:val="single" w:sz="4" w:space="0" w:color="auto"/>
              <w:right w:val="single" w:sz="4" w:space="0" w:color="auto"/>
            </w:tcBorders>
            <w:hideMark/>
            <w:tcPrChange w:id="1666" w:author="Bruno Landais" w:date="2022-06-24T15:38:00Z">
              <w:tcPr>
                <w:tcW w:w="1407" w:type="dxa"/>
                <w:vMerge w:val="restart"/>
                <w:tcBorders>
                  <w:top w:val="single" w:sz="4" w:space="0" w:color="auto"/>
                  <w:left w:val="single" w:sz="4" w:space="0" w:color="auto"/>
                  <w:bottom w:val="single" w:sz="4" w:space="0" w:color="auto"/>
                  <w:right w:val="single" w:sz="4" w:space="0" w:color="auto"/>
                </w:tcBorders>
                <w:hideMark/>
              </w:tcPr>
            </w:tcPrChange>
          </w:tcPr>
          <w:p w14:paraId="41BE570D" w14:textId="77777777" w:rsidR="007A3E63" w:rsidRPr="00441CD0" w:rsidRDefault="007A3E63" w:rsidP="00314630">
            <w:pPr>
              <w:pStyle w:val="TAH"/>
            </w:pPr>
            <w:r w:rsidRPr="00441CD0">
              <w:t>IE Type</w:t>
            </w:r>
          </w:p>
        </w:tc>
      </w:tr>
      <w:tr w:rsidR="007A3E63" w:rsidRPr="00441CD0" w14:paraId="5751C7C2" w14:textId="77777777" w:rsidTr="007A3E63">
        <w:trPr>
          <w:jc w:val="center"/>
          <w:trPrChange w:id="1667" w:author="Bruno Landais" w:date="2022-06-24T15:38:00Z">
            <w:trPr>
              <w:jc w:val="center"/>
            </w:trPr>
          </w:trPrChange>
        </w:trPr>
        <w:tc>
          <w:tcPr>
            <w:tcW w:w="1565" w:type="dxa"/>
            <w:vMerge/>
            <w:tcBorders>
              <w:top w:val="single" w:sz="4" w:space="0" w:color="auto"/>
              <w:left w:val="single" w:sz="4" w:space="0" w:color="auto"/>
              <w:bottom w:val="single" w:sz="4" w:space="0" w:color="auto"/>
              <w:right w:val="single" w:sz="4" w:space="0" w:color="auto"/>
            </w:tcBorders>
            <w:vAlign w:val="center"/>
            <w:hideMark/>
            <w:tcPrChange w:id="1668" w:author="Bruno Landais" w:date="2022-06-24T15:38:00Z">
              <w:tcPr>
                <w:tcW w:w="1565" w:type="dxa"/>
                <w:vMerge/>
                <w:tcBorders>
                  <w:top w:val="single" w:sz="4" w:space="0" w:color="auto"/>
                  <w:left w:val="single" w:sz="4" w:space="0" w:color="auto"/>
                  <w:bottom w:val="single" w:sz="4" w:space="0" w:color="auto"/>
                  <w:right w:val="single" w:sz="4" w:space="0" w:color="auto"/>
                </w:tcBorders>
                <w:vAlign w:val="center"/>
                <w:hideMark/>
              </w:tcPr>
            </w:tcPrChange>
          </w:tcPr>
          <w:p w14:paraId="31663ABE" w14:textId="77777777" w:rsidR="007A3E63" w:rsidRPr="00441CD0" w:rsidRDefault="007A3E63" w:rsidP="007A3E63">
            <w:pPr>
              <w:spacing w:after="0"/>
              <w:rPr>
                <w:rFonts w:ascii="Arial" w:hAnsi="Arial"/>
                <w:b/>
                <w:sz w:val="18"/>
                <w:lang w:val="x-none"/>
              </w:rPr>
            </w:pPr>
            <w:bookmarkStart w:id="1669" w:name="_PERM_MCCTEMPBM_CRPT05020968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Change w:id="1670" w:author="Bruno Landais" w:date="2022-06-24T15:38:00Z">
              <w:tcPr>
                <w:tcW w:w="336" w:type="dxa"/>
                <w:vMerge/>
                <w:tcBorders>
                  <w:top w:val="single" w:sz="4" w:space="0" w:color="auto"/>
                  <w:left w:val="single" w:sz="4" w:space="0" w:color="auto"/>
                  <w:bottom w:val="single" w:sz="4" w:space="0" w:color="auto"/>
                  <w:right w:val="single" w:sz="4" w:space="0" w:color="auto"/>
                </w:tcBorders>
                <w:vAlign w:val="center"/>
                <w:hideMark/>
              </w:tcPr>
            </w:tcPrChange>
          </w:tcPr>
          <w:p w14:paraId="39E85222" w14:textId="77777777" w:rsidR="007A3E63" w:rsidRPr="00441CD0" w:rsidRDefault="007A3E63" w:rsidP="007A3E63">
            <w:pPr>
              <w:spacing w:after="0"/>
              <w:rPr>
                <w:rFonts w:ascii="Arial" w:hAnsi="Arial"/>
                <w:b/>
                <w:sz w:val="18"/>
                <w:lang w:val="x-none"/>
              </w:rPr>
            </w:pPr>
          </w:p>
        </w:tc>
        <w:tc>
          <w:tcPr>
            <w:tcW w:w="4677" w:type="dxa"/>
            <w:gridSpan w:val="2"/>
            <w:vMerge/>
            <w:tcBorders>
              <w:top w:val="single" w:sz="4" w:space="0" w:color="auto"/>
              <w:left w:val="single" w:sz="4" w:space="0" w:color="auto"/>
              <w:bottom w:val="single" w:sz="4" w:space="0" w:color="auto"/>
              <w:right w:val="single" w:sz="4" w:space="0" w:color="auto"/>
            </w:tcBorders>
            <w:vAlign w:val="center"/>
            <w:hideMark/>
            <w:tcPrChange w:id="1671" w:author="Bruno Landais" w:date="2022-06-24T15:38:00Z">
              <w:tcPr>
                <w:tcW w:w="4677"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0A3A44A" w14:textId="77777777" w:rsidR="007A3E63" w:rsidRPr="00441CD0" w:rsidRDefault="007A3E63" w:rsidP="007A3E63">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Change w:id="1672"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40E27EBA" w14:textId="77777777" w:rsidR="007A3E63" w:rsidRPr="00441CD0" w:rsidRDefault="007A3E63" w:rsidP="007A3E63">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Change w:id="1673"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4C248939" w14:textId="77777777" w:rsidR="007A3E63" w:rsidRPr="00441CD0" w:rsidRDefault="007A3E63" w:rsidP="007A3E63">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Change w:id="1674"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0B13FE0" w14:textId="77777777" w:rsidR="007A3E63" w:rsidRPr="00441CD0" w:rsidRDefault="007A3E63" w:rsidP="007A3E63">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Change w:id="1675"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FFFAABF" w14:textId="28678560" w:rsidR="007A3E63" w:rsidRPr="00441CD0" w:rsidRDefault="007A3E63" w:rsidP="007A3E63">
            <w:pPr>
              <w:pStyle w:val="TAH"/>
              <w:rPr>
                <w:ins w:id="1676" w:author="Bruno Landais" w:date="2022-06-24T15:38:00Z"/>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Change w:id="1677"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AEC4AFF" w14:textId="1BE6274D" w:rsidR="007A3E63" w:rsidRPr="00441CD0" w:rsidRDefault="007A3E63" w:rsidP="007A3E63">
            <w:pPr>
              <w:pStyle w:val="TAH"/>
            </w:pPr>
            <w:ins w:id="1678" w:author="Bruno Landais" w:date="2022-06-24T15:38:00Z">
              <w:r>
                <w:t>N4mb</w:t>
              </w:r>
            </w:ins>
          </w:p>
        </w:tc>
        <w:tc>
          <w:tcPr>
            <w:tcW w:w="1407" w:type="dxa"/>
            <w:vMerge/>
            <w:tcBorders>
              <w:top w:val="single" w:sz="4" w:space="0" w:color="auto"/>
              <w:left w:val="single" w:sz="4" w:space="0" w:color="auto"/>
              <w:bottom w:val="single" w:sz="4" w:space="0" w:color="auto"/>
              <w:right w:val="single" w:sz="4" w:space="0" w:color="auto"/>
            </w:tcBorders>
            <w:vAlign w:val="center"/>
            <w:hideMark/>
            <w:tcPrChange w:id="1679" w:author="Bruno Landais" w:date="2022-06-24T15:38:00Z">
              <w:tcPr>
                <w:tcW w:w="1407" w:type="dxa"/>
                <w:vMerge/>
                <w:tcBorders>
                  <w:top w:val="single" w:sz="4" w:space="0" w:color="auto"/>
                  <w:left w:val="single" w:sz="4" w:space="0" w:color="auto"/>
                  <w:bottom w:val="single" w:sz="4" w:space="0" w:color="auto"/>
                  <w:right w:val="single" w:sz="4" w:space="0" w:color="auto"/>
                </w:tcBorders>
                <w:vAlign w:val="center"/>
                <w:hideMark/>
              </w:tcPr>
            </w:tcPrChange>
          </w:tcPr>
          <w:p w14:paraId="7605CB36" w14:textId="77777777" w:rsidR="007A3E63" w:rsidRPr="00441CD0" w:rsidRDefault="007A3E63" w:rsidP="007A3E63">
            <w:pPr>
              <w:spacing w:after="0"/>
              <w:rPr>
                <w:rFonts w:ascii="Arial" w:hAnsi="Arial"/>
                <w:b/>
                <w:sz w:val="18"/>
                <w:lang w:val="x-none"/>
              </w:rPr>
            </w:pPr>
            <w:bookmarkStart w:id="1680" w:name="_PERM_MCCTEMPBM_CRPT05020969___7"/>
            <w:bookmarkEnd w:id="1680"/>
          </w:p>
        </w:tc>
      </w:tr>
      <w:bookmarkEnd w:id="1669"/>
      <w:tr w:rsidR="007A3E63" w:rsidRPr="00441CD0" w14:paraId="0276A991" w14:textId="77777777" w:rsidTr="007A3E63">
        <w:trPr>
          <w:jc w:val="center"/>
          <w:trPrChange w:id="1681" w:author="Bruno Landais" w:date="2022-06-24T15:38:00Z">
            <w:trPr>
              <w:jc w:val="center"/>
            </w:trPr>
          </w:trPrChange>
        </w:trPr>
        <w:tc>
          <w:tcPr>
            <w:tcW w:w="1565" w:type="dxa"/>
            <w:tcBorders>
              <w:top w:val="single" w:sz="4" w:space="0" w:color="auto"/>
              <w:left w:val="single" w:sz="4" w:space="0" w:color="auto"/>
              <w:bottom w:val="single" w:sz="4" w:space="0" w:color="auto"/>
              <w:right w:val="single" w:sz="4" w:space="0" w:color="auto"/>
            </w:tcBorders>
            <w:hideMark/>
            <w:tcPrChange w:id="1682" w:author="Bruno Landais" w:date="2022-06-24T15:38:00Z">
              <w:tcPr>
                <w:tcW w:w="1565" w:type="dxa"/>
                <w:tcBorders>
                  <w:top w:val="single" w:sz="4" w:space="0" w:color="auto"/>
                  <w:left w:val="single" w:sz="4" w:space="0" w:color="auto"/>
                  <w:bottom w:val="single" w:sz="4" w:space="0" w:color="auto"/>
                  <w:right w:val="single" w:sz="4" w:space="0" w:color="auto"/>
                </w:tcBorders>
                <w:hideMark/>
              </w:tcPr>
            </w:tcPrChange>
          </w:tcPr>
          <w:p w14:paraId="7769421A" w14:textId="77777777" w:rsidR="007A3E63" w:rsidRPr="00441CD0" w:rsidRDefault="007A3E63" w:rsidP="007A3E63">
            <w:pPr>
              <w:pStyle w:val="TAL"/>
            </w:pPr>
            <w:r w:rsidRPr="00441CD0">
              <w:t>Application ID</w:t>
            </w:r>
          </w:p>
        </w:tc>
        <w:tc>
          <w:tcPr>
            <w:tcW w:w="336" w:type="dxa"/>
            <w:tcBorders>
              <w:top w:val="single" w:sz="4" w:space="0" w:color="auto"/>
              <w:left w:val="single" w:sz="4" w:space="0" w:color="auto"/>
              <w:bottom w:val="single" w:sz="4" w:space="0" w:color="auto"/>
              <w:right w:val="single" w:sz="4" w:space="0" w:color="auto"/>
            </w:tcBorders>
            <w:hideMark/>
            <w:tcPrChange w:id="1683"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1C19DD7A" w14:textId="77777777" w:rsidR="007A3E63" w:rsidRPr="00441CD0" w:rsidRDefault="007A3E63" w:rsidP="007A3E63">
            <w:pPr>
              <w:pStyle w:val="TAC"/>
            </w:pPr>
            <w:r w:rsidRPr="00823058">
              <w:t>M</w:t>
            </w:r>
          </w:p>
        </w:tc>
        <w:tc>
          <w:tcPr>
            <w:tcW w:w="4677" w:type="dxa"/>
            <w:gridSpan w:val="2"/>
            <w:tcBorders>
              <w:top w:val="single" w:sz="4" w:space="0" w:color="auto"/>
              <w:left w:val="single" w:sz="4" w:space="0" w:color="auto"/>
              <w:bottom w:val="single" w:sz="4" w:space="0" w:color="auto"/>
              <w:right w:val="single" w:sz="4" w:space="0" w:color="auto"/>
            </w:tcBorders>
            <w:hideMark/>
            <w:tcPrChange w:id="1684" w:author="Bruno Landais" w:date="2022-06-24T15:38:00Z">
              <w:tcPr>
                <w:tcW w:w="4677" w:type="dxa"/>
                <w:gridSpan w:val="2"/>
                <w:tcBorders>
                  <w:top w:val="single" w:sz="4" w:space="0" w:color="auto"/>
                  <w:left w:val="single" w:sz="4" w:space="0" w:color="auto"/>
                  <w:bottom w:val="single" w:sz="4" w:space="0" w:color="auto"/>
                  <w:right w:val="single" w:sz="4" w:space="0" w:color="auto"/>
                </w:tcBorders>
                <w:hideMark/>
              </w:tcPr>
            </w:tcPrChange>
          </w:tcPr>
          <w:p w14:paraId="275258E1" w14:textId="77777777" w:rsidR="007A3E63" w:rsidRPr="00441CD0" w:rsidRDefault="007A3E63" w:rsidP="007A3E63">
            <w:pPr>
              <w:pStyle w:val="TAL"/>
            </w:pPr>
            <w:r w:rsidRPr="00441CD0">
              <w:rPr>
                <w:rFonts w:cs="Arial"/>
                <w:szCs w:val="18"/>
                <w:lang w:val="en-US" w:eastAsia="zh-CN"/>
              </w:rPr>
              <w:t xml:space="preserve">This IE </w:t>
            </w:r>
            <w:r w:rsidRPr="00441CD0">
              <w:rPr>
                <w:rFonts w:cs="Arial"/>
                <w:szCs w:val="18"/>
                <w:lang w:eastAsia="zh-CN"/>
              </w:rPr>
              <w:t>shall identify the Application ID for which a start or stop of traffic is reported.</w:t>
            </w:r>
          </w:p>
        </w:tc>
        <w:tc>
          <w:tcPr>
            <w:tcW w:w="370" w:type="dxa"/>
            <w:tcBorders>
              <w:top w:val="single" w:sz="4" w:space="0" w:color="auto"/>
              <w:left w:val="single" w:sz="4" w:space="0" w:color="auto"/>
              <w:bottom w:val="single" w:sz="4" w:space="0" w:color="auto"/>
              <w:right w:val="single" w:sz="4" w:space="0" w:color="auto"/>
            </w:tcBorders>
            <w:hideMark/>
            <w:tcPrChange w:id="1685"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1D287520" w14:textId="77777777" w:rsidR="007A3E63" w:rsidRPr="00441CD0" w:rsidRDefault="007A3E63" w:rsidP="007A3E63">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Change w:id="1686"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42207BF" w14:textId="77777777" w:rsidR="007A3E63" w:rsidRPr="00441CD0" w:rsidRDefault="007A3E63" w:rsidP="007A3E63">
            <w:pPr>
              <w:pStyle w:val="TAC"/>
              <w:rPr>
                <w:lang w:val="de-D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Change w:id="1687"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188FE9EE" w14:textId="77777777" w:rsidR="007A3E63" w:rsidRPr="00441CD0" w:rsidRDefault="007A3E63" w:rsidP="007A3E63">
            <w:pPr>
              <w:pStyle w:val="TAC"/>
              <w:rPr>
                <w:lang w:val="de-DE"/>
              </w:rPr>
            </w:pPr>
            <w:r w:rsidRPr="00441CD0">
              <w:t>X</w:t>
            </w:r>
          </w:p>
        </w:tc>
        <w:tc>
          <w:tcPr>
            <w:tcW w:w="370" w:type="dxa"/>
            <w:tcBorders>
              <w:top w:val="single" w:sz="4" w:space="0" w:color="auto"/>
              <w:left w:val="single" w:sz="4" w:space="0" w:color="auto"/>
              <w:bottom w:val="single" w:sz="4" w:space="0" w:color="auto"/>
              <w:right w:val="single" w:sz="4" w:space="0" w:color="auto"/>
            </w:tcBorders>
            <w:tcPrChange w:id="1688"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2275456E" w14:textId="26748B78" w:rsidR="007A3E63" w:rsidRPr="00441CD0" w:rsidRDefault="007A3E63" w:rsidP="007A3E63">
            <w:pPr>
              <w:pStyle w:val="TAC"/>
              <w:rPr>
                <w:ins w:id="1689"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690"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640E0422" w14:textId="677E769C" w:rsidR="007A3E63" w:rsidRPr="00441CD0" w:rsidRDefault="007A3E63" w:rsidP="007A3E63">
            <w:pPr>
              <w:pStyle w:val="TAC"/>
              <w:rPr>
                <w:lang w:val="de-DE"/>
              </w:rPr>
            </w:pPr>
            <w:ins w:id="1691" w:author="Bruno Landais" w:date="2022-06-24T15:38:00Z">
              <w:r>
                <w:rPr>
                  <w:lang w:val="de-DE"/>
                </w:rPr>
                <w:t>-</w:t>
              </w:r>
            </w:ins>
          </w:p>
        </w:tc>
        <w:tc>
          <w:tcPr>
            <w:tcW w:w="1407" w:type="dxa"/>
            <w:tcBorders>
              <w:top w:val="single" w:sz="4" w:space="0" w:color="auto"/>
              <w:left w:val="single" w:sz="4" w:space="0" w:color="auto"/>
              <w:bottom w:val="single" w:sz="4" w:space="0" w:color="auto"/>
              <w:right w:val="single" w:sz="4" w:space="0" w:color="auto"/>
            </w:tcBorders>
            <w:hideMark/>
            <w:tcPrChange w:id="1692" w:author="Bruno Landais" w:date="2022-06-24T15:38:00Z">
              <w:tcPr>
                <w:tcW w:w="1407" w:type="dxa"/>
                <w:tcBorders>
                  <w:top w:val="single" w:sz="4" w:space="0" w:color="auto"/>
                  <w:left w:val="single" w:sz="4" w:space="0" w:color="auto"/>
                  <w:bottom w:val="single" w:sz="4" w:space="0" w:color="auto"/>
                  <w:right w:val="single" w:sz="4" w:space="0" w:color="auto"/>
                </w:tcBorders>
                <w:hideMark/>
              </w:tcPr>
            </w:tcPrChange>
          </w:tcPr>
          <w:p w14:paraId="08C180CB" w14:textId="77777777" w:rsidR="007A3E63" w:rsidRPr="00441CD0" w:rsidRDefault="007A3E63" w:rsidP="007A3E63">
            <w:pPr>
              <w:pStyle w:val="TAC"/>
              <w:rPr>
                <w:lang w:val="x-none"/>
              </w:rPr>
            </w:pPr>
            <w:r w:rsidRPr="00441CD0">
              <w:t>Application ID</w:t>
            </w:r>
          </w:p>
        </w:tc>
      </w:tr>
      <w:tr w:rsidR="007A3E63" w:rsidRPr="00441CD0" w14:paraId="32259489" w14:textId="77777777" w:rsidTr="007A3E63">
        <w:trPr>
          <w:jc w:val="center"/>
          <w:trPrChange w:id="1693" w:author="Bruno Landais" w:date="2022-06-24T15:38:00Z">
            <w:trPr>
              <w:jc w:val="center"/>
            </w:trPr>
          </w:trPrChange>
        </w:trPr>
        <w:tc>
          <w:tcPr>
            <w:tcW w:w="1565" w:type="dxa"/>
            <w:tcBorders>
              <w:top w:val="single" w:sz="4" w:space="0" w:color="auto"/>
              <w:left w:val="single" w:sz="4" w:space="0" w:color="auto"/>
              <w:bottom w:val="single" w:sz="4" w:space="0" w:color="auto"/>
              <w:right w:val="single" w:sz="4" w:space="0" w:color="auto"/>
            </w:tcBorders>
            <w:hideMark/>
            <w:tcPrChange w:id="1694" w:author="Bruno Landais" w:date="2022-06-24T15:38:00Z">
              <w:tcPr>
                <w:tcW w:w="1565" w:type="dxa"/>
                <w:tcBorders>
                  <w:top w:val="single" w:sz="4" w:space="0" w:color="auto"/>
                  <w:left w:val="single" w:sz="4" w:space="0" w:color="auto"/>
                  <w:bottom w:val="single" w:sz="4" w:space="0" w:color="auto"/>
                  <w:right w:val="single" w:sz="4" w:space="0" w:color="auto"/>
                </w:tcBorders>
                <w:hideMark/>
              </w:tcPr>
            </w:tcPrChange>
          </w:tcPr>
          <w:p w14:paraId="1D53CD89" w14:textId="77777777" w:rsidR="007A3E63" w:rsidRPr="00441CD0" w:rsidRDefault="007A3E63" w:rsidP="007A3E63">
            <w:pPr>
              <w:pStyle w:val="TAL"/>
            </w:pPr>
            <w:r w:rsidRPr="00441CD0">
              <w:t>Application Instance ID</w:t>
            </w:r>
          </w:p>
        </w:tc>
        <w:tc>
          <w:tcPr>
            <w:tcW w:w="336" w:type="dxa"/>
            <w:tcBorders>
              <w:top w:val="single" w:sz="4" w:space="0" w:color="auto"/>
              <w:left w:val="single" w:sz="4" w:space="0" w:color="auto"/>
              <w:bottom w:val="single" w:sz="4" w:space="0" w:color="auto"/>
              <w:right w:val="single" w:sz="4" w:space="0" w:color="auto"/>
            </w:tcBorders>
            <w:hideMark/>
            <w:tcPrChange w:id="1695"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3300BA8B" w14:textId="77777777" w:rsidR="007A3E63" w:rsidRPr="00441CD0" w:rsidRDefault="007A3E63" w:rsidP="007A3E63">
            <w:pPr>
              <w:pStyle w:val="TAC"/>
            </w:pPr>
            <w:r w:rsidRPr="00823058">
              <w:t>C</w:t>
            </w:r>
          </w:p>
        </w:tc>
        <w:tc>
          <w:tcPr>
            <w:tcW w:w="4677" w:type="dxa"/>
            <w:gridSpan w:val="2"/>
            <w:tcBorders>
              <w:top w:val="single" w:sz="4" w:space="0" w:color="auto"/>
              <w:left w:val="single" w:sz="4" w:space="0" w:color="auto"/>
              <w:bottom w:val="single" w:sz="4" w:space="0" w:color="auto"/>
              <w:right w:val="single" w:sz="4" w:space="0" w:color="auto"/>
            </w:tcBorders>
            <w:hideMark/>
            <w:tcPrChange w:id="1696" w:author="Bruno Landais" w:date="2022-06-24T15:38:00Z">
              <w:tcPr>
                <w:tcW w:w="4677" w:type="dxa"/>
                <w:gridSpan w:val="2"/>
                <w:tcBorders>
                  <w:top w:val="single" w:sz="4" w:space="0" w:color="auto"/>
                  <w:left w:val="single" w:sz="4" w:space="0" w:color="auto"/>
                  <w:bottom w:val="single" w:sz="4" w:space="0" w:color="auto"/>
                  <w:right w:val="single" w:sz="4" w:space="0" w:color="auto"/>
                </w:tcBorders>
                <w:hideMark/>
              </w:tcPr>
            </w:tcPrChange>
          </w:tcPr>
          <w:p w14:paraId="3E0132B3" w14:textId="77777777" w:rsidR="007A3E63" w:rsidRPr="00441CD0" w:rsidRDefault="007A3E63" w:rsidP="007A3E63">
            <w:pPr>
              <w:pStyle w:val="TAL"/>
              <w:rPr>
                <w:szCs w:val="18"/>
                <w:lang w:val="en-US" w:eastAsia="zh-CN"/>
              </w:rPr>
            </w:pPr>
            <w:r w:rsidRPr="00441CD0">
              <w:rPr>
                <w:szCs w:val="18"/>
                <w:lang w:val="en-US" w:eastAsia="zh-CN"/>
              </w:rPr>
              <w:t>When present, this IE shall identify the Application Instance Identifier for which a start or stop of traffic is reported.</w:t>
            </w:r>
            <w:r w:rsidRPr="00441CD0">
              <w:rPr>
                <w:rFonts w:cs="Arial"/>
                <w:szCs w:val="18"/>
                <w:lang w:val="en-US" w:eastAsia="zh-CN"/>
              </w:rPr>
              <w:t xml:space="preserve"> It shall be present, when reporting the start of an application, if the </w:t>
            </w:r>
            <w:r w:rsidRPr="00441CD0">
              <w:rPr>
                <w:noProof/>
              </w:rPr>
              <w:t>Reduced Application Detection Information</w:t>
            </w:r>
            <w:r w:rsidRPr="00441CD0">
              <w:rPr>
                <w:rFonts w:cs="Arial"/>
                <w:szCs w:val="18"/>
                <w:lang w:val="en-US" w:eastAsia="zh-CN"/>
              </w:rPr>
              <w:t xml:space="preserve"> flag was not set in the Measurement Information and if the flow information for the detected application is deducible. It shall be present, when reporting the stop of an application, if the </w:t>
            </w:r>
            <w:r w:rsidRPr="00441CD0">
              <w:rPr>
                <w:noProof/>
              </w:rPr>
              <w:t>Reduced Application Detection Information</w:t>
            </w:r>
            <w:r w:rsidRPr="00441CD0">
              <w:rPr>
                <w:rFonts w:cs="Arial"/>
                <w:szCs w:val="18"/>
                <w:lang w:val="en-US" w:eastAsia="zh-CN"/>
              </w:rPr>
              <w:t xml:space="preserve"> flag was not set in the Measurement Information and if it was provided when reporting the start of the application.</w:t>
            </w:r>
          </w:p>
        </w:tc>
        <w:tc>
          <w:tcPr>
            <w:tcW w:w="370" w:type="dxa"/>
            <w:tcBorders>
              <w:top w:val="single" w:sz="4" w:space="0" w:color="auto"/>
              <w:left w:val="single" w:sz="4" w:space="0" w:color="auto"/>
              <w:bottom w:val="single" w:sz="4" w:space="0" w:color="auto"/>
              <w:right w:val="single" w:sz="4" w:space="0" w:color="auto"/>
            </w:tcBorders>
            <w:hideMark/>
            <w:tcPrChange w:id="1697"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4F02CC73" w14:textId="77777777" w:rsidR="007A3E63" w:rsidRPr="00441CD0" w:rsidRDefault="007A3E63" w:rsidP="007A3E63">
            <w:pPr>
              <w:pStyle w:val="TAC"/>
              <w:rPr>
                <w:lang w:val="en-US"/>
              </w:rPr>
            </w:pPr>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Change w:id="1698"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96A464C" w14:textId="77777777" w:rsidR="007A3E63" w:rsidRPr="00441CD0" w:rsidRDefault="007A3E63" w:rsidP="007A3E63">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Change w:id="1699"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3D17A860" w14:textId="77777777" w:rsidR="007A3E63" w:rsidRPr="00441CD0" w:rsidRDefault="007A3E63" w:rsidP="007A3E6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Change w:id="1700"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56E2F740" w14:textId="60173B08" w:rsidR="007A3E63" w:rsidRPr="00441CD0" w:rsidRDefault="007A3E63" w:rsidP="007A3E63">
            <w:pPr>
              <w:pStyle w:val="TAC"/>
              <w:rPr>
                <w:ins w:id="1701"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702"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4FA351C0" w14:textId="4E55D1A6" w:rsidR="007A3E63" w:rsidRPr="00441CD0" w:rsidRDefault="007A3E63" w:rsidP="007A3E63">
            <w:pPr>
              <w:pStyle w:val="TAC"/>
              <w:rPr>
                <w:lang w:val="de-DE"/>
              </w:rPr>
            </w:pPr>
            <w:ins w:id="1703" w:author="Bruno Landais" w:date="2022-06-24T15:39:00Z">
              <w:r>
                <w:rPr>
                  <w:lang w:val="de-DE"/>
                </w:rPr>
                <w:t>-</w:t>
              </w:r>
            </w:ins>
          </w:p>
        </w:tc>
        <w:tc>
          <w:tcPr>
            <w:tcW w:w="1407" w:type="dxa"/>
            <w:tcBorders>
              <w:top w:val="single" w:sz="4" w:space="0" w:color="auto"/>
              <w:left w:val="single" w:sz="4" w:space="0" w:color="auto"/>
              <w:bottom w:val="single" w:sz="4" w:space="0" w:color="auto"/>
              <w:right w:val="single" w:sz="4" w:space="0" w:color="auto"/>
            </w:tcBorders>
            <w:hideMark/>
            <w:tcPrChange w:id="1704" w:author="Bruno Landais" w:date="2022-06-24T15:38:00Z">
              <w:tcPr>
                <w:tcW w:w="1407" w:type="dxa"/>
                <w:tcBorders>
                  <w:top w:val="single" w:sz="4" w:space="0" w:color="auto"/>
                  <w:left w:val="single" w:sz="4" w:space="0" w:color="auto"/>
                  <w:bottom w:val="single" w:sz="4" w:space="0" w:color="auto"/>
                  <w:right w:val="single" w:sz="4" w:space="0" w:color="auto"/>
                </w:tcBorders>
                <w:hideMark/>
              </w:tcPr>
            </w:tcPrChange>
          </w:tcPr>
          <w:p w14:paraId="47841BA6" w14:textId="77777777" w:rsidR="007A3E63" w:rsidRPr="00441CD0" w:rsidRDefault="007A3E63" w:rsidP="007A3E63">
            <w:pPr>
              <w:pStyle w:val="TAC"/>
              <w:rPr>
                <w:lang w:val="x-none"/>
              </w:rPr>
            </w:pPr>
            <w:r w:rsidRPr="00441CD0">
              <w:t>Application Instance ID</w:t>
            </w:r>
          </w:p>
        </w:tc>
      </w:tr>
      <w:tr w:rsidR="007A3E63" w:rsidRPr="00441CD0" w14:paraId="29FF15E6" w14:textId="77777777" w:rsidTr="007A3E63">
        <w:trPr>
          <w:jc w:val="center"/>
          <w:trPrChange w:id="1705" w:author="Bruno Landais" w:date="2022-06-24T15:38:00Z">
            <w:trPr>
              <w:jc w:val="center"/>
            </w:trPr>
          </w:trPrChange>
        </w:trPr>
        <w:tc>
          <w:tcPr>
            <w:tcW w:w="1565" w:type="dxa"/>
            <w:tcBorders>
              <w:top w:val="single" w:sz="4" w:space="0" w:color="auto"/>
              <w:left w:val="single" w:sz="4" w:space="0" w:color="auto"/>
              <w:bottom w:val="single" w:sz="4" w:space="0" w:color="auto"/>
              <w:right w:val="single" w:sz="4" w:space="0" w:color="auto"/>
            </w:tcBorders>
            <w:hideMark/>
            <w:tcPrChange w:id="1706" w:author="Bruno Landais" w:date="2022-06-24T15:38:00Z">
              <w:tcPr>
                <w:tcW w:w="1565" w:type="dxa"/>
                <w:tcBorders>
                  <w:top w:val="single" w:sz="4" w:space="0" w:color="auto"/>
                  <w:left w:val="single" w:sz="4" w:space="0" w:color="auto"/>
                  <w:bottom w:val="single" w:sz="4" w:space="0" w:color="auto"/>
                  <w:right w:val="single" w:sz="4" w:space="0" w:color="auto"/>
                </w:tcBorders>
                <w:hideMark/>
              </w:tcPr>
            </w:tcPrChange>
          </w:tcPr>
          <w:p w14:paraId="66C00E74" w14:textId="77777777" w:rsidR="007A3E63" w:rsidRPr="00441CD0" w:rsidRDefault="007A3E63" w:rsidP="007A3E63">
            <w:pPr>
              <w:pStyle w:val="TAL"/>
            </w:pPr>
            <w:r w:rsidRPr="00441CD0">
              <w:t>Flow Information</w:t>
            </w:r>
          </w:p>
        </w:tc>
        <w:tc>
          <w:tcPr>
            <w:tcW w:w="336" w:type="dxa"/>
            <w:tcBorders>
              <w:top w:val="single" w:sz="4" w:space="0" w:color="auto"/>
              <w:left w:val="single" w:sz="4" w:space="0" w:color="auto"/>
              <w:bottom w:val="single" w:sz="4" w:space="0" w:color="auto"/>
              <w:right w:val="single" w:sz="4" w:space="0" w:color="auto"/>
            </w:tcBorders>
            <w:hideMark/>
            <w:tcPrChange w:id="1707" w:author="Bruno Landais" w:date="2022-06-24T15:38:00Z">
              <w:tcPr>
                <w:tcW w:w="336" w:type="dxa"/>
                <w:tcBorders>
                  <w:top w:val="single" w:sz="4" w:space="0" w:color="auto"/>
                  <w:left w:val="single" w:sz="4" w:space="0" w:color="auto"/>
                  <w:bottom w:val="single" w:sz="4" w:space="0" w:color="auto"/>
                  <w:right w:val="single" w:sz="4" w:space="0" w:color="auto"/>
                </w:tcBorders>
                <w:hideMark/>
              </w:tcPr>
            </w:tcPrChange>
          </w:tcPr>
          <w:p w14:paraId="70F76B4E" w14:textId="77777777" w:rsidR="007A3E63" w:rsidRPr="00441CD0" w:rsidRDefault="007A3E63" w:rsidP="007A3E63">
            <w:pPr>
              <w:pStyle w:val="TAC"/>
            </w:pPr>
            <w:r w:rsidRPr="00823058">
              <w:t>C</w:t>
            </w:r>
          </w:p>
        </w:tc>
        <w:tc>
          <w:tcPr>
            <w:tcW w:w="4677" w:type="dxa"/>
            <w:gridSpan w:val="2"/>
            <w:tcBorders>
              <w:top w:val="single" w:sz="4" w:space="0" w:color="auto"/>
              <w:left w:val="single" w:sz="4" w:space="0" w:color="auto"/>
              <w:bottom w:val="single" w:sz="4" w:space="0" w:color="auto"/>
              <w:right w:val="single" w:sz="4" w:space="0" w:color="auto"/>
            </w:tcBorders>
            <w:hideMark/>
            <w:tcPrChange w:id="1708" w:author="Bruno Landais" w:date="2022-06-24T15:38:00Z">
              <w:tcPr>
                <w:tcW w:w="4677" w:type="dxa"/>
                <w:gridSpan w:val="2"/>
                <w:tcBorders>
                  <w:top w:val="single" w:sz="4" w:space="0" w:color="auto"/>
                  <w:left w:val="single" w:sz="4" w:space="0" w:color="auto"/>
                  <w:bottom w:val="single" w:sz="4" w:space="0" w:color="auto"/>
                  <w:right w:val="single" w:sz="4" w:space="0" w:color="auto"/>
                </w:tcBorders>
                <w:hideMark/>
              </w:tcPr>
            </w:tcPrChange>
          </w:tcPr>
          <w:p w14:paraId="5EDC7024" w14:textId="77777777" w:rsidR="007A3E63" w:rsidRPr="00441CD0" w:rsidRDefault="007A3E63" w:rsidP="007A3E63">
            <w:pPr>
              <w:pStyle w:val="TAL"/>
              <w:rPr>
                <w:rFonts w:cs="Arial"/>
                <w:szCs w:val="18"/>
                <w:lang w:val="en-US" w:eastAsia="zh-CN"/>
              </w:rPr>
            </w:pPr>
            <w:r w:rsidRPr="00441CD0">
              <w:rPr>
                <w:rFonts w:cs="Arial"/>
                <w:szCs w:val="18"/>
                <w:lang w:val="en-US" w:eastAsia="zh-CN"/>
              </w:rPr>
              <w:t xml:space="preserve">When present, this IE shall contain the flow information for the detected application. It shall be present, when reporting the start of an application, if the </w:t>
            </w:r>
            <w:r w:rsidRPr="00441CD0">
              <w:rPr>
                <w:noProof/>
              </w:rPr>
              <w:t>Reduced Application Detection Information</w:t>
            </w:r>
            <w:r w:rsidRPr="00441CD0">
              <w:rPr>
                <w:rFonts w:cs="Arial"/>
                <w:szCs w:val="18"/>
                <w:lang w:val="en-US" w:eastAsia="zh-CN"/>
              </w:rPr>
              <w:t xml:space="preserve"> flag was not set in the Measurement Information and if the flow information for the detected application is deducible.</w:t>
            </w:r>
          </w:p>
        </w:tc>
        <w:tc>
          <w:tcPr>
            <w:tcW w:w="370" w:type="dxa"/>
            <w:tcBorders>
              <w:top w:val="single" w:sz="4" w:space="0" w:color="auto"/>
              <w:left w:val="single" w:sz="4" w:space="0" w:color="auto"/>
              <w:bottom w:val="single" w:sz="4" w:space="0" w:color="auto"/>
              <w:right w:val="single" w:sz="4" w:space="0" w:color="auto"/>
            </w:tcBorders>
            <w:hideMark/>
            <w:tcPrChange w:id="1709"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49C708FE" w14:textId="77777777" w:rsidR="007A3E63" w:rsidRPr="00441CD0" w:rsidRDefault="007A3E63" w:rsidP="007A3E6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Change w:id="1710"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73B0D209"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Change w:id="1711" w:author="Bruno Landais" w:date="2022-06-24T15:38:00Z">
              <w:tcPr>
                <w:tcW w:w="370" w:type="dxa"/>
                <w:tcBorders>
                  <w:top w:val="single" w:sz="4" w:space="0" w:color="auto"/>
                  <w:left w:val="single" w:sz="4" w:space="0" w:color="auto"/>
                  <w:bottom w:val="single" w:sz="4" w:space="0" w:color="auto"/>
                  <w:right w:val="single" w:sz="4" w:space="0" w:color="auto"/>
                </w:tcBorders>
                <w:hideMark/>
              </w:tcPr>
            </w:tcPrChange>
          </w:tcPr>
          <w:p w14:paraId="61769456"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712"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4613E788" w14:textId="764083D6" w:rsidR="007A3E63" w:rsidRPr="00441CD0" w:rsidRDefault="007A3E63" w:rsidP="007A3E63">
            <w:pPr>
              <w:pStyle w:val="TAC"/>
              <w:rPr>
                <w:ins w:id="1713"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714"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D2584D4" w14:textId="4D58B8FA" w:rsidR="007A3E63" w:rsidRPr="00441CD0" w:rsidRDefault="007A3E63" w:rsidP="007A3E63">
            <w:pPr>
              <w:pStyle w:val="TAC"/>
              <w:rPr>
                <w:lang w:val="de-DE"/>
              </w:rPr>
            </w:pPr>
            <w:ins w:id="1715" w:author="Bruno Landais" w:date="2022-06-24T15:39:00Z">
              <w:r>
                <w:rPr>
                  <w:lang w:val="de-DE"/>
                </w:rPr>
                <w:t>-</w:t>
              </w:r>
            </w:ins>
          </w:p>
        </w:tc>
        <w:tc>
          <w:tcPr>
            <w:tcW w:w="1407" w:type="dxa"/>
            <w:tcBorders>
              <w:top w:val="single" w:sz="4" w:space="0" w:color="auto"/>
              <w:left w:val="single" w:sz="4" w:space="0" w:color="auto"/>
              <w:bottom w:val="single" w:sz="4" w:space="0" w:color="auto"/>
              <w:right w:val="single" w:sz="4" w:space="0" w:color="auto"/>
            </w:tcBorders>
            <w:hideMark/>
            <w:tcPrChange w:id="1716" w:author="Bruno Landais" w:date="2022-06-24T15:38:00Z">
              <w:tcPr>
                <w:tcW w:w="1407" w:type="dxa"/>
                <w:tcBorders>
                  <w:top w:val="single" w:sz="4" w:space="0" w:color="auto"/>
                  <w:left w:val="single" w:sz="4" w:space="0" w:color="auto"/>
                  <w:bottom w:val="single" w:sz="4" w:space="0" w:color="auto"/>
                  <w:right w:val="single" w:sz="4" w:space="0" w:color="auto"/>
                </w:tcBorders>
                <w:hideMark/>
              </w:tcPr>
            </w:tcPrChange>
          </w:tcPr>
          <w:p w14:paraId="43658DD6" w14:textId="77777777" w:rsidR="007A3E63" w:rsidRPr="00441CD0" w:rsidRDefault="007A3E63" w:rsidP="007A3E63">
            <w:pPr>
              <w:pStyle w:val="TAC"/>
              <w:rPr>
                <w:lang w:val="en-US"/>
              </w:rPr>
            </w:pPr>
            <w:r w:rsidRPr="00441CD0">
              <w:rPr>
                <w:lang w:val="en-US"/>
              </w:rPr>
              <w:t>Flow Information</w:t>
            </w:r>
          </w:p>
        </w:tc>
      </w:tr>
      <w:tr w:rsidR="007A3E63" w:rsidRPr="00441CD0" w14:paraId="684A1C3F" w14:textId="77777777" w:rsidTr="007A3E63">
        <w:trPr>
          <w:jc w:val="center"/>
          <w:trPrChange w:id="1717" w:author="Bruno Landais" w:date="2022-06-24T15:38:00Z">
            <w:trPr>
              <w:jc w:val="center"/>
            </w:trPr>
          </w:trPrChange>
        </w:trPr>
        <w:tc>
          <w:tcPr>
            <w:tcW w:w="1565" w:type="dxa"/>
            <w:tcBorders>
              <w:top w:val="single" w:sz="4" w:space="0" w:color="auto"/>
              <w:left w:val="single" w:sz="4" w:space="0" w:color="auto"/>
              <w:bottom w:val="single" w:sz="4" w:space="0" w:color="auto"/>
              <w:right w:val="single" w:sz="4" w:space="0" w:color="auto"/>
            </w:tcBorders>
            <w:tcPrChange w:id="1718" w:author="Bruno Landais" w:date="2022-06-24T15:38:00Z">
              <w:tcPr>
                <w:tcW w:w="1565" w:type="dxa"/>
                <w:tcBorders>
                  <w:top w:val="single" w:sz="4" w:space="0" w:color="auto"/>
                  <w:left w:val="single" w:sz="4" w:space="0" w:color="auto"/>
                  <w:bottom w:val="single" w:sz="4" w:space="0" w:color="auto"/>
                  <w:right w:val="single" w:sz="4" w:space="0" w:color="auto"/>
                </w:tcBorders>
              </w:tcPr>
            </w:tcPrChange>
          </w:tcPr>
          <w:p w14:paraId="39F7D326" w14:textId="77777777" w:rsidR="007A3E63" w:rsidRPr="00441CD0" w:rsidRDefault="007A3E63" w:rsidP="007A3E63">
            <w:pPr>
              <w:pStyle w:val="TAL"/>
              <w:rPr>
                <w:lang w:val="fr-FR"/>
              </w:rPr>
            </w:pPr>
            <w:r w:rsidRPr="00441CD0">
              <w:rPr>
                <w:lang w:val="fr-FR"/>
              </w:rPr>
              <w:t>PDR ID</w:t>
            </w:r>
          </w:p>
        </w:tc>
        <w:tc>
          <w:tcPr>
            <w:tcW w:w="336" w:type="dxa"/>
            <w:tcBorders>
              <w:top w:val="single" w:sz="4" w:space="0" w:color="auto"/>
              <w:left w:val="single" w:sz="4" w:space="0" w:color="auto"/>
              <w:bottom w:val="single" w:sz="4" w:space="0" w:color="auto"/>
              <w:right w:val="single" w:sz="4" w:space="0" w:color="auto"/>
            </w:tcBorders>
            <w:tcPrChange w:id="1719" w:author="Bruno Landais" w:date="2022-06-24T15:38:00Z">
              <w:tcPr>
                <w:tcW w:w="336" w:type="dxa"/>
                <w:tcBorders>
                  <w:top w:val="single" w:sz="4" w:space="0" w:color="auto"/>
                  <w:left w:val="single" w:sz="4" w:space="0" w:color="auto"/>
                  <w:bottom w:val="single" w:sz="4" w:space="0" w:color="auto"/>
                  <w:right w:val="single" w:sz="4" w:space="0" w:color="auto"/>
                </w:tcBorders>
              </w:tcPr>
            </w:tcPrChange>
          </w:tcPr>
          <w:p w14:paraId="736C344A" w14:textId="77777777" w:rsidR="007A3E63" w:rsidRPr="00441CD0" w:rsidRDefault="007A3E63" w:rsidP="007A3E63">
            <w:pPr>
              <w:pStyle w:val="TAC"/>
              <w:rPr>
                <w:lang w:val="fr-FR"/>
              </w:rPr>
            </w:pPr>
            <w:r w:rsidRPr="00823058">
              <w:t>O</w:t>
            </w:r>
          </w:p>
        </w:tc>
        <w:tc>
          <w:tcPr>
            <w:tcW w:w="4677" w:type="dxa"/>
            <w:gridSpan w:val="2"/>
            <w:tcBorders>
              <w:top w:val="single" w:sz="4" w:space="0" w:color="auto"/>
              <w:left w:val="single" w:sz="4" w:space="0" w:color="auto"/>
              <w:bottom w:val="single" w:sz="4" w:space="0" w:color="auto"/>
              <w:right w:val="single" w:sz="4" w:space="0" w:color="auto"/>
            </w:tcBorders>
            <w:tcPrChange w:id="1720" w:author="Bruno Landais" w:date="2022-06-24T15:38:00Z">
              <w:tcPr>
                <w:tcW w:w="4677" w:type="dxa"/>
                <w:gridSpan w:val="2"/>
                <w:tcBorders>
                  <w:top w:val="single" w:sz="4" w:space="0" w:color="auto"/>
                  <w:left w:val="single" w:sz="4" w:space="0" w:color="auto"/>
                  <w:bottom w:val="single" w:sz="4" w:space="0" w:color="auto"/>
                  <w:right w:val="single" w:sz="4" w:space="0" w:color="auto"/>
                </w:tcBorders>
              </w:tcPr>
            </w:tcPrChange>
          </w:tcPr>
          <w:p w14:paraId="191EF2C5" w14:textId="77777777" w:rsidR="007A3E63" w:rsidRPr="00441CD0" w:rsidRDefault="007A3E63" w:rsidP="007A3E63">
            <w:pPr>
              <w:pStyle w:val="TAL"/>
              <w:rPr>
                <w:rFonts w:cs="Arial"/>
                <w:szCs w:val="18"/>
                <w:lang w:val="en-US" w:eastAsia="zh-CN"/>
              </w:rPr>
            </w:pPr>
            <w:r w:rsidRPr="00441CD0">
              <w:rPr>
                <w:rFonts w:cs="Arial"/>
                <w:szCs w:val="18"/>
                <w:lang w:val="en-US" w:eastAsia="zh-CN"/>
              </w:rPr>
              <w:t>When present, it shall contain the PDR ID which the application traffic matches.</w:t>
            </w:r>
          </w:p>
        </w:tc>
        <w:tc>
          <w:tcPr>
            <w:tcW w:w="370" w:type="dxa"/>
            <w:tcBorders>
              <w:top w:val="single" w:sz="4" w:space="0" w:color="auto"/>
              <w:left w:val="single" w:sz="4" w:space="0" w:color="auto"/>
              <w:bottom w:val="single" w:sz="4" w:space="0" w:color="auto"/>
              <w:right w:val="single" w:sz="4" w:space="0" w:color="auto"/>
            </w:tcBorders>
            <w:tcPrChange w:id="1721"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53543B05" w14:textId="77777777" w:rsidR="007A3E63" w:rsidRPr="00441CD0" w:rsidRDefault="007A3E63" w:rsidP="007A3E6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Change w:id="1722"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61690548"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723"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14FC8C87" w14:textId="77777777" w:rsidR="007A3E63" w:rsidRPr="00441CD0" w:rsidRDefault="007A3E63" w:rsidP="007A3E6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724"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74592600" w14:textId="240E9218" w:rsidR="007A3E63" w:rsidRPr="00441CD0" w:rsidRDefault="007A3E63" w:rsidP="007A3E63">
            <w:pPr>
              <w:pStyle w:val="TAC"/>
              <w:rPr>
                <w:ins w:id="1725" w:author="Bruno Landais" w:date="2022-06-24T15:38: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726" w:author="Bruno Landais" w:date="2022-06-24T15:38:00Z">
              <w:tcPr>
                <w:tcW w:w="370" w:type="dxa"/>
                <w:tcBorders>
                  <w:top w:val="single" w:sz="4" w:space="0" w:color="auto"/>
                  <w:left w:val="single" w:sz="4" w:space="0" w:color="auto"/>
                  <w:bottom w:val="single" w:sz="4" w:space="0" w:color="auto"/>
                  <w:right w:val="single" w:sz="4" w:space="0" w:color="auto"/>
                </w:tcBorders>
              </w:tcPr>
            </w:tcPrChange>
          </w:tcPr>
          <w:p w14:paraId="37A7C3B3" w14:textId="5FBD2955" w:rsidR="007A3E63" w:rsidRPr="00441CD0" w:rsidRDefault="007A3E63" w:rsidP="007A3E63">
            <w:pPr>
              <w:pStyle w:val="TAC"/>
              <w:rPr>
                <w:lang w:val="de-DE"/>
              </w:rPr>
            </w:pPr>
            <w:ins w:id="1727" w:author="Bruno Landais" w:date="2022-06-24T15:39:00Z">
              <w:r>
                <w:rPr>
                  <w:lang w:val="de-DE"/>
                </w:rPr>
                <w:t>-</w:t>
              </w:r>
            </w:ins>
          </w:p>
        </w:tc>
        <w:tc>
          <w:tcPr>
            <w:tcW w:w="1407" w:type="dxa"/>
            <w:tcBorders>
              <w:top w:val="single" w:sz="4" w:space="0" w:color="auto"/>
              <w:left w:val="single" w:sz="4" w:space="0" w:color="auto"/>
              <w:bottom w:val="single" w:sz="4" w:space="0" w:color="auto"/>
              <w:right w:val="single" w:sz="4" w:space="0" w:color="auto"/>
            </w:tcBorders>
            <w:tcPrChange w:id="1728" w:author="Bruno Landais" w:date="2022-06-24T15:38:00Z">
              <w:tcPr>
                <w:tcW w:w="1407" w:type="dxa"/>
                <w:tcBorders>
                  <w:top w:val="single" w:sz="4" w:space="0" w:color="auto"/>
                  <w:left w:val="single" w:sz="4" w:space="0" w:color="auto"/>
                  <w:bottom w:val="single" w:sz="4" w:space="0" w:color="auto"/>
                  <w:right w:val="single" w:sz="4" w:space="0" w:color="auto"/>
                </w:tcBorders>
              </w:tcPr>
            </w:tcPrChange>
          </w:tcPr>
          <w:p w14:paraId="3A0B8DC2" w14:textId="77777777" w:rsidR="007A3E63" w:rsidRPr="00441CD0" w:rsidRDefault="007A3E63" w:rsidP="007A3E63">
            <w:pPr>
              <w:pStyle w:val="TAC"/>
              <w:rPr>
                <w:lang w:val="en-US"/>
              </w:rPr>
            </w:pPr>
            <w:r w:rsidRPr="00441CD0">
              <w:rPr>
                <w:lang w:val="en-US"/>
              </w:rPr>
              <w:t>PDR ID</w:t>
            </w:r>
          </w:p>
        </w:tc>
      </w:tr>
    </w:tbl>
    <w:p w14:paraId="7E2A95BE" w14:textId="77777777" w:rsidR="000E2125" w:rsidRPr="00441CD0" w:rsidRDefault="000E2125" w:rsidP="000E2125"/>
    <w:p w14:paraId="42BF99B4" w14:textId="77777777" w:rsidR="000E2125" w:rsidRPr="00441CD0" w:rsidRDefault="000E2125" w:rsidP="000E2125">
      <w:pPr>
        <w:pStyle w:val="TH"/>
        <w:outlineLvl w:val="0"/>
        <w:rPr>
          <w:lang w:val="en-US"/>
        </w:rPr>
      </w:pPr>
      <w:r w:rsidRPr="00441CD0">
        <w:t>Table 7.5.8.3-3: Ethernet Traffic Information</w:t>
      </w:r>
      <w:r w:rsidRPr="00441CD0">
        <w:rPr>
          <w:lang w:val="en-US"/>
        </w:rPr>
        <w:t xml:space="preserve"> IE</w:t>
      </w:r>
      <w:r w:rsidRPr="00441CD0">
        <w:t xml:space="preserve"> within Usage Report IE</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1729" w:author="Bruno Landais" w:date="2022-06-24T15:39:00Z">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1565"/>
        <w:gridCol w:w="336"/>
        <w:gridCol w:w="370"/>
        <w:gridCol w:w="4307"/>
        <w:gridCol w:w="370"/>
        <w:gridCol w:w="370"/>
        <w:gridCol w:w="370"/>
        <w:gridCol w:w="370"/>
        <w:gridCol w:w="370"/>
        <w:gridCol w:w="1407"/>
        <w:tblGridChange w:id="1730">
          <w:tblGrid>
            <w:gridCol w:w="1565"/>
            <w:gridCol w:w="336"/>
            <w:gridCol w:w="370"/>
            <w:gridCol w:w="4307"/>
            <w:gridCol w:w="370"/>
            <w:gridCol w:w="370"/>
            <w:gridCol w:w="370"/>
            <w:gridCol w:w="370"/>
            <w:gridCol w:w="370"/>
            <w:gridCol w:w="1407"/>
          </w:tblGrid>
        </w:tblGridChange>
      </w:tblGrid>
      <w:tr w:rsidR="007A3E63" w:rsidRPr="00441CD0" w14:paraId="5BA8AA77" w14:textId="77777777" w:rsidTr="007A3E63">
        <w:trPr>
          <w:jc w:val="center"/>
          <w:trPrChange w:id="1731"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shd w:val="clear" w:color="auto" w:fill="D9D9D9"/>
            <w:hideMark/>
            <w:tcPrChange w:id="1732" w:author="Bruno Landais" w:date="2022-06-24T15:39:00Z">
              <w:tcPr>
                <w:tcW w:w="1565"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4B7855A6" w14:textId="77777777" w:rsidR="007A3E63" w:rsidRPr="00441CD0" w:rsidRDefault="007A3E63" w:rsidP="00314630">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Change w:id="1733" w:author="Bruno Landais" w:date="2022-06-24T15:39:00Z">
              <w:tcPr>
                <w:tcW w:w="336" w:type="dxa"/>
                <w:tcBorders>
                  <w:top w:val="single" w:sz="4" w:space="0" w:color="auto"/>
                  <w:left w:val="single" w:sz="4" w:space="0" w:color="auto"/>
                  <w:bottom w:val="single" w:sz="4" w:space="0" w:color="auto"/>
                  <w:right w:val="nil"/>
                </w:tcBorders>
                <w:shd w:val="clear" w:color="auto" w:fill="D9D9D9"/>
              </w:tcPr>
            </w:tcPrChange>
          </w:tcPr>
          <w:p w14:paraId="627A912D" w14:textId="77777777" w:rsidR="007A3E63" w:rsidRPr="00441CD0" w:rsidRDefault="007A3E63" w:rsidP="00314630">
            <w:pPr>
              <w:pStyle w:val="TAH"/>
            </w:pPr>
          </w:p>
        </w:tc>
        <w:tc>
          <w:tcPr>
            <w:tcW w:w="370" w:type="dxa"/>
            <w:tcBorders>
              <w:top w:val="single" w:sz="4" w:space="0" w:color="auto"/>
              <w:left w:val="nil"/>
              <w:bottom w:val="single" w:sz="4" w:space="0" w:color="auto"/>
              <w:right w:val="nil"/>
            </w:tcBorders>
            <w:shd w:val="clear" w:color="auto" w:fill="D9D9D9"/>
            <w:tcPrChange w:id="1734" w:author="Bruno Landais" w:date="2022-06-24T15:39:00Z">
              <w:tcPr>
                <w:tcW w:w="370" w:type="dxa"/>
                <w:tcBorders>
                  <w:top w:val="single" w:sz="4" w:space="0" w:color="auto"/>
                  <w:left w:val="nil"/>
                  <w:bottom w:val="single" w:sz="4" w:space="0" w:color="auto"/>
                  <w:right w:val="nil"/>
                </w:tcBorders>
                <w:shd w:val="clear" w:color="auto" w:fill="D9D9D9"/>
              </w:tcPr>
            </w:tcPrChange>
          </w:tcPr>
          <w:p w14:paraId="3AB8AD30" w14:textId="77777777" w:rsidR="007A3E63" w:rsidRPr="00441CD0" w:rsidRDefault="007A3E63" w:rsidP="00314630">
            <w:pPr>
              <w:pStyle w:val="TAC"/>
              <w:rPr>
                <w:ins w:id="1735" w:author="Bruno Landais" w:date="2022-06-24T15:39:00Z"/>
                <w:lang w:val="fr-FR"/>
              </w:rPr>
            </w:pPr>
          </w:p>
        </w:tc>
        <w:tc>
          <w:tcPr>
            <w:tcW w:w="7564" w:type="dxa"/>
            <w:gridSpan w:val="7"/>
            <w:tcBorders>
              <w:top w:val="single" w:sz="4" w:space="0" w:color="auto"/>
              <w:left w:val="nil"/>
              <w:bottom w:val="single" w:sz="4" w:space="0" w:color="auto"/>
              <w:right w:val="single" w:sz="4" w:space="0" w:color="auto"/>
            </w:tcBorders>
            <w:shd w:val="clear" w:color="auto" w:fill="D9D9D9"/>
            <w:hideMark/>
            <w:tcPrChange w:id="1736" w:author="Bruno Landais" w:date="2022-06-24T15:39:00Z">
              <w:tcPr>
                <w:tcW w:w="7564" w:type="dxa"/>
                <w:gridSpan w:val="7"/>
                <w:tcBorders>
                  <w:top w:val="single" w:sz="4" w:space="0" w:color="auto"/>
                  <w:left w:val="nil"/>
                  <w:bottom w:val="single" w:sz="4" w:space="0" w:color="auto"/>
                  <w:right w:val="single" w:sz="4" w:space="0" w:color="auto"/>
                </w:tcBorders>
                <w:shd w:val="clear" w:color="auto" w:fill="D9D9D9"/>
                <w:hideMark/>
              </w:tcPr>
            </w:tcPrChange>
          </w:tcPr>
          <w:p w14:paraId="13205D51" w14:textId="2644DC00" w:rsidR="007A3E63" w:rsidRPr="00441CD0" w:rsidRDefault="007A3E63" w:rsidP="00314630">
            <w:pPr>
              <w:pStyle w:val="TAC"/>
              <w:rPr>
                <w:lang w:val="fr-FR"/>
              </w:rPr>
            </w:pPr>
            <w:r w:rsidRPr="00441CD0">
              <w:rPr>
                <w:lang w:val="fr-FR"/>
              </w:rPr>
              <w:t>Ethernet Traffic Information IE Type = 143 (decimal)</w:t>
            </w:r>
          </w:p>
        </w:tc>
      </w:tr>
      <w:tr w:rsidR="007A3E63" w:rsidRPr="00441CD0" w14:paraId="0C512A10" w14:textId="77777777" w:rsidTr="007A3E63">
        <w:trPr>
          <w:jc w:val="center"/>
          <w:trPrChange w:id="1737"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shd w:val="clear" w:color="auto" w:fill="D9D9D9"/>
            <w:hideMark/>
            <w:tcPrChange w:id="1738" w:author="Bruno Landais" w:date="2022-06-24T15:39:00Z">
              <w:tcPr>
                <w:tcW w:w="1565"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70A0805A" w14:textId="77777777" w:rsidR="007A3E63" w:rsidRPr="00441CD0" w:rsidRDefault="007A3E63" w:rsidP="00314630">
            <w:pPr>
              <w:pStyle w:val="TAL"/>
              <w:rPr>
                <w:lang w:val="x-none"/>
              </w:rPr>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Change w:id="1739" w:author="Bruno Landais" w:date="2022-06-24T15:39:00Z">
              <w:tcPr>
                <w:tcW w:w="336" w:type="dxa"/>
                <w:tcBorders>
                  <w:top w:val="single" w:sz="4" w:space="0" w:color="auto"/>
                  <w:left w:val="single" w:sz="4" w:space="0" w:color="auto"/>
                  <w:bottom w:val="single" w:sz="4" w:space="0" w:color="auto"/>
                  <w:right w:val="nil"/>
                </w:tcBorders>
                <w:shd w:val="clear" w:color="auto" w:fill="D9D9D9"/>
              </w:tcPr>
            </w:tcPrChange>
          </w:tcPr>
          <w:p w14:paraId="5868F6D4" w14:textId="77777777" w:rsidR="007A3E63" w:rsidRPr="00441CD0" w:rsidRDefault="007A3E63" w:rsidP="00314630">
            <w:pPr>
              <w:pStyle w:val="TAH"/>
            </w:pPr>
          </w:p>
        </w:tc>
        <w:tc>
          <w:tcPr>
            <w:tcW w:w="370" w:type="dxa"/>
            <w:tcBorders>
              <w:top w:val="single" w:sz="4" w:space="0" w:color="auto"/>
              <w:left w:val="nil"/>
              <w:bottom w:val="single" w:sz="4" w:space="0" w:color="auto"/>
              <w:right w:val="nil"/>
            </w:tcBorders>
            <w:shd w:val="clear" w:color="auto" w:fill="D9D9D9"/>
            <w:tcPrChange w:id="1740" w:author="Bruno Landais" w:date="2022-06-24T15:39:00Z">
              <w:tcPr>
                <w:tcW w:w="370" w:type="dxa"/>
                <w:tcBorders>
                  <w:top w:val="single" w:sz="4" w:space="0" w:color="auto"/>
                  <w:left w:val="nil"/>
                  <w:bottom w:val="single" w:sz="4" w:space="0" w:color="auto"/>
                  <w:right w:val="nil"/>
                </w:tcBorders>
                <w:shd w:val="clear" w:color="auto" w:fill="D9D9D9"/>
              </w:tcPr>
            </w:tcPrChange>
          </w:tcPr>
          <w:p w14:paraId="32728BE7" w14:textId="77777777" w:rsidR="007A3E63" w:rsidRPr="00441CD0" w:rsidRDefault="007A3E63" w:rsidP="00314630">
            <w:pPr>
              <w:pStyle w:val="TAC"/>
              <w:rPr>
                <w:ins w:id="1741" w:author="Bruno Landais" w:date="2022-06-24T15:39:00Z"/>
              </w:rPr>
            </w:pPr>
          </w:p>
        </w:tc>
        <w:tc>
          <w:tcPr>
            <w:tcW w:w="7564" w:type="dxa"/>
            <w:gridSpan w:val="7"/>
            <w:tcBorders>
              <w:top w:val="single" w:sz="4" w:space="0" w:color="auto"/>
              <w:left w:val="nil"/>
              <w:bottom w:val="single" w:sz="4" w:space="0" w:color="auto"/>
              <w:right w:val="single" w:sz="4" w:space="0" w:color="auto"/>
            </w:tcBorders>
            <w:shd w:val="clear" w:color="auto" w:fill="D9D9D9"/>
            <w:hideMark/>
            <w:tcPrChange w:id="1742" w:author="Bruno Landais" w:date="2022-06-24T15:39:00Z">
              <w:tcPr>
                <w:tcW w:w="7564" w:type="dxa"/>
                <w:gridSpan w:val="7"/>
                <w:tcBorders>
                  <w:top w:val="single" w:sz="4" w:space="0" w:color="auto"/>
                  <w:left w:val="nil"/>
                  <w:bottom w:val="single" w:sz="4" w:space="0" w:color="auto"/>
                  <w:right w:val="single" w:sz="4" w:space="0" w:color="auto"/>
                </w:tcBorders>
                <w:shd w:val="clear" w:color="auto" w:fill="D9D9D9"/>
                <w:hideMark/>
              </w:tcPr>
            </w:tcPrChange>
          </w:tcPr>
          <w:p w14:paraId="4DD1FFDA" w14:textId="3D7AFE17" w:rsidR="007A3E63" w:rsidRPr="00441CD0" w:rsidRDefault="007A3E63" w:rsidP="00314630">
            <w:pPr>
              <w:pStyle w:val="TAC"/>
            </w:pPr>
            <w:r w:rsidRPr="00441CD0">
              <w:t>Length = n</w:t>
            </w:r>
          </w:p>
        </w:tc>
      </w:tr>
      <w:tr w:rsidR="007A3E63" w:rsidRPr="00441CD0" w14:paraId="4424854B" w14:textId="77777777" w:rsidTr="007A3E63">
        <w:trPr>
          <w:jc w:val="center"/>
          <w:trPrChange w:id="1743" w:author="Bruno Landais" w:date="2022-06-24T15:39:00Z">
            <w:trPr>
              <w:jc w:val="center"/>
            </w:trPr>
          </w:trPrChange>
        </w:trPr>
        <w:tc>
          <w:tcPr>
            <w:tcW w:w="1565" w:type="dxa"/>
            <w:vMerge w:val="restart"/>
            <w:tcBorders>
              <w:top w:val="single" w:sz="4" w:space="0" w:color="auto"/>
              <w:left w:val="single" w:sz="4" w:space="0" w:color="auto"/>
              <w:bottom w:val="single" w:sz="4" w:space="0" w:color="auto"/>
              <w:right w:val="single" w:sz="4" w:space="0" w:color="auto"/>
            </w:tcBorders>
            <w:hideMark/>
            <w:tcPrChange w:id="1744" w:author="Bruno Landais" w:date="2022-06-24T15:39:00Z">
              <w:tcPr>
                <w:tcW w:w="1565" w:type="dxa"/>
                <w:vMerge w:val="restart"/>
                <w:tcBorders>
                  <w:top w:val="single" w:sz="4" w:space="0" w:color="auto"/>
                  <w:left w:val="single" w:sz="4" w:space="0" w:color="auto"/>
                  <w:bottom w:val="single" w:sz="4" w:space="0" w:color="auto"/>
                  <w:right w:val="single" w:sz="4" w:space="0" w:color="auto"/>
                </w:tcBorders>
                <w:hideMark/>
              </w:tcPr>
            </w:tcPrChange>
          </w:tcPr>
          <w:p w14:paraId="20C74F74" w14:textId="77777777" w:rsidR="007A3E63" w:rsidRPr="00441CD0" w:rsidRDefault="007A3E63" w:rsidP="00314630">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Change w:id="1745" w:author="Bruno Landais" w:date="2022-06-24T15:39:00Z">
              <w:tcPr>
                <w:tcW w:w="336" w:type="dxa"/>
                <w:vMerge w:val="restart"/>
                <w:tcBorders>
                  <w:top w:val="single" w:sz="4" w:space="0" w:color="auto"/>
                  <w:left w:val="single" w:sz="4" w:space="0" w:color="auto"/>
                  <w:bottom w:val="single" w:sz="4" w:space="0" w:color="auto"/>
                  <w:right w:val="single" w:sz="4" w:space="0" w:color="auto"/>
                </w:tcBorders>
                <w:hideMark/>
              </w:tcPr>
            </w:tcPrChange>
          </w:tcPr>
          <w:p w14:paraId="193FCBFE" w14:textId="77777777" w:rsidR="007A3E63" w:rsidRPr="00441CD0" w:rsidRDefault="007A3E63" w:rsidP="00314630">
            <w:pPr>
              <w:pStyle w:val="TAH"/>
            </w:pPr>
            <w:r w:rsidRPr="00441CD0">
              <w:t>P</w:t>
            </w:r>
          </w:p>
        </w:tc>
        <w:tc>
          <w:tcPr>
            <w:tcW w:w="4677" w:type="dxa"/>
            <w:gridSpan w:val="2"/>
            <w:vMerge w:val="restart"/>
            <w:tcBorders>
              <w:top w:val="single" w:sz="4" w:space="0" w:color="auto"/>
              <w:left w:val="single" w:sz="4" w:space="0" w:color="auto"/>
              <w:bottom w:val="single" w:sz="4" w:space="0" w:color="auto"/>
              <w:right w:val="single" w:sz="4" w:space="0" w:color="auto"/>
            </w:tcBorders>
            <w:hideMark/>
            <w:tcPrChange w:id="1746" w:author="Bruno Landais" w:date="2022-06-24T15:39:00Z">
              <w:tcPr>
                <w:tcW w:w="4677"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3F818140" w14:textId="77777777" w:rsidR="007A3E63" w:rsidRPr="00441CD0" w:rsidRDefault="007A3E63" w:rsidP="00314630">
            <w:pPr>
              <w:pStyle w:val="TAH"/>
            </w:pPr>
            <w:r w:rsidRPr="00441CD0">
              <w:t>Condition / Comment</w:t>
            </w:r>
          </w:p>
        </w:tc>
        <w:tc>
          <w:tcPr>
            <w:tcW w:w="370" w:type="dxa"/>
            <w:tcBorders>
              <w:top w:val="single" w:sz="4" w:space="0" w:color="auto"/>
              <w:left w:val="single" w:sz="4" w:space="0" w:color="auto"/>
              <w:bottom w:val="single" w:sz="4" w:space="0" w:color="auto"/>
              <w:right w:val="single" w:sz="4" w:space="0" w:color="auto"/>
            </w:tcBorders>
            <w:tcPrChange w:id="1747"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4B2BFC65" w14:textId="77777777" w:rsidR="007A3E63" w:rsidRPr="00441CD0" w:rsidRDefault="007A3E63" w:rsidP="00314630">
            <w:pPr>
              <w:pStyle w:val="TAH"/>
              <w:rPr>
                <w:ins w:id="1748" w:author="Bruno Landais" w:date="2022-06-24T15:39:00Z"/>
              </w:rPr>
            </w:pPr>
          </w:p>
        </w:tc>
        <w:tc>
          <w:tcPr>
            <w:tcW w:w="1480" w:type="dxa"/>
            <w:gridSpan w:val="4"/>
            <w:tcBorders>
              <w:top w:val="single" w:sz="4" w:space="0" w:color="auto"/>
              <w:left w:val="single" w:sz="4" w:space="0" w:color="auto"/>
              <w:bottom w:val="single" w:sz="4" w:space="0" w:color="auto"/>
              <w:right w:val="single" w:sz="4" w:space="0" w:color="auto"/>
            </w:tcBorders>
            <w:hideMark/>
            <w:tcPrChange w:id="1749" w:author="Bruno Landais" w:date="2022-06-24T15:39:00Z">
              <w:tcPr>
                <w:tcW w:w="1480" w:type="dxa"/>
                <w:gridSpan w:val="4"/>
                <w:tcBorders>
                  <w:top w:val="single" w:sz="4" w:space="0" w:color="auto"/>
                  <w:left w:val="single" w:sz="4" w:space="0" w:color="auto"/>
                  <w:bottom w:val="single" w:sz="4" w:space="0" w:color="auto"/>
                  <w:right w:val="single" w:sz="4" w:space="0" w:color="auto"/>
                </w:tcBorders>
                <w:hideMark/>
              </w:tcPr>
            </w:tcPrChange>
          </w:tcPr>
          <w:p w14:paraId="66485402" w14:textId="16CCD59F" w:rsidR="007A3E63" w:rsidRPr="00441CD0" w:rsidRDefault="007A3E63" w:rsidP="00314630">
            <w:pPr>
              <w:pStyle w:val="TAH"/>
            </w:pPr>
            <w:r w:rsidRPr="00441CD0">
              <w:t>Appl.</w:t>
            </w:r>
          </w:p>
        </w:tc>
        <w:tc>
          <w:tcPr>
            <w:tcW w:w="1407" w:type="dxa"/>
            <w:vMerge w:val="restart"/>
            <w:tcBorders>
              <w:top w:val="single" w:sz="4" w:space="0" w:color="auto"/>
              <w:left w:val="single" w:sz="4" w:space="0" w:color="auto"/>
              <w:bottom w:val="single" w:sz="4" w:space="0" w:color="auto"/>
              <w:right w:val="single" w:sz="4" w:space="0" w:color="auto"/>
            </w:tcBorders>
            <w:hideMark/>
            <w:tcPrChange w:id="1750" w:author="Bruno Landais" w:date="2022-06-24T15:39:00Z">
              <w:tcPr>
                <w:tcW w:w="1407" w:type="dxa"/>
                <w:vMerge w:val="restart"/>
                <w:tcBorders>
                  <w:top w:val="single" w:sz="4" w:space="0" w:color="auto"/>
                  <w:left w:val="single" w:sz="4" w:space="0" w:color="auto"/>
                  <w:bottom w:val="single" w:sz="4" w:space="0" w:color="auto"/>
                  <w:right w:val="single" w:sz="4" w:space="0" w:color="auto"/>
                </w:tcBorders>
                <w:hideMark/>
              </w:tcPr>
            </w:tcPrChange>
          </w:tcPr>
          <w:p w14:paraId="7FCBAFCF" w14:textId="77777777" w:rsidR="007A3E63" w:rsidRPr="00441CD0" w:rsidRDefault="007A3E63" w:rsidP="00314630">
            <w:pPr>
              <w:pStyle w:val="TAH"/>
            </w:pPr>
            <w:r w:rsidRPr="00441CD0">
              <w:t>IE Type</w:t>
            </w:r>
          </w:p>
        </w:tc>
      </w:tr>
      <w:tr w:rsidR="007A3E63" w:rsidRPr="00441CD0" w14:paraId="1BC30D86" w14:textId="77777777" w:rsidTr="007A3E63">
        <w:trPr>
          <w:jc w:val="center"/>
          <w:trPrChange w:id="1751" w:author="Bruno Landais" w:date="2022-06-24T15:39:00Z">
            <w:trPr>
              <w:jc w:val="center"/>
            </w:trPr>
          </w:trPrChange>
        </w:trPr>
        <w:tc>
          <w:tcPr>
            <w:tcW w:w="1565" w:type="dxa"/>
            <w:vMerge/>
            <w:tcBorders>
              <w:top w:val="single" w:sz="4" w:space="0" w:color="auto"/>
              <w:left w:val="single" w:sz="4" w:space="0" w:color="auto"/>
              <w:bottom w:val="single" w:sz="4" w:space="0" w:color="auto"/>
              <w:right w:val="single" w:sz="4" w:space="0" w:color="auto"/>
            </w:tcBorders>
            <w:vAlign w:val="center"/>
            <w:hideMark/>
            <w:tcPrChange w:id="1752" w:author="Bruno Landais" w:date="2022-06-24T15:39:00Z">
              <w:tcPr>
                <w:tcW w:w="1565" w:type="dxa"/>
                <w:vMerge/>
                <w:tcBorders>
                  <w:top w:val="single" w:sz="4" w:space="0" w:color="auto"/>
                  <w:left w:val="single" w:sz="4" w:space="0" w:color="auto"/>
                  <w:bottom w:val="single" w:sz="4" w:space="0" w:color="auto"/>
                  <w:right w:val="single" w:sz="4" w:space="0" w:color="auto"/>
                </w:tcBorders>
                <w:vAlign w:val="center"/>
                <w:hideMark/>
              </w:tcPr>
            </w:tcPrChange>
          </w:tcPr>
          <w:p w14:paraId="481A7A11" w14:textId="77777777" w:rsidR="007A3E63" w:rsidRPr="00441CD0" w:rsidRDefault="007A3E63" w:rsidP="007A3E63">
            <w:pPr>
              <w:spacing w:after="0"/>
              <w:rPr>
                <w:rFonts w:ascii="Arial" w:hAnsi="Arial"/>
                <w:b/>
                <w:sz w:val="18"/>
                <w:lang w:val="x-none"/>
              </w:rPr>
            </w:pPr>
            <w:bookmarkStart w:id="1753" w:name="_PERM_MCCTEMPBM_CRPT05020974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Change w:id="1754" w:author="Bruno Landais" w:date="2022-06-24T15:39:00Z">
              <w:tcPr>
                <w:tcW w:w="336" w:type="dxa"/>
                <w:vMerge/>
                <w:tcBorders>
                  <w:top w:val="single" w:sz="4" w:space="0" w:color="auto"/>
                  <w:left w:val="single" w:sz="4" w:space="0" w:color="auto"/>
                  <w:bottom w:val="single" w:sz="4" w:space="0" w:color="auto"/>
                  <w:right w:val="single" w:sz="4" w:space="0" w:color="auto"/>
                </w:tcBorders>
                <w:vAlign w:val="center"/>
                <w:hideMark/>
              </w:tcPr>
            </w:tcPrChange>
          </w:tcPr>
          <w:p w14:paraId="3AC9C6A0" w14:textId="77777777" w:rsidR="007A3E63" w:rsidRPr="00441CD0" w:rsidRDefault="007A3E63" w:rsidP="007A3E63">
            <w:pPr>
              <w:spacing w:after="0"/>
              <w:rPr>
                <w:rFonts w:ascii="Arial" w:hAnsi="Arial"/>
                <w:b/>
                <w:sz w:val="18"/>
                <w:lang w:val="x-none"/>
              </w:rPr>
            </w:pPr>
          </w:p>
        </w:tc>
        <w:tc>
          <w:tcPr>
            <w:tcW w:w="4677" w:type="dxa"/>
            <w:gridSpan w:val="2"/>
            <w:vMerge/>
            <w:tcBorders>
              <w:top w:val="single" w:sz="4" w:space="0" w:color="auto"/>
              <w:left w:val="single" w:sz="4" w:space="0" w:color="auto"/>
              <w:bottom w:val="single" w:sz="4" w:space="0" w:color="auto"/>
              <w:right w:val="single" w:sz="4" w:space="0" w:color="auto"/>
            </w:tcBorders>
            <w:vAlign w:val="center"/>
            <w:hideMark/>
            <w:tcPrChange w:id="1755" w:author="Bruno Landais" w:date="2022-06-24T15:39:00Z">
              <w:tcPr>
                <w:tcW w:w="4677"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9D5C9E7" w14:textId="77777777" w:rsidR="007A3E63" w:rsidRPr="00441CD0" w:rsidRDefault="007A3E63" w:rsidP="007A3E63">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Change w:id="1756"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49AFA4B2" w14:textId="77777777" w:rsidR="007A3E63" w:rsidRPr="00441CD0" w:rsidRDefault="007A3E63" w:rsidP="007A3E63">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Change w:id="1757"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724E0B37" w14:textId="77777777" w:rsidR="007A3E63" w:rsidRPr="00441CD0" w:rsidRDefault="007A3E63" w:rsidP="007A3E63">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Change w:id="1758"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371132EB" w14:textId="77777777" w:rsidR="007A3E63" w:rsidRPr="00441CD0" w:rsidRDefault="007A3E63" w:rsidP="007A3E63">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tcPrChange w:id="1759"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7EC5817F" w14:textId="51AF4C9F" w:rsidR="007A3E63" w:rsidRPr="00441CD0" w:rsidRDefault="007A3E63" w:rsidP="007A3E63">
            <w:pPr>
              <w:pStyle w:val="TAH"/>
              <w:rPr>
                <w:ins w:id="1760" w:author="Bruno Landais" w:date="2022-06-24T15:39:00Z"/>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Change w:id="1761"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29DB379E" w14:textId="2DB71D40" w:rsidR="007A3E63" w:rsidRPr="00441CD0" w:rsidRDefault="007A3E63" w:rsidP="007A3E63">
            <w:pPr>
              <w:pStyle w:val="TAH"/>
            </w:pPr>
            <w:ins w:id="1762" w:author="Bruno Landais" w:date="2022-06-24T15:39:00Z">
              <w:r>
                <w:t>N4mb</w:t>
              </w:r>
            </w:ins>
          </w:p>
        </w:tc>
        <w:tc>
          <w:tcPr>
            <w:tcW w:w="1407" w:type="dxa"/>
            <w:vMerge/>
            <w:tcBorders>
              <w:top w:val="single" w:sz="4" w:space="0" w:color="auto"/>
              <w:left w:val="single" w:sz="4" w:space="0" w:color="auto"/>
              <w:bottom w:val="single" w:sz="4" w:space="0" w:color="auto"/>
              <w:right w:val="single" w:sz="4" w:space="0" w:color="auto"/>
            </w:tcBorders>
            <w:vAlign w:val="center"/>
            <w:hideMark/>
            <w:tcPrChange w:id="1763" w:author="Bruno Landais" w:date="2022-06-24T15:39:00Z">
              <w:tcPr>
                <w:tcW w:w="1407" w:type="dxa"/>
                <w:vMerge/>
                <w:tcBorders>
                  <w:top w:val="single" w:sz="4" w:space="0" w:color="auto"/>
                  <w:left w:val="single" w:sz="4" w:space="0" w:color="auto"/>
                  <w:bottom w:val="single" w:sz="4" w:space="0" w:color="auto"/>
                  <w:right w:val="single" w:sz="4" w:space="0" w:color="auto"/>
                </w:tcBorders>
                <w:vAlign w:val="center"/>
                <w:hideMark/>
              </w:tcPr>
            </w:tcPrChange>
          </w:tcPr>
          <w:p w14:paraId="59F15E7F" w14:textId="77777777" w:rsidR="007A3E63" w:rsidRPr="00441CD0" w:rsidRDefault="007A3E63" w:rsidP="007A3E63">
            <w:pPr>
              <w:spacing w:after="0"/>
              <w:rPr>
                <w:rFonts w:ascii="Arial" w:hAnsi="Arial"/>
                <w:b/>
                <w:sz w:val="18"/>
                <w:lang w:val="x-none"/>
              </w:rPr>
            </w:pPr>
            <w:bookmarkStart w:id="1764" w:name="_PERM_MCCTEMPBM_CRPT05020975___7"/>
            <w:bookmarkEnd w:id="1764"/>
          </w:p>
        </w:tc>
      </w:tr>
      <w:bookmarkEnd w:id="1753"/>
      <w:tr w:rsidR="007A3E63" w:rsidRPr="00441CD0" w14:paraId="23447DE6" w14:textId="77777777" w:rsidTr="007A3E63">
        <w:trPr>
          <w:jc w:val="center"/>
          <w:trPrChange w:id="1765"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hideMark/>
            <w:tcPrChange w:id="1766" w:author="Bruno Landais" w:date="2022-06-24T15:39:00Z">
              <w:tcPr>
                <w:tcW w:w="1565" w:type="dxa"/>
                <w:tcBorders>
                  <w:top w:val="single" w:sz="4" w:space="0" w:color="auto"/>
                  <w:left w:val="single" w:sz="4" w:space="0" w:color="auto"/>
                  <w:bottom w:val="single" w:sz="4" w:space="0" w:color="auto"/>
                  <w:right w:val="single" w:sz="4" w:space="0" w:color="auto"/>
                </w:tcBorders>
                <w:hideMark/>
              </w:tcPr>
            </w:tcPrChange>
          </w:tcPr>
          <w:p w14:paraId="24EA89ED" w14:textId="77777777" w:rsidR="007A3E63" w:rsidRPr="00441CD0" w:rsidRDefault="007A3E63" w:rsidP="007A3E63">
            <w:pPr>
              <w:pStyle w:val="TAL"/>
            </w:pPr>
            <w:r w:rsidRPr="00441CD0">
              <w:t>MAC Addresses Detected</w:t>
            </w:r>
          </w:p>
        </w:tc>
        <w:tc>
          <w:tcPr>
            <w:tcW w:w="336" w:type="dxa"/>
            <w:tcBorders>
              <w:top w:val="single" w:sz="4" w:space="0" w:color="auto"/>
              <w:left w:val="single" w:sz="4" w:space="0" w:color="auto"/>
              <w:bottom w:val="single" w:sz="4" w:space="0" w:color="auto"/>
              <w:right w:val="single" w:sz="4" w:space="0" w:color="auto"/>
            </w:tcBorders>
            <w:hideMark/>
            <w:tcPrChange w:id="1767" w:author="Bruno Landais" w:date="2022-06-24T15:39:00Z">
              <w:tcPr>
                <w:tcW w:w="336" w:type="dxa"/>
                <w:tcBorders>
                  <w:top w:val="single" w:sz="4" w:space="0" w:color="auto"/>
                  <w:left w:val="single" w:sz="4" w:space="0" w:color="auto"/>
                  <w:bottom w:val="single" w:sz="4" w:space="0" w:color="auto"/>
                  <w:right w:val="single" w:sz="4" w:space="0" w:color="auto"/>
                </w:tcBorders>
                <w:hideMark/>
              </w:tcPr>
            </w:tcPrChange>
          </w:tcPr>
          <w:p w14:paraId="54B9FE12" w14:textId="77777777" w:rsidR="007A3E63" w:rsidRPr="00441CD0" w:rsidRDefault="007A3E63" w:rsidP="007A3E63">
            <w:pPr>
              <w:pStyle w:val="TAC"/>
            </w:pPr>
            <w:r w:rsidRPr="00823058">
              <w:t>C</w:t>
            </w:r>
          </w:p>
        </w:tc>
        <w:tc>
          <w:tcPr>
            <w:tcW w:w="4677" w:type="dxa"/>
            <w:gridSpan w:val="2"/>
            <w:tcBorders>
              <w:top w:val="single" w:sz="4" w:space="0" w:color="auto"/>
              <w:left w:val="single" w:sz="4" w:space="0" w:color="auto"/>
              <w:bottom w:val="single" w:sz="4" w:space="0" w:color="auto"/>
              <w:right w:val="single" w:sz="4" w:space="0" w:color="auto"/>
            </w:tcBorders>
            <w:hideMark/>
            <w:tcPrChange w:id="1768" w:author="Bruno Landais" w:date="2022-06-24T15:39:00Z">
              <w:tcPr>
                <w:tcW w:w="4677" w:type="dxa"/>
                <w:gridSpan w:val="2"/>
                <w:tcBorders>
                  <w:top w:val="single" w:sz="4" w:space="0" w:color="auto"/>
                  <w:left w:val="single" w:sz="4" w:space="0" w:color="auto"/>
                  <w:bottom w:val="single" w:sz="4" w:space="0" w:color="auto"/>
                  <w:right w:val="single" w:sz="4" w:space="0" w:color="auto"/>
                </w:tcBorders>
                <w:hideMark/>
              </w:tcPr>
            </w:tcPrChange>
          </w:tcPr>
          <w:p w14:paraId="7E54E27C" w14:textId="77777777" w:rsidR="007A3E63" w:rsidRPr="00441CD0" w:rsidRDefault="007A3E63" w:rsidP="007A3E63">
            <w:pPr>
              <w:pStyle w:val="TAL"/>
              <w:rPr>
                <w:rFonts w:cs="Arial"/>
                <w:szCs w:val="18"/>
                <w:lang w:eastAsia="zh-CN"/>
              </w:rPr>
            </w:pPr>
            <w:r w:rsidRPr="00441CD0">
              <w:rPr>
                <w:rFonts w:cs="Arial"/>
                <w:szCs w:val="18"/>
                <w:lang w:val="en-US" w:eastAsia="zh-CN"/>
              </w:rPr>
              <w:t xml:space="preserve">This IE </w:t>
            </w:r>
            <w:r w:rsidRPr="00441CD0">
              <w:rPr>
                <w:rFonts w:cs="Arial"/>
                <w:szCs w:val="18"/>
                <w:lang w:eastAsia="zh-CN"/>
              </w:rPr>
              <w:t>shall be present if one or more new MAC addresses have been detected.</w:t>
            </w:r>
          </w:p>
          <w:p w14:paraId="1981A91C" w14:textId="77777777" w:rsidR="007A3E63" w:rsidRPr="00441CD0" w:rsidRDefault="007A3E63" w:rsidP="007A3E63">
            <w:pPr>
              <w:pStyle w:val="TAL"/>
              <w:rPr>
                <w:rFonts w:cs="Arial"/>
                <w:szCs w:val="18"/>
                <w:lang w:eastAsia="zh-CN"/>
              </w:rPr>
            </w:pPr>
            <w:r w:rsidRPr="00441CD0">
              <w:rPr>
                <w:rFonts w:cs="Arial"/>
                <w:szCs w:val="18"/>
                <w:lang w:eastAsia="zh-CN"/>
              </w:rPr>
              <w:t>When present, it shall identify the MAC (Ethernet) addresses newly detected as source address of frames sent UL by the UE.</w:t>
            </w:r>
          </w:p>
          <w:p w14:paraId="1E41469B" w14:textId="77777777" w:rsidR="007A3E63" w:rsidRPr="00441CD0" w:rsidRDefault="007A3E63" w:rsidP="007A3E63">
            <w:pPr>
              <w:pStyle w:val="TAL"/>
            </w:pPr>
            <w:r w:rsidRPr="00441CD0">
              <w:rPr>
                <w:rFonts w:cs="Arial"/>
                <w:szCs w:val="18"/>
                <w:lang w:eastAsia="zh-CN"/>
              </w:rPr>
              <w:t>Several IEs with the same IE type may be present to to provision multiple lists of MAC addresses (e.g. with different V-LAN tags).</w:t>
            </w:r>
          </w:p>
        </w:tc>
        <w:tc>
          <w:tcPr>
            <w:tcW w:w="370" w:type="dxa"/>
            <w:tcBorders>
              <w:top w:val="single" w:sz="4" w:space="0" w:color="auto"/>
              <w:left w:val="single" w:sz="4" w:space="0" w:color="auto"/>
              <w:bottom w:val="single" w:sz="4" w:space="0" w:color="auto"/>
              <w:right w:val="single" w:sz="4" w:space="0" w:color="auto"/>
            </w:tcBorders>
            <w:hideMark/>
            <w:tcPrChange w:id="1769"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493E5AF6" w14:textId="77777777" w:rsidR="007A3E63" w:rsidRPr="00441CD0" w:rsidRDefault="007A3E63" w:rsidP="007A3E63">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Change w:id="1770"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7834611C" w14:textId="77777777" w:rsidR="007A3E63" w:rsidRPr="00441CD0" w:rsidRDefault="007A3E63" w:rsidP="007A3E63">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Change w:id="1771"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0C7E75E5" w14:textId="77777777" w:rsidR="007A3E63" w:rsidRPr="00441CD0" w:rsidRDefault="007A3E63" w:rsidP="007A3E63">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tcPrChange w:id="1772"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798391F9" w14:textId="4D1B5584" w:rsidR="007A3E63" w:rsidRPr="00441CD0" w:rsidRDefault="007A3E63" w:rsidP="007A3E63">
            <w:pPr>
              <w:pStyle w:val="TAC"/>
              <w:rPr>
                <w:ins w:id="1773" w:author="Bruno Landais" w:date="2022-06-24T15:3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774"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6A7D9C71" w14:textId="64E9F9F0" w:rsidR="007A3E63" w:rsidRPr="00441CD0" w:rsidRDefault="007A3E63" w:rsidP="007A3E63">
            <w:pPr>
              <w:pStyle w:val="TAC"/>
              <w:rPr>
                <w:lang w:val="de-DE"/>
              </w:rPr>
            </w:pPr>
            <w:ins w:id="1775" w:author="Bruno Landais" w:date="2022-06-24T15:39:00Z">
              <w:r>
                <w:rPr>
                  <w:lang w:val="de-DE"/>
                </w:rPr>
                <w:t>-</w:t>
              </w:r>
            </w:ins>
          </w:p>
        </w:tc>
        <w:tc>
          <w:tcPr>
            <w:tcW w:w="1407" w:type="dxa"/>
            <w:tcBorders>
              <w:top w:val="single" w:sz="4" w:space="0" w:color="auto"/>
              <w:left w:val="single" w:sz="4" w:space="0" w:color="auto"/>
              <w:bottom w:val="single" w:sz="4" w:space="0" w:color="auto"/>
              <w:right w:val="single" w:sz="4" w:space="0" w:color="auto"/>
            </w:tcBorders>
            <w:hideMark/>
            <w:tcPrChange w:id="1776" w:author="Bruno Landais" w:date="2022-06-24T15:39:00Z">
              <w:tcPr>
                <w:tcW w:w="1407" w:type="dxa"/>
                <w:tcBorders>
                  <w:top w:val="single" w:sz="4" w:space="0" w:color="auto"/>
                  <w:left w:val="single" w:sz="4" w:space="0" w:color="auto"/>
                  <w:bottom w:val="single" w:sz="4" w:space="0" w:color="auto"/>
                  <w:right w:val="single" w:sz="4" w:space="0" w:color="auto"/>
                </w:tcBorders>
                <w:hideMark/>
              </w:tcPr>
            </w:tcPrChange>
          </w:tcPr>
          <w:p w14:paraId="6FE79B7A" w14:textId="77777777" w:rsidR="007A3E63" w:rsidRPr="00441CD0" w:rsidRDefault="007A3E63" w:rsidP="007A3E63">
            <w:pPr>
              <w:pStyle w:val="TAC"/>
              <w:rPr>
                <w:lang w:val="x-none"/>
              </w:rPr>
            </w:pPr>
            <w:r w:rsidRPr="00441CD0">
              <w:t>MAC Addresses Detected</w:t>
            </w:r>
          </w:p>
        </w:tc>
      </w:tr>
      <w:tr w:rsidR="007A3E63" w:rsidRPr="00441CD0" w14:paraId="04F0C521" w14:textId="77777777" w:rsidTr="007A3E63">
        <w:trPr>
          <w:jc w:val="center"/>
          <w:trPrChange w:id="1777"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hideMark/>
            <w:tcPrChange w:id="1778" w:author="Bruno Landais" w:date="2022-06-24T15:39:00Z">
              <w:tcPr>
                <w:tcW w:w="1565" w:type="dxa"/>
                <w:tcBorders>
                  <w:top w:val="single" w:sz="4" w:space="0" w:color="auto"/>
                  <w:left w:val="single" w:sz="4" w:space="0" w:color="auto"/>
                  <w:bottom w:val="single" w:sz="4" w:space="0" w:color="auto"/>
                  <w:right w:val="single" w:sz="4" w:space="0" w:color="auto"/>
                </w:tcBorders>
                <w:hideMark/>
              </w:tcPr>
            </w:tcPrChange>
          </w:tcPr>
          <w:p w14:paraId="159EADA9" w14:textId="77777777" w:rsidR="007A3E63" w:rsidRPr="00441CD0" w:rsidRDefault="007A3E63" w:rsidP="007A3E63">
            <w:pPr>
              <w:pStyle w:val="TAL"/>
            </w:pPr>
            <w:r w:rsidRPr="00441CD0">
              <w:t>MAC Addresses Removed</w:t>
            </w:r>
          </w:p>
        </w:tc>
        <w:tc>
          <w:tcPr>
            <w:tcW w:w="336" w:type="dxa"/>
            <w:tcBorders>
              <w:top w:val="single" w:sz="4" w:space="0" w:color="auto"/>
              <w:left w:val="single" w:sz="4" w:space="0" w:color="auto"/>
              <w:bottom w:val="single" w:sz="4" w:space="0" w:color="auto"/>
              <w:right w:val="single" w:sz="4" w:space="0" w:color="auto"/>
            </w:tcBorders>
            <w:hideMark/>
            <w:tcPrChange w:id="1779" w:author="Bruno Landais" w:date="2022-06-24T15:39:00Z">
              <w:tcPr>
                <w:tcW w:w="336" w:type="dxa"/>
                <w:tcBorders>
                  <w:top w:val="single" w:sz="4" w:space="0" w:color="auto"/>
                  <w:left w:val="single" w:sz="4" w:space="0" w:color="auto"/>
                  <w:bottom w:val="single" w:sz="4" w:space="0" w:color="auto"/>
                  <w:right w:val="single" w:sz="4" w:space="0" w:color="auto"/>
                </w:tcBorders>
                <w:hideMark/>
              </w:tcPr>
            </w:tcPrChange>
          </w:tcPr>
          <w:p w14:paraId="0378DC5A" w14:textId="77777777" w:rsidR="007A3E63" w:rsidRPr="00441CD0" w:rsidRDefault="007A3E63" w:rsidP="007A3E63">
            <w:pPr>
              <w:pStyle w:val="TAC"/>
            </w:pPr>
            <w:r w:rsidRPr="00823058">
              <w:t>C</w:t>
            </w:r>
          </w:p>
        </w:tc>
        <w:tc>
          <w:tcPr>
            <w:tcW w:w="4677" w:type="dxa"/>
            <w:gridSpan w:val="2"/>
            <w:tcBorders>
              <w:top w:val="single" w:sz="4" w:space="0" w:color="auto"/>
              <w:left w:val="single" w:sz="4" w:space="0" w:color="auto"/>
              <w:bottom w:val="single" w:sz="4" w:space="0" w:color="auto"/>
              <w:right w:val="single" w:sz="4" w:space="0" w:color="auto"/>
            </w:tcBorders>
            <w:hideMark/>
            <w:tcPrChange w:id="1780" w:author="Bruno Landais" w:date="2022-06-24T15:39:00Z">
              <w:tcPr>
                <w:tcW w:w="4677" w:type="dxa"/>
                <w:gridSpan w:val="2"/>
                <w:tcBorders>
                  <w:top w:val="single" w:sz="4" w:space="0" w:color="auto"/>
                  <w:left w:val="single" w:sz="4" w:space="0" w:color="auto"/>
                  <w:bottom w:val="single" w:sz="4" w:space="0" w:color="auto"/>
                  <w:right w:val="single" w:sz="4" w:space="0" w:color="auto"/>
                </w:tcBorders>
                <w:hideMark/>
              </w:tcPr>
            </w:tcPrChange>
          </w:tcPr>
          <w:p w14:paraId="4EAA25C3" w14:textId="77777777" w:rsidR="007A3E63" w:rsidRPr="00441CD0" w:rsidRDefault="007A3E63" w:rsidP="007A3E63">
            <w:pPr>
              <w:pStyle w:val="TAL"/>
              <w:rPr>
                <w:rFonts w:cs="Arial"/>
                <w:szCs w:val="18"/>
                <w:lang w:eastAsia="zh-CN"/>
              </w:rPr>
            </w:pPr>
            <w:r w:rsidRPr="00441CD0">
              <w:rPr>
                <w:rFonts w:cs="Arial"/>
                <w:szCs w:val="18"/>
                <w:lang w:val="en-US" w:eastAsia="zh-CN"/>
              </w:rPr>
              <w:t xml:space="preserve">This IE </w:t>
            </w:r>
            <w:r w:rsidRPr="00441CD0">
              <w:rPr>
                <w:rFonts w:cs="Arial"/>
                <w:szCs w:val="18"/>
                <w:lang w:eastAsia="zh-CN"/>
              </w:rPr>
              <w:t>shall be present if one or more new MAC addresses have been removed.</w:t>
            </w:r>
          </w:p>
          <w:p w14:paraId="7077851A" w14:textId="77777777" w:rsidR="007A3E63" w:rsidRPr="00441CD0" w:rsidRDefault="007A3E63" w:rsidP="007A3E63">
            <w:pPr>
              <w:pStyle w:val="TAL"/>
              <w:rPr>
                <w:noProof/>
                <w:sz w:val="20"/>
              </w:rPr>
            </w:pPr>
            <w:r w:rsidRPr="00441CD0">
              <w:rPr>
                <w:rFonts w:cs="Arial"/>
                <w:szCs w:val="18"/>
                <w:lang w:eastAsia="zh-CN"/>
              </w:rPr>
              <w:t>When present, it shall identify the MAC (Ethernet) addresses that have been inactive for a duration exceeding the Ethernet inactivity Timer.</w:t>
            </w:r>
          </w:p>
          <w:p w14:paraId="343A196D" w14:textId="77777777" w:rsidR="007A3E63" w:rsidRPr="00441CD0" w:rsidRDefault="007A3E63" w:rsidP="007A3E63">
            <w:pPr>
              <w:pStyle w:val="TAL"/>
            </w:pPr>
            <w:r w:rsidRPr="00441CD0">
              <w:rPr>
                <w:rFonts w:cs="Arial"/>
                <w:szCs w:val="18"/>
                <w:lang w:eastAsia="zh-CN"/>
              </w:rPr>
              <w:t>Several IEs with the same IE type may be present to to provision multiple lists of MAC addresses (e.g. with different V-LAN tags).</w:t>
            </w:r>
          </w:p>
        </w:tc>
        <w:tc>
          <w:tcPr>
            <w:tcW w:w="370" w:type="dxa"/>
            <w:tcBorders>
              <w:top w:val="single" w:sz="4" w:space="0" w:color="auto"/>
              <w:left w:val="single" w:sz="4" w:space="0" w:color="auto"/>
              <w:bottom w:val="single" w:sz="4" w:space="0" w:color="auto"/>
              <w:right w:val="single" w:sz="4" w:space="0" w:color="auto"/>
            </w:tcBorders>
            <w:hideMark/>
            <w:tcPrChange w:id="1781"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33EE427D" w14:textId="77777777" w:rsidR="007A3E63" w:rsidRPr="00441CD0" w:rsidRDefault="007A3E63" w:rsidP="007A3E63">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Change w:id="1782"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567991B9" w14:textId="77777777" w:rsidR="007A3E63" w:rsidRPr="00441CD0" w:rsidRDefault="007A3E63" w:rsidP="007A3E63">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Change w:id="1783"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10D837A8" w14:textId="77777777" w:rsidR="007A3E63" w:rsidRPr="00441CD0" w:rsidRDefault="007A3E63" w:rsidP="007A3E63">
            <w:pPr>
              <w:pStyle w:val="TAC"/>
              <w:rPr>
                <w:lang w:val="de-DE"/>
              </w:rPr>
            </w:pPr>
            <w:r w:rsidRPr="00441CD0">
              <w:t>-</w:t>
            </w:r>
          </w:p>
        </w:tc>
        <w:tc>
          <w:tcPr>
            <w:tcW w:w="370" w:type="dxa"/>
            <w:tcBorders>
              <w:top w:val="single" w:sz="4" w:space="0" w:color="auto"/>
              <w:left w:val="single" w:sz="4" w:space="0" w:color="auto"/>
              <w:bottom w:val="single" w:sz="4" w:space="0" w:color="auto"/>
              <w:right w:val="single" w:sz="4" w:space="0" w:color="auto"/>
            </w:tcBorders>
            <w:tcPrChange w:id="1784"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2E9CFFCD" w14:textId="2CAC760E" w:rsidR="007A3E63" w:rsidRPr="00441CD0" w:rsidRDefault="007A3E63" w:rsidP="007A3E63">
            <w:pPr>
              <w:pStyle w:val="TAC"/>
              <w:rPr>
                <w:ins w:id="1785" w:author="Bruno Landais" w:date="2022-06-24T15:3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786"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51DBEC84" w14:textId="7F265648" w:rsidR="007A3E63" w:rsidRPr="00441CD0" w:rsidRDefault="007A3E63" w:rsidP="007A3E63">
            <w:pPr>
              <w:pStyle w:val="TAC"/>
              <w:rPr>
                <w:lang w:val="de-DE"/>
              </w:rPr>
            </w:pPr>
            <w:ins w:id="1787" w:author="Bruno Landais" w:date="2022-06-24T15:39:00Z">
              <w:r>
                <w:rPr>
                  <w:lang w:val="de-DE"/>
                </w:rPr>
                <w:t>-</w:t>
              </w:r>
            </w:ins>
          </w:p>
        </w:tc>
        <w:tc>
          <w:tcPr>
            <w:tcW w:w="1407" w:type="dxa"/>
            <w:tcBorders>
              <w:top w:val="single" w:sz="4" w:space="0" w:color="auto"/>
              <w:left w:val="single" w:sz="4" w:space="0" w:color="auto"/>
              <w:bottom w:val="single" w:sz="4" w:space="0" w:color="auto"/>
              <w:right w:val="single" w:sz="4" w:space="0" w:color="auto"/>
            </w:tcBorders>
            <w:hideMark/>
            <w:tcPrChange w:id="1788" w:author="Bruno Landais" w:date="2022-06-24T15:39:00Z">
              <w:tcPr>
                <w:tcW w:w="1407" w:type="dxa"/>
                <w:tcBorders>
                  <w:top w:val="single" w:sz="4" w:space="0" w:color="auto"/>
                  <w:left w:val="single" w:sz="4" w:space="0" w:color="auto"/>
                  <w:bottom w:val="single" w:sz="4" w:space="0" w:color="auto"/>
                  <w:right w:val="single" w:sz="4" w:space="0" w:color="auto"/>
                </w:tcBorders>
                <w:hideMark/>
              </w:tcPr>
            </w:tcPrChange>
          </w:tcPr>
          <w:p w14:paraId="7D0D5E8A" w14:textId="77777777" w:rsidR="007A3E63" w:rsidRPr="00441CD0" w:rsidRDefault="007A3E63" w:rsidP="007A3E63">
            <w:pPr>
              <w:pStyle w:val="TAC"/>
              <w:rPr>
                <w:lang w:val="x-none"/>
              </w:rPr>
            </w:pPr>
            <w:r w:rsidRPr="00441CD0">
              <w:t>MAC Addresses Removed</w:t>
            </w:r>
          </w:p>
        </w:tc>
      </w:tr>
    </w:tbl>
    <w:p w14:paraId="23C7332B" w14:textId="77777777" w:rsidR="000E2125" w:rsidRPr="00862100" w:rsidRDefault="000E2125" w:rsidP="000E2125"/>
    <w:p w14:paraId="2C02CA98" w14:textId="77777777" w:rsidR="000E2125" w:rsidRPr="00441CD0" w:rsidRDefault="000E2125" w:rsidP="000E2125">
      <w:pPr>
        <w:pStyle w:val="TH"/>
        <w:outlineLvl w:val="0"/>
        <w:rPr>
          <w:lang w:val="en-US"/>
        </w:rPr>
      </w:pPr>
      <w:r w:rsidRPr="00441CD0">
        <w:lastRenderedPageBreak/>
        <w:t>Table 7.5.8.3-4: Join IP Multicast Information</w:t>
      </w:r>
      <w:r w:rsidRPr="00441CD0">
        <w:rPr>
          <w:lang w:val="en-US"/>
        </w:rPr>
        <w:t xml:space="preserve"> IE</w:t>
      </w:r>
      <w:r w:rsidRPr="00441CD0">
        <w:t xml:space="preserve"> within Usage Report IE</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1789" w:author="Bruno Landais" w:date="2022-06-24T15:39:00Z">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1565"/>
        <w:gridCol w:w="336"/>
        <w:gridCol w:w="370"/>
        <w:gridCol w:w="4307"/>
        <w:gridCol w:w="370"/>
        <w:gridCol w:w="370"/>
        <w:gridCol w:w="370"/>
        <w:gridCol w:w="370"/>
        <w:gridCol w:w="370"/>
        <w:gridCol w:w="1407"/>
        <w:tblGridChange w:id="1790">
          <w:tblGrid>
            <w:gridCol w:w="1565"/>
            <w:gridCol w:w="336"/>
            <w:gridCol w:w="370"/>
            <w:gridCol w:w="4307"/>
            <w:gridCol w:w="370"/>
            <w:gridCol w:w="370"/>
            <w:gridCol w:w="370"/>
            <w:gridCol w:w="370"/>
            <w:gridCol w:w="370"/>
            <w:gridCol w:w="1407"/>
          </w:tblGrid>
        </w:tblGridChange>
      </w:tblGrid>
      <w:tr w:rsidR="007A3E63" w:rsidRPr="00441CD0" w14:paraId="13175C4C" w14:textId="77777777" w:rsidTr="007A3E63">
        <w:trPr>
          <w:jc w:val="center"/>
          <w:trPrChange w:id="1791"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shd w:val="clear" w:color="auto" w:fill="D9D9D9"/>
            <w:hideMark/>
            <w:tcPrChange w:id="1792" w:author="Bruno Landais" w:date="2022-06-24T15:39:00Z">
              <w:tcPr>
                <w:tcW w:w="1563"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0222F81F" w14:textId="77777777" w:rsidR="007A3E63" w:rsidRPr="00441CD0" w:rsidRDefault="007A3E63" w:rsidP="00314630">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Change w:id="1793" w:author="Bruno Landais" w:date="2022-06-24T15:39:00Z">
              <w:tcPr>
                <w:tcW w:w="336" w:type="dxa"/>
                <w:tcBorders>
                  <w:top w:val="single" w:sz="4" w:space="0" w:color="auto"/>
                  <w:left w:val="single" w:sz="4" w:space="0" w:color="auto"/>
                  <w:bottom w:val="single" w:sz="4" w:space="0" w:color="auto"/>
                  <w:right w:val="nil"/>
                </w:tcBorders>
                <w:shd w:val="clear" w:color="auto" w:fill="D9D9D9"/>
              </w:tcPr>
            </w:tcPrChange>
          </w:tcPr>
          <w:p w14:paraId="12957B01" w14:textId="77777777" w:rsidR="007A3E63" w:rsidRPr="00441CD0" w:rsidRDefault="007A3E63" w:rsidP="00314630">
            <w:pPr>
              <w:pStyle w:val="TAH"/>
              <w:rPr>
                <w:lang w:val="fr-FR"/>
              </w:rPr>
            </w:pPr>
          </w:p>
        </w:tc>
        <w:tc>
          <w:tcPr>
            <w:tcW w:w="370" w:type="dxa"/>
            <w:tcBorders>
              <w:top w:val="single" w:sz="4" w:space="0" w:color="auto"/>
              <w:left w:val="nil"/>
              <w:bottom w:val="single" w:sz="4" w:space="0" w:color="auto"/>
              <w:right w:val="nil"/>
            </w:tcBorders>
            <w:shd w:val="clear" w:color="auto" w:fill="D9D9D9"/>
            <w:tcPrChange w:id="1794" w:author="Bruno Landais" w:date="2022-06-24T15:39:00Z">
              <w:tcPr>
                <w:tcW w:w="370" w:type="dxa"/>
                <w:tcBorders>
                  <w:top w:val="single" w:sz="4" w:space="0" w:color="auto"/>
                  <w:left w:val="nil"/>
                  <w:bottom w:val="single" w:sz="4" w:space="0" w:color="auto"/>
                  <w:right w:val="nil"/>
                </w:tcBorders>
                <w:shd w:val="clear" w:color="auto" w:fill="D9D9D9"/>
              </w:tcPr>
            </w:tcPrChange>
          </w:tcPr>
          <w:p w14:paraId="039C9806" w14:textId="77777777" w:rsidR="007A3E63" w:rsidRPr="00441CD0" w:rsidRDefault="007A3E63" w:rsidP="00314630">
            <w:pPr>
              <w:pStyle w:val="TAC"/>
              <w:rPr>
                <w:ins w:id="1795" w:author="Bruno Landais" w:date="2022-06-24T15:39:00Z"/>
                <w:lang w:val="fr-FR"/>
              </w:rPr>
            </w:pPr>
          </w:p>
        </w:tc>
        <w:tc>
          <w:tcPr>
            <w:tcW w:w="7564" w:type="dxa"/>
            <w:gridSpan w:val="7"/>
            <w:tcBorders>
              <w:top w:val="single" w:sz="4" w:space="0" w:color="auto"/>
              <w:left w:val="nil"/>
              <w:bottom w:val="single" w:sz="4" w:space="0" w:color="auto"/>
              <w:right w:val="single" w:sz="4" w:space="0" w:color="auto"/>
            </w:tcBorders>
            <w:shd w:val="clear" w:color="auto" w:fill="D9D9D9"/>
            <w:hideMark/>
            <w:tcPrChange w:id="1796" w:author="Bruno Landais" w:date="2022-06-24T15:39:00Z">
              <w:tcPr>
                <w:tcW w:w="7561" w:type="dxa"/>
                <w:gridSpan w:val="7"/>
                <w:tcBorders>
                  <w:top w:val="single" w:sz="4" w:space="0" w:color="auto"/>
                  <w:left w:val="nil"/>
                  <w:bottom w:val="single" w:sz="4" w:space="0" w:color="auto"/>
                  <w:right w:val="single" w:sz="4" w:space="0" w:color="auto"/>
                </w:tcBorders>
                <w:shd w:val="clear" w:color="auto" w:fill="D9D9D9"/>
                <w:hideMark/>
              </w:tcPr>
            </w:tcPrChange>
          </w:tcPr>
          <w:p w14:paraId="0B9CA29F" w14:textId="5F3B5E46" w:rsidR="007A3E63" w:rsidRPr="00441CD0" w:rsidRDefault="007A3E63" w:rsidP="00314630">
            <w:pPr>
              <w:pStyle w:val="TAC"/>
              <w:rPr>
                <w:lang w:val="fr-FR"/>
              </w:rPr>
            </w:pPr>
            <w:r w:rsidRPr="00441CD0">
              <w:rPr>
                <w:lang w:val="fr-FR"/>
              </w:rPr>
              <w:t>Join IP Multicast Information IE Type = 189 (decimal)</w:t>
            </w:r>
          </w:p>
        </w:tc>
      </w:tr>
      <w:tr w:rsidR="007A3E63" w:rsidRPr="00441CD0" w14:paraId="6732CD25" w14:textId="77777777" w:rsidTr="007A3E63">
        <w:trPr>
          <w:jc w:val="center"/>
          <w:trPrChange w:id="1797"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shd w:val="clear" w:color="auto" w:fill="D9D9D9"/>
            <w:hideMark/>
            <w:tcPrChange w:id="1798" w:author="Bruno Landais" w:date="2022-06-24T15:39:00Z">
              <w:tcPr>
                <w:tcW w:w="1563"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023C7B5F" w14:textId="77777777" w:rsidR="007A3E63" w:rsidRPr="00441CD0" w:rsidRDefault="007A3E63" w:rsidP="00314630">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Change w:id="1799" w:author="Bruno Landais" w:date="2022-06-24T15:39:00Z">
              <w:tcPr>
                <w:tcW w:w="336" w:type="dxa"/>
                <w:tcBorders>
                  <w:top w:val="single" w:sz="4" w:space="0" w:color="auto"/>
                  <w:left w:val="single" w:sz="4" w:space="0" w:color="auto"/>
                  <w:bottom w:val="single" w:sz="4" w:space="0" w:color="auto"/>
                  <w:right w:val="nil"/>
                </w:tcBorders>
                <w:shd w:val="clear" w:color="auto" w:fill="D9D9D9"/>
              </w:tcPr>
            </w:tcPrChange>
          </w:tcPr>
          <w:p w14:paraId="6555A1FC" w14:textId="77777777" w:rsidR="007A3E63" w:rsidRPr="00441CD0" w:rsidRDefault="007A3E63" w:rsidP="00314630">
            <w:pPr>
              <w:pStyle w:val="TAH"/>
              <w:rPr>
                <w:lang w:val="fr-FR"/>
              </w:rPr>
            </w:pPr>
          </w:p>
        </w:tc>
        <w:tc>
          <w:tcPr>
            <w:tcW w:w="370" w:type="dxa"/>
            <w:tcBorders>
              <w:top w:val="single" w:sz="4" w:space="0" w:color="auto"/>
              <w:left w:val="nil"/>
              <w:bottom w:val="single" w:sz="4" w:space="0" w:color="auto"/>
              <w:right w:val="nil"/>
            </w:tcBorders>
            <w:shd w:val="clear" w:color="auto" w:fill="D9D9D9"/>
            <w:tcPrChange w:id="1800" w:author="Bruno Landais" w:date="2022-06-24T15:39:00Z">
              <w:tcPr>
                <w:tcW w:w="370" w:type="dxa"/>
                <w:tcBorders>
                  <w:top w:val="single" w:sz="4" w:space="0" w:color="auto"/>
                  <w:left w:val="nil"/>
                  <w:bottom w:val="single" w:sz="4" w:space="0" w:color="auto"/>
                  <w:right w:val="nil"/>
                </w:tcBorders>
                <w:shd w:val="clear" w:color="auto" w:fill="D9D9D9"/>
              </w:tcPr>
            </w:tcPrChange>
          </w:tcPr>
          <w:p w14:paraId="0AE9ADC4" w14:textId="77777777" w:rsidR="007A3E63" w:rsidRPr="00441CD0" w:rsidRDefault="007A3E63" w:rsidP="00314630">
            <w:pPr>
              <w:pStyle w:val="TAC"/>
              <w:rPr>
                <w:ins w:id="1801" w:author="Bruno Landais" w:date="2022-06-24T15:39:00Z"/>
                <w:lang w:val="fr-FR"/>
              </w:rPr>
            </w:pPr>
          </w:p>
        </w:tc>
        <w:tc>
          <w:tcPr>
            <w:tcW w:w="7564" w:type="dxa"/>
            <w:gridSpan w:val="7"/>
            <w:tcBorders>
              <w:top w:val="single" w:sz="4" w:space="0" w:color="auto"/>
              <w:left w:val="nil"/>
              <w:bottom w:val="single" w:sz="4" w:space="0" w:color="auto"/>
              <w:right w:val="single" w:sz="4" w:space="0" w:color="auto"/>
            </w:tcBorders>
            <w:shd w:val="clear" w:color="auto" w:fill="D9D9D9"/>
            <w:hideMark/>
            <w:tcPrChange w:id="1802" w:author="Bruno Landais" w:date="2022-06-24T15:39:00Z">
              <w:tcPr>
                <w:tcW w:w="7561" w:type="dxa"/>
                <w:gridSpan w:val="7"/>
                <w:tcBorders>
                  <w:top w:val="single" w:sz="4" w:space="0" w:color="auto"/>
                  <w:left w:val="nil"/>
                  <w:bottom w:val="single" w:sz="4" w:space="0" w:color="auto"/>
                  <w:right w:val="single" w:sz="4" w:space="0" w:color="auto"/>
                </w:tcBorders>
                <w:shd w:val="clear" w:color="auto" w:fill="D9D9D9"/>
                <w:hideMark/>
              </w:tcPr>
            </w:tcPrChange>
          </w:tcPr>
          <w:p w14:paraId="21341C6A" w14:textId="3F646E56" w:rsidR="007A3E63" w:rsidRPr="00441CD0" w:rsidRDefault="007A3E63" w:rsidP="00314630">
            <w:pPr>
              <w:pStyle w:val="TAC"/>
              <w:rPr>
                <w:lang w:val="fr-FR"/>
              </w:rPr>
            </w:pPr>
            <w:r w:rsidRPr="00441CD0">
              <w:rPr>
                <w:lang w:val="fr-FR"/>
              </w:rPr>
              <w:t>Length = n</w:t>
            </w:r>
          </w:p>
        </w:tc>
      </w:tr>
      <w:tr w:rsidR="007A3E63" w:rsidRPr="00441CD0" w14:paraId="386490DF" w14:textId="77777777" w:rsidTr="007A3E63">
        <w:trPr>
          <w:jc w:val="center"/>
          <w:trPrChange w:id="1803" w:author="Bruno Landais" w:date="2022-06-24T15:39:00Z">
            <w:trPr>
              <w:jc w:val="center"/>
            </w:trPr>
          </w:trPrChange>
        </w:trPr>
        <w:tc>
          <w:tcPr>
            <w:tcW w:w="1565" w:type="dxa"/>
            <w:vMerge w:val="restart"/>
            <w:tcBorders>
              <w:top w:val="single" w:sz="4" w:space="0" w:color="auto"/>
              <w:left w:val="single" w:sz="4" w:space="0" w:color="auto"/>
              <w:bottom w:val="single" w:sz="4" w:space="0" w:color="auto"/>
              <w:right w:val="single" w:sz="4" w:space="0" w:color="auto"/>
            </w:tcBorders>
            <w:hideMark/>
            <w:tcPrChange w:id="1804" w:author="Bruno Landais" w:date="2022-06-24T15:39:00Z">
              <w:tcPr>
                <w:tcW w:w="1563" w:type="dxa"/>
                <w:vMerge w:val="restart"/>
                <w:tcBorders>
                  <w:top w:val="single" w:sz="4" w:space="0" w:color="auto"/>
                  <w:left w:val="single" w:sz="4" w:space="0" w:color="auto"/>
                  <w:bottom w:val="single" w:sz="4" w:space="0" w:color="auto"/>
                  <w:right w:val="single" w:sz="4" w:space="0" w:color="auto"/>
                </w:tcBorders>
                <w:hideMark/>
              </w:tcPr>
            </w:tcPrChange>
          </w:tcPr>
          <w:p w14:paraId="22F4FEF4" w14:textId="77777777" w:rsidR="007A3E63" w:rsidRPr="00441CD0" w:rsidRDefault="007A3E63" w:rsidP="00314630">
            <w:pPr>
              <w:pStyle w:val="TAH"/>
              <w:rPr>
                <w:lang w:val="fr-FR"/>
              </w:rPr>
            </w:pPr>
            <w:r w:rsidRPr="00441CD0">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Change w:id="1805" w:author="Bruno Landais" w:date="2022-06-24T15:39:00Z">
              <w:tcPr>
                <w:tcW w:w="336" w:type="dxa"/>
                <w:vMerge w:val="restart"/>
                <w:tcBorders>
                  <w:top w:val="single" w:sz="4" w:space="0" w:color="auto"/>
                  <w:left w:val="single" w:sz="4" w:space="0" w:color="auto"/>
                  <w:bottom w:val="single" w:sz="4" w:space="0" w:color="auto"/>
                  <w:right w:val="single" w:sz="4" w:space="0" w:color="auto"/>
                </w:tcBorders>
                <w:hideMark/>
              </w:tcPr>
            </w:tcPrChange>
          </w:tcPr>
          <w:p w14:paraId="2BE58972" w14:textId="77777777" w:rsidR="007A3E63" w:rsidRPr="00441CD0" w:rsidRDefault="007A3E63" w:rsidP="00314630">
            <w:pPr>
              <w:pStyle w:val="TAH"/>
              <w:rPr>
                <w:lang w:val="fr-FR"/>
              </w:rPr>
            </w:pPr>
            <w:r w:rsidRPr="00441CD0">
              <w:rPr>
                <w:lang w:val="fr-FR"/>
              </w:rPr>
              <w:t>P</w:t>
            </w:r>
          </w:p>
        </w:tc>
        <w:tc>
          <w:tcPr>
            <w:tcW w:w="4677" w:type="dxa"/>
            <w:gridSpan w:val="2"/>
            <w:vMerge w:val="restart"/>
            <w:tcBorders>
              <w:top w:val="single" w:sz="4" w:space="0" w:color="auto"/>
              <w:left w:val="single" w:sz="4" w:space="0" w:color="auto"/>
              <w:bottom w:val="single" w:sz="4" w:space="0" w:color="auto"/>
              <w:right w:val="single" w:sz="4" w:space="0" w:color="auto"/>
            </w:tcBorders>
            <w:hideMark/>
            <w:tcPrChange w:id="1806" w:author="Bruno Landais" w:date="2022-06-24T15:39:00Z">
              <w:tcPr>
                <w:tcW w:w="4675"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1FD693BD" w14:textId="77777777" w:rsidR="007A3E63" w:rsidRPr="00441CD0" w:rsidRDefault="007A3E63" w:rsidP="00314630">
            <w:pPr>
              <w:pStyle w:val="TAH"/>
              <w:rPr>
                <w:lang w:val="fr-FR"/>
              </w:rPr>
            </w:pPr>
            <w:r w:rsidRPr="00441CD0">
              <w:rPr>
                <w:lang w:val="fr-FR"/>
              </w:rPr>
              <w:t>Condition / Comment</w:t>
            </w:r>
          </w:p>
        </w:tc>
        <w:tc>
          <w:tcPr>
            <w:tcW w:w="370" w:type="dxa"/>
            <w:tcBorders>
              <w:top w:val="single" w:sz="4" w:space="0" w:color="auto"/>
              <w:left w:val="single" w:sz="4" w:space="0" w:color="auto"/>
              <w:bottom w:val="single" w:sz="4" w:space="0" w:color="auto"/>
              <w:right w:val="single" w:sz="4" w:space="0" w:color="auto"/>
            </w:tcBorders>
            <w:tcPrChange w:id="1807"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1EB13AA5" w14:textId="77777777" w:rsidR="007A3E63" w:rsidRPr="00441CD0" w:rsidRDefault="007A3E63" w:rsidP="00314630">
            <w:pPr>
              <w:pStyle w:val="TAH"/>
              <w:rPr>
                <w:ins w:id="1808" w:author="Bruno Landais" w:date="2022-06-24T15:39:00Z"/>
                <w:lang w:val="fr-FR"/>
              </w:rPr>
            </w:pPr>
          </w:p>
        </w:tc>
        <w:tc>
          <w:tcPr>
            <w:tcW w:w="1480" w:type="dxa"/>
            <w:gridSpan w:val="4"/>
            <w:tcBorders>
              <w:top w:val="single" w:sz="4" w:space="0" w:color="auto"/>
              <w:left w:val="single" w:sz="4" w:space="0" w:color="auto"/>
              <w:bottom w:val="single" w:sz="4" w:space="0" w:color="auto"/>
              <w:right w:val="single" w:sz="4" w:space="0" w:color="auto"/>
            </w:tcBorders>
            <w:hideMark/>
            <w:tcPrChange w:id="1809" w:author="Bruno Landais" w:date="2022-06-24T15:39:00Z">
              <w:tcPr>
                <w:tcW w:w="1480" w:type="dxa"/>
                <w:gridSpan w:val="4"/>
                <w:tcBorders>
                  <w:top w:val="single" w:sz="4" w:space="0" w:color="auto"/>
                  <w:left w:val="single" w:sz="4" w:space="0" w:color="auto"/>
                  <w:bottom w:val="single" w:sz="4" w:space="0" w:color="auto"/>
                  <w:right w:val="single" w:sz="4" w:space="0" w:color="auto"/>
                </w:tcBorders>
                <w:hideMark/>
              </w:tcPr>
            </w:tcPrChange>
          </w:tcPr>
          <w:p w14:paraId="05EE6B6B" w14:textId="4CCAE49D" w:rsidR="007A3E63" w:rsidRPr="00441CD0" w:rsidRDefault="007A3E63" w:rsidP="00314630">
            <w:pPr>
              <w:pStyle w:val="TAH"/>
              <w:rPr>
                <w:lang w:val="fr-FR"/>
              </w:rPr>
            </w:pPr>
            <w:r w:rsidRPr="00441CD0">
              <w:rPr>
                <w:lang w:val="fr-FR"/>
              </w:rPr>
              <w:t>Appl.</w:t>
            </w:r>
          </w:p>
        </w:tc>
        <w:tc>
          <w:tcPr>
            <w:tcW w:w="1407" w:type="dxa"/>
            <w:vMerge w:val="restart"/>
            <w:tcBorders>
              <w:top w:val="single" w:sz="4" w:space="0" w:color="auto"/>
              <w:left w:val="single" w:sz="4" w:space="0" w:color="auto"/>
              <w:bottom w:val="single" w:sz="4" w:space="0" w:color="auto"/>
              <w:right w:val="single" w:sz="4" w:space="0" w:color="auto"/>
            </w:tcBorders>
            <w:hideMark/>
            <w:tcPrChange w:id="1810" w:author="Bruno Landais" w:date="2022-06-24T15:39:00Z">
              <w:tcPr>
                <w:tcW w:w="1406" w:type="dxa"/>
                <w:vMerge w:val="restart"/>
                <w:tcBorders>
                  <w:top w:val="single" w:sz="4" w:space="0" w:color="auto"/>
                  <w:left w:val="single" w:sz="4" w:space="0" w:color="auto"/>
                  <w:bottom w:val="single" w:sz="4" w:space="0" w:color="auto"/>
                  <w:right w:val="single" w:sz="4" w:space="0" w:color="auto"/>
                </w:tcBorders>
                <w:hideMark/>
              </w:tcPr>
            </w:tcPrChange>
          </w:tcPr>
          <w:p w14:paraId="269B8C5D" w14:textId="77777777" w:rsidR="007A3E63" w:rsidRPr="00441CD0" w:rsidRDefault="007A3E63" w:rsidP="00314630">
            <w:pPr>
              <w:pStyle w:val="TAH"/>
              <w:rPr>
                <w:lang w:val="fr-FR"/>
              </w:rPr>
            </w:pPr>
            <w:r w:rsidRPr="00441CD0">
              <w:rPr>
                <w:lang w:val="fr-FR"/>
              </w:rPr>
              <w:t>IE Type</w:t>
            </w:r>
          </w:p>
        </w:tc>
      </w:tr>
      <w:tr w:rsidR="007A3E63" w:rsidRPr="00441CD0" w14:paraId="3232E039" w14:textId="77777777" w:rsidTr="007A3E63">
        <w:trPr>
          <w:jc w:val="center"/>
          <w:trPrChange w:id="1811" w:author="Bruno Landais" w:date="2022-06-24T15:39:00Z">
            <w:trPr>
              <w:jc w:val="center"/>
            </w:trPr>
          </w:trPrChange>
        </w:trPr>
        <w:tc>
          <w:tcPr>
            <w:tcW w:w="1565" w:type="dxa"/>
            <w:vMerge/>
            <w:tcBorders>
              <w:top w:val="single" w:sz="4" w:space="0" w:color="auto"/>
              <w:left w:val="single" w:sz="4" w:space="0" w:color="auto"/>
              <w:bottom w:val="single" w:sz="4" w:space="0" w:color="auto"/>
              <w:right w:val="single" w:sz="4" w:space="0" w:color="auto"/>
            </w:tcBorders>
            <w:vAlign w:val="center"/>
            <w:hideMark/>
            <w:tcPrChange w:id="1812" w:author="Bruno Landais" w:date="2022-06-24T15:39:00Z">
              <w:tcPr>
                <w:tcW w:w="1563" w:type="dxa"/>
                <w:vMerge/>
                <w:tcBorders>
                  <w:top w:val="single" w:sz="4" w:space="0" w:color="auto"/>
                  <w:left w:val="single" w:sz="4" w:space="0" w:color="auto"/>
                  <w:bottom w:val="single" w:sz="4" w:space="0" w:color="auto"/>
                  <w:right w:val="single" w:sz="4" w:space="0" w:color="auto"/>
                </w:tcBorders>
                <w:vAlign w:val="center"/>
                <w:hideMark/>
              </w:tcPr>
            </w:tcPrChange>
          </w:tcPr>
          <w:p w14:paraId="051680A0" w14:textId="77777777" w:rsidR="007A3E63" w:rsidRPr="00441CD0" w:rsidRDefault="007A3E63" w:rsidP="007A3E63">
            <w:pPr>
              <w:spacing w:after="0"/>
              <w:rPr>
                <w:rFonts w:ascii="Arial" w:hAnsi="Arial"/>
                <w:b/>
                <w:sz w:val="18"/>
                <w:lang w:val="fr-FR"/>
              </w:rPr>
            </w:pPr>
            <w:bookmarkStart w:id="1813" w:name="_PERM_MCCTEMPBM_CRPT05020979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Change w:id="1814" w:author="Bruno Landais" w:date="2022-06-24T15:39:00Z">
              <w:tcPr>
                <w:tcW w:w="336" w:type="dxa"/>
                <w:vMerge/>
                <w:tcBorders>
                  <w:top w:val="single" w:sz="4" w:space="0" w:color="auto"/>
                  <w:left w:val="single" w:sz="4" w:space="0" w:color="auto"/>
                  <w:bottom w:val="single" w:sz="4" w:space="0" w:color="auto"/>
                  <w:right w:val="single" w:sz="4" w:space="0" w:color="auto"/>
                </w:tcBorders>
                <w:vAlign w:val="center"/>
                <w:hideMark/>
              </w:tcPr>
            </w:tcPrChange>
          </w:tcPr>
          <w:p w14:paraId="4B5123C9" w14:textId="77777777" w:rsidR="007A3E63" w:rsidRPr="00441CD0" w:rsidRDefault="007A3E63" w:rsidP="007A3E63">
            <w:pPr>
              <w:spacing w:after="0"/>
              <w:rPr>
                <w:rFonts w:ascii="Arial" w:hAnsi="Arial"/>
                <w:b/>
                <w:sz w:val="18"/>
                <w:lang w:val="fr-FR"/>
              </w:rPr>
            </w:pPr>
          </w:p>
        </w:tc>
        <w:tc>
          <w:tcPr>
            <w:tcW w:w="4677" w:type="dxa"/>
            <w:gridSpan w:val="2"/>
            <w:vMerge/>
            <w:tcBorders>
              <w:top w:val="single" w:sz="4" w:space="0" w:color="auto"/>
              <w:left w:val="single" w:sz="4" w:space="0" w:color="auto"/>
              <w:bottom w:val="single" w:sz="4" w:space="0" w:color="auto"/>
              <w:right w:val="single" w:sz="4" w:space="0" w:color="auto"/>
            </w:tcBorders>
            <w:vAlign w:val="center"/>
            <w:hideMark/>
            <w:tcPrChange w:id="1815" w:author="Bruno Landais" w:date="2022-06-24T15:39:00Z">
              <w:tcPr>
                <w:tcW w:w="756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02D6AF90" w14:textId="77777777" w:rsidR="007A3E63" w:rsidRPr="00441CD0" w:rsidRDefault="007A3E63" w:rsidP="007A3E63">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Change w:id="1816"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0119DD1D" w14:textId="77777777" w:rsidR="007A3E63" w:rsidRPr="00441CD0" w:rsidRDefault="007A3E63" w:rsidP="007A3E63">
            <w:pPr>
              <w:pStyle w:val="TAH"/>
              <w:rPr>
                <w:lang w:val="fr-FR"/>
              </w:rPr>
            </w:pPr>
            <w:r w:rsidRPr="00441CD0">
              <w:rPr>
                <w:lang w:val="fr-FR"/>
              </w:rPr>
              <w:t>Sxa</w:t>
            </w:r>
          </w:p>
        </w:tc>
        <w:tc>
          <w:tcPr>
            <w:tcW w:w="370" w:type="dxa"/>
            <w:tcBorders>
              <w:top w:val="single" w:sz="4" w:space="0" w:color="auto"/>
              <w:left w:val="single" w:sz="4" w:space="0" w:color="auto"/>
              <w:bottom w:val="single" w:sz="4" w:space="0" w:color="auto"/>
              <w:right w:val="single" w:sz="4" w:space="0" w:color="auto"/>
            </w:tcBorders>
            <w:hideMark/>
            <w:tcPrChange w:id="1817"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5844650C" w14:textId="77777777" w:rsidR="007A3E63" w:rsidRPr="00441CD0" w:rsidRDefault="007A3E63" w:rsidP="007A3E63">
            <w:pPr>
              <w:pStyle w:val="TAH"/>
              <w:rPr>
                <w:lang w:val="fr-FR"/>
              </w:rPr>
            </w:pPr>
            <w:r w:rsidRPr="00441CD0">
              <w:rPr>
                <w:lang w:val="fr-FR"/>
              </w:rPr>
              <w:t>Sxb</w:t>
            </w:r>
          </w:p>
        </w:tc>
        <w:tc>
          <w:tcPr>
            <w:tcW w:w="370" w:type="dxa"/>
            <w:tcBorders>
              <w:top w:val="single" w:sz="4" w:space="0" w:color="auto"/>
              <w:left w:val="single" w:sz="4" w:space="0" w:color="auto"/>
              <w:bottom w:val="single" w:sz="4" w:space="0" w:color="auto"/>
              <w:right w:val="single" w:sz="4" w:space="0" w:color="auto"/>
            </w:tcBorders>
            <w:hideMark/>
            <w:tcPrChange w:id="1818"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52E56115" w14:textId="77777777" w:rsidR="007A3E63" w:rsidRPr="00441CD0" w:rsidRDefault="007A3E63" w:rsidP="007A3E63">
            <w:pPr>
              <w:pStyle w:val="TAH"/>
              <w:rPr>
                <w:lang w:val="fr-FR"/>
              </w:rPr>
            </w:pPr>
            <w:r w:rsidRPr="00441CD0">
              <w:rPr>
                <w:lang w:val="fr-FR"/>
              </w:rPr>
              <w:t>Sxc</w:t>
            </w:r>
          </w:p>
        </w:tc>
        <w:tc>
          <w:tcPr>
            <w:tcW w:w="370" w:type="dxa"/>
            <w:tcBorders>
              <w:top w:val="single" w:sz="4" w:space="0" w:color="auto"/>
              <w:left w:val="single" w:sz="4" w:space="0" w:color="auto"/>
              <w:bottom w:val="single" w:sz="4" w:space="0" w:color="auto"/>
              <w:right w:val="single" w:sz="4" w:space="0" w:color="auto"/>
            </w:tcBorders>
            <w:tcPrChange w:id="1819"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05A760FD" w14:textId="1E3D31C8" w:rsidR="007A3E63" w:rsidRPr="00441CD0" w:rsidRDefault="007A3E63" w:rsidP="007A3E63">
            <w:pPr>
              <w:pStyle w:val="TAH"/>
              <w:rPr>
                <w:ins w:id="1820" w:author="Bruno Landais" w:date="2022-06-24T15:39:00Z"/>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Change w:id="1821"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44CA46A9" w14:textId="579F8216" w:rsidR="007A3E63" w:rsidRPr="00441CD0" w:rsidRDefault="007A3E63" w:rsidP="007A3E63">
            <w:pPr>
              <w:pStyle w:val="TAH"/>
              <w:rPr>
                <w:lang w:val="fr-FR"/>
              </w:rPr>
            </w:pPr>
            <w:ins w:id="1822" w:author="Bruno Landais" w:date="2022-06-24T15:39:00Z">
              <w:r>
                <w:rPr>
                  <w:lang w:val="fr-FR"/>
                </w:rPr>
                <w:t>N4mb</w:t>
              </w:r>
            </w:ins>
          </w:p>
        </w:tc>
        <w:tc>
          <w:tcPr>
            <w:tcW w:w="1407" w:type="dxa"/>
            <w:vMerge/>
            <w:tcBorders>
              <w:top w:val="single" w:sz="4" w:space="0" w:color="auto"/>
              <w:left w:val="single" w:sz="4" w:space="0" w:color="auto"/>
              <w:bottom w:val="single" w:sz="4" w:space="0" w:color="auto"/>
              <w:right w:val="single" w:sz="4" w:space="0" w:color="auto"/>
            </w:tcBorders>
            <w:vAlign w:val="center"/>
            <w:hideMark/>
            <w:tcPrChange w:id="1823" w:author="Bruno Landais" w:date="2022-06-24T15:39:00Z">
              <w:tcPr>
                <w:tcW w:w="1406" w:type="dxa"/>
                <w:vMerge/>
                <w:tcBorders>
                  <w:top w:val="single" w:sz="4" w:space="0" w:color="auto"/>
                  <w:left w:val="single" w:sz="4" w:space="0" w:color="auto"/>
                  <w:bottom w:val="single" w:sz="4" w:space="0" w:color="auto"/>
                  <w:right w:val="single" w:sz="4" w:space="0" w:color="auto"/>
                </w:tcBorders>
                <w:vAlign w:val="center"/>
                <w:hideMark/>
              </w:tcPr>
            </w:tcPrChange>
          </w:tcPr>
          <w:p w14:paraId="1F0587AE" w14:textId="77777777" w:rsidR="007A3E63" w:rsidRPr="00441CD0" w:rsidRDefault="007A3E63" w:rsidP="007A3E63">
            <w:pPr>
              <w:spacing w:after="0"/>
              <w:rPr>
                <w:rFonts w:ascii="Arial" w:hAnsi="Arial"/>
                <w:b/>
                <w:sz w:val="18"/>
                <w:lang w:val="fr-FR"/>
              </w:rPr>
            </w:pPr>
            <w:bookmarkStart w:id="1824" w:name="_PERM_MCCTEMPBM_CRPT05020980___7"/>
            <w:bookmarkEnd w:id="1824"/>
          </w:p>
        </w:tc>
      </w:tr>
      <w:bookmarkEnd w:id="1813"/>
      <w:tr w:rsidR="007A3E63" w:rsidRPr="00441CD0" w14:paraId="00902BD9" w14:textId="77777777" w:rsidTr="007A3E63">
        <w:trPr>
          <w:jc w:val="center"/>
          <w:trPrChange w:id="1825"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hideMark/>
            <w:tcPrChange w:id="1826" w:author="Bruno Landais" w:date="2022-06-24T15:39:00Z">
              <w:tcPr>
                <w:tcW w:w="1563" w:type="dxa"/>
                <w:tcBorders>
                  <w:top w:val="single" w:sz="4" w:space="0" w:color="auto"/>
                  <w:left w:val="single" w:sz="4" w:space="0" w:color="auto"/>
                  <w:bottom w:val="single" w:sz="4" w:space="0" w:color="auto"/>
                  <w:right w:val="single" w:sz="4" w:space="0" w:color="auto"/>
                </w:tcBorders>
                <w:hideMark/>
              </w:tcPr>
            </w:tcPrChange>
          </w:tcPr>
          <w:p w14:paraId="64D0C585" w14:textId="77777777" w:rsidR="007A3E63" w:rsidRPr="00441CD0" w:rsidRDefault="007A3E63" w:rsidP="007A3E63">
            <w:pPr>
              <w:pStyle w:val="TAL"/>
              <w:rPr>
                <w:lang w:val="fr-FR"/>
              </w:rPr>
            </w:pPr>
            <w:r w:rsidRPr="00441CD0">
              <w:rPr>
                <w:lang w:val="fr-FR"/>
              </w:rPr>
              <w:t>IP Multicast Address</w:t>
            </w:r>
          </w:p>
        </w:tc>
        <w:tc>
          <w:tcPr>
            <w:tcW w:w="336" w:type="dxa"/>
            <w:tcBorders>
              <w:top w:val="single" w:sz="4" w:space="0" w:color="auto"/>
              <w:left w:val="single" w:sz="4" w:space="0" w:color="auto"/>
              <w:bottom w:val="single" w:sz="4" w:space="0" w:color="auto"/>
              <w:right w:val="single" w:sz="4" w:space="0" w:color="auto"/>
            </w:tcBorders>
            <w:hideMark/>
            <w:tcPrChange w:id="1827" w:author="Bruno Landais" w:date="2022-06-24T15:39:00Z">
              <w:tcPr>
                <w:tcW w:w="336" w:type="dxa"/>
                <w:tcBorders>
                  <w:top w:val="single" w:sz="4" w:space="0" w:color="auto"/>
                  <w:left w:val="single" w:sz="4" w:space="0" w:color="auto"/>
                  <w:bottom w:val="single" w:sz="4" w:space="0" w:color="auto"/>
                  <w:right w:val="single" w:sz="4" w:space="0" w:color="auto"/>
                </w:tcBorders>
                <w:hideMark/>
              </w:tcPr>
            </w:tcPrChange>
          </w:tcPr>
          <w:p w14:paraId="38365EDA" w14:textId="77777777" w:rsidR="007A3E63" w:rsidRPr="00441CD0" w:rsidRDefault="007A3E63" w:rsidP="007A3E63">
            <w:pPr>
              <w:pStyle w:val="TAC"/>
              <w:rPr>
                <w:lang w:val="fr-FR"/>
              </w:rPr>
            </w:pPr>
            <w:r w:rsidRPr="00823058">
              <w:t>M</w:t>
            </w:r>
          </w:p>
        </w:tc>
        <w:tc>
          <w:tcPr>
            <w:tcW w:w="4677" w:type="dxa"/>
            <w:gridSpan w:val="2"/>
            <w:tcBorders>
              <w:top w:val="single" w:sz="4" w:space="0" w:color="auto"/>
              <w:left w:val="single" w:sz="4" w:space="0" w:color="auto"/>
              <w:bottom w:val="single" w:sz="4" w:space="0" w:color="auto"/>
              <w:right w:val="single" w:sz="4" w:space="0" w:color="auto"/>
            </w:tcBorders>
            <w:hideMark/>
            <w:tcPrChange w:id="1828" w:author="Bruno Landais" w:date="2022-06-24T15:39:00Z">
              <w:tcPr>
                <w:tcW w:w="4675" w:type="dxa"/>
                <w:gridSpan w:val="2"/>
                <w:tcBorders>
                  <w:top w:val="single" w:sz="4" w:space="0" w:color="auto"/>
                  <w:left w:val="single" w:sz="4" w:space="0" w:color="auto"/>
                  <w:bottom w:val="single" w:sz="4" w:space="0" w:color="auto"/>
                  <w:right w:val="single" w:sz="4" w:space="0" w:color="auto"/>
                </w:tcBorders>
                <w:hideMark/>
              </w:tcPr>
            </w:tcPrChange>
          </w:tcPr>
          <w:p w14:paraId="18E19B61" w14:textId="77777777" w:rsidR="007A3E63" w:rsidRPr="000E2125" w:rsidRDefault="007A3E63" w:rsidP="007A3E63">
            <w:pPr>
              <w:pStyle w:val="TAL"/>
              <w:rPr>
                <w:rFonts w:cs="Arial"/>
                <w:szCs w:val="18"/>
                <w:lang w:val="en-US" w:eastAsia="zh-CN"/>
              </w:rPr>
            </w:pPr>
            <w:r w:rsidRPr="000E2125">
              <w:rPr>
                <w:rFonts w:cs="Arial"/>
                <w:szCs w:val="18"/>
                <w:lang w:val="en-US" w:eastAsia="zh-CN"/>
              </w:rPr>
              <w:t>This IE shall contain the</w:t>
            </w:r>
            <w:r w:rsidRPr="000E2125">
              <w:rPr>
                <w:lang w:val="en-US"/>
              </w:rPr>
              <w:t xml:space="preserve"> IP multicast address of the DL multicast flow</w:t>
            </w:r>
            <w:r w:rsidRPr="000E2125">
              <w:rPr>
                <w:rFonts w:cs="Arial"/>
                <w:szCs w:val="18"/>
                <w:lang w:val="en-US" w:eastAsia="zh-CN"/>
              </w:rPr>
              <w:t xml:space="preserve"> added to the PDU session.</w:t>
            </w:r>
          </w:p>
        </w:tc>
        <w:tc>
          <w:tcPr>
            <w:tcW w:w="370" w:type="dxa"/>
            <w:tcBorders>
              <w:top w:val="single" w:sz="4" w:space="0" w:color="auto"/>
              <w:left w:val="single" w:sz="4" w:space="0" w:color="auto"/>
              <w:bottom w:val="single" w:sz="4" w:space="0" w:color="auto"/>
              <w:right w:val="single" w:sz="4" w:space="0" w:color="auto"/>
            </w:tcBorders>
            <w:hideMark/>
            <w:tcPrChange w:id="1829"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221284F9" w14:textId="77777777" w:rsidR="007A3E63" w:rsidRPr="00441CD0" w:rsidRDefault="007A3E63" w:rsidP="007A3E63">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Change w:id="1830"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3B8408CB" w14:textId="77777777" w:rsidR="007A3E63" w:rsidRPr="00441CD0" w:rsidRDefault="007A3E63" w:rsidP="007A3E63">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Change w:id="1831"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53522066" w14:textId="77777777" w:rsidR="007A3E63" w:rsidRPr="00441CD0" w:rsidRDefault="007A3E63" w:rsidP="007A3E63">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Change w:id="1832"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15EB2F3D" w14:textId="2CAB892B" w:rsidR="007A3E63" w:rsidRPr="00441CD0" w:rsidRDefault="007A3E63" w:rsidP="007A3E63">
            <w:pPr>
              <w:pStyle w:val="TAC"/>
              <w:rPr>
                <w:ins w:id="1833" w:author="Bruno Landais" w:date="2022-06-24T15:3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834"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10B1BBEE" w14:textId="1D4E6FB8" w:rsidR="007A3E63" w:rsidRPr="00441CD0" w:rsidRDefault="007A3E63" w:rsidP="007A3E63">
            <w:pPr>
              <w:pStyle w:val="TAC"/>
              <w:rPr>
                <w:lang w:val="de-DE"/>
              </w:rPr>
            </w:pPr>
            <w:ins w:id="1835" w:author="Bruno Landais" w:date="2022-06-24T15:39:00Z">
              <w:r>
                <w:rPr>
                  <w:lang w:val="de-DE"/>
                </w:rPr>
                <w:t>-</w:t>
              </w:r>
            </w:ins>
          </w:p>
        </w:tc>
        <w:tc>
          <w:tcPr>
            <w:tcW w:w="1407" w:type="dxa"/>
            <w:tcBorders>
              <w:top w:val="single" w:sz="4" w:space="0" w:color="auto"/>
              <w:left w:val="single" w:sz="4" w:space="0" w:color="auto"/>
              <w:bottom w:val="single" w:sz="4" w:space="0" w:color="auto"/>
              <w:right w:val="single" w:sz="4" w:space="0" w:color="auto"/>
            </w:tcBorders>
            <w:hideMark/>
            <w:tcPrChange w:id="1836" w:author="Bruno Landais" w:date="2022-06-24T15:39:00Z">
              <w:tcPr>
                <w:tcW w:w="1406" w:type="dxa"/>
                <w:tcBorders>
                  <w:top w:val="single" w:sz="4" w:space="0" w:color="auto"/>
                  <w:left w:val="single" w:sz="4" w:space="0" w:color="auto"/>
                  <w:bottom w:val="single" w:sz="4" w:space="0" w:color="auto"/>
                  <w:right w:val="single" w:sz="4" w:space="0" w:color="auto"/>
                </w:tcBorders>
                <w:hideMark/>
              </w:tcPr>
            </w:tcPrChange>
          </w:tcPr>
          <w:p w14:paraId="0D8348E5" w14:textId="77777777" w:rsidR="007A3E63" w:rsidRPr="00441CD0" w:rsidRDefault="007A3E63" w:rsidP="007A3E63">
            <w:pPr>
              <w:pStyle w:val="TAC"/>
              <w:rPr>
                <w:lang w:val="fr-FR"/>
              </w:rPr>
            </w:pPr>
            <w:r w:rsidRPr="00441CD0">
              <w:rPr>
                <w:lang w:val="fr-FR"/>
              </w:rPr>
              <w:t>IP Multicast Address</w:t>
            </w:r>
          </w:p>
        </w:tc>
      </w:tr>
      <w:tr w:rsidR="007A3E63" w:rsidRPr="00441CD0" w14:paraId="61DD7424" w14:textId="77777777" w:rsidTr="007A3E63">
        <w:trPr>
          <w:jc w:val="center"/>
          <w:trPrChange w:id="1837"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hideMark/>
            <w:tcPrChange w:id="1838" w:author="Bruno Landais" w:date="2022-06-24T15:39:00Z">
              <w:tcPr>
                <w:tcW w:w="1563" w:type="dxa"/>
                <w:tcBorders>
                  <w:top w:val="single" w:sz="4" w:space="0" w:color="auto"/>
                  <w:left w:val="single" w:sz="4" w:space="0" w:color="auto"/>
                  <w:bottom w:val="single" w:sz="4" w:space="0" w:color="auto"/>
                  <w:right w:val="single" w:sz="4" w:space="0" w:color="auto"/>
                </w:tcBorders>
                <w:hideMark/>
              </w:tcPr>
            </w:tcPrChange>
          </w:tcPr>
          <w:p w14:paraId="35EECF37" w14:textId="77777777" w:rsidR="007A3E63" w:rsidRPr="00441CD0" w:rsidRDefault="007A3E63" w:rsidP="007A3E63">
            <w:pPr>
              <w:pStyle w:val="TAL"/>
              <w:rPr>
                <w:lang w:val="fr-FR"/>
              </w:rPr>
            </w:pPr>
            <w:r w:rsidRPr="00441CD0">
              <w:rPr>
                <w:lang w:val="fr-FR"/>
              </w:rPr>
              <w:t>Source IP Address</w:t>
            </w:r>
          </w:p>
        </w:tc>
        <w:tc>
          <w:tcPr>
            <w:tcW w:w="336" w:type="dxa"/>
            <w:tcBorders>
              <w:top w:val="single" w:sz="4" w:space="0" w:color="auto"/>
              <w:left w:val="single" w:sz="4" w:space="0" w:color="auto"/>
              <w:bottom w:val="single" w:sz="4" w:space="0" w:color="auto"/>
              <w:right w:val="single" w:sz="4" w:space="0" w:color="auto"/>
            </w:tcBorders>
            <w:hideMark/>
            <w:tcPrChange w:id="1839" w:author="Bruno Landais" w:date="2022-06-24T15:39:00Z">
              <w:tcPr>
                <w:tcW w:w="336" w:type="dxa"/>
                <w:tcBorders>
                  <w:top w:val="single" w:sz="4" w:space="0" w:color="auto"/>
                  <w:left w:val="single" w:sz="4" w:space="0" w:color="auto"/>
                  <w:bottom w:val="single" w:sz="4" w:space="0" w:color="auto"/>
                  <w:right w:val="single" w:sz="4" w:space="0" w:color="auto"/>
                </w:tcBorders>
                <w:hideMark/>
              </w:tcPr>
            </w:tcPrChange>
          </w:tcPr>
          <w:p w14:paraId="25905157" w14:textId="77777777" w:rsidR="007A3E63" w:rsidRPr="00441CD0" w:rsidRDefault="007A3E63" w:rsidP="007A3E63">
            <w:pPr>
              <w:pStyle w:val="TAC"/>
              <w:rPr>
                <w:lang w:val="fr-FR"/>
              </w:rPr>
            </w:pPr>
            <w:r w:rsidRPr="00823058">
              <w:t>C</w:t>
            </w:r>
          </w:p>
        </w:tc>
        <w:tc>
          <w:tcPr>
            <w:tcW w:w="4677" w:type="dxa"/>
            <w:gridSpan w:val="2"/>
            <w:tcBorders>
              <w:top w:val="single" w:sz="4" w:space="0" w:color="auto"/>
              <w:left w:val="single" w:sz="4" w:space="0" w:color="auto"/>
              <w:bottom w:val="single" w:sz="4" w:space="0" w:color="auto"/>
              <w:right w:val="single" w:sz="4" w:space="0" w:color="auto"/>
            </w:tcBorders>
            <w:hideMark/>
            <w:tcPrChange w:id="1840" w:author="Bruno Landais" w:date="2022-06-24T15:39:00Z">
              <w:tcPr>
                <w:tcW w:w="4675" w:type="dxa"/>
                <w:gridSpan w:val="2"/>
                <w:tcBorders>
                  <w:top w:val="single" w:sz="4" w:space="0" w:color="auto"/>
                  <w:left w:val="single" w:sz="4" w:space="0" w:color="auto"/>
                  <w:bottom w:val="single" w:sz="4" w:space="0" w:color="auto"/>
                  <w:right w:val="single" w:sz="4" w:space="0" w:color="auto"/>
                </w:tcBorders>
                <w:hideMark/>
              </w:tcPr>
            </w:tcPrChange>
          </w:tcPr>
          <w:p w14:paraId="2C8D4C2D" w14:textId="77777777" w:rsidR="007A3E63" w:rsidRPr="000E2125" w:rsidRDefault="007A3E63" w:rsidP="007A3E63">
            <w:pPr>
              <w:pStyle w:val="TAL"/>
              <w:rPr>
                <w:rFonts w:cs="Arial"/>
                <w:szCs w:val="18"/>
                <w:lang w:val="en-US" w:eastAsia="zh-CN"/>
              </w:rPr>
            </w:pPr>
            <w:r w:rsidRPr="00441CD0">
              <w:rPr>
                <w:rFonts w:cs="Arial"/>
                <w:szCs w:val="18"/>
                <w:lang w:val="en-US" w:eastAsia="zh-CN"/>
              </w:rPr>
              <w:t>This IE shall contain the source specific IP address of the DL multicast flow added to the PDU session, if available.</w:t>
            </w:r>
          </w:p>
          <w:p w14:paraId="43B01E75" w14:textId="77777777" w:rsidR="007A3E63" w:rsidRPr="000E2125" w:rsidRDefault="007A3E63" w:rsidP="007A3E63">
            <w:pPr>
              <w:pStyle w:val="TAL"/>
              <w:rPr>
                <w:lang w:val="en-US"/>
              </w:rPr>
            </w:pPr>
            <w:r w:rsidRPr="000A1449">
              <w:t>Several IEs with the same IE type may be present to represent multiple source specific addresses.</w:t>
            </w:r>
          </w:p>
        </w:tc>
        <w:tc>
          <w:tcPr>
            <w:tcW w:w="370" w:type="dxa"/>
            <w:tcBorders>
              <w:top w:val="single" w:sz="4" w:space="0" w:color="auto"/>
              <w:left w:val="single" w:sz="4" w:space="0" w:color="auto"/>
              <w:bottom w:val="single" w:sz="4" w:space="0" w:color="auto"/>
              <w:right w:val="single" w:sz="4" w:space="0" w:color="auto"/>
            </w:tcBorders>
            <w:hideMark/>
            <w:tcPrChange w:id="1841"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568D4C9D" w14:textId="77777777" w:rsidR="007A3E63" w:rsidRPr="00441CD0" w:rsidRDefault="007A3E63" w:rsidP="007A3E63">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Change w:id="1842"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05C10246" w14:textId="77777777" w:rsidR="007A3E63" w:rsidRPr="00441CD0" w:rsidRDefault="007A3E63" w:rsidP="007A3E63">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Change w:id="1843"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5880E5BC" w14:textId="77777777" w:rsidR="007A3E63" w:rsidRPr="00441CD0" w:rsidRDefault="007A3E63" w:rsidP="007A3E63">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Change w:id="1844"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5B5A5370" w14:textId="4BBA0359" w:rsidR="007A3E63" w:rsidRPr="00441CD0" w:rsidRDefault="007A3E63" w:rsidP="007A3E63">
            <w:pPr>
              <w:pStyle w:val="TAC"/>
              <w:rPr>
                <w:ins w:id="1845" w:author="Bruno Landais" w:date="2022-06-24T15:3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846"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63FA40E0" w14:textId="6520A4A2" w:rsidR="007A3E63" w:rsidRPr="00441CD0" w:rsidRDefault="007A3E63" w:rsidP="007A3E63">
            <w:pPr>
              <w:pStyle w:val="TAC"/>
              <w:rPr>
                <w:lang w:val="de-DE"/>
              </w:rPr>
            </w:pPr>
            <w:ins w:id="1847" w:author="Bruno Landais" w:date="2022-06-24T15:39:00Z">
              <w:r>
                <w:rPr>
                  <w:lang w:val="de-DE"/>
                </w:rPr>
                <w:t>-</w:t>
              </w:r>
            </w:ins>
          </w:p>
        </w:tc>
        <w:tc>
          <w:tcPr>
            <w:tcW w:w="1407" w:type="dxa"/>
            <w:tcBorders>
              <w:top w:val="single" w:sz="4" w:space="0" w:color="auto"/>
              <w:left w:val="single" w:sz="4" w:space="0" w:color="auto"/>
              <w:bottom w:val="single" w:sz="4" w:space="0" w:color="auto"/>
              <w:right w:val="single" w:sz="4" w:space="0" w:color="auto"/>
            </w:tcBorders>
            <w:hideMark/>
            <w:tcPrChange w:id="1848" w:author="Bruno Landais" w:date="2022-06-24T15:39:00Z">
              <w:tcPr>
                <w:tcW w:w="1406" w:type="dxa"/>
                <w:tcBorders>
                  <w:top w:val="single" w:sz="4" w:space="0" w:color="auto"/>
                  <w:left w:val="single" w:sz="4" w:space="0" w:color="auto"/>
                  <w:bottom w:val="single" w:sz="4" w:space="0" w:color="auto"/>
                  <w:right w:val="single" w:sz="4" w:space="0" w:color="auto"/>
                </w:tcBorders>
                <w:hideMark/>
              </w:tcPr>
            </w:tcPrChange>
          </w:tcPr>
          <w:p w14:paraId="1297BA94" w14:textId="77777777" w:rsidR="007A3E63" w:rsidRPr="00441CD0" w:rsidRDefault="007A3E63" w:rsidP="007A3E63">
            <w:pPr>
              <w:pStyle w:val="TAC"/>
              <w:rPr>
                <w:lang w:val="fr-FR"/>
              </w:rPr>
            </w:pPr>
            <w:r w:rsidRPr="00441CD0">
              <w:rPr>
                <w:lang w:val="fr-FR"/>
              </w:rPr>
              <w:t>Source IP Address</w:t>
            </w:r>
          </w:p>
        </w:tc>
      </w:tr>
    </w:tbl>
    <w:p w14:paraId="07BD61A6" w14:textId="77777777" w:rsidR="000E2125" w:rsidRPr="00441CD0" w:rsidRDefault="000E2125" w:rsidP="000E2125">
      <w:pPr>
        <w:rPr>
          <w:noProof/>
        </w:rPr>
      </w:pPr>
    </w:p>
    <w:p w14:paraId="0757C53F" w14:textId="77777777" w:rsidR="000E2125" w:rsidRPr="00441CD0" w:rsidRDefault="000E2125" w:rsidP="000E2125">
      <w:pPr>
        <w:pStyle w:val="TH"/>
        <w:outlineLvl w:val="0"/>
        <w:rPr>
          <w:lang w:val="en-US"/>
        </w:rPr>
      </w:pPr>
      <w:r w:rsidRPr="00441CD0">
        <w:t>Table 7.5.8.3-5: Leave IP Multicast Information</w:t>
      </w:r>
      <w:r w:rsidRPr="00441CD0">
        <w:rPr>
          <w:lang w:val="en-US"/>
        </w:rPr>
        <w:t xml:space="preserve"> IE</w:t>
      </w:r>
      <w:r w:rsidRPr="00441CD0">
        <w:t xml:space="preserve"> within Usage Report IE</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1849" w:author="Bruno Landais" w:date="2022-06-24T15:39:00Z">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PrChange>
      </w:tblPr>
      <w:tblGrid>
        <w:gridCol w:w="1565"/>
        <w:gridCol w:w="336"/>
        <w:gridCol w:w="370"/>
        <w:gridCol w:w="4307"/>
        <w:gridCol w:w="370"/>
        <w:gridCol w:w="370"/>
        <w:gridCol w:w="370"/>
        <w:gridCol w:w="370"/>
        <w:gridCol w:w="370"/>
        <w:gridCol w:w="1407"/>
        <w:tblGridChange w:id="1850">
          <w:tblGrid>
            <w:gridCol w:w="1565"/>
            <w:gridCol w:w="336"/>
            <w:gridCol w:w="370"/>
            <w:gridCol w:w="4307"/>
            <w:gridCol w:w="370"/>
            <w:gridCol w:w="370"/>
            <w:gridCol w:w="370"/>
            <w:gridCol w:w="370"/>
            <w:gridCol w:w="370"/>
            <w:gridCol w:w="1407"/>
          </w:tblGrid>
        </w:tblGridChange>
      </w:tblGrid>
      <w:tr w:rsidR="003039C0" w:rsidRPr="00441CD0" w14:paraId="3444AB28" w14:textId="77777777" w:rsidTr="003039C0">
        <w:trPr>
          <w:jc w:val="center"/>
          <w:trPrChange w:id="1851"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shd w:val="clear" w:color="auto" w:fill="D9D9D9"/>
            <w:hideMark/>
            <w:tcPrChange w:id="1852" w:author="Bruno Landais" w:date="2022-06-24T15:39:00Z">
              <w:tcPr>
                <w:tcW w:w="1563"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4D36AE3E" w14:textId="77777777" w:rsidR="003039C0" w:rsidRPr="00441CD0" w:rsidRDefault="003039C0" w:rsidP="00314630">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Change w:id="1853" w:author="Bruno Landais" w:date="2022-06-24T15:39:00Z">
              <w:tcPr>
                <w:tcW w:w="336" w:type="dxa"/>
                <w:tcBorders>
                  <w:top w:val="single" w:sz="4" w:space="0" w:color="auto"/>
                  <w:left w:val="single" w:sz="4" w:space="0" w:color="auto"/>
                  <w:bottom w:val="single" w:sz="4" w:space="0" w:color="auto"/>
                  <w:right w:val="nil"/>
                </w:tcBorders>
                <w:shd w:val="clear" w:color="auto" w:fill="D9D9D9"/>
              </w:tcPr>
            </w:tcPrChange>
          </w:tcPr>
          <w:p w14:paraId="45C76EBE" w14:textId="77777777" w:rsidR="003039C0" w:rsidRPr="00441CD0" w:rsidRDefault="003039C0" w:rsidP="00314630">
            <w:pPr>
              <w:pStyle w:val="TAH"/>
              <w:rPr>
                <w:lang w:val="fr-FR"/>
              </w:rPr>
            </w:pPr>
          </w:p>
        </w:tc>
        <w:tc>
          <w:tcPr>
            <w:tcW w:w="370" w:type="dxa"/>
            <w:tcBorders>
              <w:top w:val="single" w:sz="4" w:space="0" w:color="auto"/>
              <w:left w:val="nil"/>
              <w:bottom w:val="single" w:sz="4" w:space="0" w:color="auto"/>
              <w:right w:val="nil"/>
            </w:tcBorders>
            <w:shd w:val="clear" w:color="auto" w:fill="D9D9D9"/>
            <w:tcPrChange w:id="1854" w:author="Bruno Landais" w:date="2022-06-24T15:39:00Z">
              <w:tcPr>
                <w:tcW w:w="370" w:type="dxa"/>
                <w:tcBorders>
                  <w:top w:val="single" w:sz="4" w:space="0" w:color="auto"/>
                  <w:left w:val="nil"/>
                  <w:bottom w:val="single" w:sz="4" w:space="0" w:color="auto"/>
                  <w:right w:val="nil"/>
                </w:tcBorders>
                <w:shd w:val="clear" w:color="auto" w:fill="D9D9D9"/>
              </w:tcPr>
            </w:tcPrChange>
          </w:tcPr>
          <w:p w14:paraId="1F510936" w14:textId="77777777" w:rsidR="003039C0" w:rsidRPr="000E2125" w:rsidRDefault="003039C0" w:rsidP="00314630">
            <w:pPr>
              <w:pStyle w:val="TAC"/>
              <w:rPr>
                <w:ins w:id="1855" w:author="Bruno Landais" w:date="2022-06-24T15:39:00Z"/>
                <w:lang w:val="en-US"/>
              </w:rPr>
            </w:pPr>
          </w:p>
        </w:tc>
        <w:tc>
          <w:tcPr>
            <w:tcW w:w="7564" w:type="dxa"/>
            <w:gridSpan w:val="7"/>
            <w:tcBorders>
              <w:top w:val="single" w:sz="4" w:space="0" w:color="auto"/>
              <w:left w:val="nil"/>
              <w:bottom w:val="single" w:sz="4" w:space="0" w:color="auto"/>
              <w:right w:val="single" w:sz="4" w:space="0" w:color="auto"/>
            </w:tcBorders>
            <w:shd w:val="clear" w:color="auto" w:fill="D9D9D9"/>
            <w:hideMark/>
            <w:tcPrChange w:id="1856" w:author="Bruno Landais" w:date="2022-06-24T15:39:00Z">
              <w:tcPr>
                <w:tcW w:w="7561" w:type="dxa"/>
                <w:gridSpan w:val="7"/>
                <w:tcBorders>
                  <w:top w:val="single" w:sz="4" w:space="0" w:color="auto"/>
                  <w:left w:val="nil"/>
                  <w:bottom w:val="single" w:sz="4" w:space="0" w:color="auto"/>
                  <w:right w:val="single" w:sz="4" w:space="0" w:color="auto"/>
                </w:tcBorders>
                <w:shd w:val="clear" w:color="auto" w:fill="D9D9D9"/>
                <w:hideMark/>
              </w:tcPr>
            </w:tcPrChange>
          </w:tcPr>
          <w:p w14:paraId="0EF05049" w14:textId="73FF2C3D" w:rsidR="003039C0" w:rsidRPr="000E2125" w:rsidRDefault="003039C0" w:rsidP="00314630">
            <w:pPr>
              <w:pStyle w:val="TAC"/>
              <w:rPr>
                <w:lang w:val="en-US"/>
              </w:rPr>
            </w:pPr>
            <w:r w:rsidRPr="000E2125">
              <w:rPr>
                <w:lang w:val="en-US"/>
              </w:rPr>
              <w:t>Leave IP Multicast Information IE Type = 190 (decimal)</w:t>
            </w:r>
          </w:p>
        </w:tc>
      </w:tr>
      <w:tr w:rsidR="003039C0" w:rsidRPr="00441CD0" w14:paraId="4A139557" w14:textId="77777777" w:rsidTr="003039C0">
        <w:trPr>
          <w:jc w:val="center"/>
          <w:trPrChange w:id="1857"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shd w:val="clear" w:color="auto" w:fill="D9D9D9"/>
            <w:hideMark/>
            <w:tcPrChange w:id="1858" w:author="Bruno Landais" w:date="2022-06-24T15:39:00Z">
              <w:tcPr>
                <w:tcW w:w="1563"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4966DE92" w14:textId="77777777" w:rsidR="003039C0" w:rsidRPr="00441CD0" w:rsidRDefault="003039C0" w:rsidP="00314630">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Change w:id="1859" w:author="Bruno Landais" w:date="2022-06-24T15:39:00Z">
              <w:tcPr>
                <w:tcW w:w="336" w:type="dxa"/>
                <w:tcBorders>
                  <w:top w:val="single" w:sz="4" w:space="0" w:color="auto"/>
                  <w:left w:val="single" w:sz="4" w:space="0" w:color="auto"/>
                  <w:bottom w:val="single" w:sz="4" w:space="0" w:color="auto"/>
                  <w:right w:val="nil"/>
                </w:tcBorders>
                <w:shd w:val="clear" w:color="auto" w:fill="D9D9D9"/>
              </w:tcPr>
            </w:tcPrChange>
          </w:tcPr>
          <w:p w14:paraId="0A7553FE" w14:textId="77777777" w:rsidR="003039C0" w:rsidRPr="00441CD0" w:rsidRDefault="003039C0" w:rsidP="00314630">
            <w:pPr>
              <w:pStyle w:val="TAH"/>
              <w:rPr>
                <w:lang w:val="fr-FR"/>
              </w:rPr>
            </w:pPr>
          </w:p>
        </w:tc>
        <w:tc>
          <w:tcPr>
            <w:tcW w:w="370" w:type="dxa"/>
            <w:tcBorders>
              <w:top w:val="single" w:sz="4" w:space="0" w:color="auto"/>
              <w:left w:val="nil"/>
              <w:bottom w:val="single" w:sz="4" w:space="0" w:color="auto"/>
              <w:right w:val="nil"/>
            </w:tcBorders>
            <w:shd w:val="clear" w:color="auto" w:fill="D9D9D9"/>
            <w:tcPrChange w:id="1860" w:author="Bruno Landais" w:date="2022-06-24T15:39:00Z">
              <w:tcPr>
                <w:tcW w:w="370" w:type="dxa"/>
                <w:tcBorders>
                  <w:top w:val="single" w:sz="4" w:space="0" w:color="auto"/>
                  <w:left w:val="nil"/>
                  <w:bottom w:val="single" w:sz="4" w:space="0" w:color="auto"/>
                  <w:right w:val="nil"/>
                </w:tcBorders>
                <w:shd w:val="clear" w:color="auto" w:fill="D9D9D9"/>
              </w:tcPr>
            </w:tcPrChange>
          </w:tcPr>
          <w:p w14:paraId="4E29E803" w14:textId="77777777" w:rsidR="003039C0" w:rsidRPr="00441CD0" w:rsidRDefault="003039C0" w:rsidP="00314630">
            <w:pPr>
              <w:pStyle w:val="TAC"/>
              <w:rPr>
                <w:ins w:id="1861" w:author="Bruno Landais" w:date="2022-06-24T15:39:00Z"/>
                <w:lang w:val="fr-FR"/>
              </w:rPr>
            </w:pPr>
          </w:p>
        </w:tc>
        <w:tc>
          <w:tcPr>
            <w:tcW w:w="7564" w:type="dxa"/>
            <w:gridSpan w:val="7"/>
            <w:tcBorders>
              <w:top w:val="single" w:sz="4" w:space="0" w:color="auto"/>
              <w:left w:val="nil"/>
              <w:bottom w:val="single" w:sz="4" w:space="0" w:color="auto"/>
              <w:right w:val="single" w:sz="4" w:space="0" w:color="auto"/>
            </w:tcBorders>
            <w:shd w:val="clear" w:color="auto" w:fill="D9D9D9"/>
            <w:hideMark/>
            <w:tcPrChange w:id="1862" w:author="Bruno Landais" w:date="2022-06-24T15:39:00Z">
              <w:tcPr>
                <w:tcW w:w="7561" w:type="dxa"/>
                <w:gridSpan w:val="7"/>
                <w:tcBorders>
                  <w:top w:val="single" w:sz="4" w:space="0" w:color="auto"/>
                  <w:left w:val="nil"/>
                  <w:bottom w:val="single" w:sz="4" w:space="0" w:color="auto"/>
                  <w:right w:val="single" w:sz="4" w:space="0" w:color="auto"/>
                </w:tcBorders>
                <w:shd w:val="clear" w:color="auto" w:fill="D9D9D9"/>
                <w:hideMark/>
              </w:tcPr>
            </w:tcPrChange>
          </w:tcPr>
          <w:p w14:paraId="5223FFA7" w14:textId="3E228A8C" w:rsidR="003039C0" w:rsidRPr="00441CD0" w:rsidRDefault="003039C0" w:rsidP="00314630">
            <w:pPr>
              <w:pStyle w:val="TAC"/>
              <w:rPr>
                <w:lang w:val="fr-FR"/>
              </w:rPr>
            </w:pPr>
            <w:r w:rsidRPr="00441CD0">
              <w:rPr>
                <w:lang w:val="fr-FR"/>
              </w:rPr>
              <w:t>Length = n</w:t>
            </w:r>
          </w:p>
        </w:tc>
      </w:tr>
      <w:tr w:rsidR="003039C0" w:rsidRPr="00441CD0" w14:paraId="1DB574FB" w14:textId="77777777" w:rsidTr="003039C0">
        <w:trPr>
          <w:jc w:val="center"/>
          <w:trPrChange w:id="1863" w:author="Bruno Landais" w:date="2022-06-24T15:39:00Z">
            <w:trPr>
              <w:jc w:val="center"/>
            </w:trPr>
          </w:trPrChange>
        </w:trPr>
        <w:tc>
          <w:tcPr>
            <w:tcW w:w="1565" w:type="dxa"/>
            <w:vMerge w:val="restart"/>
            <w:tcBorders>
              <w:top w:val="single" w:sz="4" w:space="0" w:color="auto"/>
              <w:left w:val="single" w:sz="4" w:space="0" w:color="auto"/>
              <w:bottom w:val="single" w:sz="4" w:space="0" w:color="auto"/>
              <w:right w:val="single" w:sz="4" w:space="0" w:color="auto"/>
            </w:tcBorders>
            <w:hideMark/>
            <w:tcPrChange w:id="1864" w:author="Bruno Landais" w:date="2022-06-24T15:39:00Z">
              <w:tcPr>
                <w:tcW w:w="1563" w:type="dxa"/>
                <w:vMerge w:val="restart"/>
                <w:tcBorders>
                  <w:top w:val="single" w:sz="4" w:space="0" w:color="auto"/>
                  <w:left w:val="single" w:sz="4" w:space="0" w:color="auto"/>
                  <w:bottom w:val="single" w:sz="4" w:space="0" w:color="auto"/>
                  <w:right w:val="single" w:sz="4" w:space="0" w:color="auto"/>
                </w:tcBorders>
                <w:hideMark/>
              </w:tcPr>
            </w:tcPrChange>
          </w:tcPr>
          <w:p w14:paraId="6C55051E" w14:textId="77777777" w:rsidR="003039C0" w:rsidRPr="00441CD0" w:rsidRDefault="003039C0" w:rsidP="00314630">
            <w:pPr>
              <w:pStyle w:val="TAH"/>
              <w:rPr>
                <w:lang w:val="fr-FR"/>
              </w:rPr>
            </w:pPr>
            <w:r w:rsidRPr="00441CD0">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Change w:id="1865" w:author="Bruno Landais" w:date="2022-06-24T15:39:00Z">
              <w:tcPr>
                <w:tcW w:w="336" w:type="dxa"/>
                <w:vMerge w:val="restart"/>
                <w:tcBorders>
                  <w:top w:val="single" w:sz="4" w:space="0" w:color="auto"/>
                  <w:left w:val="single" w:sz="4" w:space="0" w:color="auto"/>
                  <w:bottom w:val="single" w:sz="4" w:space="0" w:color="auto"/>
                  <w:right w:val="single" w:sz="4" w:space="0" w:color="auto"/>
                </w:tcBorders>
                <w:hideMark/>
              </w:tcPr>
            </w:tcPrChange>
          </w:tcPr>
          <w:p w14:paraId="14B239ED" w14:textId="77777777" w:rsidR="003039C0" w:rsidRPr="00441CD0" w:rsidRDefault="003039C0" w:rsidP="00314630">
            <w:pPr>
              <w:pStyle w:val="TAH"/>
              <w:rPr>
                <w:lang w:val="fr-FR"/>
              </w:rPr>
            </w:pPr>
            <w:r w:rsidRPr="00441CD0">
              <w:rPr>
                <w:lang w:val="fr-FR"/>
              </w:rPr>
              <w:t>P</w:t>
            </w:r>
          </w:p>
        </w:tc>
        <w:tc>
          <w:tcPr>
            <w:tcW w:w="4677" w:type="dxa"/>
            <w:gridSpan w:val="2"/>
            <w:vMerge w:val="restart"/>
            <w:tcBorders>
              <w:top w:val="single" w:sz="4" w:space="0" w:color="auto"/>
              <w:left w:val="single" w:sz="4" w:space="0" w:color="auto"/>
              <w:bottom w:val="single" w:sz="4" w:space="0" w:color="auto"/>
              <w:right w:val="single" w:sz="4" w:space="0" w:color="auto"/>
            </w:tcBorders>
            <w:hideMark/>
            <w:tcPrChange w:id="1866" w:author="Bruno Landais" w:date="2022-06-24T15:39:00Z">
              <w:tcPr>
                <w:tcW w:w="4675" w:type="dxa"/>
                <w:gridSpan w:val="2"/>
                <w:vMerge w:val="restart"/>
                <w:tcBorders>
                  <w:top w:val="single" w:sz="4" w:space="0" w:color="auto"/>
                  <w:left w:val="single" w:sz="4" w:space="0" w:color="auto"/>
                  <w:bottom w:val="single" w:sz="4" w:space="0" w:color="auto"/>
                  <w:right w:val="single" w:sz="4" w:space="0" w:color="auto"/>
                </w:tcBorders>
                <w:hideMark/>
              </w:tcPr>
            </w:tcPrChange>
          </w:tcPr>
          <w:p w14:paraId="1464ED7A" w14:textId="77777777" w:rsidR="003039C0" w:rsidRPr="00441CD0" w:rsidRDefault="003039C0" w:rsidP="00314630">
            <w:pPr>
              <w:pStyle w:val="TAH"/>
              <w:rPr>
                <w:lang w:val="fr-FR"/>
              </w:rPr>
            </w:pPr>
            <w:r w:rsidRPr="00441CD0">
              <w:rPr>
                <w:lang w:val="fr-FR"/>
              </w:rPr>
              <w:t>Condition / Comment</w:t>
            </w:r>
          </w:p>
        </w:tc>
        <w:tc>
          <w:tcPr>
            <w:tcW w:w="370" w:type="dxa"/>
            <w:tcBorders>
              <w:top w:val="single" w:sz="4" w:space="0" w:color="auto"/>
              <w:left w:val="single" w:sz="4" w:space="0" w:color="auto"/>
              <w:bottom w:val="single" w:sz="4" w:space="0" w:color="auto"/>
              <w:right w:val="single" w:sz="4" w:space="0" w:color="auto"/>
            </w:tcBorders>
            <w:tcPrChange w:id="1867"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3793D783" w14:textId="77777777" w:rsidR="003039C0" w:rsidRPr="00441CD0" w:rsidRDefault="003039C0" w:rsidP="00314630">
            <w:pPr>
              <w:pStyle w:val="TAH"/>
              <w:rPr>
                <w:ins w:id="1868" w:author="Bruno Landais" w:date="2022-06-24T15:39:00Z"/>
                <w:lang w:val="fr-FR"/>
              </w:rPr>
            </w:pPr>
          </w:p>
        </w:tc>
        <w:tc>
          <w:tcPr>
            <w:tcW w:w="1480" w:type="dxa"/>
            <w:gridSpan w:val="4"/>
            <w:tcBorders>
              <w:top w:val="single" w:sz="4" w:space="0" w:color="auto"/>
              <w:left w:val="single" w:sz="4" w:space="0" w:color="auto"/>
              <w:bottom w:val="single" w:sz="4" w:space="0" w:color="auto"/>
              <w:right w:val="single" w:sz="4" w:space="0" w:color="auto"/>
            </w:tcBorders>
            <w:hideMark/>
            <w:tcPrChange w:id="1869" w:author="Bruno Landais" w:date="2022-06-24T15:39:00Z">
              <w:tcPr>
                <w:tcW w:w="1480" w:type="dxa"/>
                <w:gridSpan w:val="4"/>
                <w:tcBorders>
                  <w:top w:val="single" w:sz="4" w:space="0" w:color="auto"/>
                  <w:left w:val="single" w:sz="4" w:space="0" w:color="auto"/>
                  <w:bottom w:val="single" w:sz="4" w:space="0" w:color="auto"/>
                  <w:right w:val="single" w:sz="4" w:space="0" w:color="auto"/>
                </w:tcBorders>
                <w:hideMark/>
              </w:tcPr>
            </w:tcPrChange>
          </w:tcPr>
          <w:p w14:paraId="7EF71385" w14:textId="58D67D5A" w:rsidR="003039C0" w:rsidRPr="00441CD0" w:rsidRDefault="003039C0" w:rsidP="00314630">
            <w:pPr>
              <w:pStyle w:val="TAH"/>
              <w:rPr>
                <w:lang w:val="fr-FR"/>
              </w:rPr>
            </w:pPr>
            <w:r w:rsidRPr="00441CD0">
              <w:rPr>
                <w:lang w:val="fr-FR"/>
              </w:rPr>
              <w:t>Appl.</w:t>
            </w:r>
          </w:p>
        </w:tc>
        <w:tc>
          <w:tcPr>
            <w:tcW w:w="1407" w:type="dxa"/>
            <w:vMerge w:val="restart"/>
            <w:tcBorders>
              <w:top w:val="single" w:sz="4" w:space="0" w:color="auto"/>
              <w:left w:val="single" w:sz="4" w:space="0" w:color="auto"/>
              <w:bottom w:val="single" w:sz="4" w:space="0" w:color="auto"/>
              <w:right w:val="single" w:sz="4" w:space="0" w:color="auto"/>
            </w:tcBorders>
            <w:hideMark/>
            <w:tcPrChange w:id="1870" w:author="Bruno Landais" w:date="2022-06-24T15:39:00Z">
              <w:tcPr>
                <w:tcW w:w="1406" w:type="dxa"/>
                <w:vMerge w:val="restart"/>
                <w:tcBorders>
                  <w:top w:val="single" w:sz="4" w:space="0" w:color="auto"/>
                  <w:left w:val="single" w:sz="4" w:space="0" w:color="auto"/>
                  <w:bottom w:val="single" w:sz="4" w:space="0" w:color="auto"/>
                  <w:right w:val="single" w:sz="4" w:space="0" w:color="auto"/>
                </w:tcBorders>
                <w:hideMark/>
              </w:tcPr>
            </w:tcPrChange>
          </w:tcPr>
          <w:p w14:paraId="67B4C9FA" w14:textId="77777777" w:rsidR="003039C0" w:rsidRPr="00441CD0" w:rsidRDefault="003039C0" w:rsidP="00314630">
            <w:pPr>
              <w:pStyle w:val="TAH"/>
              <w:rPr>
                <w:lang w:val="fr-FR"/>
              </w:rPr>
            </w:pPr>
            <w:r w:rsidRPr="00441CD0">
              <w:rPr>
                <w:lang w:val="fr-FR"/>
              </w:rPr>
              <w:t>IE Type</w:t>
            </w:r>
          </w:p>
        </w:tc>
      </w:tr>
      <w:tr w:rsidR="003039C0" w:rsidRPr="00441CD0" w14:paraId="7C0D3648" w14:textId="77777777" w:rsidTr="003039C0">
        <w:trPr>
          <w:jc w:val="center"/>
          <w:trPrChange w:id="1871" w:author="Bruno Landais" w:date="2022-06-24T15:39:00Z">
            <w:trPr>
              <w:jc w:val="center"/>
            </w:trPr>
          </w:trPrChange>
        </w:trPr>
        <w:tc>
          <w:tcPr>
            <w:tcW w:w="1565" w:type="dxa"/>
            <w:vMerge/>
            <w:tcBorders>
              <w:top w:val="single" w:sz="4" w:space="0" w:color="auto"/>
              <w:left w:val="single" w:sz="4" w:space="0" w:color="auto"/>
              <w:bottom w:val="single" w:sz="4" w:space="0" w:color="auto"/>
              <w:right w:val="single" w:sz="4" w:space="0" w:color="auto"/>
            </w:tcBorders>
            <w:vAlign w:val="center"/>
            <w:hideMark/>
            <w:tcPrChange w:id="1872" w:author="Bruno Landais" w:date="2022-06-24T15:39:00Z">
              <w:tcPr>
                <w:tcW w:w="1563" w:type="dxa"/>
                <w:vMerge/>
                <w:tcBorders>
                  <w:top w:val="single" w:sz="4" w:space="0" w:color="auto"/>
                  <w:left w:val="single" w:sz="4" w:space="0" w:color="auto"/>
                  <w:bottom w:val="single" w:sz="4" w:space="0" w:color="auto"/>
                  <w:right w:val="single" w:sz="4" w:space="0" w:color="auto"/>
                </w:tcBorders>
                <w:vAlign w:val="center"/>
                <w:hideMark/>
              </w:tcPr>
            </w:tcPrChange>
          </w:tcPr>
          <w:p w14:paraId="55559002" w14:textId="77777777" w:rsidR="003039C0" w:rsidRPr="00441CD0" w:rsidRDefault="003039C0" w:rsidP="003039C0">
            <w:pPr>
              <w:spacing w:after="0"/>
              <w:rPr>
                <w:rFonts w:ascii="Arial" w:hAnsi="Arial"/>
                <w:b/>
                <w:sz w:val="18"/>
                <w:lang w:val="fr-FR"/>
              </w:rPr>
            </w:pPr>
            <w:bookmarkStart w:id="1873" w:name="_PERM_MCCTEMPBM_CRPT05020984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Change w:id="1874" w:author="Bruno Landais" w:date="2022-06-24T15:39:00Z">
              <w:tcPr>
                <w:tcW w:w="336" w:type="dxa"/>
                <w:vMerge/>
                <w:tcBorders>
                  <w:top w:val="single" w:sz="4" w:space="0" w:color="auto"/>
                  <w:left w:val="single" w:sz="4" w:space="0" w:color="auto"/>
                  <w:bottom w:val="single" w:sz="4" w:space="0" w:color="auto"/>
                  <w:right w:val="single" w:sz="4" w:space="0" w:color="auto"/>
                </w:tcBorders>
                <w:vAlign w:val="center"/>
                <w:hideMark/>
              </w:tcPr>
            </w:tcPrChange>
          </w:tcPr>
          <w:p w14:paraId="4E8279DD" w14:textId="77777777" w:rsidR="003039C0" w:rsidRPr="00441CD0" w:rsidRDefault="003039C0" w:rsidP="003039C0">
            <w:pPr>
              <w:spacing w:after="0"/>
              <w:rPr>
                <w:rFonts w:ascii="Arial" w:hAnsi="Arial"/>
                <w:b/>
                <w:sz w:val="18"/>
                <w:lang w:val="fr-FR"/>
              </w:rPr>
            </w:pPr>
          </w:p>
        </w:tc>
        <w:tc>
          <w:tcPr>
            <w:tcW w:w="4677" w:type="dxa"/>
            <w:gridSpan w:val="2"/>
            <w:vMerge/>
            <w:tcBorders>
              <w:top w:val="single" w:sz="4" w:space="0" w:color="auto"/>
              <w:left w:val="single" w:sz="4" w:space="0" w:color="auto"/>
              <w:bottom w:val="single" w:sz="4" w:space="0" w:color="auto"/>
              <w:right w:val="single" w:sz="4" w:space="0" w:color="auto"/>
            </w:tcBorders>
            <w:vAlign w:val="center"/>
            <w:hideMark/>
            <w:tcPrChange w:id="1875" w:author="Bruno Landais" w:date="2022-06-24T15:39:00Z">
              <w:tcPr>
                <w:tcW w:w="756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E89E4A7" w14:textId="77777777" w:rsidR="003039C0" w:rsidRPr="00441CD0" w:rsidRDefault="003039C0" w:rsidP="003039C0">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Change w:id="1876"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0B15E4EA" w14:textId="77777777" w:rsidR="003039C0" w:rsidRPr="00441CD0" w:rsidRDefault="003039C0" w:rsidP="003039C0">
            <w:pPr>
              <w:pStyle w:val="TAH"/>
              <w:rPr>
                <w:lang w:val="fr-FR"/>
              </w:rPr>
            </w:pPr>
            <w:r w:rsidRPr="00441CD0">
              <w:rPr>
                <w:lang w:val="fr-FR"/>
              </w:rPr>
              <w:t>Sxa</w:t>
            </w:r>
          </w:p>
        </w:tc>
        <w:tc>
          <w:tcPr>
            <w:tcW w:w="370" w:type="dxa"/>
            <w:tcBorders>
              <w:top w:val="single" w:sz="4" w:space="0" w:color="auto"/>
              <w:left w:val="single" w:sz="4" w:space="0" w:color="auto"/>
              <w:bottom w:val="single" w:sz="4" w:space="0" w:color="auto"/>
              <w:right w:val="single" w:sz="4" w:space="0" w:color="auto"/>
            </w:tcBorders>
            <w:hideMark/>
            <w:tcPrChange w:id="1877"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61FB9D6D" w14:textId="77777777" w:rsidR="003039C0" w:rsidRPr="00441CD0" w:rsidRDefault="003039C0" w:rsidP="003039C0">
            <w:pPr>
              <w:pStyle w:val="TAH"/>
              <w:rPr>
                <w:lang w:val="fr-FR"/>
              </w:rPr>
            </w:pPr>
            <w:r w:rsidRPr="00441CD0">
              <w:rPr>
                <w:lang w:val="fr-FR"/>
              </w:rPr>
              <w:t>Sxb</w:t>
            </w:r>
          </w:p>
        </w:tc>
        <w:tc>
          <w:tcPr>
            <w:tcW w:w="370" w:type="dxa"/>
            <w:tcBorders>
              <w:top w:val="single" w:sz="4" w:space="0" w:color="auto"/>
              <w:left w:val="single" w:sz="4" w:space="0" w:color="auto"/>
              <w:bottom w:val="single" w:sz="4" w:space="0" w:color="auto"/>
              <w:right w:val="single" w:sz="4" w:space="0" w:color="auto"/>
            </w:tcBorders>
            <w:hideMark/>
            <w:tcPrChange w:id="1878"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0CD35630" w14:textId="77777777" w:rsidR="003039C0" w:rsidRPr="00441CD0" w:rsidRDefault="003039C0" w:rsidP="003039C0">
            <w:pPr>
              <w:pStyle w:val="TAH"/>
              <w:rPr>
                <w:lang w:val="fr-FR"/>
              </w:rPr>
            </w:pPr>
            <w:r w:rsidRPr="00441CD0">
              <w:rPr>
                <w:lang w:val="fr-FR"/>
              </w:rPr>
              <w:t>Sxc</w:t>
            </w:r>
          </w:p>
        </w:tc>
        <w:tc>
          <w:tcPr>
            <w:tcW w:w="370" w:type="dxa"/>
            <w:tcBorders>
              <w:top w:val="single" w:sz="4" w:space="0" w:color="auto"/>
              <w:left w:val="single" w:sz="4" w:space="0" w:color="auto"/>
              <w:bottom w:val="single" w:sz="4" w:space="0" w:color="auto"/>
              <w:right w:val="single" w:sz="4" w:space="0" w:color="auto"/>
            </w:tcBorders>
            <w:tcPrChange w:id="1879"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48B102A0" w14:textId="6CE64E65" w:rsidR="003039C0" w:rsidRPr="00441CD0" w:rsidRDefault="003039C0" w:rsidP="003039C0">
            <w:pPr>
              <w:pStyle w:val="TAH"/>
              <w:rPr>
                <w:ins w:id="1880" w:author="Bruno Landais" w:date="2022-06-24T15:39:00Z"/>
                <w:lang w:val="de-DE"/>
              </w:rPr>
            </w:pPr>
            <w:r w:rsidRPr="00441CD0">
              <w:rPr>
                <w:lang w:val="de-DE"/>
              </w:rPr>
              <w:t>N4</w:t>
            </w:r>
          </w:p>
        </w:tc>
        <w:tc>
          <w:tcPr>
            <w:tcW w:w="370" w:type="dxa"/>
            <w:tcBorders>
              <w:top w:val="single" w:sz="4" w:space="0" w:color="auto"/>
              <w:left w:val="single" w:sz="4" w:space="0" w:color="auto"/>
              <w:bottom w:val="single" w:sz="4" w:space="0" w:color="auto"/>
              <w:right w:val="single" w:sz="4" w:space="0" w:color="auto"/>
            </w:tcBorders>
            <w:tcPrChange w:id="1881"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229E1F05" w14:textId="798CD255" w:rsidR="003039C0" w:rsidRPr="00441CD0" w:rsidRDefault="003039C0" w:rsidP="003039C0">
            <w:pPr>
              <w:pStyle w:val="TAH"/>
              <w:rPr>
                <w:lang w:val="fr-FR"/>
              </w:rPr>
            </w:pPr>
            <w:ins w:id="1882" w:author="Bruno Landais" w:date="2022-06-24T15:39:00Z">
              <w:r>
                <w:rPr>
                  <w:lang w:val="fr-FR"/>
                </w:rPr>
                <w:t>N</w:t>
              </w:r>
            </w:ins>
            <w:ins w:id="1883" w:author="Bruno Landais" w:date="2022-06-24T15:40:00Z">
              <w:r>
                <w:rPr>
                  <w:lang w:val="fr-FR"/>
                </w:rPr>
                <w:t>4mb</w:t>
              </w:r>
            </w:ins>
          </w:p>
        </w:tc>
        <w:tc>
          <w:tcPr>
            <w:tcW w:w="1407" w:type="dxa"/>
            <w:vMerge/>
            <w:tcBorders>
              <w:top w:val="single" w:sz="4" w:space="0" w:color="auto"/>
              <w:left w:val="single" w:sz="4" w:space="0" w:color="auto"/>
              <w:bottom w:val="single" w:sz="4" w:space="0" w:color="auto"/>
              <w:right w:val="single" w:sz="4" w:space="0" w:color="auto"/>
            </w:tcBorders>
            <w:vAlign w:val="center"/>
            <w:hideMark/>
            <w:tcPrChange w:id="1884" w:author="Bruno Landais" w:date="2022-06-24T15:39:00Z">
              <w:tcPr>
                <w:tcW w:w="1406" w:type="dxa"/>
                <w:vMerge/>
                <w:tcBorders>
                  <w:top w:val="single" w:sz="4" w:space="0" w:color="auto"/>
                  <w:left w:val="single" w:sz="4" w:space="0" w:color="auto"/>
                  <w:bottom w:val="single" w:sz="4" w:space="0" w:color="auto"/>
                  <w:right w:val="single" w:sz="4" w:space="0" w:color="auto"/>
                </w:tcBorders>
                <w:vAlign w:val="center"/>
                <w:hideMark/>
              </w:tcPr>
            </w:tcPrChange>
          </w:tcPr>
          <w:p w14:paraId="2718C368" w14:textId="77777777" w:rsidR="003039C0" w:rsidRPr="00441CD0" w:rsidRDefault="003039C0" w:rsidP="003039C0">
            <w:pPr>
              <w:spacing w:after="0"/>
              <w:rPr>
                <w:rFonts w:ascii="Arial" w:hAnsi="Arial"/>
                <w:b/>
                <w:sz w:val="18"/>
                <w:lang w:val="fr-FR"/>
              </w:rPr>
            </w:pPr>
            <w:bookmarkStart w:id="1885" w:name="_PERM_MCCTEMPBM_CRPT05020985___7"/>
            <w:bookmarkEnd w:id="1885"/>
          </w:p>
        </w:tc>
      </w:tr>
      <w:bookmarkEnd w:id="1873"/>
      <w:tr w:rsidR="003039C0" w:rsidRPr="00441CD0" w14:paraId="17DE75DC" w14:textId="77777777" w:rsidTr="003039C0">
        <w:trPr>
          <w:jc w:val="center"/>
          <w:trPrChange w:id="1886"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hideMark/>
            <w:tcPrChange w:id="1887" w:author="Bruno Landais" w:date="2022-06-24T15:39:00Z">
              <w:tcPr>
                <w:tcW w:w="1563" w:type="dxa"/>
                <w:tcBorders>
                  <w:top w:val="single" w:sz="4" w:space="0" w:color="auto"/>
                  <w:left w:val="single" w:sz="4" w:space="0" w:color="auto"/>
                  <w:bottom w:val="single" w:sz="4" w:space="0" w:color="auto"/>
                  <w:right w:val="single" w:sz="4" w:space="0" w:color="auto"/>
                </w:tcBorders>
                <w:hideMark/>
              </w:tcPr>
            </w:tcPrChange>
          </w:tcPr>
          <w:p w14:paraId="21E86FA1" w14:textId="77777777" w:rsidR="003039C0" w:rsidRPr="00441CD0" w:rsidRDefault="003039C0" w:rsidP="003039C0">
            <w:pPr>
              <w:pStyle w:val="TAL"/>
              <w:rPr>
                <w:lang w:val="fr-FR"/>
              </w:rPr>
            </w:pPr>
            <w:r w:rsidRPr="00441CD0">
              <w:rPr>
                <w:lang w:val="fr-FR"/>
              </w:rPr>
              <w:t>IP Multicast Address</w:t>
            </w:r>
          </w:p>
        </w:tc>
        <w:tc>
          <w:tcPr>
            <w:tcW w:w="336" w:type="dxa"/>
            <w:tcBorders>
              <w:top w:val="single" w:sz="4" w:space="0" w:color="auto"/>
              <w:left w:val="single" w:sz="4" w:space="0" w:color="auto"/>
              <w:bottom w:val="single" w:sz="4" w:space="0" w:color="auto"/>
              <w:right w:val="single" w:sz="4" w:space="0" w:color="auto"/>
            </w:tcBorders>
            <w:hideMark/>
            <w:tcPrChange w:id="1888" w:author="Bruno Landais" w:date="2022-06-24T15:39:00Z">
              <w:tcPr>
                <w:tcW w:w="336" w:type="dxa"/>
                <w:tcBorders>
                  <w:top w:val="single" w:sz="4" w:space="0" w:color="auto"/>
                  <w:left w:val="single" w:sz="4" w:space="0" w:color="auto"/>
                  <w:bottom w:val="single" w:sz="4" w:space="0" w:color="auto"/>
                  <w:right w:val="single" w:sz="4" w:space="0" w:color="auto"/>
                </w:tcBorders>
                <w:hideMark/>
              </w:tcPr>
            </w:tcPrChange>
          </w:tcPr>
          <w:p w14:paraId="6D0F368C" w14:textId="77777777" w:rsidR="003039C0" w:rsidRPr="00441CD0" w:rsidRDefault="003039C0" w:rsidP="003039C0">
            <w:pPr>
              <w:pStyle w:val="TAC"/>
              <w:rPr>
                <w:lang w:val="fr-FR"/>
              </w:rPr>
            </w:pPr>
            <w:r w:rsidRPr="00823058">
              <w:t>M</w:t>
            </w:r>
          </w:p>
        </w:tc>
        <w:tc>
          <w:tcPr>
            <w:tcW w:w="4677" w:type="dxa"/>
            <w:gridSpan w:val="2"/>
            <w:tcBorders>
              <w:top w:val="single" w:sz="4" w:space="0" w:color="auto"/>
              <w:left w:val="single" w:sz="4" w:space="0" w:color="auto"/>
              <w:bottom w:val="single" w:sz="4" w:space="0" w:color="auto"/>
              <w:right w:val="single" w:sz="4" w:space="0" w:color="auto"/>
            </w:tcBorders>
            <w:hideMark/>
            <w:tcPrChange w:id="1889" w:author="Bruno Landais" w:date="2022-06-24T15:39:00Z">
              <w:tcPr>
                <w:tcW w:w="4675" w:type="dxa"/>
                <w:gridSpan w:val="2"/>
                <w:tcBorders>
                  <w:top w:val="single" w:sz="4" w:space="0" w:color="auto"/>
                  <w:left w:val="single" w:sz="4" w:space="0" w:color="auto"/>
                  <w:bottom w:val="single" w:sz="4" w:space="0" w:color="auto"/>
                  <w:right w:val="single" w:sz="4" w:space="0" w:color="auto"/>
                </w:tcBorders>
                <w:hideMark/>
              </w:tcPr>
            </w:tcPrChange>
          </w:tcPr>
          <w:p w14:paraId="7BAC8880" w14:textId="77777777" w:rsidR="003039C0" w:rsidRPr="000E2125" w:rsidRDefault="003039C0" w:rsidP="003039C0">
            <w:pPr>
              <w:pStyle w:val="TAL"/>
              <w:rPr>
                <w:rFonts w:cs="Arial"/>
                <w:szCs w:val="18"/>
                <w:lang w:val="en-US" w:eastAsia="zh-CN"/>
              </w:rPr>
            </w:pPr>
            <w:r w:rsidRPr="000E2125">
              <w:rPr>
                <w:rFonts w:cs="Arial"/>
                <w:szCs w:val="18"/>
                <w:lang w:val="en-US" w:eastAsia="zh-CN"/>
              </w:rPr>
              <w:t xml:space="preserve">This IE shall contain the </w:t>
            </w:r>
            <w:r w:rsidRPr="000E2125">
              <w:rPr>
                <w:lang w:val="en-US"/>
              </w:rPr>
              <w:t>IP multicast address of the DL multicast flow</w:t>
            </w:r>
            <w:r w:rsidRPr="000E2125">
              <w:rPr>
                <w:rFonts w:cs="Arial"/>
                <w:szCs w:val="18"/>
                <w:lang w:val="en-US" w:eastAsia="zh-CN"/>
              </w:rPr>
              <w:t xml:space="preserve"> removed from the PDU session.</w:t>
            </w:r>
          </w:p>
        </w:tc>
        <w:tc>
          <w:tcPr>
            <w:tcW w:w="370" w:type="dxa"/>
            <w:tcBorders>
              <w:top w:val="single" w:sz="4" w:space="0" w:color="auto"/>
              <w:left w:val="single" w:sz="4" w:space="0" w:color="auto"/>
              <w:bottom w:val="single" w:sz="4" w:space="0" w:color="auto"/>
              <w:right w:val="single" w:sz="4" w:space="0" w:color="auto"/>
            </w:tcBorders>
            <w:hideMark/>
            <w:tcPrChange w:id="1890"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24FD8938" w14:textId="77777777" w:rsidR="003039C0" w:rsidRPr="00441CD0" w:rsidRDefault="003039C0" w:rsidP="003039C0">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Change w:id="1891"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2D85E06B" w14:textId="77777777" w:rsidR="003039C0" w:rsidRPr="00441CD0" w:rsidRDefault="003039C0" w:rsidP="003039C0">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Change w:id="1892"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03FF2FC2" w14:textId="77777777" w:rsidR="003039C0" w:rsidRPr="00441CD0" w:rsidRDefault="003039C0" w:rsidP="003039C0">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Change w:id="1893"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2D5210E4" w14:textId="5A5A6EED" w:rsidR="003039C0" w:rsidRPr="00441CD0" w:rsidRDefault="003039C0" w:rsidP="003039C0">
            <w:pPr>
              <w:pStyle w:val="TAC"/>
              <w:rPr>
                <w:ins w:id="1894" w:author="Bruno Landais" w:date="2022-06-24T15:3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895"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6FD7D282" w14:textId="2A6E0908" w:rsidR="003039C0" w:rsidRPr="00441CD0" w:rsidRDefault="003039C0" w:rsidP="003039C0">
            <w:pPr>
              <w:pStyle w:val="TAC"/>
              <w:rPr>
                <w:lang w:val="de-DE"/>
              </w:rPr>
            </w:pPr>
            <w:ins w:id="1896" w:author="Bruno Landais" w:date="2022-06-24T15:40:00Z">
              <w:r>
                <w:rPr>
                  <w:lang w:val="de-DE"/>
                </w:rPr>
                <w:t>-</w:t>
              </w:r>
            </w:ins>
          </w:p>
        </w:tc>
        <w:tc>
          <w:tcPr>
            <w:tcW w:w="1407" w:type="dxa"/>
            <w:tcBorders>
              <w:top w:val="single" w:sz="4" w:space="0" w:color="auto"/>
              <w:left w:val="single" w:sz="4" w:space="0" w:color="auto"/>
              <w:bottom w:val="single" w:sz="4" w:space="0" w:color="auto"/>
              <w:right w:val="single" w:sz="4" w:space="0" w:color="auto"/>
            </w:tcBorders>
            <w:hideMark/>
            <w:tcPrChange w:id="1897" w:author="Bruno Landais" w:date="2022-06-24T15:39:00Z">
              <w:tcPr>
                <w:tcW w:w="1406" w:type="dxa"/>
                <w:tcBorders>
                  <w:top w:val="single" w:sz="4" w:space="0" w:color="auto"/>
                  <w:left w:val="single" w:sz="4" w:space="0" w:color="auto"/>
                  <w:bottom w:val="single" w:sz="4" w:space="0" w:color="auto"/>
                  <w:right w:val="single" w:sz="4" w:space="0" w:color="auto"/>
                </w:tcBorders>
                <w:hideMark/>
              </w:tcPr>
            </w:tcPrChange>
          </w:tcPr>
          <w:p w14:paraId="45B3A56F" w14:textId="77777777" w:rsidR="003039C0" w:rsidRPr="00441CD0" w:rsidRDefault="003039C0" w:rsidP="003039C0">
            <w:pPr>
              <w:pStyle w:val="TAC"/>
              <w:rPr>
                <w:lang w:val="fr-FR"/>
              </w:rPr>
            </w:pPr>
            <w:r w:rsidRPr="00441CD0">
              <w:rPr>
                <w:lang w:val="fr-FR"/>
              </w:rPr>
              <w:t>IP Multicast Address</w:t>
            </w:r>
          </w:p>
        </w:tc>
      </w:tr>
      <w:tr w:rsidR="003039C0" w:rsidRPr="00441CD0" w14:paraId="55938A22" w14:textId="77777777" w:rsidTr="003039C0">
        <w:trPr>
          <w:jc w:val="center"/>
          <w:trPrChange w:id="1898" w:author="Bruno Landais" w:date="2022-06-24T15:39:00Z">
            <w:trPr>
              <w:jc w:val="center"/>
            </w:trPr>
          </w:trPrChange>
        </w:trPr>
        <w:tc>
          <w:tcPr>
            <w:tcW w:w="1565" w:type="dxa"/>
            <w:tcBorders>
              <w:top w:val="single" w:sz="4" w:space="0" w:color="auto"/>
              <w:left w:val="single" w:sz="4" w:space="0" w:color="auto"/>
              <w:bottom w:val="single" w:sz="4" w:space="0" w:color="auto"/>
              <w:right w:val="single" w:sz="4" w:space="0" w:color="auto"/>
            </w:tcBorders>
            <w:hideMark/>
            <w:tcPrChange w:id="1899" w:author="Bruno Landais" w:date="2022-06-24T15:39:00Z">
              <w:tcPr>
                <w:tcW w:w="1563" w:type="dxa"/>
                <w:tcBorders>
                  <w:top w:val="single" w:sz="4" w:space="0" w:color="auto"/>
                  <w:left w:val="single" w:sz="4" w:space="0" w:color="auto"/>
                  <w:bottom w:val="single" w:sz="4" w:space="0" w:color="auto"/>
                  <w:right w:val="single" w:sz="4" w:space="0" w:color="auto"/>
                </w:tcBorders>
                <w:hideMark/>
              </w:tcPr>
            </w:tcPrChange>
          </w:tcPr>
          <w:p w14:paraId="4C5C26ED" w14:textId="77777777" w:rsidR="003039C0" w:rsidRPr="00441CD0" w:rsidRDefault="003039C0" w:rsidP="003039C0">
            <w:pPr>
              <w:pStyle w:val="TAL"/>
              <w:rPr>
                <w:lang w:val="fr-FR"/>
              </w:rPr>
            </w:pPr>
            <w:r w:rsidRPr="00441CD0">
              <w:rPr>
                <w:lang w:val="fr-FR"/>
              </w:rPr>
              <w:t>Source IP Address</w:t>
            </w:r>
          </w:p>
        </w:tc>
        <w:tc>
          <w:tcPr>
            <w:tcW w:w="336" w:type="dxa"/>
            <w:tcBorders>
              <w:top w:val="single" w:sz="4" w:space="0" w:color="auto"/>
              <w:left w:val="single" w:sz="4" w:space="0" w:color="auto"/>
              <w:bottom w:val="single" w:sz="4" w:space="0" w:color="auto"/>
              <w:right w:val="single" w:sz="4" w:space="0" w:color="auto"/>
            </w:tcBorders>
            <w:hideMark/>
            <w:tcPrChange w:id="1900" w:author="Bruno Landais" w:date="2022-06-24T15:39:00Z">
              <w:tcPr>
                <w:tcW w:w="336" w:type="dxa"/>
                <w:tcBorders>
                  <w:top w:val="single" w:sz="4" w:space="0" w:color="auto"/>
                  <w:left w:val="single" w:sz="4" w:space="0" w:color="auto"/>
                  <w:bottom w:val="single" w:sz="4" w:space="0" w:color="auto"/>
                  <w:right w:val="single" w:sz="4" w:space="0" w:color="auto"/>
                </w:tcBorders>
                <w:hideMark/>
              </w:tcPr>
            </w:tcPrChange>
          </w:tcPr>
          <w:p w14:paraId="064E402C" w14:textId="77777777" w:rsidR="003039C0" w:rsidRPr="00441CD0" w:rsidRDefault="003039C0" w:rsidP="003039C0">
            <w:pPr>
              <w:pStyle w:val="TAC"/>
              <w:rPr>
                <w:lang w:val="fr-FR"/>
              </w:rPr>
            </w:pPr>
            <w:r w:rsidRPr="00823058">
              <w:t>C</w:t>
            </w:r>
          </w:p>
        </w:tc>
        <w:tc>
          <w:tcPr>
            <w:tcW w:w="4677" w:type="dxa"/>
            <w:gridSpan w:val="2"/>
            <w:tcBorders>
              <w:top w:val="single" w:sz="4" w:space="0" w:color="auto"/>
              <w:left w:val="single" w:sz="4" w:space="0" w:color="auto"/>
              <w:bottom w:val="single" w:sz="4" w:space="0" w:color="auto"/>
              <w:right w:val="single" w:sz="4" w:space="0" w:color="auto"/>
            </w:tcBorders>
            <w:hideMark/>
            <w:tcPrChange w:id="1901" w:author="Bruno Landais" w:date="2022-06-24T15:39:00Z">
              <w:tcPr>
                <w:tcW w:w="4675" w:type="dxa"/>
                <w:gridSpan w:val="2"/>
                <w:tcBorders>
                  <w:top w:val="single" w:sz="4" w:space="0" w:color="auto"/>
                  <w:left w:val="single" w:sz="4" w:space="0" w:color="auto"/>
                  <w:bottom w:val="single" w:sz="4" w:space="0" w:color="auto"/>
                  <w:right w:val="single" w:sz="4" w:space="0" w:color="auto"/>
                </w:tcBorders>
                <w:hideMark/>
              </w:tcPr>
            </w:tcPrChange>
          </w:tcPr>
          <w:p w14:paraId="030084F2" w14:textId="77777777" w:rsidR="003039C0" w:rsidRPr="000E2125" w:rsidRDefault="003039C0" w:rsidP="003039C0">
            <w:pPr>
              <w:pStyle w:val="TAL"/>
              <w:rPr>
                <w:rFonts w:cs="Arial"/>
                <w:szCs w:val="18"/>
                <w:lang w:val="en-US" w:eastAsia="zh-CN"/>
              </w:rPr>
            </w:pPr>
            <w:r w:rsidRPr="00441CD0">
              <w:rPr>
                <w:rFonts w:cs="Arial"/>
                <w:szCs w:val="18"/>
                <w:lang w:val="en-US" w:eastAsia="zh-CN"/>
              </w:rPr>
              <w:t>This IE shall contain the source specific IP address of the DL multicast flow removed from the PDU session, if available.</w:t>
            </w:r>
          </w:p>
          <w:p w14:paraId="45F8EACA" w14:textId="77777777" w:rsidR="003039C0" w:rsidRPr="000E2125" w:rsidRDefault="003039C0" w:rsidP="003039C0">
            <w:pPr>
              <w:pStyle w:val="TAL"/>
              <w:rPr>
                <w:lang w:val="en-US"/>
              </w:rPr>
            </w:pPr>
            <w:r w:rsidRPr="000A1449">
              <w:t>Several IEs with the same IE type may be present to represent multiple source specific addresses.</w:t>
            </w:r>
          </w:p>
        </w:tc>
        <w:tc>
          <w:tcPr>
            <w:tcW w:w="370" w:type="dxa"/>
            <w:tcBorders>
              <w:top w:val="single" w:sz="4" w:space="0" w:color="auto"/>
              <w:left w:val="single" w:sz="4" w:space="0" w:color="auto"/>
              <w:bottom w:val="single" w:sz="4" w:space="0" w:color="auto"/>
              <w:right w:val="single" w:sz="4" w:space="0" w:color="auto"/>
            </w:tcBorders>
            <w:hideMark/>
            <w:tcPrChange w:id="1902"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79542E09" w14:textId="77777777" w:rsidR="003039C0" w:rsidRPr="00441CD0" w:rsidRDefault="003039C0" w:rsidP="003039C0">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Change w:id="1903"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2D76FA45" w14:textId="77777777" w:rsidR="003039C0" w:rsidRPr="00441CD0" w:rsidRDefault="003039C0" w:rsidP="003039C0">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Change w:id="1904" w:author="Bruno Landais" w:date="2022-06-24T15:39:00Z">
              <w:tcPr>
                <w:tcW w:w="370" w:type="dxa"/>
                <w:tcBorders>
                  <w:top w:val="single" w:sz="4" w:space="0" w:color="auto"/>
                  <w:left w:val="single" w:sz="4" w:space="0" w:color="auto"/>
                  <w:bottom w:val="single" w:sz="4" w:space="0" w:color="auto"/>
                  <w:right w:val="single" w:sz="4" w:space="0" w:color="auto"/>
                </w:tcBorders>
                <w:hideMark/>
              </w:tcPr>
            </w:tcPrChange>
          </w:tcPr>
          <w:p w14:paraId="486BEB3A" w14:textId="77777777" w:rsidR="003039C0" w:rsidRPr="00441CD0" w:rsidRDefault="003039C0" w:rsidP="003039C0">
            <w:pPr>
              <w:pStyle w:val="TAC"/>
              <w:rPr>
                <w:lang w:val="de-DE"/>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Change w:id="1905"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44784FF9" w14:textId="5A5E6C36" w:rsidR="003039C0" w:rsidRPr="00441CD0" w:rsidRDefault="003039C0" w:rsidP="003039C0">
            <w:pPr>
              <w:pStyle w:val="TAC"/>
              <w:rPr>
                <w:ins w:id="1906" w:author="Bruno Landais" w:date="2022-06-24T15:39:00Z"/>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Change w:id="1907" w:author="Bruno Landais" w:date="2022-06-24T15:39:00Z">
              <w:tcPr>
                <w:tcW w:w="370" w:type="dxa"/>
                <w:tcBorders>
                  <w:top w:val="single" w:sz="4" w:space="0" w:color="auto"/>
                  <w:left w:val="single" w:sz="4" w:space="0" w:color="auto"/>
                  <w:bottom w:val="single" w:sz="4" w:space="0" w:color="auto"/>
                  <w:right w:val="single" w:sz="4" w:space="0" w:color="auto"/>
                </w:tcBorders>
              </w:tcPr>
            </w:tcPrChange>
          </w:tcPr>
          <w:p w14:paraId="6F2BF8D1" w14:textId="5A5D3F03" w:rsidR="003039C0" w:rsidRPr="00441CD0" w:rsidRDefault="003039C0" w:rsidP="003039C0">
            <w:pPr>
              <w:pStyle w:val="TAC"/>
              <w:rPr>
                <w:lang w:val="de-DE"/>
              </w:rPr>
            </w:pPr>
            <w:ins w:id="1908" w:author="Bruno Landais" w:date="2022-06-24T15:40:00Z">
              <w:r>
                <w:rPr>
                  <w:lang w:val="de-DE"/>
                </w:rPr>
                <w:t>-</w:t>
              </w:r>
            </w:ins>
          </w:p>
        </w:tc>
        <w:tc>
          <w:tcPr>
            <w:tcW w:w="1407" w:type="dxa"/>
            <w:tcBorders>
              <w:top w:val="single" w:sz="4" w:space="0" w:color="auto"/>
              <w:left w:val="single" w:sz="4" w:space="0" w:color="auto"/>
              <w:bottom w:val="single" w:sz="4" w:space="0" w:color="auto"/>
              <w:right w:val="single" w:sz="4" w:space="0" w:color="auto"/>
            </w:tcBorders>
            <w:hideMark/>
            <w:tcPrChange w:id="1909" w:author="Bruno Landais" w:date="2022-06-24T15:39:00Z">
              <w:tcPr>
                <w:tcW w:w="1406" w:type="dxa"/>
                <w:tcBorders>
                  <w:top w:val="single" w:sz="4" w:space="0" w:color="auto"/>
                  <w:left w:val="single" w:sz="4" w:space="0" w:color="auto"/>
                  <w:bottom w:val="single" w:sz="4" w:space="0" w:color="auto"/>
                  <w:right w:val="single" w:sz="4" w:space="0" w:color="auto"/>
                </w:tcBorders>
                <w:hideMark/>
              </w:tcPr>
            </w:tcPrChange>
          </w:tcPr>
          <w:p w14:paraId="04F56796" w14:textId="77777777" w:rsidR="003039C0" w:rsidRPr="00441CD0" w:rsidRDefault="003039C0" w:rsidP="003039C0">
            <w:pPr>
              <w:pStyle w:val="TAC"/>
              <w:rPr>
                <w:lang w:val="fr-FR"/>
              </w:rPr>
            </w:pPr>
            <w:r w:rsidRPr="00441CD0">
              <w:rPr>
                <w:lang w:val="fr-FR"/>
              </w:rPr>
              <w:t>Source IP Address</w:t>
            </w:r>
          </w:p>
        </w:tc>
      </w:tr>
    </w:tbl>
    <w:p w14:paraId="53932EB6" w14:textId="68BD9037" w:rsidR="000E2125" w:rsidRDefault="000E2125" w:rsidP="00CC5A6B"/>
    <w:p w14:paraId="4B528D49" w14:textId="77777777" w:rsidR="00C378B4" w:rsidRPr="00CC5A6B" w:rsidRDefault="00C378B4" w:rsidP="00CC5A6B"/>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3A5D" w14:textId="77777777" w:rsidR="0026426F" w:rsidRDefault="0026426F">
      <w:r>
        <w:separator/>
      </w:r>
    </w:p>
  </w:endnote>
  <w:endnote w:type="continuationSeparator" w:id="0">
    <w:p w14:paraId="36768FBB" w14:textId="77777777" w:rsidR="0026426F" w:rsidRDefault="0026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5F0B" w14:textId="77777777" w:rsidR="00AD0224" w:rsidRDefault="00AD0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B42D" w14:textId="77777777" w:rsidR="00AD0224" w:rsidRDefault="00AD0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BD97" w14:textId="77777777" w:rsidR="00AD0224" w:rsidRDefault="00AD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40AE" w14:textId="77777777" w:rsidR="0026426F" w:rsidRDefault="0026426F">
      <w:r>
        <w:separator/>
      </w:r>
    </w:p>
  </w:footnote>
  <w:footnote w:type="continuationSeparator" w:id="0">
    <w:p w14:paraId="52CFE578" w14:textId="77777777" w:rsidR="0026426F" w:rsidRDefault="0026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5F9F" w14:textId="77777777" w:rsidR="00AD0224" w:rsidRDefault="00AD0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5617" w14:textId="77777777" w:rsidR="00AD0224" w:rsidRDefault="00AD02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D244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D24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E0EC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3A8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ACB8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E83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5CD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E1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63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AC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A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E3D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F86BAE"/>
    <w:multiLevelType w:val="hybridMultilevel"/>
    <w:tmpl w:val="6D3AC954"/>
    <w:lvl w:ilvl="0" w:tplc="9D3446C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A97886"/>
    <w:multiLevelType w:val="hybridMultilevel"/>
    <w:tmpl w:val="D2523AB0"/>
    <w:lvl w:ilvl="0" w:tplc="B15498A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165A95"/>
    <w:multiLevelType w:val="hybridMultilevel"/>
    <w:tmpl w:val="7DA80CE6"/>
    <w:lvl w:ilvl="0" w:tplc="A2D8B04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85ED1"/>
    <w:multiLevelType w:val="hybridMultilevel"/>
    <w:tmpl w:val="69766806"/>
    <w:lvl w:ilvl="0" w:tplc="6A6AF14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28DF2D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2B66F2"/>
    <w:multiLevelType w:val="hybridMultilevel"/>
    <w:tmpl w:val="01B868B8"/>
    <w:lvl w:ilvl="0" w:tplc="0B4E27FA">
      <w:start w:val="5"/>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9" w15:restartNumberingAfterBreak="0">
    <w:nsid w:val="34D227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F00DFB"/>
    <w:multiLevelType w:val="hybridMultilevel"/>
    <w:tmpl w:val="7D048D88"/>
    <w:lvl w:ilvl="0" w:tplc="3A62526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3BB26273"/>
    <w:multiLevelType w:val="multilevel"/>
    <w:tmpl w:val="C62E6C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FF43501"/>
    <w:multiLevelType w:val="hybridMultilevel"/>
    <w:tmpl w:val="F5902E74"/>
    <w:lvl w:ilvl="0" w:tplc="6EEA6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451D7"/>
    <w:multiLevelType w:val="hybridMultilevel"/>
    <w:tmpl w:val="A2702BC4"/>
    <w:lvl w:ilvl="0" w:tplc="2E32835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36D4CA5"/>
    <w:multiLevelType w:val="hybridMultilevel"/>
    <w:tmpl w:val="52E23C20"/>
    <w:lvl w:ilvl="0" w:tplc="9EB6537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7BE555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07C51C5"/>
    <w:multiLevelType w:val="hybridMultilevel"/>
    <w:tmpl w:val="3AD2F548"/>
    <w:lvl w:ilvl="0" w:tplc="9B0A4FD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4B119DA"/>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4DC784E"/>
    <w:multiLevelType w:val="hybridMultilevel"/>
    <w:tmpl w:val="914CAFD0"/>
    <w:lvl w:ilvl="0" w:tplc="B9AE000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E530F62"/>
    <w:multiLevelType w:val="hybridMultilevel"/>
    <w:tmpl w:val="2AC65F24"/>
    <w:lvl w:ilvl="0" w:tplc="E82EEBE4">
      <w:start w:val="202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9"/>
  </w:num>
  <w:num w:numId="5">
    <w:abstractNumId w:val="28"/>
  </w:num>
  <w:num w:numId="6">
    <w:abstractNumId w:val="16"/>
  </w:num>
  <w:num w:numId="7">
    <w:abstractNumId w:val="27"/>
  </w:num>
  <w:num w:numId="8">
    <w:abstractNumId w:val="14"/>
  </w:num>
  <w:num w:numId="9">
    <w:abstractNumId w:val="13"/>
  </w:num>
  <w:num w:numId="10">
    <w:abstractNumId w:val="32"/>
  </w:num>
  <w:num w:numId="11">
    <w:abstractNumId w:val="31"/>
  </w:num>
  <w:num w:numId="12">
    <w:abstractNumId w:val="12"/>
  </w:num>
  <w:num w:numId="13">
    <w:abstractNumId w:val="24"/>
  </w:num>
  <w:num w:numId="14">
    <w:abstractNumId w:val="20"/>
  </w:num>
  <w:num w:numId="15">
    <w:abstractNumId w:val="18"/>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2"/>
  </w:num>
  <w:num w:numId="24">
    <w:abstractNumId w:val="30"/>
  </w:num>
  <w:num w:numId="25">
    <w:abstractNumId w:val="26"/>
  </w:num>
  <w:num w:numId="26">
    <w:abstractNumId w:val="23"/>
  </w:num>
  <w:num w:numId="27">
    <w:abstractNumId w:val="15"/>
  </w:num>
  <w:num w:numId="28">
    <w:abstractNumId w:val="17"/>
  </w:num>
  <w:num w:numId="29">
    <w:abstractNumId w:val="21"/>
  </w:num>
  <w:num w:numId="30">
    <w:abstractNumId w:val="2"/>
  </w:num>
  <w:num w:numId="31">
    <w:abstractNumId w:val="1"/>
  </w:num>
  <w:num w:numId="32">
    <w:abstractNumId w:val="0"/>
  </w:num>
  <w:num w:numId="33">
    <w:abstractNumId w:val="19"/>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Landais">
    <w15:presenceInfo w15:providerId="None" w15:userId="Bruno Land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11B1"/>
    <w:rsid w:val="000628F9"/>
    <w:rsid w:val="00067AD4"/>
    <w:rsid w:val="000875B4"/>
    <w:rsid w:val="000A1288"/>
    <w:rsid w:val="000A6394"/>
    <w:rsid w:val="000A7446"/>
    <w:rsid w:val="000B7FED"/>
    <w:rsid w:val="000C038A"/>
    <w:rsid w:val="000C6598"/>
    <w:rsid w:val="000D3626"/>
    <w:rsid w:val="000D44B3"/>
    <w:rsid w:val="000E2125"/>
    <w:rsid w:val="001076B7"/>
    <w:rsid w:val="0012185C"/>
    <w:rsid w:val="001402AE"/>
    <w:rsid w:val="001436C1"/>
    <w:rsid w:val="00145D43"/>
    <w:rsid w:val="00174785"/>
    <w:rsid w:val="001862C7"/>
    <w:rsid w:val="00192C46"/>
    <w:rsid w:val="001A08B3"/>
    <w:rsid w:val="001A4A82"/>
    <w:rsid w:val="001A4D16"/>
    <w:rsid w:val="001A7B60"/>
    <w:rsid w:val="001B52F0"/>
    <w:rsid w:val="001B7A65"/>
    <w:rsid w:val="001D50F5"/>
    <w:rsid w:val="001E41F3"/>
    <w:rsid w:val="001F43A4"/>
    <w:rsid w:val="00214A76"/>
    <w:rsid w:val="00242DA2"/>
    <w:rsid w:val="0026004D"/>
    <w:rsid w:val="002640DD"/>
    <w:rsid w:val="0026426F"/>
    <w:rsid w:val="0027090E"/>
    <w:rsid w:val="002736B5"/>
    <w:rsid w:val="00275D12"/>
    <w:rsid w:val="0028069B"/>
    <w:rsid w:val="00283B2B"/>
    <w:rsid w:val="00284C18"/>
    <w:rsid w:val="00284FEB"/>
    <w:rsid w:val="002860C4"/>
    <w:rsid w:val="00293A8F"/>
    <w:rsid w:val="002A4FAD"/>
    <w:rsid w:val="002A7B89"/>
    <w:rsid w:val="002B5741"/>
    <w:rsid w:val="002B715E"/>
    <w:rsid w:val="002C6596"/>
    <w:rsid w:val="002D0268"/>
    <w:rsid w:val="002D1816"/>
    <w:rsid w:val="002E472E"/>
    <w:rsid w:val="002E64DC"/>
    <w:rsid w:val="003039C0"/>
    <w:rsid w:val="00305409"/>
    <w:rsid w:val="00306707"/>
    <w:rsid w:val="00320C20"/>
    <w:rsid w:val="00324CCD"/>
    <w:rsid w:val="00325AF4"/>
    <w:rsid w:val="00335D1C"/>
    <w:rsid w:val="003410C6"/>
    <w:rsid w:val="00350FAF"/>
    <w:rsid w:val="003609EF"/>
    <w:rsid w:val="0036231A"/>
    <w:rsid w:val="00362E89"/>
    <w:rsid w:val="0037040E"/>
    <w:rsid w:val="00374DD4"/>
    <w:rsid w:val="003772B0"/>
    <w:rsid w:val="00380DF1"/>
    <w:rsid w:val="003B3708"/>
    <w:rsid w:val="003B5945"/>
    <w:rsid w:val="003C07CC"/>
    <w:rsid w:val="003C0F7A"/>
    <w:rsid w:val="003C1736"/>
    <w:rsid w:val="003D3ECF"/>
    <w:rsid w:val="003D454E"/>
    <w:rsid w:val="003E1A36"/>
    <w:rsid w:val="003E2DBB"/>
    <w:rsid w:val="003F08F5"/>
    <w:rsid w:val="003F465F"/>
    <w:rsid w:val="00410371"/>
    <w:rsid w:val="00421F52"/>
    <w:rsid w:val="004242F1"/>
    <w:rsid w:val="00441F25"/>
    <w:rsid w:val="004825FB"/>
    <w:rsid w:val="00492757"/>
    <w:rsid w:val="00493411"/>
    <w:rsid w:val="004B2841"/>
    <w:rsid w:val="004B75B7"/>
    <w:rsid w:val="004C0A53"/>
    <w:rsid w:val="004C1380"/>
    <w:rsid w:val="004D76D0"/>
    <w:rsid w:val="004E73D0"/>
    <w:rsid w:val="004F7700"/>
    <w:rsid w:val="00500D86"/>
    <w:rsid w:val="005111E6"/>
    <w:rsid w:val="0051580D"/>
    <w:rsid w:val="00523131"/>
    <w:rsid w:val="00526410"/>
    <w:rsid w:val="00547111"/>
    <w:rsid w:val="00553E64"/>
    <w:rsid w:val="00592D74"/>
    <w:rsid w:val="0059397E"/>
    <w:rsid w:val="005A2895"/>
    <w:rsid w:val="005B6169"/>
    <w:rsid w:val="005C62D4"/>
    <w:rsid w:val="005E2C44"/>
    <w:rsid w:val="005E37C8"/>
    <w:rsid w:val="005E48CA"/>
    <w:rsid w:val="005F1B1F"/>
    <w:rsid w:val="005F59A0"/>
    <w:rsid w:val="00600CCE"/>
    <w:rsid w:val="006106E4"/>
    <w:rsid w:val="006110BA"/>
    <w:rsid w:val="00613851"/>
    <w:rsid w:val="00621188"/>
    <w:rsid w:val="006257ED"/>
    <w:rsid w:val="00640AC8"/>
    <w:rsid w:val="0065267E"/>
    <w:rsid w:val="006559ED"/>
    <w:rsid w:val="00665C47"/>
    <w:rsid w:val="00695808"/>
    <w:rsid w:val="006B402A"/>
    <w:rsid w:val="006B46FB"/>
    <w:rsid w:val="006B75EB"/>
    <w:rsid w:val="006C0C3C"/>
    <w:rsid w:val="006D24E2"/>
    <w:rsid w:val="006D5707"/>
    <w:rsid w:val="006D58C2"/>
    <w:rsid w:val="006E065E"/>
    <w:rsid w:val="006E21FB"/>
    <w:rsid w:val="006F10D6"/>
    <w:rsid w:val="006F474C"/>
    <w:rsid w:val="007011B7"/>
    <w:rsid w:val="0070540C"/>
    <w:rsid w:val="007167BE"/>
    <w:rsid w:val="00716FD5"/>
    <w:rsid w:val="00724D93"/>
    <w:rsid w:val="00743DFA"/>
    <w:rsid w:val="00751EFE"/>
    <w:rsid w:val="00762A52"/>
    <w:rsid w:val="007717B8"/>
    <w:rsid w:val="00777D96"/>
    <w:rsid w:val="00791DBA"/>
    <w:rsid w:val="00792342"/>
    <w:rsid w:val="00792B57"/>
    <w:rsid w:val="007977A8"/>
    <w:rsid w:val="007A3E63"/>
    <w:rsid w:val="007A49DF"/>
    <w:rsid w:val="007B512A"/>
    <w:rsid w:val="007C2097"/>
    <w:rsid w:val="007D64E6"/>
    <w:rsid w:val="007D6A07"/>
    <w:rsid w:val="007F5A69"/>
    <w:rsid w:val="007F7259"/>
    <w:rsid w:val="00801409"/>
    <w:rsid w:val="008040A8"/>
    <w:rsid w:val="00827321"/>
    <w:rsid w:val="008279FA"/>
    <w:rsid w:val="008362D6"/>
    <w:rsid w:val="00842FF9"/>
    <w:rsid w:val="00845124"/>
    <w:rsid w:val="00862272"/>
    <w:rsid w:val="008626E7"/>
    <w:rsid w:val="00867623"/>
    <w:rsid w:val="00870EE7"/>
    <w:rsid w:val="008863B9"/>
    <w:rsid w:val="0089666F"/>
    <w:rsid w:val="008972D0"/>
    <w:rsid w:val="008A45A6"/>
    <w:rsid w:val="008C67E1"/>
    <w:rsid w:val="008E0AED"/>
    <w:rsid w:val="008E77CA"/>
    <w:rsid w:val="008F1C7A"/>
    <w:rsid w:val="008F3789"/>
    <w:rsid w:val="008F686C"/>
    <w:rsid w:val="008F7C78"/>
    <w:rsid w:val="0091443E"/>
    <w:rsid w:val="009148DE"/>
    <w:rsid w:val="00916A68"/>
    <w:rsid w:val="00917FA0"/>
    <w:rsid w:val="00934697"/>
    <w:rsid w:val="00935DD5"/>
    <w:rsid w:val="009406A5"/>
    <w:rsid w:val="00941E30"/>
    <w:rsid w:val="00942B8E"/>
    <w:rsid w:val="009431F7"/>
    <w:rsid w:val="0095583A"/>
    <w:rsid w:val="009777D9"/>
    <w:rsid w:val="00991B88"/>
    <w:rsid w:val="009A56E8"/>
    <w:rsid w:val="009A5753"/>
    <w:rsid w:val="009A579D"/>
    <w:rsid w:val="009C32BE"/>
    <w:rsid w:val="009D708B"/>
    <w:rsid w:val="009E3297"/>
    <w:rsid w:val="009F4475"/>
    <w:rsid w:val="009F734F"/>
    <w:rsid w:val="00A00F8E"/>
    <w:rsid w:val="00A05A88"/>
    <w:rsid w:val="00A11D90"/>
    <w:rsid w:val="00A23E1D"/>
    <w:rsid w:val="00A246B6"/>
    <w:rsid w:val="00A2601A"/>
    <w:rsid w:val="00A30539"/>
    <w:rsid w:val="00A337C9"/>
    <w:rsid w:val="00A451BB"/>
    <w:rsid w:val="00A47E70"/>
    <w:rsid w:val="00A50CF0"/>
    <w:rsid w:val="00A54902"/>
    <w:rsid w:val="00A6404C"/>
    <w:rsid w:val="00A666F6"/>
    <w:rsid w:val="00A72EEB"/>
    <w:rsid w:val="00A731BD"/>
    <w:rsid w:val="00A748F7"/>
    <w:rsid w:val="00A7671C"/>
    <w:rsid w:val="00A77756"/>
    <w:rsid w:val="00A856FD"/>
    <w:rsid w:val="00A9696C"/>
    <w:rsid w:val="00AA000B"/>
    <w:rsid w:val="00AA2CBC"/>
    <w:rsid w:val="00AA774C"/>
    <w:rsid w:val="00AC38CC"/>
    <w:rsid w:val="00AC5820"/>
    <w:rsid w:val="00AC744D"/>
    <w:rsid w:val="00AD0224"/>
    <w:rsid w:val="00AD1BE9"/>
    <w:rsid w:val="00AD1CD8"/>
    <w:rsid w:val="00AD75E5"/>
    <w:rsid w:val="00AF02FE"/>
    <w:rsid w:val="00B02FC6"/>
    <w:rsid w:val="00B0716C"/>
    <w:rsid w:val="00B13E46"/>
    <w:rsid w:val="00B15997"/>
    <w:rsid w:val="00B16D08"/>
    <w:rsid w:val="00B258BB"/>
    <w:rsid w:val="00B26D89"/>
    <w:rsid w:val="00B36393"/>
    <w:rsid w:val="00B3726F"/>
    <w:rsid w:val="00B5047C"/>
    <w:rsid w:val="00B52AAE"/>
    <w:rsid w:val="00B53823"/>
    <w:rsid w:val="00B67B97"/>
    <w:rsid w:val="00B80ED3"/>
    <w:rsid w:val="00B968C8"/>
    <w:rsid w:val="00BA3EC5"/>
    <w:rsid w:val="00BA51D9"/>
    <w:rsid w:val="00BB5DFC"/>
    <w:rsid w:val="00BC056B"/>
    <w:rsid w:val="00BD279D"/>
    <w:rsid w:val="00BD6BB8"/>
    <w:rsid w:val="00BE5267"/>
    <w:rsid w:val="00BF4062"/>
    <w:rsid w:val="00C056DD"/>
    <w:rsid w:val="00C147AC"/>
    <w:rsid w:val="00C21CA2"/>
    <w:rsid w:val="00C24E7D"/>
    <w:rsid w:val="00C322D7"/>
    <w:rsid w:val="00C378B4"/>
    <w:rsid w:val="00C45CCC"/>
    <w:rsid w:val="00C51367"/>
    <w:rsid w:val="00C66BA2"/>
    <w:rsid w:val="00C75874"/>
    <w:rsid w:val="00C75CA2"/>
    <w:rsid w:val="00C857F3"/>
    <w:rsid w:val="00C95985"/>
    <w:rsid w:val="00CA1B8C"/>
    <w:rsid w:val="00CB5EC6"/>
    <w:rsid w:val="00CC5026"/>
    <w:rsid w:val="00CC5A6B"/>
    <w:rsid w:val="00CC68D0"/>
    <w:rsid w:val="00CD0062"/>
    <w:rsid w:val="00CD04AC"/>
    <w:rsid w:val="00CD4710"/>
    <w:rsid w:val="00CD5981"/>
    <w:rsid w:val="00CD7748"/>
    <w:rsid w:val="00CE1DA9"/>
    <w:rsid w:val="00D02B9B"/>
    <w:rsid w:val="00D03F9A"/>
    <w:rsid w:val="00D06D51"/>
    <w:rsid w:val="00D11994"/>
    <w:rsid w:val="00D15C04"/>
    <w:rsid w:val="00D2447E"/>
    <w:rsid w:val="00D2478F"/>
    <w:rsid w:val="00D24991"/>
    <w:rsid w:val="00D375C2"/>
    <w:rsid w:val="00D46A3A"/>
    <w:rsid w:val="00D50255"/>
    <w:rsid w:val="00D539D2"/>
    <w:rsid w:val="00D60EC8"/>
    <w:rsid w:val="00D66520"/>
    <w:rsid w:val="00D91EDF"/>
    <w:rsid w:val="00D92E2B"/>
    <w:rsid w:val="00DA1B5A"/>
    <w:rsid w:val="00DB2386"/>
    <w:rsid w:val="00DB432A"/>
    <w:rsid w:val="00DB5D64"/>
    <w:rsid w:val="00DD458C"/>
    <w:rsid w:val="00DE34CF"/>
    <w:rsid w:val="00DE4347"/>
    <w:rsid w:val="00E02F38"/>
    <w:rsid w:val="00E13F3D"/>
    <w:rsid w:val="00E16231"/>
    <w:rsid w:val="00E22AF6"/>
    <w:rsid w:val="00E34898"/>
    <w:rsid w:val="00E36960"/>
    <w:rsid w:val="00E53B23"/>
    <w:rsid w:val="00E660F0"/>
    <w:rsid w:val="00E75C52"/>
    <w:rsid w:val="00E814FD"/>
    <w:rsid w:val="00E86EF1"/>
    <w:rsid w:val="00E875E0"/>
    <w:rsid w:val="00E962AC"/>
    <w:rsid w:val="00EA4FF0"/>
    <w:rsid w:val="00EB09B7"/>
    <w:rsid w:val="00EC5544"/>
    <w:rsid w:val="00EC5832"/>
    <w:rsid w:val="00ED221A"/>
    <w:rsid w:val="00ED53B7"/>
    <w:rsid w:val="00ED6C8C"/>
    <w:rsid w:val="00EE5E8F"/>
    <w:rsid w:val="00EE7D7C"/>
    <w:rsid w:val="00EF52B0"/>
    <w:rsid w:val="00EF5784"/>
    <w:rsid w:val="00F010E7"/>
    <w:rsid w:val="00F15DE3"/>
    <w:rsid w:val="00F25D98"/>
    <w:rsid w:val="00F300FB"/>
    <w:rsid w:val="00F433F9"/>
    <w:rsid w:val="00F43C6D"/>
    <w:rsid w:val="00F46A6C"/>
    <w:rsid w:val="00F53A66"/>
    <w:rsid w:val="00F60E7E"/>
    <w:rsid w:val="00FA0507"/>
    <w:rsid w:val="00FA5B2C"/>
    <w:rsid w:val="00FA6C52"/>
    <w:rsid w:val="00FA7D21"/>
    <w:rsid w:val="00FB6386"/>
    <w:rsid w:val="00FE2E3C"/>
    <w:rsid w:val="00FF5EB8"/>
    <w:rsid w:val="00FF5F3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locked/>
    <w:rsid w:val="00FE2E3C"/>
    <w:rPr>
      <w:rFonts w:ascii="Arial" w:hAnsi="Arial"/>
      <w:sz w:val="18"/>
      <w:lang w:val="en-GB" w:eastAsia="en-US"/>
    </w:rPr>
  </w:style>
  <w:style w:type="character" w:customStyle="1" w:styleId="TAHChar">
    <w:name w:val="TAH Char"/>
    <w:link w:val="TAH"/>
    <w:qFormat/>
    <w:locked/>
    <w:rsid w:val="00FE2E3C"/>
    <w:rPr>
      <w:rFonts w:ascii="Arial" w:hAnsi="Arial"/>
      <w:b/>
      <w:sz w:val="18"/>
      <w:lang w:val="en-GB" w:eastAsia="en-US"/>
    </w:rPr>
  </w:style>
  <w:style w:type="character" w:customStyle="1" w:styleId="THChar">
    <w:name w:val="TH Char"/>
    <w:link w:val="TH"/>
    <w:qFormat/>
    <w:locked/>
    <w:rsid w:val="00FE2E3C"/>
    <w:rPr>
      <w:rFonts w:ascii="Arial" w:hAnsi="Arial"/>
      <w:b/>
      <w:lang w:val="en-GB" w:eastAsia="en-US"/>
    </w:rPr>
  </w:style>
  <w:style w:type="character" w:customStyle="1" w:styleId="TACChar">
    <w:name w:val="TAC Char"/>
    <w:link w:val="TAC"/>
    <w:qFormat/>
    <w:rsid w:val="00FE2E3C"/>
    <w:rPr>
      <w:rFonts w:ascii="Arial" w:hAnsi="Arial"/>
      <w:sz w:val="18"/>
      <w:lang w:val="en-GB" w:eastAsia="en-US"/>
    </w:rPr>
  </w:style>
  <w:style w:type="character" w:customStyle="1" w:styleId="EditorsNoteChar">
    <w:name w:val="Editor's Note Char"/>
    <w:aliases w:val="EN Char"/>
    <w:link w:val="EditorsNote"/>
    <w:qFormat/>
    <w:rsid w:val="00FE2E3C"/>
    <w:rPr>
      <w:rFonts w:ascii="Times New Roman" w:hAnsi="Times New Roman"/>
      <w:color w:val="FF0000"/>
      <w:lang w:val="en-GB" w:eastAsia="en-US"/>
    </w:rPr>
  </w:style>
  <w:style w:type="character" w:customStyle="1" w:styleId="TFChar">
    <w:name w:val="TF Char"/>
    <w:link w:val="TF"/>
    <w:qFormat/>
    <w:rsid w:val="00A72EEB"/>
    <w:rPr>
      <w:rFonts w:ascii="Arial" w:hAnsi="Arial"/>
      <w:b/>
      <w:lang w:val="en-GB" w:eastAsia="en-US"/>
    </w:rPr>
  </w:style>
  <w:style w:type="character" w:customStyle="1" w:styleId="TANChar">
    <w:name w:val="TAN Char"/>
    <w:link w:val="TAN"/>
    <w:qFormat/>
    <w:locked/>
    <w:rsid w:val="006E065E"/>
    <w:rPr>
      <w:rFonts w:ascii="Arial" w:hAnsi="Arial"/>
      <w:sz w:val="18"/>
      <w:lang w:val="en-GB" w:eastAsia="en-US"/>
    </w:rPr>
  </w:style>
  <w:style w:type="character" w:customStyle="1" w:styleId="NOZchn">
    <w:name w:val="NO Zchn"/>
    <w:link w:val="NO"/>
    <w:qFormat/>
    <w:rsid w:val="004D76D0"/>
    <w:rPr>
      <w:rFonts w:ascii="Times New Roman" w:hAnsi="Times New Roman"/>
      <w:lang w:val="en-GB" w:eastAsia="en-US"/>
    </w:rPr>
  </w:style>
  <w:style w:type="character" w:customStyle="1" w:styleId="B1Char">
    <w:name w:val="B1 Char"/>
    <w:link w:val="B1"/>
    <w:qFormat/>
    <w:rsid w:val="004D76D0"/>
    <w:rPr>
      <w:rFonts w:ascii="Times New Roman" w:hAnsi="Times New Roman"/>
      <w:lang w:val="en-GB" w:eastAsia="en-US"/>
    </w:rPr>
  </w:style>
  <w:style w:type="character" w:customStyle="1" w:styleId="B2Char">
    <w:name w:val="B2 Char"/>
    <w:link w:val="B2"/>
    <w:qFormat/>
    <w:rsid w:val="004D76D0"/>
    <w:rPr>
      <w:rFonts w:ascii="Times New Roman" w:hAnsi="Times New Roman"/>
      <w:lang w:val="en-GB" w:eastAsia="en-US"/>
    </w:rPr>
  </w:style>
  <w:style w:type="character" w:customStyle="1" w:styleId="PLChar">
    <w:name w:val="PL Char"/>
    <w:link w:val="PL"/>
    <w:qFormat/>
    <w:locked/>
    <w:rsid w:val="00DE4347"/>
    <w:rPr>
      <w:rFonts w:ascii="Courier New" w:hAnsi="Courier New"/>
      <w:noProof/>
      <w:sz w:val="16"/>
      <w:lang w:val="en-GB" w:eastAsia="en-US"/>
    </w:rPr>
  </w:style>
  <w:style w:type="character" w:customStyle="1" w:styleId="EditorsNoteCharChar">
    <w:name w:val="Editor's Note Char Char"/>
    <w:rsid w:val="005C62D4"/>
    <w:rPr>
      <w:color w:val="FF0000"/>
      <w:lang w:val="en-GB" w:eastAsia="en-GB"/>
    </w:rPr>
  </w:style>
  <w:style w:type="paragraph" w:styleId="HTMLPreformatted">
    <w:name w:val="HTML Preformatted"/>
    <w:basedOn w:val="Normal"/>
    <w:link w:val="HTMLPreformattedChar"/>
    <w:unhideWhenUsed/>
    <w:rsid w:val="00AF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fr-FR" w:eastAsia="fr-FR"/>
    </w:rPr>
  </w:style>
  <w:style w:type="character" w:customStyle="1" w:styleId="HTMLPreformattedChar">
    <w:name w:val="HTML Preformatted Char"/>
    <w:basedOn w:val="DefaultParagraphFont"/>
    <w:link w:val="HTMLPreformatted"/>
    <w:rsid w:val="00AF02FE"/>
    <w:rPr>
      <w:rFonts w:ascii="Courier New" w:hAnsi="Courier New" w:cs="Courier New"/>
    </w:rPr>
  </w:style>
  <w:style w:type="character" w:styleId="HTMLCode">
    <w:name w:val="HTML Code"/>
    <w:basedOn w:val="DefaultParagraphFont"/>
    <w:uiPriority w:val="99"/>
    <w:unhideWhenUsed/>
    <w:rsid w:val="00AF02FE"/>
    <w:rPr>
      <w:rFonts w:ascii="Courier New" w:eastAsia="Times New Roman" w:hAnsi="Courier New" w:cs="Courier New"/>
      <w:sz w:val="20"/>
      <w:szCs w:val="20"/>
    </w:rPr>
  </w:style>
  <w:style w:type="character" w:customStyle="1" w:styleId="EXCar">
    <w:name w:val="EX Car"/>
    <w:link w:val="EX"/>
    <w:qFormat/>
    <w:rsid w:val="00AD75E5"/>
    <w:rPr>
      <w:rFonts w:ascii="Times New Roman" w:hAnsi="Times New Roman"/>
      <w:lang w:val="en-GB" w:eastAsia="en-US"/>
    </w:rPr>
  </w:style>
  <w:style w:type="character" w:customStyle="1" w:styleId="NOChar">
    <w:name w:val="NO Char"/>
    <w:rsid w:val="003B3708"/>
  </w:style>
  <w:style w:type="paragraph" w:customStyle="1" w:styleId="TAJ">
    <w:name w:val="TAJ"/>
    <w:basedOn w:val="TH"/>
    <w:rsid w:val="003B3708"/>
    <w:pPr>
      <w:overflowPunct w:val="0"/>
      <w:autoSpaceDE w:val="0"/>
      <w:autoSpaceDN w:val="0"/>
      <w:adjustRightInd w:val="0"/>
      <w:textAlignment w:val="baseline"/>
    </w:pPr>
    <w:rPr>
      <w:lang w:eastAsia="en-GB"/>
    </w:rPr>
  </w:style>
  <w:style w:type="paragraph" w:customStyle="1" w:styleId="Guidance">
    <w:name w:val="Guidance"/>
    <w:basedOn w:val="Normal"/>
    <w:rsid w:val="003B3708"/>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rsid w:val="003B3708"/>
    <w:rPr>
      <w:rFonts w:ascii="Tahoma" w:hAnsi="Tahoma" w:cs="Tahoma"/>
      <w:sz w:val="16"/>
      <w:szCs w:val="16"/>
      <w:lang w:val="en-GB" w:eastAsia="en-US"/>
    </w:rPr>
  </w:style>
  <w:style w:type="table" w:styleId="TableGrid">
    <w:name w:val="Table Grid"/>
    <w:basedOn w:val="TableNormal"/>
    <w:uiPriority w:val="39"/>
    <w:rsid w:val="003B370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3708"/>
    <w:rPr>
      <w:color w:val="605E5C"/>
      <w:shd w:val="clear" w:color="auto" w:fill="E1DFDD"/>
    </w:rPr>
  </w:style>
  <w:style w:type="paragraph" w:customStyle="1" w:styleId="TempNote">
    <w:name w:val="TempNote"/>
    <w:basedOn w:val="Normal"/>
    <w:qFormat/>
    <w:rsid w:val="003B3708"/>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3B3708"/>
    <w:pPr>
      <w:overflowPunct w:val="0"/>
      <w:autoSpaceDE w:val="0"/>
      <w:autoSpaceDN w:val="0"/>
      <w:adjustRightInd w:val="0"/>
      <w:textAlignment w:val="baseline"/>
    </w:pPr>
    <w:rPr>
      <w:rFonts w:ascii="Arial" w:hAnsi="Arial" w:cs="Arial"/>
      <w:sz w:val="24"/>
      <w:szCs w:val="24"/>
      <w:lang w:eastAsia="en-GB"/>
    </w:rPr>
  </w:style>
  <w:style w:type="paragraph" w:styleId="ListParagraph">
    <w:name w:val="List Paragraph"/>
    <w:basedOn w:val="Normal"/>
    <w:uiPriority w:val="34"/>
    <w:qFormat/>
    <w:rsid w:val="003B3708"/>
    <w:pPr>
      <w:overflowPunct w:val="0"/>
      <w:autoSpaceDE w:val="0"/>
      <w:autoSpaceDN w:val="0"/>
      <w:adjustRightInd w:val="0"/>
      <w:spacing w:after="0"/>
      <w:ind w:left="720"/>
      <w:contextualSpacing/>
      <w:textAlignment w:val="baseline"/>
    </w:pPr>
    <w:rPr>
      <w:lang w:eastAsia="en-GB"/>
    </w:rPr>
  </w:style>
  <w:style w:type="paragraph" w:customStyle="1" w:styleId="AltNormal">
    <w:name w:val="AltNormal"/>
    <w:basedOn w:val="Normal"/>
    <w:link w:val="AltNormalChar"/>
    <w:rsid w:val="003B3708"/>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3B3708"/>
    <w:rPr>
      <w:rFonts w:ascii="Arial" w:hAnsi="Arial"/>
      <w:lang w:val="en-GB" w:eastAsia="en-GB"/>
    </w:rPr>
  </w:style>
  <w:style w:type="paragraph" w:customStyle="1" w:styleId="TemplateH3">
    <w:name w:val="TemplateH3"/>
    <w:basedOn w:val="Normal"/>
    <w:qFormat/>
    <w:rsid w:val="003B3708"/>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3B3708"/>
    <w:pPr>
      <w:overflowPunct w:val="0"/>
      <w:autoSpaceDE w:val="0"/>
      <w:autoSpaceDN w:val="0"/>
      <w:adjustRightInd w:val="0"/>
      <w:textAlignment w:val="baseline"/>
    </w:pPr>
    <w:rPr>
      <w:rFonts w:ascii="Arial" w:hAnsi="Arial" w:cs="Arial"/>
      <w:sz w:val="32"/>
      <w:szCs w:val="32"/>
      <w:lang w:eastAsia="en-GB"/>
    </w:rPr>
  </w:style>
  <w:style w:type="character" w:customStyle="1" w:styleId="Heading5Char">
    <w:name w:val="Heading 5 Char"/>
    <w:link w:val="Heading5"/>
    <w:rsid w:val="003B3708"/>
    <w:rPr>
      <w:rFonts w:ascii="Arial" w:hAnsi="Arial"/>
      <w:sz w:val="22"/>
      <w:lang w:val="en-GB" w:eastAsia="en-US"/>
    </w:rPr>
  </w:style>
  <w:style w:type="character" w:customStyle="1" w:styleId="Heading6Char">
    <w:name w:val="Heading 6 Char"/>
    <w:link w:val="Heading6"/>
    <w:rsid w:val="003B3708"/>
    <w:rPr>
      <w:rFonts w:ascii="Arial" w:hAnsi="Arial"/>
      <w:lang w:val="en-GB" w:eastAsia="en-US"/>
    </w:rPr>
  </w:style>
  <w:style w:type="character" w:customStyle="1" w:styleId="FootnoteTextChar">
    <w:name w:val="Footnote Text Char"/>
    <w:basedOn w:val="DefaultParagraphFont"/>
    <w:link w:val="FootnoteText"/>
    <w:rsid w:val="003B3708"/>
    <w:rPr>
      <w:rFonts w:ascii="Times New Roman" w:hAnsi="Times New Roman"/>
      <w:sz w:val="16"/>
      <w:lang w:val="en-GB" w:eastAsia="en-US"/>
    </w:rPr>
  </w:style>
  <w:style w:type="character" w:customStyle="1" w:styleId="CommentTextChar">
    <w:name w:val="Comment Text Char"/>
    <w:basedOn w:val="DefaultParagraphFont"/>
    <w:link w:val="CommentText"/>
    <w:rsid w:val="003B3708"/>
    <w:rPr>
      <w:rFonts w:ascii="Times New Roman" w:hAnsi="Times New Roman"/>
      <w:lang w:val="en-GB" w:eastAsia="en-US"/>
    </w:rPr>
  </w:style>
  <w:style w:type="character" w:customStyle="1" w:styleId="CommentSubjectChar">
    <w:name w:val="Comment Subject Char"/>
    <w:basedOn w:val="CommentTextChar"/>
    <w:link w:val="CommentSubject"/>
    <w:rsid w:val="003B3708"/>
    <w:rPr>
      <w:rFonts w:ascii="Times New Roman" w:hAnsi="Times New Roman"/>
      <w:b/>
      <w:bCs/>
      <w:lang w:val="en-GB" w:eastAsia="en-US"/>
    </w:rPr>
  </w:style>
  <w:style w:type="character" w:customStyle="1" w:styleId="DocumentMapChar">
    <w:name w:val="Document Map Char"/>
    <w:basedOn w:val="DefaultParagraphFont"/>
    <w:link w:val="DocumentMap"/>
    <w:rsid w:val="003B3708"/>
    <w:rPr>
      <w:rFonts w:ascii="Tahoma" w:hAnsi="Tahoma" w:cs="Tahoma"/>
      <w:shd w:val="clear" w:color="auto" w:fill="000080"/>
      <w:lang w:val="en-GB" w:eastAsia="en-US"/>
    </w:rPr>
  </w:style>
  <w:style w:type="character" w:customStyle="1" w:styleId="TFZchn">
    <w:name w:val="TF Zchn"/>
    <w:rsid w:val="003B3708"/>
    <w:rPr>
      <w:rFonts w:ascii="Arial" w:hAnsi="Arial"/>
      <w:b/>
      <w:lang w:val="en-GB" w:eastAsia="en-US"/>
    </w:rPr>
  </w:style>
  <w:style w:type="character" w:customStyle="1" w:styleId="TAHCar">
    <w:name w:val="TAH Car"/>
    <w:locked/>
    <w:rsid w:val="003B3708"/>
    <w:rPr>
      <w:rFonts w:ascii="Arial" w:hAnsi="Arial"/>
      <w:b/>
      <w:sz w:val="18"/>
      <w:lang w:val="en-GB" w:eastAsia="en-US"/>
    </w:rPr>
  </w:style>
  <w:style w:type="character" w:customStyle="1" w:styleId="B3Car">
    <w:name w:val="B3 Car"/>
    <w:link w:val="B3"/>
    <w:rsid w:val="004B2841"/>
    <w:rPr>
      <w:rFonts w:ascii="Times New Roman" w:hAnsi="Times New Roman"/>
      <w:lang w:val="en-GB" w:eastAsia="en-US"/>
    </w:rPr>
  </w:style>
  <w:style w:type="character" w:customStyle="1" w:styleId="Heading1Char">
    <w:name w:val="Heading 1 Char"/>
    <w:link w:val="Heading1"/>
    <w:rsid w:val="00CC5A6B"/>
    <w:rPr>
      <w:rFonts w:ascii="Arial" w:hAnsi="Arial"/>
      <w:sz w:val="36"/>
      <w:lang w:val="en-GB" w:eastAsia="en-US"/>
    </w:rPr>
  </w:style>
  <w:style w:type="character" w:customStyle="1" w:styleId="Heading2Char">
    <w:name w:val="Heading 2 Char"/>
    <w:link w:val="Heading2"/>
    <w:rsid w:val="00CC5A6B"/>
    <w:rPr>
      <w:rFonts w:ascii="Arial" w:hAnsi="Arial"/>
      <w:sz w:val="32"/>
      <w:lang w:val="en-GB" w:eastAsia="en-US"/>
    </w:rPr>
  </w:style>
  <w:style w:type="character" w:customStyle="1" w:styleId="Heading3Char">
    <w:name w:val="Heading 3 Char"/>
    <w:link w:val="Heading3"/>
    <w:locked/>
    <w:rsid w:val="00CC5A6B"/>
    <w:rPr>
      <w:rFonts w:ascii="Arial" w:hAnsi="Arial"/>
      <w:sz w:val="28"/>
      <w:lang w:val="en-GB" w:eastAsia="en-US"/>
    </w:rPr>
  </w:style>
  <w:style w:type="character" w:customStyle="1" w:styleId="Heading4Char">
    <w:name w:val="Heading 4 Char"/>
    <w:link w:val="Heading4"/>
    <w:rsid w:val="00CC5A6B"/>
    <w:rPr>
      <w:rFonts w:ascii="Arial" w:hAnsi="Arial"/>
      <w:sz w:val="24"/>
      <w:lang w:val="en-GB" w:eastAsia="en-US"/>
    </w:rPr>
  </w:style>
  <w:style w:type="character" w:customStyle="1" w:styleId="Heading8Char">
    <w:name w:val="Heading 8 Char"/>
    <w:link w:val="Heading8"/>
    <w:rsid w:val="00CC5A6B"/>
    <w:rPr>
      <w:rFonts w:ascii="Arial" w:hAnsi="Arial"/>
      <w:sz w:val="36"/>
      <w:lang w:val="en-GB" w:eastAsia="en-US"/>
    </w:rPr>
  </w:style>
  <w:style w:type="character" w:customStyle="1" w:styleId="HTMLAddressChar1">
    <w:name w:val="HTML Address Char1"/>
    <w:basedOn w:val="DefaultParagraphFont"/>
    <w:rsid w:val="00CC5A6B"/>
    <w:rPr>
      <w:i/>
      <w:iCs/>
    </w:rPr>
  </w:style>
  <w:style w:type="character" w:customStyle="1" w:styleId="HTMLPreformattedChar1">
    <w:name w:val="HTML Preformatted Char1"/>
    <w:basedOn w:val="DefaultParagraphFont"/>
    <w:rsid w:val="00CC5A6B"/>
    <w:rPr>
      <w:rFonts w:ascii="Consolas" w:hAnsi="Consolas"/>
    </w:rPr>
  </w:style>
  <w:style w:type="paragraph" w:styleId="BodyText">
    <w:name w:val="Body Text"/>
    <w:basedOn w:val="Normal"/>
    <w:link w:val="BodyTextChar1"/>
    <w:rsid w:val="00CC5A6B"/>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rsid w:val="00CC5A6B"/>
    <w:rPr>
      <w:rFonts w:ascii="Times New Roman" w:hAnsi="Times New Roman"/>
      <w:lang w:val="en-GB" w:eastAsia="en-US"/>
    </w:rPr>
  </w:style>
  <w:style w:type="character" w:customStyle="1" w:styleId="BodyTextChar1">
    <w:name w:val="Body Text Char1"/>
    <w:basedOn w:val="DefaultParagraphFont"/>
    <w:link w:val="BodyText"/>
    <w:rsid w:val="00CC5A6B"/>
    <w:rPr>
      <w:rFonts w:ascii="Times New Roman" w:hAnsi="Times New Roman"/>
      <w:lang w:val="en-GB" w:eastAsia="en-GB"/>
    </w:rPr>
  </w:style>
  <w:style w:type="character" w:customStyle="1" w:styleId="BodyText2Char">
    <w:name w:val="Body Text 2 Char"/>
    <w:basedOn w:val="DefaultParagraphFont"/>
    <w:rsid w:val="00CC5A6B"/>
  </w:style>
  <w:style w:type="character" w:customStyle="1" w:styleId="BodyText3Char">
    <w:name w:val="Body Text 3 Char"/>
    <w:basedOn w:val="DefaultParagraphFont"/>
    <w:rsid w:val="00CC5A6B"/>
    <w:rPr>
      <w:sz w:val="16"/>
      <w:szCs w:val="16"/>
    </w:rPr>
  </w:style>
  <w:style w:type="character" w:customStyle="1" w:styleId="MessageHeaderChar1">
    <w:name w:val="Message Header Char1"/>
    <w:basedOn w:val="DefaultParagraphFont"/>
    <w:rsid w:val="00CC5A6B"/>
    <w:rPr>
      <w:rFonts w:asciiTheme="majorHAnsi" w:eastAsiaTheme="majorEastAsia" w:hAnsiTheme="majorHAnsi" w:cstheme="majorBidi"/>
      <w:sz w:val="24"/>
      <w:szCs w:val="24"/>
      <w:shd w:val="pct20" w:color="auto" w:fill="auto"/>
    </w:rPr>
  </w:style>
  <w:style w:type="character" w:customStyle="1" w:styleId="NoteHeadingChar1">
    <w:name w:val="Note Heading Char1"/>
    <w:basedOn w:val="DefaultParagraphFont"/>
    <w:rsid w:val="00CC5A6B"/>
  </w:style>
  <w:style w:type="character" w:customStyle="1" w:styleId="PlainTextChar1">
    <w:name w:val="Plain Text Char1"/>
    <w:basedOn w:val="DefaultParagraphFont"/>
    <w:rsid w:val="00CC5A6B"/>
    <w:rPr>
      <w:rFonts w:ascii="Consolas" w:hAnsi="Consolas"/>
      <w:sz w:val="21"/>
      <w:szCs w:val="21"/>
    </w:rPr>
  </w:style>
  <w:style w:type="character" w:customStyle="1" w:styleId="IntenseQuoteChar1">
    <w:name w:val="Intense Quote Char1"/>
    <w:basedOn w:val="DefaultParagraphFont"/>
    <w:uiPriority w:val="30"/>
    <w:rsid w:val="00CC5A6B"/>
    <w:rPr>
      <w:i/>
      <w:iCs/>
      <w:color w:val="4F81BD" w:themeColor="accent1"/>
    </w:rPr>
  </w:style>
  <w:style w:type="character" w:customStyle="1" w:styleId="QuoteChar1">
    <w:name w:val="Quote Char1"/>
    <w:basedOn w:val="DefaultParagraphFont"/>
    <w:uiPriority w:val="29"/>
    <w:rsid w:val="00CC5A6B"/>
    <w:rPr>
      <w:i/>
      <w:iCs/>
      <w:color w:val="404040" w:themeColor="text1" w:themeTint="BF"/>
    </w:rPr>
  </w:style>
  <w:style w:type="character" w:customStyle="1" w:styleId="FooterChar1">
    <w:name w:val="Footer Char1"/>
    <w:basedOn w:val="DefaultParagraphFont"/>
    <w:rsid w:val="00CC5A6B"/>
  </w:style>
  <w:style w:type="character" w:customStyle="1" w:styleId="BodyTextFirstIndentChar">
    <w:name w:val="Body Text First Indent Char"/>
    <w:basedOn w:val="BodyTextChar1"/>
    <w:rsid w:val="00CC5A6B"/>
    <w:rPr>
      <w:rFonts w:ascii="Times New Roman" w:hAnsi="Times New Roman"/>
      <w:lang w:val="en-GB" w:eastAsia="en-GB"/>
    </w:rPr>
  </w:style>
  <w:style w:type="character" w:customStyle="1" w:styleId="MacroTextChar1">
    <w:name w:val="Macro Text Char1"/>
    <w:basedOn w:val="DefaultParagraphFont"/>
    <w:rsid w:val="00CC5A6B"/>
    <w:rPr>
      <w:rFonts w:ascii="Consolas" w:hAnsi="Consolas"/>
    </w:rPr>
  </w:style>
  <w:style w:type="character" w:customStyle="1" w:styleId="SalutationChar1">
    <w:name w:val="Salutation Char1"/>
    <w:basedOn w:val="DefaultParagraphFont"/>
    <w:rsid w:val="00CC5A6B"/>
  </w:style>
  <w:style w:type="character" w:customStyle="1" w:styleId="TitleChar1">
    <w:name w:val="Title Char1"/>
    <w:basedOn w:val="DefaultParagraphFont"/>
    <w:rsid w:val="00CC5A6B"/>
    <w:rPr>
      <w:rFonts w:asciiTheme="majorHAnsi" w:eastAsiaTheme="majorEastAsia" w:hAnsiTheme="majorHAnsi" w:cstheme="majorBidi"/>
      <w:spacing w:val="-10"/>
      <w:kern w:val="28"/>
      <w:sz w:val="56"/>
      <w:szCs w:val="56"/>
    </w:rPr>
  </w:style>
  <w:style w:type="paragraph" w:customStyle="1" w:styleId="tal0">
    <w:name w:val="tal"/>
    <w:basedOn w:val="Normal"/>
    <w:rsid w:val="00CC5A6B"/>
    <w:pPr>
      <w:keepNext/>
      <w:overflowPunct w:val="0"/>
      <w:autoSpaceDE w:val="0"/>
      <w:autoSpaceDN w:val="0"/>
      <w:adjustRightInd w:val="0"/>
      <w:spacing w:after="0"/>
      <w:textAlignment w:val="baseline"/>
    </w:pPr>
    <w:rPr>
      <w:rFonts w:ascii="Arial" w:eastAsia="SimSun" w:hAnsi="Arial" w:cs="Arial"/>
      <w:sz w:val="18"/>
      <w:szCs w:val="18"/>
      <w:lang w:eastAsia="fr-FR"/>
    </w:rPr>
  </w:style>
  <w:style w:type="character" w:customStyle="1" w:styleId="SignatureChar1">
    <w:name w:val="Signature Char1"/>
    <w:basedOn w:val="DefaultParagraphFont"/>
    <w:rsid w:val="00CC5A6B"/>
  </w:style>
  <w:style w:type="character" w:customStyle="1" w:styleId="SubtitleChar1">
    <w:name w:val="Subtitle Char1"/>
    <w:basedOn w:val="DefaultParagraphFont"/>
    <w:rsid w:val="00CC5A6B"/>
    <w:rPr>
      <w:rFonts w:asciiTheme="minorHAnsi" w:eastAsiaTheme="minorEastAsia" w:hAnsiTheme="minorHAnsi" w:cstheme="minorBidi"/>
      <w:color w:val="5A5A5A" w:themeColor="text1" w:themeTint="A5"/>
      <w:spacing w:val="15"/>
      <w:sz w:val="22"/>
      <w:szCs w:val="22"/>
    </w:rPr>
  </w:style>
  <w:style w:type="character" w:customStyle="1" w:styleId="FootnoteTextChar1">
    <w:name w:val="Footnote Text Char1"/>
    <w:basedOn w:val="DefaultParagraphFont"/>
    <w:rsid w:val="00CC5A6B"/>
  </w:style>
  <w:style w:type="character" w:customStyle="1" w:styleId="BodyTextIndentChar">
    <w:name w:val="Body Text Indent Char"/>
    <w:basedOn w:val="DefaultParagraphFont"/>
    <w:rsid w:val="00CC5A6B"/>
  </w:style>
  <w:style w:type="character" w:customStyle="1" w:styleId="BodyTextIndent2Char">
    <w:name w:val="Body Text Indent 2 Char"/>
    <w:basedOn w:val="DefaultParagraphFont"/>
    <w:rsid w:val="00CC5A6B"/>
  </w:style>
  <w:style w:type="character" w:customStyle="1" w:styleId="HeaderChar1">
    <w:name w:val="Header Char1"/>
    <w:basedOn w:val="DefaultParagraphFont"/>
    <w:rsid w:val="00CC5A6B"/>
  </w:style>
  <w:style w:type="character" w:customStyle="1" w:styleId="BodyTextFirstIndent2Char">
    <w:name w:val="Body Text First Indent 2 Char"/>
    <w:basedOn w:val="BodyTextIndentChar"/>
    <w:rsid w:val="00CC5A6B"/>
  </w:style>
  <w:style w:type="character" w:customStyle="1" w:styleId="BodyTextIndent3Char">
    <w:name w:val="Body Text Indent 3 Char"/>
    <w:basedOn w:val="DefaultParagraphFont"/>
    <w:rsid w:val="00CC5A6B"/>
    <w:rPr>
      <w:sz w:val="16"/>
      <w:szCs w:val="16"/>
    </w:rPr>
  </w:style>
  <w:style w:type="character" w:customStyle="1" w:styleId="ClosingChar">
    <w:name w:val="Closing Char"/>
    <w:basedOn w:val="DefaultParagraphFont"/>
    <w:rsid w:val="00CC5A6B"/>
  </w:style>
  <w:style w:type="character" w:customStyle="1" w:styleId="DateChar">
    <w:name w:val="Date Char"/>
    <w:basedOn w:val="DefaultParagraphFont"/>
    <w:rsid w:val="00CC5A6B"/>
  </w:style>
  <w:style w:type="character" w:customStyle="1" w:styleId="E-mailSignatureChar">
    <w:name w:val="E-mail Signature Char"/>
    <w:basedOn w:val="DefaultParagraphFont"/>
    <w:rsid w:val="00CC5A6B"/>
  </w:style>
  <w:style w:type="character" w:customStyle="1" w:styleId="EndnoteTextChar1">
    <w:name w:val="Endnote Text Char1"/>
    <w:basedOn w:val="DefaultParagraphFont"/>
    <w:rsid w:val="00CC5A6B"/>
  </w:style>
  <w:style w:type="character" w:customStyle="1" w:styleId="HeaderChar">
    <w:name w:val="Header Char"/>
    <w:basedOn w:val="DefaultParagraphFont"/>
    <w:link w:val="Header"/>
    <w:rsid w:val="00CC5A6B"/>
    <w:rPr>
      <w:rFonts w:ascii="Arial" w:hAnsi="Arial"/>
      <w:b/>
      <w:noProof/>
      <w:sz w:val="18"/>
      <w:lang w:val="en-GB" w:eastAsia="en-US"/>
    </w:rPr>
  </w:style>
  <w:style w:type="character" w:customStyle="1" w:styleId="FooterChar">
    <w:name w:val="Footer Char"/>
    <w:basedOn w:val="DefaultParagraphFont"/>
    <w:link w:val="Footer"/>
    <w:rsid w:val="00CC5A6B"/>
    <w:rPr>
      <w:rFonts w:ascii="Arial" w:hAnsi="Arial"/>
      <w:b/>
      <w:i/>
      <w:noProof/>
      <w:sz w:val="18"/>
      <w:lang w:val="en-GB" w:eastAsia="en-US"/>
    </w:rPr>
  </w:style>
  <w:style w:type="character" w:customStyle="1" w:styleId="BalloonTextChar1">
    <w:name w:val="Balloon Text Char1"/>
    <w:basedOn w:val="DefaultParagraphFont"/>
    <w:semiHidden/>
    <w:rsid w:val="00CC5A6B"/>
    <w:rPr>
      <w:rFonts w:ascii="Segoe UI" w:hAnsi="Segoe UI" w:cs="Segoe UI"/>
      <w:sz w:val="18"/>
      <w:szCs w:val="18"/>
    </w:rPr>
  </w:style>
  <w:style w:type="paragraph" w:styleId="Bibliography">
    <w:name w:val="Bibliography"/>
    <w:basedOn w:val="Normal"/>
    <w:next w:val="Normal"/>
    <w:uiPriority w:val="37"/>
    <w:semiHidden/>
    <w:unhideWhenUsed/>
    <w:rsid w:val="00CC5A6B"/>
    <w:pPr>
      <w:overflowPunct w:val="0"/>
      <w:autoSpaceDE w:val="0"/>
      <w:autoSpaceDN w:val="0"/>
      <w:adjustRightInd w:val="0"/>
      <w:textAlignment w:val="baseline"/>
    </w:pPr>
    <w:rPr>
      <w:lang w:eastAsia="en-GB"/>
    </w:rPr>
  </w:style>
  <w:style w:type="paragraph" w:styleId="BlockText">
    <w:name w:val="Block Text"/>
    <w:basedOn w:val="Normal"/>
    <w:rsid w:val="00CC5A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1"/>
    <w:rsid w:val="00CC5A6B"/>
    <w:pPr>
      <w:overflowPunct w:val="0"/>
      <w:autoSpaceDE w:val="0"/>
      <w:autoSpaceDN w:val="0"/>
      <w:adjustRightInd w:val="0"/>
      <w:spacing w:after="120" w:line="480" w:lineRule="auto"/>
      <w:textAlignment w:val="baseline"/>
    </w:pPr>
    <w:rPr>
      <w:lang w:eastAsia="en-GB"/>
    </w:rPr>
  </w:style>
  <w:style w:type="character" w:customStyle="1" w:styleId="BodyText2Char1">
    <w:name w:val="Body Text 2 Char1"/>
    <w:basedOn w:val="DefaultParagraphFont"/>
    <w:link w:val="BodyText2"/>
    <w:rsid w:val="00CC5A6B"/>
    <w:rPr>
      <w:rFonts w:ascii="Times New Roman" w:hAnsi="Times New Roman"/>
      <w:lang w:val="en-GB" w:eastAsia="en-GB"/>
    </w:rPr>
  </w:style>
  <w:style w:type="paragraph" w:styleId="BodyText3">
    <w:name w:val="Body Text 3"/>
    <w:basedOn w:val="Normal"/>
    <w:link w:val="BodyText3Char1"/>
    <w:rsid w:val="00CC5A6B"/>
    <w:pPr>
      <w:overflowPunct w:val="0"/>
      <w:autoSpaceDE w:val="0"/>
      <w:autoSpaceDN w:val="0"/>
      <w:adjustRightInd w:val="0"/>
      <w:spacing w:after="120"/>
      <w:textAlignment w:val="baseline"/>
    </w:pPr>
    <w:rPr>
      <w:sz w:val="16"/>
      <w:szCs w:val="16"/>
      <w:lang w:eastAsia="en-GB"/>
    </w:rPr>
  </w:style>
  <w:style w:type="character" w:customStyle="1" w:styleId="BodyText3Char1">
    <w:name w:val="Body Text 3 Char1"/>
    <w:basedOn w:val="DefaultParagraphFont"/>
    <w:link w:val="BodyText3"/>
    <w:rsid w:val="00CC5A6B"/>
    <w:rPr>
      <w:rFonts w:ascii="Times New Roman" w:hAnsi="Times New Roman"/>
      <w:sz w:val="16"/>
      <w:szCs w:val="16"/>
      <w:lang w:val="en-GB" w:eastAsia="en-GB"/>
    </w:rPr>
  </w:style>
  <w:style w:type="paragraph" w:styleId="BodyTextFirstIndent">
    <w:name w:val="Body Text First Indent"/>
    <w:basedOn w:val="BodyText"/>
    <w:link w:val="BodyTextFirstIndentChar1"/>
    <w:rsid w:val="00CC5A6B"/>
    <w:pPr>
      <w:spacing w:after="180"/>
      <w:ind w:firstLine="360"/>
    </w:pPr>
  </w:style>
  <w:style w:type="character" w:customStyle="1" w:styleId="BodyTextFirstIndentChar1">
    <w:name w:val="Body Text First Indent Char1"/>
    <w:basedOn w:val="BodyTextChar"/>
    <w:link w:val="BodyTextFirstIndent"/>
    <w:rsid w:val="00CC5A6B"/>
    <w:rPr>
      <w:rFonts w:ascii="Times New Roman" w:hAnsi="Times New Roman"/>
      <w:lang w:val="en-GB" w:eastAsia="en-GB"/>
    </w:rPr>
  </w:style>
  <w:style w:type="paragraph" w:styleId="BodyTextIndent">
    <w:name w:val="Body Text Indent"/>
    <w:basedOn w:val="Normal"/>
    <w:link w:val="BodyTextIndentChar1"/>
    <w:rsid w:val="00CC5A6B"/>
    <w:pPr>
      <w:overflowPunct w:val="0"/>
      <w:autoSpaceDE w:val="0"/>
      <w:autoSpaceDN w:val="0"/>
      <w:adjustRightInd w:val="0"/>
      <w:spacing w:after="120"/>
      <w:ind w:left="283"/>
      <w:textAlignment w:val="baseline"/>
    </w:pPr>
    <w:rPr>
      <w:lang w:eastAsia="en-GB"/>
    </w:rPr>
  </w:style>
  <w:style w:type="character" w:customStyle="1" w:styleId="BodyTextIndentChar1">
    <w:name w:val="Body Text Indent Char1"/>
    <w:basedOn w:val="DefaultParagraphFont"/>
    <w:link w:val="BodyTextIndent"/>
    <w:rsid w:val="00CC5A6B"/>
    <w:rPr>
      <w:rFonts w:ascii="Times New Roman" w:hAnsi="Times New Roman"/>
      <w:lang w:val="en-GB" w:eastAsia="en-GB"/>
    </w:rPr>
  </w:style>
  <w:style w:type="paragraph" w:styleId="BodyTextFirstIndent2">
    <w:name w:val="Body Text First Indent 2"/>
    <w:basedOn w:val="BodyTextIndent"/>
    <w:link w:val="BodyTextFirstIndent2Char1"/>
    <w:rsid w:val="00CC5A6B"/>
    <w:pPr>
      <w:spacing w:after="180"/>
      <w:ind w:left="360" w:firstLine="360"/>
    </w:pPr>
  </w:style>
  <w:style w:type="character" w:customStyle="1" w:styleId="BodyTextFirstIndent2Char1">
    <w:name w:val="Body Text First Indent 2 Char1"/>
    <w:basedOn w:val="BodyTextIndentChar1"/>
    <w:link w:val="BodyTextFirstIndent2"/>
    <w:rsid w:val="00CC5A6B"/>
    <w:rPr>
      <w:rFonts w:ascii="Times New Roman" w:hAnsi="Times New Roman"/>
      <w:lang w:val="en-GB" w:eastAsia="en-GB"/>
    </w:rPr>
  </w:style>
  <w:style w:type="paragraph" w:styleId="BodyTextIndent2">
    <w:name w:val="Body Text Indent 2"/>
    <w:basedOn w:val="Normal"/>
    <w:link w:val="BodyTextIndent2Char1"/>
    <w:rsid w:val="00CC5A6B"/>
    <w:pPr>
      <w:overflowPunct w:val="0"/>
      <w:autoSpaceDE w:val="0"/>
      <w:autoSpaceDN w:val="0"/>
      <w:adjustRightInd w:val="0"/>
      <w:spacing w:after="120" w:line="480" w:lineRule="auto"/>
      <w:ind w:left="283"/>
      <w:textAlignment w:val="baseline"/>
    </w:pPr>
    <w:rPr>
      <w:lang w:eastAsia="en-GB"/>
    </w:rPr>
  </w:style>
  <w:style w:type="character" w:customStyle="1" w:styleId="BodyTextIndent2Char1">
    <w:name w:val="Body Text Indent 2 Char1"/>
    <w:basedOn w:val="DefaultParagraphFont"/>
    <w:link w:val="BodyTextIndent2"/>
    <w:rsid w:val="00CC5A6B"/>
    <w:rPr>
      <w:rFonts w:ascii="Times New Roman" w:hAnsi="Times New Roman"/>
      <w:lang w:val="en-GB" w:eastAsia="en-GB"/>
    </w:rPr>
  </w:style>
  <w:style w:type="paragraph" w:styleId="BodyTextIndent3">
    <w:name w:val="Body Text Indent 3"/>
    <w:basedOn w:val="Normal"/>
    <w:link w:val="BodyTextIndent3Char1"/>
    <w:rsid w:val="00CC5A6B"/>
    <w:pPr>
      <w:overflowPunct w:val="0"/>
      <w:autoSpaceDE w:val="0"/>
      <w:autoSpaceDN w:val="0"/>
      <w:adjustRightInd w:val="0"/>
      <w:spacing w:after="120"/>
      <w:ind w:left="283"/>
      <w:textAlignment w:val="baseline"/>
    </w:pPr>
    <w:rPr>
      <w:sz w:val="16"/>
      <w:szCs w:val="16"/>
      <w:lang w:eastAsia="en-GB"/>
    </w:rPr>
  </w:style>
  <w:style w:type="character" w:customStyle="1" w:styleId="BodyTextIndent3Char1">
    <w:name w:val="Body Text Indent 3 Char1"/>
    <w:basedOn w:val="DefaultParagraphFont"/>
    <w:link w:val="BodyTextIndent3"/>
    <w:rsid w:val="00CC5A6B"/>
    <w:rPr>
      <w:rFonts w:ascii="Times New Roman" w:hAnsi="Times New Roman"/>
      <w:sz w:val="16"/>
      <w:szCs w:val="16"/>
      <w:lang w:val="en-GB" w:eastAsia="en-GB"/>
    </w:rPr>
  </w:style>
  <w:style w:type="paragraph" w:styleId="Caption">
    <w:name w:val="caption"/>
    <w:basedOn w:val="Normal"/>
    <w:next w:val="Normal"/>
    <w:semiHidden/>
    <w:unhideWhenUsed/>
    <w:qFormat/>
    <w:rsid w:val="00CC5A6B"/>
    <w:pPr>
      <w:overflowPunct w:val="0"/>
      <w:autoSpaceDE w:val="0"/>
      <w:autoSpaceDN w:val="0"/>
      <w:adjustRightInd w:val="0"/>
      <w:spacing w:after="200"/>
      <w:textAlignment w:val="baseline"/>
    </w:pPr>
    <w:rPr>
      <w:i/>
      <w:iCs/>
      <w:color w:val="1F497D" w:themeColor="text2"/>
      <w:sz w:val="18"/>
      <w:szCs w:val="18"/>
      <w:lang w:eastAsia="en-GB"/>
    </w:rPr>
  </w:style>
  <w:style w:type="paragraph" w:styleId="Closing">
    <w:name w:val="Closing"/>
    <w:basedOn w:val="Normal"/>
    <w:link w:val="ClosingChar1"/>
    <w:rsid w:val="00CC5A6B"/>
    <w:pPr>
      <w:overflowPunct w:val="0"/>
      <w:autoSpaceDE w:val="0"/>
      <w:autoSpaceDN w:val="0"/>
      <w:adjustRightInd w:val="0"/>
      <w:spacing w:after="0"/>
      <w:ind w:left="4252"/>
      <w:textAlignment w:val="baseline"/>
    </w:pPr>
    <w:rPr>
      <w:lang w:eastAsia="en-GB"/>
    </w:rPr>
  </w:style>
  <w:style w:type="character" w:customStyle="1" w:styleId="ClosingChar1">
    <w:name w:val="Closing Char1"/>
    <w:basedOn w:val="DefaultParagraphFont"/>
    <w:link w:val="Closing"/>
    <w:rsid w:val="00CC5A6B"/>
    <w:rPr>
      <w:rFonts w:ascii="Times New Roman" w:hAnsi="Times New Roman"/>
      <w:lang w:val="en-GB" w:eastAsia="en-GB"/>
    </w:rPr>
  </w:style>
  <w:style w:type="character" w:customStyle="1" w:styleId="CommentSubjectChar1">
    <w:name w:val="Comment Subject Char1"/>
    <w:basedOn w:val="CommentTextChar"/>
    <w:semiHidden/>
    <w:rsid w:val="00CC5A6B"/>
    <w:rPr>
      <w:rFonts w:ascii="Times New Roman" w:hAnsi="Times New Roman"/>
      <w:b/>
      <w:bCs/>
      <w:lang w:val="en-GB" w:eastAsia="en-US"/>
    </w:rPr>
  </w:style>
  <w:style w:type="paragraph" w:styleId="Date">
    <w:name w:val="Date"/>
    <w:basedOn w:val="Normal"/>
    <w:next w:val="Normal"/>
    <w:link w:val="DateChar1"/>
    <w:rsid w:val="00CC5A6B"/>
    <w:pPr>
      <w:overflowPunct w:val="0"/>
      <w:autoSpaceDE w:val="0"/>
      <w:autoSpaceDN w:val="0"/>
      <w:adjustRightInd w:val="0"/>
      <w:textAlignment w:val="baseline"/>
    </w:pPr>
    <w:rPr>
      <w:lang w:eastAsia="en-GB"/>
    </w:rPr>
  </w:style>
  <w:style w:type="character" w:customStyle="1" w:styleId="DateChar1">
    <w:name w:val="Date Char1"/>
    <w:basedOn w:val="DefaultParagraphFont"/>
    <w:link w:val="Date"/>
    <w:rsid w:val="00CC5A6B"/>
    <w:rPr>
      <w:rFonts w:ascii="Times New Roman" w:hAnsi="Times New Roman"/>
      <w:lang w:val="en-GB" w:eastAsia="en-GB"/>
    </w:rPr>
  </w:style>
  <w:style w:type="character" w:customStyle="1" w:styleId="DocumentMapChar1">
    <w:name w:val="Document Map Char1"/>
    <w:basedOn w:val="DefaultParagraphFont"/>
    <w:rsid w:val="00CC5A6B"/>
    <w:rPr>
      <w:rFonts w:ascii="Segoe UI" w:hAnsi="Segoe UI" w:cs="Segoe UI"/>
      <w:sz w:val="16"/>
      <w:szCs w:val="16"/>
    </w:rPr>
  </w:style>
  <w:style w:type="paragraph" w:styleId="E-mailSignature">
    <w:name w:val="E-mail Signature"/>
    <w:basedOn w:val="Normal"/>
    <w:link w:val="E-mailSignatureChar1"/>
    <w:rsid w:val="00CC5A6B"/>
    <w:pPr>
      <w:overflowPunct w:val="0"/>
      <w:autoSpaceDE w:val="0"/>
      <w:autoSpaceDN w:val="0"/>
      <w:adjustRightInd w:val="0"/>
      <w:spacing w:after="0"/>
      <w:textAlignment w:val="baseline"/>
    </w:pPr>
    <w:rPr>
      <w:lang w:eastAsia="en-GB"/>
    </w:rPr>
  </w:style>
  <w:style w:type="character" w:customStyle="1" w:styleId="E-mailSignatureChar1">
    <w:name w:val="E-mail Signature Char1"/>
    <w:basedOn w:val="DefaultParagraphFont"/>
    <w:link w:val="E-mailSignature"/>
    <w:rsid w:val="00CC5A6B"/>
    <w:rPr>
      <w:rFonts w:ascii="Times New Roman" w:hAnsi="Times New Roman"/>
      <w:lang w:val="en-GB" w:eastAsia="en-GB"/>
    </w:rPr>
  </w:style>
  <w:style w:type="paragraph" w:styleId="EndnoteText">
    <w:name w:val="endnote text"/>
    <w:basedOn w:val="Normal"/>
    <w:link w:val="EndnoteTextChar"/>
    <w:rsid w:val="00CC5A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CC5A6B"/>
    <w:rPr>
      <w:rFonts w:ascii="Times New Roman" w:hAnsi="Times New Roman"/>
      <w:lang w:val="en-GB" w:eastAsia="en-GB"/>
    </w:rPr>
  </w:style>
  <w:style w:type="paragraph" w:styleId="EnvelopeAddress">
    <w:name w:val="envelope address"/>
    <w:basedOn w:val="Normal"/>
    <w:rsid w:val="00CC5A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CC5A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rsid w:val="00CC5A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CC5A6B"/>
    <w:rPr>
      <w:rFonts w:ascii="Times New Roman" w:hAnsi="Times New Roman"/>
      <w:i/>
      <w:iCs/>
      <w:lang w:val="en-GB" w:eastAsia="en-GB"/>
    </w:rPr>
  </w:style>
  <w:style w:type="paragraph" w:styleId="Index3">
    <w:name w:val="index 3"/>
    <w:basedOn w:val="Normal"/>
    <w:next w:val="Normal"/>
    <w:rsid w:val="00CC5A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rsid w:val="00CC5A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rsid w:val="00CC5A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rsid w:val="00CC5A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rsid w:val="00CC5A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rsid w:val="00CC5A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rsid w:val="00CC5A6B"/>
    <w:pPr>
      <w:overflowPunct w:val="0"/>
      <w:autoSpaceDE w:val="0"/>
      <w:autoSpaceDN w:val="0"/>
      <w:adjustRightInd w:val="0"/>
      <w:spacing w:after="0"/>
      <w:ind w:left="1800" w:hanging="200"/>
      <w:textAlignment w:val="baseline"/>
    </w:pPr>
    <w:rPr>
      <w:lang w:eastAsia="en-GB"/>
    </w:rPr>
  </w:style>
  <w:style w:type="paragraph" w:styleId="IndexHeading">
    <w:name w:val="index heading"/>
    <w:basedOn w:val="Normal"/>
    <w:next w:val="Index1"/>
    <w:rsid w:val="00CC5A6B"/>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CC5A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CC5A6B"/>
    <w:rPr>
      <w:rFonts w:ascii="Times New Roman" w:hAnsi="Times New Roman"/>
      <w:i/>
      <w:iCs/>
      <w:color w:val="4F81BD" w:themeColor="accent1"/>
      <w:lang w:val="en-GB" w:eastAsia="en-GB"/>
    </w:rPr>
  </w:style>
  <w:style w:type="paragraph" w:styleId="ListContinue">
    <w:name w:val="List Continue"/>
    <w:basedOn w:val="Normal"/>
    <w:rsid w:val="00CC5A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CC5A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CC5A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CC5A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CC5A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CC5A6B"/>
    <w:pPr>
      <w:numPr>
        <w:numId w:val="30"/>
      </w:numPr>
      <w:tabs>
        <w:tab w:val="clear" w:pos="926"/>
        <w:tab w:val="num" w:pos="360"/>
      </w:tabs>
      <w:overflowPunct w:val="0"/>
      <w:autoSpaceDE w:val="0"/>
      <w:autoSpaceDN w:val="0"/>
      <w:adjustRightInd w:val="0"/>
      <w:ind w:left="0" w:firstLine="0"/>
      <w:contextualSpacing/>
      <w:textAlignment w:val="baseline"/>
    </w:pPr>
    <w:rPr>
      <w:lang w:eastAsia="en-GB"/>
    </w:rPr>
  </w:style>
  <w:style w:type="paragraph" w:styleId="ListNumber4">
    <w:name w:val="List Number 4"/>
    <w:basedOn w:val="Normal"/>
    <w:rsid w:val="00CC5A6B"/>
    <w:pPr>
      <w:numPr>
        <w:numId w:val="31"/>
      </w:numPr>
      <w:tabs>
        <w:tab w:val="clear" w:pos="1209"/>
        <w:tab w:val="num" w:pos="360"/>
      </w:tabs>
      <w:overflowPunct w:val="0"/>
      <w:autoSpaceDE w:val="0"/>
      <w:autoSpaceDN w:val="0"/>
      <w:adjustRightInd w:val="0"/>
      <w:ind w:left="0" w:firstLine="0"/>
      <w:contextualSpacing/>
      <w:textAlignment w:val="baseline"/>
    </w:pPr>
    <w:rPr>
      <w:lang w:eastAsia="en-GB"/>
    </w:rPr>
  </w:style>
  <w:style w:type="paragraph" w:styleId="ListNumber5">
    <w:name w:val="List Number 5"/>
    <w:basedOn w:val="Normal"/>
    <w:rsid w:val="00CC5A6B"/>
    <w:pPr>
      <w:numPr>
        <w:numId w:val="32"/>
      </w:numPr>
      <w:tabs>
        <w:tab w:val="clear" w:pos="1492"/>
        <w:tab w:val="num" w:pos="360"/>
      </w:tabs>
      <w:overflowPunct w:val="0"/>
      <w:autoSpaceDE w:val="0"/>
      <w:autoSpaceDN w:val="0"/>
      <w:adjustRightInd w:val="0"/>
      <w:ind w:left="0" w:firstLine="0"/>
      <w:contextualSpacing/>
      <w:textAlignment w:val="baseline"/>
    </w:pPr>
    <w:rPr>
      <w:lang w:eastAsia="en-GB"/>
    </w:rPr>
  </w:style>
  <w:style w:type="paragraph" w:styleId="MacroText">
    <w:name w:val="macro"/>
    <w:link w:val="MacroTextChar"/>
    <w:rsid w:val="00CC5A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CC5A6B"/>
    <w:rPr>
      <w:rFonts w:ascii="Consolas" w:hAnsi="Consolas"/>
      <w:lang w:val="en-GB" w:eastAsia="en-GB"/>
    </w:rPr>
  </w:style>
  <w:style w:type="paragraph" w:styleId="MessageHeader">
    <w:name w:val="Message Header"/>
    <w:basedOn w:val="Normal"/>
    <w:link w:val="MessageHeaderChar"/>
    <w:rsid w:val="00CC5A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CC5A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CC5A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rsid w:val="00CC5A6B"/>
    <w:pPr>
      <w:overflowPunct w:val="0"/>
      <w:autoSpaceDE w:val="0"/>
      <w:autoSpaceDN w:val="0"/>
      <w:adjustRightInd w:val="0"/>
      <w:textAlignment w:val="baseline"/>
    </w:pPr>
    <w:rPr>
      <w:sz w:val="24"/>
      <w:szCs w:val="24"/>
      <w:lang w:eastAsia="en-GB"/>
    </w:rPr>
  </w:style>
  <w:style w:type="paragraph" w:styleId="NormalIndent">
    <w:name w:val="Normal Indent"/>
    <w:basedOn w:val="Normal"/>
    <w:rsid w:val="00CC5A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CC5A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CC5A6B"/>
    <w:rPr>
      <w:rFonts w:ascii="Times New Roman" w:hAnsi="Times New Roman"/>
      <w:lang w:val="en-GB" w:eastAsia="en-GB"/>
    </w:rPr>
  </w:style>
  <w:style w:type="paragraph" w:styleId="PlainText">
    <w:name w:val="Plain Text"/>
    <w:basedOn w:val="Normal"/>
    <w:link w:val="PlainTextChar"/>
    <w:rsid w:val="00CC5A6B"/>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PlainTextChar">
    <w:name w:val="Plain Text Char"/>
    <w:basedOn w:val="DefaultParagraphFont"/>
    <w:link w:val="PlainText"/>
    <w:rsid w:val="00CC5A6B"/>
    <w:rPr>
      <w:rFonts w:ascii="Consolas" w:hAnsi="Consolas"/>
      <w:sz w:val="21"/>
      <w:szCs w:val="21"/>
      <w:lang w:val="en-GB" w:eastAsia="en-GB"/>
    </w:rPr>
  </w:style>
  <w:style w:type="paragraph" w:styleId="Quote">
    <w:name w:val="Quote"/>
    <w:basedOn w:val="Normal"/>
    <w:next w:val="Normal"/>
    <w:link w:val="QuoteChar"/>
    <w:uiPriority w:val="29"/>
    <w:qFormat/>
    <w:rsid w:val="00CC5A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CC5A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CC5A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CC5A6B"/>
    <w:rPr>
      <w:rFonts w:ascii="Times New Roman" w:hAnsi="Times New Roman"/>
      <w:lang w:val="en-GB" w:eastAsia="en-GB"/>
    </w:rPr>
  </w:style>
  <w:style w:type="paragraph" w:styleId="Signature">
    <w:name w:val="Signature"/>
    <w:basedOn w:val="Normal"/>
    <w:link w:val="SignatureChar"/>
    <w:rsid w:val="00CC5A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CC5A6B"/>
    <w:rPr>
      <w:rFonts w:ascii="Times New Roman" w:hAnsi="Times New Roman"/>
      <w:lang w:val="en-GB" w:eastAsia="en-GB"/>
    </w:rPr>
  </w:style>
  <w:style w:type="paragraph" w:styleId="Subtitle">
    <w:name w:val="Subtitle"/>
    <w:basedOn w:val="Normal"/>
    <w:next w:val="Normal"/>
    <w:link w:val="SubtitleChar"/>
    <w:qFormat/>
    <w:rsid w:val="00CC5A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CC5A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CC5A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rsid w:val="00CC5A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CC5A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C5A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CC5A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TOCHeading">
    <w:name w:val="TOC Heading"/>
    <w:basedOn w:val="Heading1"/>
    <w:next w:val="Normal"/>
    <w:uiPriority w:val="39"/>
    <w:semiHidden/>
    <w:unhideWhenUsed/>
    <w:qFormat/>
    <w:rsid w:val="00CC5A6B"/>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5692">
      <w:bodyDiv w:val="1"/>
      <w:marLeft w:val="0"/>
      <w:marRight w:val="0"/>
      <w:marTop w:val="0"/>
      <w:marBottom w:val="0"/>
      <w:divBdr>
        <w:top w:val="none" w:sz="0" w:space="0" w:color="auto"/>
        <w:left w:val="none" w:sz="0" w:space="0" w:color="auto"/>
        <w:bottom w:val="none" w:sz="0" w:space="0" w:color="auto"/>
        <w:right w:val="none" w:sz="0" w:space="0" w:color="auto"/>
      </w:divBdr>
      <w:divsChild>
        <w:div w:id="623927597">
          <w:marLeft w:val="0"/>
          <w:marRight w:val="0"/>
          <w:marTop w:val="0"/>
          <w:marBottom w:val="0"/>
          <w:divBdr>
            <w:top w:val="none" w:sz="0" w:space="0" w:color="auto"/>
            <w:left w:val="none" w:sz="0" w:space="0" w:color="auto"/>
            <w:bottom w:val="none" w:sz="0" w:space="0" w:color="auto"/>
            <w:right w:val="none" w:sz="0" w:space="0" w:color="auto"/>
          </w:divBdr>
        </w:div>
      </w:divsChild>
    </w:div>
    <w:div w:id="573902195">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081174384">
      <w:bodyDiv w:val="1"/>
      <w:marLeft w:val="0"/>
      <w:marRight w:val="0"/>
      <w:marTop w:val="0"/>
      <w:marBottom w:val="0"/>
      <w:divBdr>
        <w:top w:val="none" w:sz="0" w:space="0" w:color="auto"/>
        <w:left w:val="none" w:sz="0" w:space="0" w:color="auto"/>
        <w:bottom w:val="none" w:sz="0" w:space="0" w:color="auto"/>
        <w:right w:val="none" w:sz="0" w:space="0" w:color="auto"/>
      </w:divBdr>
    </w:div>
    <w:div w:id="1328745587">
      <w:bodyDiv w:val="1"/>
      <w:marLeft w:val="0"/>
      <w:marRight w:val="0"/>
      <w:marTop w:val="0"/>
      <w:marBottom w:val="0"/>
      <w:divBdr>
        <w:top w:val="none" w:sz="0" w:space="0" w:color="auto"/>
        <w:left w:val="none" w:sz="0" w:space="0" w:color="auto"/>
        <w:bottom w:val="none" w:sz="0" w:space="0" w:color="auto"/>
        <w:right w:val="none" w:sz="0" w:space="0" w:color="auto"/>
      </w:divBdr>
      <w:divsChild>
        <w:div w:id="1250037513">
          <w:marLeft w:val="0"/>
          <w:marRight w:val="0"/>
          <w:marTop w:val="0"/>
          <w:marBottom w:val="0"/>
          <w:divBdr>
            <w:top w:val="none" w:sz="0" w:space="0" w:color="auto"/>
            <w:left w:val="none" w:sz="0" w:space="0" w:color="auto"/>
            <w:bottom w:val="none" w:sz="0" w:space="0" w:color="auto"/>
            <w:right w:val="none" w:sz="0" w:space="0" w:color="auto"/>
          </w:divBdr>
        </w:div>
      </w:divsChild>
    </w:div>
    <w:div w:id="1344287348">
      <w:bodyDiv w:val="1"/>
      <w:marLeft w:val="0"/>
      <w:marRight w:val="0"/>
      <w:marTop w:val="0"/>
      <w:marBottom w:val="0"/>
      <w:divBdr>
        <w:top w:val="none" w:sz="0" w:space="0" w:color="auto"/>
        <w:left w:val="none" w:sz="0" w:space="0" w:color="auto"/>
        <w:bottom w:val="none" w:sz="0" w:space="0" w:color="auto"/>
        <w:right w:val="none" w:sz="0" w:space="0" w:color="auto"/>
      </w:divBdr>
    </w:div>
    <w:div w:id="147379024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939361967">
      <w:bodyDiv w:val="1"/>
      <w:marLeft w:val="0"/>
      <w:marRight w:val="0"/>
      <w:marTop w:val="0"/>
      <w:marBottom w:val="0"/>
      <w:divBdr>
        <w:top w:val="none" w:sz="0" w:space="0" w:color="auto"/>
        <w:left w:val="none" w:sz="0" w:space="0" w:color="auto"/>
        <w:bottom w:val="none" w:sz="0" w:space="0" w:color="auto"/>
        <w:right w:val="none" w:sz="0" w:space="0" w:color="auto"/>
      </w:divBdr>
    </w:div>
    <w:div w:id="21053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3gpp.org/ftp/tsg_sa/WG2_Arch/TSGS2_151E_Electronic_2022-05/Docs/S2-2203652.zip"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724</TotalTime>
  <Pages>47</Pages>
  <Words>18213</Words>
  <Characters>100172</Characters>
  <Application>Microsoft Office Word</Application>
  <DocSecurity>0</DocSecurity>
  <Lines>834</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Bruno Landais - v4</cp:lastModifiedBy>
  <cp:revision>216</cp:revision>
  <cp:lastPrinted>1899-12-31T23:00:00Z</cp:lastPrinted>
  <dcterms:created xsi:type="dcterms:W3CDTF">2020-02-03T08:32:00Z</dcterms:created>
  <dcterms:modified xsi:type="dcterms:W3CDTF">2022-08-23T14:18:00Z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