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82641" w14:textId="34CB16BC" w:rsidR="00E40877" w:rsidRDefault="00E40877" w:rsidP="00E4087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>
        <w:rPr>
          <w:b/>
          <w:noProof/>
          <w:sz w:val="24"/>
        </w:rPr>
        <w:t>3GPP TSG-CT WG4 Meeting #111-e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C4-224</w:t>
      </w:r>
      <w:ins w:id="1" w:author="Giorgi Gulbani" w:date="2022-08-18T22:48:00Z">
        <w:r w:rsidR="00B848D7">
          <w:rPr>
            <w:b/>
            <w:noProof/>
            <w:sz w:val="24"/>
          </w:rPr>
          <w:t>405</w:t>
        </w:r>
      </w:ins>
    </w:p>
    <w:p w14:paraId="3CABD6E1" w14:textId="2B8A6CA5" w:rsidR="00B848D7" w:rsidRDefault="00B848D7" w:rsidP="00B848D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  <w:t>Revision of C4-224139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53E6417" w:rsidR="001E41F3" w:rsidRPr="00410371" w:rsidRDefault="001B1164" w:rsidP="000B1B2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96E38">
              <w:rPr>
                <w:b/>
                <w:noProof/>
                <w:sz w:val="28"/>
              </w:rPr>
              <w:t>29.</w:t>
            </w:r>
            <w:r w:rsidR="000B1B22">
              <w:rPr>
                <w:b/>
                <w:noProof/>
                <w:sz w:val="28"/>
              </w:rPr>
              <w:t>281</w:t>
            </w:r>
            <w:r>
              <w:rPr>
                <w:b/>
                <w:noProof/>
                <w:sz w:val="28"/>
                <w:highlight w:val="green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7E1244D" w:rsidR="001E41F3" w:rsidRPr="00410371" w:rsidRDefault="001B1164" w:rsidP="006E4CEF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96E38">
              <w:rPr>
                <w:b/>
                <w:noProof/>
                <w:sz w:val="28"/>
              </w:rPr>
              <w:t>0</w:t>
            </w:r>
            <w:r w:rsidR="006E4CEF">
              <w:rPr>
                <w:b/>
                <w:noProof/>
                <w:sz w:val="28"/>
              </w:rPr>
              <w:t>120</w:t>
            </w:r>
            <w:r>
              <w:rPr>
                <w:b/>
                <w:noProof/>
                <w:sz w:val="28"/>
                <w:highlight w:val="green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AC39914" w:rsidR="001E41F3" w:rsidRPr="00410371" w:rsidRDefault="00B848D7" w:rsidP="00B848D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85076CB" w:rsidR="001E41F3" w:rsidRPr="00410371" w:rsidRDefault="001B1164" w:rsidP="000B1B2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96E38">
              <w:rPr>
                <w:b/>
                <w:noProof/>
                <w:sz w:val="28"/>
              </w:rPr>
              <w:t>17.</w:t>
            </w:r>
            <w:r w:rsidR="000B1B22">
              <w:rPr>
                <w:b/>
                <w:noProof/>
                <w:sz w:val="28"/>
              </w:rPr>
              <w:t>3.0</w:t>
            </w:r>
            <w:r>
              <w:rPr>
                <w:b/>
                <w:noProof/>
                <w:sz w:val="28"/>
                <w:highlight w:val="green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0317B3B" w:rsidR="00F25D98" w:rsidRDefault="00E4087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D3F3A68" w:rsidR="001E41F3" w:rsidRDefault="00CA138F" w:rsidP="007A660D">
            <w:pPr>
              <w:pStyle w:val="CRCoverPage"/>
              <w:spacing w:after="0"/>
              <w:ind w:left="100"/>
              <w:rPr>
                <w:noProof/>
              </w:rPr>
            </w:pPr>
            <w:r w:rsidRPr="00496E38">
              <w:rPr>
                <w:highlight w:val="green"/>
              </w:rPr>
              <w:fldChar w:fldCharType="begin"/>
            </w:r>
            <w:r w:rsidRPr="00496E38">
              <w:rPr>
                <w:highlight w:val="green"/>
              </w:rPr>
              <w:instrText xml:space="preserve"> DOCPROPERTY  CrTitle  \* MERGEFORMAT </w:instrText>
            </w:r>
            <w:r w:rsidRPr="00496E38">
              <w:rPr>
                <w:highlight w:val="green"/>
              </w:rPr>
              <w:fldChar w:fldCharType="separate"/>
            </w:r>
            <w:r w:rsidR="000B1B22" w:rsidRPr="000B1B22">
              <w:t>MB</w:t>
            </w:r>
            <w:r w:rsidR="00BC56E6">
              <w:t>-UPF</w:t>
            </w:r>
            <w:r w:rsidRPr="00496E38">
              <w:rPr>
                <w:highlight w:val="green"/>
              </w:rP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673C7B2" w:rsidR="001E41F3" w:rsidRPr="000B1B22" w:rsidRDefault="001B1164" w:rsidP="00496E38">
            <w:pPr>
              <w:pStyle w:val="CRCoverPage"/>
              <w:spacing w:after="0"/>
              <w:ind w:left="100"/>
              <w:rPr>
                <w:noProof/>
              </w:rPr>
            </w:pPr>
            <w:r w:rsidRPr="000B1B22">
              <w:rPr>
                <w:noProof/>
              </w:rPr>
              <w:fldChar w:fldCharType="begin"/>
            </w:r>
            <w:r w:rsidRPr="000B1B22">
              <w:rPr>
                <w:noProof/>
              </w:rPr>
              <w:instrText xml:space="preserve"> DOCPROPERTY  SourceIfWg  \* MERGEFORMAT </w:instrText>
            </w:r>
            <w:r w:rsidRPr="000B1B22">
              <w:rPr>
                <w:noProof/>
              </w:rPr>
              <w:fldChar w:fldCharType="separate"/>
            </w:r>
            <w:r w:rsidR="00496E38" w:rsidRPr="000B1B22">
              <w:rPr>
                <w:noProof/>
              </w:rPr>
              <w:t>Huawei</w:t>
            </w:r>
            <w:r w:rsidRPr="000B1B22"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917342F" w:rsidR="001E41F3" w:rsidRPr="006E4CEF" w:rsidRDefault="00E40877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6E4CEF">
              <w:t>CT4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6E4CEF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5EFE43A" w:rsidR="001E41F3" w:rsidRPr="006E4CEF" w:rsidRDefault="001B1164" w:rsidP="000B1B22">
            <w:pPr>
              <w:pStyle w:val="CRCoverPage"/>
              <w:spacing w:after="0"/>
              <w:ind w:left="100"/>
              <w:rPr>
                <w:noProof/>
              </w:rPr>
            </w:pPr>
            <w:r w:rsidRPr="006E4CEF">
              <w:rPr>
                <w:noProof/>
              </w:rPr>
              <w:fldChar w:fldCharType="begin"/>
            </w:r>
            <w:r w:rsidRPr="006E4CEF">
              <w:rPr>
                <w:noProof/>
              </w:rPr>
              <w:instrText xml:space="preserve"> DOCPROPERTY  RelatedWis  \* MERGEFORMAT </w:instrText>
            </w:r>
            <w:r w:rsidRPr="006E4CEF">
              <w:rPr>
                <w:noProof/>
              </w:rPr>
              <w:fldChar w:fldCharType="separate"/>
            </w:r>
            <w:r w:rsidR="000B1B22" w:rsidRPr="006E4CEF">
              <w:rPr>
                <w:noProof/>
              </w:rPr>
              <w:t>5MBS</w:t>
            </w:r>
            <w:r w:rsidRPr="006E4CEF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6E4CEF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6E4CEF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6E4CEF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AACC47C" w:rsidR="001E41F3" w:rsidRPr="006E4CEF" w:rsidRDefault="001B1164" w:rsidP="006E4CEF">
            <w:pPr>
              <w:pStyle w:val="CRCoverPage"/>
              <w:spacing w:after="0"/>
              <w:ind w:left="100"/>
              <w:rPr>
                <w:noProof/>
              </w:rPr>
            </w:pPr>
            <w:r w:rsidRPr="006E4CEF">
              <w:rPr>
                <w:noProof/>
              </w:rPr>
              <w:fldChar w:fldCharType="begin"/>
            </w:r>
            <w:r w:rsidRPr="006E4CEF">
              <w:rPr>
                <w:noProof/>
              </w:rPr>
              <w:instrText xml:space="preserve"> DOCPROPERTY  ResDate  \* MERGEFORMAT </w:instrText>
            </w:r>
            <w:r w:rsidRPr="006E4CEF">
              <w:rPr>
                <w:noProof/>
              </w:rPr>
              <w:fldChar w:fldCharType="separate"/>
            </w:r>
            <w:r w:rsidR="00496E38" w:rsidRPr="006E4CEF">
              <w:rPr>
                <w:noProof/>
              </w:rPr>
              <w:t>2022-0</w:t>
            </w:r>
            <w:r w:rsidR="006E4CEF" w:rsidRPr="006E4CEF">
              <w:rPr>
                <w:noProof/>
              </w:rPr>
              <w:t>8-04</w:t>
            </w:r>
            <w:r w:rsidRPr="006E4CEF"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0B1B2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3463CA6" w:rsidR="001E41F3" w:rsidRPr="000B1B22" w:rsidRDefault="001F2862" w:rsidP="000B1B2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496E38" w:rsidRPr="000B1B22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7000BC4" w:rsidR="001E41F3" w:rsidRDefault="001B1164" w:rsidP="00496E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496E38">
              <w:rPr>
                <w:noProof/>
              </w:rPr>
              <w:t>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BA0CFE9" w:rsidR="001E41F3" w:rsidRDefault="00BC56E6" w:rsidP="003D5B09">
            <w:pPr>
              <w:pStyle w:val="CRCoverPage"/>
              <w:spacing w:after="0"/>
              <w:ind w:left="100"/>
            </w:pPr>
            <w:r>
              <w:t>Clause 4.3.0 does not list MB-UPF is added as one of the GTP-U entities</w:t>
            </w:r>
            <w:r w:rsidR="00831159"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52CCB4EE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60AE216" w:rsidR="001E41F3" w:rsidRDefault="001D723C" w:rsidP="00BC56E6">
            <w:pPr>
              <w:pStyle w:val="CRCoverPage"/>
              <w:spacing w:after="0"/>
              <w:ind w:left="100"/>
            </w:pPr>
            <w:r>
              <w:t xml:space="preserve">MB-UPF is added as one of the GTP-U </w:t>
            </w:r>
            <w:r w:rsidR="0010449A">
              <w:t>entities</w:t>
            </w:r>
            <w:r>
              <w:t>.</w:t>
            </w:r>
            <w:r w:rsidR="00BC56E6">
              <w:t xml:space="preserve"> N3mb is added to Annex A.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EE9F10A" w:rsidR="001E41F3" w:rsidRDefault="00BC56E6" w:rsidP="00370AEF">
            <w:pPr>
              <w:pStyle w:val="CRCoverPage"/>
              <w:spacing w:after="0"/>
              <w:ind w:left="100"/>
            </w:pPr>
            <w:r>
              <w:t>Incomplete specification</w:t>
            </w:r>
            <w:r w:rsidR="00370AEF"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A5B06A5" w:rsidR="001E41F3" w:rsidRDefault="00C215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4.3.0, </w:t>
            </w:r>
            <w:r w:rsidR="00BC56E6">
              <w:rPr>
                <w:noProof/>
              </w:rPr>
              <w:t>Annex A</w:t>
            </w:r>
            <w:r w:rsidR="001D723C">
              <w:rPr>
                <w:noProof/>
              </w:rPr>
              <w:t>.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551417B" w:rsidR="001E41F3" w:rsidRDefault="00E408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949C442" w:rsidR="001E41F3" w:rsidRDefault="00E408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DFADF25" w:rsidR="001E41F3" w:rsidRDefault="00E408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84762E1" w:rsidR="008863B9" w:rsidRDefault="00BC56E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Rev1: </w:t>
            </w:r>
            <w:r w:rsidRPr="00BC56E6">
              <w:rPr>
                <w:noProof/>
              </w:rPr>
              <w:t>Changes to clauses 4.3.1 and 5.1 are removed. A change to Annex A is added.</w:t>
            </w:r>
            <w:r>
              <w:rPr>
                <w:noProof/>
              </w:rPr>
              <w:t xml:space="preserve"> Cover sheet is updated.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33372AA" w14:textId="77777777" w:rsidR="00A8493A" w:rsidRPr="006B5418" w:rsidRDefault="00A8493A" w:rsidP="00A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6729A6D0" w14:textId="77777777" w:rsidR="00C215DD" w:rsidRPr="003F1FCA" w:rsidRDefault="00C215DD" w:rsidP="00C215DD">
      <w:pPr>
        <w:pStyle w:val="Heading2"/>
      </w:pPr>
      <w:bookmarkStart w:id="3" w:name="_Toc106907739"/>
      <w:bookmarkStart w:id="4" w:name="_Toc20213192"/>
      <w:bookmarkStart w:id="5" w:name="_Toc27752101"/>
      <w:bookmarkStart w:id="6" w:name="_Toc27752736"/>
      <w:bookmarkStart w:id="7" w:name="_Toc106907741"/>
      <w:r>
        <w:t>4.3</w:t>
      </w:r>
      <w:r w:rsidRPr="003F1FCA">
        <w:tab/>
        <w:t>GTP-U Protocol Entity</w:t>
      </w:r>
      <w:bookmarkEnd w:id="3"/>
    </w:p>
    <w:p w14:paraId="43F16037" w14:textId="77777777" w:rsidR="00C215DD" w:rsidRPr="00CC259D" w:rsidRDefault="00C215DD" w:rsidP="00C215DD">
      <w:pPr>
        <w:pStyle w:val="Heading3"/>
      </w:pPr>
      <w:bookmarkStart w:id="8" w:name="_Toc20213191"/>
      <w:bookmarkStart w:id="9" w:name="_Toc27752100"/>
      <w:bookmarkStart w:id="10" w:name="_Toc27752735"/>
      <w:bookmarkStart w:id="11" w:name="_Toc106907740"/>
      <w:r>
        <w:t>4.3.0</w:t>
      </w:r>
      <w:r>
        <w:tab/>
        <w:t>General</w:t>
      </w:r>
      <w:bookmarkEnd w:id="8"/>
      <w:bookmarkEnd w:id="9"/>
      <w:bookmarkEnd w:id="10"/>
      <w:bookmarkEnd w:id="11"/>
    </w:p>
    <w:p w14:paraId="1E04F1FA" w14:textId="4EFCDE47" w:rsidR="00C215DD" w:rsidRPr="003F1FCA" w:rsidRDefault="00C215DD" w:rsidP="00C215DD">
      <w:r w:rsidRPr="003F1FCA">
        <w:t>The GTP-U protocol entity provides packet transmission and reception services</w:t>
      </w:r>
      <w:r>
        <w:t xml:space="preserve"> to user plane entities in the RNC, S</w:t>
      </w:r>
      <w:r w:rsidRPr="003F1FCA">
        <w:t>GSN,</w:t>
      </w:r>
      <w:r>
        <w:t xml:space="preserve"> G</w:t>
      </w:r>
      <w:r w:rsidRPr="003F1FCA">
        <w:t>GSN</w:t>
      </w:r>
      <w:r>
        <w:t xml:space="preserve">, </w:t>
      </w:r>
      <w:proofErr w:type="spellStart"/>
      <w:r>
        <w:t>eNodeB</w:t>
      </w:r>
      <w:proofErr w:type="spellEnd"/>
      <w:r>
        <w:t xml:space="preserve">, SGW, </w:t>
      </w:r>
      <w:proofErr w:type="spellStart"/>
      <w:r>
        <w:t>ePDG</w:t>
      </w:r>
      <w:proofErr w:type="spellEnd"/>
      <w:r>
        <w:t>, PGW, TWAN</w:t>
      </w:r>
      <w:r>
        <w:rPr>
          <w:rFonts w:hint="eastAsia"/>
          <w:lang w:eastAsia="zh-CN"/>
        </w:rPr>
        <w:t xml:space="preserve">, </w:t>
      </w:r>
      <w:r>
        <w:t>MME</w:t>
      </w:r>
      <w:r>
        <w:rPr>
          <w:rFonts w:hint="eastAsia"/>
          <w:lang w:eastAsia="zh-CN"/>
        </w:rPr>
        <w:t xml:space="preserve">,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,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N3IWF, </w:t>
      </w:r>
      <w:del w:id="12" w:author="Giorgi Gulbani" w:date="2022-08-04T20:33:00Z">
        <w:r w:rsidDel="00070925">
          <w:rPr>
            <w:rFonts w:hint="eastAsia"/>
            <w:lang w:eastAsia="zh-CN"/>
          </w:rPr>
          <w:delText xml:space="preserve">and </w:delText>
        </w:r>
      </w:del>
      <w:r>
        <w:rPr>
          <w:rFonts w:hint="eastAsia"/>
          <w:lang w:eastAsia="zh-CN"/>
        </w:rPr>
        <w:t>UPF</w:t>
      </w:r>
      <w:ins w:id="13" w:author="Giorgi Gulbani" w:date="2022-08-04T20:33:00Z">
        <w:r w:rsidR="00070925">
          <w:rPr>
            <w:lang w:eastAsia="zh-CN"/>
          </w:rPr>
          <w:t xml:space="preserve"> and MB-UPF</w:t>
        </w:r>
      </w:ins>
      <w:r w:rsidRPr="003F1FCA">
        <w:t>. The GTP-U protocol entity receives traffic from a number of GTP-U tunnel endpoints and transmits traffic to a number of GTP-U tunnel endpoints. There is a GTP-U protocol entity per IP address.</w:t>
      </w:r>
    </w:p>
    <w:p w14:paraId="3EC3CF0C" w14:textId="77777777" w:rsidR="00C215DD" w:rsidRDefault="00C215DD" w:rsidP="00C215DD">
      <w:r w:rsidRPr="003F1FCA">
        <w:t xml:space="preserve">The TEID in the GTP-U header is used to de-multiplex traffic incoming from remote tunnel endpoints so that it is delivered to the User plane entities in a way that allows multiplexing of different users, different packet protocols and different </w:t>
      </w:r>
      <w:proofErr w:type="spellStart"/>
      <w:r w:rsidRPr="003F1FCA">
        <w:t>QoS</w:t>
      </w:r>
      <w:proofErr w:type="spellEnd"/>
      <w:r w:rsidRPr="003F1FCA">
        <w:t xml:space="preserve"> levels. </w:t>
      </w:r>
      <w:r>
        <w:t xml:space="preserve">The </w:t>
      </w:r>
      <w:r>
        <w:rPr>
          <w:rFonts w:hint="eastAsia"/>
        </w:rPr>
        <w:t xml:space="preserve">GTP-U protocol supports the possibility </w:t>
      </w:r>
      <w:r>
        <w:t xml:space="preserve">for one GTP-U tunnel endpoint </w:t>
      </w:r>
      <w:r>
        <w:rPr>
          <w:rFonts w:hint="eastAsia"/>
        </w:rPr>
        <w:t xml:space="preserve">to receive packets from multiple </w:t>
      </w:r>
      <w:r>
        <w:t>remote GTP-U endpoints</w:t>
      </w:r>
      <w:r>
        <w:rPr>
          <w:rFonts w:hint="eastAsia"/>
        </w:rPr>
        <w:t xml:space="preserve">. </w:t>
      </w:r>
      <w:r>
        <w:t>This may be used in the following scenarios:</w:t>
      </w:r>
    </w:p>
    <w:p w14:paraId="78EAE748" w14:textId="77777777" w:rsidR="00C215DD" w:rsidRDefault="00C215DD" w:rsidP="00C215DD">
      <w:pPr>
        <w:pStyle w:val="B1"/>
      </w:pPr>
      <w:r>
        <w:t>-</w:t>
      </w:r>
      <w:r>
        <w:tab/>
      </w:r>
      <w:r w:rsidRPr="00990165">
        <w:t>Tracking Area Update procedure with Serving GW change and data forwarding</w:t>
      </w:r>
      <w:r>
        <w:t xml:space="preserve"> as specified in clause 5.3.3.1A of 3GPP TS 23.401 [5], if the above capability is supported by the receiving </w:t>
      </w:r>
      <w:proofErr w:type="spellStart"/>
      <w:r>
        <w:t>eNB</w:t>
      </w:r>
      <w:proofErr w:type="spellEnd"/>
      <w:r>
        <w:t>;</w:t>
      </w:r>
    </w:p>
    <w:p w14:paraId="66B7B2E2" w14:textId="77777777" w:rsidR="00C215DD" w:rsidRDefault="00C215DD" w:rsidP="00C215DD">
      <w:pPr>
        <w:pStyle w:val="B1"/>
      </w:pPr>
      <w:r>
        <w:t>-</w:t>
      </w:r>
      <w:r>
        <w:tab/>
        <w:t>Dual connectivity in 5GC as specified in clause 5.11.1 of 3GPP TS 23.501 [28], where the master and secondary NG-RAN may be assigned the same uplink F-TEID of the UPF by the SMF for uplink traffic of the same PDU session; and</w:t>
      </w:r>
    </w:p>
    <w:p w14:paraId="30568083" w14:textId="77777777" w:rsidR="00C215DD" w:rsidRPr="00240F37" w:rsidRDefault="00C215DD" w:rsidP="00C215DD">
      <w:pPr>
        <w:pStyle w:val="B1"/>
      </w:pPr>
      <w:r>
        <w:t>-</w:t>
      </w:r>
      <w:r>
        <w:tab/>
        <w:t xml:space="preserve">IPv6 </w:t>
      </w:r>
      <w:proofErr w:type="spellStart"/>
      <w:r>
        <w:t>multihoming</w:t>
      </w:r>
      <w:proofErr w:type="spellEnd"/>
      <w:r>
        <w:t xml:space="preserve"> scenario as specified in clause 5.6.4.3 of 3GPP TS 23.501 [28], where </w:t>
      </w:r>
      <w:r w:rsidRPr="00CA0261">
        <w:t xml:space="preserve">the downlink traffic from multiple PDU Session Anchors of the same PDU session may </w:t>
      </w:r>
      <w:r>
        <w:t xml:space="preserve">be assigned </w:t>
      </w:r>
      <w:r w:rsidRPr="00CA0261">
        <w:t>the same N9 F-TEID of the branching point UPF</w:t>
      </w:r>
      <w:r>
        <w:t xml:space="preserve"> by the SMF</w:t>
      </w:r>
      <w:r w:rsidRPr="00CA0261">
        <w:t>.</w:t>
      </w:r>
    </w:p>
    <w:p w14:paraId="0BA4400A" w14:textId="77777777" w:rsidR="00C215DD" w:rsidRPr="006B5418" w:rsidRDefault="00C215DD" w:rsidP="00C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2</w:t>
      </w:r>
      <w:r w:rsidRPr="001A3FC7">
        <w:rPr>
          <w:rFonts w:ascii="Arial" w:hAnsi="Arial" w:cs="Arial"/>
          <w:color w:val="0000FF"/>
          <w:sz w:val="28"/>
          <w:szCs w:val="28"/>
          <w:vertAlign w:val="superscript"/>
          <w:lang w:val="en-US"/>
        </w:rPr>
        <w:t>nd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Change * * * *</w:t>
      </w:r>
    </w:p>
    <w:p w14:paraId="1C401E22" w14:textId="411AD3B0" w:rsidR="00BC56E6" w:rsidRDefault="00BC56E6" w:rsidP="00BC56E6">
      <w:pPr>
        <w:pStyle w:val="Heading8"/>
      </w:pPr>
      <w:bookmarkStart w:id="14" w:name="_Toc20213269"/>
      <w:bookmarkStart w:id="15" w:name="_Toc27752178"/>
      <w:bookmarkStart w:id="16" w:name="_Toc27752813"/>
      <w:bookmarkStart w:id="17" w:name="_Toc106907826"/>
      <w:bookmarkEnd w:id="4"/>
      <w:bookmarkEnd w:id="5"/>
      <w:bookmarkEnd w:id="6"/>
      <w:bookmarkEnd w:id="7"/>
      <w:r>
        <w:t>Annex A (Normative)</w:t>
      </w:r>
      <w:proofErr w:type="gramStart"/>
      <w:r>
        <w:t>:</w:t>
      </w:r>
      <w:proofErr w:type="gramEnd"/>
      <w:r>
        <w:br/>
      </w:r>
      <w:bookmarkEnd w:id="14"/>
      <w:bookmarkEnd w:id="15"/>
      <w:bookmarkEnd w:id="16"/>
      <w:r>
        <w:t>PDU session user plane protocol over N9</w:t>
      </w:r>
      <w:ins w:id="18" w:author="Rev1" w:date="2022-08-21T17:30:00Z">
        <w:r w:rsidR="007863C4">
          <w:t>, N3mb</w:t>
        </w:r>
      </w:ins>
      <w:r>
        <w:t xml:space="preserve"> and N19mb</w:t>
      </w:r>
      <w:bookmarkEnd w:id="17"/>
    </w:p>
    <w:p w14:paraId="62D0B99E" w14:textId="28BD63C3" w:rsidR="00BC56E6" w:rsidRDefault="00BC56E6" w:rsidP="00BC56E6">
      <w:pPr>
        <w:rPr>
          <w:bCs/>
          <w:lang w:eastAsia="zh-CN"/>
        </w:rPr>
      </w:pPr>
      <w:r>
        <w:t>The PDU session user plane protocol shall be supported over the N9</w:t>
      </w:r>
      <w:ins w:id="19" w:author="Rev1" w:date="2022-08-18T23:33:00Z">
        <w:r>
          <w:t>, N3mb</w:t>
        </w:r>
      </w:ins>
      <w:r>
        <w:t xml:space="preserve"> and N19mb interface as specified in 3GPP</w:t>
      </w:r>
      <w:r>
        <w:rPr>
          <w:bCs/>
          <w:lang w:eastAsia="zh-CN"/>
        </w:rPr>
        <w:t> </w:t>
      </w:r>
      <w:r>
        <w:t>TS</w:t>
      </w:r>
      <w:r>
        <w:rPr>
          <w:bCs/>
          <w:lang w:eastAsia="zh-CN"/>
        </w:rPr>
        <w:t> </w:t>
      </w:r>
      <w:r>
        <w:t>38.415</w:t>
      </w:r>
      <w:r>
        <w:rPr>
          <w:bCs/>
          <w:lang w:eastAsia="zh-CN"/>
        </w:rPr>
        <w:t> [31].</w:t>
      </w:r>
    </w:p>
    <w:p w14:paraId="456FC146" w14:textId="2C1093A6" w:rsidR="00A8493A" w:rsidRPr="006B5418" w:rsidRDefault="00A8493A" w:rsidP="00A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0505AAA2" w14:textId="77777777" w:rsidR="00A8493A" w:rsidRDefault="00A8493A">
      <w:pPr>
        <w:rPr>
          <w:noProof/>
        </w:rPr>
      </w:pPr>
    </w:p>
    <w:sectPr w:rsidR="00A8493A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5ABDE" w14:textId="77777777" w:rsidR="00D73A29" w:rsidRDefault="00D73A29">
      <w:r>
        <w:separator/>
      </w:r>
    </w:p>
  </w:endnote>
  <w:endnote w:type="continuationSeparator" w:id="0">
    <w:p w14:paraId="12F3347A" w14:textId="77777777" w:rsidR="00D73A29" w:rsidRDefault="00D7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13B6E" w14:textId="77777777" w:rsidR="00D73A29" w:rsidRDefault="00D73A29">
      <w:r>
        <w:separator/>
      </w:r>
    </w:p>
  </w:footnote>
  <w:footnote w:type="continuationSeparator" w:id="0">
    <w:p w14:paraId="0709991C" w14:textId="77777777" w:rsidR="00D73A29" w:rsidRDefault="00D7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orgi Gulbani">
    <w15:presenceInfo w15:providerId="None" w15:userId="Giorgi Gulbani"/>
  </w15:person>
  <w15:person w15:author="Rev1">
    <w15:presenceInfo w15:providerId="None" w15:userId="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B73"/>
    <w:rsid w:val="00013BCB"/>
    <w:rsid w:val="00022E4A"/>
    <w:rsid w:val="00064FBC"/>
    <w:rsid w:val="00070925"/>
    <w:rsid w:val="000A6394"/>
    <w:rsid w:val="000B1B22"/>
    <w:rsid w:val="000B7FED"/>
    <w:rsid w:val="000C038A"/>
    <w:rsid w:val="000C6598"/>
    <w:rsid w:val="000D44B3"/>
    <w:rsid w:val="000E3297"/>
    <w:rsid w:val="00101F83"/>
    <w:rsid w:val="0010449A"/>
    <w:rsid w:val="00145D43"/>
    <w:rsid w:val="00192C46"/>
    <w:rsid w:val="001A08B3"/>
    <w:rsid w:val="001A3FC7"/>
    <w:rsid w:val="001A7B60"/>
    <w:rsid w:val="001B1164"/>
    <w:rsid w:val="001B52F0"/>
    <w:rsid w:val="001B7A65"/>
    <w:rsid w:val="001D723C"/>
    <w:rsid w:val="001E41F3"/>
    <w:rsid w:val="001F2862"/>
    <w:rsid w:val="0026004D"/>
    <w:rsid w:val="002640DD"/>
    <w:rsid w:val="002657DF"/>
    <w:rsid w:val="00275D12"/>
    <w:rsid w:val="00284FEB"/>
    <w:rsid w:val="00285E1D"/>
    <w:rsid w:val="002860C4"/>
    <w:rsid w:val="002B5741"/>
    <w:rsid w:val="002E0B2A"/>
    <w:rsid w:val="002E472E"/>
    <w:rsid w:val="002F07AF"/>
    <w:rsid w:val="00305409"/>
    <w:rsid w:val="003609EF"/>
    <w:rsid w:val="0036231A"/>
    <w:rsid w:val="00370AEF"/>
    <w:rsid w:val="00374DD4"/>
    <w:rsid w:val="003D5B09"/>
    <w:rsid w:val="003E1A36"/>
    <w:rsid w:val="003E3C54"/>
    <w:rsid w:val="00410371"/>
    <w:rsid w:val="004242F1"/>
    <w:rsid w:val="00495649"/>
    <w:rsid w:val="00496E38"/>
    <w:rsid w:val="004B75B7"/>
    <w:rsid w:val="005141D9"/>
    <w:rsid w:val="0051580D"/>
    <w:rsid w:val="00547111"/>
    <w:rsid w:val="00592D74"/>
    <w:rsid w:val="005E2C44"/>
    <w:rsid w:val="00621188"/>
    <w:rsid w:val="0062134A"/>
    <w:rsid w:val="006257ED"/>
    <w:rsid w:val="00627A1F"/>
    <w:rsid w:val="00653DE4"/>
    <w:rsid w:val="00665C47"/>
    <w:rsid w:val="00695808"/>
    <w:rsid w:val="006B46FB"/>
    <w:rsid w:val="006C30A7"/>
    <w:rsid w:val="006E21FB"/>
    <w:rsid w:val="006E4CEF"/>
    <w:rsid w:val="00784F28"/>
    <w:rsid w:val="007863C4"/>
    <w:rsid w:val="00792342"/>
    <w:rsid w:val="007977A8"/>
    <w:rsid w:val="007A660D"/>
    <w:rsid w:val="007B4D37"/>
    <w:rsid w:val="007B512A"/>
    <w:rsid w:val="007C2097"/>
    <w:rsid w:val="007C4C7A"/>
    <w:rsid w:val="007D6A07"/>
    <w:rsid w:val="007F7259"/>
    <w:rsid w:val="008040A8"/>
    <w:rsid w:val="00805370"/>
    <w:rsid w:val="008279FA"/>
    <w:rsid w:val="00831159"/>
    <w:rsid w:val="008626E7"/>
    <w:rsid w:val="0086612F"/>
    <w:rsid w:val="008679C5"/>
    <w:rsid w:val="00870EE7"/>
    <w:rsid w:val="008863B9"/>
    <w:rsid w:val="008A45A6"/>
    <w:rsid w:val="008D3CCC"/>
    <w:rsid w:val="008F3789"/>
    <w:rsid w:val="008F686C"/>
    <w:rsid w:val="009148DE"/>
    <w:rsid w:val="00941E30"/>
    <w:rsid w:val="00951030"/>
    <w:rsid w:val="009777D9"/>
    <w:rsid w:val="00991B88"/>
    <w:rsid w:val="009A5753"/>
    <w:rsid w:val="009A579D"/>
    <w:rsid w:val="009E3297"/>
    <w:rsid w:val="009F734F"/>
    <w:rsid w:val="00A20896"/>
    <w:rsid w:val="00A246B6"/>
    <w:rsid w:val="00A47E70"/>
    <w:rsid w:val="00A50CF0"/>
    <w:rsid w:val="00A61EEE"/>
    <w:rsid w:val="00A66D39"/>
    <w:rsid w:val="00A7671C"/>
    <w:rsid w:val="00A8493A"/>
    <w:rsid w:val="00A93482"/>
    <w:rsid w:val="00AA2CBC"/>
    <w:rsid w:val="00AC5820"/>
    <w:rsid w:val="00AD1CD8"/>
    <w:rsid w:val="00B258BB"/>
    <w:rsid w:val="00B50473"/>
    <w:rsid w:val="00B67B97"/>
    <w:rsid w:val="00B848D7"/>
    <w:rsid w:val="00B968C8"/>
    <w:rsid w:val="00BA3EC5"/>
    <w:rsid w:val="00BA51D9"/>
    <w:rsid w:val="00BB5DFC"/>
    <w:rsid w:val="00BC56E6"/>
    <w:rsid w:val="00BD279D"/>
    <w:rsid w:val="00BD6BB8"/>
    <w:rsid w:val="00C215DD"/>
    <w:rsid w:val="00C42267"/>
    <w:rsid w:val="00C66BA2"/>
    <w:rsid w:val="00C870F6"/>
    <w:rsid w:val="00C952F2"/>
    <w:rsid w:val="00C95985"/>
    <w:rsid w:val="00CA138F"/>
    <w:rsid w:val="00CB2D32"/>
    <w:rsid w:val="00CC5026"/>
    <w:rsid w:val="00CC68D0"/>
    <w:rsid w:val="00CD04B4"/>
    <w:rsid w:val="00CE2C80"/>
    <w:rsid w:val="00D03F9A"/>
    <w:rsid w:val="00D06D51"/>
    <w:rsid w:val="00D24991"/>
    <w:rsid w:val="00D310EF"/>
    <w:rsid w:val="00D50255"/>
    <w:rsid w:val="00D66520"/>
    <w:rsid w:val="00D70F53"/>
    <w:rsid w:val="00D73A29"/>
    <w:rsid w:val="00D84AE9"/>
    <w:rsid w:val="00DE34CF"/>
    <w:rsid w:val="00E13F3D"/>
    <w:rsid w:val="00E34898"/>
    <w:rsid w:val="00E40877"/>
    <w:rsid w:val="00E6250D"/>
    <w:rsid w:val="00EB09B7"/>
    <w:rsid w:val="00EE7D7C"/>
    <w:rsid w:val="00F25D98"/>
    <w:rsid w:val="00F300FB"/>
    <w:rsid w:val="00FB098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831159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83115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831159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rsid w:val="0083115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831159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rsid w:val="0086612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X745708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88145-046A-48D3-A8C7-55F0305A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42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Rev1</cp:lastModifiedBy>
  <cp:revision>28</cp:revision>
  <cp:lastPrinted>1899-12-31T23:00:00Z</cp:lastPrinted>
  <dcterms:created xsi:type="dcterms:W3CDTF">2022-07-14T10:11:00Z</dcterms:created>
  <dcterms:modified xsi:type="dcterms:W3CDTF">2022-08-21T14:31:00Z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1661092221</vt:lpwstr>
  </property>
</Properties>
</file>