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2641" w14:textId="0E5CADED"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A824D8">
        <w:rPr>
          <w:b/>
          <w:noProof/>
          <w:sz w:val="24"/>
        </w:rPr>
        <w:t>422</w:t>
      </w:r>
      <w:bookmarkStart w:id="0" w:name="_GoBack"/>
      <w:bookmarkEnd w:id="0"/>
    </w:p>
    <w:p w14:paraId="379092B6" w14:textId="77A118AD" w:rsidR="00E40877" w:rsidRDefault="0018346C" w:rsidP="00E40877">
      <w:pPr>
        <w:pStyle w:val="CRCoverPage"/>
        <w:outlineLvl w:val="0"/>
        <w:rPr>
          <w:b/>
          <w:noProof/>
          <w:sz w:val="24"/>
        </w:rPr>
      </w:pPr>
      <w:r>
        <w:rPr>
          <w:b/>
          <w:noProof/>
          <w:sz w:val="24"/>
        </w:rPr>
        <w:t>E-Meeting, 18</w:t>
      </w:r>
      <w:r w:rsidRPr="00EB408F">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Pr="00B65FED">
        <w:rPr>
          <w:i/>
          <w:noProof/>
          <w:sz w:val="22"/>
          <w:szCs w:val="22"/>
        </w:rPr>
        <w:tab/>
      </w:r>
      <w:r w:rsidRPr="00B65FED">
        <w:rPr>
          <w:i/>
          <w:noProof/>
          <w:sz w:val="22"/>
          <w:szCs w:val="22"/>
        </w:rPr>
        <w:tab/>
      </w:r>
      <w:r w:rsidRPr="00B65FED">
        <w:rPr>
          <w:i/>
          <w:noProof/>
          <w:sz w:val="22"/>
          <w:szCs w:val="22"/>
        </w:rPr>
        <w:tab/>
      </w:r>
      <w:r w:rsidRPr="00B65FED">
        <w:rPr>
          <w:i/>
          <w:noProof/>
          <w:sz w:val="22"/>
          <w:szCs w:val="22"/>
        </w:rPr>
        <w:tab/>
      </w:r>
      <w:r w:rsidRPr="00B65FED">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r>
      <w:r>
        <w:rPr>
          <w:i/>
          <w:noProof/>
          <w:sz w:val="22"/>
          <w:szCs w:val="22"/>
        </w:rPr>
        <w:tab/>
        <w:t>Revision of C4-224076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rsidRPr="00627242" w14:paraId="3FBB62B8" w14:textId="77777777" w:rsidTr="00547111">
        <w:tc>
          <w:tcPr>
            <w:tcW w:w="9641" w:type="dxa"/>
            <w:gridSpan w:val="9"/>
            <w:tcBorders>
              <w:left w:val="single" w:sz="4" w:space="0" w:color="auto"/>
              <w:right w:val="single" w:sz="4" w:space="0" w:color="auto"/>
            </w:tcBorders>
          </w:tcPr>
          <w:p w14:paraId="79AB67D6" w14:textId="77777777" w:rsidR="001E41F3" w:rsidRPr="00627242" w:rsidRDefault="001E41F3">
            <w:pPr>
              <w:pStyle w:val="CRCoverPage"/>
              <w:spacing w:after="0"/>
              <w:jc w:val="center"/>
              <w:rPr>
                <w:noProof/>
              </w:rPr>
            </w:pPr>
            <w:r w:rsidRPr="00627242">
              <w:rPr>
                <w:b/>
                <w:noProof/>
                <w:sz w:val="32"/>
              </w:rPr>
              <w:t>CHANGE REQUEST</w:t>
            </w:r>
          </w:p>
        </w:tc>
      </w:tr>
      <w:tr w:rsidR="001E41F3" w:rsidRPr="00627242" w14:paraId="79946B04" w14:textId="77777777" w:rsidTr="00547111">
        <w:tc>
          <w:tcPr>
            <w:tcW w:w="9641" w:type="dxa"/>
            <w:gridSpan w:val="9"/>
            <w:tcBorders>
              <w:left w:val="single" w:sz="4" w:space="0" w:color="auto"/>
              <w:right w:val="single" w:sz="4" w:space="0" w:color="auto"/>
            </w:tcBorders>
          </w:tcPr>
          <w:p w14:paraId="12C70EEE" w14:textId="77777777" w:rsidR="001E41F3" w:rsidRPr="00627242" w:rsidRDefault="001E41F3">
            <w:pPr>
              <w:pStyle w:val="CRCoverPage"/>
              <w:spacing w:after="0"/>
              <w:rPr>
                <w:noProof/>
                <w:sz w:val="8"/>
                <w:szCs w:val="8"/>
              </w:rPr>
            </w:pPr>
          </w:p>
        </w:tc>
      </w:tr>
      <w:tr w:rsidR="001E41F3" w:rsidRPr="00627242" w14:paraId="3999489E" w14:textId="77777777" w:rsidTr="00547111">
        <w:tc>
          <w:tcPr>
            <w:tcW w:w="142" w:type="dxa"/>
            <w:tcBorders>
              <w:left w:val="single" w:sz="4" w:space="0" w:color="auto"/>
            </w:tcBorders>
          </w:tcPr>
          <w:p w14:paraId="4DDA7F40" w14:textId="77777777" w:rsidR="001E41F3" w:rsidRPr="00627242" w:rsidRDefault="001E41F3">
            <w:pPr>
              <w:pStyle w:val="CRCoverPage"/>
              <w:spacing w:after="0"/>
              <w:jc w:val="right"/>
              <w:rPr>
                <w:noProof/>
              </w:rPr>
            </w:pPr>
          </w:p>
        </w:tc>
        <w:tc>
          <w:tcPr>
            <w:tcW w:w="1559" w:type="dxa"/>
            <w:shd w:val="pct30" w:color="FFFF00" w:fill="auto"/>
          </w:tcPr>
          <w:p w14:paraId="52508B66" w14:textId="05774505" w:rsidR="001E41F3" w:rsidRPr="00627242" w:rsidRDefault="00A20896" w:rsidP="00640CFC">
            <w:pPr>
              <w:pStyle w:val="CRCoverPage"/>
              <w:spacing w:after="0"/>
              <w:jc w:val="right"/>
              <w:rPr>
                <w:b/>
                <w:noProof/>
                <w:sz w:val="28"/>
              </w:rPr>
            </w:pPr>
            <w:r w:rsidRPr="00627242">
              <w:rPr>
                <w:b/>
                <w:noProof/>
                <w:sz w:val="28"/>
              </w:rPr>
              <w:fldChar w:fldCharType="begin"/>
            </w:r>
            <w:r w:rsidRPr="00627242">
              <w:rPr>
                <w:b/>
                <w:noProof/>
                <w:sz w:val="28"/>
              </w:rPr>
              <w:instrText xml:space="preserve"> DOCPROPERTY  Spec#  \* MERGEFORMAT </w:instrText>
            </w:r>
            <w:r w:rsidRPr="00627242">
              <w:rPr>
                <w:b/>
                <w:noProof/>
                <w:sz w:val="28"/>
              </w:rPr>
              <w:fldChar w:fldCharType="separate"/>
            </w:r>
            <w:r w:rsidR="00496E38" w:rsidRPr="00627242">
              <w:rPr>
                <w:b/>
                <w:noProof/>
                <w:sz w:val="28"/>
              </w:rPr>
              <w:t>29.</w:t>
            </w:r>
            <w:r w:rsidR="00640CFC" w:rsidRPr="00627242">
              <w:rPr>
                <w:b/>
                <w:noProof/>
                <w:sz w:val="28"/>
              </w:rPr>
              <w:t>244</w:t>
            </w:r>
            <w:r w:rsidRPr="00627242">
              <w:rPr>
                <w:b/>
                <w:noProof/>
                <w:sz w:val="28"/>
              </w:rPr>
              <w:fldChar w:fldCharType="end"/>
            </w:r>
          </w:p>
        </w:tc>
        <w:tc>
          <w:tcPr>
            <w:tcW w:w="709" w:type="dxa"/>
          </w:tcPr>
          <w:p w14:paraId="77009707" w14:textId="77777777" w:rsidR="001E41F3" w:rsidRPr="00627242" w:rsidRDefault="001E41F3">
            <w:pPr>
              <w:pStyle w:val="CRCoverPage"/>
              <w:spacing w:after="0"/>
              <w:jc w:val="center"/>
              <w:rPr>
                <w:noProof/>
              </w:rPr>
            </w:pPr>
            <w:r w:rsidRPr="00627242">
              <w:rPr>
                <w:b/>
                <w:noProof/>
                <w:sz w:val="28"/>
              </w:rPr>
              <w:t>CR</w:t>
            </w:r>
          </w:p>
        </w:tc>
        <w:tc>
          <w:tcPr>
            <w:tcW w:w="1276" w:type="dxa"/>
            <w:shd w:val="pct30" w:color="FFFF00" w:fill="auto"/>
          </w:tcPr>
          <w:p w14:paraId="6CAED29D" w14:textId="1BC664D4" w:rsidR="001E41F3" w:rsidRPr="00627242" w:rsidRDefault="00A20896" w:rsidP="0020690A">
            <w:pPr>
              <w:pStyle w:val="CRCoverPage"/>
              <w:spacing w:after="0"/>
              <w:rPr>
                <w:noProof/>
              </w:rPr>
            </w:pPr>
            <w:r w:rsidRPr="00627242">
              <w:rPr>
                <w:b/>
                <w:noProof/>
                <w:sz w:val="28"/>
              </w:rPr>
              <w:fldChar w:fldCharType="begin"/>
            </w:r>
            <w:r w:rsidRPr="00627242">
              <w:rPr>
                <w:b/>
                <w:noProof/>
                <w:sz w:val="28"/>
              </w:rPr>
              <w:instrText xml:space="preserve"> DOCPROPERTY  Cr#  \* MERGEFORMAT </w:instrText>
            </w:r>
            <w:r w:rsidRPr="00627242">
              <w:rPr>
                <w:b/>
                <w:noProof/>
                <w:sz w:val="28"/>
              </w:rPr>
              <w:fldChar w:fldCharType="separate"/>
            </w:r>
            <w:r w:rsidR="00496E38" w:rsidRPr="00627242">
              <w:rPr>
                <w:b/>
                <w:noProof/>
                <w:sz w:val="28"/>
              </w:rPr>
              <w:t>0</w:t>
            </w:r>
            <w:r w:rsidR="0012534B" w:rsidRPr="00627242">
              <w:rPr>
                <w:b/>
                <w:noProof/>
                <w:sz w:val="28"/>
              </w:rPr>
              <w:t>6</w:t>
            </w:r>
            <w:r w:rsidR="007E38D2" w:rsidRPr="00627242">
              <w:rPr>
                <w:b/>
                <w:noProof/>
                <w:sz w:val="28"/>
              </w:rPr>
              <w:t>5</w:t>
            </w:r>
            <w:r w:rsidR="0020690A" w:rsidRPr="00627242">
              <w:rPr>
                <w:b/>
                <w:noProof/>
                <w:sz w:val="28"/>
              </w:rPr>
              <w:t>1</w:t>
            </w:r>
            <w:r w:rsidRPr="00627242">
              <w:rPr>
                <w:b/>
                <w:noProof/>
                <w:sz w:val="28"/>
              </w:rPr>
              <w:fldChar w:fldCharType="end"/>
            </w:r>
          </w:p>
        </w:tc>
        <w:tc>
          <w:tcPr>
            <w:tcW w:w="709" w:type="dxa"/>
          </w:tcPr>
          <w:p w14:paraId="09D2C09B" w14:textId="77777777" w:rsidR="001E41F3" w:rsidRPr="00627242" w:rsidRDefault="001E41F3" w:rsidP="0051580D">
            <w:pPr>
              <w:pStyle w:val="CRCoverPage"/>
              <w:tabs>
                <w:tab w:val="right" w:pos="625"/>
              </w:tabs>
              <w:spacing w:after="0"/>
              <w:jc w:val="center"/>
              <w:rPr>
                <w:noProof/>
              </w:rPr>
            </w:pPr>
            <w:r w:rsidRPr="00627242">
              <w:rPr>
                <w:b/>
                <w:bCs/>
                <w:noProof/>
                <w:sz w:val="28"/>
              </w:rPr>
              <w:t>rev</w:t>
            </w:r>
          </w:p>
        </w:tc>
        <w:tc>
          <w:tcPr>
            <w:tcW w:w="992" w:type="dxa"/>
            <w:shd w:val="pct30" w:color="FFFF00" w:fill="auto"/>
          </w:tcPr>
          <w:p w14:paraId="7533BF9D" w14:textId="5B1DF851" w:rsidR="001E41F3" w:rsidRPr="00627242" w:rsidRDefault="0018346C" w:rsidP="0018346C">
            <w:pPr>
              <w:pStyle w:val="CRCoverPage"/>
              <w:spacing w:after="0"/>
              <w:jc w:val="center"/>
              <w:rPr>
                <w:b/>
                <w:noProof/>
              </w:rPr>
            </w:pPr>
            <w:r>
              <w:rPr>
                <w:b/>
                <w:noProof/>
                <w:sz w:val="28"/>
              </w:rPr>
              <w:t>1</w:t>
            </w:r>
          </w:p>
        </w:tc>
        <w:tc>
          <w:tcPr>
            <w:tcW w:w="2410" w:type="dxa"/>
          </w:tcPr>
          <w:p w14:paraId="5D4AEAE9" w14:textId="77777777" w:rsidR="001E41F3" w:rsidRPr="00627242" w:rsidRDefault="001E41F3" w:rsidP="0051580D">
            <w:pPr>
              <w:pStyle w:val="CRCoverPage"/>
              <w:tabs>
                <w:tab w:val="right" w:pos="1825"/>
              </w:tabs>
              <w:spacing w:after="0"/>
              <w:jc w:val="center"/>
              <w:rPr>
                <w:noProof/>
              </w:rPr>
            </w:pPr>
            <w:r w:rsidRPr="00627242">
              <w:rPr>
                <w:b/>
                <w:noProof/>
                <w:sz w:val="28"/>
                <w:szCs w:val="28"/>
              </w:rPr>
              <w:t>Current version:</w:t>
            </w:r>
          </w:p>
        </w:tc>
        <w:tc>
          <w:tcPr>
            <w:tcW w:w="1701" w:type="dxa"/>
            <w:shd w:val="pct30" w:color="FFFF00" w:fill="auto"/>
          </w:tcPr>
          <w:p w14:paraId="1E22D6AC" w14:textId="72CC15E4" w:rsidR="001E41F3" w:rsidRPr="00627242" w:rsidRDefault="00A20896" w:rsidP="00640CFC">
            <w:pPr>
              <w:pStyle w:val="CRCoverPage"/>
              <w:spacing w:after="0"/>
              <w:jc w:val="center"/>
              <w:rPr>
                <w:noProof/>
                <w:sz w:val="28"/>
              </w:rPr>
            </w:pPr>
            <w:r w:rsidRPr="00627242">
              <w:rPr>
                <w:b/>
                <w:noProof/>
                <w:sz w:val="28"/>
              </w:rPr>
              <w:fldChar w:fldCharType="begin"/>
            </w:r>
            <w:r w:rsidRPr="00627242">
              <w:rPr>
                <w:b/>
                <w:noProof/>
                <w:sz w:val="28"/>
              </w:rPr>
              <w:instrText xml:space="preserve"> DOCPROPERTY  Version  \* MERGEFORMAT </w:instrText>
            </w:r>
            <w:r w:rsidRPr="00627242">
              <w:rPr>
                <w:b/>
                <w:noProof/>
                <w:sz w:val="28"/>
              </w:rPr>
              <w:fldChar w:fldCharType="separate"/>
            </w:r>
            <w:r w:rsidR="00496E38" w:rsidRPr="00627242">
              <w:rPr>
                <w:b/>
                <w:noProof/>
                <w:sz w:val="28"/>
              </w:rPr>
              <w:t>17.</w:t>
            </w:r>
            <w:r w:rsidR="00640CFC" w:rsidRPr="00627242">
              <w:rPr>
                <w:b/>
                <w:noProof/>
                <w:sz w:val="28"/>
              </w:rPr>
              <w:t>5.0</w:t>
            </w:r>
            <w:r w:rsidRPr="00627242">
              <w:rPr>
                <w:b/>
                <w:noProof/>
                <w:sz w:val="28"/>
              </w:rPr>
              <w:fldChar w:fldCharType="end"/>
            </w:r>
          </w:p>
        </w:tc>
        <w:tc>
          <w:tcPr>
            <w:tcW w:w="143" w:type="dxa"/>
            <w:tcBorders>
              <w:right w:val="single" w:sz="4" w:space="0" w:color="auto"/>
            </w:tcBorders>
          </w:tcPr>
          <w:p w14:paraId="399238C9" w14:textId="77777777" w:rsidR="001E41F3" w:rsidRPr="00627242" w:rsidRDefault="001E41F3">
            <w:pPr>
              <w:pStyle w:val="CRCoverPage"/>
              <w:spacing w:after="0"/>
              <w:rPr>
                <w:noProof/>
              </w:rPr>
            </w:pPr>
          </w:p>
        </w:tc>
      </w:tr>
      <w:tr w:rsidR="001E41F3" w:rsidRPr="00627242" w14:paraId="7DC9F5A2" w14:textId="77777777" w:rsidTr="00547111">
        <w:tc>
          <w:tcPr>
            <w:tcW w:w="9641" w:type="dxa"/>
            <w:gridSpan w:val="9"/>
            <w:tcBorders>
              <w:left w:val="single" w:sz="4" w:space="0" w:color="auto"/>
              <w:right w:val="single" w:sz="4" w:space="0" w:color="auto"/>
            </w:tcBorders>
          </w:tcPr>
          <w:p w14:paraId="4883A7D2" w14:textId="77777777" w:rsidR="001E41F3" w:rsidRPr="00627242" w:rsidRDefault="001E41F3">
            <w:pPr>
              <w:pStyle w:val="CRCoverPage"/>
              <w:spacing w:after="0"/>
              <w:rPr>
                <w:noProof/>
              </w:rPr>
            </w:pPr>
          </w:p>
        </w:tc>
      </w:tr>
      <w:tr w:rsidR="001E41F3" w:rsidRPr="00627242" w14:paraId="266B4BDF" w14:textId="77777777" w:rsidTr="00547111">
        <w:tc>
          <w:tcPr>
            <w:tcW w:w="9641" w:type="dxa"/>
            <w:gridSpan w:val="9"/>
            <w:tcBorders>
              <w:top w:val="single" w:sz="4" w:space="0" w:color="auto"/>
            </w:tcBorders>
          </w:tcPr>
          <w:p w14:paraId="47E13998" w14:textId="77777777" w:rsidR="001E41F3" w:rsidRPr="00627242" w:rsidRDefault="001E41F3">
            <w:pPr>
              <w:pStyle w:val="CRCoverPage"/>
              <w:spacing w:after="0"/>
              <w:jc w:val="center"/>
              <w:rPr>
                <w:rFonts w:cs="Arial"/>
                <w:i/>
                <w:noProof/>
              </w:rPr>
            </w:pPr>
            <w:r w:rsidRPr="00627242">
              <w:rPr>
                <w:rFonts w:cs="Arial"/>
                <w:i/>
                <w:noProof/>
              </w:rPr>
              <w:t xml:space="preserve">For </w:t>
            </w:r>
            <w:hyperlink r:id="rId9" w:anchor="_blank" w:history="1">
              <w:r w:rsidRPr="00627242">
                <w:rPr>
                  <w:rStyle w:val="Hyperlink"/>
                  <w:rFonts w:cs="Arial"/>
                  <w:b/>
                  <w:i/>
                  <w:noProof/>
                  <w:color w:val="FF0000"/>
                </w:rPr>
                <w:t>HE</w:t>
              </w:r>
              <w:bookmarkStart w:id="1" w:name="_Hlt497126619"/>
              <w:r w:rsidRPr="00627242">
                <w:rPr>
                  <w:rStyle w:val="Hyperlink"/>
                  <w:rFonts w:cs="Arial"/>
                  <w:b/>
                  <w:i/>
                  <w:noProof/>
                  <w:color w:val="FF0000"/>
                </w:rPr>
                <w:t>L</w:t>
              </w:r>
              <w:bookmarkEnd w:id="1"/>
              <w:r w:rsidRPr="00627242">
                <w:rPr>
                  <w:rStyle w:val="Hyperlink"/>
                  <w:rFonts w:cs="Arial"/>
                  <w:b/>
                  <w:i/>
                  <w:noProof/>
                  <w:color w:val="FF0000"/>
                </w:rPr>
                <w:t>P</w:t>
              </w:r>
            </w:hyperlink>
            <w:r w:rsidRPr="00627242">
              <w:rPr>
                <w:rFonts w:cs="Arial"/>
                <w:b/>
                <w:i/>
                <w:noProof/>
                <w:color w:val="FF0000"/>
              </w:rPr>
              <w:t xml:space="preserve"> </w:t>
            </w:r>
            <w:r w:rsidRPr="00627242">
              <w:rPr>
                <w:rFonts w:cs="Arial"/>
                <w:i/>
                <w:noProof/>
              </w:rPr>
              <w:t>on using this form</w:t>
            </w:r>
            <w:r w:rsidR="0051580D" w:rsidRPr="00627242">
              <w:rPr>
                <w:rFonts w:cs="Arial"/>
                <w:i/>
                <w:noProof/>
              </w:rPr>
              <w:t>: c</w:t>
            </w:r>
            <w:r w:rsidR="00F25D98" w:rsidRPr="00627242">
              <w:rPr>
                <w:rFonts w:cs="Arial"/>
                <w:i/>
                <w:noProof/>
              </w:rPr>
              <w:t xml:space="preserve">omprehensive instructions can be found at </w:t>
            </w:r>
            <w:r w:rsidR="001B7A65" w:rsidRPr="00627242">
              <w:rPr>
                <w:rFonts w:cs="Arial"/>
                <w:i/>
                <w:noProof/>
              </w:rPr>
              <w:br/>
            </w:r>
            <w:hyperlink r:id="rId10" w:history="1">
              <w:r w:rsidR="00DE34CF" w:rsidRPr="00627242">
                <w:rPr>
                  <w:rStyle w:val="Hyperlink"/>
                  <w:rFonts w:cs="Arial"/>
                  <w:i/>
                  <w:noProof/>
                </w:rPr>
                <w:t>http://www.3gpp.org/Change-Requests</w:t>
              </w:r>
            </w:hyperlink>
            <w:r w:rsidR="00F25D98" w:rsidRPr="00627242">
              <w:rPr>
                <w:rFonts w:cs="Arial"/>
                <w:i/>
                <w:noProof/>
              </w:rPr>
              <w:t>.</w:t>
            </w:r>
          </w:p>
        </w:tc>
      </w:tr>
      <w:tr w:rsidR="001E41F3" w:rsidRPr="00627242" w14:paraId="296CF086" w14:textId="77777777" w:rsidTr="00547111">
        <w:tc>
          <w:tcPr>
            <w:tcW w:w="9641" w:type="dxa"/>
            <w:gridSpan w:val="9"/>
          </w:tcPr>
          <w:p w14:paraId="7D4A60B5" w14:textId="77777777" w:rsidR="001E41F3" w:rsidRPr="00627242" w:rsidRDefault="001E41F3">
            <w:pPr>
              <w:pStyle w:val="CRCoverPage"/>
              <w:spacing w:after="0"/>
              <w:rPr>
                <w:noProof/>
                <w:sz w:val="8"/>
                <w:szCs w:val="8"/>
              </w:rPr>
            </w:pPr>
          </w:p>
        </w:tc>
      </w:tr>
    </w:tbl>
    <w:p w14:paraId="53540664" w14:textId="77777777" w:rsidR="001E41F3" w:rsidRPr="0062724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27242" w14:paraId="0EE45D52" w14:textId="77777777" w:rsidTr="00A7671C">
        <w:tc>
          <w:tcPr>
            <w:tcW w:w="2835" w:type="dxa"/>
          </w:tcPr>
          <w:p w14:paraId="59860FA1" w14:textId="77777777" w:rsidR="00F25D98" w:rsidRPr="00627242" w:rsidRDefault="00F25D98" w:rsidP="001E41F3">
            <w:pPr>
              <w:pStyle w:val="CRCoverPage"/>
              <w:tabs>
                <w:tab w:val="right" w:pos="2751"/>
              </w:tabs>
              <w:spacing w:after="0"/>
              <w:rPr>
                <w:b/>
                <w:i/>
                <w:noProof/>
              </w:rPr>
            </w:pPr>
            <w:r w:rsidRPr="00627242">
              <w:rPr>
                <w:b/>
                <w:i/>
                <w:noProof/>
              </w:rPr>
              <w:t>Proposed change</w:t>
            </w:r>
            <w:r w:rsidR="00A7671C" w:rsidRPr="00627242">
              <w:rPr>
                <w:b/>
                <w:i/>
                <w:noProof/>
              </w:rPr>
              <w:t xml:space="preserve"> </w:t>
            </w:r>
            <w:r w:rsidRPr="00627242">
              <w:rPr>
                <w:b/>
                <w:i/>
                <w:noProof/>
              </w:rPr>
              <w:t>affects:</w:t>
            </w:r>
          </w:p>
        </w:tc>
        <w:tc>
          <w:tcPr>
            <w:tcW w:w="1418" w:type="dxa"/>
          </w:tcPr>
          <w:p w14:paraId="07128383" w14:textId="77777777" w:rsidR="00F25D98" w:rsidRPr="00627242" w:rsidRDefault="00F25D98" w:rsidP="001E41F3">
            <w:pPr>
              <w:pStyle w:val="CRCoverPage"/>
              <w:spacing w:after="0"/>
              <w:jc w:val="right"/>
              <w:rPr>
                <w:noProof/>
              </w:rPr>
            </w:pPr>
            <w:r w:rsidRPr="0062724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27242"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627242" w:rsidRDefault="00F25D98" w:rsidP="001E41F3">
            <w:pPr>
              <w:pStyle w:val="CRCoverPage"/>
              <w:spacing w:after="0"/>
              <w:jc w:val="right"/>
              <w:rPr>
                <w:noProof/>
                <w:u w:val="single"/>
              </w:rPr>
            </w:pPr>
            <w:r w:rsidRPr="0062724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27242" w:rsidRDefault="00F25D98" w:rsidP="001E41F3">
            <w:pPr>
              <w:pStyle w:val="CRCoverPage"/>
              <w:spacing w:after="0"/>
              <w:jc w:val="center"/>
              <w:rPr>
                <w:b/>
                <w:caps/>
                <w:noProof/>
              </w:rPr>
            </w:pPr>
          </w:p>
        </w:tc>
        <w:tc>
          <w:tcPr>
            <w:tcW w:w="2126" w:type="dxa"/>
          </w:tcPr>
          <w:p w14:paraId="2ED8415F" w14:textId="77777777" w:rsidR="00F25D98" w:rsidRPr="00627242" w:rsidRDefault="00F25D98" w:rsidP="001E41F3">
            <w:pPr>
              <w:pStyle w:val="CRCoverPage"/>
              <w:spacing w:after="0"/>
              <w:jc w:val="right"/>
              <w:rPr>
                <w:noProof/>
                <w:u w:val="single"/>
              </w:rPr>
            </w:pPr>
            <w:r w:rsidRPr="0062724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27242" w:rsidRDefault="00F25D98" w:rsidP="001E41F3">
            <w:pPr>
              <w:pStyle w:val="CRCoverPage"/>
              <w:spacing w:after="0"/>
              <w:jc w:val="center"/>
              <w:rPr>
                <w:b/>
                <w:caps/>
                <w:noProof/>
              </w:rPr>
            </w:pPr>
          </w:p>
        </w:tc>
        <w:tc>
          <w:tcPr>
            <w:tcW w:w="1418" w:type="dxa"/>
            <w:tcBorders>
              <w:left w:val="nil"/>
            </w:tcBorders>
          </w:tcPr>
          <w:p w14:paraId="6562735E" w14:textId="77777777" w:rsidR="00F25D98" w:rsidRPr="00627242" w:rsidRDefault="00F25D98" w:rsidP="001E41F3">
            <w:pPr>
              <w:pStyle w:val="CRCoverPage"/>
              <w:spacing w:after="0"/>
              <w:jc w:val="right"/>
              <w:rPr>
                <w:noProof/>
              </w:rPr>
            </w:pPr>
            <w:r w:rsidRPr="0062724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Pr="00627242" w:rsidRDefault="00E40877" w:rsidP="001E41F3">
            <w:pPr>
              <w:pStyle w:val="CRCoverPage"/>
              <w:spacing w:after="0"/>
              <w:jc w:val="center"/>
              <w:rPr>
                <w:b/>
                <w:bCs/>
                <w:caps/>
                <w:noProof/>
              </w:rPr>
            </w:pPr>
            <w:r w:rsidRPr="00627242">
              <w:rPr>
                <w:b/>
                <w:bCs/>
                <w:caps/>
                <w:noProof/>
              </w:rPr>
              <w:t>X</w:t>
            </w:r>
          </w:p>
        </w:tc>
      </w:tr>
    </w:tbl>
    <w:p w14:paraId="69DCC391" w14:textId="77777777" w:rsidR="001E41F3" w:rsidRPr="0062724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27242" w14:paraId="31618834" w14:textId="77777777" w:rsidTr="00547111">
        <w:tc>
          <w:tcPr>
            <w:tcW w:w="9640" w:type="dxa"/>
            <w:gridSpan w:val="11"/>
          </w:tcPr>
          <w:p w14:paraId="55477508" w14:textId="77777777" w:rsidR="001E41F3" w:rsidRPr="00627242" w:rsidRDefault="001E41F3">
            <w:pPr>
              <w:pStyle w:val="CRCoverPage"/>
              <w:spacing w:after="0"/>
              <w:rPr>
                <w:noProof/>
                <w:sz w:val="8"/>
                <w:szCs w:val="8"/>
              </w:rPr>
            </w:pPr>
          </w:p>
        </w:tc>
      </w:tr>
      <w:tr w:rsidR="001E41F3" w:rsidRPr="00627242" w14:paraId="58300953" w14:textId="77777777" w:rsidTr="00547111">
        <w:tc>
          <w:tcPr>
            <w:tcW w:w="1843" w:type="dxa"/>
            <w:tcBorders>
              <w:top w:val="single" w:sz="4" w:space="0" w:color="auto"/>
              <w:left w:val="single" w:sz="4" w:space="0" w:color="auto"/>
            </w:tcBorders>
          </w:tcPr>
          <w:p w14:paraId="05B2F3A2" w14:textId="77777777" w:rsidR="001E41F3" w:rsidRPr="00627242" w:rsidRDefault="001E41F3">
            <w:pPr>
              <w:pStyle w:val="CRCoverPage"/>
              <w:tabs>
                <w:tab w:val="right" w:pos="1759"/>
              </w:tabs>
              <w:spacing w:after="0"/>
              <w:rPr>
                <w:b/>
                <w:i/>
                <w:noProof/>
              </w:rPr>
            </w:pPr>
            <w:r w:rsidRPr="00627242">
              <w:rPr>
                <w:b/>
                <w:i/>
                <w:noProof/>
              </w:rPr>
              <w:t>Title:</w:t>
            </w:r>
            <w:r w:rsidRPr="00627242">
              <w:rPr>
                <w:b/>
                <w:i/>
                <w:noProof/>
              </w:rPr>
              <w:tab/>
            </w:r>
          </w:p>
        </w:tc>
        <w:tc>
          <w:tcPr>
            <w:tcW w:w="7797" w:type="dxa"/>
            <w:gridSpan w:val="10"/>
            <w:tcBorders>
              <w:top w:val="single" w:sz="4" w:space="0" w:color="auto"/>
              <w:right w:val="single" w:sz="4" w:space="0" w:color="auto"/>
            </w:tcBorders>
            <w:shd w:val="pct30" w:color="FFFF00" w:fill="auto"/>
          </w:tcPr>
          <w:p w14:paraId="3D393EEE" w14:textId="529BADC3" w:rsidR="001E41F3" w:rsidRPr="00627242" w:rsidRDefault="00721461" w:rsidP="0020690A">
            <w:pPr>
              <w:pStyle w:val="CRCoverPage"/>
              <w:spacing w:after="0"/>
              <w:ind w:left="100"/>
              <w:rPr>
                <w:noProof/>
              </w:rPr>
            </w:pPr>
            <w:r>
              <w:fldChar w:fldCharType="begin"/>
            </w:r>
            <w:r>
              <w:instrText xml:space="preserve"> DOCPROPERTY  CrTitle  \* MERGEFORMAT </w:instrText>
            </w:r>
            <w:r>
              <w:fldChar w:fldCharType="separate"/>
            </w:r>
            <w:r w:rsidR="0020690A" w:rsidRPr="00627242">
              <w:t>Redundant PLLSSM and</w:t>
            </w:r>
            <w:r w:rsidR="007E38D2" w:rsidRPr="00627242">
              <w:t xml:space="preserve"> FSSM flags</w:t>
            </w:r>
            <w:r w:rsidR="00640CFC" w:rsidRPr="00627242">
              <w:t xml:space="preserve"> </w:t>
            </w:r>
            <w:r>
              <w:fldChar w:fldCharType="end"/>
            </w:r>
          </w:p>
        </w:tc>
      </w:tr>
      <w:tr w:rsidR="001E41F3" w:rsidRPr="00627242" w14:paraId="05C08479" w14:textId="77777777" w:rsidTr="00547111">
        <w:tc>
          <w:tcPr>
            <w:tcW w:w="1843" w:type="dxa"/>
            <w:tcBorders>
              <w:left w:val="single" w:sz="4" w:space="0" w:color="auto"/>
            </w:tcBorders>
          </w:tcPr>
          <w:p w14:paraId="45E29F53" w14:textId="77777777" w:rsidR="001E41F3" w:rsidRPr="00627242"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27242" w:rsidRDefault="001E41F3">
            <w:pPr>
              <w:pStyle w:val="CRCoverPage"/>
              <w:spacing w:after="0"/>
              <w:rPr>
                <w:noProof/>
                <w:sz w:val="8"/>
                <w:szCs w:val="8"/>
              </w:rPr>
            </w:pPr>
          </w:p>
        </w:tc>
      </w:tr>
      <w:tr w:rsidR="001E41F3" w:rsidRPr="00627242" w14:paraId="46D5D7C2" w14:textId="77777777" w:rsidTr="00547111">
        <w:tc>
          <w:tcPr>
            <w:tcW w:w="1843" w:type="dxa"/>
            <w:tcBorders>
              <w:left w:val="single" w:sz="4" w:space="0" w:color="auto"/>
            </w:tcBorders>
          </w:tcPr>
          <w:p w14:paraId="45A6C2C4" w14:textId="77777777" w:rsidR="001E41F3" w:rsidRPr="00627242" w:rsidRDefault="001E41F3">
            <w:pPr>
              <w:pStyle w:val="CRCoverPage"/>
              <w:tabs>
                <w:tab w:val="right" w:pos="1759"/>
              </w:tabs>
              <w:spacing w:after="0"/>
              <w:rPr>
                <w:b/>
                <w:i/>
                <w:noProof/>
              </w:rPr>
            </w:pPr>
            <w:r w:rsidRPr="00627242">
              <w:rPr>
                <w:b/>
                <w:i/>
                <w:noProof/>
              </w:rPr>
              <w:t>Source to WG:</w:t>
            </w:r>
          </w:p>
        </w:tc>
        <w:tc>
          <w:tcPr>
            <w:tcW w:w="7797" w:type="dxa"/>
            <w:gridSpan w:val="10"/>
            <w:tcBorders>
              <w:right w:val="single" w:sz="4" w:space="0" w:color="auto"/>
            </w:tcBorders>
            <w:shd w:val="pct30" w:color="FFFF00" w:fill="auto"/>
          </w:tcPr>
          <w:p w14:paraId="298AA482" w14:textId="5673C7B2" w:rsidR="001E41F3" w:rsidRPr="00627242" w:rsidRDefault="00A20896" w:rsidP="00496E38">
            <w:pPr>
              <w:pStyle w:val="CRCoverPage"/>
              <w:spacing w:after="0"/>
              <w:ind w:left="100"/>
              <w:rPr>
                <w:noProof/>
              </w:rPr>
            </w:pPr>
            <w:r w:rsidRPr="00627242">
              <w:rPr>
                <w:noProof/>
              </w:rPr>
              <w:fldChar w:fldCharType="begin"/>
            </w:r>
            <w:r w:rsidRPr="00627242">
              <w:rPr>
                <w:noProof/>
              </w:rPr>
              <w:instrText xml:space="preserve"> DOCPROPERTY  SourceIfWg  \* MERGEFORMAT </w:instrText>
            </w:r>
            <w:r w:rsidRPr="00627242">
              <w:rPr>
                <w:noProof/>
              </w:rPr>
              <w:fldChar w:fldCharType="separate"/>
            </w:r>
            <w:r w:rsidR="00496E38" w:rsidRPr="00627242">
              <w:rPr>
                <w:noProof/>
              </w:rPr>
              <w:t>Huawei</w:t>
            </w:r>
            <w:r w:rsidRPr="00627242">
              <w:rPr>
                <w:noProof/>
              </w:rPr>
              <w:fldChar w:fldCharType="end"/>
            </w:r>
          </w:p>
        </w:tc>
      </w:tr>
      <w:tr w:rsidR="001E41F3" w:rsidRPr="00627242" w14:paraId="4196B218" w14:textId="77777777" w:rsidTr="00547111">
        <w:tc>
          <w:tcPr>
            <w:tcW w:w="1843" w:type="dxa"/>
            <w:tcBorders>
              <w:left w:val="single" w:sz="4" w:space="0" w:color="auto"/>
            </w:tcBorders>
          </w:tcPr>
          <w:p w14:paraId="14C300BA" w14:textId="77777777" w:rsidR="001E41F3" w:rsidRPr="00627242" w:rsidRDefault="001E41F3">
            <w:pPr>
              <w:pStyle w:val="CRCoverPage"/>
              <w:tabs>
                <w:tab w:val="right" w:pos="1759"/>
              </w:tabs>
              <w:spacing w:after="0"/>
              <w:rPr>
                <w:b/>
                <w:i/>
                <w:noProof/>
              </w:rPr>
            </w:pPr>
            <w:r w:rsidRPr="00627242">
              <w:rPr>
                <w:b/>
                <w:i/>
                <w:noProof/>
              </w:rPr>
              <w:t>Source to TSG:</w:t>
            </w:r>
          </w:p>
        </w:tc>
        <w:tc>
          <w:tcPr>
            <w:tcW w:w="7797" w:type="dxa"/>
            <w:gridSpan w:val="10"/>
            <w:tcBorders>
              <w:right w:val="single" w:sz="4" w:space="0" w:color="auto"/>
            </w:tcBorders>
            <w:shd w:val="pct30" w:color="FFFF00" w:fill="auto"/>
          </w:tcPr>
          <w:p w14:paraId="17FF8B7B" w14:textId="4917342F" w:rsidR="001E41F3" w:rsidRPr="00627242" w:rsidRDefault="00E40877" w:rsidP="00547111">
            <w:pPr>
              <w:pStyle w:val="CRCoverPage"/>
              <w:spacing w:after="0"/>
              <w:ind w:left="100"/>
              <w:rPr>
                <w:noProof/>
              </w:rPr>
            </w:pPr>
            <w:r w:rsidRPr="00627242">
              <w:t>CT4</w:t>
            </w:r>
          </w:p>
        </w:tc>
      </w:tr>
      <w:tr w:rsidR="001E41F3" w:rsidRPr="00627242" w14:paraId="76303739" w14:textId="77777777" w:rsidTr="00547111">
        <w:tc>
          <w:tcPr>
            <w:tcW w:w="1843" w:type="dxa"/>
            <w:tcBorders>
              <w:left w:val="single" w:sz="4" w:space="0" w:color="auto"/>
            </w:tcBorders>
          </w:tcPr>
          <w:p w14:paraId="4D3B1657" w14:textId="77777777" w:rsidR="001E41F3" w:rsidRPr="00627242"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27242" w:rsidRDefault="001E41F3">
            <w:pPr>
              <w:pStyle w:val="CRCoverPage"/>
              <w:spacing w:after="0"/>
              <w:rPr>
                <w:noProof/>
                <w:sz w:val="8"/>
                <w:szCs w:val="8"/>
              </w:rPr>
            </w:pPr>
          </w:p>
        </w:tc>
      </w:tr>
      <w:tr w:rsidR="001E41F3" w:rsidRPr="00627242" w14:paraId="50563E52" w14:textId="77777777" w:rsidTr="00547111">
        <w:tc>
          <w:tcPr>
            <w:tcW w:w="1843" w:type="dxa"/>
            <w:tcBorders>
              <w:left w:val="single" w:sz="4" w:space="0" w:color="auto"/>
            </w:tcBorders>
          </w:tcPr>
          <w:p w14:paraId="32C381B7" w14:textId="77777777" w:rsidR="001E41F3" w:rsidRPr="00627242" w:rsidRDefault="001E41F3">
            <w:pPr>
              <w:pStyle w:val="CRCoverPage"/>
              <w:tabs>
                <w:tab w:val="right" w:pos="1759"/>
              </w:tabs>
              <w:spacing w:after="0"/>
              <w:rPr>
                <w:b/>
                <w:i/>
                <w:noProof/>
              </w:rPr>
            </w:pPr>
            <w:r w:rsidRPr="00627242">
              <w:rPr>
                <w:b/>
                <w:i/>
                <w:noProof/>
              </w:rPr>
              <w:t>Work item code</w:t>
            </w:r>
            <w:r w:rsidR="0051580D" w:rsidRPr="00627242">
              <w:rPr>
                <w:b/>
                <w:i/>
                <w:noProof/>
              </w:rPr>
              <w:t>:</w:t>
            </w:r>
          </w:p>
        </w:tc>
        <w:tc>
          <w:tcPr>
            <w:tcW w:w="3686" w:type="dxa"/>
            <w:gridSpan w:val="5"/>
            <w:shd w:val="pct30" w:color="FFFF00" w:fill="auto"/>
          </w:tcPr>
          <w:p w14:paraId="115414A3" w14:textId="6DBC9E11" w:rsidR="001E41F3" w:rsidRPr="00627242" w:rsidRDefault="00A20896" w:rsidP="007E38D2">
            <w:pPr>
              <w:pStyle w:val="CRCoverPage"/>
              <w:spacing w:after="0"/>
              <w:ind w:left="100"/>
              <w:rPr>
                <w:noProof/>
              </w:rPr>
            </w:pPr>
            <w:r w:rsidRPr="00627242">
              <w:rPr>
                <w:noProof/>
              </w:rPr>
              <w:fldChar w:fldCharType="begin"/>
            </w:r>
            <w:r w:rsidRPr="00627242">
              <w:rPr>
                <w:noProof/>
              </w:rPr>
              <w:instrText xml:space="preserve"> DOCPROPERTY  RelatedWis  \* MERGEFORMAT </w:instrText>
            </w:r>
            <w:r w:rsidRPr="00627242">
              <w:rPr>
                <w:noProof/>
              </w:rPr>
              <w:fldChar w:fldCharType="separate"/>
            </w:r>
            <w:r w:rsidR="007E38D2" w:rsidRPr="00627242">
              <w:rPr>
                <w:noProof/>
              </w:rPr>
              <w:t>5MBS</w:t>
            </w:r>
            <w:r w:rsidRPr="00627242">
              <w:rPr>
                <w:noProof/>
              </w:rPr>
              <w:fldChar w:fldCharType="end"/>
            </w:r>
          </w:p>
        </w:tc>
        <w:tc>
          <w:tcPr>
            <w:tcW w:w="567" w:type="dxa"/>
            <w:tcBorders>
              <w:left w:val="nil"/>
            </w:tcBorders>
          </w:tcPr>
          <w:p w14:paraId="61A86BCF" w14:textId="77777777" w:rsidR="001E41F3" w:rsidRPr="00627242" w:rsidRDefault="001E41F3">
            <w:pPr>
              <w:pStyle w:val="CRCoverPage"/>
              <w:spacing w:after="0"/>
              <w:ind w:right="100"/>
              <w:rPr>
                <w:noProof/>
              </w:rPr>
            </w:pPr>
          </w:p>
        </w:tc>
        <w:tc>
          <w:tcPr>
            <w:tcW w:w="1417" w:type="dxa"/>
            <w:gridSpan w:val="3"/>
            <w:tcBorders>
              <w:left w:val="nil"/>
            </w:tcBorders>
          </w:tcPr>
          <w:p w14:paraId="153CBFB1" w14:textId="77777777" w:rsidR="001E41F3" w:rsidRPr="00627242" w:rsidRDefault="001E41F3">
            <w:pPr>
              <w:pStyle w:val="CRCoverPage"/>
              <w:spacing w:after="0"/>
              <w:jc w:val="right"/>
              <w:rPr>
                <w:noProof/>
              </w:rPr>
            </w:pPr>
            <w:r w:rsidRPr="00627242">
              <w:rPr>
                <w:b/>
                <w:i/>
                <w:noProof/>
              </w:rPr>
              <w:t>Date:</w:t>
            </w:r>
          </w:p>
        </w:tc>
        <w:tc>
          <w:tcPr>
            <w:tcW w:w="2127" w:type="dxa"/>
            <w:tcBorders>
              <w:right w:val="single" w:sz="4" w:space="0" w:color="auto"/>
            </w:tcBorders>
            <w:shd w:val="pct30" w:color="FFFF00" w:fill="auto"/>
          </w:tcPr>
          <w:p w14:paraId="56929475" w14:textId="2870DB9B" w:rsidR="001E41F3" w:rsidRPr="00627242" w:rsidRDefault="00A20896" w:rsidP="002E7602">
            <w:pPr>
              <w:pStyle w:val="CRCoverPage"/>
              <w:spacing w:after="0"/>
              <w:ind w:left="100"/>
              <w:rPr>
                <w:noProof/>
              </w:rPr>
            </w:pPr>
            <w:r w:rsidRPr="00627242">
              <w:rPr>
                <w:noProof/>
              </w:rPr>
              <w:fldChar w:fldCharType="begin"/>
            </w:r>
            <w:r w:rsidRPr="00627242">
              <w:rPr>
                <w:noProof/>
              </w:rPr>
              <w:instrText xml:space="preserve"> DOCPROPERTY  ResDate  \* MERGEFORMAT </w:instrText>
            </w:r>
            <w:r w:rsidRPr="00627242">
              <w:rPr>
                <w:noProof/>
              </w:rPr>
              <w:fldChar w:fldCharType="separate"/>
            </w:r>
            <w:r w:rsidR="00496E38" w:rsidRPr="00627242">
              <w:rPr>
                <w:noProof/>
              </w:rPr>
              <w:t>2022-07-</w:t>
            </w:r>
            <w:r w:rsidR="007E38D2" w:rsidRPr="00627242">
              <w:rPr>
                <w:noProof/>
              </w:rPr>
              <w:t>2</w:t>
            </w:r>
            <w:r w:rsidR="002E7602" w:rsidRPr="00627242">
              <w:rPr>
                <w:noProof/>
              </w:rPr>
              <w:t>6</w:t>
            </w:r>
            <w:r w:rsidRPr="00627242">
              <w:rPr>
                <w:noProof/>
              </w:rPr>
              <w:fldChar w:fldCharType="end"/>
            </w:r>
          </w:p>
        </w:tc>
      </w:tr>
      <w:tr w:rsidR="001E41F3" w:rsidRPr="00627242" w14:paraId="690C7843" w14:textId="77777777" w:rsidTr="00547111">
        <w:tc>
          <w:tcPr>
            <w:tcW w:w="1843" w:type="dxa"/>
            <w:tcBorders>
              <w:left w:val="single" w:sz="4" w:space="0" w:color="auto"/>
            </w:tcBorders>
          </w:tcPr>
          <w:p w14:paraId="17A1A642" w14:textId="77777777" w:rsidR="001E41F3" w:rsidRPr="00627242" w:rsidRDefault="001E41F3">
            <w:pPr>
              <w:pStyle w:val="CRCoverPage"/>
              <w:spacing w:after="0"/>
              <w:rPr>
                <w:b/>
                <w:i/>
                <w:noProof/>
                <w:sz w:val="8"/>
                <w:szCs w:val="8"/>
              </w:rPr>
            </w:pPr>
          </w:p>
        </w:tc>
        <w:tc>
          <w:tcPr>
            <w:tcW w:w="1986" w:type="dxa"/>
            <w:gridSpan w:val="4"/>
          </w:tcPr>
          <w:p w14:paraId="2F73FCFB" w14:textId="77777777" w:rsidR="001E41F3" w:rsidRPr="00627242" w:rsidRDefault="001E41F3">
            <w:pPr>
              <w:pStyle w:val="CRCoverPage"/>
              <w:spacing w:after="0"/>
              <w:rPr>
                <w:noProof/>
                <w:sz w:val="8"/>
                <w:szCs w:val="8"/>
              </w:rPr>
            </w:pPr>
          </w:p>
        </w:tc>
        <w:tc>
          <w:tcPr>
            <w:tcW w:w="2267" w:type="dxa"/>
            <w:gridSpan w:val="2"/>
          </w:tcPr>
          <w:p w14:paraId="0FBCFC35" w14:textId="77777777" w:rsidR="001E41F3" w:rsidRPr="00627242" w:rsidRDefault="001E41F3">
            <w:pPr>
              <w:pStyle w:val="CRCoverPage"/>
              <w:spacing w:after="0"/>
              <w:rPr>
                <w:noProof/>
                <w:sz w:val="8"/>
                <w:szCs w:val="8"/>
              </w:rPr>
            </w:pPr>
          </w:p>
        </w:tc>
        <w:tc>
          <w:tcPr>
            <w:tcW w:w="1417" w:type="dxa"/>
            <w:gridSpan w:val="3"/>
          </w:tcPr>
          <w:p w14:paraId="60243A9E" w14:textId="77777777" w:rsidR="001E41F3" w:rsidRPr="00627242"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627242" w:rsidRDefault="001E41F3">
            <w:pPr>
              <w:pStyle w:val="CRCoverPage"/>
              <w:spacing w:after="0"/>
              <w:rPr>
                <w:noProof/>
                <w:sz w:val="8"/>
                <w:szCs w:val="8"/>
              </w:rPr>
            </w:pPr>
          </w:p>
        </w:tc>
      </w:tr>
      <w:tr w:rsidR="001E41F3" w:rsidRPr="00627242" w14:paraId="13D4AF59" w14:textId="77777777" w:rsidTr="00547111">
        <w:trPr>
          <w:cantSplit/>
        </w:trPr>
        <w:tc>
          <w:tcPr>
            <w:tcW w:w="1843" w:type="dxa"/>
            <w:tcBorders>
              <w:left w:val="single" w:sz="4" w:space="0" w:color="auto"/>
            </w:tcBorders>
          </w:tcPr>
          <w:p w14:paraId="1E6EA205" w14:textId="77777777" w:rsidR="001E41F3" w:rsidRPr="00627242" w:rsidRDefault="001E41F3">
            <w:pPr>
              <w:pStyle w:val="CRCoverPage"/>
              <w:tabs>
                <w:tab w:val="right" w:pos="1759"/>
              </w:tabs>
              <w:spacing w:after="0"/>
              <w:rPr>
                <w:b/>
                <w:i/>
                <w:noProof/>
              </w:rPr>
            </w:pPr>
            <w:r w:rsidRPr="00627242">
              <w:rPr>
                <w:b/>
                <w:i/>
                <w:noProof/>
              </w:rPr>
              <w:t>Category:</w:t>
            </w:r>
          </w:p>
        </w:tc>
        <w:tc>
          <w:tcPr>
            <w:tcW w:w="851" w:type="dxa"/>
            <w:shd w:val="pct30" w:color="FFFF00" w:fill="auto"/>
          </w:tcPr>
          <w:p w14:paraId="154A6113" w14:textId="75082372" w:rsidR="001E41F3" w:rsidRPr="00627242" w:rsidRDefault="00A579FA" w:rsidP="00640CFC">
            <w:pPr>
              <w:pStyle w:val="CRCoverPage"/>
              <w:spacing w:after="0"/>
              <w:ind w:left="100" w:right="-609"/>
              <w:rPr>
                <w:b/>
                <w:noProof/>
              </w:rPr>
            </w:pPr>
            <w:r w:rsidRPr="00627242">
              <w:rPr>
                <w:b/>
                <w:noProof/>
              </w:rPr>
              <w:fldChar w:fldCharType="begin"/>
            </w:r>
            <w:r w:rsidRPr="00627242">
              <w:rPr>
                <w:b/>
                <w:noProof/>
              </w:rPr>
              <w:instrText xml:space="preserve"> DOCPROPERTY  Cat  \* MERGEFORMAT </w:instrText>
            </w:r>
            <w:r w:rsidRPr="00627242">
              <w:rPr>
                <w:b/>
                <w:noProof/>
              </w:rPr>
              <w:fldChar w:fldCharType="separate"/>
            </w:r>
            <w:r w:rsidR="00496E38" w:rsidRPr="00627242">
              <w:rPr>
                <w:b/>
                <w:noProof/>
              </w:rPr>
              <w:t>F</w:t>
            </w:r>
            <w:r w:rsidRPr="00627242">
              <w:rPr>
                <w:b/>
                <w:noProof/>
              </w:rPr>
              <w:fldChar w:fldCharType="end"/>
            </w:r>
          </w:p>
        </w:tc>
        <w:tc>
          <w:tcPr>
            <w:tcW w:w="3402" w:type="dxa"/>
            <w:gridSpan w:val="5"/>
            <w:tcBorders>
              <w:left w:val="nil"/>
            </w:tcBorders>
          </w:tcPr>
          <w:p w14:paraId="617AE5C6" w14:textId="77777777" w:rsidR="001E41F3" w:rsidRPr="00627242" w:rsidRDefault="001E41F3">
            <w:pPr>
              <w:pStyle w:val="CRCoverPage"/>
              <w:spacing w:after="0"/>
              <w:rPr>
                <w:noProof/>
              </w:rPr>
            </w:pPr>
          </w:p>
        </w:tc>
        <w:tc>
          <w:tcPr>
            <w:tcW w:w="1417" w:type="dxa"/>
            <w:gridSpan w:val="3"/>
            <w:tcBorders>
              <w:left w:val="nil"/>
            </w:tcBorders>
          </w:tcPr>
          <w:p w14:paraId="42CDCEE5" w14:textId="77777777" w:rsidR="001E41F3" w:rsidRPr="00627242" w:rsidRDefault="001E41F3">
            <w:pPr>
              <w:pStyle w:val="CRCoverPage"/>
              <w:spacing w:after="0"/>
              <w:jc w:val="right"/>
              <w:rPr>
                <w:b/>
                <w:i/>
                <w:noProof/>
              </w:rPr>
            </w:pPr>
            <w:r w:rsidRPr="00627242">
              <w:rPr>
                <w:b/>
                <w:i/>
                <w:noProof/>
              </w:rPr>
              <w:t>Release:</w:t>
            </w:r>
          </w:p>
        </w:tc>
        <w:tc>
          <w:tcPr>
            <w:tcW w:w="2127" w:type="dxa"/>
            <w:tcBorders>
              <w:right w:val="single" w:sz="4" w:space="0" w:color="auto"/>
            </w:tcBorders>
            <w:shd w:val="pct30" w:color="FFFF00" w:fill="auto"/>
          </w:tcPr>
          <w:p w14:paraId="6C870B98" w14:textId="67000BC4" w:rsidR="001E41F3" w:rsidRPr="00627242" w:rsidRDefault="00A20896" w:rsidP="00496E38">
            <w:pPr>
              <w:pStyle w:val="CRCoverPage"/>
              <w:spacing w:after="0"/>
              <w:ind w:left="100"/>
              <w:rPr>
                <w:noProof/>
              </w:rPr>
            </w:pPr>
            <w:r w:rsidRPr="00627242">
              <w:rPr>
                <w:noProof/>
              </w:rPr>
              <w:fldChar w:fldCharType="begin"/>
            </w:r>
            <w:r w:rsidRPr="00627242">
              <w:rPr>
                <w:noProof/>
              </w:rPr>
              <w:instrText xml:space="preserve"> DOCPROPERTY  Release  \* MERGEFORMAT </w:instrText>
            </w:r>
            <w:r w:rsidRPr="00627242">
              <w:rPr>
                <w:noProof/>
              </w:rPr>
              <w:fldChar w:fldCharType="separate"/>
            </w:r>
            <w:r w:rsidR="00D24991" w:rsidRPr="00627242">
              <w:rPr>
                <w:noProof/>
              </w:rPr>
              <w:t>Rel</w:t>
            </w:r>
            <w:r w:rsidR="00496E38" w:rsidRPr="00627242">
              <w:rPr>
                <w:noProof/>
              </w:rPr>
              <w:t>-17</w:t>
            </w:r>
            <w:r w:rsidRPr="00627242">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Pr="00627242"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627242" w:rsidRDefault="001E41F3">
            <w:pPr>
              <w:pStyle w:val="CRCoverPage"/>
              <w:spacing w:after="0"/>
              <w:ind w:left="383" w:hanging="383"/>
              <w:rPr>
                <w:i/>
                <w:noProof/>
                <w:sz w:val="18"/>
              </w:rPr>
            </w:pPr>
            <w:r w:rsidRPr="00627242">
              <w:rPr>
                <w:i/>
                <w:noProof/>
                <w:sz w:val="18"/>
              </w:rPr>
              <w:t xml:space="preserve">Use </w:t>
            </w:r>
            <w:r w:rsidRPr="00627242">
              <w:rPr>
                <w:i/>
                <w:noProof/>
                <w:sz w:val="18"/>
                <w:u w:val="single"/>
              </w:rPr>
              <w:t>one</w:t>
            </w:r>
            <w:r w:rsidRPr="00627242">
              <w:rPr>
                <w:i/>
                <w:noProof/>
                <w:sz w:val="18"/>
              </w:rPr>
              <w:t xml:space="preserve"> of the following categories:</w:t>
            </w:r>
            <w:r w:rsidRPr="00627242">
              <w:rPr>
                <w:b/>
                <w:i/>
                <w:noProof/>
                <w:sz w:val="18"/>
              </w:rPr>
              <w:br/>
              <w:t>F</w:t>
            </w:r>
            <w:r w:rsidRPr="00627242">
              <w:rPr>
                <w:i/>
                <w:noProof/>
                <w:sz w:val="18"/>
              </w:rPr>
              <w:t xml:space="preserve">  (correction)</w:t>
            </w:r>
            <w:r w:rsidRPr="00627242">
              <w:rPr>
                <w:i/>
                <w:noProof/>
                <w:sz w:val="18"/>
              </w:rPr>
              <w:br/>
            </w:r>
            <w:r w:rsidRPr="00627242">
              <w:rPr>
                <w:b/>
                <w:i/>
                <w:noProof/>
                <w:sz w:val="18"/>
              </w:rPr>
              <w:t>A</w:t>
            </w:r>
            <w:r w:rsidRPr="00627242">
              <w:rPr>
                <w:i/>
                <w:noProof/>
                <w:sz w:val="18"/>
              </w:rPr>
              <w:t xml:space="preserve">  (</w:t>
            </w:r>
            <w:r w:rsidR="00DE34CF" w:rsidRPr="00627242">
              <w:rPr>
                <w:i/>
                <w:noProof/>
                <w:sz w:val="18"/>
              </w:rPr>
              <w:t xml:space="preserve">mirror </w:t>
            </w:r>
            <w:r w:rsidRPr="00627242">
              <w:rPr>
                <w:i/>
                <w:noProof/>
                <w:sz w:val="18"/>
              </w:rPr>
              <w:t>correspond</w:t>
            </w:r>
            <w:r w:rsidR="00DE34CF" w:rsidRPr="00627242">
              <w:rPr>
                <w:i/>
                <w:noProof/>
                <w:sz w:val="18"/>
              </w:rPr>
              <w:t xml:space="preserve">ing </w:t>
            </w:r>
            <w:r w:rsidRPr="00627242">
              <w:rPr>
                <w:i/>
                <w:noProof/>
                <w:sz w:val="18"/>
              </w:rPr>
              <w:t xml:space="preserve">to a </w:t>
            </w:r>
            <w:r w:rsidR="00DE34CF" w:rsidRPr="00627242">
              <w:rPr>
                <w:i/>
                <w:noProof/>
                <w:sz w:val="18"/>
              </w:rPr>
              <w:t xml:space="preserve">change </w:t>
            </w:r>
            <w:r w:rsidRPr="00627242">
              <w:rPr>
                <w:i/>
                <w:noProof/>
                <w:sz w:val="18"/>
              </w:rPr>
              <w:t xml:space="preserve">in an earlier </w:t>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00665C47" w:rsidRPr="00627242">
              <w:rPr>
                <w:i/>
                <w:noProof/>
                <w:sz w:val="18"/>
              </w:rPr>
              <w:tab/>
            </w:r>
            <w:r w:rsidRPr="00627242">
              <w:rPr>
                <w:i/>
                <w:noProof/>
                <w:sz w:val="18"/>
              </w:rPr>
              <w:t>release)</w:t>
            </w:r>
            <w:r w:rsidRPr="00627242">
              <w:rPr>
                <w:i/>
                <w:noProof/>
                <w:sz w:val="18"/>
              </w:rPr>
              <w:br/>
            </w:r>
            <w:r w:rsidRPr="00627242">
              <w:rPr>
                <w:b/>
                <w:i/>
                <w:noProof/>
                <w:sz w:val="18"/>
              </w:rPr>
              <w:t>B</w:t>
            </w:r>
            <w:r w:rsidRPr="00627242">
              <w:rPr>
                <w:i/>
                <w:noProof/>
                <w:sz w:val="18"/>
              </w:rPr>
              <w:t xml:space="preserve">  (addition of feature), </w:t>
            </w:r>
            <w:r w:rsidRPr="00627242">
              <w:rPr>
                <w:i/>
                <w:noProof/>
                <w:sz w:val="18"/>
              </w:rPr>
              <w:br/>
            </w:r>
            <w:r w:rsidRPr="00627242">
              <w:rPr>
                <w:b/>
                <w:i/>
                <w:noProof/>
                <w:sz w:val="18"/>
              </w:rPr>
              <w:t>C</w:t>
            </w:r>
            <w:r w:rsidRPr="00627242">
              <w:rPr>
                <w:i/>
                <w:noProof/>
                <w:sz w:val="18"/>
              </w:rPr>
              <w:t xml:space="preserve">  (functional modification of feature)</w:t>
            </w:r>
            <w:r w:rsidRPr="00627242">
              <w:rPr>
                <w:i/>
                <w:noProof/>
                <w:sz w:val="18"/>
              </w:rPr>
              <w:br/>
            </w:r>
            <w:r w:rsidRPr="00627242">
              <w:rPr>
                <w:b/>
                <w:i/>
                <w:noProof/>
                <w:sz w:val="18"/>
              </w:rPr>
              <w:t>D</w:t>
            </w:r>
            <w:r w:rsidRPr="00627242">
              <w:rPr>
                <w:i/>
                <w:noProof/>
                <w:sz w:val="18"/>
              </w:rPr>
              <w:t xml:space="preserve">  (editorial modification)</w:t>
            </w:r>
          </w:p>
          <w:p w14:paraId="05D36727" w14:textId="77777777" w:rsidR="001E41F3" w:rsidRPr="00627242" w:rsidRDefault="001E41F3">
            <w:pPr>
              <w:pStyle w:val="CRCoverPage"/>
              <w:rPr>
                <w:noProof/>
              </w:rPr>
            </w:pPr>
            <w:r w:rsidRPr="00627242">
              <w:rPr>
                <w:noProof/>
                <w:sz w:val="18"/>
              </w:rPr>
              <w:t>Detailed explanations of the above categories can</w:t>
            </w:r>
            <w:r w:rsidRPr="00627242">
              <w:rPr>
                <w:noProof/>
                <w:sz w:val="18"/>
              </w:rPr>
              <w:br/>
              <w:t xml:space="preserve">be found in 3GPP </w:t>
            </w:r>
            <w:hyperlink r:id="rId11" w:history="1">
              <w:r w:rsidRPr="00627242">
                <w:rPr>
                  <w:rStyle w:val="Hyperlink"/>
                  <w:noProof/>
                  <w:sz w:val="18"/>
                </w:rPr>
                <w:t>TR 21.900</w:t>
              </w:r>
            </w:hyperlink>
            <w:r w:rsidRPr="00627242">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sidRPr="00627242">
              <w:rPr>
                <w:i/>
                <w:noProof/>
                <w:sz w:val="18"/>
              </w:rPr>
              <w:t xml:space="preserve">Use </w:t>
            </w:r>
            <w:r w:rsidRPr="00627242">
              <w:rPr>
                <w:i/>
                <w:noProof/>
                <w:sz w:val="18"/>
                <w:u w:val="single"/>
              </w:rPr>
              <w:t>one</w:t>
            </w:r>
            <w:r w:rsidRPr="00627242">
              <w:rPr>
                <w:i/>
                <w:noProof/>
                <w:sz w:val="18"/>
              </w:rPr>
              <w:t xml:space="preserve"> of the following releases:</w:t>
            </w:r>
            <w:r w:rsidRPr="00627242">
              <w:rPr>
                <w:i/>
                <w:noProof/>
                <w:sz w:val="18"/>
              </w:rPr>
              <w:br/>
              <w:t>Rel-8</w:t>
            </w:r>
            <w:r w:rsidRPr="00627242">
              <w:rPr>
                <w:i/>
                <w:noProof/>
                <w:sz w:val="18"/>
              </w:rPr>
              <w:tab/>
              <w:t>(Release 8)</w:t>
            </w:r>
            <w:r w:rsidR="007C2097" w:rsidRPr="00627242">
              <w:rPr>
                <w:i/>
                <w:noProof/>
                <w:sz w:val="18"/>
              </w:rPr>
              <w:br/>
              <w:t>Rel-9</w:t>
            </w:r>
            <w:r w:rsidR="007C2097" w:rsidRPr="00627242">
              <w:rPr>
                <w:i/>
                <w:noProof/>
                <w:sz w:val="18"/>
              </w:rPr>
              <w:tab/>
              <w:t>(Release 9)</w:t>
            </w:r>
            <w:r w:rsidR="009777D9" w:rsidRPr="00627242">
              <w:rPr>
                <w:i/>
                <w:noProof/>
                <w:sz w:val="18"/>
              </w:rPr>
              <w:br/>
              <w:t>Rel-10</w:t>
            </w:r>
            <w:r w:rsidR="009777D9" w:rsidRPr="00627242">
              <w:rPr>
                <w:i/>
                <w:noProof/>
                <w:sz w:val="18"/>
              </w:rPr>
              <w:tab/>
              <w:t>(Release 10)</w:t>
            </w:r>
            <w:r w:rsidR="000C038A" w:rsidRPr="00627242">
              <w:rPr>
                <w:i/>
                <w:noProof/>
                <w:sz w:val="18"/>
              </w:rPr>
              <w:br/>
              <w:t>Rel-11</w:t>
            </w:r>
            <w:r w:rsidR="000C038A" w:rsidRPr="00627242">
              <w:rPr>
                <w:i/>
                <w:noProof/>
                <w:sz w:val="18"/>
              </w:rPr>
              <w:tab/>
              <w:t>(Release 11)</w:t>
            </w:r>
            <w:r w:rsidR="000C038A" w:rsidRPr="00627242">
              <w:rPr>
                <w:i/>
                <w:noProof/>
                <w:sz w:val="18"/>
              </w:rPr>
              <w:br/>
            </w:r>
            <w:r w:rsidR="002E472E" w:rsidRPr="00627242">
              <w:rPr>
                <w:i/>
                <w:noProof/>
                <w:sz w:val="18"/>
              </w:rPr>
              <w:t>…</w:t>
            </w:r>
            <w:r w:rsidR="0051580D" w:rsidRPr="00627242">
              <w:rPr>
                <w:i/>
                <w:noProof/>
                <w:sz w:val="18"/>
              </w:rPr>
              <w:br/>
            </w:r>
            <w:r w:rsidR="00E34898" w:rsidRPr="00627242">
              <w:rPr>
                <w:i/>
                <w:noProof/>
                <w:sz w:val="18"/>
              </w:rPr>
              <w:t>Rel-16</w:t>
            </w:r>
            <w:r w:rsidR="00E34898" w:rsidRPr="00627242">
              <w:rPr>
                <w:i/>
                <w:noProof/>
                <w:sz w:val="18"/>
              </w:rPr>
              <w:tab/>
              <w:t>(Release 16)</w:t>
            </w:r>
            <w:r w:rsidR="002E472E" w:rsidRPr="00627242">
              <w:rPr>
                <w:i/>
                <w:noProof/>
                <w:sz w:val="18"/>
              </w:rPr>
              <w:br/>
              <w:t>Rel-17</w:t>
            </w:r>
            <w:r w:rsidR="002E472E" w:rsidRPr="00627242">
              <w:rPr>
                <w:i/>
                <w:noProof/>
                <w:sz w:val="18"/>
              </w:rPr>
              <w:tab/>
              <w:t>(Release 17)</w:t>
            </w:r>
            <w:r w:rsidR="002E472E" w:rsidRPr="00627242">
              <w:rPr>
                <w:i/>
                <w:noProof/>
                <w:sz w:val="18"/>
              </w:rPr>
              <w:br/>
              <w:t>Rel-18</w:t>
            </w:r>
            <w:r w:rsidR="002E472E" w:rsidRPr="00627242">
              <w:rPr>
                <w:i/>
                <w:noProof/>
                <w:sz w:val="18"/>
              </w:rPr>
              <w:tab/>
              <w:t>(Release 18)</w:t>
            </w:r>
            <w:r w:rsidR="00C870F6" w:rsidRPr="00627242">
              <w:rPr>
                <w:i/>
                <w:noProof/>
                <w:sz w:val="18"/>
              </w:rPr>
              <w:br/>
              <w:t>Rel-19</w:t>
            </w:r>
            <w:r w:rsidR="00653DE4" w:rsidRPr="00627242">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E6B817" w14:textId="77777777" w:rsidR="0003456A" w:rsidRDefault="0003456A" w:rsidP="0020690A">
            <w:pPr>
              <w:pStyle w:val="CRCoverPage"/>
              <w:spacing w:after="0"/>
              <w:ind w:left="100"/>
              <w:rPr>
                <w:rFonts w:cs="Arial"/>
              </w:rPr>
            </w:pPr>
            <w:r w:rsidRPr="0003456A">
              <w:rPr>
                <w:rFonts w:cs="Arial"/>
              </w:rPr>
              <w:t>Clause 5.34.2.2 specifies two flags that give identical instructions to the MB-UPF</w:t>
            </w:r>
            <w:r>
              <w:rPr>
                <w:rFonts w:cs="Arial"/>
              </w:rPr>
              <w:t>:</w:t>
            </w:r>
          </w:p>
          <w:p w14:paraId="162699C0" w14:textId="4CA89863" w:rsidR="0003456A" w:rsidRPr="00DC192A" w:rsidRDefault="0003456A" w:rsidP="00DC192A">
            <w:pPr>
              <w:pStyle w:val="CRCoverPage"/>
              <w:numPr>
                <w:ilvl w:val="0"/>
                <w:numId w:val="24"/>
              </w:numPr>
              <w:spacing w:after="0"/>
              <w:rPr>
                <w:rFonts w:ascii="Times New Roman" w:hAnsi="Times New Roman"/>
                <w:lang w:eastAsia="zh-CN"/>
              </w:rPr>
            </w:pPr>
            <w:r w:rsidRPr="0003456A">
              <w:rPr>
                <w:rFonts w:ascii="Times New Roman" w:hAnsi="Times New Roman"/>
                <w:lang w:eastAsia="zh-CN"/>
              </w:rPr>
              <w:t xml:space="preserve">a PLLSSM (Provide Low Layer Source Specific Multicast address) indication in the MBSN4mbReq-Flags </w:t>
            </w:r>
            <w:r w:rsidRPr="00DC192A">
              <w:rPr>
                <w:rFonts w:ascii="Times New Roman" w:hAnsi="Times New Roman"/>
                <w:b/>
                <w:lang w:eastAsia="zh-CN"/>
              </w:rPr>
              <w:t>IE to request the MB-UPF to provide a lower layer SSM address…</w:t>
            </w:r>
            <w:r w:rsidR="00DC192A" w:rsidRPr="00DC192A">
              <w:rPr>
                <w:rFonts w:ascii="Times New Roman" w:hAnsi="Times New Roman"/>
                <w:b/>
                <w:lang w:eastAsia="zh-CN"/>
              </w:rPr>
              <w:t>, if multicast transport applies over N3mb or N19mb</w:t>
            </w:r>
            <w:r w:rsidR="00DC192A" w:rsidRPr="00DC192A">
              <w:rPr>
                <w:rFonts w:ascii="Times New Roman" w:hAnsi="Times New Roman"/>
                <w:lang w:eastAsia="zh-CN"/>
              </w:rPr>
              <w:t>;</w:t>
            </w:r>
          </w:p>
          <w:p w14:paraId="5519CD10" w14:textId="6CF5DDC4" w:rsidR="0003456A" w:rsidRPr="0003456A" w:rsidRDefault="0003456A" w:rsidP="0003456A">
            <w:pPr>
              <w:pStyle w:val="CRCoverPage"/>
              <w:numPr>
                <w:ilvl w:val="0"/>
                <w:numId w:val="24"/>
              </w:numPr>
              <w:spacing w:after="0"/>
              <w:rPr>
                <w:rFonts w:ascii="Times New Roman" w:hAnsi="Times New Roman"/>
                <w:lang w:eastAsia="zh-CN"/>
              </w:rPr>
            </w:pPr>
            <w:r w:rsidRPr="00DC192A">
              <w:rPr>
                <w:rFonts w:ascii="Times New Roman" w:hAnsi="Times New Roman"/>
                <w:lang w:eastAsia="zh-CN"/>
              </w:rPr>
              <w:t xml:space="preserve">a Create FAR IE to provision a FAR (associated with the PDR including the above PDI or Traffic </w:t>
            </w:r>
            <w:proofErr w:type="spellStart"/>
            <w:r w:rsidRPr="00DC192A">
              <w:rPr>
                <w:rFonts w:ascii="Times New Roman" w:hAnsi="Times New Roman"/>
                <w:lang w:eastAsia="zh-CN"/>
              </w:rPr>
              <w:t>EndPoint</w:t>
            </w:r>
            <w:proofErr w:type="spellEnd"/>
            <w:r w:rsidRPr="0003456A">
              <w:rPr>
                <w:rFonts w:ascii="Times New Roman" w:hAnsi="Times New Roman"/>
                <w:lang w:eastAsia="zh-CN"/>
              </w:rPr>
              <w:t xml:space="preserve"> ID) with the Apply Action set to "FSSM" with an </w:t>
            </w:r>
            <w:r w:rsidRPr="00DC192A">
              <w:rPr>
                <w:rFonts w:ascii="Times New Roman" w:hAnsi="Times New Roman"/>
                <w:b/>
                <w:lang w:eastAsia="zh-CN"/>
              </w:rPr>
              <w:t>MBS Multicast Parameters IE, when multicast transport is used over N3mb or N19mb</w:t>
            </w:r>
            <w:r>
              <w:rPr>
                <w:rFonts w:ascii="Times New Roman" w:hAnsi="Times New Roman"/>
                <w:lang w:eastAsia="zh-CN"/>
              </w:rPr>
              <w:t>…</w:t>
            </w:r>
          </w:p>
          <w:p w14:paraId="2EE07065" w14:textId="77777777" w:rsidR="0003456A" w:rsidRDefault="0003456A" w:rsidP="0020690A">
            <w:pPr>
              <w:pStyle w:val="CRCoverPage"/>
              <w:spacing w:after="0"/>
              <w:ind w:left="100"/>
              <w:rPr>
                <w:lang w:eastAsia="zh-CN"/>
              </w:rPr>
            </w:pPr>
          </w:p>
          <w:p w14:paraId="708AA7DE" w14:textId="4A8232F1" w:rsidR="001E41F3" w:rsidRPr="007F235B" w:rsidRDefault="005E140F" w:rsidP="005E140F">
            <w:pPr>
              <w:pStyle w:val="CRCoverPage"/>
              <w:spacing w:after="0"/>
              <w:ind w:left="100"/>
            </w:pPr>
            <w:r>
              <w:rPr>
                <w:lang w:eastAsia="zh-CN"/>
              </w:rPr>
              <w:t xml:space="preserve">The exact usage of these flags during different </w:t>
            </w:r>
            <w:r w:rsidR="00211C39">
              <w:rPr>
                <w:lang w:eastAsia="zh-CN"/>
              </w:rPr>
              <w:t>procedure</w:t>
            </w:r>
            <w:r>
              <w:rPr>
                <w:lang w:eastAsia="zh-CN"/>
              </w:rPr>
              <w:t xml:space="preserve"> however are not specified clear enough</w:t>
            </w:r>
            <w:r w:rsidR="00D5738A" w:rsidRPr="007F235B">
              <w:rPr>
                <w:rFonts w:cs="Arial"/>
              </w:rPr>
              <w:t>.</w:t>
            </w:r>
          </w:p>
        </w:tc>
      </w:tr>
      <w:tr w:rsidR="001E41F3" w14:paraId="4CA74D09" w14:textId="77777777" w:rsidTr="00547111">
        <w:tc>
          <w:tcPr>
            <w:tcW w:w="2694" w:type="dxa"/>
            <w:gridSpan w:val="2"/>
            <w:tcBorders>
              <w:left w:val="single" w:sz="4" w:space="0" w:color="auto"/>
            </w:tcBorders>
          </w:tcPr>
          <w:p w14:paraId="2D0866D6" w14:textId="41312A0A"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F235B"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400F124" w:rsidR="001E41F3" w:rsidRPr="007F235B" w:rsidRDefault="005E140F" w:rsidP="005E140F">
            <w:pPr>
              <w:pStyle w:val="CRCoverPage"/>
              <w:spacing w:after="0"/>
              <w:ind w:left="100"/>
            </w:pPr>
            <w:r>
              <w:t xml:space="preserve">Scenarios are explicitly specified when </w:t>
            </w:r>
            <w:r w:rsidR="00EF3B28" w:rsidRPr="00EF3B28">
              <w:t xml:space="preserve">PLLSSM flag is </w:t>
            </w:r>
            <w:r>
              <w:t>set, while FSSM flag is not and also vice versa.</w:t>
            </w:r>
            <w:r w:rsidR="00EF3B28" w:rsidRPr="00EF3B28">
              <w:t xml:space="preserve"> Also,</w:t>
            </w:r>
            <w:r>
              <w:t xml:space="preserve"> a</w:t>
            </w:r>
            <w:r w:rsidR="00EF3B28" w:rsidRPr="00EF3B28">
              <w:t xml:space="preserve"> typo </w:t>
            </w:r>
            <w:r>
              <w:t xml:space="preserve">is </w:t>
            </w:r>
            <w:r w:rsidR="00EF3B28" w:rsidRPr="00EF3B28">
              <w:t>corrected in Table 7.5.2.1-4 at the end of the</w:t>
            </w:r>
            <w:r w:rsidR="00984280">
              <w:t xml:space="preserve"> text that defines </w:t>
            </w:r>
            <w:r w:rsidR="00EF3B28" w:rsidRPr="00EF3B28">
              <w:t>JMBSSM flag condition</w:t>
            </w:r>
            <w:r w:rsidR="00984280">
              <w: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F235B"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775579" w:rsidR="001E41F3" w:rsidRPr="007F235B" w:rsidRDefault="005E140F" w:rsidP="005E140F">
            <w:pPr>
              <w:pStyle w:val="CRCoverPage"/>
              <w:spacing w:after="0"/>
              <w:ind w:left="100"/>
            </w:pPr>
            <w:r>
              <w:t>Ambiguity remains in the s</w:t>
            </w:r>
            <w:r w:rsidR="002466A3" w:rsidRPr="007F235B">
              <w:t xml:space="preserve">pecification.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819201" w:rsidR="001E41F3" w:rsidRDefault="00B03256" w:rsidP="00B03256">
            <w:pPr>
              <w:pStyle w:val="CRCoverPage"/>
              <w:spacing w:after="0"/>
              <w:ind w:left="100"/>
              <w:rPr>
                <w:noProof/>
              </w:rPr>
            </w:pPr>
            <w:r>
              <w:rPr>
                <w:lang w:eastAsia="zh-CN"/>
              </w:rPr>
              <w:t xml:space="preserve">5.34.2.2, </w:t>
            </w:r>
            <w:r w:rsidR="00EF3B28">
              <w:t>7.5.2.1</w:t>
            </w:r>
            <w:r>
              <w:t xml:space="preserve">, </w:t>
            </w:r>
            <w:r w:rsidR="00EF3B28" w:rsidRPr="00EF3B28">
              <w:t>8.2.208</w:t>
            </w:r>
            <w:r w:rsidR="005212F5">
              <w:rPr>
                <w:noProof/>
                <w:lang w:val="en-US"/>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80983D4" w:rsidR="008863B9" w:rsidRDefault="0018346C" w:rsidP="000E6811">
            <w:pPr>
              <w:pStyle w:val="CRCoverPage"/>
              <w:spacing w:after="0"/>
              <w:ind w:left="100"/>
              <w:rPr>
                <w:noProof/>
              </w:rPr>
            </w:pPr>
            <w:r>
              <w:rPr>
                <w:noProof/>
              </w:rPr>
              <w:t xml:space="preserve">Rev1: </w:t>
            </w:r>
            <w:r w:rsidR="0044042B" w:rsidRPr="0044042B">
              <w:rPr>
                <w:noProof/>
              </w:rPr>
              <w:t>In clauses 5.34.2.2 and 8.2.208 and also in Table 7.5.2.1-4, the removed PLLSSM flag is restored. Instead, clarifica</w:t>
            </w:r>
            <w:r w:rsidR="0044042B">
              <w:rPr>
                <w:noProof/>
              </w:rPr>
              <w:t>tios are added to these clauses</w:t>
            </w:r>
            <w:r w:rsidR="00550637" w:rsidRPr="00550637">
              <w:rPr>
                <w:noProof/>
              </w:rPr>
              <w:t>.</w:t>
            </w:r>
            <w:r w:rsidR="005E140F">
              <w:rPr>
                <w:noProof/>
              </w:rPr>
              <w:t xml:space="preserve"> Cover sheet is updated.</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33372AA" w14:textId="77777777" w:rsidR="00A8493A" w:rsidRPr="006B5418" w:rsidRDefault="00A8493A" w:rsidP="00A849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4315026" w14:textId="77777777" w:rsidR="00227847" w:rsidRDefault="00227847" w:rsidP="00227847">
      <w:pPr>
        <w:pStyle w:val="Heading4"/>
        <w:rPr>
          <w:lang w:eastAsia="zh-CN"/>
        </w:rPr>
      </w:pPr>
      <w:bookmarkStart w:id="2" w:name="_Toc106825561"/>
      <w:r>
        <w:rPr>
          <w:lang w:eastAsia="zh-CN"/>
        </w:rPr>
        <w:t>5.34.2.2</w:t>
      </w:r>
      <w:r>
        <w:rPr>
          <w:lang w:eastAsia="zh-CN"/>
        </w:rPr>
        <w:tab/>
        <w:t>Instructing the MB-UPF to forward MBS data using multicast and/or unicast transport</w:t>
      </w:r>
      <w:bookmarkEnd w:id="2"/>
    </w:p>
    <w:p w14:paraId="22DCBA4B" w14:textId="77777777" w:rsidR="00227847" w:rsidRPr="005C2402" w:rsidRDefault="00227847" w:rsidP="00227847">
      <w:r w:rsidRPr="008A4F9D">
        <w:t xml:space="preserve">When </w:t>
      </w:r>
      <w:r>
        <w:t xml:space="preserve">the MB-SMF receives an </w:t>
      </w:r>
      <w:r w:rsidRPr="006E6D26">
        <w:t xml:space="preserve">MBS Session Create Request </w:t>
      </w:r>
      <w:r>
        <w:t xml:space="preserve">from a NEF/MBSF to configure an MBS session, the MB-SMF shall select an MB-UPF and request that MB-UPF to allocate relevant user plane resource for the MBS session, or for the MBS session and MBS Service Area for a location dependent MBS service; to do so, the MB-SMF shall send a PFCP Session Establishment Request message to the MB-UPF to setup a PFCP session for the </w:t>
      </w:r>
      <w:r w:rsidRPr="006E6D26">
        <w:t>MBS Session</w:t>
      </w:r>
      <w:r>
        <w:t>, or for the MBS session and MBS Service Area for a location dependent MBS service, including the following information in the PFCP Session Establishment Request message:</w:t>
      </w:r>
    </w:p>
    <w:p w14:paraId="08E385B9" w14:textId="77777777" w:rsidR="00227847" w:rsidRDefault="00227847" w:rsidP="00227847">
      <w:pPr>
        <w:pStyle w:val="B1"/>
      </w:pPr>
      <w:r>
        <w:t>-</w:t>
      </w:r>
      <w:r>
        <w:tab/>
      </w:r>
      <w:proofErr w:type="gramStart"/>
      <w:r>
        <w:t>the</w:t>
      </w:r>
      <w:proofErr w:type="gramEnd"/>
      <w:r>
        <w:t xml:space="preserve"> </w:t>
      </w:r>
      <w:r w:rsidRPr="008234DB">
        <w:t>MBS Session Identifi</w:t>
      </w:r>
      <w:r>
        <w:t>er</w:t>
      </w:r>
      <w:r w:rsidRPr="008234DB">
        <w:t xml:space="preserve"> </w:t>
      </w:r>
      <w:r>
        <w:t>identifying the MBS session (i.e. TMGI or SSM address)</w:t>
      </w:r>
      <w:r w:rsidRPr="006B1004">
        <w:t>;</w:t>
      </w:r>
    </w:p>
    <w:p w14:paraId="1B8DBFB5" w14:textId="77777777" w:rsidR="00227847" w:rsidRDefault="00227847" w:rsidP="00227847">
      <w:pPr>
        <w:pStyle w:val="B1"/>
      </w:pPr>
      <w:r>
        <w:t>-</w:t>
      </w:r>
      <w:r>
        <w:tab/>
      </w:r>
      <w:proofErr w:type="gramStart"/>
      <w:r>
        <w:t>the</w:t>
      </w:r>
      <w:proofErr w:type="gramEnd"/>
      <w:r>
        <w:t xml:space="preserve"> Area Session ID, for a location dependent MBS service;</w:t>
      </w:r>
    </w:p>
    <w:p w14:paraId="280050C2" w14:textId="77777777" w:rsidR="00227847" w:rsidRPr="005C2402" w:rsidRDefault="00227847" w:rsidP="00227847">
      <w:pPr>
        <w:pStyle w:val="B1"/>
      </w:pPr>
      <w:r>
        <w:t>-</w:t>
      </w:r>
      <w:r>
        <w:tab/>
        <w:t xml:space="preserve">a JMBSSM (Join MBS Session SSM) indication in the </w:t>
      </w:r>
      <w:r w:rsidRPr="00167EC7">
        <w:rPr>
          <w:lang w:val="en-US"/>
        </w:rPr>
        <w:t>MBSN4mbReq-Flags</w:t>
      </w:r>
      <w:r w:rsidRPr="008234DB">
        <w:t xml:space="preserve"> </w:t>
      </w:r>
      <w:r>
        <w:t xml:space="preserve">IE </w:t>
      </w:r>
      <w:r w:rsidRPr="008234DB">
        <w:t xml:space="preserve">to </w:t>
      </w:r>
      <w:r>
        <w:t xml:space="preserve">request the MB-UPF to join the multicast tree towards the Source Specific Multicast (SSM) address information </w:t>
      </w:r>
      <w:r w:rsidRPr="008234DB">
        <w:t>provided by AF/AS or MBSTF</w:t>
      </w:r>
      <w:r>
        <w:t xml:space="preserve"> for the </w:t>
      </w:r>
      <w:r w:rsidRPr="008234DB">
        <w:t>MBS Session</w:t>
      </w:r>
      <w:r>
        <w:t xml:space="preserve"> where the SSM is provided in the </w:t>
      </w:r>
      <w:r w:rsidRPr="001103E5">
        <w:rPr>
          <w:lang w:val="en-US"/>
        </w:rPr>
        <w:t>IP Multicast Addressing Info</w:t>
      </w:r>
      <w:r>
        <w:t xml:space="preserve"> IE in the corresponding downlink PDR, if multicast transport applies over N6mb or Nmb9 (i.e. </w:t>
      </w:r>
      <w:r w:rsidRPr="008234DB">
        <w:t xml:space="preserve">if no </w:t>
      </w:r>
      <w:r>
        <w:t xml:space="preserve">N6mb or Nmb9 </w:t>
      </w:r>
      <w:r w:rsidRPr="008234DB">
        <w:t>ingres</w:t>
      </w:r>
      <w:r w:rsidRPr="006B1004">
        <w:t>s tunnel is requested to be allocated</w:t>
      </w:r>
      <w:r>
        <w:t>)</w:t>
      </w:r>
      <w:r w:rsidRPr="006B1004">
        <w:t>;</w:t>
      </w:r>
    </w:p>
    <w:p w14:paraId="2F26D953" w14:textId="7C3B1D78" w:rsidR="00227847" w:rsidRPr="008234DB" w:rsidRDefault="00227847" w:rsidP="00227847">
      <w:pPr>
        <w:pStyle w:val="B1"/>
      </w:pPr>
      <w:r>
        <w:t>-</w:t>
      </w:r>
      <w:r>
        <w:tab/>
        <w:t>a</w:t>
      </w:r>
      <w:r w:rsidRPr="008234DB">
        <w:t xml:space="preserve"> </w:t>
      </w:r>
      <w:r>
        <w:t xml:space="preserve">PLLSSM (Provide Low Layer Source Specific Multicast address) </w:t>
      </w:r>
      <w:r w:rsidRPr="008234DB">
        <w:t xml:space="preserve">indication </w:t>
      </w:r>
      <w:r>
        <w:t xml:space="preserve">in the </w:t>
      </w:r>
      <w:r w:rsidRPr="00167EC7">
        <w:rPr>
          <w:lang w:val="en-US"/>
        </w:rPr>
        <w:t>MBSN4mbReq-Flags</w:t>
      </w:r>
      <w:r w:rsidRPr="008234DB">
        <w:t xml:space="preserve"> </w:t>
      </w:r>
      <w:r>
        <w:t xml:space="preserve">IE </w:t>
      </w:r>
      <w:r w:rsidRPr="008234DB">
        <w:t xml:space="preserve">to </w:t>
      </w:r>
      <w:r>
        <w:t xml:space="preserve">request the MB-UPF to </w:t>
      </w:r>
      <w:r w:rsidRPr="008234DB">
        <w:t>provide a lower layer SSM</w:t>
      </w:r>
      <w:r>
        <w:t xml:space="preserve"> address (i.e. multicast destination address and related source IP address) and a GTP-U Common Tunnel </w:t>
      </w:r>
      <w:proofErr w:type="spellStart"/>
      <w:r>
        <w:t>EndPoint</w:t>
      </w:r>
      <w:proofErr w:type="spellEnd"/>
      <w:r>
        <w:t xml:space="preserve"> Identifier (C-TEID), if multicast transport applies over N3mb or N19mb</w:t>
      </w:r>
      <w:ins w:id="3" w:author="Rev1" w:date="2022-08-19T17:18:00Z">
        <w:r w:rsidR="004A39E0">
          <w:t>. During restoration procedures</w:t>
        </w:r>
      </w:ins>
      <w:ins w:id="4" w:author="Rev1" w:date="2022-08-19T17:51:00Z">
        <w:r w:rsidR="002231EB">
          <w:t xml:space="preserve"> however </w:t>
        </w:r>
      </w:ins>
      <w:ins w:id="5" w:author="Rev1" w:date="2022-08-19T17:18:00Z">
        <w:r w:rsidR="004A39E0">
          <w:t>t</w:t>
        </w:r>
        <w:r w:rsidR="004A39E0" w:rsidRPr="004A39E0">
          <w:t>he MB-SMF shall not set the PLLSSM flag</w:t>
        </w:r>
        <w:r w:rsidR="004A39E0">
          <w:t xml:space="preserve"> (see </w:t>
        </w:r>
      </w:ins>
      <w:ins w:id="6" w:author="Rev1" w:date="2022-08-19T17:20:00Z">
        <w:r w:rsidR="004A39E0">
          <w:rPr>
            <w:lang w:eastAsia="zh-CN"/>
          </w:rPr>
          <w:t>clause 8.2.2 in 3GPP TS 23.527 [</w:t>
        </w:r>
      </w:ins>
      <w:ins w:id="7" w:author="Rev1" w:date="2022-08-19T17:21:00Z">
        <w:r w:rsidR="006A3C8E">
          <w:rPr>
            <w:lang w:eastAsia="zh-CN"/>
          </w:rPr>
          <w:t>40</w:t>
        </w:r>
      </w:ins>
      <w:ins w:id="8" w:author="Rev1" w:date="2022-08-19T17:20:00Z">
        <w:r w:rsidR="004A39E0">
          <w:rPr>
            <w:lang w:eastAsia="zh-CN"/>
          </w:rPr>
          <w:t>])</w:t>
        </w:r>
      </w:ins>
      <w:r w:rsidRPr="008234DB">
        <w:t>;</w:t>
      </w:r>
    </w:p>
    <w:p w14:paraId="006C1D7F" w14:textId="77777777" w:rsidR="00227847" w:rsidRDefault="00227847" w:rsidP="00227847">
      <w:pPr>
        <w:pStyle w:val="B1"/>
      </w:pPr>
      <w:r>
        <w:t>-</w:t>
      </w:r>
      <w:r>
        <w:tab/>
      </w:r>
      <w:proofErr w:type="gramStart"/>
      <w:r>
        <w:t>for</w:t>
      </w:r>
      <w:proofErr w:type="gramEnd"/>
      <w:r>
        <w:t xml:space="preserve"> each MBS </w:t>
      </w:r>
      <w:proofErr w:type="spellStart"/>
      <w:r>
        <w:t>QoS</w:t>
      </w:r>
      <w:proofErr w:type="spellEnd"/>
      <w:r>
        <w:t xml:space="preserve"> flow:</w:t>
      </w:r>
    </w:p>
    <w:p w14:paraId="4EB44A88" w14:textId="77777777" w:rsidR="00227847" w:rsidRDefault="00227847" w:rsidP="00227847">
      <w:pPr>
        <w:pStyle w:val="B2"/>
      </w:pPr>
      <w:r>
        <w:t>-</w:t>
      </w:r>
      <w:r>
        <w:tab/>
      </w:r>
      <w:proofErr w:type="gramStart"/>
      <w:r w:rsidRPr="008234DB">
        <w:t>a</w:t>
      </w:r>
      <w:proofErr w:type="gramEnd"/>
      <w:r w:rsidRPr="008234DB">
        <w:t xml:space="preserve"> </w:t>
      </w:r>
      <w:r>
        <w:t xml:space="preserve">Create </w:t>
      </w:r>
      <w:r w:rsidRPr="008234DB">
        <w:t xml:space="preserve">PDR </w:t>
      </w:r>
      <w:r>
        <w:t xml:space="preserve">IE to provision a downlink PDR with PDI or a </w:t>
      </w:r>
      <w:r w:rsidRPr="008234DB">
        <w:t xml:space="preserve">Create Tunnel Endpoint </w:t>
      </w:r>
      <w:r>
        <w:t xml:space="preserve">IE </w:t>
      </w:r>
      <w:r w:rsidRPr="008234DB">
        <w:t xml:space="preserve">containing </w:t>
      </w:r>
      <w:r>
        <w:t>either:</w:t>
      </w:r>
    </w:p>
    <w:p w14:paraId="759C227D" w14:textId="77777777" w:rsidR="00227847" w:rsidRDefault="00227847" w:rsidP="00227847">
      <w:pPr>
        <w:pStyle w:val="B3"/>
      </w:pPr>
      <w:r>
        <w:t>-</w:t>
      </w:r>
      <w:r>
        <w:tab/>
      </w:r>
      <w:proofErr w:type="gramStart"/>
      <w:r w:rsidRPr="008234DB">
        <w:t>a</w:t>
      </w:r>
      <w:proofErr w:type="gramEnd"/>
      <w:r w:rsidRPr="008234DB">
        <w:t xml:space="preserve"> "</w:t>
      </w:r>
      <w:r>
        <w:t xml:space="preserve">Local </w:t>
      </w:r>
      <w:r w:rsidRPr="008234DB">
        <w:t xml:space="preserve">Ingress Tunnel" </w:t>
      </w:r>
      <w:r>
        <w:t xml:space="preserve">IE </w:t>
      </w:r>
      <w:r w:rsidRPr="008234DB">
        <w:t>w</w:t>
      </w:r>
      <w:r>
        <w:t xml:space="preserve">ith the CHOOSE bit set to "1" </w:t>
      </w:r>
      <w:r w:rsidRPr="008234DB">
        <w:t xml:space="preserve">to request </w:t>
      </w:r>
      <w:r>
        <w:t xml:space="preserve">the </w:t>
      </w:r>
      <w:r w:rsidRPr="008234DB">
        <w:t>MB-UPF to allocate an ingress tunnel</w:t>
      </w:r>
      <w:r>
        <w:t xml:space="preserve"> for unicast transport over N6mb or Nmb9; or</w:t>
      </w:r>
    </w:p>
    <w:p w14:paraId="01E40DF9" w14:textId="77777777" w:rsidR="00227847" w:rsidRDefault="00227847" w:rsidP="00227847">
      <w:pPr>
        <w:pStyle w:val="B3"/>
      </w:pPr>
      <w:r>
        <w:t>-</w:t>
      </w:r>
      <w:r>
        <w:tab/>
      </w:r>
      <w:proofErr w:type="gramStart"/>
      <w:r>
        <w:t>an</w:t>
      </w:r>
      <w:proofErr w:type="gramEnd"/>
      <w:r>
        <w:t xml:space="preserve"> </w:t>
      </w:r>
      <w:r w:rsidRPr="00DC48EE">
        <w:rPr>
          <w:lang w:val="en-US"/>
        </w:rPr>
        <w:t>IP Multicast Addressing Info</w:t>
      </w:r>
      <w:r>
        <w:t xml:space="preserve"> IE to request the MB-UPF to retrieve the MBS session data from the </w:t>
      </w:r>
      <w:r w:rsidRPr="00DC48EE">
        <w:rPr>
          <w:lang w:val="en-US"/>
        </w:rPr>
        <w:t>IP Multicast Address</w:t>
      </w:r>
      <w:r>
        <w:rPr>
          <w:lang w:val="en-US"/>
        </w:rPr>
        <w:t>, when using multicast transport over N6mb or Nmb9</w:t>
      </w:r>
      <w:r>
        <w:t>.</w:t>
      </w:r>
    </w:p>
    <w:p w14:paraId="24F8C6FA" w14:textId="77777777" w:rsidR="00227847" w:rsidRDefault="00227847" w:rsidP="00227847">
      <w:pPr>
        <w:pStyle w:val="NO"/>
      </w:pPr>
      <w:r>
        <w:t>NOTE:</w:t>
      </w:r>
      <w:r>
        <w:tab/>
        <w:t>A single ingress tunnel</w:t>
      </w:r>
      <w:r w:rsidRPr="007575EF">
        <w:t xml:space="preserve"> </w:t>
      </w:r>
      <w:r>
        <w:t xml:space="preserve">address is assigned, when using unicast transport over N6mb or Nmb9, regardless of the number of MBS </w:t>
      </w:r>
      <w:proofErr w:type="spellStart"/>
      <w:r>
        <w:t>QoS</w:t>
      </w:r>
      <w:proofErr w:type="spellEnd"/>
      <w:r>
        <w:t xml:space="preserve"> flows.</w:t>
      </w:r>
    </w:p>
    <w:p w14:paraId="76F61D2A" w14:textId="77777777" w:rsidR="00227847" w:rsidRPr="004D5644" w:rsidRDefault="00227847" w:rsidP="00227847">
      <w:pPr>
        <w:pStyle w:val="B2"/>
        <w:rPr>
          <w:lang w:val="en-US"/>
        </w:rPr>
      </w:pPr>
      <w:r w:rsidRPr="004D5644">
        <w:rPr>
          <w:lang w:val="en-US"/>
        </w:rPr>
        <w:t>-</w:t>
      </w:r>
      <w:r w:rsidRPr="004D5644">
        <w:rPr>
          <w:lang w:val="en-US"/>
        </w:rPr>
        <w:tab/>
        <w:t xml:space="preserve">a Create QER IE </w:t>
      </w:r>
      <w:r>
        <w:rPr>
          <w:lang w:val="en-US"/>
        </w:rPr>
        <w:t xml:space="preserve">to provision a QER (associated with the PDR including </w:t>
      </w:r>
      <w:r w:rsidRPr="00ED493B">
        <w:t xml:space="preserve">the above PDI or Traffic </w:t>
      </w:r>
      <w:proofErr w:type="spellStart"/>
      <w:r w:rsidRPr="00ED493B">
        <w:t>EndPoint</w:t>
      </w:r>
      <w:proofErr w:type="spellEnd"/>
      <w:r w:rsidRPr="00ED493B">
        <w:t xml:space="preserve"> ID</w:t>
      </w:r>
      <w:r>
        <w:t xml:space="preserve">) </w:t>
      </w:r>
      <w:r>
        <w:rPr>
          <w:lang w:val="en-US"/>
        </w:rPr>
        <w:t xml:space="preserve">instructing the MB-UPF to insert the QFI of the MBS </w:t>
      </w:r>
      <w:proofErr w:type="spellStart"/>
      <w:r>
        <w:rPr>
          <w:lang w:val="en-US"/>
        </w:rPr>
        <w:t>QoS</w:t>
      </w:r>
      <w:proofErr w:type="spellEnd"/>
      <w:r>
        <w:rPr>
          <w:lang w:val="en-US"/>
        </w:rPr>
        <w:t xml:space="preserve"> flow in user plane packets and possibly requesting the MB-UPF to apply specific </w:t>
      </w:r>
      <w:proofErr w:type="spellStart"/>
      <w:r>
        <w:rPr>
          <w:lang w:val="en-US"/>
        </w:rPr>
        <w:t>QoS</w:t>
      </w:r>
      <w:proofErr w:type="spellEnd"/>
      <w:r>
        <w:rPr>
          <w:lang w:val="en-US"/>
        </w:rPr>
        <w:t xml:space="preserve"> treatments;</w:t>
      </w:r>
      <w:r w:rsidRPr="00E97043">
        <w:rPr>
          <w:lang w:val="en-US"/>
        </w:rPr>
        <w:t xml:space="preserve"> </w:t>
      </w:r>
      <w:r>
        <w:rPr>
          <w:lang w:val="en-US"/>
        </w:rPr>
        <w:t xml:space="preserve">the </w:t>
      </w:r>
      <w:r w:rsidRPr="00AF0A52">
        <w:rPr>
          <w:lang w:val="en-US"/>
        </w:rPr>
        <w:t>IQFISN (Insert DL MBS QFI Sequence Number)</w:t>
      </w:r>
      <w:r>
        <w:rPr>
          <w:lang w:val="en-US"/>
        </w:rPr>
        <w:t xml:space="preserve"> flag in the Create QER IE shall be set to "1" to request the MB-UPF to insert the DL MBS QFI Sequence Number in the PDU session container</w:t>
      </w:r>
      <w:r w:rsidRPr="00866F84">
        <w:rPr>
          <w:lang w:val="en-US"/>
        </w:rPr>
        <w:t xml:space="preserve"> </w:t>
      </w:r>
      <w:r>
        <w:rPr>
          <w:lang w:val="en-US"/>
        </w:rPr>
        <w:t>in user plane packets;</w:t>
      </w:r>
    </w:p>
    <w:p w14:paraId="5AC9DBE0" w14:textId="32B2E413" w:rsidR="00227847" w:rsidRDefault="00227847" w:rsidP="00227847">
      <w:pPr>
        <w:pStyle w:val="B2"/>
      </w:pPr>
      <w:r>
        <w:t>-</w:t>
      </w:r>
      <w:r>
        <w:tab/>
      </w:r>
      <w:proofErr w:type="gramStart"/>
      <w:r w:rsidRPr="008234DB">
        <w:t>a</w:t>
      </w:r>
      <w:proofErr w:type="gramEnd"/>
      <w:r w:rsidRPr="008234DB">
        <w:t xml:space="preserve"> </w:t>
      </w:r>
      <w:r>
        <w:t xml:space="preserve">Create </w:t>
      </w:r>
      <w:r w:rsidRPr="008234DB">
        <w:t xml:space="preserve">FAR </w:t>
      </w:r>
      <w:r>
        <w:t>IE to provision a FAR (</w:t>
      </w:r>
      <w:r w:rsidRPr="00ED493B">
        <w:t xml:space="preserve">associated with the PDR including the above PDI or Traffic </w:t>
      </w:r>
      <w:proofErr w:type="spellStart"/>
      <w:r w:rsidRPr="00ED493B">
        <w:t>EndPoint</w:t>
      </w:r>
      <w:proofErr w:type="spellEnd"/>
      <w:r w:rsidRPr="00ED493B">
        <w:t xml:space="preserve"> ID)</w:t>
      </w:r>
      <w:ins w:id="9" w:author="Rev1" w:date="2022-08-19T17:30:00Z">
        <w:r w:rsidR="00D432B5">
          <w:t xml:space="preserve">. </w:t>
        </w:r>
        <w:r w:rsidR="00612D41">
          <w:t>For an MBS session using multicast transport over N3mb or N19mb,</w:t>
        </w:r>
      </w:ins>
      <w:del w:id="10" w:author="Rev1" w:date="2022-08-19T17:31:00Z">
        <w:r w:rsidRPr="00ED493B" w:rsidDel="00612D41">
          <w:delText>with</w:delText>
        </w:r>
      </w:del>
      <w:r w:rsidRPr="00ED493B">
        <w:t xml:space="preserve"> the Apply Action</w:t>
      </w:r>
      <w:ins w:id="11" w:author="Rev1" w:date="2022-08-19T17:33:00Z">
        <w:r w:rsidR="00612D41">
          <w:t xml:space="preserve"> shall be</w:t>
        </w:r>
      </w:ins>
      <w:r w:rsidRPr="00ED493B">
        <w:t xml:space="preserve"> set to </w:t>
      </w:r>
      <w:ins w:id="12" w:author="Rev1" w:date="2022-08-19T17:48:00Z">
        <w:r w:rsidR="00DB2D59" w:rsidRPr="00ED493B">
          <w:t>"DROP"</w:t>
        </w:r>
      </w:ins>
      <w:ins w:id="13" w:author="Rev1" w:date="2022-08-19T17:49:00Z">
        <w:r w:rsidR="00DB2D59">
          <w:t xml:space="preserve">. During the restoration procedures </w:t>
        </w:r>
      </w:ins>
      <w:ins w:id="14" w:author="Rev1" w:date="2022-08-19T17:50:00Z">
        <w:r w:rsidR="00DB2D59">
          <w:t xml:space="preserve">however </w:t>
        </w:r>
      </w:ins>
      <w:ins w:id="15" w:author="Rev1" w:date="2022-08-19T17:49:00Z">
        <w:r w:rsidR="00DB2D59">
          <w:t xml:space="preserve">(see </w:t>
        </w:r>
        <w:r w:rsidR="00DB2D59">
          <w:rPr>
            <w:lang w:eastAsia="zh-CN"/>
          </w:rPr>
          <w:t>clause 8.2.2 in 3GPP TS 23.527 [40]</w:t>
        </w:r>
        <w:r w:rsidR="00DB2D59">
          <w:t>)</w:t>
        </w:r>
      </w:ins>
      <w:ins w:id="16" w:author="Rev1" w:date="2022-08-19T17:50:00Z">
        <w:r w:rsidR="00DB2D59">
          <w:t xml:space="preserve"> </w:t>
        </w:r>
        <w:r w:rsidR="00DB2D59" w:rsidRPr="00ED493B">
          <w:t xml:space="preserve">the </w:t>
        </w:r>
      </w:ins>
      <w:ins w:id="17" w:author="Rev1" w:date="2022-08-19T17:57:00Z">
        <w:r w:rsidR="0044042B">
          <w:t>A</w:t>
        </w:r>
      </w:ins>
      <w:ins w:id="18" w:author="Rev1" w:date="2022-08-19T17:50:00Z">
        <w:r w:rsidR="00DB2D59" w:rsidRPr="00ED493B">
          <w:t xml:space="preserve">pply </w:t>
        </w:r>
      </w:ins>
      <w:ins w:id="19" w:author="Rev1" w:date="2022-08-19T17:57:00Z">
        <w:r w:rsidR="0044042B">
          <w:t>A</w:t>
        </w:r>
      </w:ins>
      <w:ins w:id="20" w:author="Rev1" w:date="2022-08-19T17:50:00Z">
        <w:r w:rsidR="00DB2D59" w:rsidRPr="00ED493B">
          <w:t xml:space="preserve">ction shall be set to </w:t>
        </w:r>
      </w:ins>
      <w:r w:rsidRPr="00ED493B">
        <w:t xml:space="preserve">"FSSM" </w:t>
      </w:r>
      <w:del w:id="21" w:author="Rev1" w:date="2022-08-19T17:40:00Z">
        <w:r w:rsidRPr="00ED493B" w:rsidDel="00612D41">
          <w:delText xml:space="preserve">with </w:delText>
        </w:r>
      </w:del>
      <w:r w:rsidRPr="00ED493B">
        <w:t>a</w:t>
      </w:r>
      <w:r>
        <w:t>n</w:t>
      </w:r>
      <w:ins w:id="22" w:author="Rev1" w:date="2022-08-19T17:40:00Z">
        <w:r w:rsidR="00612D41">
          <w:t>d</w:t>
        </w:r>
      </w:ins>
      <w:r w:rsidRPr="00ED493B">
        <w:t xml:space="preserve"> </w:t>
      </w:r>
      <w:ins w:id="23" w:author="Rev1" w:date="2022-08-19T17:46:00Z">
        <w:r w:rsidR="00DB2D59">
          <w:t xml:space="preserve">the </w:t>
        </w:r>
      </w:ins>
      <w:r w:rsidRPr="00ED493B">
        <w:rPr>
          <w:lang w:val="en-US"/>
        </w:rPr>
        <w:t xml:space="preserve">MBS Multicast Parameters </w:t>
      </w:r>
      <w:r w:rsidRPr="00ED493B">
        <w:t>IE</w:t>
      </w:r>
      <w:ins w:id="24" w:author="Rev1" w:date="2022-08-19T17:40:00Z">
        <w:r w:rsidR="00612D41">
          <w:t xml:space="preserve"> shall be present</w:t>
        </w:r>
      </w:ins>
      <w:del w:id="25" w:author="Rev1" w:date="2022-08-19T17:41:00Z">
        <w:r w:rsidRPr="00ED493B" w:rsidDel="00612D41">
          <w:delText>, when multicast transport is used over N3mb or N19mb</w:delText>
        </w:r>
        <w:r w:rsidRPr="00ED493B" w:rsidDel="00DB2D59">
          <w:delText>,</w:delText>
        </w:r>
      </w:del>
      <w:r w:rsidRPr="00ED493B">
        <w:t xml:space="preserve"> to forward the packets to the</w:t>
      </w:r>
      <w:ins w:id="26" w:author="Rev1" w:date="2022-08-19T17:42:00Z">
        <w:r w:rsidR="00DB2D59">
          <w:t xml:space="preserve"> </w:t>
        </w:r>
      </w:ins>
      <w:ins w:id="27" w:author="Rev1" w:date="2022-08-19T17:50:00Z">
        <w:r w:rsidR="00DB2D59">
          <w:t xml:space="preserve">already </w:t>
        </w:r>
      </w:ins>
      <w:ins w:id="28" w:author="Rev1" w:date="2022-08-19T17:42:00Z">
        <w:r w:rsidR="00DB2D59">
          <w:t>allocated</w:t>
        </w:r>
      </w:ins>
      <w:r w:rsidRPr="00ED493B">
        <w:t xml:space="preserve"> low layer SSM address</w:t>
      </w:r>
      <w:del w:id="29" w:author="Rev1" w:date="2022-08-19T17:42:00Z">
        <w:r w:rsidRPr="00ED493B" w:rsidDel="00DB2D59">
          <w:delText xml:space="preserve"> when it is allocated;</w:delText>
        </w:r>
      </w:del>
      <w:ins w:id="30" w:author="Rev1" w:date="2022-08-19T17:42:00Z">
        <w:r w:rsidR="00DB2D59">
          <w:t>.</w:t>
        </w:r>
      </w:ins>
      <w:del w:id="31" w:author="Rev1" w:date="2022-08-19T17:50:00Z">
        <w:r w:rsidRPr="00ED493B" w:rsidDel="00DB2D59">
          <w:delText xml:space="preserve"> </w:delText>
        </w:r>
      </w:del>
      <w:del w:id="32" w:author="Rev1" w:date="2022-08-19T17:42:00Z">
        <w:r w:rsidRPr="00ED493B" w:rsidDel="00DB2D59">
          <w:delText>o</w:delText>
        </w:r>
      </w:del>
      <w:del w:id="33" w:author="Rev1" w:date="2022-08-19T17:50:00Z">
        <w:r w:rsidRPr="00ED493B" w:rsidDel="00DB2D59">
          <w:delText xml:space="preserve">therwise, the apply action shall be set to </w:delText>
        </w:r>
      </w:del>
      <w:del w:id="34" w:author="Rev1" w:date="2022-08-19T17:48:00Z">
        <w:r w:rsidRPr="00ED493B" w:rsidDel="00DB2D59">
          <w:delText>"DROP"</w:delText>
        </w:r>
      </w:del>
      <w:r w:rsidRPr="008234DB">
        <w:t>.</w:t>
      </w:r>
    </w:p>
    <w:p w14:paraId="0D0517E4" w14:textId="77777777" w:rsidR="00227847" w:rsidRPr="00D83686" w:rsidRDefault="00227847" w:rsidP="00227847">
      <w:r>
        <w:t xml:space="preserve">The </w:t>
      </w:r>
      <w:r w:rsidRPr="008234DB">
        <w:t>MBS Session Identifi</w:t>
      </w:r>
      <w:r>
        <w:t>er, Area Session ID (for a location dependent MBS service)</w:t>
      </w:r>
      <w:r w:rsidRPr="00D83686">
        <w:t xml:space="preserve"> and </w:t>
      </w:r>
      <w:r>
        <w:t xml:space="preserve">the </w:t>
      </w:r>
      <w:r w:rsidRPr="00167EC7">
        <w:rPr>
          <w:lang w:val="en-US"/>
        </w:rPr>
        <w:t>MBSN4mbReq-Flags</w:t>
      </w:r>
      <w:r>
        <w:t xml:space="preserve"> are </w:t>
      </w:r>
      <w:r w:rsidRPr="00D83686">
        <w:t xml:space="preserve">included in </w:t>
      </w:r>
      <w:r>
        <w:t xml:space="preserve">the </w:t>
      </w:r>
      <w:r w:rsidRPr="00D83686">
        <w:t xml:space="preserve">group IE "MBS Session </w:t>
      </w:r>
      <w:r>
        <w:t xml:space="preserve">N4mb </w:t>
      </w:r>
      <w:r w:rsidRPr="00D83686">
        <w:t>Control Information"</w:t>
      </w:r>
      <w:r>
        <w:t xml:space="preserve"> at the PFCP message level</w:t>
      </w:r>
      <w:r w:rsidRPr="00D83686">
        <w:t>.</w:t>
      </w:r>
    </w:p>
    <w:p w14:paraId="17722E71" w14:textId="77777777" w:rsidR="00227847" w:rsidRDefault="00227847" w:rsidP="00227847">
      <w:pPr>
        <w:rPr>
          <w:lang w:val="en-US"/>
        </w:rPr>
      </w:pPr>
      <w:r>
        <w:rPr>
          <w:lang w:val="en-US"/>
        </w:rPr>
        <w:t>The MB-UPF shall return the allocated ingress tunnel information in the Created PDR IE or Created Traffic Endpoint IE and provide the Low Layer SSM address if requested.</w:t>
      </w:r>
    </w:p>
    <w:p w14:paraId="126C69C3" w14:textId="77777777" w:rsidR="00227847" w:rsidRDefault="00227847" w:rsidP="00227847">
      <w:r>
        <w:t xml:space="preserve">For an MBS session using unicast transport over N3mb or N19mb, </w:t>
      </w:r>
      <w:r w:rsidRPr="00D83686">
        <w:t xml:space="preserve">when </w:t>
      </w:r>
      <w:r>
        <w:t>one or more</w:t>
      </w:r>
      <w:r w:rsidRPr="00D83686">
        <w:t xml:space="preserve"> NG-RAN node</w:t>
      </w:r>
      <w:r>
        <w:t>(s)</w:t>
      </w:r>
      <w:r w:rsidRPr="00D83686">
        <w:t xml:space="preserve"> </w:t>
      </w:r>
      <w:r>
        <w:t xml:space="preserve">and/or PSA UPF(s) </w:t>
      </w:r>
      <w:r w:rsidRPr="00D83686">
        <w:t xml:space="preserve">provides a downlink GTP-U </w:t>
      </w:r>
      <w:r>
        <w:t xml:space="preserve">F-TEID (i.e. IP address and </w:t>
      </w:r>
      <w:r w:rsidRPr="00D83686">
        <w:t>tunnel</w:t>
      </w:r>
      <w:r>
        <w:t xml:space="preserve"> endpoint</w:t>
      </w:r>
      <w:r w:rsidRPr="00D83686">
        <w:t xml:space="preserve"> id</w:t>
      </w:r>
      <w:r>
        <w:t>entifier) to receive the MBS session data</w:t>
      </w:r>
      <w:r w:rsidRPr="00D83686">
        <w:t>,</w:t>
      </w:r>
      <w:r>
        <w:t xml:space="preserve"> the MB-SMF shall send a PFCP Session Modification Request message to change the FAR with</w:t>
      </w:r>
      <w:r w:rsidRPr="00D83686">
        <w:t xml:space="preserve"> </w:t>
      </w:r>
      <w:r>
        <w:t xml:space="preserve">the Apply-Action set to </w:t>
      </w:r>
      <w:r w:rsidRPr="00D83686">
        <w:t>"MBS</w:t>
      </w:r>
      <w:r>
        <w:t xml:space="preserve">U" together with one or more Add MBS Unicast Parameters </w:t>
      </w:r>
      <w:r w:rsidRPr="00D83686">
        <w:t>to instruct</w:t>
      </w:r>
      <w:r>
        <w:t xml:space="preserve"> the MB-UPF to forward and </w:t>
      </w:r>
      <w:r>
        <w:lastRenderedPageBreak/>
        <w:t>replicate MBS Session data towards the one or more GTP-U DL tunnels terminating at the NG-RAN(s) and/or PSA UPF(s).</w:t>
      </w:r>
    </w:p>
    <w:p w14:paraId="642226F8" w14:textId="7F8CECAD" w:rsidR="00227847" w:rsidRDefault="00227847" w:rsidP="00227847">
      <w:r>
        <w:t>For an MBS session using multicast transport over N3mb or N19mb, if the "FSSM" flag is set in the Apply Action, the MB-UPF shall forward the MBS session data using the Low Layer Source Specific Multicast address (i.e. destination IP multicast address and related source IP address) and C-TEID it allocated to the MBS session</w:t>
      </w:r>
      <w:ins w:id="35" w:author="Rev1" w:date="2022-08-19T17:28:00Z">
        <w:r w:rsidR="00D432B5">
          <w:t xml:space="preserve"> by MB-UPF</w:t>
        </w:r>
      </w:ins>
      <w:r>
        <w:t>.</w:t>
      </w:r>
    </w:p>
    <w:p w14:paraId="0D3DDCBA" w14:textId="77777777" w:rsidR="00227847" w:rsidRDefault="00227847" w:rsidP="00227847">
      <w:r>
        <w:t>Both the "FSSM" and "MBSU" flags shall be set in the Apply-Action IE if the MB-UPF is requested to forward MBS data using both multicast and unicast transport over N3mb or N19mb.</w:t>
      </w:r>
    </w:p>
    <w:p w14:paraId="30301B4B" w14:textId="0F40C2DE" w:rsidR="00A8493A" w:rsidRDefault="00A8493A" w:rsidP="00C94E6B">
      <w:pPr>
        <w:rPr>
          <w:noProof/>
        </w:rPr>
      </w:pPr>
    </w:p>
    <w:p w14:paraId="019A65C5" w14:textId="7527099B" w:rsidR="00467843" w:rsidRPr="006B5418" w:rsidRDefault="00467843" w:rsidP="004678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2</w:t>
      </w:r>
      <w:r w:rsidRPr="00467843">
        <w:rPr>
          <w:rFonts w:ascii="Arial" w:hAnsi="Arial" w:cs="Arial"/>
          <w:color w:val="0000FF"/>
          <w:sz w:val="28"/>
          <w:szCs w:val="28"/>
          <w:vertAlign w:val="superscript"/>
          <w:lang w:val="en-US"/>
        </w:rPr>
        <w:t>nd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426538D5" w14:textId="77777777" w:rsidR="00557AF0" w:rsidRPr="00441CD0" w:rsidRDefault="00557AF0" w:rsidP="00557AF0">
      <w:pPr>
        <w:pStyle w:val="Heading3"/>
      </w:pPr>
      <w:bookmarkStart w:id="36" w:name="_Toc19717283"/>
      <w:bookmarkStart w:id="37" w:name="_Toc27490773"/>
      <w:bookmarkStart w:id="38" w:name="_Toc27557066"/>
      <w:bookmarkStart w:id="39" w:name="_Toc27723983"/>
      <w:bookmarkStart w:id="40" w:name="_Toc36031055"/>
      <w:bookmarkStart w:id="41" w:name="_Toc36042975"/>
      <w:bookmarkStart w:id="42" w:name="_Toc36814300"/>
      <w:bookmarkStart w:id="43" w:name="_Toc44689154"/>
      <w:bookmarkStart w:id="44" w:name="_Toc44923908"/>
      <w:bookmarkStart w:id="45" w:name="_Toc51860878"/>
      <w:bookmarkStart w:id="46" w:name="_Toc57930649"/>
      <w:bookmarkStart w:id="47" w:name="_Toc57931279"/>
      <w:bookmarkStart w:id="48" w:name="_Toc106825707"/>
      <w:r w:rsidRPr="00441CD0">
        <w:t>7.5.2</w:t>
      </w:r>
      <w:r w:rsidRPr="00441CD0">
        <w:tab/>
      </w:r>
      <w:r w:rsidRPr="00441CD0">
        <w:rPr>
          <w:lang w:val="en-US"/>
        </w:rPr>
        <w:t xml:space="preserve">PFCP </w:t>
      </w:r>
      <w:r w:rsidRPr="00441CD0">
        <w:t>Session Establishment Request</w:t>
      </w:r>
      <w:bookmarkEnd w:id="36"/>
      <w:bookmarkEnd w:id="37"/>
      <w:bookmarkEnd w:id="38"/>
      <w:bookmarkEnd w:id="39"/>
      <w:bookmarkEnd w:id="40"/>
      <w:bookmarkEnd w:id="41"/>
      <w:bookmarkEnd w:id="42"/>
      <w:bookmarkEnd w:id="43"/>
      <w:bookmarkEnd w:id="44"/>
      <w:bookmarkEnd w:id="45"/>
      <w:bookmarkEnd w:id="46"/>
      <w:bookmarkEnd w:id="47"/>
      <w:bookmarkEnd w:id="48"/>
    </w:p>
    <w:p w14:paraId="40421CEB" w14:textId="77777777" w:rsidR="00557AF0" w:rsidRPr="00441CD0" w:rsidRDefault="00557AF0" w:rsidP="00557AF0">
      <w:pPr>
        <w:pStyle w:val="Heading4"/>
        <w:rPr>
          <w:rFonts w:cs="Arial"/>
          <w:bCs/>
        </w:rPr>
      </w:pPr>
      <w:bookmarkStart w:id="49" w:name="_Toc19717284"/>
      <w:bookmarkStart w:id="50" w:name="_Toc27490774"/>
      <w:bookmarkStart w:id="51" w:name="_Toc27557067"/>
      <w:bookmarkStart w:id="52" w:name="_Toc27723984"/>
      <w:bookmarkStart w:id="53" w:name="_Toc36031056"/>
      <w:bookmarkStart w:id="54" w:name="_Toc36042976"/>
      <w:bookmarkStart w:id="55" w:name="_Toc36814301"/>
      <w:bookmarkStart w:id="56" w:name="_Toc44689155"/>
      <w:bookmarkStart w:id="57" w:name="_Toc44923909"/>
      <w:bookmarkStart w:id="58" w:name="_Toc51860879"/>
      <w:bookmarkStart w:id="59" w:name="_Toc57930650"/>
      <w:bookmarkStart w:id="60" w:name="_Toc57931280"/>
      <w:bookmarkStart w:id="61" w:name="_Toc106825708"/>
      <w:r w:rsidRPr="00441CD0">
        <w:t>7.5.2.1</w:t>
      </w:r>
      <w:r w:rsidRPr="00441CD0">
        <w:tab/>
        <w:t>General</w:t>
      </w:r>
      <w:bookmarkEnd w:id="49"/>
      <w:bookmarkEnd w:id="50"/>
      <w:bookmarkEnd w:id="51"/>
      <w:bookmarkEnd w:id="52"/>
      <w:bookmarkEnd w:id="53"/>
      <w:bookmarkEnd w:id="54"/>
      <w:bookmarkEnd w:id="55"/>
      <w:bookmarkEnd w:id="56"/>
      <w:bookmarkEnd w:id="57"/>
      <w:bookmarkEnd w:id="58"/>
      <w:bookmarkEnd w:id="59"/>
      <w:bookmarkEnd w:id="60"/>
      <w:bookmarkEnd w:id="61"/>
    </w:p>
    <w:p w14:paraId="435C3F88" w14:textId="77777777" w:rsidR="00557AF0" w:rsidRPr="00885221" w:rsidRDefault="00557AF0" w:rsidP="00557AF0">
      <w:pPr>
        <w:rPr>
          <w:lang w:val="en-US"/>
        </w:rPr>
      </w:pPr>
      <w:r w:rsidRPr="00885221">
        <w:rPr>
          <w:lang w:val="en-US"/>
        </w:rPr>
        <w:t xml:space="preserve">The PFCP Session Establishment Request shall be sent over the </w:t>
      </w:r>
      <w:proofErr w:type="spellStart"/>
      <w:r w:rsidRPr="00885221">
        <w:rPr>
          <w:lang w:val="en-US"/>
        </w:rPr>
        <w:t>Sxa</w:t>
      </w:r>
      <w:proofErr w:type="spellEnd"/>
      <w:r w:rsidRPr="00885221">
        <w:rPr>
          <w:lang w:val="en-US"/>
        </w:rPr>
        <w:t xml:space="preserve">, </w:t>
      </w:r>
      <w:proofErr w:type="spellStart"/>
      <w:r w:rsidRPr="00885221">
        <w:rPr>
          <w:lang w:val="en-US"/>
        </w:rPr>
        <w:t>Sxb</w:t>
      </w:r>
      <w:proofErr w:type="spellEnd"/>
      <w:r w:rsidRPr="00885221">
        <w:rPr>
          <w:lang w:val="en-US"/>
        </w:rPr>
        <w:t xml:space="preserve">, </w:t>
      </w:r>
      <w:proofErr w:type="spellStart"/>
      <w:r w:rsidRPr="00885221">
        <w:rPr>
          <w:lang w:val="en-US"/>
        </w:rPr>
        <w:t>Sxc</w:t>
      </w:r>
      <w:proofErr w:type="spellEnd"/>
      <w:r w:rsidRPr="00885221">
        <w:rPr>
          <w:lang w:val="en-US"/>
        </w:rPr>
        <w:t>, N4 and N4mb interface by the CP function to establish a new PFCP session context in the UP function.</w:t>
      </w:r>
    </w:p>
    <w:p w14:paraId="44FE2E48" w14:textId="77777777" w:rsidR="00557AF0" w:rsidRDefault="00557AF0" w:rsidP="00557AF0">
      <w:pPr>
        <w:pStyle w:val="TH"/>
      </w:pPr>
      <w:r>
        <w:t>Table 7.5.2.1-1: Information Elements in a PFCP Session Establishment Request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
        <w:gridCol w:w="1528"/>
        <w:gridCol w:w="32"/>
        <w:gridCol w:w="304"/>
        <w:gridCol w:w="32"/>
        <w:gridCol w:w="4304"/>
        <w:gridCol w:w="426"/>
        <w:gridCol w:w="425"/>
        <w:gridCol w:w="425"/>
        <w:gridCol w:w="425"/>
        <w:gridCol w:w="426"/>
        <w:gridCol w:w="1092"/>
        <w:gridCol w:w="29"/>
      </w:tblGrid>
      <w:tr w:rsidR="00557AF0" w14:paraId="2F4ACD74" w14:textId="77777777" w:rsidTr="00A579FA">
        <w:trPr>
          <w:gridAfter w:val="1"/>
          <w:wAfter w:w="29" w:type="dxa"/>
          <w:jc w:val="center"/>
        </w:trPr>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66424CE1" w14:textId="77777777" w:rsidR="00557AF0" w:rsidRDefault="00557AF0" w:rsidP="00A579FA">
            <w:pPr>
              <w:pStyle w:val="TAH"/>
            </w:pPr>
            <w:r>
              <w:t>Information elements</w:t>
            </w:r>
          </w:p>
        </w:tc>
        <w:tc>
          <w:tcPr>
            <w:tcW w:w="336" w:type="dxa"/>
            <w:gridSpan w:val="2"/>
            <w:vMerge w:val="restart"/>
            <w:tcBorders>
              <w:top w:val="single" w:sz="4" w:space="0" w:color="auto"/>
              <w:left w:val="single" w:sz="4" w:space="0" w:color="auto"/>
              <w:bottom w:val="single" w:sz="4" w:space="0" w:color="auto"/>
              <w:right w:val="single" w:sz="4" w:space="0" w:color="auto"/>
            </w:tcBorders>
            <w:hideMark/>
          </w:tcPr>
          <w:p w14:paraId="188C53F1" w14:textId="77777777" w:rsidR="00557AF0" w:rsidRDefault="00557AF0" w:rsidP="00A579FA">
            <w:pPr>
              <w:pStyle w:val="TAH"/>
            </w:pPr>
            <w:r>
              <w:t>P</w:t>
            </w:r>
          </w:p>
        </w:tc>
        <w:tc>
          <w:tcPr>
            <w:tcW w:w="4336" w:type="dxa"/>
            <w:gridSpan w:val="2"/>
            <w:vMerge w:val="restart"/>
            <w:tcBorders>
              <w:top w:val="single" w:sz="4" w:space="0" w:color="auto"/>
              <w:left w:val="single" w:sz="4" w:space="0" w:color="auto"/>
              <w:bottom w:val="single" w:sz="4" w:space="0" w:color="auto"/>
              <w:right w:val="single" w:sz="4" w:space="0" w:color="auto"/>
            </w:tcBorders>
            <w:hideMark/>
          </w:tcPr>
          <w:p w14:paraId="5A7D1639" w14:textId="77777777" w:rsidR="00557AF0" w:rsidRDefault="00557AF0" w:rsidP="00A579FA">
            <w:pPr>
              <w:pStyle w:val="TAH"/>
            </w:pPr>
            <w:r>
              <w:t>Condition / Comment</w:t>
            </w:r>
          </w:p>
        </w:tc>
        <w:tc>
          <w:tcPr>
            <w:tcW w:w="2127" w:type="dxa"/>
            <w:gridSpan w:val="5"/>
            <w:tcBorders>
              <w:top w:val="single" w:sz="4" w:space="0" w:color="auto"/>
              <w:left w:val="single" w:sz="4" w:space="0" w:color="auto"/>
              <w:bottom w:val="single" w:sz="4" w:space="0" w:color="auto"/>
              <w:right w:val="single" w:sz="4" w:space="0" w:color="auto"/>
            </w:tcBorders>
            <w:hideMark/>
          </w:tcPr>
          <w:p w14:paraId="0BCA621A" w14:textId="77777777" w:rsidR="00557AF0" w:rsidRDefault="00557AF0" w:rsidP="00A579FA">
            <w:pPr>
              <w:pStyle w:val="TAH"/>
            </w:pPr>
            <w:r>
              <w:t>Appl.</w:t>
            </w:r>
          </w:p>
        </w:tc>
        <w:tc>
          <w:tcPr>
            <w:tcW w:w="1092" w:type="dxa"/>
            <w:vMerge w:val="restart"/>
            <w:tcBorders>
              <w:top w:val="single" w:sz="4" w:space="0" w:color="auto"/>
              <w:left w:val="single" w:sz="4" w:space="0" w:color="auto"/>
              <w:bottom w:val="single" w:sz="4" w:space="0" w:color="auto"/>
              <w:right w:val="single" w:sz="4" w:space="0" w:color="auto"/>
            </w:tcBorders>
            <w:hideMark/>
          </w:tcPr>
          <w:p w14:paraId="6E22274E" w14:textId="77777777" w:rsidR="00557AF0" w:rsidRDefault="00557AF0" w:rsidP="00A579FA">
            <w:pPr>
              <w:pStyle w:val="TAH"/>
            </w:pPr>
            <w:r>
              <w:t>IE Type</w:t>
            </w:r>
          </w:p>
        </w:tc>
      </w:tr>
      <w:tr w:rsidR="00557AF0" w14:paraId="2AD1C3C3" w14:textId="77777777" w:rsidTr="00A579FA">
        <w:trPr>
          <w:gridAfter w:val="1"/>
          <w:wAfter w:w="29" w:type="dxa"/>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63B8A731" w14:textId="77777777" w:rsidR="00557AF0" w:rsidRDefault="00557AF0" w:rsidP="00A579FA">
            <w:pPr>
              <w:spacing w:after="0"/>
              <w:rPr>
                <w:rFonts w:ascii="Arial" w:hAnsi="Arial"/>
                <w:b/>
                <w:sz w:val="18"/>
              </w:rPr>
            </w:pPr>
            <w:bookmarkStart w:id="62" w:name="_PERM_MCCTEMPBM_CRPT05020191___7" w:colFirst="0" w:colLast="1"/>
          </w:p>
        </w:tc>
        <w:tc>
          <w:tcPr>
            <w:tcW w:w="336" w:type="dxa"/>
            <w:gridSpan w:val="2"/>
            <w:vMerge/>
            <w:tcBorders>
              <w:top w:val="single" w:sz="4" w:space="0" w:color="auto"/>
              <w:left w:val="single" w:sz="4" w:space="0" w:color="auto"/>
              <w:bottom w:val="single" w:sz="4" w:space="0" w:color="auto"/>
              <w:right w:val="single" w:sz="4" w:space="0" w:color="auto"/>
            </w:tcBorders>
            <w:vAlign w:val="center"/>
            <w:hideMark/>
          </w:tcPr>
          <w:p w14:paraId="3DF2EAA7" w14:textId="77777777" w:rsidR="00557AF0" w:rsidRDefault="00557AF0" w:rsidP="00A579FA">
            <w:pPr>
              <w:spacing w:after="0"/>
              <w:rPr>
                <w:rFonts w:ascii="Arial" w:hAnsi="Arial"/>
                <w:b/>
                <w:sz w:val="18"/>
              </w:rPr>
            </w:pPr>
          </w:p>
        </w:tc>
        <w:tc>
          <w:tcPr>
            <w:tcW w:w="4336" w:type="dxa"/>
            <w:gridSpan w:val="2"/>
            <w:vMerge/>
            <w:tcBorders>
              <w:top w:val="single" w:sz="4" w:space="0" w:color="auto"/>
              <w:left w:val="single" w:sz="4" w:space="0" w:color="auto"/>
              <w:bottom w:val="single" w:sz="4" w:space="0" w:color="auto"/>
              <w:right w:val="single" w:sz="4" w:space="0" w:color="auto"/>
            </w:tcBorders>
            <w:vAlign w:val="center"/>
            <w:hideMark/>
          </w:tcPr>
          <w:p w14:paraId="2B20D911" w14:textId="77777777" w:rsidR="00557AF0" w:rsidRDefault="00557AF0" w:rsidP="00A579FA">
            <w:pPr>
              <w:spacing w:after="0"/>
              <w:rPr>
                <w:rFonts w:ascii="Arial" w:hAnsi="Arial"/>
                <w:b/>
                <w:sz w:val="18"/>
              </w:rPr>
            </w:pPr>
          </w:p>
        </w:tc>
        <w:tc>
          <w:tcPr>
            <w:tcW w:w="426" w:type="dxa"/>
            <w:tcBorders>
              <w:top w:val="single" w:sz="4" w:space="0" w:color="auto"/>
              <w:left w:val="single" w:sz="4" w:space="0" w:color="auto"/>
              <w:bottom w:val="single" w:sz="4" w:space="0" w:color="auto"/>
              <w:right w:val="single" w:sz="4" w:space="0" w:color="auto"/>
            </w:tcBorders>
            <w:hideMark/>
          </w:tcPr>
          <w:p w14:paraId="26343732" w14:textId="77777777" w:rsidR="00557AF0" w:rsidRDefault="00557AF0" w:rsidP="00A579FA">
            <w:pPr>
              <w:pStyle w:val="TAH"/>
            </w:pPr>
            <w:proofErr w:type="spellStart"/>
            <w:r>
              <w:t>Sxa</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3C3640B9" w14:textId="77777777" w:rsidR="00557AF0" w:rsidRDefault="00557AF0" w:rsidP="00A579FA">
            <w:pPr>
              <w:pStyle w:val="TAH"/>
            </w:pPr>
            <w:proofErr w:type="spellStart"/>
            <w:r>
              <w:t>Sxb</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85DBE98" w14:textId="77777777" w:rsidR="00557AF0" w:rsidRDefault="00557AF0" w:rsidP="00A579FA">
            <w:pPr>
              <w:pStyle w:val="TAH"/>
            </w:pPr>
            <w:proofErr w:type="spellStart"/>
            <w:r>
              <w:t>Sxc</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0F658857" w14:textId="77777777" w:rsidR="00557AF0" w:rsidRDefault="00557AF0" w:rsidP="00A579FA">
            <w:pPr>
              <w:pStyle w:val="TAH"/>
            </w:pPr>
            <w:r>
              <w:rPr>
                <w:lang w:val="de-DE"/>
              </w:rPr>
              <w:t>N4</w:t>
            </w:r>
          </w:p>
        </w:tc>
        <w:tc>
          <w:tcPr>
            <w:tcW w:w="426" w:type="dxa"/>
            <w:tcBorders>
              <w:top w:val="single" w:sz="4" w:space="0" w:color="auto"/>
              <w:left w:val="single" w:sz="4" w:space="0" w:color="auto"/>
              <w:bottom w:val="single" w:sz="4" w:space="0" w:color="auto"/>
              <w:right w:val="single" w:sz="4" w:space="0" w:color="auto"/>
            </w:tcBorders>
          </w:tcPr>
          <w:p w14:paraId="452C3125" w14:textId="77777777" w:rsidR="00557AF0" w:rsidRDefault="00557AF0" w:rsidP="00A579FA">
            <w:pPr>
              <w:pStyle w:val="TAH"/>
            </w:pPr>
            <w:r>
              <w:t>N4mb</w:t>
            </w: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B66337B" w14:textId="77777777" w:rsidR="00557AF0" w:rsidRDefault="00557AF0" w:rsidP="00A579FA">
            <w:pPr>
              <w:spacing w:after="0"/>
              <w:rPr>
                <w:rFonts w:ascii="Arial" w:hAnsi="Arial"/>
                <w:b/>
                <w:sz w:val="18"/>
              </w:rPr>
            </w:pPr>
            <w:bookmarkStart w:id="63" w:name="_PERM_MCCTEMPBM_CRPT05020192___7"/>
            <w:bookmarkEnd w:id="63"/>
          </w:p>
        </w:tc>
      </w:tr>
      <w:bookmarkEnd w:id="62"/>
      <w:tr w:rsidR="00557AF0" w14:paraId="7A066EB8"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C4FCDA8" w14:textId="77777777" w:rsidR="00557AF0" w:rsidRDefault="00557AF0" w:rsidP="00A579FA">
            <w:pPr>
              <w:pStyle w:val="TAL"/>
              <w:rPr>
                <w:szCs w:val="18"/>
                <w:lang w:val="de-DE"/>
              </w:rPr>
            </w:pPr>
            <w:r>
              <w:rPr>
                <w:szCs w:val="18"/>
                <w:lang w:val="de-DE"/>
              </w:rPr>
              <w:lastRenderedPageBreak/>
              <w:t>Node ID</w:t>
            </w:r>
          </w:p>
        </w:tc>
        <w:tc>
          <w:tcPr>
            <w:tcW w:w="336" w:type="dxa"/>
            <w:gridSpan w:val="2"/>
            <w:tcBorders>
              <w:top w:val="single" w:sz="4" w:space="0" w:color="auto"/>
              <w:left w:val="single" w:sz="4" w:space="0" w:color="auto"/>
              <w:bottom w:val="single" w:sz="4" w:space="0" w:color="auto"/>
              <w:right w:val="single" w:sz="4" w:space="0" w:color="auto"/>
            </w:tcBorders>
            <w:hideMark/>
          </w:tcPr>
          <w:p w14:paraId="2C917A41" w14:textId="77777777" w:rsidR="00557AF0" w:rsidRDefault="00557AF0" w:rsidP="00A579FA">
            <w:pPr>
              <w:pStyle w:val="TAC"/>
              <w:rPr>
                <w:lang w:val="x-none"/>
              </w:rPr>
            </w:pPr>
            <w:r w:rsidRPr="002C447B">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640BC962" w14:textId="77777777" w:rsidR="00557AF0" w:rsidRDefault="00557AF0" w:rsidP="00A579FA">
            <w:pPr>
              <w:pStyle w:val="TAL"/>
              <w:rPr>
                <w:szCs w:val="18"/>
                <w:lang w:val="en-US"/>
              </w:rPr>
            </w:pPr>
            <w:r>
              <w:rPr>
                <w:szCs w:val="18"/>
                <w:lang w:val="en-US"/>
              </w:rPr>
              <w:t>This IE shall contain the unique identifier of the sending Node.</w:t>
            </w:r>
          </w:p>
        </w:tc>
        <w:tc>
          <w:tcPr>
            <w:tcW w:w="426" w:type="dxa"/>
            <w:tcBorders>
              <w:top w:val="single" w:sz="4" w:space="0" w:color="auto"/>
              <w:left w:val="single" w:sz="4" w:space="0" w:color="auto"/>
              <w:bottom w:val="single" w:sz="4" w:space="0" w:color="auto"/>
              <w:right w:val="single" w:sz="4" w:space="0" w:color="auto"/>
            </w:tcBorders>
            <w:hideMark/>
          </w:tcPr>
          <w:p w14:paraId="3339902A"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425C73C0"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FD15414"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C938078" w14:textId="77777777" w:rsidR="00557AF0" w:rsidRDefault="00557AF0" w:rsidP="00A579FA">
            <w:pPr>
              <w:pStyle w:val="TAC"/>
            </w:pPr>
            <w:r>
              <w:rPr>
                <w:lang w:val="sv-SE" w:eastAsia="zh-CN"/>
              </w:rPr>
              <w:t>X</w:t>
            </w:r>
          </w:p>
        </w:tc>
        <w:tc>
          <w:tcPr>
            <w:tcW w:w="426" w:type="dxa"/>
            <w:tcBorders>
              <w:top w:val="single" w:sz="4" w:space="0" w:color="auto"/>
              <w:left w:val="single" w:sz="4" w:space="0" w:color="auto"/>
              <w:bottom w:val="single" w:sz="4" w:space="0" w:color="auto"/>
              <w:right w:val="single" w:sz="4" w:space="0" w:color="auto"/>
            </w:tcBorders>
          </w:tcPr>
          <w:p w14:paraId="51B46983"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140B257" w14:textId="77777777" w:rsidR="00557AF0" w:rsidRDefault="00557AF0" w:rsidP="00A579FA">
            <w:pPr>
              <w:pStyle w:val="TAC"/>
              <w:rPr>
                <w:lang w:val="sv-SE" w:eastAsia="zh-CN"/>
              </w:rPr>
            </w:pPr>
            <w:r>
              <w:rPr>
                <w:lang w:val="sv-SE" w:eastAsia="zh-CN"/>
              </w:rPr>
              <w:t>Node ID</w:t>
            </w:r>
          </w:p>
        </w:tc>
      </w:tr>
      <w:tr w:rsidR="00557AF0" w14:paraId="1B703AFC"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3D2951C" w14:textId="77777777" w:rsidR="00557AF0" w:rsidRDefault="00557AF0" w:rsidP="00A579FA">
            <w:pPr>
              <w:pStyle w:val="TAL"/>
            </w:pPr>
            <w:r>
              <w:rPr>
                <w:szCs w:val="18"/>
                <w:lang w:val="de-DE"/>
              </w:rPr>
              <w:t>CP F-SEID</w:t>
            </w:r>
          </w:p>
        </w:tc>
        <w:tc>
          <w:tcPr>
            <w:tcW w:w="336" w:type="dxa"/>
            <w:gridSpan w:val="2"/>
            <w:tcBorders>
              <w:top w:val="single" w:sz="4" w:space="0" w:color="auto"/>
              <w:left w:val="single" w:sz="4" w:space="0" w:color="auto"/>
              <w:bottom w:val="single" w:sz="4" w:space="0" w:color="auto"/>
              <w:right w:val="single" w:sz="4" w:space="0" w:color="auto"/>
            </w:tcBorders>
            <w:hideMark/>
          </w:tcPr>
          <w:p w14:paraId="20AF2E36" w14:textId="77777777" w:rsidR="00557AF0" w:rsidRDefault="00557AF0" w:rsidP="00A579FA">
            <w:pPr>
              <w:pStyle w:val="TAC"/>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hideMark/>
          </w:tcPr>
          <w:p w14:paraId="7B8C9BB0" w14:textId="77777777" w:rsidR="00557AF0" w:rsidRDefault="00557AF0" w:rsidP="00A579FA">
            <w:pPr>
              <w:pStyle w:val="TAL"/>
            </w:pPr>
            <w:r>
              <w:rPr>
                <w:szCs w:val="18"/>
                <w:lang w:val="en-US"/>
              </w:rPr>
              <w:t>This IE shall contain the unique identifier allocated by the CP function identifying the session.</w:t>
            </w:r>
          </w:p>
        </w:tc>
        <w:tc>
          <w:tcPr>
            <w:tcW w:w="426" w:type="dxa"/>
            <w:tcBorders>
              <w:top w:val="single" w:sz="4" w:space="0" w:color="auto"/>
              <w:left w:val="single" w:sz="4" w:space="0" w:color="auto"/>
              <w:bottom w:val="single" w:sz="4" w:space="0" w:color="auto"/>
              <w:right w:val="single" w:sz="4" w:space="0" w:color="auto"/>
            </w:tcBorders>
            <w:hideMark/>
          </w:tcPr>
          <w:p w14:paraId="5C3DB97B"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70177FA"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E6498ED"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44B6D2E" w14:textId="77777777" w:rsidR="00557AF0" w:rsidRDefault="00557AF0" w:rsidP="00A579FA">
            <w:pPr>
              <w:pStyle w:val="TAC"/>
            </w:pPr>
            <w:r>
              <w:rPr>
                <w:lang w:val="de-DE"/>
              </w:rPr>
              <w:t>X</w:t>
            </w:r>
          </w:p>
        </w:tc>
        <w:tc>
          <w:tcPr>
            <w:tcW w:w="426" w:type="dxa"/>
            <w:tcBorders>
              <w:top w:val="single" w:sz="4" w:space="0" w:color="auto"/>
              <w:left w:val="single" w:sz="4" w:space="0" w:color="auto"/>
              <w:bottom w:val="single" w:sz="4" w:space="0" w:color="auto"/>
              <w:right w:val="single" w:sz="4" w:space="0" w:color="auto"/>
            </w:tcBorders>
          </w:tcPr>
          <w:p w14:paraId="2CA83037"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hideMark/>
          </w:tcPr>
          <w:p w14:paraId="4B4E71CA" w14:textId="77777777" w:rsidR="00557AF0" w:rsidRDefault="00557AF0" w:rsidP="00A579FA">
            <w:pPr>
              <w:pStyle w:val="TAC"/>
              <w:rPr>
                <w:lang w:val="de-DE"/>
              </w:rPr>
            </w:pPr>
            <w:r>
              <w:rPr>
                <w:lang w:val="de-DE"/>
              </w:rPr>
              <w:t>F-SEID</w:t>
            </w:r>
          </w:p>
        </w:tc>
      </w:tr>
      <w:tr w:rsidR="00557AF0" w14:paraId="75BFA126"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B939EE7" w14:textId="77777777" w:rsidR="00557AF0" w:rsidRDefault="00557AF0" w:rsidP="00A579FA">
            <w:pPr>
              <w:pStyle w:val="TAL"/>
              <w:rPr>
                <w:szCs w:val="18"/>
                <w:lang w:val="de-DE"/>
              </w:rPr>
            </w:pPr>
            <w:r>
              <w:t>Create PDR</w:t>
            </w:r>
          </w:p>
        </w:tc>
        <w:tc>
          <w:tcPr>
            <w:tcW w:w="336" w:type="dxa"/>
            <w:gridSpan w:val="2"/>
            <w:tcBorders>
              <w:top w:val="single" w:sz="4" w:space="0" w:color="auto"/>
              <w:left w:val="single" w:sz="4" w:space="0" w:color="auto"/>
              <w:bottom w:val="single" w:sz="4" w:space="0" w:color="auto"/>
              <w:right w:val="single" w:sz="4" w:space="0" w:color="auto"/>
            </w:tcBorders>
            <w:hideMark/>
          </w:tcPr>
          <w:p w14:paraId="2943D717" w14:textId="77777777" w:rsidR="00557AF0" w:rsidRDefault="00557AF0" w:rsidP="00A579FA">
            <w:pPr>
              <w:pStyle w:val="TAC"/>
              <w:rPr>
                <w:rFonts w:eastAsia="SimSun"/>
                <w:lang w:val="de-DE"/>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2A9F58A9" w14:textId="77777777" w:rsidR="00557AF0" w:rsidRDefault="00557AF0" w:rsidP="00A579FA">
            <w:pPr>
              <w:pStyle w:val="TAL"/>
              <w:rPr>
                <w:szCs w:val="18"/>
                <w:lang w:val="en-US" w:eastAsia="zh-CN"/>
              </w:rPr>
            </w:pPr>
            <w:r>
              <w:rPr>
                <w:szCs w:val="18"/>
                <w:lang w:val="en-US" w:eastAsia="zh-CN"/>
              </w:rPr>
              <w:t>This IE shall be present for at least one PDR to be associated to the PFCP session.</w:t>
            </w:r>
          </w:p>
          <w:p w14:paraId="3E1913ED" w14:textId="77777777" w:rsidR="00557AF0" w:rsidRDefault="00557AF0" w:rsidP="00A579FA">
            <w:pPr>
              <w:pStyle w:val="TAL"/>
              <w:rPr>
                <w:szCs w:val="18"/>
                <w:lang w:val="en-US" w:eastAsia="zh-CN"/>
              </w:rPr>
            </w:pPr>
          </w:p>
          <w:p w14:paraId="631E3E57" w14:textId="77777777" w:rsidR="00557AF0" w:rsidRDefault="00557AF0" w:rsidP="00A579FA">
            <w:pPr>
              <w:pStyle w:val="TAL"/>
              <w:rPr>
                <w:lang w:val="en-US" w:eastAsia="zh-CN"/>
              </w:rPr>
            </w:pPr>
            <w:r>
              <w:rPr>
                <w:lang w:eastAsia="zh-CN"/>
              </w:rPr>
              <w:t>Several IEs with the same IE type may be present to represent multiple PDRs.</w:t>
            </w:r>
          </w:p>
          <w:p w14:paraId="1A4A883E" w14:textId="77777777" w:rsidR="00557AF0" w:rsidRDefault="00557AF0" w:rsidP="00A579FA">
            <w:pPr>
              <w:pStyle w:val="TAL"/>
              <w:rPr>
                <w:szCs w:val="18"/>
                <w:lang w:val="en-US"/>
              </w:rPr>
            </w:pPr>
            <w:r>
              <w:rPr>
                <w:lang w:eastAsia="zh-CN"/>
              </w:rPr>
              <w:t xml:space="preserve">See </w:t>
            </w:r>
            <w:r>
              <w:t>Table 7.5.2.2-</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385976EF"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5B348271"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87D1E2B"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2FB076D"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358B618"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D4E73DC" w14:textId="77777777" w:rsidR="00557AF0" w:rsidRDefault="00557AF0" w:rsidP="00A579FA">
            <w:pPr>
              <w:pStyle w:val="TAC"/>
            </w:pPr>
            <w:r>
              <w:rPr>
                <w:szCs w:val="18"/>
              </w:rPr>
              <w:t>Create PDR</w:t>
            </w:r>
          </w:p>
        </w:tc>
      </w:tr>
      <w:tr w:rsidR="00557AF0" w14:paraId="2A6C3DC0"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396341A" w14:textId="77777777" w:rsidR="00557AF0" w:rsidRDefault="00557AF0" w:rsidP="00A579FA">
            <w:pPr>
              <w:pStyle w:val="TAL"/>
            </w:pPr>
            <w:r>
              <w:t>Create FAR</w:t>
            </w:r>
          </w:p>
        </w:tc>
        <w:tc>
          <w:tcPr>
            <w:tcW w:w="336" w:type="dxa"/>
            <w:gridSpan w:val="2"/>
            <w:tcBorders>
              <w:top w:val="single" w:sz="4" w:space="0" w:color="auto"/>
              <w:left w:val="single" w:sz="4" w:space="0" w:color="auto"/>
              <w:bottom w:val="single" w:sz="4" w:space="0" w:color="auto"/>
              <w:right w:val="single" w:sz="4" w:space="0" w:color="auto"/>
            </w:tcBorders>
            <w:hideMark/>
          </w:tcPr>
          <w:p w14:paraId="4459A8AE" w14:textId="77777777" w:rsidR="00557AF0" w:rsidRDefault="00557AF0" w:rsidP="00A579FA">
            <w:pPr>
              <w:pStyle w:val="TAC"/>
              <w:rPr>
                <w:rFonts w:eastAsia="SimSun"/>
              </w:rPr>
            </w:pPr>
            <w:r w:rsidRPr="002C447B">
              <w:rPr>
                <w:rFonts w:eastAsia="SimSun"/>
              </w:rPr>
              <w:t>M</w:t>
            </w:r>
          </w:p>
        </w:tc>
        <w:tc>
          <w:tcPr>
            <w:tcW w:w="4336" w:type="dxa"/>
            <w:gridSpan w:val="2"/>
            <w:tcBorders>
              <w:top w:val="single" w:sz="4" w:space="0" w:color="auto"/>
              <w:left w:val="single" w:sz="4" w:space="0" w:color="auto"/>
              <w:bottom w:val="single" w:sz="4" w:space="0" w:color="auto"/>
              <w:right w:val="single" w:sz="4" w:space="0" w:color="auto"/>
            </w:tcBorders>
          </w:tcPr>
          <w:p w14:paraId="3EA8EFE1" w14:textId="77777777" w:rsidR="00557AF0" w:rsidRDefault="00557AF0" w:rsidP="00A579FA">
            <w:pPr>
              <w:pStyle w:val="TAL"/>
              <w:rPr>
                <w:lang w:val="en-US"/>
              </w:rPr>
            </w:pPr>
            <w:r>
              <w:rPr>
                <w:lang w:val="en-US"/>
              </w:rPr>
              <w:t>This IE shall be present for at least one FAR to be associated to the PFCP session.</w:t>
            </w:r>
          </w:p>
          <w:p w14:paraId="72076E51" w14:textId="77777777" w:rsidR="00557AF0" w:rsidRDefault="00557AF0" w:rsidP="00A579FA">
            <w:pPr>
              <w:pStyle w:val="TAL"/>
              <w:rPr>
                <w:lang w:val="en-US"/>
              </w:rPr>
            </w:pPr>
          </w:p>
          <w:p w14:paraId="222002A1" w14:textId="77777777" w:rsidR="00557AF0" w:rsidRDefault="00557AF0" w:rsidP="00A579FA">
            <w:pPr>
              <w:pStyle w:val="TAL"/>
              <w:rPr>
                <w:lang w:val="en-US" w:eastAsia="zh-CN"/>
              </w:rPr>
            </w:pPr>
            <w:r>
              <w:rPr>
                <w:lang w:eastAsia="zh-CN"/>
              </w:rPr>
              <w:t>Several IEs with the same IE type may be present to represent multiple FARs.</w:t>
            </w:r>
          </w:p>
          <w:p w14:paraId="41118EDD" w14:textId="77777777" w:rsidR="00557AF0" w:rsidRDefault="00557AF0" w:rsidP="00A579FA">
            <w:pPr>
              <w:pStyle w:val="TAL"/>
              <w:rPr>
                <w:szCs w:val="18"/>
                <w:lang w:val="en-US" w:eastAsia="zh-CN"/>
              </w:rPr>
            </w:pPr>
            <w:r>
              <w:rPr>
                <w:lang w:eastAsia="zh-CN"/>
              </w:rPr>
              <w:t xml:space="preserve">See </w:t>
            </w:r>
            <w:r>
              <w:t>Table 7.5.2</w:t>
            </w:r>
            <w:r>
              <w:rPr>
                <w:lang w:val="de-DE"/>
              </w:rPr>
              <w:t>.3</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59A28CD9"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4C02557F"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096BBDC"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1B1AEC8"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88AE98D"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42E9739" w14:textId="77777777" w:rsidR="00557AF0" w:rsidRDefault="00557AF0" w:rsidP="00A579FA">
            <w:pPr>
              <w:pStyle w:val="TAC"/>
            </w:pPr>
            <w:r>
              <w:rPr>
                <w:szCs w:val="18"/>
              </w:rPr>
              <w:t>Create FAR</w:t>
            </w:r>
          </w:p>
        </w:tc>
      </w:tr>
      <w:tr w:rsidR="00557AF0" w14:paraId="13254438"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589B2A3" w14:textId="77777777" w:rsidR="00557AF0" w:rsidRDefault="00557AF0" w:rsidP="00A579FA">
            <w:pPr>
              <w:pStyle w:val="TAL"/>
            </w:pPr>
            <w:r>
              <w:t>Create URR</w:t>
            </w:r>
          </w:p>
        </w:tc>
        <w:tc>
          <w:tcPr>
            <w:tcW w:w="336" w:type="dxa"/>
            <w:gridSpan w:val="2"/>
            <w:tcBorders>
              <w:top w:val="single" w:sz="4" w:space="0" w:color="auto"/>
              <w:left w:val="single" w:sz="4" w:space="0" w:color="auto"/>
              <w:bottom w:val="single" w:sz="4" w:space="0" w:color="auto"/>
              <w:right w:val="single" w:sz="4" w:space="0" w:color="auto"/>
            </w:tcBorders>
            <w:hideMark/>
          </w:tcPr>
          <w:p w14:paraId="5E96E06B" w14:textId="77777777" w:rsidR="00557AF0" w:rsidRDefault="00557AF0" w:rsidP="00A579FA">
            <w:pPr>
              <w:pStyle w:val="TAC"/>
              <w:rPr>
                <w:rFonts w:eastAsia="SimSun"/>
                <w:lang w:val="de-DE"/>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5D2C5477" w14:textId="77777777" w:rsidR="00557AF0" w:rsidRDefault="00557AF0" w:rsidP="00A579FA">
            <w:pPr>
              <w:pStyle w:val="TAL"/>
              <w:rPr>
                <w:lang w:val="en-US"/>
              </w:rPr>
            </w:pPr>
            <w:r>
              <w:rPr>
                <w:lang w:val="en-US"/>
              </w:rPr>
              <w:t>This IE shall be present if a measurement action shall be applied to packets matching one or more PDR(s) of this PFCP session.</w:t>
            </w:r>
          </w:p>
          <w:p w14:paraId="08B15324" w14:textId="77777777" w:rsidR="00557AF0" w:rsidRDefault="00557AF0" w:rsidP="00A579FA">
            <w:pPr>
              <w:pStyle w:val="TAL"/>
              <w:rPr>
                <w:lang w:val="en-US"/>
              </w:rPr>
            </w:pPr>
            <w:r>
              <w:rPr>
                <w:lang w:eastAsia="zh-CN"/>
              </w:rPr>
              <w:t>Several IEs within the same IE type may be present to represent multiple URRs</w:t>
            </w:r>
            <w:r>
              <w:rPr>
                <w:lang w:val="en-US" w:eastAsia="zh-CN"/>
              </w:rPr>
              <w:t>.</w:t>
            </w:r>
          </w:p>
          <w:p w14:paraId="15CF53DD" w14:textId="77777777" w:rsidR="00557AF0" w:rsidRDefault="00557AF0" w:rsidP="00A579FA">
            <w:pPr>
              <w:pStyle w:val="TAL"/>
              <w:rPr>
                <w:lang w:val="en-US"/>
              </w:rPr>
            </w:pPr>
            <w:r>
              <w:rPr>
                <w:lang w:val="en-US"/>
              </w:rPr>
              <w:t>S</w:t>
            </w:r>
            <w:proofErr w:type="spellStart"/>
            <w:r>
              <w:rPr>
                <w:lang w:eastAsia="zh-CN"/>
              </w:rPr>
              <w:t>ee</w:t>
            </w:r>
            <w:proofErr w:type="spellEnd"/>
            <w:r>
              <w:rPr>
                <w:lang w:eastAsia="zh-CN"/>
              </w:rPr>
              <w:t xml:space="preserve"> </w:t>
            </w:r>
            <w:r>
              <w:t>Table 7.5.2.4-</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4DD0F936"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4F561BC"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4B35053"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E1D50A0"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5AAE71D" w14:textId="77777777" w:rsidR="00557AF0" w:rsidRDefault="00557AF0" w:rsidP="00A579FA">
            <w:pPr>
              <w:pStyle w:val="TAC"/>
            </w:pPr>
            <w:r>
              <w:t>FFS</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87106F9" w14:textId="77777777" w:rsidR="00557AF0" w:rsidRDefault="00557AF0" w:rsidP="00A579FA">
            <w:pPr>
              <w:pStyle w:val="TAC"/>
            </w:pPr>
            <w:r>
              <w:rPr>
                <w:szCs w:val="18"/>
              </w:rPr>
              <w:t>Create URR</w:t>
            </w:r>
          </w:p>
        </w:tc>
      </w:tr>
      <w:tr w:rsidR="00557AF0" w14:paraId="68E7F726"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7B6CFF1" w14:textId="77777777" w:rsidR="00557AF0" w:rsidRDefault="00557AF0" w:rsidP="00A579FA">
            <w:pPr>
              <w:pStyle w:val="TAL"/>
            </w:pPr>
            <w:r>
              <w:t>Create QER</w:t>
            </w:r>
          </w:p>
        </w:tc>
        <w:tc>
          <w:tcPr>
            <w:tcW w:w="336" w:type="dxa"/>
            <w:gridSpan w:val="2"/>
            <w:tcBorders>
              <w:top w:val="single" w:sz="4" w:space="0" w:color="auto"/>
              <w:left w:val="single" w:sz="4" w:space="0" w:color="auto"/>
              <w:bottom w:val="single" w:sz="4" w:space="0" w:color="auto"/>
              <w:right w:val="single" w:sz="4" w:space="0" w:color="auto"/>
            </w:tcBorders>
            <w:hideMark/>
          </w:tcPr>
          <w:p w14:paraId="5B5421D9"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45A35EBE" w14:textId="77777777" w:rsidR="00557AF0" w:rsidRDefault="00557AF0" w:rsidP="00A579FA">
            <w:pPr>
              <w:pStyle w:val="TAL"/>
              <w:rPr>
                <w:lang w:val="x-none" w:eastAsia="zh-CN"/>
              </w:rPr>
            </w:pPr>
            <w:r>
              <w:rPr>
                <w:lang w:val="en-US"/>
              </w:rPr>
              <w:t xml:space="preserve">This IE shall be present if </w:t>
            </w:r>
            <w:r>
              <w:rPr>
                <w:lang w:eastAsia="zh-CN"/>
              </w:rPr>
              <w:t xml:space="preserve">a </w:t>
            </w:r>
            <w:proofErr w:type="spellStart"/>
            <w:r>
              <w:rPr>
                <w:lang w:eastAsia="zh-CN"/>
              </w:rPr>
              <w:t>QoS</w:t>
            </w:r>
            <w:proofErr w:type="spellEnd"/>
            <w:r>
              <w:rPr>
                <w:lang w:eastAsia="zh-CN"/>
              </w:rPr>
              <w:t xml:space="preserve"> enforcement or </w:t>
            </w:r>
            <w:proofErr w:type="spellStart"/>
            <w:r>
              <w:rPr>
                <w:lang w:eastAsia="zh-CN"/>
              </w:rPr>
              <w:t>QoS</w:t>
            </w:r>
            <w:proofErr w:type="spellEnd"/>
            <w:r>
              <w:rPr>
                <w:lang w:eastAsia="zh-CN"/>
              </w:rPr>
              <w:t xml:space="preserve"> marking action shall be applied to packets matching one or more PDR(s) of this PFCP session.</w:t>
            </w:r>
          </w:p>
          <w:p w14:paraId="277681DB" w14:textId="77777777" w:rsidR="00557AF0" w:rsidRDefault="00557AF0" w:rsidP="00A579FA">
            <w:pPr>
              <w:pStyle w:val="TAL"/>
              <w:rPr>
                <w:lang w:val="en-US"/>
              </w:rPr>
            </w:pPr>
            <w:r>
              <w:rPr>
                <w:lang w:eastAsia="zh-CN"/>
              </w:rPr>
              <w:t>Several IEs within the same IE type may be present to represent multiple QERs.</w:t>
            </w:r>
          </w:p>
          <w:p w14:paraId="08607871" w14:textId="77777777" w:rsidR="00557AF0" w:rsidRDefault="00557AF0" w:rsidP="00A579FA">
            <w:pPr>
              <w:pStyle w:val="TAL"/>
              <w:rPr>
                <w:lang w:val="en-US"/>
              </w:rPr>
            </w:pPr>
            <w:r>
              <w:rPr>
                <w:lang w:val="en-US"/>
              </w:rPr>
              <w:t>S</w:t>
            </w:r>
            <w:proofErr w:type="spellStart"/>
            <w:r>
              <w:rPr>
                <w:lang w:eastAsia="zh-CN"/>
              </w:rPr>
              <w:t>ee</w:t>
            </w:r>
            <w:proofErr w:type="spellEnd"/>
            <w:r>
              <w:rPr>
                <w:lang w:eastAsia="zh-CN"/>
              </w:rPr>
              <w:t xml:space="preserve"> </w:t>
            </w:r>
            <w:r>
              <w:t>Table 7.5.2.5-</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77F93E45" w14:textId="77777777" w:rsidR="00557AF0" w:rsidRDefault="00557AF0" w:rsidP="00A579FA">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2FD6D840"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032DA67"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9F18261"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123785C"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8CD594F" w14:textId="77777777" w:rsidR="00557AF0" w:rsidRDefault="00557AF0" w:rsidP="00A579FA">
            <w:pPr>
              <w:pStyle w:val="TAC"/>
            </w:pPr>
            <w:r>
              <w:rPr>
                <w:szCs w:val="18"/>
              </w:rPr>
              <w:t>Create QER</w:t>
            </w:r>
          </w:p>
        </w:tc>
      </w:tr>
      <w:tr w:rsidR="00557AF0" w14:paraId="2A7CCD43"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60169A3" w14:textId="77777777" w:rsidR="00557AF0" w:rsidRDefault="00557AF0" w:rsidP="00A579FA">
            <w:pPr>
              <w:pStyle w:val="TAL"/>
            </w:pPr>
            <w:r>
              <w:t>Create BAR</w:t>
            </w:r>
          </w:p>
        </w:tc>
        <w:tc>
          <w:tcPr>
            <w:tcW w:w="336" w:type="dxa"/>
            <w:gridSpan w:val="2"/>
            <w:tcBorders>
              <w:top w:val="single" w:sz="4" w:space="0" w:color="auto"/>
              <w:left w:val="single" w:sz="4" w:space="0" w:color="auto"/>
              <w:bottom w:val="single" w:sz="4" w:space="0" w:color="auto"/>
              <w:right w:val="single" w:sz="4" w:space="0" w:color="auto"/>
            </w:tcBorders>
            <w:hideMark/>
          </w:tcPr>
          <w:p w14:paraId="1F3E5D38" w14:textId="77777777" w:rsidR="00557AF0" w:rsidRDefault="00557AF0" w:rsidP="00A579FA">
            <w:pPr>
              <w:pStyle w:val="TAC"/>
              <w:rPr>
                <w:rFonts w:eastAsia="SimSun"/>
              </w:rPr>
            </w:pPr>
            <w:r w:rsidRPr="002C447B">
              <w:rPr>
                <w:rFonts w:eastAsia="SimSun"/>
              </w:rPr>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368B005D" w14:textId="77777777" w:rsidR="00557AF0" w:rsidRDefault="00557AF0" w:rsidP="00A579FA">
            <w:pPr>
              <w:pStyle w:val="TAL"/>
              <w:rPr>
                <w:lang w:val="en-US"/>
              </w:rPr>
            </w:pPr>
            <w:r>
              <w:rPr>
                <w:lang w:val="en-US"/>
              </w:rPr>
              <w:t>When present, this IE shall contain the buffering instructions to be applied by the UP function to any FAR of this PFCP session set with the Apply Action requesting the packets to be buffered and with a BAR ID IE referring to this BAR. See table 7.5.2.6-1.</w:t>
            </w:r>
          </w:p>
        </w:tc>
        <w:tc>
          <w:tcPr>
            <w:tcW w:w="426" w:type="dxa"/>
            <w:tcBorders>
              <w:top w:val="single" w:sz="4" w:space="0" w:color="auto"/>
              <w:left w:val="single" w:sz="4" w:space="0" w:color="auto"/>
              <w:bottom w:val="single" w:sz="4" w:space="0" w:color="auto"/>
              <w:right w:val="single" w:sz="4" w:space="0" w:color="auto"/>
            </w:tcBorders>
            <w:hideMark/>
          </w:tcPr>
          <w:p w14:paraId="0D99D385"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1543FB9"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781D9510"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21EC867E"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9F05709"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4479DC7" w14:textId="77777777" w:rsidR="00557AF0" w:rsidRDefault="00557AF0" w:rsidP="00A579FA">
            <w:pPr>
              <w:pStyle w:val="TAC"/>
              <w:rPr>
                <w:szCs w:val="18"/>
              </w:rPr>
            </w:pPr>
            <w:r>
              <w:rPr>
                <w:szCs w:val="18"/>
              </w:rPr>
              <w:t>Create BAR</w:t>
            </w:r>
          </w:p>
        </w:tc>
      </w:tr>
      <w:tr w:rsidR="00557AF0" w14:paraId="0A293C4C"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0DB4162" w14:textId="77777777" w:rsidR="00557AF0" w:rsidRDefault="00557AF0" w:rsidP="00A579FA">
            <w:pPr>
              <w:pStyle w:val="TAL"/>
            </w:pPr>
            <w:r>
              <w:t xml:space="preserve">Create </w:t>
            </w:r>
            <w:r>
              <w:rPr>
                <w:lang w:val="en-US"/>
              </w:rPr>
              <w:t>Traffic Endpoint</w:t>
            </w:r>
          </w:p>
        </w:tc>
        <w:tc>
          <w:tcPr>
            <w:tcW w:w="336" w:type="dxa"/>
            <w:gridSpan w:val="2"/>
            <w:tcBorders>
              <w:top w:val="single" w:sz="4" w:space="0" w:color="auto"/>
              <w:left w:val="single" w:sz="4" w:space="0" w:color="auto"/>
              <w:bottom w:val="single" w:sz="4" w:space="0" w:color="auto"/>
              <w:right w:val="single" w:sz="4" w:space="0" w:color="auto"/>
            </w:tcBorders>
            <w:hideMark/>
          </w:tcPr>
          <w:p w14:paraId="46680F5D" w14:textId="77777777" w:rsidR="00557AF0" w:rsidRDefault="00557AF0" w:rsidP="00A579FA">
            <w:pPr>
              <w:pStyle w:val="TAC"/>
            </w:pPr>
            <w:r w:rsidRPr="002C447B">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2122368F" w14:textId="77777777" w:rsidR="00557AF0" w:rsidRDefault="00557AF0" w:rsidP="00A579FA">
            <w:pPr>
              <w:pStyle w:val="TAL"/>
              <w:rPr>
                <w:szCs w:val="18"/>
                <w:lang w:val="en-US" w:eastAsia="zh-CN"/>
              </w:rPr>
            </w:pPr>
            <w:r>
              <w:rPr>
                <w:szCs w:val="18"/>
                <w:lang w:val="en-US" w:eastAsia="zh-CN"/>
              </w:rPr>
              <w:t>This IE may be present if the UP function has indicated support of PDI optimization.</w:t>
            </w:r>
          </w:p>
          <w:p w14:paraId="3893C246" w14:textId="77777777" w:rsidR="00557AF0" w:rsidRDefault="00557AF0" w:rsidP="00A579FA">
            <w:pPr>
              <w:pStyle w:val="TAL"/>
              <w:rPr>
                <w:szCs w:val="18"/>
                <w:lang w:val="en-US" w:eastAsia="zh-CN"/>
              </w:rPr>
            </w:pPr>
            <w:r>
              <w:rPr>
                <w:lang w:eastAsia="zh-CN"/>
              </w:rPr>
              <w:t>Several IEs within the same IE type may be present to represent multiple</w:t>
            </w:r>
            <w:r>
              <w:rPr>
                <w:lang w:val="en-US" w:eastAsia="zh-CN"/>
              </w:rPr>
              <w:t xml:space="preserve"> Traffic Endpoints.</w:t>
            </w:r>
          </w:p>
          <w:p w14:paraId="1790C55C" w14:textId="77777777" w:rsidR="00557AF0" w:rsidRDefault="00557AF0" w:rsidP="00A579FA">
            <w:pPr>
              <w:pStyle w:val="TAL"/>
              <w:rPr>
                <w:lang w:val="en-US"/>
              </w:rPr>
            </w:pPr>
            <w:r>
              <w:rPr>
                <w:lang w:val="en-US"/>
              </w:rPr>
              <w:t>See Table 7.5.2.7-1.</w:t>
            </w:r>
          </w:p>
        </w:tc>
        <w:tc>
          <w:tcPr>
            <w:tcW w:w="426" w:type="dxa"/>
            <w:tcBorders>
              <w:top w:val="single" w:sz="4" w:space="0" w:color="auto"/>
              <w:left w:val="single" w:sz="4" w:space="0" w:color="auto"/>
              <w:bottom w:val="single" w:sz="4" w:space="0" w:color="auto"/>
              <w:right w:val="single" w:sz="4" w:space="0" w:color="auto"/>
            </w:tcBorders>
            <w:hideMark/>
          </w:tcPr>
          <w:p w14:paraId="27F00A4E"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3EC8086F"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1AF869B6"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6FC275C"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527ECFC2" w14:textId="77777777" w:rsidR="00557AF0" w:rsidRDefault="00557AF0" w:rsidP="00A579FA">
            <w:pPr>
              <w:pStyle w:val="TAC"/>
              <w:rPr>
                <w:szCs w:val="18"/>
                <w:lang w:val="de-DE"/>
              </w:rPr>
            </w:pPr>
            <w:r>
              <w:rPr>
                <w:szCs w:val="18"/>
                <w:lang w:val="de-DE"/>
              </w:rP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5F52F6C" w14:textId="77777777" w:rsidR="00557AF0" w:rsidRDefault="00557AF0" w:rsidP="00A579FA">
            <w:pPr>
              <w:pStyle w:val="TAC"/>
              <w:rPr>
                <w:szCs w:val="18"/>
                <w:lang w:val="x-none"/>
              </w:rPr>
            </w:pPr>
            <w:r>
              <w:rPr>
                <w:szCs w:val="18"/>
              </w:rPr>
              <w:t xml:space="preserve">Create </w:t>
            </w:r>
            <w:r>
              <w:rPr>
                <w:szCs w:val="18"/>
                <w:lang w:val="en-US"/>
              </w:rPr>
              <w:t>Traffic Endpoint</w:t>
            </w:r>
          </w:p>
        </w:tc>
      </w:tr>
      <w:tr w:rsidR="00557AF0" w14:paraId="66E35A39"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AFADEF6" w14:textId="77777777" w:rsidR="00557AF0" w:rsidRDefault="00557AF0" w:rsidP="00A579FA">
            <w:pPr>
              <w:pStyle w:val="TAL"/>
            </w:pPr>
            <w:r>
              <w:t>PDN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35487BC7"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38C1573D" w14:textId="77777777" w:rsidR="00557AF0" w:rsidRDefault="00557AF0" w:rsidP="00A579FA">
            <w:pPr>
              <w:pStyle w:val="TAL"/>
              <w:rPr>
                <w:lang w:val="en-US"/>
              </w:rPr>
            </w:pPr>
            <w:r>
              <w:rPr>
                <w:lang w:val="en-US"/>
              </w:rPr>
              <w:t>This IE shall be present if the PFCP session is setup for an individual PDN connection or PDU session (see clause 5.2.1).</w:t>
            </w:r>
          </w:p>
          <w:p w14:paraId="6C3C7FBF" w14:textId="77777777" w:rsidR="00557AF0" w:rsidRDefault="00557AF0" w:rsidP="00A579FA">
            <w:pPr>
              <w:pStyle w:val="TAL"/>
              <w:rPr>
                <w:lang w:val="en-US"/>
              </w:rPr>
            </w:pPr>
            <w:r>
              <w:rPr>
                <w:lang w:val="en-US"/>
              </w:rPr>
              <w:t>When present, this IE shall indicate whether this is an IP or non-IP PDN connection/PDU session or, for 5GC, an Ethernet PDU session. See NOTE 3.</w:t>
            </w:r>
          </w:p>
        </w:tc>
        <w:tc>
          <w:tcPr>
            <w:tcW w:w="426" w:type="dxa"/>
            <w:tcBorders>
              <w:top w:val="single" w:sz="4" w:space="0" w:color="auto"/>
              <w:left w:val="single" w:sz="4" w:space="0" w:color="auto"/>
              <w:bottom w:val="single" w:sz="4" w:space="0" w:color="auto"/>
              <w:right w:val="single" w:sz="4" w:space="0" w:color="auto"/>
            </w:tcBorders>
            <w:hideMark/>
          </w:tcPr>
          <w:p w14:paraId="67FDB241"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AAC48CD"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E718424"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3E71E3D"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47FD6BD"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75DDC8F" w14:textId="77777777" w:rsidR="00557AF0" w:rsidRDefault="00557AF0" w:rsidP="00A579FA">
            <w:pPr>
              <w:pStyle w:val="TAC"/>
              <w:rPr>
                <w:szCs w:val="18"/>
              </w:rPr>
            </w:pPr>
            <w:r>
              <w:rPr>
                <w:szCs w:val="18"/>
              </w:rPr>
              <w:t>PDN Type</w:t>
            </w:r>
          </w:p>
        </w:tc>
      </w:tr>
      <w:tr w:rsidR="00557AF0" w14:paraId="68E662FE"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B093BB6" w14:textId="77777777" w:rsidR="00557AF0" w:rsidRDefault="00557AF0" w:rsidP="00A579FA">
            <w:pPr>
              <w:pStyle w:val="TAL"/>
            </w:pPr>
            <w:r>
              <w:t>SGW-C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6C448A62"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1C7DC691" w14:textId="77777777" w:rsidR="00557AF0" w:rsidRDefault="00557AF0" w:rsidP="00A579FA">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203770FC"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09F631E4"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4E4B019"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144498BC" w14:textId="77777777" w:rsidR="00557AF0" w:rsidRDefault="00557AF0" w:rsidP="00A579FA">
            <w:pPr>
              <w:pStyle w:val="TAC"/>
              <w:rPr>
                <w:lang w:val="sv-SE"/>
              </w:rPr>
            </w:pPr>
            <w:r>
              <w:rPr>
                <w:lang w:val="sv-SE"/>
              </w:rPr>
              <w:t>-</w:t>
            </w:r>
          </w:p>
        </w:tc>
        <w:tc>
          <w:tcPr>
            <w:tcW w:w="426" w:type="dxa"/>
            <w:tcBorders>
              <w:top w:val="single" w:sz="4" w:space="0" w:color="auto"/>
              <w:left w:val="single" w:sz="4" w:space="0" w:color="auto"/>
              <w:bottom w:val="single" w:sz="4" w:space="0" w:color="auto"/>
              <w:right w:val="single" w:sz="4" w:space="0" w:color="auto"/>
            </w:tcBorders>
          </w:tcPr>
          <w:p w14:paraId="26A41C1F" w14:textId="77777777" w:rsidR="00557AF0" w:rsidRDefault="00557AF0" w:rsidP="00A579FA">
            <w:pPr>
              <w:pStyle w:val="TAC"/>
              <w:rPr>
                <w:lang w:val="sv-SE"/>
              </w:rPr>
            </w:pPr>
            <w:r>
              <w:rPr>
                <w:lang w:val="sv-S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0D7911B" w14:textId="77777777" w:rsidR="00557AF0" w:rsidRDefault="00557AF0" w:rsidP="00A579FA">
            <w:pPr>
              <w:pStyle w:val="TAC"/>
              <w:rPr>
                <w:szCs w:val="18"/>
                <w:lang w:val="x-none"/>
              </w:rPr>
            </w:pPr>
            <w:r>
              <w:rPr>
                <w:szCs w:val="18"/>
              </w:rPr>
              <w:t>FQ-CSID</w:t>
            </w:r>
          </w:p>
        </w:tc>
      </w:tr>
      <w:tr w:rsidR="00557AF0" w14:paraId="28ED3A16"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9708E3A" w14:textId="77777777" w:rsidR="00557AF0" w:rsidRDefault="00557AF0" w:rsidP="00A579FA">
            <w:pPr>
              <w:pStyle w:val="TAL"/>
            </w:pPr>
            <w:r>
              <w:t>MME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1E0D3837"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7C325418" w14:textId="77777777" w:rsidR="00557AF0" w:rsidRDefault="00557AF0" w:rsidP="00A579FA">
            <w:pPr>
              <w:pStyle w:val="TAL"/>
              <w:rPr>
                <w:lang w:val="en-US"/>
              </w:rPr>
            </w:pPr>
            <w:r>
              <w:rPr>
                <w:lang w:val="en-US"/>
              </w:rPr>
              <w:t>This IE shall be included when received on the S11 interface or on S5/S8 interface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31D10CD0"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3BE55736"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684F8FAD"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4F47D09D" w14:textId="77777777" w:rsidR="00557AF0" w:rsidRDefault="00557AF0" w:rsidP="00A579FA">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111AFF0A"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3B6DA9A" w14:textId="77777777" w:rsidR="00557AF0" w:rsidRDefault="00557AF0" w:rsidP="00A579FA">
            <w:pPr>
              <w:pStyle w:val="TAC"/>
              <w:rPr>
                <w:szCs w:val="18"/>
              </w:rPr>
            </w:pPr>
            <w:r>
              <w:rPr>
                <w:szCs w:val="18"/>
              </w:rPr>
              <w:t>FQ-CSID</w:t>
            </w:r>
          </w:p>
        </w:tc>
      </w:tr>
      <w:tr w:rsidR="00557AF0" w14:paraId="08D02870"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FDA264D" w14:textId="77777777" w:rsidR="00557AF0" w:rsidRDefault="00557AF0" w:rsidP="00A579FA">
            <w:pPr>
              <w:pStyle w:val="TAL"/>
            </w:pPr>
            <w:r w:rsidRPr="00ED493B">
              <w:rPr>
                <w:lang w:val="en-US"/>
              </w:rPr>
              <w:t>PGW-C/SMF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5EFC1650"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7F0D9B3" w14:textId="77777777" w:rsidR="00557AF0" w:rsidRDefault="00557AF0" w:rsidP="00A579FA">
            <w:pPr>
              <w:pStyle w:val="TAL"/>
              <w:rPr>
                <w:lang w:val="en-US"/>
              </w:rPr>
            </w:pPr>
            <w:r>
              <w:rPr>
                <w:lang w:val="en-US"/>
              </w:rPr>
              <w:t>This IE shall be included according to the requirements in clause 23 of 3GPP TS 23.007 [24]</w:t>
            </w:r>
            <w:r w:rsidRPr="00ED493B">
              <w:rPr>
                <w:szCs w:val="18"/>
                <w:lang w:val="en-US"/>
              </w:rPr>
              <w:t xml:space="preserve"> and clause 4.6 of </w:t>
            </w:r>
            <w:r>
              <w:rPr>
                <w:szCs w:val="18"/>
                <w:lang w:val="en-US"/>
              </w:rPr>
              <w:t>3GPP TS</w:t>
            </w:r>
            <w:r w:rsidRPr="00ED493B">
              <w:rPr>
                <w:szCs w:val="18"/>
                <w:lang w:val="en-US"/>
              </w:rPr>
              <w:t> 23.527 [40]</w:t>
            </w:r>
            <w:r>
              <w:rPr>
                <w:lang w:val="en-US"/>
              </w:rPr>
              <w:t>.</w:t>
            </w:r>
          </w:p>
        </w:tc>
        <w:tc>
          <w:tcPr>
            <w:tcW w:w="426" w:type="dxa"/>
            <w:tcBorders>
              <w:top w:val="single" w:sz="4" w:space="0" w:color="auto"/>
              <w:left w:val="single" w:sz="4" w:space="0" w:color="auto"/>
              <w:bottom w:val="single" w:sz="4" w:space="0" w:color="auto"/>
              <w:right w:val="single" w:sz="4" w:space="0" w:color="auto"/>
            </w:tcBorders>
            <w:hideMark/>
          </w:tcPr>
          <w:p w14:paraId="3DDC6B50"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4C0DBA3F"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5AEE917"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6230E7E7"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93D6CE0"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4868CB1" w14:textId="77777777" w:rsidR="00557AF0" w:rsidRDefault="00557AF0" w:rsidP="00A579FA">
            <w:pPr>
              <w:pStyle w:val="TAC"/>
              <w:rPr>
                <w:szCs w:val="18"/>
              </w:rPr>
            </w:pPr>
            <w:r>
              <w:rPr>
                <w:szCs w:val="18"/>
              </w:rPr>
              <w:t>FQ-CSID</w:t>
            </w:r>
          </w:p>
        </w:tc>
      </w:tr>
      <w:tr w:rsidR="00557AF0" w14:paraId="4EC1B0FD"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4AC04C4" w14:textId="77777777" w:rsidR="00557AF0" w:rsidRDefault="00557AF0" w:rsidP="00A579FA">
            <w:pPr>
              <w:pStyle w:val="TAL"/>
            </w:pPr>
            <w:proofErr w:type="spellStart"/>
            <w:r>
              <w:t>ePDG</w:t>
            </w:r>
            <w:proofErr w:type="spellEnd"/>
            <w:r>
              <w:t xml:space="preserve">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463F8FE5"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0F8022FB" w14:textId="77777777" w:rsidR="00557AF0" w:rsidRDefault="00557AF0" w:rsidP="00A579FA">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41CAA20B" w14:textId="77777777" w:rsidR="00557AF0" w:rsidRDefault="00557AF0" w:rsidP="00A579FA">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15B755F1"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568BF24"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E799196" w14:textId="77777777" w:rsidR="00557AF0" w:rsidRDefault="00557AF0" w:rsidP="00A579FA">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68D2E23C"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D3E0138" w14:textId="77777777" w:rsidR="00557AF0" w:rsidRDefault="00557AF0" w:rsidP="00A579FA">
            <w:pPr>
              <w:pStyle w:val="TAC"/>
              <w:rPr>
                <w:szCs w:val="18"/>
              </w:rPr>
            </w:pPr>
            <w:r>
              <w:rPr>
                <w:szCs w:val="18"/>
              </w:rPr>
              <w:t>FQ-CSID</w:t>
            </w:r>
          </w:p>
        </w:tc>
      </w:tr>
      <w:tr w:rsidR="00557AF0" w14:paraId="1A76ADB3"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7AFA642" w14:textId="77777777" w:rsidR="00557AF0" w:rsidRDefault="00557AF0" w:rsidP="00A579FA">
            <w:pPr>
              <w:pStyle w:val="TAL"/>
            </w:pPr>
            <w:r>
              <w:t>TWAN FQ-CSID</w:t>
            </w:r>
          </w:p>
        </w:tc>
        <w:tc>
          <w:tcPr>
            <w:tcW w:w="336" w:type="dxa"/>
            <w:gridSpan w:val="2"/>
            <w:tcBorders>
              <w:top w:val="single" w:sz="4" w:space="0" w:color="auto"/>
              <w:left w:val="single" w:sz="4" w:space="0" w:color="auto"/>
              <w:bottom w:val="single" w:sz="4" w:space="0" w:color="auto"/>
              <w:right w:val="single" w:sz="4" w:space="0" w:color="auto"/>
            </w:tcBorders>
            <w:hideMark/>
          </w:tcPr>
          <w:p w14:paraId="288A35B4" w14:textId="77777777" w:rsidR="00557AF0" w:rsidRDefault="00557AF0" w:rsidP="00A579FA">
            <w:pPr>
              <w:pStyle w:val="TAC"/>
              <w:rPr>
                <w:rFonts w:eastAsia="SimSun"/>
              </w:rPr>
            </w:pPr>
            <w:r w:rsidRPr="002C447B">
              <w:rPr>
                <w:rFonts w:eastAsia="SimSun"/>
              </w:rPr>
              <w:t>C</w:t>
            </w:r>
          </w:p>
        </w:tc>
        <w:tc>
          <w:tcPr>
            <w:tcW w:w="4336" w:type="dxa"/>
            <w:gridSpan w:val="2"/>
            <w:tcBorders>
              <w:top w:val="single" w:sz="4" w:space="0" w:color="auto"/>
              <w:left w:val="single" w:sz="4" w:space="0" w:color="auto"/>
              <w:bottom w:val="single" w:sz="4" w:space="0" w:color="auto"/>
              <w:right w:val="single" w:sz="4" w:space="0" w:color="auto"/>
            </w:tcBorders>
            <w:hideMark/>
          </w:tcPr>
          <w:p w14:paraId="593AFA74" w14:textId="77777777" w:rsidR="00557AF0" w:rsidRDefault="00557AF0" w:rsidP="00A579FA">
            <w:pPr>
              <w:pStyle w:val="TAL"/>
              <w:rPr>
                <w:lang w:val="en-US"/>
              </w:rPr>
            </w:pPr>
            <w:r>
              <w:rPr>
                <w:lang w:val="en-US"/>
              </w:rPr>
              <w:t>This IE shall be included according to the requirements in clause 23 of 3GPP TS 23.007 [24].</w:t>
            </w:r>
          </w:p>
        </w:tc>
        <w:tc>
          <w:tcPr>
            <w:tcW w:w="426" w:type="dxa"/>
            <w:tcBorders>
              <w:top w:val="single" w:sz="4" w:space="0" w:color="auto"/>
              <w:left w:val="single" w:sz="4" w:space="0" w:color="auto"/>
              <w:bottom w:val="single" w:sz="4" w:space="0" w:color="auto"/>
              <w:right w:val="single" w:sz="4" w:space="0" w:color="auto"/>
            </w:tcBorders>
            <w:hideMark/>
          </w:tcPr>
          <w:p w14:paraId="46A71998" w14:textId="77777777" w:rsidR="00557AF0" w:rsidRDefault="00557AF0" w:rsidP="00A579FA">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138DB3D0"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3E37F300"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37228EF" w14:textId="77777777" w:rsidR="00557AF0" w:rsidRDefault="00557AF0" w:rsidP="00A579FA">
            <w:pPr>
              <w:pStyle w:val="TAC"/>
            </w:pPr>
            <w:r>
              <w:rPr>
                <w:szCs w:val="18"/>
                <w:lang w:val="de-DE"/>
              </w:rPr>
              <w:t>-</w:t>
            </w:r>
          </w:p>
        </w:tc>
        <w:tc>
          <w:tcPr>
            <w:tcW w:w="426" w:type="dxa"/>
            <w:tcBorders>
              <w:top w:val="single" w:sz="4" w:space="0" w:color="auto"/>
              <w:left w:val="single" w:sz="4" w:space="0" w:color="auto"/>
              <w:bottom w:val="single" w:sz="4" w:space="0" w:color="auto"/>
              <w:right w:val="single" w:sz="4" w:space="0" w:color="auto"/>
            </w:tcBorders>
          </w:tcPr>
          <w:p w14:paraId="4D991BCF" w14:textId="77777777" w:rsidR="00557AF0" w:rsidRDefault="00557AF0" w:rsidP="00A579FA">
            <w:pPr>
              <w:pStyle w:val="TAC"/>
            </w:pPr>
            <w: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5CCBCE1" w14:textId="77777777" w:rsidR="00557AF0" w:rsidRDefault="00557AF0" w:rsidP="00A579FA">
            <w:pPr>
              <w:pStyle w:val="TAC"/>
              <w:rPr>
                <w:szCs w:val="18"/>
              </w:rPr>
            </w:pPr>
            <w:r>
              <w:rPr>
                <w:szCs w:val="18"/>
              </w:rPr>
              <w:t>FQ-CSID</w:t>
            </w:r>
          </w:p>
        </w:tc>
      </w:tr>
      <w:tr w:rsidR="00557AF0" w14:paraId="731BF302"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5F27B13" w14:textId="77777777" w:rsidR="00557AF0" w:rsidRDefault="00557AF0" w:rsidP="00A579FA">
            <w:pPr>
              <w:pStyle w:val="TAL"/>
            </w:pPr>
            <w:r>
              <w:t>User Plane Inactivity Timer</w:t>
            </w:r>
          </w:p>
        </w:tc>
        <w:tc>
          <w:tcPr>
            <w:tcW w:w="336" w:type="dxa"/>
            <w:gridSpan w:val="2"/>
            <w:tcBorders>
              <w:top w:val="single" w:sz="4" w:space="0" w:color="auto"/>
              <w:left w:val="single" w:sz="4" w:space="0" w:color="auto"/>
              <w:bottom w:val="single" w:sz="4" w:space="0" w:color="auto"/>
              <w:right w:val="single" w:sz="4" w:space="0" w:color="auto"/>
            </w:tcBorders>
            <w:hideMark/>
          </w:tcPr>
          <w:p w14:paraId="526879F1" w14:textId="77777777" w:rsidR="00557AF0" w:rsidRDefault="00557AF0" w:rsidP="00A579FA">
            <w:pPr>
              <w:pStyle w:val="TAC"/>
              <w:rPr>
                <w:rFonts w:eastAsia="SimSun"/>
              </w:rPr>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0D1AFDED" w14:textId="77777777" w:rsidR="00557AF0" w:rsidRDefault="00557AF0" w:rsidP="00A579FA">
            <w:pPr>
              <w:pStyle w:val="TAL"/>
            </w:pPr>
            <w:r>
              <w:t xml:space="preserve">This IE may be present </w:t>
            </w:r>
            <w:r>
              <w:rPr>
                <w:lang w:val="en-US"/>
              </w:rPr>
              <w:t xml:space="preserve">to request the UP function to send a </w:t>
            </w:r>
            <w:r>
              <w:rPr>
                <w:noProof/>
              </w:rPr>
              <w:t>User Plane Inactivity Report</w:t>
            </w:r>
            <w:r>
              <w:rPr>
                <w:lang w:val="en-US"/>
              </w:rPr>
              <w:t xml:space="preserve"> when no user plane packets are received for this PFCP session for a duration exceeding the User Plane Inactivity Timer</w:t>
            </w:r>
            <w:r>
              <w:t>.</w:t>
            </w:r>
          </w:p>
          <w:p w14:paraId="5F8C2BBC" w14:textId="77777777" w:rsidR="00557AF0" w:rsidRDefault="00557AF0" w:rsidP="00A579FA">
            <w:pPr>
              <w:pStyle w:val="TAL"/>
              <w:rPr>
                <w:lang w:val="en-US"/>
              </w:rPr>
            </w:pPr>
            <w:r>
              <w:t>When present, it shall contain the duration of the inactivity period after which a User Plane Inactivity Report shall be generated.</w:t>
            </w:r>
          </w:p>
        </w:tc>
        <w:tc>
          <w:tcPr>
            <w:tcW w:w="426" w:type="dxa"/>
            <w:tcBorders>
              <w:top w:val="single" w:sz="4" w:space="0" w:color="auto"/>
              <w:left w:val="single" w:sz="4" w:space="0" w:color="auto"/>
              <w:bottom w:val="single" w:sz="4" w:space="0" w:color="auto"/>
              <w:right w:val="single" w:sz="4" w:space="0" w:color="auto"/>
            </w:tcBorders>
            <w:hideMark/>
          </w:tcPr>
          <w:p w14:paraId="1F76C5CF" w14:textId="77777777" w:rsidR="00557AF0" w:rsidRDefault="00557AF0" w:rsidP="00A579FA">
            <w:pPr>
              <w:pStyle w:val="TAC"/>
              <w:rPr>
                <w:lang w:val="x-none"/>
              </w:rPr>
            </w:pPr>
            <w:r>
              <w:rPr>
                <w:lang w:val="sv-SE"/>
              </w:rPr>
              <w:t>-</w:t>
            </w:r>
          </w:p>
        </w:tc>
        <w:tc>
          <w:tcPr>
            <w:tcW w:w="425" w:type="dxa"/>
            <w:tcBorders>
              <w:top w:val="single" w:sz="4" w:space="0" w:color="auto"/>
              <w:left w:val="single" w:sz="4" w:space="0" w:color="auto"/>
              <w:bottom w:val="single" w:sz="4" w:space="0" w:color="auto"/>
              <w:right w:val="single" w:sz="4" w:space="0" w:color="auto"/>
            </w:tcBorders>
            <w:hideMark/>
          </w:tcPr>
          <w:p w14:paraId="2A8F4901"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55F064AF"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025365B2"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54710227" w14:textId="77777777" w:rsidR="00557AF0" w:rsidRDefault="00557AF0" w:rsidP="00A579FA">
            <w:pPr>
              <w:pStyle w:val="TAC"/>
            </w:pPr>
            <w:r>
              <w:t>X</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E6C7D9F" w14:textId="77777777" w:rsidR="00557AF0" w:rsidRDefault="00557AF0" w:rsidP="00A579FA">
            <w:pPr>
              <w:pStyle w:val="TAC"/>
              <w:rPr>
                <w:szCs w:val="18"/>
              </w:rPr>
            </w:pPr>
            <w:r>
              <w:t>User Plane Inactivity Timer</w:t>
            </w:r>
          </w:p>
        </w:tc>
      </w:tr>
      <w:tr w:rsidR="00557AF0" w14:paraId="4CE77A46" w14:textId="77777777" w:rsidTr="00A579FA">
        <w:trPr>
          <w:gridAfter w:val="1"/>
          <w:wAfter w:w="29"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246810D" w14:textId="77777777" w:rsidR="00557AF0" w:rsidRDefault="00557AF0" w:rsidP="00A579FA">
            <w:pPr>
              <w:pStyle w:val="TAL"/>
            </w:pPr>
            <w:r>
              <w:t>User ID</w:t>
            </w:r>
          </w:p>
        </w:tc>
        <w:tc>
          <w:tcPr>
            <w:tcW w:w="336" w:type="dxa"/>
            <w:gridSpan w:val="2"/>
            <w:tcBorders>
              <w:top w:val="single" w:sz="4" w:space="0" w:color="auto"/>
              <w:left w:val="single" w:sz="4" w:space="0" w:color="auto"/>
              <w:bottom w:val="single" w:sz="4" w:space="0" w:color="auto"/>
              <w:right w:val="single" w:sz="4" w:space="0" w:color="auto"/>
            </w:tcBorders>
            <w:hideMark/>
          </w:tcPr>
          <w:p w14:paraId="35D183CC" w14:textId="77777777" w:rsidR="00557AF0" w:rsidRDefault="00557AF0" w:rsidP="00A579FA">
            <w:pPr>
              <w:pStyle w:val="TAC"/>
            </w:pPr>
            <w:r w:rsidRPr="002C447B">
              <w:t>O</w:t>
            </w:r>
          </w:p>
        </w:tc>
        <w:tc>
          <w:tcPr>
            <w:tcW w:w="4336" w:type="dxa"/>
            <w:gridSpan w:val="2"/>
            <w:tcBorders>
              <w:top w:val="single" w:sz="4" w:space="0" w:color="auto"/>
              <w:left w:val="single" w:sz="4" w:space="0" w:color="auto"/>
              <w:bottom w:val="single" w:sz="4" w:space="0" w:color="auto"/>
              <w:right w:val="single" w:sz="4" w:space="0" w:color="auto"/>
            </w:tcBorders>
            <w:hideMark/>
          </w:tcPr>
          <w:p w14:paraId="41BA0C2A" w14:textId="77777777" w:rsidR="00557AF0" w:rsidRDefault="00557AF0" w:rsidP="00A579FA">
            <w:pPr>
              <w:pStyle w:val="TAL"/>
            </w:pPr>
            <w:r>
              <w:t>This IE may be present, based on operator policy. It shall only be sent if the UP function is in a trusted environment.</w:t>
            </w:r>
          </w:p>
          <w:p w14:paraId="1971860B" w14:textId="77777777" w:rsidR="00557AF0" w:rsidRDefault="00557AF0" w:rsidP="00A579FA">
            <w:pPr>
              <w:pStyle w:val="TAL"/>
            </w:pPr>
            <w:r>
              <w:t>See NOTE 1.</w:t>
            </w:r>
          </w:p>
        </w:tc>
        <w:tc>
          <w:tcPr>
            <w:tcW w:w="426" w:type="dxa"/>
            <w:tcBorders>
              <w:top w:val="single" w:sz="4" w:space="0" w:color="auto"/>
              <w:left w:val="single" w:sz="4" w:space="0" w:color="auto"/>
              <w:bottom w:val="single" w:sz="4" w:space="0" w:color="auto"/>
              <w:right w:val="single" w:sz="4" w:space="0" w:color="auto"/>
            </w:tcBorders>
            <w:hideMark/>
          </w:tcPr>
          <w:p w14:paraId="33302538" w14:textId="77777777" w:rsidR="00557AF0" w:rsidRDefault="00557AF0" w:rsidP="00A579FA">
            <w:pPr>
              <w:pStyle w:val="TAC"/>
              <w:rPr>
                <w:lang w:val="sv-SE"/>
              </w:rPr>
            </w:pPr>
            <w:r>
              <w:rPr>
                <w:lang w:val="sv-SE"/>
              </w:rPr>
              <w:t>X</w:t>
            </w:r>
          </w:p>
        </w:tc>
        <w:tc>
          <w:tcPr>
            <w:tcW w:w="425" w:type="dxa"/>
            <w:tcBorders>
              <w:top w:val="single" w:sz="4" w:space="0" w:color="auto"/>
              <w:left w:val="single" w:sz="4" w:space="0" w:color="auto"/>
              <w:bottom w:val="single" w:sz="4" w:space="0" w:color="auto"/>
              <w:right w:val="single" w:sz="4" w:space="0" w:color="auto"/>
            </w:tcBorders>
            <w:hideMark/>
          </w:tcPr>
          <w:p w14:paraId="5910AB49"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6F87F678"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4E074976"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89A150E" w14:textId="77777777" w:rsidR="00557AF0" w:rsidRDefault="00557AF0" w:rsidP="00A579FA">
            <w:pPr>
              <w:pStyle w:val="TAC"/>
              <w:rPr>
                <w:szCs w:val="18"/>
                <w:lang w:val="de-DE"/>
              </w:rPr>
            </w:pPr>
            <w:r>
              <w:rPr>
                <w:szCs w:val="18"/>
                <w:lang w:val="de-DE"/>
              </w:rPr>
              <w:t>-</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A265DC1" w14:textId="77777777" w:rsidR="00557AF0" w:rsidRDefault="00557AF0" w:rsidP="00A579FA">
            <w:pPr>
              <w:pStyle w:val="TAC"/>
              <w:rPr>
                <w:lang w:val="x-none"/>
              </w:rPr>
            </w:pPr>
            <w:r>
              <w:t>User ID</w:t>
            </w:r>
          </w:p>
        </w:tc>
      </w:tr>
      <w:tr w:rsidR="00557AF0" w14:paraId="0638D621"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674A9C01" w14:textId="77777777" w:rsidR="00557AF0" w:rsidRDefault="00557AF0" w:rsidP="00A579FA">
            <w:pPr>
              <w:pStyle w:val="TAL"/>
            </w:pPr>
            <w:r>
              <w:lastRenderedPageBreak/>
              <w:t>Trace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344FC4A1" w14:textId="77777777" w:rsidR="00557AF0" w:rsidRDefault="00557AF0" w:rsidP="00A579FA">
            <w:pPr>
              <w:pStyle w:val="TAC"/>
              <w:rPr>
                <w:rFonts w:eastAsia="SimSu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73372E66" w14:textId="77777777" w:rsidR="00557AF0" w:rsidRDefault="00557AF0" w:rsidP="00A579FA">
            <w:pPr>
              <w:pStyle w:val="TAL"/>
              <w:rPr>
                <w:lang w:val="en-US"/>
              </w:rPr>
            </w:pPr>
            <w:r>
              <w:rPr>
                <w:lang w:val="en-US"/>
              </w:rPr>
              <w:t>When present, this IE shall contain the trace instructions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26FBFE0F"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C4E5ACB" w14:textId="77777777" w:rsidR="00557AF0" w:rsidRDefault="00557AF0" w:rsidP="00A579FA">
            <w:pPr>
              <w:pStyle w:val="TAC"/>
              <w:rPr>
                <w:lang w:val="x-none"/>
              </w:rPr>
            </w:pPr>
            <w:r>
              <w:t>X</w:t>
            </w:r>
          </w:p>
        </w:tc>
        <w:tc>
          <w:tcPr>
            <w:tcW w:w="425" w:type="dxa"/>
            <w:tcBorders>
              <w:top w:val="single" w:sz="4" w:space="0" w:color="auto"/>
              <w:left w:val="single" w:sz="4" w:space="0" w:color="auto"/>
              <w:bottom w:val="single" w:sz="4" w:space="0" w:color="auto"/>
              <w:right w:val="single" w:sz="4" w:space="0" w:color="auto"/>
            </w:tcBorders>
            <w:hideMark/>
          </w:tcPr>
          <w:p w14:paraId="54FDF350" w14:textId="77777777" w:rsidR="00557AF0" w:rsidRDefault="00557AF0" w:rsidP="00A579FA">
            <w:pPr>
              <w:pStyle w:val="TAC"/>
            </w:pPr>
            <w:r>
              <w:t>X</w:t>
            </w:r>
          </w:p>
        </w:tc>
        <w:tc>
          <w:tcPr>
            <w:tcW w:w="425" w:type="dxa"/>
            <w:tcBorders>
              <w:top w:val="single" w:sz="4" w:space="0" w:color="auto"/>
              <w:left w:val="single" w:sz="4" w:space="0" w:color="auto"/>
              <w:bottom w:val="single" w:sz="4" w:space="0" w:color="auto"/>
              <w:right w:val="single" w:sz="4" w:space="0" w:color="auto"/>
            </w:tcBorders>
            <w:hideMark/>
          </w:tcPr>
          <w:p w14:paraId="2D6C2E89" w14:textId="77777777" w:rsidR="00557AF0" w:rsidRDefault="00557AF0" w:rsidP="00A579FA">
            <w:pPr>
              <w:pStyle w:val="TAC"/>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A421BE2" w14:textId="77777777" w:rsidR="00557AF0" w:rsidRDefault="00557AF0" w:rsidP="00A579FA">
            <w:pPr>
              <w:pStyle w:val="TAC"/>
            </w:pPr>
            <w: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453465F9" w14:textId="77777777" w:rsidR="00557AF0" w:rsidRDefault="00557AF0" w:rsidP="00A579FA">
            <w:pPr>
              <w:pStyle w:val="TAC"/>
              <w:rPr>
                <w:szCs w:val="18"/>
              </w:rPr>
            </w:pPr>
            <w:r>
              <w:rPr>
                <w:szCs w:val="18"/>
              </w:rPr>
              <w:t>Trace Information</w:t>
            </w:r>
          </w:p>
        </w:tc>
      </w:tr>
      <w:tr w:rsidR="00557AF0" w14:paraId="610B1AD3"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D7B6D34" w14:textId="77777777" w:rsidR="00557AF0" w:rsidRDefault="00557AF0" w:rsidP="00A579FA">
            <w:pPr>
              <w:pStyle w:val="TAL"/>
            </w:pPr>
            <w:r>
              <w:rPr>
                <w:lang w:eastAsia="zh-CN"/>
              </w:rPr>
              <w:t>APN/DNN</w:t>
            </w:r>
          </w:p>
        </w:tc>
        <w:tc>
          <w:tcPr>
            <w:tcW w:w="336" w:type="dxa"/>
            <w:gridSpan w:val="2"/>
            <w:tcBorders>
              <w:top w:val="single" w:sz="4" w:space="0" w:color="auto"/>
              <w:left w:val="single" w:sz="4" w:space="0" w:color="auto"/>
              <w:bottom w:val="single" w:sz="4" w:space="0" w:color="auto"/>
              <w:right w:val="single" w:sz="4" w:space="0" w:color="auto"/>
            </w:tcBorders>
            <w:hideMark/>
          </w:tcPr>
          <w:p w14:paraId="13194D18" w14:textId="77777777" w:rsidR="00557AF0" w:rsidRDefault="00557AF0" w:rsidP="00A579FA">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4CAF4618" w14:textId="77777777" w:rsidR="00557AF0" w:rsidRDefault="00557AF0" w:rsidP="00A579FA">
            <w:pPr>
              <w:pStyle w:val="TAL"/>
              <w:rPr>
                <w:lang w:val="en-US"/>
              </w:rPr>
            </w:pPr>
            <w:r>
              <w:t xml:space="preserve">This IE may be present, </w:t>
            </w:r>
            <w:r>
              <w:rPr>
                <w:lang w:eastAsia="zh-CN"/>
              </w:rPr>
              <w:t>if related functionalities in the UP function require the APN/DNN information</w:t>
            </w:r>
            <w:r>
              <w:t>. See NOTE </w:t>
            </w:r>
            <w:r>
              <w:rPr>
                <w:lang w:eastAsia="zh-CN"/>
              </w:rPr>
              <w:t>2</w:t>
            </w:r>
            <w:r>
              <w:t>.</w:t>
            </w:r>
          </w:p>
        </w:tc>
        <w:tc>
          <w:tcPr>
            <w:tcW w:w="426" w:type="dxa"/>
            <w:tcBorders>
              <w:top w:val="single" w:sz="4" w:space="0" w:color="auto"/>
              <w:left w:val="single" w:sz="4" w:space="0" w:color="auto"/>
              <w:bottom w:val="single" w:sz="4" w:space="0" w:color="auto"/>
              <w:right w:val="single" w:sz="4" w:space="0" w:color="auto"/>
            </w:tcBorders>
            <w:hideMark/>
          </w:tcPr>
          <w:p w14:paraId="7B20DF48" w14:textId="77777777" w:rsidR="00557AF0" w:rsidRDefault="00557AF0" w:rsidP="00A579FA">
            <w:pPr>
              <w:pStyle w:val="TAC"/>
              <w:rPr>
                <w:lang w:val="x-none"/>
              </w:rPr>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3722C1D2" w14:textId="77777777" w:rsidR="00557AF0" w:rsidRDefault="00557AF0" w:rsidP="00A579FA">
            <w:pPr>
              <w:pStyle w:val="TAC"/>
            </w:pPr>
            <w:r>
              <w:rPr>
                <w:lang w:eastAsia="zh-CN"/>
              </w:rPr>
              <w:t>X</w:t>
            </w:r>
          </w:p>
        </w:tc>
        <w:tc>
          <w:tcPr>
            <w:tcW w:w="425" w:type="dxa"/>
            <w:tcBorders>
              <w:top w:val="single" w:sz="4" w:space="0" w:color="auto"/>
              <w:left w:val="single" w:sz="4" w:space="0" w:color="auto"/>
              <w:bottom w:val="single" w:sz="4" w:space="0" w:color="auto"/>
              <w:right w:val="single" w:sz="4" w:space="0" w:color="auto"/>
            </w:tcBorders>
            <w:hideMark/>
          </w:tcPr>
          <w:p w14:paraId="4B726816" w14:textId="77777777" w:rsidR="00557AF0" w:rsidRDefault="00557AF0" w:rsidP="00A579FA">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F0FE2D0" w14:textId="77777777" w:rsidR="00557AF0" w:rsidRDefault="00557AF0" w:rsidP="00A579FA">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1F7D4910" w14:textId="77777777" w:rsidR="00557AF0" w:rsidRDefault="00557AF0" w:rsidP="00A579FA">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468BC43" w14:textId="77777777" w:rsidR="00557AF0" w:rsidRDefault="00557AF0" w:rsidP="00A579FA">
            <w:pPr>
              <w:pStyle w:val="TAC"/>
              <w:rPr>
                <w:szCs w:val="18"/>
                <w:lang w:val="x-none"/>
              </w:rPr>
            </w:pPr>
            <w:r>
              <w:rPr>
                <w:szCs w:val="18"/>
                <w:lang w:eastAsia="zh-CN"/>
              </w:rPr>
              <w:t>APN/DNN</w:t>
            </w:r>
          </w:p>
        </w:tc>
      </w:tr>
      <w:tr w:rsidR="00557AF0" w14:paraId="33D6E157"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210EB3F" w14:textId="77777777" w:rsidR="00557AF0" w:rsidRDefault="00557AF0" w:rsidP="00A579FA">
            <w:pPr>
              <w:pStyle w:val="TAL"/>
            </w:pPr>
            <w:r>
              <w:t>Create MAR</w:t>
            </w:r>
          </w:p>
        </w:tc>
        <w:tc>
          <w:tcPr>
            <w:tcW w:w="336" w:type="dxa"/>
            <w:gridSpan w:val="2"/>
            <w:tcBorders>
              <w:top w:val="single" w:sz="4" w:space="0" w:color="auto"/>
              <w:left w:val="single" w:sz="4" w:space="0" w:color="auto"/>
              <w:bottom w:val="single" w:sz="4" w:space="0" w:color="auto"/>
              <w:right w:val="single" w:sz="4" w:space="0" w:color="auto"/>
            </w:tcBorders>
            <w:hideMark/>
          </w:tcPr>
          <w:p w14:paraId="5E1D7427" w14:textId="77777777" w:rsidR="00557AF0" w:rsidRDefault="00557AF0" w:rsidP="00A579FA">
            <w:pPr>
              <w:pStyle w:val="TAC"/>
            </w:pPr>
            <w:r w:rsidRPr="002C447B">
              <w:t>C</w:t>
            </w:r>
          </w:p>
        </w:tc>
        <w:tc>
          <w:tcPr>
            <w:tcW w:w="4304" w:type="dxa"/>
            <w:tcBorders>
              <w:top w:val="single" w:sz="4" w:space="0" w:color="auto"/>
              <w:left w:val="single" w:sz="4" w:space="0" w:color="auto"/>
              <w:bottom w:val="single" w:sz="4" w:space="0" w:color="auto"/>
              <w:right w:val="single" w:sz="4" w:space="0" w:color="auto"/>
            </w:tcBorders>
          </w:tcPr>
          <w:p w14:paraId="2AFDD2B7" w14:textId="77777777" w:rsidR="00557AF0" w:rsidRDefault="00557AF0" w:rsidP="00A579FA">
            <w:pPr>
              <w:pStyle w:val="TAL"/>
              <w:rPr>
                <w:lang w:val="en-US"/>
              </w:rPr>
            </w:pPr>
            <w:r>
              <w:rPr>
                <w:lang w:val="en-US"/>
              </w:rPr>
              <w:t>This IE shall be present for a N4 session established for a MA PDU session.</w:t>
            </w:r>
          </w:p>
          <w:p w14:paraId="66897917" w14:textId="77777777" w:rsidR="00557AF0" w:rsidRDefault="00557AF0" w:rsidP="00A579FA">
            <w:pPr>
              <w:pStyle w:val="TAL"/>
              <w:rPr>
                <w:lang w:val="en-US"/>
              </w:rPr>
            </w:pPr>
          </w:p>
          <w:p w14:paraId="42F7538D" w14:textId="77777777" w:rsidR="00557AF0" w:rsidRDefault="00557AF0" w:rsidP="00A579FA">
            <w:pPr>
              <w:pStyle w:val="TAL"/>
              <w:rPr>
                <w:lang w:val="en-US" w:eastAsia="zh-CN"/>
              </w:rPr>
            </w:pPr>
            <w:r>
              <w:rPr>
                <w:lang w:eastAsia="zh-CN"/>
              </w:rPr>
              <w:t>Several IEs with the same IE type may be present to represent multiple MARs.</w:t>
            </w:r>
          </w:p>
          <w:p w14:paraId="254D2D27" w14:textId="77777777" w:rsidR="00557AF0" w:rsidRDefault="00557AF0" w:rsidP="00A579FA">
            <w:pPr>
              <w:pStyle w:val="TAL"/>
              <w:rPr>
                <w:lang w:val="en-US"/>
              </w:rPr>
            </w:pPr>
            <w:r>
              <w:rPr>
                <w:lang w:eastAsia="zh-CN"/>
              </w:rPr>
              <w:t xml:space="preserve">See </w:t>
            </w:r>
            <w:r>
              <w:t>Table 7.5.2</w:t>
            </w:r>
            <w:r>
              <w:rPr>
                <w:lang w:val="de-DE"/>
              </w:rPr>
              <w:t>.8</w:t>
            </w:r>
            <w:r>
              <w:t>-</w:t>
            </w:r>
            <w:r>
              <w:rPr>
                <w:lang w:val="de-DE"/>
              </w:rPr>
              <w:t>1</w:t>
            </w:r>
            <w:r>
              <w:rPr>
                <w:lang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1CC9FE59" w14:textId="77777777" w:rsidR="00557AF0" w:rsidRDefault="00557AF0" w:rsidP="00A579FA">
            <w:pPr>
              <w:pStyle w:val="TAC"/>
              <w:rPr>
                <w:lang w:val="x-none"/>
              </w:rPr>
            </w:pPr>
            <w:r>
              <w:t>-</w:t>
            </w:r>
          </w:p>
        </w:tc>
        <w:tc>
          <w:tcPr>
            <w:tcW w:w="425" w:type="dxa"/>
            <w:tcBorders>
              <w:top w:val="single" w:sz="4" w:space="0" w:color="auto"/>
              <w:left w:val="single" w:sz="4" w:space="0" w:color="auto"/>
              <w:bottom w:val="single" w:sz="4" w:space="0" w:color="auto"/>
              <w:right w:val="single" w:sz="4" w:space="0" w:color="auto"/>
            </w:tcBorders>
            <w:hideMark/>
          </w:tcPr>
          <w:p w14:paraId="0C2F5342"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0E99C3ED"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hideMark/>
          </w:tcPr>
          <w:p w14:paraId="3BFE105F"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1CC6EBF9"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165772AC" w14:textId="77777777" w:rsidR="00557AF0" w:rsidRDefault="00557AF0" w:rsidP="00A579FA">
            <w:pPr>
              <w:pStyle w:val="TAC"/>
              <w:rPr>
                <w:szCs w:val="18"/>
                <w:lang w:val="x-none"/>
              </w:rPr>
            </w:pPr>
            <w:r>
              <w:t>Create MAR</w:t>
            </w:r>
          </w:p>
        </w:tc>
      </w:tr>
      <w:tr w:rsidR="00557AF0" w14:paraId="33058A86"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58F8A90" w14:textId="77777777" w:rsidR="00557AF0" w:rsidRDefault="00557AF0" w:rsidP="00A579FA">
            <w:pPr>
              <w:pStyle w:val="TAL"/>
              <w:rPr>
                <w:lang w:val="fr-FR"/>
              </w:rPr>
            </w:pPr>
            <w:bookmarkStart w:id="64" w:name="_PERM_MCCTEMPBM_CRPT05020213___7" w:colFirst="2" w:colLast="2"/>
            <w:proofErr w:type="spellStart"/>
            <w:r>
              <w:rPr>
                <w:lang w:val="fr-FR"/>
              </w:rPr>
              <w:t>PFCPSEReq</w:t>
            </w:r>
            <w:proofErr w:type="spellEnd"/>
            <w:r>
              <w:rPr>
                <w:lang w:val="fr-FR"/>
              </w:rPr>
              <w:t>-Flags</w:t>
            </w:r>
          </w:p>
        </w:tc>
        <w:tc>
          <w:tcPr>
            <w:tcW w:w="336" w:type="dxa"/>
            <w:gridSpan w:val="2"/>
            <w:tcBorders>
              <w:top w:val="single" w:sz="4" w:space="0" w:color="auto"/>
              <w:left w:val="single" w:sz="4" w:space="0" w:color="auto"/>
              <w:bottom w:val="single" w:sz="4" w:space="0" w:color="auto"/>
              <w:right w:val="single" w:sz="4" w:space="0" w:color="auto"/>
            </w:tcBorders>
            <w:hideMark/>
          </w:tcPr>
          <w:p w14:paraId="7EC3ACD8" w14:textId="77777777" w:rsidR="00557AF0" w:rsidRDefault="00557AF0" w:rsidP="00A579FA">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33CAE84F" w14:textId="77777777" w:rsidR="00557AF0" w:rsidRDefault="00557AF0" w:rsidP="00A579FA">
            <w:pPr>
              <w:pStyle w:val="TAL"/>
            </w:pPr>
            <w:r>
              <w:t>This IE shall be included if at least one of the flags is set to "1".</w:t>
            </w:r>
          </w:p>
          <w:p w14:paraId="0A3EF2B3" w14:textId="77777777" w:rsidR="00557AF0" w:rsidRDefault="00557AF0" w:rsidP="00A579FA">
            <w:pPr>
              <w:pStyle w:val="B1"/>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RESTI (Restoration Indication): this bit shall be set to "1" if the CP function re-establishes an existing PFCP session and the allocation of GTP-U F-TEID and/or UE IP address is performed by the UP function. (NOTE 4)</w:t>
            </w:r>
          </w:p>
          <w:p w14:paraId="2BF161E5" w14:textId="77777777" w:rsidR="00557AF0" w:rsidRDefault="00557AF0" w:rsidP="00A579FA">
            <w:pPr>
              <w:pStyle w:val="B1"/>
              <w:rPr>
                <w:rFonts w:cs="Arial"/>
                <w:lang w:val="en-US"/>
              </w:rPr>
            </w:pPr>
            <w:r>
              <w:rPr>
                <w:rFonts w:ascii="Arial" w:hAnsi="Arial" w:cs="Arial"/>
                <w:sz w:val="18"/>
                <w:szCs w:val="18"/>
              </w:rPr>
              <w:t>-</w:t>
            </w:r>
            <w:r>
              <w:rPr>
                <w:rFonts w:ascii="Arial" w:hAnsi="Arial" w:cs="Arial"/>
                <w:sz w:val="18"/>
                <w:szCs w:val="18"/>
              </w:rPr>
              <w:tab/>
              <w:t>SUMPC (Stop Usage Measurement to Pause Charging): the CP function, e.g. PGW-C or (H-</w:t>
            </w:r>
            <w:proofErr w:type="gramStart"/>
            <w:r>
              <w:rPr>
                <w:rFonts w:ascii="Arial" w:hAnsi="Arial" w:cs="Arial"/>
                <w:sz w:val="18"/>
                <w:szCs w:val="18"/>
              </w:rPr>
              <w:t>)SMF</w:t>
            </w:r>
            <w:proofErr w:type="gramEnd"/>
            <w:r>
              <w:rPr>
                <w:rFonts w:ascii="Arial" w:hAnsi="Arial" w:cs="Arial"/>
                <w:sz w:val="18"/>
                <w:szCs w:val="18"/>
              </w:rPr>
              <w:t>, shall set this flag if the usage measurement for the URRs which are applicable for charging (i.e. with the "ASPOC" flag set to "1") shall be stopped in the UP function.</w:t>
            </w:r>
          </w:p>
        </w:tc>
        <w:tc>
          <w:tcPr>
            <w:tcW w:w="426" w:type="dxa"/>
            <w:tcBorders>
              <w:top w:val="single" w:sz="4" w:space="0" w:color="auto"/>
              <w:left w:val="single" w:sz="4" w:space="0" w:color="auto"/>
              <w:bottom w:val="single" w:sz="4" w:space="0" w:color="auto"/>
              <w:right w:val="single" w:sz="4" w:space="0" w:color="auto"/>
            </w:tcBorders>
            <w:hideMark/>
          </w:tcPr>
          <w:p w14:paraId="66454FC0"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0C11767C"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14FB1E95"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0D10210"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D48E1AC"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00676BA" w14:textId="77777777" w:rsidR="00557AF0" w:rsidRDefault="00557AF0" w:rsidP="00A579FA">
            <w:pPr>
              <w:pStyle w:val="TAC"/>
              <w:rPr>
                <w:lang w:val="fr-FR"/>
              </w:rPr>
            </w:pPr>
            <w:proofErr w:type="spellStart"/>
            <w:r>
              <w:rPr>
                <w:lang w:val="fr-FR"/>
              </w:rPr>
              <w:t>PFCPSEReq</w:t>
            </w:r>
            <w:proofErr w:type="spellEnd"/>
            <w:r>
              <w:rPr>
                <w:lang w:val="fr-FR"/>
              </w:rPr>
              <w:t>-Flags</w:t>
            </w:r>
          </w:p>
        </w:tc>
      </w:tr>
      <w:bookmarkEnd w:id="64"/>
      <w:tr w:rsidR="00557AF0" w14:paraId="7DA3AFEC"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69FFF0F" w14:textId="77777777" w:rsidR="00557AF0" w:rsidRPr="00ED493B" w:rsidRDefault="00557AF0" w:rsidP="00A579FA">
            <w:pPr>
              <w:pStyle w:val="TAL"/>
              <w:rPr>
                <w:lang w:val="en-US"/>
              </w:rPr>
            </w:pPr>
            <w:r w:rsidRPr="00ED493B">
              <w:rPr>
                <w:lang w:val="en-US"/>
              </w:rPr>
              <w:t>Create Bridge Info for TSC</w:t>
            </w:r>
          </w:p>
        </w:tc>
        <w:tc>
          <w:tcPr>
            <w:tcW w:w="336" w:type="dxa"/>
            <w:gridSpan w:val="2"/>
            <w:tcBorders>
              <w:top w:val="single" w:sz="4" w:space="0" w:color="auto"/>
              <w:left w:val="single" w:sz="4" w:space="0" w:color="auto"/>
              <w:bottom w:val="single" w:sz="4" w:space="0" w:color="auto"/>
              <w:right w:val="single" w:sz="4" w:space="0" w:color="auto"/>
            </w:tcBorders>
            <w:hideMark/>
          </w:tcPr>
          <w:p w14:paraId="7308CE1E" w14:textId="77777777" w:rsidR="00557AF0" w:rsidRDefault="00557AF0" w:rsidP="00A579FA">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33D855DA" w14:textId="77777777" w:rsidR="00557AF0" w:rsidRDefault="00557AF0" w:rsidP="00A579FA">
            <w:pPr>
              <w:pStyle w:val="TAL"/>
              <w:rPr>
                <w:lang w:val="en-US"/>
              </w:rPr>
            </w:pPr>
            <w:r>
              <w:rPr>
                <w:lang w:val="en-US"/>
              </w:rPr>
              <w:t xml:space="preserve">This IE shall be present for a PFCP session established for TSC to request the UPF to provide Bridge information for TSC. </w:t>
            </w:r>
          </w:p>
        </w:tc>
        <w:tc>
          <w:tcPr>
            <w:tcW w:w="426" w:type="dxa"/>
            <w:tcBorders>
              <w:top w:val="single" w:sz="4" w:space="0" w:color="auto"/>
              <w:left w:val="single" w:sz="4" w:space="0" w:color="auto"/>
              <w:bottom w:val="single" w:sz="4" w:space="0" w:color="auto"/>
              <w:right w:val="single" w:sz="4" w:space="0" w:color="auto"/>
            </w:tcBorders>
            <w:hideMark/>
          </w:tcPr>
          <w:p w14:paraId="0D6256E7"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0AC9312"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792C107"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6403F8D1"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76D4A83"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06D03C3D" w14:textId="77777777" w:rsidR="00557AF0" w:rsidRPr="00ED493B" w:rsidRDefault="00557AF0" w:rsidP="00A579FA">
            <w:pPr>
              <w:pStyle w:val="TAC"/>
              <w:rPr>
                <w:szCs w:val="18"/>
                <w:lang w:val="en-US"/>
              </w:rPr>
            </w:pPr>
            <w:r w:rsidRPr="00ED493B">
              <w:rPr>
                <w:lang w:val="en-US"/>
              </w:rPr>
              <w:t>Create Bridge Info for TSC</w:t>
            </w:r>
          </w:p>
        </w:tc>
      </w:tr>
      <w:tr w:rsidR="00557AF0" w14:paraId="4E06FA34"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0BA0E0AE" w14:textId="77777777" w:rsidR="00557AF0" w:rsidRDefault="00557AF0" w:rsidP="00A579FA">
            <w:pPr>
              <w:pStyle w:val="TAL"/>
              <w:rPr>
                <w:lang w:val="fr-FR"/>
              </w:rPr>
            </w:pPr>
            <w:proofErr w:type="spellStart"/>
            <w:r>
              <w:rPr>
                <w:lang w:val="fr-FR"/>
              </w:rPr>
              <w:t>Create</w:t>
            </w:r>
            <w:proofErr w:type="spellEnd"/>
            <w:r>
              <w:rPr>
                <w:lang w:val="fr-FR"/>
              </w:rPr>
              <w:t xml:space="preserve"> SRR</w:t>
            </w:r>
          </w:p>
        </w:tc>
        <w:tc>
          <w:tcPr>
            <w:tcW w:w="336" w:type="dxa"/>
            <w:gridSpan w:val="2"/>
            <w:tcBorders>
              <w:top w:val="single" w:sz="4" w:space="0" w:color="auto"/>
              <w:left w:val="single" w:sz="4" w:space="0" w:color="auto"/>
              <w:bottom w:val="single" w:sz="4" w:space="0" w:color="auto"/>
              <w:right w:val="single" w:sz="4" w:space="0" w:color="auto"/>
            </w:tcBorders>
            <w:hideMark/>
          </w:tcPr>
          <w:p w14:paraId="35D83513" w14:textId="77777777" w:rsidR="00557AF0" w:rsidRDefault="00557AF0" w:rsidP="00A579FA">
            <w:pPr>
              <w:pStyle w:val="TAC"/>
              <w:rPr>
                <w:lang w:val="fr-FR"/>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hideMark/>
          </w:tcPr>
          <w:p w14:paraId="4278E6C7" w14:textId="77777777" w:rsidR="00557AF0" w:rsidRDefault="00557AF0" w:rsidP="00A579FA">
            <w:pPr>
              <w:pStyle w:val="TAL"/>
              <w:rPr>
                <w:lang w:val="en-US"/>
              </w:rPr>
            </w:pPr>
            <w:r>
              <w:rPr>
                <w:lang w:val="en-US"/>
              </w:rPr>
              <w:t>This IE may be present to request the UPF to detect and report events not related to specific PDRs.</w:t>
            </w:r>
          </w:p>
          <w:p w14:paraId="333A4812" w14:textId="77777777" w:rsidR="00557AF0" w:rsidRDefault="00557AF0" w:rsidP="00A579FA">
            <w:pPr>
              <w:pStyle w:val="TAL"/>
              <w:rPr>
                <w:lang w:val="en-US"/>
              </w:rPr>
            </w:pPr>
            <w:r w:rsidRPr="00ED493B">
              <w:rPr>
                <w:lang w:val="en-US" w:eastAsia="zh-CN"/>
              </w:rPr>
              <w:t>Several IEs within the same IE type may be present to represent multiple SRRs</w:t>
            </w:r>
            <w:r>
              <w:rPr>
                <w:lang w:val="en-US" w:eastAsia="zh-CN"/>
              </w:rPr>
              <w:t>.</w:t>
            </w:r>
          </w:p>
          <w:p w14:paraId="5DEBA3F8" w14:textId="77777777" w:rsidR="00557AF0" w:rsidRDefault="00557AF0" w:rsidP="00A579FA">
            <w:pPr>
              <w:pStyle w:val="TAL"/>
              <w:rPr>
                <w:lang w:val="en-US"/>
              </w:rPr>
            </w:pPr>
            <w:r>
              <w:rPr>
                <w:lang w:val="en-US"/>
              </w:rPr>
              <w:t>S</w:t>
            </w:r>
            <w:proofErr w:type="spellStart"/>
            <w:r>
              <w:rPr>
                <w:lang w:val="fr-FR" w:eastAsia="zh-CN"/>
              </w:rPr>
              <w:t>ee</w:t>
            </w:r>
            <w:proofErr w:type="spellEnd"/>
            <w:r>
              <w:rPr>
                <w:lang w:val="fr-FR" w:eastAsia="zh-CN"/>
              </w:rPr>
              <w:t xml:space="preserve"> </w:t>
            </w:r>
            <w:r>
              <w:rPr>
                <w:lang w:val="fr-FR"/>
              </w:rPr>
              <w:t>Table 7.5.2.9-</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33FE3B3C"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B3333FB"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65DED17"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C5D5B14"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347BF24C"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120B13E5" w14:textId="77777777" w:rsidR="00557AF0" w:rsidRDefault="00557AF0" w:rsidP="00A579FA">
            <w:pPr>
              <w:pStyle w:val="TAC"/>
              <w:rPr>
                <w:szCs w:val="18"/>
                <w:lang w:val="fr-FR"/>
              </w:rPr>
            </w:pPr>
            <w:proofErr w:type="spellStart"/>
            <w:r>
              <w:rPr>
                <w:szCs w:val="18"/>
                <w:lang w:val="fr-FR"/>
              </w:rPr>
              <w:t>Create</w:t>
            </w:r>
            <w:proofErr w:type="spellEnd"/>
            <w:r>
              <w:rPr>
                <w:szCs w:val="18"/>
                <w:lang w:val="fr-FR"/>
              </w:rPr>
              <w:t xml:space="preserve"> SRR</w:t>
            </w:r>
          </w:p>
        </w:tc>
      </w:tr>
      <w:tr w:rsidR="00557AF0" w14:paraId="2C55C116"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CB977B3" w14:textId="77777777" w:rsidR="00557AF0" w:rsidRDefault="00557AF0" w:rsidP="00A579FA">
            <w:pPr>
              <w:pStyle w:val="TAL"/>
              <w:rPr>
                <w:lang w:val="fr-FR"/>
              </w:rPr>
            </w:pPr>
            <w:proofErr w:type="spellStart"/>
            <w:r>
              <w:rPr>
                <w:lang w:val="fr-FR" w:eastAsia="zh-CN"/>
              </w:rPr>
              <w:t>Provide</w:t>
            </w:r>
            <w:proofErr w:type="spellEnd"/>
            <w:r>
              <w:rPr>
                <w:lang w:val="fr-FR"/>
              </w:rPr>
              <w:t xml:space="preserve"> ATSSS </w:t>
            </w:r>
            <w:r>
              <w:rPr>
                <w:lang w:val="fr-FR" w:eastAsia="zh-CN"/>
              </w:rPr>
              <w:t>Control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723213EC" w14:textId="77777777" w:rsidR="00557AF0" w:rsidRDefault="00557AF0" w:rsidP="00A579FA">
            <w:pPr>
              <w:pStyle w:val="TAC"/>
              <w:rPr>
                <w:lang w:val="fr-FR"/>
              </w:rPr>
            </w:pPr>
            <w:r w:rsidRPr="002C447B">
              <w:t>C</w:t>
            </w:r>
          </w:p>
        </w:tc>
        <w:tc>
          <w:tcPr>
            <w:tcW w:w="4304" w:type="dxa"/>
            <w:tcBorders>
              <w:top w:val="single" w:sz="4" w:space="0" w:color="auto"/>
              <w:left w:val="single" w:sz="4" w:space="0" w:color="auto"/>
              <w:bottom w:val="single" w:sz="4" w:space="0" w:color="auto"/>
              <w:right w:val="single" w:sz="4" w:space="0" w:color="auto"/>
            </w:tcBorders>
            <w:hideMark/>
          </w:tcPr>
          <w:p w14:paraId="0633355B" w14:textId="77777777" w:rsidR="00557AF0" w:rsidRDefault="00557AF0" w:rsidP="00A579FA">
            <w:pPr>
              <w:pStyle w:val="TAL"/>
              <w:rPr>
                <w:lang w:val="en-US"/>
              </w:rPr>
            </w:pPr>
            <w:r>
              <w:rPr>
                <w:lang w:val="en-US"/>
              </w:rPr>
              <w:t>This IE shall be present for N4 session establishment for a MA PDU session.</w:t>
            </w:r>
          </w:p>
          <w:p w14:paraId="759297D5" w14:textId="77777777" w:rsidR="00557AF0" w:rsidRDefault="00557AF0" w:rsidP="00A579FA">
            <w:pPr>
              <w:pStyle w:val="TAL"/>
              <w:rPr>
                <w:lang w:val="en-US"/>
              </w:rPr>
            </w:pPr>
            <w:r>
              <w:rPr>
                <w:lang w:val="en-US"/>
              </w:rPr>
              <w:t>When present, this IE shall contain the required ATSSS functionalities for this MA PDU session.</w:t>
            </w:r>
          </w:p>
          <w:p w14:paraId="13D7B3ED" w14:textId="77777777" w:rsidR="00557AF0" w:rsidRDefault="00557AF0" w:rsidP="00A579FA">
            <w:pPr>
              <w:pStyle w:val="TAL"/>
              <w:rPr>
                <w:lang w:val="en-US"/>
              </w:rPr>
            </w:pPr>
            <w:proofErr w:type="spellStart"/>
            <w:r>
              <w:rPr>
                <w:lang w:val="fr-FR" w:eastAsia="zh-CN"/>
              </w:rPr>
              <w:t>See</w:t>
            </w:r>
            <w:proofErr w:type="spellEnd"/>
            <w:r>
              <w:rPr>
                <w:lang w:val="fr-FR" w:eastAsia="zh-CN"/>
              </w:rPr>
              <w:t xml:space="preserve"> </w:t>
            </w:r>
            <w:r>
              <w:rPr>
                <w:lang w:val="fr-FR"/>
              </w:rPr>
              <w:t>Table 7.5.2</w:t>
            </w:r>
            <w:r>
              <w:rPr>
                <w:lang w:val="de-DE"/>
              </w:rPr>
              <w:t>.10</w:t>
            </w:r>
            <w:r>
              <w:rPr>
                <w:lang w:val="fr-FR"/>
              </w:rPr>
              <w:t>-</w:t>
            </w:r>
            <w:r>
              <w:rPr>
                <w:lang w:val="de-DE"/>
              </w:rPr>
              <w:t>1</w:t>
            </w:r>
            <w:r>
              <w:rPr>
                <w:lang w:val="fr-FR" w:eastAsia="zh-CN"/>
              </w:rPr>
              <w:t>.</w:t>
            </w:r>
          </w:p>
        </w:tc>
        <w:tc>
          <w:tcPr>
            <w:tcW w:w="426" w:type="dxa"/>
            <w:tcBorders>
              <w:top w:val="single" w:sz="4" w:space="0" w:color="auto"/>
              <w:left w:val="single" w:sz="4" w:space="0" w:color="auto"/>
              <w:bottom w:val="single" w:sz="4" w:space="0" w:color="auto"/>
              <w:right w:val="single" w:sz="4" w:space="0" w:color="auto"/>
            </w:tcBorders>
            <w:hideMark/>
          </w:tcPr>
          <w:p w14:paraId="551E5427"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78F39D5"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CAA55CE"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DAA86DE"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2204D3FC"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E451C27" w14:textId="77777777" w:rsidR="00557AF0" w:rsidRDefault="00557AF0" w:rsidP="00A579FA">
            <w:pPr>
              <w:pStyle w:val="TAC"/>
              <w:rPr>
                <w:lang w:val="fr-FR"/>
              </w:rPr>
            </w:pPr>
            <w:proofErr w:type="spellStart"/>
            <w:r>
              <w:rPr>
                <w:lang w:val="fr-FR" w:eastAsia="zh-CN"/>
              </w:rPr>
              <w:t>Provide</w:t>
            </w:r>
            <w:proofErr w:type="spellEnd"/>
            <w:r>
              <w:rPr>
                <w:lang w:val="fr-FR"/>
              </w:rPr>
              <w:t xml:space="preserve"> ATSSS </w:t>
            </w:r>
            <w:r>
              <w:rPr>
                <w:lang w:val="fr-FR" w:eastAsia="zh-CN"/>
              </w:rPr>
              <w:t>Control Information</w:t>
            </w:r>
          </w:p>
        </w:tc>
      </w:tr>
      <w:tr w:rsidR="00557AF0" w14:paraId="777F785C"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0DD3651" w14:textId="77777777" w:rsidR="00557AF0" w:rsidRDefault="00557AF0" w:rsidP="00A579FA">
            <w:pPr>
              <w:pStyle w:val="TAL"/>
              <w:rPr>
                <w:lang w:val="fr-FR" w:eastAsia="zh-CN"/>
              </w:rPr>
            </w:pPr>
            <w:r>
              <w:t>Recovery Time Stamp</w:t>
            </w:r>
          </w:p>
        </w:tc>
        <w:tc>
          <w:tcPr>
            <w:tcW w:w="336" w:type="dxa"/>
            <w:gridSpan w:val="2"/>
            <w:tcBorders>
              <w:top w:val="single" w:sz="4" w:space="0" w:color="auto"/>
              <w:left w:val="single" w:sz="4" w:space="0" w:color="auto"/>
              <w:bottom w:val="single" w:sz="4" w:space="0" w:color="auto"/>
              <w:right w:val="single" w:sz="4" w:space="0" w:color="auto"/>
            </w:tcBorders>
            <w:hideMark/>
          </w:tcPr>
          <w:p w14:paraId="7179ACA5" w14:textId="77777777" w:rsidR="00557AF0" w:rsidRDefault="00557AF0" w:rsidP="00A579FA">
            <w:pPr>
              <w:pStyle w:val="TAC"/>
              <w:rPr>
                <w:szCs w:val="18"/>
                <w:lang w:val="fr-FR"/>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63E13372" w14:textId="77777777" w:rsidR="00557AF0" w:rsidRDefault="00557AF0" w:rsidP="00A579FA">
            <w:pPr>
              <w:pStyle w:val="TAL"/>
              <w:rPr>
                <w:lang w:val="en-US"/>
              </w:rPr>
            </w:pPr>
            <w:r>
              <w:t>This IE may be included to contain the time stamp when the CP function was started. (See clause 19A of 3GPP TS 23.007 [24].)</w:t>
            </w:r>
          </w:p>
        </w:tc>
        <w:tc>
          <w:tcPr>
            <w:tcW w:w="426" w:type="dxa"/>
            <w:tcBorders>
              <w:top w:val="single" w:sz="4" w:space="0" w:color="auto"/>
              <w:left w:val="single" w:sz="4" w:space="0" w:color="auto"/>
              <w:bottom w:val="single" w:sz="4" w:space="0" w:color="auto"/>
              <w:right w:val="single" w:sz="4" w:space="0" w:color="auto"/>
            </w:tcBorders>
            <w:hideMark/>
          </w:tcPr>
          <w:p w14:paraId="517F7FD8"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23585CBC"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0FEA54EB"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2BC86CD3"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4303AFFF"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F839F34" w14:textId="77777777" w:rsidR="00557AF0" w:rsidRDefault="00557AF0" w:rsidP="00A579FA">
            <w:pPr>
              <w:pStyle w:val="TAC"/>
              <w:rPr>
                <w:lang w:val="fr-FR" w:eastAsia="zh-CN"/>
              </w:rPr>
            </w:pPr>
            <w:r>
              <w:t>Recovery Time Stamp</w:t>
            </w:r>
          </w:p>
        </w:tc>
      </w:tr>
      <w:tr w:rsidR="00557AF0" w14:paraId="1AEDB55C"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03965F8" w14:textId="77777777" w:rsidR="00557AF0" w:rsidRDefault="00557AF0" w:rsidP="00A579FA">
            <w:pPr>
              <w:pStyle w:val="TAL"/>
            </w:pPr>
            <w:r>
              <w:rPr>
                <w:lang w:eastAsia="zh-CN"/>
              </w:rPr>
              <w:t>S-NSSAI</w:t>
            </w:r>
          </w:p>
        </w:tc>
        <w:tc>
          <w:tcPr>
            <w:tcW w:w="336" w:type="dxa"/>
            <w:gridSpan w:val="2"/>
            <w:tcBorders>
              <w:top w:val="single" w:sz="4" w:space="0" w:color="auto"/>
              <w:left w:val="single" w:sz="4" w:space="0" w:color="auto"/>
              <w:bottom w:val="single" w:sz="4" w:space="0" w:color="auto"/>
              <w:right w:val="single" w:sz="4" w:space="0" w:color="auto"/>
            </w:tcBorders>
            <w:hideMark/>
          </w:tcPr>
          <w:p w14:paraId="6509C15E" w14:textId="77777777" w:rsidR="00557AF0" w:rsidRDefault="00557AF0" w:rsidP="00A579FA">
            <w:pPr>
              <w:pStyle w:val="TAC"/>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424C311A" w14:textId="77777777" w:rsidR="00557AF0" w:rsidRDefault="00557AF0" w:rsidP="00A579FA">
            <w:pPr>
              <w:pStyle w:val="TAL"/>
            </w:pPr>
            <w:r>
              <w:t xml:space="preserve">This IE may be present, </w:t>
            </w:r>
            <w:r>
              <w:rPr>
                <w:lang w:eastAsia="zh-CN"/>
              </w:rPr>
              <w:t>if related functionalities in the UP function require the S-NSSAI information</w:t>
            </w:r>
            <w:r>
              <w:t>. (NOTE </w:t>
            </w:r>
            <w:r>
              <w:rPr>
                <w:lang w:eastAsia="zh-CN"/>
              </w:rPr>
              <w:t>2</w:t>
            </w:r>
            <w:r>
              <w:rPr>
                <w:rFonts w:eastAsia="DengXian"/>
              </w:rPr>
              <w:t>, NOTE 5</w:t>
            </w:r>
            <w:r>
              <w:t>)</w:t>
            </w:r>
          </w:p>
          <w:p w14:paraId="00049940" w14:textId="77777777" w:rsidR="00557AF0" w:rsidRDefault="00557AF0" w:rsidP="00A579FA">
            <w:pPr>
              <w:pStyle w:val="TAL"/>
            </w:pPr>
            <w:r>
              <w:t>When present, it shall indicate the S-NSSAI of the PDU session or MBS session.</w:t>
            </w:r>
          </w:p>
        </w:tc>
        <w:tc>
          <w:tcPr>
            <w:tcW w:w="426" w:type="dxa"/>
            <w:tcBorders>
              <w:top w:val="single" w:sz="4" w:space="0" w:color="auto"/>
              <w:left w:val="single" w:sz="4" w:space="0" w:color="auto"/>
              <w:bottom w:val="single" w:sz="4" w:space="0" w:color="auto"/>
              <w:right w:val="single" w:sz="4" w:space="0" w:color="auto"/>
            </w:tcBorders>
            <w:hideMark/>
          </w:tcPr>
          <w:p w14:paraId="4B77E7D1" w14:textId="77777777" w:rsidR="00557AF0" w:rsidRDefault="00557AF0" w:rsidP="00A579FA">
            <w:pPr>
              <w:pStyle w:val="TAC"/>
              <w:rPr>
                <w:lang w:val="x-none"/>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52052647" w14:textId="77777777" w:rsidR="00557AF0" w:rsidRDefault="00557AF0" w:rsidP="00A579FA">
            <w:pPr>
              <w:pStyle w:val="TAC"/>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2A9A41F8" w14:textId="77777777" w:rsidR="00557AF0" w:rsidRDefault="00557AF0" w:rsidP="00A579FA">
            <w:pPr>
              <w:pStyle w:val="TAC"/>
              <w:rPr>
                <w:lang w:eastAsia="zh-CN"/>
              </w:rPr>
            </w:pPr>
            <w:r>
              <w:rPr>
                <w:lang w:eastAsia="zh-CN"/>
              </w:rPr>
              <w:t>-</w:t>
            </w:r>
          </w:p>
        </w:tc>
        <w:tc>
          <w:tcPr>
            <w:tcW w:w="425" w:type="dxa"/>
            <w:tcBorders>
              <w:top w:val="single" w:sz="4" w:space="0" w:color="auto"/>
              <w:left w:val="single" w:sz="4" w:space="0" w:color="auto"/>
              <w:bottom w:val="single" w:sz="4" w:space="0" w:color="auto"/>
              <w:right w:val="single" w:sz="4" w:space="0" w:color="auto"/>
            </w:tcBorders>
            <w:hideMark/>
          </w:tcPr>
          <w:p w14:paraId="7AE18834" w14:textId="77777777" w:rsidR="00557AF0" w:rsidRDefault="00557AF0" w:rsidP="00A579FA">
            <w:pPr>
              <w:pStyle w:val="TAC"/>
              <w:rPr>
                <w:szCs w:val="18"/>
                <w:lang w:val="de-DE"/>
              </w:rPr>
            </w:pPr>
            <w:r>
              <w:rPr>
                <w:szCs w:val="18"/>
                <w:lang w:val="de-DE" w:eastAsia="zh-CN"/>
              </w:rPr>
              <w:t>X</w:t>
            </w:r>
          </w:p>
        </w:tc>
        <w:tc>
          <w:tcPr>
            <w:tcW w:w="426" w:type="dxa"/>
            <w:tcBorders>
              <w:top w:val="single" w:sz="4" w:space="0" w:color="auto"/>
              <w:left w:val="single" w:sz="4" w:space="0" w:color="auto"/>
              <w:bottom w:val="single" w:sz="4" w:space="0" w:color="auto"/>
              <w:right w:val="single" w:sz="4" w:space="0" w:color="auto"/>
            </w:tcBorders>
          </w:tcPr>
          <w:p w14:paraId="39332D2D" w14:textId="77777777" w:rsidR="00557AF0" w:rsidRDefault="00557AF0" w:rsidP="00A579FA">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B58DB9B" w14:textId="77777777" w:rsidR="00557AF0" w:rsidRDefault="00557AF0" w:rsidP="00A579FA">
            <w:pPr>
              <w:pStyle w:val="TAC"/>
              <w:rPr>
                <w:szCs w:val="18"/>
                <w:lang w:val="x-none"/>
              </w:rPr>
            </w:pPr>
            <w:r>
              <w:rPr>
                <w:szCs w:val="18"/>
                <w:lang w:eastAsia="zh-CN"/>
              </w:rPr>
              <w:t>S-NSSAI</w:t>
            </w:r>
          </w:p>
        </w:tc>
      </w:tr>
      <w:tr w:rsidR="00557AF0" w14:paraId="7FFD5CDD"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C533B34" w14:textId="77777777" w:rsidR="00557AF0" w:rsidRDefault="00557AF0" w:rsidP="00A579FA">
            <w:pPr>
              <w:pStyle w:val="TAL"/>
              <w:rPr>
                <w:lang w:val="fr-FR" w:eastAsia="zh-CN"/>
              </w:rPr>
            </w:pPr>
            <w:proofErr w:type="spellStart"/>
            <w:r>
              <w:rPr>
                <w:lang w:val="fr-FR" w:eastAsia="zh-CN"/>
              </w:rPr>
              <w:t>Provide</w:t>
            </w:r>
            <w:proofErr w:type="spellEnd"/>
            <w:r>
              <w:rPr>
                <w:lang w:val="fr-FR" w:eastAsia="zh-CN"/>
              </w:rPr>
              <w:t xml:space="preserve"> RDS configuration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1012F6E3" w14:textId="77777777" w:rsidR="00557AF0" w:rsidRDefault="00557AF0" w:rsidP="00A579FA">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42961065" w14:textId="77777777" w:rsidR="00557AF0" w:rsidRDefault="00557AF0" w:rsidP="00A579FA">
            <w:pPr>
              <w:pStyle w:val="TAL"/>
              <w:rPr>
                <w:lang w:val="en-US"/>
              </w:rPr>
            </w:pPr>
            <w:r>
              <w:rPr>
                <w:lang w:val="en-US"/>
              </w:rPr>
              <w:t xml:space="preserve">When present, this IE shall contain the </w:t>
            </w:r>
            <w:r>
              <w:rPr>
                <w:lang w:val="en-US" w:eastAsia="zh-CN"/>
              </w:rPr>
              <w:t>RDS configuration information</w:t>
            </w:r>
            <w:r>
              <w:rPr>
                <w:lang w:val="en-US"/>
              </w:rPr>
              <w:t xml:space="preserve"> to be applied by the UP function for this PFCP session.</w:t>
            </w:r>
          </w:p>
        </w:tc>
        <w:tc>
          <w:tcPr>
            <w:tcW w:w="426" w:type="dxa"/>
            <w:tcBorders>
              <w:top w:val="single" w:sz="4" w:space="0" w:color="auto"/>
              <w:left w:val="single" w:sz="4" w:space="0" w:color="auto"/>
              <w:bottom w:val="single" w:sz="4" w:space="0" w:color="auto"/>
              <w:right w:val="single" w:sz="4" w:space="0" w:color="auto"/>
            </w:tcBorders>
            <w:hideMark/>
          </w:tcPr>
          <w:p w14:paraId="11FFD9CC"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F531831" w14:textId="77777777" w:rsidR="00557AF0" w:rsidRDefault="00557AF0" w:rsidP="00A579FA">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51D3C24D"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43D1EE25"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7A9EA0A"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7C847159" w14:textId="77777777" w:rsidR="00557AF0" w:rsidRDefault="00557AF0" w:rsidP="00A579FA">
            <w:pPr>
              <w:pStyle w:val="TAC"/>
              <w:rPr>
                <w:lang w:val="fr-FR" w:eastAsia="zh-CN"/>
              </w:rPr>
            </w:pPr>
            <w:proofErr w:type="spellStart"/>
            <w:r>
              <w:rPr>
                <w:lang w:val="fr-FR" w:eastAsia="zh-CN"/>
              </w:rPr>
              <w:t>Provide</w:t>
            </w:r>
            <w:proofErr w:type="spellEnd"/>
            <w:r>
              <w:rPr>
                <w:lang w:val="fr-FR" w:eastAsia="zh-CN"/>
              </w:rPr>
              <w:t xml:space="preserve"> RDS configuration information</w:t>
            </w:r>
          </w:p>
        </w:tc>
      </w:tr>
      <w:tr w:rsidR="00557AF0" w14:paraId="7A850FEB"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35E07C1A" w14:textId="77777777" w:rsidR="00557AF0" w:rsidRDefault="00557AF0" w:rsidP="00A579FA">
            <w:pPr>
              <w:pStyle w:val="TAL"/>
              <w:rPr>
                <w:lang w:val="fr-FR" w:eastAsia="zh-CN"/>
              </w:rPr>
            </w:pPr>
            <w:r>
              <w:rPr>
                <w:lang w:val="fr-FR" w:eastAsia="zh-CN"/>
              </w:rPr>
              <w:t>RAT Type</w:t>
            </w:r>
          </w:p>
        </w:tc>
        <w:tc>
          <w:tcPr>
            <w:tcW w:w="336" w:type="dxa"/>
            <w:gridSpan w:val="2"/>
            <w:tcBorders>
              <w:top w:val="single" w:sz="4" w:space="0" w:color="auto"/>
              <w:left w:val="single" w:sz="4" w:space="0" w:color="auto"/>
              <w:bottom w:val="single" w:sz="4" w:space="0" w:color="auto"/>
              <w:right w:val="single" w:sz="4" w:space="0" w:color="auto"/>
            </w:tcBorders>
            <w:hideMark/>
          </w:tcPr>
          <w:p w14:paraId="0005C7FE" w14:textId="77777777" w:rsidR="00557AF0" w:rsidRDefault="00557AF0" w:rsidP="00A579FA">
            <w:pPr>
              <w:pStyle w:val="TAC"/>
              <w:rPr>
                <w:lang w:val="fr-FR" w:eastAsia="zh-CN"/>
              </w:rPr>
            </w:pPr>
            <w:r w:rsidRPr="002C447B">
              <w:t>O</w:t>
            </w:r>
          </w:p>
        </w:tc>
        <w:tc>
          <w:tcPr>
            <w:tcW w:w="4304" w:type="dxa"/>
            <w:tcBorders>
              <w:top w:val="single" w:sz="4" w:space="0" w:color="auto"/>
              <w:left w:val="single" w:sz="4" w:space="0" w:color="auto"/>
              <w:bottom w:val="single" w:sz="4" w:space="0" w:color="auto"/>
              <w:right w:val="single" w:sz="4" w:space="0" w:color="auto"/>
            </w:tcBorders>
            <w:hideMark/>
          </w:tcPr>
          <w:p w14:paraId="78D606E1" w14:textId="77777777" w:rsidR="00557AF0" w:rsidRDefault="00557AF0" w:rsidP="00A579FA">
            <w:pPr>
              <w:pStyle w:val="TAL"/>
              <w:rPr>
                <w:lang w:val="en-US"/>
              </w:rPr>
            </w:pPr>
            <w:r>
              <w:rPr>
                <w:lang w:val="en-US"/>
              </w:rPr>
              <w:t xml:space="preserve">This IE may be present to provide the UP Function the current RAT Type for the PDN connection/PDU session to which this PFCP Session is corresponding for statistics purpose if the </w:t>
            </w:r>
            <w:r w:rsidRPr="004029F8">
              <w:rPr>
                <w:lang w:val="en-US"/>
              </w:rPr>
              <w:t xml:space="preserve">PFCP session </w:t>
            </w:r>
            <w:r>
              <w:rPr>
                <w:lang w:val="en-US"/>
              </w:rPr>
              <w:t>is not</w:t>
            </w:r>
            <w:r w:rsidRPr="004029F8">
              <w:rPr>
                <w:lang w:val="en-US"/>
              </w:rPr>
              <w:t xml:space="preserve"> </w:t>
            </w:r>
            <w:r>
              <w:rPr>
                <w:lang w:val="en-US"/>
              </w:rPr>
              <w:t xml:space="preserve">established for </w:t>
            </w:r>
            <w:r w:rsidRPr="004029F8">
              <w:rPr>
                <w:lang w:val="en-US"/>
              </w:rPr>
              <w:t>a MA PDU session</w:t>
            </w:r>
            <w:r>
              <w:rPr>
                <w:lang w:val="en-US"/>
              </w:rPr>
              <w:t xml:space="preserve">. </w:t>
            </w:r>
          </w:p>
        </w:tc>
        <w:tc>
          <w:tcPr>
            <w:tcW w:w="426" w:type="dxa"/>
            <w:tcBorders>
              <w:top w:val="single" w:sz="4" w:space="0" w:color="auto"/>
              <w:left w:val="single" w:sz="4" w:space="0" w:color="auto"/>
              <w:bottom w:val="single" w:sz="4" w:space="0" w:color="auto"/>
              <w:right w:val="single" w:sz="4" w:space="0" w:color="auto"/>
            </w:tcBorders>
            <w:hideMark/>
          </w:tcPr>
          <w:p w14:paraId="45D2DB01"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452880F7" w14:textId="77777777" w:rsidR="00557AF0" w:rsidRDefault="00557AF0" w:rsidP="00A579FA">
            <w:pPr>
              <w:pStyle w:val="TAC"/>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3DE86823"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17EFC97B"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65112117"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5D2F4C0A" w14:textId="77777777" w:rsidR="00557AF0" w:rsidRDefault="00557AF0" w:rsidP="00A579FA">
            <w:pPr>
              <w:pStyle w:val="TAC"/>
              <w:rPr>
                <w:lang w:val="fr-FR" w:eastAsia="zh-CN"/>
              </w:rPr>
            </w:pPr>
            <w:r>
              <w:rPr>
                <w:lang w:val="fr-FR" w:eastAsia="zh-CN"/>
              </w:rPr>
              <w:t>RAT Type</w:t>
            </w:r>
          </w:p>
        </w:tc>
      </w:tr>
      <w:tr w:rsidR="00557AF0" w14:paraId="56722C32"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5DC0A6FA" w14:textId="77777777" w:rsidR="00557AF0" w:rsidRDefault="00557AF0" w:rsidP="00A579FA">
            <w:pPr>
              <w:pStyle w:val="TAL"/>
              <w:rPr>
                <w:lang w:val="fr-FR" w:eastAsia="zh-CN"/>
              </w:rPr>
            </w:pPr>
            <w:r>
              <w:rPr>
                <w:lang w:val="fr-FR" w:eastAsia="zh-CN"/>
              </w:rPr>
              <w:t>L2TP Tunnel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42D2A15B" w14:textId="77777777" w:rsidR="00557AF0" w:rsidRDefault="00557AF0" w:rsidP="00A579FA">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2585066A" w14:textId="77777777" w:rsidR="00557AF0" w:rsidRDefault="00557AF0" w:rsidP="00A579FA">
            <w:pPr>
              <w:pStyle w:val="TAL"/>
              <w:rPr>
                <w:lang w:val="en-US"/>
              </w:rPr>
            </w:pPr>
            <w:r>
              <w:rPr>
                <w:lang w:val="en-US"/>
              </w:rPr>
              <w:t>This IE shall be present if L2TP tunnel information is received from an AAA server, e.g. Radius/Diameter server or if it is configured in the CP function.</w:t>
            </w:r>
          </w:p>
          <w:p w14:paraId="7B53C8A0" w14:textId="77777777" w:rsidR="00557AF0" w:rsidRDefault="00557AF0" w:rsidP="00A579FA">
            <w:pPr>
              <w:pStyle w:val="TAL"/>
              <w:rPr>
                <w:lang w:val="en-US"/>
              </w:rPr>
            </w:pPr>
          </w:p>
          <w:p w14:paraId="5844A433" w14:textId="77777777" w:rsidR="00557AF0" w:rsidRDefault="00557AF0" w:rsidP="00A579FA">
            <w:pPr>
              <w:pStyle w:val="TAL"/>
              <w:rPr>
                <w:lang w:val="en-US"/>
              </w:rPr>
            </w:pPr>
            <w:r>
              <w:rPr>
                <w:lang w:val="en-US"/>
              </w:rPr>
              <w:t>Several IE with the same IE type may be present to provide L2TP Tunnel Information for alternative LNS.</w:t>
            </w:r>
          </w:p>
          <w:p w14:paraId="5C5C1EF4" w14:textId="77777777" w:rsidR="00557AF0" w:rsidRDefault="00557AF0" w:rsidP="00A579FA">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551C5C18"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C05DC4F"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47E1A980"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3730756F"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5915E64F"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8314D60" w14:textId="77777777" w:rsidR="00557AF0" w:rsidRDefault="00557AF0" w:rsidP="00A579FA">
            <w:pPr>
              <w:pStyle w:val="TAC"/>
              <w:rPr>
                <w:lang w:val="fr-FR" w:eastAsia="zh-CN"/>
              </w:rPr>
            </w:pPr>
            <w:r>
              <w:rPr>
                <w:lang w:val="fr-FR" w:eastAsia="zh-CN"/>
              </w:rPr>
              <w:t>L2TP Tunnel Information</w:t>
            </w:r>
          </w:p>
        </w:tc>
      </w:tr>
      <w:tr w:rsidR="00557AF0" w14:paraId="7CCEDD2D"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75166F93" w14:textId="77777777" w:rsidR="00557AF0" w:rsidRDefault="00557AF0" w:rsidP="00A579FA">
            <w:pPr>
              <w:pStyle w:val="TAL"/>
              <w:rPr>
                <w:lang w:val="fr-FR" w:eastAsia="zh-CN"/>
              </w:rPr>
            </w:pPr>
            <w:r>
              <w:rPr>
                <w:lang w:val="fr-FR" w:eastAsia="zh-CN"/>
              </w:rPr>
              <w:t>L2TP Session Information</w:t>
            </w:r>
          </w:p>
        </w:tc>
        <w:tc>
          <w:tcPr>
            <w:tcW w:w="336" w:type="dxa"/>
            <w:gridSpan w:val="2"/>
            <w:tcBorders>
              <w:top w:val="single" w:sz="4" w:space="0" w:color="auto"/>
              <w:left w:val="single" w:sz="4" w:space="0" w:color="auto"/>
              <w:bottom w:val="single" w:sz="4" w:space="0" w:color="auto"/>
              <w:right w:val="single" w:sz="4" w:space="0" w:color="auto"/>
            </w:tcBorders>
            <w:hideMark/>
          </w:tcPr>
          <w:p w14:paraId="78C34C71" w14:textId="77777777" w:rsidR="00557AF0" w:rsidRDefault="00557AF0" w:rsidP="00A579FA">
            <w:pPr>
              <w:pStyle w:val="TAC"/>
              <w:rPr>
                <w:lang w:val="fr-FR" w:eastAsia="zh-CN"/>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77587692" w14:textId="77777777" w:rsidR="00557AF0" w:rsidRDefault="00557AF0" w:rsidP="00A579FA">
            <w:pPr>
              <w:pStyle w:val="TAL"/>
              <w:rPr>
                <w:lang w:val="en-US"/>
              </w:rPr>
            </w:pPr>
            <w:r>
              <w:rPr>
                <w:lang w:val="en-US"/>
              </w:rPr>
              <w:t>This IE shall be present to include the information to establish a L2TP session, if an L2TP session needs to be established for this PFCP session.</w:t>
            </w:r>
          </w:p>
          <w:p w14:paraId="17C9B20F" w14:textId="77777777" w:rsidR="00557AF0" w:rsidRDefault="00557AF0" w:rsidP="00A579FA">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2FC09608"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A488DAC" w14:textId="77777777" w:rsidR="00557AF0" w:rsidRDefault="00557AF0" w:rsidP="00A579FA">
            <w:pPr>
              <w:pStyle w:val="TAC"/>
              <w:rPr>
                <w:lang w:val="fr-FR"/>
              </w:rPr>
            </w:pPr>
            <w:r>
              <w:rPr>
                <w:lang w:val="fr-FR"/>
              </w:rPr>
              <w:t>X</w:t>
            </w:r>
          </w:p>
        </w:tc>
        <w:tc>
          <w:tcPr>
            <w:tcW w:w="425" w:type="dxa"/>
            <w:tcBorders>
              <w:top w:val="single" w:sz="4" w:space="0" w:color="auto"/>
              <w:left w:val="single" w:sz="4" w:space="0" w:color="auto"/>
              <w:bottom w:val="single" w:sz="4" w:space="0" w:color="auto"/>
              <w:right w:val="single" w:sz="4" w:space="0" w:color="auto"/>
            </w:tcBorders>
            <w:hideMark/>
          </w:tcPr>
          <w:p w14:paraId="1C6FAE04" w14:textId="77777777" w:rsidR="00557AF0" w:rsidRDefault="00557AF0" w:rsidP="00A579FA">
            <w:pPr>
              <w:pStyle w:val="TAC"/>
              <w:rPr>
                <w:lang w:val="fr-FR"/>
              </w:rPr>
            </w:pPr>
            <w:r>
              <w:rPr>
                <w:lang w:val="fr-FR"/>
              </w:rPr>
              <w:t>-</w:t>
            </w:r>
          </w:p>
        </w:tc>
        <w:tc>
          <w:tcPr>
            <w:tcW w:w="425" w:type="dxa"/>
            <w:tcBorders>
              <w:top w:val="single" w:sz="4" w:space="0" w:color="auto"/>
              <w:left w:val="single" w:sz="4" w:space="0" w:color="auto"/>
              <w:bottom w:val="single" w:sz="4" w:space="0" w:color="auto"/>
              <w:right w:val="single" w:sz="4" w:space="0" w:color="auto"/>
            </w:tcBorders>
            <w:hideMark/>
          </w:tcPr>
          <w:p w14:paraId="0373A194" w14:textId="77777777" w:rsidR="00557AF0" w:rsidRDefault="00557AF0" w:rsidP="00A579FA">
            <w:pPr>
              <w:pStyle w:val="TAC"/>
              <w:rPr>
                <w:szCs w:val="18"/>
                <w:lang w:val="de-DE"/>
              </w:rPr>
            </w:pPr>
            <w:r>
              <w:rPr>
                <w:szCs w:val="18"/>
                <w:lang w:val="de-DE"/>
              </w:rPr>
              <w:t>X</w:t>
            </w:r>
          </w:p>
        </w:tc>
        <w:tc>
          <w:tcPr>
            <w:tcW w:w="426" w:type="dxa"/>
            <w:tcBorders>
              <w:top w:val="single" w:sz="4" w:space="0" w:color="auto"/>
              <w:left w:val="single" w:sz="4" w:space="0" w:color="auto"/>
              <w:bottom w:val="single" w:sz="4" w:space="0" w:color="auto"/>
              <w:right w:val="single" w:sz="4" w:space="0" w:color="auto"/>
            </w:tcBorders>
          </w:tcPr>
          <w:p w14:paraId="060A613E"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57413D05" w14:textId="77777777" w:rsidR="00557AF0" w:rsidRDefault="00557AF0" w:rsidP="00A579FA">
            <w:pPr>
              <w:pStyle w:val="TAC"/>
              <w:rPr>
                <w:lang w:val="fr-FR" w:eastAsia="zh-CN"/>
              </w:rPr>
            </w:pPr>
            <w:r>
              <w:rPr>
                <w:lang w:val="fr-FR" w:eastAsia="zh-CN"/>
              </w:rPr>
              <w:t>L2TP Session Information</w:t>
            </w:r>
          </w:p>
        </w:tc>
      </w:tr>
      <w:tr w:rsidR="00557AF0" w14:paraId="2D3DA3AF"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7080AEC" w14:textId="77777777" w:rsidR="00557AF0" w:rsidRDefault="00557AF0" w:rsidP="00A579FA">
            <w:pPr>
              <w:pStyle w:val="TAL"/>
              <w:rPr>
                <w:lang w:val="fr-FR" w:eastAsia="zh-CN"/>
              </w:rPr>
            </w:pPr>
            <w:r>
              <w:lastRenderedPageBreak/>
              <w:t>Group Id</w:t>
            </w:r>
          </w:p>
        </w:tc>
        <w:tc>
          <w:tcPr>
            <w:tcW w:w="336" w:type="dxa"/>
            <w:gridSpan w:val="2"/>
            <w:tcBorders>
              <w:top w:val="single" w:sz="4" w:space="0" w:color="auto"/>
              <w:left w:val="single" w:sz="4" w:space="0" w:color="auto"/>
              <w:bottom w:val="single" w:sz="4" w:space="0" w:color="auto"/>
              <w:right w:val="single" w:sz="4" w:space="0" w:color="auto"/>
            </w:tcBorders>
            <w:hideMark/>
          </w:tcPr>
          <w:p w14:paraId="7A97D812" w14:textId="77777777" w:rsidR="00557AF0" w:rsidRDefault="00557AF0" w:rsidP="00A579FA">
            <w:pPr>
              <w:pStyle w:val="TAC"/>
              <w:rPr>
                <w:lang w:val="fr-FR" w:eastAsia="zh-CN"/>
              </w:rPr>
            </w:pPr>
            <w:r w:rsidRPr="002C447B">
              <w:rPr>
                <w:rFonts w:eastAsia="SimSun"/>
              </w:rPr>
              <w:t>O</w:t>
            </w:r>
          </w:p>
        </w:tc>
        <w:tc>
          <w:tcPr>
            <w:tcW w:w="4304" w:type="dxa"/>
            <w:tcBorders>
              <w:top w:val="single" w:sz="4" w:space="0" w:color="auto"/>
              <w:left w:val="single" w:sz="4" w:space="0" w:color="auto"/>
              <w:bottom w:val="single" w:sz="4" w:space="0" w:color="auto"/>
              <w:right w:val="single" w:sz="4" w:space="0" w:color="auto"/>
            </w:tcBorders>
          </w:tcPr>
          <w:p w14:paraId="2E4930AA" w14:textId="77777777" w:rsidR="00557AF0" w:rsidRDefault="00557AF0" w:rsidP="00A579FA">
            <w:pPr>
              <w:pStyle w:val="TAL"/>
            </w:pPr>
            <w:r>
              <w:rPr>
                <w:lang w:val="en-US"/>
              </w:rPr>
              <w:t xml:space="preserve">This IE may be included by the CP function to indicate the group identifier to which the PFCP session pertains </w:t>
            </w:r>
            <w:r>
              <w:rPr>
                <w:lang w:eastAsia="zh-CN"/>
              </w:rPr>
              <w:t>(see clause 5.22).</w:t>
            </w:r>
          </w:p>
          <w:p w14:paraId="48DCA2A1" w14:textId="77777777" w:rsidR="00557AF0" w:rsidRDefault="00557AF0" w:rsidP="00A579FA">
            <w:pPr>
              <w:pStyle w:val="TAL"/>
              <w:rPr>
                <w:lang w:val="en-US"/>
              </w:rPr>
            </w:pPr>
          </w:p>
        </w:tc>
        <w:tc>
          <w:tcPr>
            <w:tcW w:w="426" w:type="dxa"/>
            <w:tcBorders>
              <w:top w:val="single" w:sz="4" w:space="0" w:color="auto"/>
              <w:left w:val="single" w:sz="4" w:space="0" w:color="auto"/>
              <w:bottom w:val="single" w:sz="4" w:space="0" w:color="auto"/>
              <w:right w:val="single" w:sz="4" w:space="0" w:color="auto"/>
            </w:tcBorders>
            <w:hideMark/>
          </w:tcPr>
          <w:p w14:paraId="5357CF28" w14:textId="77777777" w:rsidR="00557AF0" w:rsidRDefault="00557AF0" w:rsidP="00A579FA">
            <w:pPr>
              <w:pStyle w:val="TAC"/>
              <w:rPr>
                <w:lang w:val="fr-FR"/>
              </w:rPr>
            </w:pPr>
            <w:r>
              <w:rPr>
                <w:lang w:val="en-US"/>
              </w:rPr>
              <w:t>-</w:t>
            </w:r>
          </w:p>
        </w:tc>
        <w:tc>
          <w:tcPr>
            <w:tcW w:w="425" w:type="dxa"/>
            <w:tcBorders>
              <w:top w:val="single" w:sz="4" w:space="0" w:color="auto"/>
              <w:left w:val="single" w:sz="4" w:space="0" w:color="auto"/>
              <w:bottom w:val="single" w:sz="4" w:space="0" w:color="auto"/>
              <w:right w:val="single" w:sz="4" w:space="0" w:color="auto"/>
            </w:tcBorders>
            <w:hideMark/>
          </w:tcPr>
          <w:p w14:paraId="6AB3151C" w14:textId="77777777" w:rsidR="00557AF0" w:rsidRDefault="00557AF0" w:rsidP="00A579FA">
            <w:pPr>
              <w:pStyle w:val="TAC"/>
              <w:rPr>
                <w:lang w:val="fr-FR"/>
              </w:rPr>
            </w:pPr>
            <w:r>
              <w:t>X</w:t>
            </w:r>
          </w:p>
        </w:tc>
        <w:tc>
          <w:tcPr>
            <w:tcW w:w="425" w:type="dxa"/>
            <w:tcBorders>
              <w:top w:val="single" w:sz="4" w:space="0" w:color="auto"/>
              <w:left w:val="single" w:sz="4" w:space="0" w:color="auto"/>
              <w:bottom w:val="single" w:sz="4" w:space="0" w:color="auto"/>
              <w:right w:val="single" w:sz="4" w:space="0" w:color="auto"/>
            </w:tcBorders>
            <w:hideMark/>
          </w:tcPr>
          <w:p w14:paraId="733DBC5E" w14:textId="77777777" w:rsidR="00557AF0" w:rsidRDefault="00557AF0" w:rsidP="00A579FA">
            <w:pPr>
              <w:pStyle w:val="TAC"/>
              <w:rPr>
                <w:lang w:val="fr-FR"/>
              </w:rPr>
            </w:pPr>
            <w:r>
              <w:t>-</w:t>
            </w:r>
          </w:p>
        </w:tc>
        <w:tc>
          <w:tcPr>
            <w:tcW w:w="425" w:type="dxa"/>
            <w:tcBorders>
              <w:top w:val="single" w:sz="4" w:space="0" w:color="auto"/>
              <w:left w:val="single" w:sz="4" w:space="0" w:color="auto"/>
              <w:bottom w:val="single" w:sz="4" w:space="0" w:color="auto"/>
              <w:right w:val="single" w:sz="4" w:space="0" w:color="auto"/>
            </w:tcBorders>
            <w:hideMark/>
          </w:tcPr>
          <w:p w14:paraId="22706341" w14:textId="77777777" w:rsidR="00557AF0" w:rsidRDefault="00557AF0" w:rsidP="00A579FA">
            <w:pPr>
              <w:pStyle w:val="TAC"/>
              <w:rPr>
                <w:szCs w:val="18"/>
                <w:lang w:val="de-DE"/>
              </w:rPr>
            </w:pPr>
            <w:r>
              <w:t>X</w:t>
            </w:r>
          </w:p>
        </w:tc>
        <w:tc>
          <w:tcPr>
            <w:tcW w:w="426" w:type="dxa"/>
            <w:tcBorders>
              <w:top w:val="single" w:sz="4" w:space="0" w:color="auto"/>
              <w:left w:val="single" w:sz="4" w:space="0" w:color="auto"/>
              <w:bottom w:val="single" w:sz="4" w:space="0" w:color="auto"/>
              <w:right w:val="single" w:sz="4" w:space="0" w:color="auto"/>
            </w:tcBorders>
          </w:tcPr>
          <w:p w14:paraId="4C9C66E4"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27240E19" w14:textId="77777777" w:rsidR="00557AF0" w:rsidRDefault="00557AF0" w:rsidP="00A579FA">
            <w:pPr>
              <w:pStyle w:val="TAC"/>
              <w:rPr>
                <w:lang w:val="fr-FR" w:eastAsia="zh-CN"/>
              </w:rPr>
            </w:pPr>
            <w:r>
              <w:rPr>
                <w:szCs w:val="18"/>
              </w:rPr>
              <w:t>Group Id</w:t>
            </w:r>
          </w:p>
        </w:tc>
      </w:tr>
      <w:tr w:rsidR="00557AF0" w14:paraId="135036EB"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30BD38CE" w14:textId="77777777" w:rsidR="00557AF0" w:rsidRDefault="00557AF0" w:rsidP="00A579FA">
            <w:pPr>
              <w:pStyle w:val="TAL"/>
            </w:pPr>
            <w:r>
              <w:rPr>
                <w:lang w:val="fr-FR"/>
              </w:rPr>
              <w:t>MBS Session N4mb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66391492" w14:textId="77777777" w:rsidR="00557AF0" w:rsidRDefault="00557AF0" w:rsidP="00A579FA">
            <w:pPr>
              <w:pStyle w:val="TAC"/>
              <w:rPr>
                <w:rFonts w:eastAsia="SimSun"/>
              </w:rPr>
            </w:pPr>
            <w:r w:rsidRPr="002C447B">
              <w:rPr>
                <w:rFonts w:eastAsia="SimSun"/>
              </w:rPr>
              <w:t>M</w:t>
            </w:r>
          </w:p>
        </w:tc>
        <w:tc>
          <w:tcPr>
            <w:tcW w:w="4304" w:type="dxa"/>
            <w:tcBorders>
              <w:top w:val="single" w:sz="4" w:space="0" w:color="auto"/>
              <w:left w:val="single" w:sz="4" w:space="0" w:color="auto"/>
              <w:bottom w:val="single" w:sz="4" w:space="0" w:color="auto"/>
              <w:right w:val="single" w:sz="4" w:space="0" w:color="auto"/>
            </w:tcBorders>
          </w:tcPr>
          <w:p w14:paraId="36D707CC" w14:textId="77777777" w:rsidR="00557AF0" w:rsidRDefault="00557AF0" w:rsidP="00A579FA">
            <w:pPr>
              <w:pStyle w:val="TAL"/>
              <w:rPr>
                <w:lang w:val="en-US"/>
              </w:rPr>
            </w:pPr>
            <w:r>
              <w:rPr>
                <w:lang w:val="en-US"/>
              </w:rPr>
              <w:t xml:space="preserve">This IE shall identify the MBS session, </w:t>
            </w:r>
            <w:r>
              <w:t>or the MBS session and Area Session ID for a location dependent MBS service,</w:t>
            </w:r>
            <w:r>
              <w:rPr>
                <w:lang w:val="en-US"/>
              </w:rPr>
              <w:t xml:space="preserve"> and it may contain further control information for the MB-UPF.</w:t>
            </w:r>
          </w:p>
        </w:tc>
        <w:tc>
          <w:tcPr>
            <w:tcW w:w="426" w:type="dxa"/>
            <w:tcBorders>
              <w:top w:val="single" w:sz="4" w:space="0" w:color="auto"/>
              <w:left w:val="single" w:sz="4" w:space="0" w:color="auto"/>
              <w:bottom w:val="single" w:sz="4" w:space="0" w:color="auto"/>
              <w:right w:val="single" w:sz="4" w:space="0" w:color="auto"/>
            </w:tcBorders>
          </w:tcPr>
          <w:p w14:paraId="7252E005" w14:textId="77777777" w:rsidR="00557AF0" w:rsidRDefault="00557AF0" w:rsidP="00A579FA">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70690185"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076C4621"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5FCB085F" w14:textId="77777777" w:rsidR="00557AF0" w:rsidRDefault="00557AF0" w:rsidP="00A579FA">
            <w:pPr>
              <w:pStyle w:val="TAC"/>
            </w:pPr>
            <w:r>
              <w:t>-</w:t>
            </w:r>
          </w:p>
        </w:tc>
        <w:tc>
          <w:tcPr>
            <w:tcW w:w="426" w:type="dxa"/>
            <w:tcBorders>
              <w:top w:val="single" w:sz="4" w:space="0" w:color="auto"/>
              <w:left w:val="single" w:sz="4" w:space="0" w:color="auto"/>
              <w:bottom w:val="single" w:sz="4" w:space="0" w:color="auto"/>
              <w:right w:val="single" w:sz="4" w:space="0" w:color="auto"/>
            </w:tcBorders>
          </w:tcPr>
          <w:p w14:paraId="0B0D210C" w14:textId="77777777" w:rsidR="00557AF0" w:rsidRDefault="00557AF0" w:rsidP="00A579FA">
            <w:pPr>
              <w:pStyle w:val="TAC"/>
              <w:rPr>
                <w:szCs w:val="18"/>
                <w:lang w:val="de-DE"/>
              </w:rPr>
            </w:pPr>
            <w:r>
              <w:rPr>
                <w:szCs w:val="18"/>
                <w:lang w:val="de-DE"/>
              </w:rPr>
              <w:t>X</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11B9787E" w14:textId="77777777" w:rsidR="00557AF0" w:rsidRDefault="00557AF0" w:rsidP="00A579FA">
            <w:pPr>
              <w:pStyle w:val="TAC"/>
              <w:rPr>
                <w:szCs w:val="18"/>
              </w:rPr>
            </w:pPr>
            <w:r>
              <w:rPr>
                <w:lang w:val="fr-FR"/>
              </w:rPr>
              <w:t>MBS Session N4mb Control Information</w:t>
            </w:r>
          </w:p>
        </w:tc>
      </w:tr>
      <w:tr w:rsidR="00557AF0" w14:paraId="41D42324"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0757913E" w14:textId="77777777" w:rsidR="00557AF0" w:rsidRDefault="00557AF0" w:rsidP="00A579FA">
            <w:pPr>
              <w:pStyle w:val="TAL"/>
              <w:rPr>
                <w:lang w:val="fr-FR"/>
              </w:rPr>
            </w:pPr>
            <w:r>
              <w:rPr>
                <w:lang w:val="fr-FR"/>
              </w:rPr>
              <w:t>MBS Session N4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456BB005" w14:textId="77777777" w:rsidR="00557AF0" w:rsidRDefault="00557AF0" w:rsidP="00A579FA">
            <w:pPr>
              <w:pStyle w:val="TAC"/>
              <w:rPr>
                <w:rFonts w:eastAsia="SimSun"/>
                <w:szCs w:val="18"/>
              </w:rPr>
            </w:pPr>
            <w:r w:rsidRPr="002C447B">
              <w:t>C</w:t>
            </w:r>
          </w:p>
        </w:tc>
        <w:tc>
          <w:tcPr>
            <w:tcW w:w="4304" w:type="dxa"/>
            <w:tcBorders>
              <w:top w:val="single" w:sz="4" w:space="0" w:color="auto"/>
              <w:left w:val="single" w:sz="4" w:space="0" w:color="auto"/>
              <w:bottom w:val="single" w:sz="4" w:space="0" w:color="auto"/>
              <w:right w:val="single" w:sz="4" w:space="0" w:color="auto"/>
            </w:tcBorders>
          </w:tcPr>
          <w:p w14:paraId="4F4C8802" w14:textId="77777777" w:rsidR="00557AF0" w:rsidRDefault="00557AF0" w:rsidP="00A579FA">
            <w:pPr>
              <w:pStyle w:val="TAL"/>
              <w:rPr>
                <w:lang w:val="en-US"/>
              </w:rPr>
            </w:pPr>
            <w:r>
              <w:rPr>
                <w:lang w:val="en-US"/>
              </w:rPr>
              <w:t xml:space="preserve">This IE shall be included if the correspond PDU session shall be associated with an MBS session, or with </w:t>
            </w:r>
            <w:r>
              <w:t>an MBS session and Area Session ID for a location dependent MBS service</w:t>
            </w:r>
            <w:r>
              <w:rPr>
                <w:lang w:val="en-US"/>
              </w:rPr>
              <w:t>.</w:t>
            </w:r>
          </w:p>
          <w:p w14:paraId="460A868C" w14:textId="77777777" w:rsidR="00557AF0" w:rsidRDefault="00557AF0" w:rsidP="00A579FA">
            <w:pPr>
              <w:pStyle w:val="TAL"/>
              <w:rPr>
                <w:lang w:val="en-US"/>
              </w:rPr>
            </w:pPr>
          </w:p>
          <w:p w14:paraId="1CD89030" w14:textId="77777777" w:rsidR="00557AF0" w:rsidRDefault="00557AF0" w:rsidP="00A579FA">
            <w:pPr>
              <w:pStyle w:val="TAL"/>
              <w:rPr>
                <w:lang w:val="en-US"/>
              </w:rPr>
            </w:pPr>
            <w:r>
              <w:rPr>
                <w:lang w:val="en-US"/>
              </w:rPr>
              <w:t xml:space="preserve">Several IEs with the same IE type may be present to provide N4 control information for several </w:t>
            </w:r>
            <w:r w:rsidRPr="00440F74">
              <w:rPr>
                <w:lang w:val="en-US"/>
              </w:rPr>
              <w:t xml:space="preserve">MBS sessions, e.g., when the UE requests to join several MBS sessions. </w:t>
            </w:r>
          </w:p>
        </w:tc>
        <w:tc>
          <w:tcPr>
            <w:tcW w:w="426" w:type="dxa"/>
            <w:tcBorders>
              <w:top w:val="single" w:sz="4" w:space="0" w:color="auto"/>
              <w:left w:val="single" w:sz="4" w:space="0" w:color="auto"/>
              <w:bottom w:val="single" w:sz="4" w:space="0" w:color="auto"/>
              <w:right w:val="single" w:sz="4" w:space="0" w:color="auto"/>
            </w:tcBorders>
          </w:tcPr>
          <w:p w14:paraId="3B20476C" w14:textId="77777777" w:rsidR="00557AF0" w:rsidRDefault="00557AF0" w:rsidP="00A579FA">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6060C6BC"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7BB50597"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6AA47640" w14:textId="77777777" w:rsidR="00557AF0" w:rsidRDefault="00557AF0" w:rsidP="00A579FA">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425973F4"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7CC23765" w14:textId="77777777" w:rsidR="00557AF0" w:rsidRDefault="00557AF0" w:rsidP="00A579FA">
            <w:pPr>
              <w:pStyle w:val="TAC"/>
              <w:rPr>
                <w:lang w:val="fr-FR"/>
              </w:rPr>
            </w:pPr>
            <w:r>
              <w:rPr>
                <w:lang w:val="fr-FR"/>
              </w:rPr>
              <w:t>MBS Session N4 Control Information</w:t>
            </w:r>
          </w:p>
        </w:tc>
      </w:tr>
      <w:tr w:rsidR="00557AF0" w14:paraId="079B84AB" w14:textId="77777777" w:rsidTr="00A579FA">
        <w:trPr>
          <w:gridBefore w:val="1"/>
          <w:wBefore w:w="32" w:type="dxa"/>
          <w:jc w:val="center"/>
        </w:trPr>
        <w:tc>
          <w:tcPr>
            <w:tcW w:w="1560" w:type="dxa"/>
            <w:gridSpan w:val="2"/>
            <w:tcBorders>
              <w:top w:val="single" w:sz="4" w:space="0" w:color="auto"/>
              <w:left w:val="single" w:sz="4" w:space="0" w:color="auto"/>
              <w:bottom w:val="single" w:sz="4" w:space="0" w:color="auto"/>
              <w:right w:val="single" w:sz="4" w:space="0" w:color="auto"/>
            </w:tcBorders>
          </w:tcPr>
          <w:p w14:paraId="0254E2E4" w14:textId="77777777" w:rsidR="00557AF0" w:rsidRDefault="00557AF0" w:rsidP="00A579FA">
            <w:pPr>
              <w:pStyle w:val="TAL"/>
              <w:rPr>
                <w:lang w:val="fr-FR"/>
              </w:rPr>
            </w:pPr>
            <w:r>
              <w:rPr>
                <w:lang w:val="en-US"/>
              </w:rPr>
              <w:t>DSCP to PPI Control Information</w:t>
            </w:r>
          </w:p>
        </w:tc>
        <w:tc>
          <w:tcPr>
            <w:tcW w:w="336" w:type="dxa"/>
            <w:gridSpan w:val="2"/>
            <w:tcBorders>
              <w:top w:val="single" w:sz="4" w:space="0" w:color="auto"/>
              <w:left w:val="single" w:sz="4" w:space="0" w:color="auto"/>
              <w:bottom w:val="single" w:sz="4" w:space="0" w:color="auto"/>
              <w:right w:val="single" w:sz="4" w:space="0" w:color="auto"/>
            </w:tcBorders>
          </w:tcPr>
          <w:p w14:paraId="0D90EAE5" w14:textId="77777777" w:rsidR="00557AF0" w:rsidRDefault="00557AF0" w:rsidP="00A579FA">
            <w:pPr>
              <w:pStyle w:val="TAL"/>
              <w:jc w:val="center"/>
              <w:rPr>
                <w:lang w:val="fr-FR"/>
              </w:rPr>
            </w:pPr>
            <w:r>
              <w:rPr>
                <w:lang w:val="fr-FR"/>
              </w:rPr>
              <w:t>O</w:t>
            </w:r>
          </w:p>
        </w:tc>
        <w:tc>
          <w:tcPr>
            <w:tcW w:w="4304" w:type="dxa"/>
            <w:tcBorders>
              <w:top w:val="single" w:sz="4" w:space="0" w:color="auto"/>
              <w:left w:val="single" w:sz="4" w:space="0" w:color="auto"/>
              <w:bottom w:val="single" w:sz="4" w:space="0" w:color="auto"/>
              <w:right w:val="single" w:sz="4" w:space="0" w:color="auto"/>
            </w:tcBorders>
          </w:tcPr>
          <w:p w14:paraId="0B90112A" w14:textId="77777777" w:rsidR="00557AF0" w:rsidRDefault="00557AF0" w:rsidP="00A579FA">
            <w:pPr>
              <w:pStyle w:val="TAL"/>
              <w:rPr>
                <w:lang w:val="en-US"/>
              </w:rPr>
            </w:pPr>
            <w:r w:rsidRPr="00904B8B">
              <w:rPr>
                <w:lang w:val="en-US"/>
              </w:rPr>
              <w:t xml:space="preserve">This IE </w:t>
            </w:r>
            <w:r>
              <w:rPr>
                <w:lang w:val="en-US"/>
              </w:rPr>
              <w:t>may</w:t>
            </w:r>
            <w:r w:rsidRPr="00904B8B">
              <w:rPr>
                <w:lang w:val="en-US"/>
              </w:rPr>
              <w:t xml:space="preserve"> be present if the UPF is required to </w:t>
            </w:r>
            <w:r>
              <w:rPr>
                <w:lang w:val="en-US"/>
              </w:rPr>
              <w:t xml:space="preserve">insert </w:t>
            </w:r>
            <w:r w:rsidRPr="00904B8B">
              <w:rPr>
                <w:lang w:val="en-US"/>
              </w:rPr>
              <w:t xml:space="preserve">the Paging Policy Indicator (PPI) in </w:t>
            </w:r>
            <w:r>
              <w:rPr>
                <w:lang w:val="en-US"/>
              </w:rPr>
              <w:t xml:space="preserve">the </w:t>
            </w:r>
            <w:r>
              <w:t xml:space="preserve">GTP-U PDU Session Container extension header of </w:t>
            </w:r>
            <w:r w:rsidRPr="00904B8B">
              <w:rPr>
                <w:lang w:val="en-US"/>
              </w:rPr>
              <w:t xml:space="preserve">outgoing </w:t>
            </w:r>
            <w:r>
              <w:rPr>
                <w:lang w:val="en-US"/>
              </w:rPr>
              <w:t xml:space="preserve">GTP-U </w:t>
            </w:r>
            <w:r w:rsidRPr="00904B8B">
              <w:rPr>
                <w:lang w:val="en-US"/>
              </w:rPr>
              <w:t xml:space="preserve">packets </w:t>
            </w:r>
            <w:r>
              <w:rPr>
                <w:lang w:val="en-US"/>
              </w:rPr>
              <w:t>(</w:t>
            </w:r>
            <w:r>
              <w:t xml:space="preserve">encapsulating payload packets) </w:t>
            </w:r>
            <w:r w:rsidRPr="00904B8B">
              <w:rPr>
                <w:lang w:val="en-US"/>
              </w:rPr>
              <w:t xml:space="preserve">based on the DSCP </w:t>
            </w:r>
            <w:r>
              <w:t xml:space="preserve">in the TOS/Traffic Class field in the IP header </w:t>
            </w:r>
            <w:r w:rsidRPr="00904B8B">
              <w:rPr>
                <w:lang w:val="en-US"/>
              </w:rPr>
              <w:t xml:space="preserve">of </w:t>
            </w:r>
            <w:r>
              <w:rPr>
                <w:lang w:val="en-US"/>
              </w:rPr>
              <w:t>payload packet and if the UPF supports the EPPPI</w:t>
            </w:r>
            <w:r w:rsidRPr="007A25F6">
              <w:rPr>
                <w:lang w:val="en-US"/>
              </w:rPr>
              <w:t xml:space="preserve"> feature</w:t>
            </w:r>
            <w:r>
              <w:rPr>
                <w:lang w:val="en-US"/>
              </w:rPr>
              <w:t xml:space="preserve"> as specified in clause 5.36.2.</w:t>
            </w:r>
          </w:p>
          <w:p w14:paraId="30EF24B1" w14:textId="77777777" w:rsidR="00557AF0" w:rsidRDefault="00557AF0" w:rsidP="00A579FA">
            <w:pPr>
              <w:pStyle w:val="TAL"/>
              <w:rPr>
                <w:lang w:val="en-US"/>
              </w:rPr>
            </w:pPr>
          </w:p>
          <w:p w14:paraId="615F6920" w14:textId="77777777" w:rsidR="00557AF0" w:rsidRDefault="00557AF0" w:rsidP="00A579FA">
            <w:pPr>
              <w:pStyle w:val="TAL"/>
              <w:rPr>
                <w:lang w:val="en-US"/>
              </w:rPr>
            </w:pPr>
            <w:r>
              <w:rPr>
                <w:lang w:val="en-US"/>
              </w:rPr>
              <w:t>Several IEs with the same IE type may be present to provide different DSCP to PPI Control Information for different set of QFI(s).</w:t>
            </w:r>
          </w:p>
        </w:tc>
        <w:tc>
          <w:tcPr>
            <w:tcW w:w="426" w:type="dxa"/>
            <w:tcBorders>
              <w:top w:val="single" w:sz="4" w:space="0" w:color="auto"/>
              <w:left w:val="single" w:sz="4" w:space="0" w:color="auto"/>
              <w:bottom w:val="single" w:sz="4" w:space="0" w:color="auto"/>
              <w:right w:val="single" w:sz="4" w:space="0" w:color="auto"/>
            </w:tcBorders>
          </w:tcPr>
          <w:p w14:paraId="2450CDC3" w14:textId="77777777" w:rsidR="00557AF0" w:rsidRDefault="00557AF0" w:rsidP="00A579FA">
            <w:pPr>
              <w:pStyle w:val="TAC"/>
              <w:rPr>
                <w:lang w:val="en-US"/>
              </w:rPr>
            </w:pPr>
            <w:r>
              <w:rPr>
                <w:lang w:val="en-US"/>
              </w:rPr>
              <w:t>-</w:t>
            </w:r>
          </w:p>
        </w:tc>
        <w:tc>
          <w:tcPr>
            <w:tcW w:w="425" w:type="dxa"/>
            <w:tcBorders>
              <w:top w:val="single" w:sz="4" w:space="0" w:color="auto"/>
              <w:left w:val="single" w:sz="4" w:space="0" w:color="auto"/>
              <w:bottom w:val="single" w:sz="4" w:space="0" w:color="auto"/>
              <w:right w:val="single" w:sz="4" w:space="0" w:color="auto"/>
            </w:tcBorders>
          </w:tcPr>
          <w:p w14:paraId="4AF28336"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54A0927F" w14:textId="77777777" w:rsidR="00557AF0" w:rsidRDefault="00557AF0" w:rsidP="00A579FA">
            <w:pPr>
              <w:pStyle w:val="TAC"/>
            </w:pPr>
            <w:r>
              <w:t>-</w:t>
            </w:r>
          </w:p>
        </w:tc>
        <w:tc>
          <w:tcPr>
            <w:tcW w:w="425" w:type="dxa"/>
            <w:tcBorders>
              <w:top w:val="single" w:sz="4" w:space="0" w:color="auto"/>
              <w:left w:val="single" w:sz="4" w:space="0" w:color="auto"/>
              <w:bottom w:val="single" w:sz="4" w:space="0" w:color="auto"/>
              <w:right w:val="single" w:sz="4" w:space="0" w:color="auto"/>
            </w:tcBorders>
          </w:tcPr>
          <w:p w14:paraId="2F20F0D9" w14:textId="77777777" w:rsidR="00557AF0" w:rsidRDefault="00557AF0" w:rsidP="00A579FA">
            <w:pPr>
              <w:pStyle w:val="TAC"/>
            </w:pPr>
            <w:r>
              <w:t>X</w:t>
            </w:r>
          </w:p>
        </w:tc>
        <w:tc>
          <w:tcPr>
            <w:tcW w:w="426" w:type="dxa"/>
            <w:tcBorders>
              <w:top w:val="single" w:sz="4" w:space="0" w:color="auto"/>
              <w:left w:val="single" w:sz="4" w:space="0" w:color="auto"/>
              <w:bottom w:val="single" w:sz="4" w:space="0" w:color="auto"/>
              <w:right w:val="single" w:sz="4" w:space="0" w:color="auto"/>
            </w:tcBorders>
          </w:tcPr>
          <w:p w14:paraId="1DC47F17" w14:textId="77777777" w:rsidR="00557AF0" w:rsidRDefault="00557AF0" w:rsidP="00A579FA">
            <w:pPr>
              <w:pStyle w:val="TAC"/>
              <w:rPr>
                <w:szCs w:val="18"/>
                <w:lang w:val="de-DE"/>
              </w:rPr>
            </w:pPr>
            <w:r>
              <w:rPr>
                <w:szCs w:val="18"/>
                <w:lang w:val="de-DE"/>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164C490F" w14:textId="77777777" w:rsidR="00557AF0" w:rsidRDefault="00557AF0" w:rsidP="00A579FA">
            <w:pPr>
              <w:pStyle w:val="TAC"/>
              <w:rPr>
                <w:lang w:val="fr-FR"/>
              </w:rPr>
            </w:pPr>
            <w:r>
              <w:rPr>
                <w:lang w:val="en-US"/>
              </w:rPr>
              <w:t>DSCP to PPI Control Information</w:t>
            </w:r>
          </w:p>
        </w:tc>
      </w:tr>
      <w:tr w:rsidR="00557AF0" w14:paraId="12EDA2E5" w14:textId="77777777" w:rsidTr="00A579FA">
        <w:trPr>
          <w:gridAfter w:val="1"/>
          <w:wAfter w:w="29" w:type="dxa"/>
          <w:jc w:val="center"/>
        </w:trPr>
        <w:tc>
          <w:tcPr>
            <w:tcW w:w="9451" w:type="dxa"/>
            <w:gridSpan w:val="12"/>
            <w:tcBorders>
              <w:top w:val="single" w:sz="4" w:space="0" w:color="auto"/>
              <w:left w:val="single" w:sz="4" w:space="0" w:color="auto"/>
              <w:bottom w:val="single" w:sz="4" w:space="0" w:color="auto"/>
              <w:right w:val="single" w:sz="4" w:space="0" w:color="auto"/>
            </w:tcBorders>
            <w:hideMark/>
          </w:tcPr>
          <w:p w14:paraId="743D3AC8" w14:textId="77777777" w:rsidR="00557AF0" w:rsidRDefault="00557AF0" w:rsidP="00A579FA">
            <w:pPr>
              <w:pStyle w:val="TAN"/>
              <w:rPr>
                <w:lang w:eastAsia="zh-CN"/>
              </w:rPr>
            </w:pPr>
            <w:r>
              <w:t>NOTE </w:t>
            </w:r>
            <w:r>
              <w:rPr>
                <w:lang w:eastAsia="zh-CN"/>
              </w:rPr>
              <w:t>1</w:t>
            </w:r>
            <w:r>
              <w:t>:</w:t>
            </w:r>
            <w:r>
              <w:tab/>
              <w:t xml:space="preserve">This can be used for troubleshooting </w:t>
            </w:r>
            <w:r>
              <w:rPr>
                <w:noProof/>
              </w:rPr>
              <w:t>problems in the UP function affecting a subscriber</w:t>
            </w:r>
            <w:r>
              <w:t>.</w:t>
            </w:r>
          </w:p>
          <w:p w14:paraId="6C05005E" w14:textId="77777777" w:rsidR="00557AF0" w:rsidRDefault="00557AF0" w:rsidP="00A579FA">
            <w:pPr>
              <w:pStyle w:val="TAN"/>
              <w:rPr>
                <w:lang w:eastAsia="zh-CN"/>
              </w:rPr>
            </w:pPr>
            <w:r>
              <w:rPr>
                <w:lang w:eastAsia="zh-CN"/>
              </w:rPr>
              <w:t>NOTE 2:</w:t>
            </w:r>
            <w:r>
              <w:tab/>
            </w:r>
            <w:r>
              <w:rPr>
                <w:lang w:eastAsia="zh-CN"/>
              </w:rPr>
              <w:t xml:space="preserve">The CP function may provide additional information (e.g. APN/DNN, S-NSSAI) to the UP function, e.g. used by the forwarding rules pre-defined in UP function (some forwarding rules are APN specific), used by the UP function for performance measurement, </w:t>
            </w:r>
            <w:r>
              <w:rPr>
                <w:rFonts w:eastAsia="DengXian"/>
                <w:lang w:eastAsia="zh-CN"/>
              </w:rPr>
              <w:t>used by the UP function for resource management</w:t>
            </w:r>
            <w:r>
              <w:rPr>
                <w:lang w:eastAsia="zh-CN"/>
              </w:rPr>
              <w:t>, or used by the UPF to include a proper User plane node/Bridge ID in the response message during a PFCP session establishment for a PDU session for TSC.</w:t>
            </w:r>
          </w:p>
          <w:p w14:paraId="16EBFDC7" w14:textId="77777777" w:rsidR="00557AF0" w:rsidRDefault="00557AF0" w:rsidP="00A579FA">
            <w:pPr>
              <w:pStyle w:val="TAN"/>
              <w:rPr>
                <w:lang w:eastAsia="zh-CN"/>
              </w:rPr>
            </w:pPr>
            <w:r>
              <w:rPr>
                <w:lang w:eastAsia="zh-CN"/>
              </w:rPr>
              <w:t>NOTE 3:</w:t>
            </w:r>
            <w:r>
              <w:rPr>
                <w:lang w:eastAsia="zh-CN"/>
              </w:rPr>
              <w:tab/>
              <w:t>The SGW-C may set PDN type as Non-IP for an Ethernet PDN to allow interworking with a legacy SGW-U.</w:t>
            </w:r>
          </w:p>
          <w:p w14:paraId="767376DC" w14:textId="77777777" w:rsidR="00557AF0" w:rsidRDefault="00557AF0" w:rsidP="00A579FA">
            <w:pPr>
              <w:pStyle w:val="TAN"/>
              <w:rPr>
                <w:lang w:eastAsia="zh-CN"/>
              </w:rPr>
            </w:pPr>
            <w:r>
              <w:rPr>
                <w:lang w:eastAsia="zh-CN"/>
              </w:rPr>
              <w:t>NOTE 4:</w:t>
            </w:r>
            <w:r>
              <w:rPr>
                <w:lang w:eastAsia="zh-CN"/>
              </w:rPr>
              <w:tab/>
              <w:t>The UP function shall accept the CP function allocated GTP-U F-TEID and/or UE IP address in the PFCP Session Establishment Request message with the RESTI flag set to "1", if the requested GTP-U F-TEID and/or UE IP address are available. If the GTP-U F-TEID or UE IP address provided by the CP function is not available at the UP function, the UP function shall reject the PFCP Session Establishment Request with the cause "</w:t>
            </w:r>
            <w:r>
              <w:rPr>
                <w:lang w:val="en-US"/>
              </w:rPr>
              <w:t>PFCP session restoration failure due to requested resource not available"</w:t>
            </w:r>
            <w:r>
              <w:rPr>
                <w:lang w:eastAsia="zh-CN"/>
              </w:rPr>
              <w:t xml:space="preserve"> (see clause 8.2.1).</w:t>
            </w:r>
          </w:p>
          <w:p w14:paraId="46A3BF45" w14:textId="77777777" w:rsidR="00557AF0" w:rsidRDefault="00557AF0" w:rsidP="00A579FA">
            <w:pPr>
              <w:pStyle w:val="TAN"/>
            </w:pPr>
            <w:r>
              <w:rPr>
                <w:lang w:eastAsia="zh-CN"/>
              </w:rPr>
              <w:t>NOTE 5:</w:t>
            </w:r>
            <w:r>
              <w:rPr>
                <w:lang w:eastAsia="zh-CN"/>
              </w:rPr>
              <w:tab/>
            </w:r>
            <w:r w:rsidRPr="00265FAF">
              <w:rPr>
                <w:rFonts w:eastAsia="DengXian"/>
                <w:lang w:eastAsia="zh-CN"/>
              </w:rPr>
              <w:t>A UPF shall support allocating resources using the Network Instance IE and</w:t>
            </w:r>
            <w:r>
              <w:rPr>
                <w:rFonts w:eastAsia="DengXian"/>
                <w:lang w:eastAsia="zh-CN"/>
              </w:rPr>
              <w:t xml:space="preserve"> the</w:t>
            </w:r>
            <w:r w:rsidRPr="00265FAF">
              <w:rPr>
                <w:rFonts w:eastAsia="DengXian"/>
                <w:lang w:eastAsia="zh-CN"/>
              </w:rPr>
              <w:t xml:space="preserve"> UPF may additionally support allocating resources using the Network Instance IE and S-NSSAI IE</w:t>
            </w:r>
            <w:r>
              <w:rPr>
                <w:rFonts w:eastAsia="DengXian"/>
                <w:lang w:eastAsia="zh-CN"/>
              </w:rPr>
              <w:t xml:space="preserve"> (see clause 5.35)</w:t>
            </w:r>
            <w:r w:rsidRPr="00265FAF">
              <w:rPr>
                <w:rFonts w:eastAsia="DengXian"/>
                <w:lang w:eastAsia="zh-CN"/>
              </w:rPr>
              <w:t>.</w:t>
            </w:r>
          </w:p>
        </w:tc>
      </w:tr>
    </w:tbl>
    <w:p w14:paraId="418EE317" w14:textId="77777777" w:rsidR="00557AF0" w:rsidRDefault="00557AF0" w:rsidP="00557AF0"/>
    <w:p w14:paraId="21AAB02A" w14:textId="77777777" w:rsidR="00557AF0" w:rsidRDefault="00557AF0" w:rsidP="00557AF0">
      <w:pPr>
        <w:pStyle w:val="TH"/>
        <w:rPr>
          <w:lang w:val="en-US"/>
        </w:rPr>
      </w:pPr>
      <w:r>
        <w:t xml:space="preserve">Table 7.5.2.1-2: </w:t>
      </w:r>
      <w:r>
        <w:rPr>
          <w:lang w:val="fr-FR" w:eastAsia="zh-CN"/>
        </w:rPr>
        <w:t>L2TP Tunnel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557AF0" w:rsidRPr="00FA6AB8" w14:paraId="6CF118CA"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C3507B0" w14:textId="77777777" w:rsidR="00557AF0" w:rsidRDefault="00557AF0" w:rsidP="00A579FA">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0974A8E8" w14:textId="77777777" w:rsidR="00557AF0" w:rsidRDefault="00557AF0" w:rsidP="00A579FA">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5B808813" w14:textId="77777777" w:rsidR="00557AF0" w:rsidRDefault="00557AF0" w:rsidP="00A579FA">
            <w:pPr>
              <w:pStyle w:val="TAC"/>
              <w:rPr>
                <w:lang w:val="de-DE" w:eastAsia="zh-CN"/>
              </w:rPr>
            </w:pPr>
            <w:r>
              <w:rPr>
                <w:lang w:val="fr-FR" w:eastAsia="zh-CN"/>
              </w:rPr>
              <w:t>L2TP Tunnel Information</w:t>
            </w:r>
            <w:r w:rsidRPr="00ED493B">
              <w:rPr>
                <w:lang w:val="fr-FR"/>
              </w:rPr>
              <w:t xml:space="preserve"> IE </w:t>
            </w:r>
            <w:r>
              <w:rPr>
                <w:lang w:val="de-DE" w:eastAsia="zh-CN"/>
              </w:rPr>
              <w:t>Type = 276 (decimal)</w:t>
            </w:r>
          </w:p>
        </w:tc>
      </w:tr>
      <w:tr w:rsidR="00557AF0" w14:paraId="6D5A9617"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851000E" w14:textId="77777777" w:rsidR="00557AF0" w:rsidRDefault="00557AF0" w:rsidP="00A579FA">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567C10E5" w14:textId="77777777" w:rsidR="00557AF0" w:rsidRDefault="00557AF0" w:rsidP="00A579FA">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70A10C1D" w14:textId="77777777" w:rsidR="00557AF0" w:rsidRDefault="00557AF0" w:rsidP="00A579FA">
            <w:pPr>
              <w:pStyle w:val="TAC"/>
              <w:rPr>
                <w:lang w:val="fr-FR"/>
              </w:rPr>
            </w:pPr>
            <w:proofErr w:type="spellStart"/>
            <w:r>
              <w:rPr>
                <w:lang w:val="fr-FR"/>
              </w:rPr>
              <w:t>Length</w:t>
            </w:r>
            <w:proofErr w:type="spellEnd"/>
            <w:r>
              <w:rPr>
                <w:lang w:val="fr-FR"/>
              </w:rPr>
              <w:t xml:space="preserve"> = n</w:t>
            </w:r>
          </w:p>
        </w:tc>
      </w:tr>
      <w:tr w:rsidR="00557AF0" w14:paraId="01FF9CB7" w14:textId="77777777" w:rsidTr="00A579FA">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473CDD60" w14:textId="77777777" w:rsidR="00557AF0" w:rsidRDefault="00557AF0" w:rsidP="00A579FA">
            <w:pPr>
              <w:pStyle w:val="TAH"/>
              <w:rPr>
                <w:lang w:val="fr-FR"/>
              </w:rPr>
            </w:pPr>
            <w:r>
              <w:rPr>
                <w:lang w:val="fr-FR"/>
              </w:rPr>
              <w:t xml:space="preserve">Information </w:t>
            </w:r>
            <w:proofErr w:type="spellStart"/>
            <w:r>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050590CF" w14:textId="77777777" w:rsidR="00557AF0" w:rsidRDefault="00557AF0" w:rsidP="00A579FA">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4190FC03" w14:textId="77777777" w:rsidR="00557AF0" w:rsidRDefault="00557AF0" w:rsidP="00A579FA">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7220DC5F" w14:textId="77777777" w:rsidR="00557AF0" w:rsidRDefault="00557AF0" w:rsidP="00A579FA">
            <w:pPr>
              <w:pStyle w:val="TAH"/>
              <w:rPr>
                <w:lang w:val="fr-FR"/>
              </w:rPr>
            </w:pPr>
            <w:proofErr w:type="spellStart"/>
            <w:r>
              <w:rPr>
                <w:lang w:val="fr-FR"/>
              </w:rPr>
              <w:t>Appl</w:t>
            </w:r>
            <w:proofErr w:type="spellEnd"/>
            <w:r>
              <w:rPr>
                <w:lang w:val="fr-FR"/>
              </w:rPr>
              <w:t>.</w:t>
            </w:r>
          </w:p>
        </w:tc>
        <w:tc>
          <w:tcPr>
            <w:tcW w:w="980" w:type="dxa"/>
            <w:vMerge w:val="restart"/>
            <w:tcBorders>
              <w:top w:val="single" w:sz="4" w:space="0" w:color="auto"/>
              <w:left w:val="single" w:sz="4" w:space="0" w:color="auto"/>
              <w:bottom w:val="single" w:sz="4" w:space="0" w:color="auto"/>
              <w:right w:val="single" w:sz="4" w:space="0" w:color="auto"/>
            </w:tcBorders>
            <w:hideMark/>
          </w:tcPr>
          <w:p w14:paraId="71B32E2E" w14:textId="77777777" w:rsidR="00557AF0" w:rsidRDefault="00557AF0" w:rsidP="00A579FA">
            <w:pPr>
              <w:pStyle w:val="TAH"/>
              <w:rPr>
                <w:lang w:val="fr-FR"/>
              </w:rPr>
            </w:pPr>
            <w:r>
              <w:rPr>
                <w:lang w:val="fr-FR"/>
              </w:rPr>
              <w:t>IE Type</w:t>
            </w:r>
          </w:p>
        </w:tc>
      </w:tr>
      <w:tr w:rsidR="00557AF0" w14:paraId="1DBA05E2" w14:textId="77777777" w:rsidTr="00A579FA">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62BD1A7" w14:textId="77777777" w:rsidR="00557AF0" w:rsidRDefault="00557AF0" w:rsidP="00A579FA">
            <w:pPr>
              <w:spacing w:after="0"/>
              <w:rPr>
                <w:rFonts w:ascii="Arial" w:hAnsi="Arial"/>
                <w:b/>
                <w:sz w:val="18"/>
                <w:lang w:val="fr-FR"/>
              </w:rPr>
            </w:pPr>
            <w:bookmarkStart w:id="65" w:name="_PERM_MCCTEMPBM_CRPT05020226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1A16BDDA" w14:textId="77777777" w:rsidR="00557AF0" w:rsidRDefault="00557AF0" w:rsidP="00A579FA">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757E17ED" w14:textId="77777777" w:rsidR="00557AF0" w:rsidRDefault="00557AF0" w:rsidP="00A579FA">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0168E719" w14:textId="77777777" w:rsidR="00557AF0" w:rsidRDefault="00557AF0" w:rsidP="00A579FA">
            <w:pPr>
              <w:pStyle w:val="TAH"/>
              <w:rPr>
                <w:lang w:val="fr-FR"/>
              </w:rPr>
            </w:pPr>
            <w:proofErr w:type="spellStart"/>
            <w:r>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30765145" w14:textId="77777777" w:rsidR="00557AF0" w:rsidRDefault="00557AF0" w:rsidP="00A579FA">
            <w:pPr>
              <w:pStyle w:val="TAH"/>
              <w:rPr>
                <w:lang w:val="fr-FR"/>
              </w:rPr>
            </w:pPr>
            <w:proofErr w:type="spellStart"/>
            <w:r>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46189DD5" w14:textId="77777777" w:rsidR="00557AF0" w:rsidRDefault="00557AF0" w:rsidP="00A579FA">
            <w:pPr>
              <w:pStyle w:val="TAH"/>
              <w:rPr>
                <w:lang w:val="fr-FR"/>
              </w:rPr>
            </w:pPr>
            <w:proofErr w:type="spellStart"/>
            <w:r>
              <w:rPr>
                <w:lang w:val="fr-FR"/>
              </w:rPr>
              <w:t>Sxc</w:t>
            </w:r>
            <w:proofErr w:type="spellEnd"/>
          </w:p>
        </w:tc>
        <w:tc>
          <w:tcPr>
            <w:tcW w:w="399" w:type="dxa"/>
            <w:tcBorders>
              <w:top w:val="single" w:sz="4" w:space="0" w:color="auto"/>
              <w:left w:val="single" w:sz="4" w:space="0" w:color="auto"/>
              <w:bottom w:val="single" w:sz="4" w:space="0" w:color="auto"/>
              <w:right w:val="single" w:sz="4" w:space="0" w:color="auto"/>
            </w:tcBorders>
            <w:hideMark/>
          </w:tcPr>
          <w:p w14:paraId="396BCA96" w14:textId="77777777" w:rsidR="00557AF0" w:rsidRDefault="00557AF0" w:rsidP="00A579FA">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7747A253" w14:textId="77777777" w:rsidR="00557AF0" w:rsidRDefault="00557AF0" w:rsidP="00A579FA">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22B2F15" w14:textId="77777777" w:rsidR="00557AF0" w:rsidRDefault="00557AF0" w:rsidP="00A579FA">
            <w:pPr>
              <w:spacing w:after="0"/>
              <w:rPr>
                <w:rFonts w:ascii="Arial" w:hAnsi="Arial"/>
                <w:b/>
                <w:sz w:val="18"/>
                <w:lang w:val="fr-FR"/>
              </w:rPr>
            </w:pPr>
            <w:bookmarkStart w:id="66" w:name="_PERM_MCCTEMPBM_CRPT05020227___7"/>
            <w:bookmarkEnd w:id="66"/>
          </w:p>
        </w:tc>
      </w:tr>
      <w:bookmarkEnd w:id="65"/>
      <w:tr w:rsidR="00557AF0" w14:paraId="2AB4498D"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04806CFF" w14:textId="77777777" w:rsidR="00557AF0" w:rsidRDefault="00557AF0" w:rsidP="00A579FA">
            <w:pPr>
              <w:pStyle w:val="TAL"/>
            </w:pPr>
            <w:r>
              <w:t>LNS Address</w:t>
            </w:r>
          </w:p>
        </w:tc>
        <w:tc>
          <w:tcPr>
            <w:tcW w:w="336" w:type="dxa"/>
            <w:tcBorders>
              <w:top w:val="single" w:sz="4" w:space="0" w:color="auto"/>
              <w:left w:val="single" w:sz="4" w:space="0" w:color="auto"/>
              <w:bottom w:val="single" w:sz="4" w:space="0" w:color="auto"/>
              <w:right w:val="single" w:sz="4" w:space="0" w:color="auto"/>
            </w:tcBorders>
            <w:hideMark/>
          </w:tcPr>
          <w:p w14:paraId="4DE22776" w14:textId="77777777" w:rsidR="00557AF0" w:rsidRDefault="00557AF0" w:rsidP="00A579FA">
            <w:pPr>
              <w:pStyle w:val="TAC"/>
              <w:rPr>
                <w:lang w:val="de-DE"/>
              </w:rPr>
            </w:pPr>
            <w:r w:rsidRPr="002C447B">
              <w:t>M</w:t>
            </w:r>
          </w:p>
        </w:tc>
        <w:tc>
          <w:tcPr>
            <w:tcW w:w="4670" w:type="dxa"/>
            <w:tcBorders>
              <w:top w:val="single" w:sz="4" w:space="0" w:color="auto"/>
              <w:left w:val="single" w:sz="4" w:space="0" w:color="auto"/>
              <w:bottom w:val="single" w:sz="4" w:space="0" w:color="auto"/>
              <w:right w:val="single" w:sz="4" w:space="0" w:color="auto"/>
            </w:tcBorders>
          </w:tcPr>
          <w:p w14:paraId="7810B5E0" w14:textId="77777777" w:rsidR="00557AF0" w:rsidRDefault="00557AF0" w:rsidP="00A579FA">
            <w:pPr>
              <w:pStyle w:val="TAL"/>
            </w:pPr>
            <w:r>
              <w:t>This IE shall be present to include the Tunnel Server Endpoint, i.e. LNS IP address.</w:t>
            </w:r>
          </w:p>
          <w:p w14:paraId="341E54AD" w14:textId="77777777" w:rsidR="00557AF0" w:rsidRDefault="00557AF0" w:rsidP="00A579FA">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0AA345E5"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34BD1BE3"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55E3A80F"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19B32410" w14:textId="77777777" w:rsidR="00557AF0" w:rsidRDefault="00557AF0" w:rsidP="00A579FA">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87B40C6" w14:textId="77777777" w:rsidR="00557AF0" w:rsidRDefault="00557AF0" w:rsidP="00A579FA">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7B709FED" w14:textId="77777777" w:rsidR="00557AF0" w:rsidRDefault="00557AF0" w:rsidP="00A579FA">
            <w:pPr>
              <w:pStyle w:val="TAC"/>
              <w:rPr>
                <w:lang w:val="fr-FR"/>
              </w:rPr>
            </w:pPr>
            <w:r>
              <w:t>LNS Address</w:t>
            </w:r>
          </w:p>
        </w:tc>
      </w:tr>
      <w:tr w:rsidR="00557AF0" w14:paraId="165FB936"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617662D7" w14:textId="77777777" w:rsidR="00557AF0" w:rsidRDefault="00557AF0" w:rsidP="00A579FA">
            <w:pPr>
              <w:pStyle w:val="TAL"/>
            </w:pPr>
            <w:r>
              <w:t>Tunnel Password</w:t>
            </w:r>
          </w:p>
        </w:tc>
        <w:tc>
          <w:tcPr>
            <w:tcW w:w="336" w:type="dxa"/>
            <w:tcBorders>
              <w:top w:val="single" w:sz="4" w:space="0" w:color="auto"/>
              <w:left w:val="single" w:sz="4" w:space="0" w:color="auto"/>
              <w:bottom w:val="single" w:sz="4" w:space="0" w:color="auto"/>
              <w:right w:val="single" w:sz="4" w:space="0" w:color="auto"/>
            </w:tcBorders>
            <w:hideMark/>
          </w:tcPr>
          <w:p w14:paraId="15BAA9ED" w14:textId="77777777" w:rsidR="00557AF0" w:rsidRDefault="00557AF0" w:rsidP="00A579FA">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35159814" w14:textId="77777777" w:rsidR="00557AF0" w:rsidRDefault="00557AF0" w:rsidP="00A579FA">
            <w:pPr>
              <w:pStyle w:val="TAL"/>
              <w:rPr>
                <w:lang w:eastAsia="zh-CN"/>
              </w:rPr>
            </w:pPr>
            <w:r>
              <w:rPr>
                <w:lang w:eastAsia="zh-CN"/>
              </w:rPr>
              <w:t>This IE may be present to include the password to be used to authenticate to a remote server.</w:t>
            </w:r>
          </w:p>
          <w:p w14:paraId="18780CD6" w14:textId="77777777" w:rsidR="00557AF0" w:rsidRDefault="00557AF0" w:rsidP="00A579FA">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509131DA"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6D32564E"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3F25CD92"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284C2EC9"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DAB9935"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0B2144F9" w14:textId="77777777" w:rsidR="00557AF0" w:rsidRDefault="00557AF0" w:rsidP="00A579FA">
            <w:pPr>
              <w:pStyle w:val="TAC"/>
            </w:pPr>
            <w:r>
              <w:t>Tunnel Password</w:t>
            </w:r>
          </w:p>
        </w:tc>
      </w:tr>
      <w:tr w:rsidR="00557AF0" w14:paraId="3B179757"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7150FB4B" w14:textId="77777777" w:rsidR="00557AF0" w:rsidRDefault="00557AF0" w:rsidP="00A579FA">
            <w:pPr>
              <w:pStyle w:val="TAL"/>
            </w:pPr>
            <w:r>
              <w:t>Tunnel Preference</w:t>
            </w:r>
          </w:p>
        </w:tc>
        <w:tc>
          <w:tcPr>
            <w:tcW w:w="336" w:type="dxa"/>
            <w:tcBorders>
              <w:top w:val="single" w:sz="4" w:space="0" w:color="auto"/>
              <w:left w:val="single" w:sz="4" w:space="0" w:color="auto"/>
              <w:bottom w:val="single" w:sz="4" w:space="0" w:color="auto"/>
              <w:right w:val="single" w:sz="4" w:space="0" w:color="auto"/>
            </w:tcBorders>
            <w:hideMark/>
          </w:tcPr>
          <w:p w14:paraId="4AC572AB" w14:textId="77777777" w:rsidR="00557AF0" w:rsidRDefault="00557AF0" w:rsidP="00A579FA">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13CCDEDE" w14:textId="77777777" w:rsidR="00557AF0" w:rsidRDefault="00557AF0" w:rsidP="00A579FA">
            <w:pPr>
              <w:pStyle w:val="TAL"/>
              <w:rPr>
                <w:lang w:eastAsia="zh-CN"/>
              </w:rPr>
            </w:pPr>
            <w:r>
              <w:rPr>
                <w:lang w:eastAsia="zh-CN"/>
              </w:rPr>
              <w:t>This IE shall be present if multiple L2TP Tunnel Information IEs are included in the message.</w:t>
            </w:r>
          </w:p>
          <w:p w14:paraId="358EAED6" w14:textId="77777777" w:rsidR="00557AF0" w:rsidRDefault="00557AF0" w:rsidP="00A579FA">
            <w:pPr>
              <w:pStyle w:val="TAL"/>
              <w:rPr>
                <w:lang w:eastAsia="zh-CN"/>
              </w:rPr>
            </w:pPr>
          </w:p>
          <w:p w14:paraId="3DD60675" w14:textId="77777777" w:rsidR="00557AF0" w:rsidRDefault="00557AF0" w:rsidP="00A579FA">
            <w:pPr>
              <w:pStyle w:val="TAL"/>
              <w:rPr>
                <w:lang w:eastAsia="zh-CN"/>
              </w:rPr>
            </w:pPr>
            <w:r>
              <w:rPr>
                <w:lang w:eastAsia="zh-CN"/>
              </w:rPr>
              <w:t>If present this IE indicates the order in which the L2TP Tunnel Information IEs shall be used when trying to establish the L2TP session.</w:t>
            </w:r>
          </w:p>
          <w:p w14:paraId="56C2919E" w14:textId="77777777" w:rsidR="00557AF0" w:rsidRDefault="00557AF0" w:rsidP="00A579FA">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01592F72"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57DE21C"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595820C4"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24EDE748"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55CE7418"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6C48ACBC" w14:textId="77777777" w:rsidR="00557AF0" w:rsidRDefault="00557AF0" w:rsidP="00A579FA">
            <w:pPr>
              <w:pStyle w:val="TAC"/>
            </w:pPr>
            <w:r>
              <w:t>Tunnel Preference</w:t>
            </w:r>
          </w:p>
        </w:tc>
      </w:tr>
    </w:tbl>
    <w:p w14:paraId="1315C5F1" w14:textId="77777777" w:rsidR="00557AF0" w:rsidRDefault="00557AF0" w:rsidP="00557AF0">
      <w:pPr>
        <w:rPr>
          <w:lang w:val="sv-SE"/>
        </w:rPr>
      </w:pPr>
    </w:p>
    <w:p w14:paraId="45576027" w14:textId="77777777" w:rsidR="00557AF0" w:rsidRDefault="00557AF0" w:rsidP="00557AF0">
      <w:pPr>
        <w:pStyle w:val="TH"/>
        <w:rPr>
          <w:lang w:val="en-US"/>
        </w:rPr>
      </w:pPr>
      <w:r>
        <w:lastRenderedPageBreak/>
        <w:t xml:space="preserve">Table 7.5.2.1-3: </w:t>
      </w:r>
      <w:r>
        <w:rPr>
          <w:lang w:val="fr-FR" w:eastAsia="zh-CN"/>
        </w:rPr>
        <w:t>L2TP Session Information</w:t>
      </w:r>
      <w:r>
        <w:rPr>
          <w:lang w:val="en-US"/>
        </w:rPr>
        <w:t xml:space="preserve"> IE</w:t>
      </w:r>
      <w:r>
        <w:t xml:space="preserve"> in the PFCP Session Establishment Request message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0"/>
        <w:gridCol w:w="336"/>
        <w:gridCol w:w="4670"/>
        <w:gridCol w:w="370"/>
        <w:gridCol w:w="370"/>
        <w:gridCol w:w="370"/>
        <w:gridCol w:w="399"/>
        <w:gridCol w:w="425"/>
        <w:gridCol w:w="980"/>
      </w:tblGrid>
      <w:tr w:rsidR="00557AF0" w:rsidRPr="00FA6AB8" w14:paraId="2BC71F30"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4109B73" w14:textId="77777777" w:rsidR="00557AF0" w:rsidRDefault="00557AF0" w:rsidP="00A579FA">
            <w:pPr>
              <w:pStyle w:val="TAL"/>
              <w:rPr>
                <w:lang w:val="fr-FR"/>
              </w:rPr>
            </w:pPr>
            <w:r>
              <w:rPr>
                <w:lang w:val="fr-FR"/>
              </w:rPr>
              <w:t>Octet 1 and 2</w:t>
            </w:r>
          </w:p>
        </w:tc>
        <w:tc>
          <w:tcPr>
            <w:tcW w:w="336" w:type="dxa"/>
            <w:tcBorders>
              <w:top w:val="single" w:sz="4" w:space="0" w:color="auto"/>
              <w:left w:val="single" w:sz="4" w:space="0" w:color="auto"/>
              <w:bottom w:val="single" w:sz="4" w:space="0" w:color="auto"/>
              <w:right w:val="nil"/>
            </w:tcBorders>
            <w:shd w:val="clear" w:color="auto" w:fill="D9D9D9"/>
          </w:tcPr>
          <w:p w14:paraId="4C28581A" w14:textId="77777777" w:rsidR="00557AF0" w:rsidRDefault="00557AF0" w:rsidP="00A579FA">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2C8C8AB" w14:textId="77777777" w:rsidR="00557AF0" w:rsidRDefault="00557AF0" w:rsidP="00A579FA">
            <w:pPr>
              <w:pStyle w:val="TAC"/>
              <w:rPr>
                <w:lang w:val="de-DE" w:eastAsia="zh-CN"/>
              </w:rPr>
            </w:pPr>
            <w:r>
              <w:rPr>
                <w:lang w:val="fr-FR" w:eastAsia="zh-CN"/>
              </w:rPr>
              <w:t>L2TP Session Information</w:t>
            </w:r>
            <w:r w:rsidRPr="00ED493B">
              <w:rPr>
                <w:lang w:val="fr-FR"/>
              </w:rPr>
              <w:t xml:space="preserve"> IE </w:t>
            </w:r>
            <w:r>
              <w:rPr>
                <w:lang w:val="de-DE" w:eastAsia="zh-CN"/>
              </w:rPr>
              <w:t>Type = 277 (decimal)</w:t>
            </w:r>
          </w:p>
        </w:tc>
      </w:tr>
      <w:tr w:rsidR="00557AF0" w14:paraId="5111E1F5"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10450D4" w14:textId="77777777" w:rsidR="00557AF0" w:rsidRDefault="00557AF0" w:rsidP="00A579FA">
            <w:pPr>
              <w:pStyle w:val="TAL"/>
              <w:rPr>
                <w:lang w:val="fr-FR"/>
              </w:rPr>
            </w:pPr>
            <w:r>
              <w:rPr>
                <w:lang w:val="fr-FR"/>
              </w:rPr>
              <w:t>Octets 3 and 4</w:t>
            </w:r>
          </w:p>
        </w:tc>
        <w:tc>
          <w:tcPr>
            <w:tcW w:w="336" w:type="dxa"/>
            <w:tcBorders>
              <w:top w:val="single" w:sz="4" w:space="0" w:color="auto"/>
              <w:left w:val="single" w:sz="4" w:space="0" w:color="auto"/>
              <w:bottom w:val="single" w:sz="4" w:space="0" w:color="auto"/>
              <w:right w:val="nil"/>
            </w:tcBorders>
            <w:shd w:val="clear" w:color="auto" w:fill="D9D9D9"/>
          </w:tcPr>
          <w:p w14:paraId="6D9D8711" w14:textId="77777777" w:rsidR="00557AF0" w:rsidRDefault="00557AF0" w:rsidP="00A579FA">
            <w:pPr>
              <w:pStyle w:val="TAH"/>
              <w:rPr>
                <w:lang w:val="fr-FR"/>
              </w:rPr>
            </w:pPr>
          </w:p>
        </w:tc>
        <w:tc>
          <w:tcPr>
            <w:tcW w:w="7584" w:type="dxa"/>
            <w:gridSpan w:val="7"/>
            <w:tcBorders>
              <w:top w:val="single" w:sz="4" w:space="0" w:color="auto"/>
              <w:left w:val="nil"/>
              <w:bottom w:val="single" w:sz="4" w:space="0" w:color="auto"/>
              <w:right w:val="single" w:sz="4" w:space="0" w:color="auto"/>
            </w:tcBorders>
            <w:shd w:val="clear" w:color="auto" w:fill="D9D9D9"/>
            <w:hideMark/>
          </w:tcPr>
          <w:p w14:paraId="4F537DE7" w14:textId="77777777" w:rsidR="00557AF0" w:rsidRDefault="00557AF0" w:rsidP="00A579FA">
            <w:pPr>
              <w:pStyle w:val="TAC"/>
              <w:rPr>
                <w:lang w:val="fr-FR"/>
              </w:rPr>
            </w:pPr>
            <w:proofErr w:type="spellStart"/>
            <w:r>
              <w:rPr>
                <w:lang w:val="fr-FR"/>
              </w:rPr>
              <w:t>Length</w:t>
            </w:r>
            <w:proofErr w:type="spellEnd"/>
            <w:r>
              <w:rPr>
                <w:lang w:val="fr-FR"/>
              </w:rPr>
              <w:t xml:space="preserve"> = n</w:t>
            </w:r>
          </w:p>
        </w:tc>
      </w:tr>
      <w:tr w:rsidR="00557AF0" w14:paraId="2B487D89" w14:textId="77777777" w:rsidTr="00A579FA">
        <w:trPr>
          <w:jc w:val="center"/>
        </w:trPr>
        <w:tc>
          <w:tcPr>
            <w:tcW w:w="1560" w:type="dxa"/>
            <w:vMerge w:val="restart"/>
            <w:tcBorders>
              <w:top w:val="single" w:sz="4" w:space="0" w:color="auto"/>
              <w:left w:val="single" w:sz="4" w:space="0" w:color="auto"/>
              <w:bottom w:val="single" w:sz="4" w:space="0" w:color="auto"/>
              <w:right w:val="single" w:sz="4" w:space="0" w:color="auto"/>
            </w:tcBorders>
            <w:hideMark/>
          </w:tcPr>
          <w:p w14:paraId="36164215" w14:textId="77777777" w:rsidR="00557AF0" w:rsidRDefault="00557AF0" w:rsidP="00A579FA">
            <w:pPr>
              <w:pStyle w:val="TAH"/>
              <w:rPr>
                <w:lang w:val="fr-FR"/>
              </w:rPr>
            </w:pPr>
            <w:r>
              <w:rPr>
                <w:lang w:val="fr-FR"/>
              </w:rPr>
              <w:t xml:space="preserve">Information </w:t>
            </w:r>
            <w:proofErr w:type="spellStart"/>
            <w:r>
              <w:rPr>
                <w:lang w:val="fr-FR"/>
              </w:rPr>
              <w:t>elements</w:t>
            </w:r>
            <w:proofErr w:type="spellEnd"/>
          </w:p>
        </w:tc>
        <w:tc>
          <w:tcPr>
            <w:tcW w:w="336" w:type="dxa"/>
            <w:vMerge w:val="restart"/>
            <w:tcBorders>
              <w:top w:val="single" w:sz="4" w:space="0" w:color="auto"/>
              <w:left w:val="single" w:sz="4" w:space="0" w:color="auto"/>
              <w:bottom w:val="single" w:sz="4" w:space="0" w:color="auto"/>
              <w:right w:val="single" w:sz="4" w:space="0" w:color="auto"/>
            </w:tcBorders>
            <w:hideMark/>
          </w:tcPr>
          <w:p w14:paraId="0EF1DD73" w14:textId="77777777" w:rsidR="00557AF0" w:rsidRDefault="00557AF0" w:rsidP="00A579FA">
            <w:pPr>
              <w:pStyle w:val="TAH"/>
              <w:rPr>
                <w:lang w:val="fr-FR"/>
              </w:rPr>
            </w:pPr>
            <w:r>
              <w:rPr>
                <w:lang w:val="fr-FR"/>
              </w:rPr>
              <w:t>P</w:t>
            </w:r>
          </w:p>
        </w:tc>
        <w:tc>
          <w:tcPr>
            <w:tcW w:w="4670" w:type="dxa"/>
            <w:vMerge w:val="restart"/>
            <w:tcBorders>
              <w:top w:val="single" w:sz="4" w:space="0" w:color="auto"/>
              <w:left w:val="single" w:sz="4" w:space="0" w:color="auto"/>
              <w:bottom w:val="single" w:sz="4" w:space="0" w:color="auto"/>
              <w:right w:val="single" w:sz="4" w:space="0" w:color="auto"/>
            </w:tcBorders>
            <w:hideMark/>
          </w:tcPr>
          <w:p w14:paraId="6FC932A2" w14:textId="77777777" w:rsidR="00557AF0" w:rsidRDefault="00557AF0" w:rsidP="00A579FA">
            <w:pPr>
              <w:pStyle w:val="TAH"/>
              <w:rPr>
                <w:lang w:val="fr-FR"/>
              </w:rPr>
            </w:pPr>
            <w:r>
              <w:rPr>
                <w:lang w:val="fr-FR"/>
              </w:rPr>
              <w:t>Condition / Comment</w:t>
            </w:r>
          </w:p>
        </w:tc>
        <w:tc>
          <w:tcPr>
            <w:tcW w:w="1934" w:type="dxa"/>
            <w:gridSpan w:val="5"/>
            <w:tcBorders>
              <w:top w:val="single" w:sz="4" w:space="0" w:color="auto"/>
              <w:left w:val="single" w:sz="4" w:space="0" w:color="auto"/>
              <w:bottom w:val="single" w:sz="4" w:space="0" w:color="auto"/>
              <w:right w:val="single" w:sz="4" w:space="0" w:color="auto"/>
            </w:tcBorders>
            <w:hideMark/>
          </w:tcPr>
          <w:p w14:paraId="14A850FD" w14:textId="77777777" w:rsidR="00557AF0" w:rsidRDefault="00557AF0" w:rsidP="00A579FA">
            <w:pPr>
              <w:pStyle w:val="TAH"/>
              <w:rPr>
                <w:lang w:val="fr-FR"/>
              </w:rPr>
            </w:pPr>
            <w:proofErr w:type="spellStart"/>
            <w:r>
              <w:rPr>
                <w:lang w:val="fr-FR"/>
              </w:rPr>
              <w:t>Appl</w:t>
            </w:r>
            <w:proofErr w:type="spellEnd"/>
            <w:r>
              <w:rPr>
                <w:lang w:val="fr-FR"/>
              </w:rPr>
              <w:t>.</w:t>
            </w:r>
          </w:p>
        </w:tc>
        <w:tc>
          <w:tcPr>
            <w:tcW w:w="980" w:type="dxa"/>
            <w:vMerge w:val="restart"/>
            <w:tcBorders>
              <w:top w:val="single" w:sz="4" w:space="0" w:color="auto"/>
              <w:left w:val="single" w:sz="4" w:space="0" w:color="auto"/>
              <w:bottom w:val="single" w:sz="4" w:space="0" w:color="auto"/>
              <w:right w:val="single" w:sz="4" w:space="0" w:color="auto"/>
            </w:tcBorders>
            <w:hideMark/>
          </w:tcPr>
          <w:p w14:paraId="1837AF30" w14:textId="77777777" w:rsidR="00557AF0" w:rsidRDefault="00557AF0" w:rsidP="00A579FA">
            <w:pPr>
              <w:pStyle w:val="TAH"/>
              <w:rPr>
                <w:lang w:val="fr-FR"/>
              </w:rPr>
            </w:pPr>
            <w:r>
              <w:rPr>
                <w:lang w:val="fr-FR"/>
              </w:rPr>
              <w:t>IE Type</w:t>
            </w:r>
          </w:p>
        </w:tc>
      </w:tr>
      <w:tr w:rsidR="00557AF0" w14:paraId="62CB82A4" w14:textId="77777777" w:rsidTr="00A579FA">
        <w:trPr>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704B3FC" w14:textId="77777777" w:rsidR="00557AF0" w:rsidRDefault="00557AF0" w:rsidP="00A579FA">
            <w:pPr>
              <w:spacing w:after="0"/>
              <w:rPr>
                <w:rFonts w:ascii="Arial" w:hAnsi="Arial"/>
                <w:b/>
                <w:sz w:val="18"/>
                <w:lang w:val="fr-FR"/>
              </w:rPr>
            </w:pPr>
            <w:bookmarkStart w:id="67" w:name="_PERM_MCCTEMPBM_CRPT05020231___7" w:colFirst="0" w:colLast="1"/>
          </w:p>
        </w:tc>
        <w:tc>
          <w:tcPr>
            <w:tcW w:w="336" w:type="dxa"/>
            <w:vMerge/>
            <w:tcBorders>
              <w:top w:val="single" w:sz="4" w:space="0" w:color="auto"/>
              <w:left w:val="single" w:sz="4" w:space="0" w:color="auto"/>
              <w:bottom w:val="single" w:sz="4" w:space="0" w:color="auto"/>
              <w:right w:val="single" w:sz="4" w:space="0" w:color="auto"/>
            </w:tcBorders>
            <w:vAlign w:val="center"/>
            <w:hideMark/>
          </w:tcPr>
          <w:p w14:paraId="2A797B67" w14:textId="77777777" w:rsidR="00557AF0" w:rsidRDefault="00557AF0" w:rsidP="00A579FA">
            <w:pPr>
              <w:spacing w:after="0"/>
              <w:rPr>
                <w:rFonts w:ascii="Arial" w:hAnsi="Arial"/>
                <w:b/>
                <w:sz w:val="18"/>
                <w:lang w:val="fr-FR"/>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14:paraId="117FE262" w14:textId="77777777" w:rsidR="00557AF0" w:rsidRDefault="00557AF0" w:rsidP="00A579FA">
            <w:pPr>
              <w:spacing w:after="0"/>
              <w:rPr>
                <w:rFonts w:ascii="Arial" w:hAnsi="Arial"/>
                <w:b/>
                <w:sz w:val="18"/>
                <w:lang w:val="fr-FR"/>
              </w:rPr>
            </w:pPr>
          </w:p>
        </w:tc>
        <w:tc>
          <w:tcPr>
            <w:tcW w:w="370" w:type="dxa"/>
            <w:tcBorders>
              <w:top w:val="single" w:sz="4" w:space="0" w:color="auto"/>
              <w:left w:val="single" w:sz="4" w:space="0" w:color="auto"/>
              <w:bottom w:val="single" w:sz="4" w:space="0" w:color="auto"/>
              <w:right w:val="single" w:sz="4" w:space="0" w:color="auto"/>
            </w:tcBorders>
            <w:hideMark/>
          </w:tcPr>
          <w:p w14:paraId="721C7369" w14:textId="77777777" w:rsidR="00557AF0" w:rsidRDefault="00557AF0" w:rsidP="00A579FA">
            <w:pPr>
              <w:pStyle w:val="TAH"/>
              <w:rPr>
                <w:lang w:val="fr-FR"/>
              </w:rPr>
            </w:pPr>
            <w:proofErr w:type="spellStart"/>
            <w:r>
              <w:rPr>
                <w:lang w:val="fr-FR"/>
              </w:rPr>
              <w:t>Sxa</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48846A9F" w14:textId="77777777" w:rsidR="00557AF0" w:rsidRDefault="00557AF0" w:rsidP="00A579FA">
            <w:pPr>
              <w:pStyle w:val="TAH"/>
              <w:rPr>
                <w:lang w:val="fr-FR"/>
              </w:rPr>
            </w:pPr>
            <w:proofErr w:type="spellStart"/>
            <w:r>
              <w:rPr>
                <w:lang w:val="fr-FR"/>
              </w:rPr>
              <w:t>Sxb</w:t>
            </w:r>
            <w:proofErr w:type="spellEnd"/>
          </w:p>
        </w:tc>
        <w:tc>
          <w:tcPr>
            <w:tcW w:w="370" w:type="dxa"/>
            <w:tcBorders>
              <w:top w:val="single" w:sz="4" w:space="0" w:color="auto"/>
              <w:left w:val="single" w:sz="4" w:space="0" w:color="auto"/>
              <w:bottom w:val="single" w:sz="4" w:space="0" w:color="auto"/>
              <w:right w:val="single" w:sz="4" w:space="0" w:color="auto"/>
            </w:tcBorders>
            <w:hideMark/>
          </w:tcPr>
          <w:p w14:paraId="1AFB29C2" w14:textId="77777777" w:rsidR="00557AF0" w:rsidRDefault="00557AF0" w:rsidP="00A579FA">
            <w:pPr>
              <w:pStyle w:val="TAH"/>
              <w:rPr>
                <w:lang w:val="fr-FR"/>
              </w:rPr>
            </w:pPr>
            <w:proofErr w:type="spellStart"/>
            <w:r>
              <w:rPr>
                <w:lang w:val="fr-FR"/>
              </w:rPr>
              <w:t>Sxc</w:t>
            </w:r>
            <w:proofErr w:type="spellEnd"/>
          </w:p>
        </w:tc>
        <w:tc>
          <w:tcPr>
            <w:tcW w:w="399" w:type="dxa"/>
            <w:tcBorders>
              <w:top w:val="single" w:sz="4" w:space="0" w:color="auto"/>
              <w:left w:val="single" w:sz="4" w:space="0" w:color="auto"/>
              <w:bottom w:val="single" w:sz="4" w:space="0" w:color="auto"/>
              <w:right w:val="single" w:sz="4" w:space="0" w:color="auto"/>
            </w:tcBorders>
            <w:hideMark/>
          </w:tcPr>
          <w:p w14:paraId="307DC2B5" w14:textId="77777777" w:rsidR="00557AF0" w:rsidRDefault="00557AF0" w:rsidP="00A579FA">
            <w:pPr>
              <w:pStyle w:val="TAH"/>
              <w:rPr>
                <w:lang w:val="de-DE"/>
              </w:rPr>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63A35B50" w14:textId="77777777" w:rsidR="00557AF0" w:rsidRDefault="00557AF0" w:rsidP="00A579FA">
            <w:pPr>
              <w:pStyle w:val="TAH"/>
              <w:rPr>
                <w:lang w:val="de-DE"/>
              </w:rPr>
            </w:pPr>
            <w:r>
              <w:rPr>
                <w:lang w:val="de-DE"/>
              </w:rPr>
              <w:t>N4mb</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CF309CC" w14:textId="77777777" w:rsidR="00557AF0" w:rsidRDefault="00557AF0" w:rsidP="00A579FA">
            <w:pPr>
              <w:spacing w:after="0"/>
              <w:rPr>
                <w:rFonts w:ascii="Arial" w:hAnsi="Arial"/>
                <w:b/>
                <w:sz w:val="18"/>
                <w:lang w:val="fr-FR"/>
              </w:rPr>
            </w:pPr>
            <w:bookmarkStart w:id="68" w:name="_PERM_MCCTEMPBM_CRPT05020232___7"/>
            <w:bookmarkEnd w:id="68"/>
          </w:p>
        </w:tc>
      </w:tr>
      <w:bookmarkEnd w:id="67"/>
      <w:tr w:rsidR="00557AF0" w14:paraId="57CCAD96"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345FBBE0" w14:textId="77777777" w:rsidR="00557AF0" w:rsidRDefault="00557AF0" w:rsidP="00A579FA">
            <w:pPr>
              <w:pStyle w:val="TAL"/>
            </w:pPr>
            <w:r>
              <w:t>Calling Number</w:t>
            </w:r>
          </w:p>
        </w:tc>
        <w:tc>
          <w:tcPr>
            <w:tcW w:w="336" w:type="dxa"/>
            <w:tcBorders>
              <w:top w:val="single" w:sz="4" w:space="0" w:color="auto"/>
              <w:left w:val="single" w:sz="4" w:space="0" w:color="auto"/>
              <w:bottom w:val="single" w:sz="4" w:space="0" w:color="auto"/>
              <w:right w:val="single" w:sz="4" w:space="0" w:color="auto"/>
            </w:tcBorders>
            <w:hideMark/>
          </w:tcPr>
          <w:p w14:paraId="57B7423C" w14:textId="77777777" w:rsidR="00557AF0" w:rsidRDefault="00557AF0" w:rsidP="00A579FA">
            <w:pPr>
              <w:pStyle w:val="TAC"/>
              <w:rPr>
                <w:lang w:val="de-DE"/>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2C74EB0A" w14:textId="77777777" w:rsidR="00557AF0" w:rsidRDefault="00557AF0" w:rsidP="00A579FA">
            <w:pPr>
              <w:pStyle w:val="TAL"/>
            </w:pPr>
            <w:r>
              <w:t>This IE may be present, e.g. to include an MSISDN of the UE.</w:t>
            </w:r>
          </w:p>
          <w:p w14:paraId="1C69A00C" w14:textId="77777777" w:rsidR="00557AF0" w:rsidRDefault="00557AF0" w:rsidP="00A579FA">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1B2DB5CB"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3A3E086"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00E93BDE"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0EAA5632" w14:textId="77777777" w:rsidR="00557AF0" w:rsidRDefault="00557AF0" w:rsidP="00A579FA">
            <w:pPr>
              <w:pStyle w:val="TAC"/>
              <w:rPr>
                <w:lang w:val="fr-FR"/>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37B96587" w14:textId="77777777" w:rsidR="00557AF0" w:rsidRDefault="00557AF0" w:rsidP="00A579FA">
            <w:pPr>
              <w:pStyle w:val="TAC"/>
              <w:rPr>
                <w:lang w:val="fr-FR"/>
              </w:rPr>
            </w:pPr>
            <w:r>
              <w:rPr>
                <w:lang w:val="fr-FR"/>
              </w:rPr>
              <w:t>-</w:t>
            </w:r>
          </w:p>
        </w:tc>
        <w:tc>
          <w:tcPr>
            <w:tcW w:w="980" w:type="dxa"/>
            <w:tcBorders>
              <w:top w:val="single" w:sz="4" w:space="0" w:color="auto"/>
              <w:left w:val="single" w:sz="4" w:space="0" w:color="auto"/>
              <w:bottom w:val="single" w:sz="4" w:space="0" w:color="auto"/>
              <w:right w:val="single" w:sz="4" w:space="0" w:color="auto"/>
            </w:tcBorders>
            <w:hideMark/>
          </w:tcPr>
          <w:p w14:paraId="5E78B535" w14:textId="77777777" w:rsidR="00557AF0" w:rsidRDefault="00557AF0" w:rsidP="00A579FA">
            <w:pPr>
              <w:pStyle w:val="TAC"/>
              <w:rPr>
                <w:lang w:val="fr-FR"/>
              </w:rPr>
            </w:pPr>
            <w:r>
              <w:t>Calling Number</w:t>
            </w:r>
          </w:p>
        </w:tc>
      </w:tr>
      <w:tr w:rsidR="00557AF0" w14:paraId="7DA65A8B"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622C2C95" w14:textId="77777777" w:rsidR="00557AF0" w:rsidRDefault="00557AF0" w:rsidP="00A579FA">
            <w:pPr>
              <w:pStyle w:val="TAL"/>
            </w:pPr>
            <w:r>
              <w:t>Called Number</w:t>
            </w:r>
          </w:p>
        </w:tc>
        <w:tc>
          <w:tcPr>
            <w:tcW w:w="336" w:type="dxa"/>
            <w:tcBorders>
              <w:top w:val="single" w:sz="4" w:space="0" w:color="auto"/>
              <w:left w:val="single" w:sz="4" w:space="0" w:color="auto"/>
              <w:bottom w:val="single" w:sz="4" w:space="0" w:color="auto"/>
              <w:right w:val="single" w:sz="4" w:space="0" w:color="auto"/>
            </w:tcBorders>
            <w:hideMark/>
          </w:tcPr>
          <w:p w14:paraId="53B728D8" w14:textId="77777777" w:rsidR="00557AF0" w:rsidRDefault="00557AF0" w:rsidP="00A579FA">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34A6C2B5" w14:textId="77777777" w:rsidR="00557AF0" w:rsidRDefault="00557AF0" w:rsidP="00A579FA">
            <w:pPr>
              <w:pStyle w:val="TAL"/>
            </w:pPr>
            <w:r>
              <w:t>This IE may be present, e.g. to include an APN/DNN.</w:t>
            </w:r>
          </w:p>
          <w:p w14:paraId="7C88643B" w14:textId="77777777" w:rsidR="00557AF0" w:rsidRDefault="00557AF0" w:rsidP="00A579FA">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177A1A68"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253BBB5"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2154E3E0"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50B6C90A"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F4B551C"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580CC9CB" w14:textId="77777777" w:rsidR="00557AF0" w:rsidRDefault="00557AF0" w:rsidP="00A579FA">
            <w:pPr>
              <w:pStyle w:val="TAC"/>
              <w:rPr>
                <w:lang w:val="fr-FR" w:eastAsia="zh-CN"/>
              </w:rPr>
            </w:pPr>
            <w:r>
              <w:t>Called Number</w:t>
            </w:r>
          </w:p>
        </w:tc>
      </w:tr>
      <w:tr w:rsidR="00557AF0" w14:paraId="326B7857"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71EC729D" w14:textId="77777777" w:rsidR="00557AF0" w:rsidRDefault="00557AF0" w:rsidP="00A579FA">
            <w:pPr>
              <w:pStyle w:val="TAL"/>
            </w:pPr>
            <w:r>
              <w:t>Maximum Receive Unit</w:t>
            </w:r>
          </w:p>
        </w:tc>
        <w:tc>
          <w:tcPr>
            <w:tcW w:w="336" w:type="dxa"/>
            <w:tcBorders>
              <w:top w:val="single" w:sz="4" w:space="0" w:color="auto"/>
              <w:left w:val="single" w:sz="4" w:space="0" w:color="auto"/>
              <w:bottom w:val="single" w:sz="4" w:space="0" w:color="auto"/>
              <w:right w:val="single" w:sz="4" w:space="0" w:color="auto"/>
            </w:tcBorders>
            <w:hideMark/>
          </w:tcPr>
          <w:p w14:paraId="16F5F570" w14:textId="77777777" w:rsidR="00557AF0" w:rsidRDefault="00557AF0" w:rsidP="00A579FA">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74D57BA9" w14:textId="77777777" w:rsidR="00557AF0" w:rsidRDefault="00557AF0" w:rsidP="00A579FA">
            <w:pPr>
              <w:pStyle w:val="TAL"/>
            </w:pPr>
            <w:r>
              <w:rPr>
                <w:lang w:eastAsia="zh-CN"/>
              </w:rPr>
              <w:t xml:space="preserve">This IE may be present to include </w:t>
            </w:r>
            <w:r>
              <w:t>Maximum Receive Unit for LCP/PPP which may be set to the value of the MTU received from the UE or may be configured in the CP function.</w:t>
            </w:r>
          </w:p>
          <w:p w14:paraId="3CF60884" w14:textId="77777777" w:rsidR="00557AF0" w:rsidRDefault="00557AF0" w:rsidP="00A579FA">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45B18F30"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47CEF91B"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6A376463"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6A131329"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8D30CFE"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53A66B33" w14:textId="77777777" w:rsidR="00557AF0" w:rsidRDefault="00557AF0" w:rsidP="00A579FA">
            <w:pPr>
              <w:pStyle w:val="TAC"/>
            </w:pPr>
            <w:r>
              <w:t>Maximum Receive Unit</w:t>
            </w:r>
          </w:p>
        </w:tc>
      </w:tr>
      <w:tr w:rsidR="00557AF0" w14:paraId="12D44C0B"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5FF48243" w14:textId="77777777" w:rsidR="00557AF0" w:rsidRDefault="00557AF0" w:rsidP="00A579FA">
            <w:pPr>
              <w:pStyle w:val="TAL"/>
            </w:pPr>
            <w:r>
              <w:t>L2TP Session Indications</w:t>
            </w:r>
          </w:p>
        </w:tc>
        <w:tc>
          <w:tcPr>
            <w:tcW w:w="336" w:type="dxa"/>
            <w:tcBorders>
              <w:top w:val="single" w:sz="4" w:space="0" w:color="auto"/>
              <w:left w:val="single" w:sz="4" w:space="0" w:color="auto"/>
              <w:bottom w:val="single" w:sz="4" w:space="0" w:color="auto"/>
              <w:right w:val="single" w:sz="4" w:space="0" w:color="auto"/>
            </w:tcBorders>
            <w:hideMark/>
          </w:tcPr>
          <w:p w14:paraId="42362A51" w14:textId="77777777" w:rsidR="00557AF0" w:rsidRDefault="00557AF0" w:rsidP="00A579FA">
            <w:pPr>
              <w:pStyle w:val="TAC"/>
              <w:rPr>
                <w:lang w:val="fr-FR" w:eastAsia="zh-CN"/>
              </w:rPr>
            </w:pPr>
            <w:r w:rsidRPr="002C447B">
              <w:t>C</w:t>
            </w:r>
          </w:p>
        </w:tc>
        <w:tc>
          <w:tcPr>
            <w:tcW w:w="4670" w:type="dxa"/>
            <w:tcBorders>
              <w:top w:val="single" w:sz="4" w:space="0" w:color="auto"/>
              <w:left w:val="single" w:sz="4" w:space="0" w:color="auto"/>
              <w:bottom w:val="single" w:sz="4" w:space="0" w:color="auto"/>
              <w:right w:val="single" w:sz="4" w:space="0" w:color="auto"/>
            </w:tcBorders>
          </w:tcPr>
          <w:p w14:paraId="3302476F" w14:textId="77777777" w:rsidR="00557AF0" w:rsidRDefault="00557AF0" w:rsidP="00A579FA">
            <w:pPr>
              <w:pStyle w:val="TAL"/>
            </w:pPr>
            <w:r>
              <w:t>This IE shall be present if the CP function requests the UP function to get a UE IP Address, and/or DNS server information, and/or NBNS server information from the LNS.</w:t>
            </w:r>
          </w:p>
          <w:p w14:paraId="797B3746" w14:textId="77777777" w:rsidR="00557AF0" w:rsidRDefault="00557AF0" w:rsidP="00A579FA">
            <w:pPr>
              <w:pStyle w:val="TAL"/>
              <w:rPr>
                <w:lang w:eastAsia="zh-CN"/>
              </w:rPr>
            </w:pPr>
          </w:p>
        </w:tc>
        <w:tc>
          <w:tcPr>
            <w:tcW w:w="370" w:type="dxa"/>
            <w:tcBorders>
              <w:top w:val="single" w:sz="4" w:space="0" w:color="auto"/>
              <w:left w:val="single" w:sz="4" w:space="0" w:color="auto"/>
              <w:bottom w:val="single" w:sz="4" w:space="0" w:color="auto"/>
              <w:right w:val="single" w:sz="4" w:space="0" w:color="auto"/>
            </w:tcBorders>
            <w:hideMark/>
          </w:tcPr>
          <w:p w14:paraId="0704835A"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532FBE2E"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699FC42C"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3135C78B"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734E720"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4393A957" w14:textId="77777777" w:rsidR="00557AF0" w:rsidRDefault="00557AF0" w:rsidP="00A579FA">
            <w:pPr>
              <w:pStyle w:val="TAC"/>
            </w:pPr>
            <w:r>
              <w:t>L2TP session Indications</w:t>
            </w:r>
          </w:p>
        </w:tc>
      </w:tr>
      <w:tr w:rsidR="00557AF0" w14:paraId="022EC702" w14:textId="77777777" w:rsidTr="00A579FA">
        <w:trPr>
          <w:jc w:val="center"/>
        </w:trPr>
        <w:tc>
          <w:tcPr>
            <w:tcW w:w="1560" w:type="dxa"/>
            <w:tcBorders>
              <w:top w:val="single" w:sz="4" w:space="0" w:color="auto"/>
              <w:left w:val="single" w:sz="4" w:space="0" w:color="auto"/>
              <w:bottom w:val="single" w:sz="4" w:space="0" w:color="auto"/>
              <w:right w:val="single" w:sz="4" w:space="0" w:color="auto"/>
            </w:tcBorders>
            <w:hideMark/>
          </w:tcPr>
          <w:p w14:paraId="757608E0" w14:textId="77777777" w:rsidR="00557AF0" w:rsidRDefault="00557AF0" w:rsidP="00A579FA">
            <w:pPr>
              <w:pStyle w:val="TAL"/>
            </w:pPr>
            <w:r>
              <w:t xml:space="preserve">L2TP User Authentication </w:t>
            </w:r>
          </w:p>
        </w:tc>
        <w:tc>
          <w:tcPr>
            <w:tcW w:w="336" w:type="dxa"/>
            <w:tcBorders>
              <w:top w:val="single" w:sz="4" w:space="0" w:color="auto"/>
              <w:left w:val="single" w:sz="4" w:space="0" w:color="auto"/>
              <w:bottom w:val="single" w:sz="4" w:space="0" w:color="auto"/>
              <w:right w:val="single" w:sz="4" w:space="0" w:color="auto"/>
            </w:tcBorders>
            <w:hideMark/>
          </w:tcPr>
          <w:p w14:paraId="4C3F7322" w14:textId="77777777" w:rsidR="00557AF0" w:rsidRDefault="00557AF0" w:rsidP="00A579FA">
            <w:pPr>
              <w:pStyle w:val="TAC"/>
              <w:rPr>
                <w:lang w:val="fr-FR" w:eastAsia="zh-CN"/>
              </w:rPr>
            </w:pPr>
            <w:r w:rsidRPr="002C447B">
              <w:t>O</w:t>
            </w:r>
          </w:p>
        </w:tc>
        <w:tc>
          <w:tcPr>
            <w:tcW w:w="4670" w:type="dxa"/>
            <w:tcBorders>
              <w:top w:val="single" w:sz="4" w:space="0" w:color="auto"/>
              <w:left w:val="single" w:sz="4" w:space="0" w:color="auto"/>
              <w:bottom w:val="single" w:sz="4" w:space="0" w:color="auto"/>
              <w:right w:val="single" w:sz="4" w:space="0" w:color="auto"/>
            </w:tcBorders>
          </w:tcPr>
          <w:p w14:paraId="3930BFA3" w14:textId="77777777" w:rsidR="00557AF0" w:rsidRDefault="00557AF0" w:rsidP="00A579FA">
            <w:pPr>
              <w:pStyle w:val="TAL"/>
            </w:pPr>
            <w:r>
              <w:t>This IE may be present to include the authentication information to be used during L2TP session establishment.</w:t>
            </w:r>
          </w:p>
          <w:p w14:paraId="1E34935A" w14:textId="77777777" w:rsidR="00557AF0" w:rsidRDefault="00557AF0" w:rsidP="00A579FA">
            <w:pPr>
              <w:pStyle w:val="TAL"/>
            </w:pPr>
          </w:p>
        </w:tc>
        <w:tc>
          <w:tcPr>
            <w:tcW w:w="370" w:type="dxa"/>
            <w:tcBorders>
              <w:top w:val="single" w:sz="4" w:space="0" w:color="auto"/>
              <w:left w:val="single" w:sz="4" w:space="0" w:color="auto"/>
              <w:bottom w:val="single" w:sz="4" w:space="0" w:color="auto"/>
              <w:right w:val="single" w:sz="4" w:space="0" w:color="auto"/>
            </w:tcBorders>
            <w:hideMark/>
          </w:tcPr>
          <w:p w14:paraId="6205B3F1" w14:textId="77777777" w:rsidR="00557AF0" w:rsidRDefault="00557AF0" w:rsidP="00A579FA">
            <w:pPr>
              <w:pStyle w:val="TAC"/>
              <w:rPr>
                <w:lang w:val="fr-FR"/>
              </w:rPr>
            </w:pPr>
            <w:r>
              <w:rPr>
                <w:lang w:val="fr-FR"/>
              </w:rPr>
              <w:t>-</w:t>
            </w:r>
          </w:p>
        </w:tc>
        <w:tc>
          <w:tcPr>
            <w:tcW w:w="370" w:type="dxa"/>
            <w:tcBorders>
              <w:top w:val="single" w:sz="4" w:space="0" w:color="auto"/>
              <w:left w:val="single" w:sz="4" w:space="0" w:color="auto"/>
              <w:bottom w:val="single" w:sz="4" w:space="0" w:color="auto"/>
              <w:right w:val="single" w:sz="4" w:space="0" w:color="auto"/>
            </w:tcBorders>
            <w:hideMark/>
          </w:tcPr>
          <w:p w14:paraId="0FD51300" w14:textId="77777777" w:rsidR="00557AF0" w:rsidRDefault="00557AF0" w:rsidP="00A579FA">
            <w:pPr>
              <w:pStyle w:val="TAC"/>
              <w:rPr>
                <w:lang w:val="fr-FR"/>
              </w:rPr>
            </w:pPr>
            <w:r>
              <w:rPr>
                <w:lang w:val="fr-FR"/>
              </w:rPr>
              <w:t>X</w:t>
            </w:r>
          </w:p>
        </w:tc>
        <w:tc>
          <w:tcPr>
            <w:tcW w:w="370" w:type="dxa"/>
            <w:tcBorders>
              <w:top w:val="single" w:sz="4" w:space="0" w:color="auto"/>
              <w:left w:val="single" w:sz="4" w:space="0" w:color="auto"/>
              <w:bottom w:val="single" w:sz="4" w:space="0" w:color="auto"/>
              <w:right w:val="single" w:sz="4" w:space="0" w:color="auto"/>
            </w:tcBorders>
            <w:hideMark/>
          </w:tcPr>
          <w:p w14:paraId="7C46906F" w14:textId="77777777" w:rsidR="00557AF0" w:rsidRDefault="00557AF0" w:rsidP="00A579FA">
            <w:pPr>
              <w:pStyle w:val="TAC"/>
              <w:rPr>
                <w:lang w:val="fr-FR"/>
              </w:rPr>
            </w:pPr>
            <w:r>
              <w:rPr>
                <w:lang w:val="fr-FR"/>
              </w:rPr>
              <w:t>-</w:t>
            </w:r>
          </w:p>
        </w:tc>
        <w:tc>
          <w:tcPr>
            <w:tcW w:w="399" w:type="dxa"/>
            <w:tcBorders>
              <w:top w:val="single" w:sz="4" w:space="0" w:color="auto"/>
              <w:left w:val="single" w:sz="4" w:space="0" w:color="auto"/>
              <w:bottom w:val="single" w:sz="4" w:space="0" w:color="auto"/>
              <w:right w:val="single" w:sz="4" w:space="0" w:color="auto"/>
            </w:tcBorders>
            <w:hideMark/>
          </w:tcPr>
          <w:p w14:paraId="3A1FDD53"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737A7B50" w14:textId="77777777" w:rsidR="00557AF0" w:rsidRDefault="00557AF0" w:rsidP="00A579FA">
            <w:pPr>
              <w:pStyle w:val="TAC"/>
              <w:rPr>
                <w:lang w:val="de-DE"/>
              </w:rPr>
            </w:pPr>
            <w:r>
              <w:rPr>
                <w:lang w:val="de-DE"/>
              </w:rPr>
              <w:t>-</w:t>
            </w:r>
          </w:p>
        </w:tc>
        <w:tc>
          <w:tcPr>
            <w:tcW w:w="980" w:type="dxa"/>
            <w:tcBorders>
              <w:top w:val="single" w:sz="4" w:space="0" w:color="auto"/>
              <w:left w:val="single" w:sz="4" w:space="0" w:color="auto"/>
              <w:bottom w:val="single" w:sz="4" w:space="0" w:color="auto"/>
              <w:right w:val="single" w:sz="4" w:space="0" w:color="auto"/>
            </w:tcBorders>
            <w:hideMark/>
          </w:tcPr>
          <w:p w14:paraId="3CD994D0" w14:textId="77777777" w:rsidR="00557AF0" w:rsidRDefault="00557AF0" w:rsidP="00A579FA">
            <w:pPr>
              <w:pStyle w:val="TAC"/>
            </w:pPr>
            <w:r>
              <w:t xml:space="preserve">L2TP User Authentication </w:t>
            </w:r>
          </w:p>
        </w:tc>
      </w:tr>
      <w:tr w:rsidR="00557AF0" w14:paraId="154D7D40" w14:textId="77777777" w:rsidTr="00A579FA">
        <w:trPr>
          <w:jc w:val="center"/>
        </w:trPr>
        <w:tc>
          <w:tcPr>
            <w:tcW w:w="9480" w:type="dxa"/>
            <w:gridSpan w:val="9"/>
            <w:tcBorders>
              <w:top w:val="single" w:sz="4" w:space="0" w:color="auto"/>
              <w:left w:val="single" w:sz="4" w:space="0" w:color="auto"/>
              <w:bottom w:val="single" w:sz="4" w:space="0" w:color="auto"/>
              <w:right w:val="single" w:sz="4" w:space="0" w:color="auto"/>
            </w:tcBorders>
          </w:tcPr>
          <w:p w14:paraId="57954A3A" w14:textId="77777777" w:rsidR="00557AF0" w:rsidRPr="00EC4799" w:rsidRDefault="00557AF0" w:rsidP="00A579FA">
            <w:pPr>
              <w:pStyle w:val="TAN"/>
            </w:pPr>
            <w:r w:rsidRPr="00CE53B7">
              <w:t>NOTE:</w:t>
            </w:r>
            <w:r w:rsidRPr="00CE53B7">
              <w:tab/>
            </w:r>
            <w:r w:rsidRPr="00BC600A">
              <w:t>The Tunnel Password and L2TP User Authentication IE are transferred with plain text, a Network Domain Security/IP based security mechanism may be deployed between the CP function and the UP function if required by the local policies.</w:t>
            </w:r>
          </w:p>
        </w:tc>
      </w:tr>
    </w:tbl>
    <w:p w14:paraId="58CAB320" w14:textId="77777777" w:rsidR="00557AF0" w:rsidRDefault="00557AF0" w:rsidP="00557AF0">
      <w:pPr>
        <w:rPr>
          <w:lang w:val="sv-SE"/>
        </w:rPr>
      </w:pPr>
    </w:p>
    <w:p w14:paraId="7346B946" w14:textId="77777777" w:rsidR="00557AF0" w:rsidRDefault="00557AF0" w:rsidP="00557AF0">
      <w:pPr>
        <w:pStyle w:val="TH"/>
        <w:rPr>
          <w:lang w:val="en-US"/>
        </w:rPr>
      </w:pPr>
      <w:r>
        <w:t xml:space="preserve">Table 7.5.2.1-4: </w:t>
      </w:r>
      <w:r>
        <w:rPr>
          <w:lang w:val="fr-FR"/>
        </w:rPr>
        <w:t>MBS Session N4mb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557AF0" w14:paraId="7A8422B5"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7B3EACC9" w14:textId="77777777" w:rsidR="00557AF0" w:rsidRDefault="00557AF0" w:rsidP="00A579FA">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2E778CB0" w14:textId="77777777" w:rsidR="00557AF0" w:rsidRDefault="00557AF0" w:rsidP="00A579FA">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3B5D048B" w14:textId="77777777" w:rsidR="00557AF0" w:rsidRDefault="00557AF0" w:rsidP="00A579FA">
            <w:pPr>
              <w:pStyle w:val="TAC"/>
            </w:pPr>
            <w:r>
              <w:rPr>
                <w:lang w:val="fr-FR"/>
              </w:rPr>
              <w:t>MBS Session N4mb Control Information IE Type = 300 (</w:t>
            </w:r>
            <w:r>
              <w:t>decimal</w:t>
            </w:r>
            <w:r>
              <w:rPr>
                <w:lang w:val="fr-FR"/>
              </w:rPr>
              <w:t>)</w:t>
            </w:r>
          </w:p>
        </w:tc>
      </w:tr>
      <w:tr w:rsidR="00557AF0" w14:paraId="652F8FA4"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3A346E45" w14:textId="77777777" w:rsidR="00557AF0" w:rsidRDefault="00557AF0" w:rsidP="00A579FA">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087711EE" w14:textId="77777777" w:rsidR="00557AF0" w:rsidRDefault="00557AF0" w:rsidP="00A579FA">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5AF7882A" w14:textId="77777777" w:rsidR="00557AF0" w:rsidRDefault="00557AF0" w:rsidP="00A579FA">
            <w:pPr>
              <w:pStyle w:val="TAC"/>
            </w:pPr>
            <w:r>
              <w:t>Length = n</w:t>
            </w:r>
          </w:p>
        </w:tc>
      </w:tr>
      <w:tr w:rsidR="00557AF0" w14:paraId="4626F524" w14:textId="77777777" w:rsidTr="00A579FA">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6CA6855B" w14:textId="77777777" w:rsidR="00557AF0" w:rsidRDefault="00557AF0" w:rsidP="00A579FA">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4B56DAC9" w14:textId="77777777" w:rsidR="00557AF0" w:rsidRDefault="00557AF0" w:rsidP="00A579FA">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5E142C0E" w14:textId="77777777" w:rsidR="00557AF0" w:rsidRDefault="00557AF0" w:rsidP="00A579FA">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46EB0986" w14:textId="77777777" w:rsidR="00557AF0" w:rsidRDefault="00557AF0" w:rsidP="00A579FA">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1D93DDC" w14:textId="77777777" w:rsidR="00557AF0" w:rsidRDefault="00557AF0" w:rsidP="00A579FA">
            <w:pPr>
              <w:pStyle w:val="TAH"/>
            </w:pPr>
            <w:r>
              <w:t>IE Type</w:t>
            </w:r>
          </w:p>
        </w:tc>
      </w:tr>
      <w:tr w:rsidR="00557AF0" w14:paraId="6F642A5B" w14:textId="77777777" w:rsidTr="00A579FA">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5F974636" w14:textId="77777777" w:rsidR="00557AF0" w:rsidRDefault="00557AF0" w:rsidP="00A579FA">
            <w:pPr>
              <w:spacing w:after="0"/>
              <w:rPr>
                <w:rFonts w:ascii="Arial" w:hAnsi="Arial"/>
                <w:b/>
                <w:sz w:val="18"/>
              </w:rPr>
            </w:pPr>
            <w:bookmarkStart w:id="69" w:name="_PERM_MCCTEMPBM_CRPT05020238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496D612E" w14:textId="77777777" w:rsidR="00557AF0" w:rsidRDefault="00557AF0" w:rsidP="00A579FA">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0435FA35" w14:textId="77777777" w:rsidR="00557AF0" w:rsidRDefault="00557AF0" w:rsidP="00A579FA">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25CC6439" w14:textId="77777777" w:rsidR="00557AF0" w:rsidRDefault="00557AF0" w:rsidP="00A579FA">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2D2DB58D" w14:textId="77777777" w:rsidR="00557AF0" w:rsidRDefault="00557AF0" w:rsidP="00A579FA">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4D9AA9B4" w14:textId="77777777" w:rsidR="00557AF0" w:rsidRDefault="00557AF0" w:rsidP="00A579FA">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416D432B" w14:textId="77777777" w:rsidR="00557AF0" w:rsidRDefault="00557AF0" w:rsidP="00A579FA">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17B6AE3A" w14:textId="77777777" w:rsidR="00557AF0" w:rsidRDefault="00557AF0" w:rsidP="00A579FA">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46A63C" w14:textId="77777777" w:rsidR="00557AF0" w:rsidRDefault="00557AF0" w:rsidP="00A579FA">
            <w:pPr>
              <w:spacing w:after="0"/>
              <w:rPr>
                <w:rFonts w:ascii="Arial" w:hAnsi="Arial"/>
                <w:b/>
                <w:sz w:val="18"/>
              </w:rPr>
            </w:pPr>
            <w:bookmarkStart w:id="70" w:name="_PERM_MCCTEMPBM_CRPT05020239___7"/>
            <w:bookmarkEnd w:id="70"/>
          </w:p>
        </w:tc>
      </w:tr>
      <w:bookmarkEnd w:id="69"/>
      <w:tr w:rsidR="00557AF0" w14:paraId="0347EDCE"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70B9C7BD" w14:textId="77777777" w:rsidR="00557AF0" w:rsidRDefault="00557AF0" w:rsidP="00A579FA">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2230800B" w14:textId="77777777" w:rsidR="00557AF0" w:rsidRDefault="00557AF0" w:rsidP="00A579FA">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39ACEC81" w14:textId="77777777" w:rsidR="00557AF0" w:rsidRDefault="00557AF0" w:rsidP="00A579FA">
            <w:pPr>
              <w:pStyle w:val="TAL"/>
            </w:pPr>
          </w:p>
        </w:tc>
        <w:tc>
          <w:tcPr>
            <w:tcW w:w="371" w:type="dxa"/>
            <w:tcBorders>
              <w:top w:val="single" w:sz="4" w:space="0" w:color="auto"/>
              <w:left w:val="single" w:sz="4" w:space="0" w:color="auto"/>
              <w:bottom w:val="single" w:sz="4" w:space="0" w:color="auto"/>
              <w:right w:val="single" w:sz="4" w:space="0" w:color="auto"/>
            </w:tcBorders>
          </w:tcPr>
          <w:p w14:paraId="39F9E7C8"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33DB21B"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0E69678"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19273936" w14:textId="77777777" w:rsidR="00557AF0" w:rsidRDefault="00557AF0" w:rsidP="00A579FA">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10CA8843" w14:textId="77777777" w:rsidR="00557AF0" w:rsidRDefault="00557AF0" w:rsidP="00A579FA">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44DA3C4B" w14:textId="77777777" w:rsidR="00557AF0" w:rsidRDefault="00557AF0" w:rsidP="00A579FA">
            <w:pPr>
              <w:pStyle w:val="TAC"/>
              <w:rPr>
                <w:lang w:val="x-none"/>
              </w:rPr>
            </w:pPr>
            <w:r>
              <w:t>MBS Session Identifier</w:t>
            </w:r>
          </w:p>
        </w:tc>
      </w:tr>
      <w:tr w:rsidR="00557AF0" w14:paraId="3D9E83F2"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797AA22B" w14:textId="77777777" w:rsidR="00557AF0" w:rsidRDefault="00557AF0" w:rsidP="00A579FA">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70AC3D83" w14:textId="77777777" w:rsidR="00557AF0" w:rsidRDefault="00557AF0" w:rsidP="00A579FA">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1AC0BF1B" w14:textId="77777777" w:rsidR="00557AF0" w:rsidRDefault="00557AF0" w:rsidP="00A579FA">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6F7033AA"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3E7AFE30"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0F7653FA"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49805DCF" w14:textId="77777777" w:rsidR="00557AF0" w:rsidRDefault="00557AF0" w:rsidP="00A579FA">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5C9BACAF" w14:textId="77777777" w:rsidR="00557AF0" w:rsidRDefault="00557AF0" w:rsidP="00A579FA">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5B3C9149" w14:textId="77777777" w:rsidR="00557AF0" w:rsidRDefault="00557AF0" w:rsidP="00A579FA">
            <w:pPr>
              <w:pStyle w:val="TAC"/>
            </w:pPr>
            <w:r>
              <w:t>Area Session ID</w:t>
            </w:r>
          </w:p>
        </w:tc>
      </w:tr>
      <w:tr w:rsidR="00557AF0" w14:paraId="68E0B4EE"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0538C05F" w14:textId="77777777" w:rsidR="00557AF0" w:rsidRDefault="00557AF0" w:rsidP="00A579FA">
            <w:pPr>
              <w:pStyle w:val="TAL"/>
              <w:rPr>
                <w:lang w:val="de-DE"/>
              </w:rPr>
            </w:pPr>
            <w:r>
              <w:rPr>
                <w:lang w:val="de-DE"/>
              </w:rPr>
              <w:t>MBSN4mbReq-Flags</w:t>
            </w:r>
          </w:p>
        </w:tc>
        <w:tc>
          <w:tcPr>
            <w:tcW w:w="337" w:type="dxa"/>
            <w:tcBorders>
              <w:top w:val="single" w:sz="4" w:space="0" w:color="auto"/>
              <w:left w:val="single" w:sz="4" w:space="0" w:color="auto"/>
              <w:bottom w:val="single" w:sz="4" w:space="0" w:color="auto"/>
              <w:right w:val="single" w:sz="4" w:space="0" w:color="auto"/>
            </w:tcBorders>
          </w:tcPr>
          <w:p w14:paraId="6D38ADBD" w14:textId="77777777" w:rsidR="00557AF0" w:rsidRDefault="00557AF0" w:rsidP="00A579FA">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326E1277" w14:textId="77777777" w:rsidR="00557AF0" w:rsidRDefault="00557AF0" w:rsidP="00A579FA">
            <w:pPr>
              <w:pStyle w:val="TAL"/>
              <w:rPr>
                <w:rFonts w:cs="Arial"/>
                <w:szCs w:val="18"/>
              </w:rPr>
            </w:pPr>
            <w:r>
              <w:t>This IE shall be included if at least one of the flags is set to</w:t>
            </w:r>
            <w:r>
              <w:rPr>
                <w:rFonts w:cs="Arial"/>
                <w:szCs w:val="18"/>
              </w:rPr>
              <w:t xml:space="preserve"> "1".</w:t>
            </w:r>
          </w:p>
          <w:p w14:paraId="43C71ACC" w14:textId="77777777" w:rsidR="00557AF0" w:rsidRDefault="00557AF0" w:rsidP="00A579FA">
            <w:pPr>
              <w:pStyle w:val="TAL"/>
              <w:rPr>
                <w:rFonts w:cs="Arial"/>
                <w:szCs w:val="18"/>
              </w:rPr>
            </w:pPr>
          </w:p>
          <w:p w14:paraId="485BED75" w14:textId="34CCE06A" w:rsidR="00557AF0" w:rsidRDefault="00557AF0" w:rsidP="00A579FA">
            <w:pPr>
              <w:pStyle w:val="B1"/>
              <w:rPr>
                <w:rFonts w:ascii="Arial" w:hAnsi="Arial" w:cs="Arial"/>
                <w:sz w:val="18"/>
                <w:szCs w:val="18"/>
              </w:rPr>
            </w:pPr>
            <w:bookmarkStart w:id="71" w:name="_PERM_MCCTEMPBM_CRPT05020242___7"/>
            <w:r w:rsidRPr="003B21B1">
              <w:rPr>
                <w:rFonts w:ascii="Arial" w:hAnsi="Arial" w:cs="Arial"/>
                <w:sz w:val="18"/>
                <w:szCs w:val="18"/>
              </w:rPr>
              <w:t>-</w:t>
            </w:r>
            <w:r w:rsidRPr="003B21B1">
              <w:rPr>
                <w:rFonts w:ascii="Arial" w:hAnsi="Arial" w:cs="Arial"/>
                <w:sz w:val="18"/>
                <w:szCs w:val="18"/>
              </w:rPr>
              <w:tab/>
            </w:r>
            <w:r w:rsidRPr="00435741">
              <w:rPr>
                <w:rFonts w:ascii="Arial" w:hAnsi="Arial" w:cs="Arial"/>
                <w:sz w:val="18"/>
                <w:szCs w:val="18"/>
              </w:rPr>
              <w:t xml:space="preserve">PLLSSM </w:t>
            </w:r>
            <w:r w:rsidRPr="003B21B1">
              <w:rPr>
                <w:rFonts w:ascii="Arial" w:hAnsi="Arial" w:cs="Arial"/>
                <w:sz w:val="18"/>
                <w:szCs w:val="18"/>
              </w:rPr>
              <w:t>(</w:t>
            </w:r>
            <w:r>
              <w:rPr>
                <w:rFonts w:ascii="Arial" w:hAnsi="Arial" w:cs="Arial"/>
                <w:sz w:val="18"/>
                <w:szCs w:val="18"/>
              </w:rPr>
              <w:t>Provide Lower Layer SSM</w:t>
            </w:r>
            <w:r w:rsidRPr="003B21B1">
              <w:rPr>
                <w:rFonts w:ascii="Arial" w:hAnsi="Arial" w:cs="Arial"/>
                <w:sz w:val="18"/>
                <w:szCs w:val="18"/>
              </w:rPr>
              <w:t xml:space="preserve">): the </w:t>
            </w:r>
            <w:r>
              <w:rPr>
                <w:rFonts w:ascii="Arial" w:hAnsi="Arial" w:cs="Arial"/>
                <w:sz w:val="18"/>
                <w:szCs w:val="18"/>
              </w:rPr>
              <w:t xml:space="preserve">MB-SMF </w:t>
            </w:r>
            <w:r w:rsidRPr="003B21B1">
              <w:rPr>
                <w:rFonts w:ascii="Arial" w:hAnsi="Arial" w:cs="Arial"/>
                <w:sz w:val="18"/>
                <w:szCs w:val="18"/>
              </w:rPr>
              <w:t xml:space="preserve">shall set this flag </w:t>
            </w:r>
            <w:r>
              <w:rPr>
                <w:rFonts w:ascii="Arial" w:hAnsi="Arial" w:cs="Arial"/>
                <w:sz w:val="18"/>
                <w:szCs w:val="18"/>
              </w:rPr>
              <w:t xml:space="preserve">to "1" to request the MB-UPF to allocate a LL SSM </w:t>
            </w:r>
            <w:r w:rsidRPr="00DB34B2">
              <w:rPr>
                <w:rFonts w:ascii="Arial" w:hAnsi="Arial" w:cs="Arial"/>
                <w:sz w:val="18"/>
                <w:szCs w:val="18"/>
              </w:rPr>
              <w:t xml:space="preserve">(i.e. multicast destination address and related source IP address) and a GTP-U Common Tunnel </w:t>
            </w:r>
            <w:proofErr w:type="spellStart"/>
            <w:r w:rsidRPr="00DB34B2">
              <w:rPr>
                <w:rFonts w:ascii="Arial" w:hAnsi="Arial" w:cs="Arial"/>
                <w:sz w:val="18"/>
                <w:szCs w:val="18"/>
              </w:rPr>
              <w:t>EndPoint</w:t>
            </w:r>
            <w:proofErr w:type="spellEnd"/>
            <w:r w:rsidRPr="00DB34B2">
              <w:rPr>
                <w:rFonts w:ascii="Arial" w:hAnsi="Arial" w:cs="Arial"/>
                <w:sz w:val="18"/>
                <w:szCs w:val="18"/>
              </w:rPr>
              <w:t xml:space="preserve"> Identifier (C-TEID)</w:t>
            </w:r>
            <w:r>
              <w:rPr>
                <w:rFonts w:ascii="Arial" w:hAnsi="Arial" w:cs="Arial"/>
                <w:sz w:val="18"/>
                <w:szCs w:val="18"/>
              </w:rPr>
              <w:t>, if multicast transport is used over N3mb and/or N19mb.</w:t>
            </w:r>
            <w:ins w:id="72" w:author="Rev1" w:date="2022-08-19T17:54:00Z">
              <w:r w:rsidR="002231EB">
                <w:rPr>
                  <w:rFonts w:ascii="Arial" w:hAnsi="Arial" w:cs="Arial"/>
                  <w:sz w:val="18"/>
                  <w:szCs w:val="18"/>
                </w:rPr>
                <w:t xml:space="preserve"> See clause </w:t>
              </w:r>
              <w:r w:rsidR="002231EB" w:rsidRPr="002231EB">
                <w:rPr>
                  <w:rFonts w:ascii="Arial" w:hAnsi="Arial" w:cs="Arial"/>
                  <w:sz w:val="18"/>
                  <w:szCs w:val="18"/>
                </w:rPr>
                <w:t>5.34.2.2</w:t>
              </w:r>
              <w:r w:rsidR="002231EB">
                <w:rPr>
                  <w:rFonts w:ascii="Arial" w:hAnsi="Arial" w:cs="Arial"/>
                  <w:sz w:val="18"/>
                  <w:szCs w:val="18"/>
                </w:rPr>
                <w:t>.</w:t>
              </w:r>
            </w:ins>
          </w:p>
          <w:p w14:paraId="09B18A2F" w14:textId="77777777" w:rsidR="00557AF0" w:rsidRDefault="00557AF0" w:rsidP="00A579FA">
            <w:pPr>
              <w:pStyle w:val="B1"/>
              <w:rPr>
                <w:rFonts w:ascii="Arial" w:hAnsi="Arial" w:cs="Arial"/>
                <w:sz w:val="18"/>
                <w:szCs w:val="18"/>
              </w:rPr>
            </w:pPr>
            <w:r>
              <w:rPr>
                <w:rFonts w:ascii="Arial" w:hAnsi="Arial" w:cs="Arial"/>
                <w:sz w:val="18"/>
                <w:szCs w:val="18"/>
              </w:rPr>
              <w:t>-</w:t>
            </w:r>
            <w:r>
              <w:rPr>
                <w:rFonts w:ascii="Arial" w:hAnsi="Arial" w:cs="Arial"/>
                <w:sz w:val="18"/>
                <w:szCs w:val="18"/>
              </w:rPr>
              <w:tab/>
            </w:r>
            <w:r w:rsidRPr="00531A12">
              <w:rPr>
                <w:rFonts w:ascii="Arial" w:hAnsi="Arial" w:cs="Arial"/>
                <w:sz w:val="18"/>
                <w:szCs w:val="18"/>
              </w:rPr>
              <w:t>JMBSSM (Join MBS Session SSM)</w:t>
            </w:r>
            <w:r>
              <w:rPr>
                <w:rFonts w:ascii="Arial" w:hAnsi="Arial" w:cs="Arial"/>
                <w:sz w:val="18"/>
                <w:szCs w:val="18"/>
              </w:rPr>
              <w:t xml:space="preserve">: the MB-SMF shall set this flag to "1" to request the MB-UPF to </w:t>
            </w:r>
            <w:r w:rsidRPr="00531A12">
              <w:rPr>
                <w:rFonts w:ascii="Arial" w:hAnsi="Arial" w:cs="Arial"/>
                <w:sz w:val="18"/>
                <w:szCs w:val="18"/>
              </w:rPr>
              <w:t>join the multicast tree towards the Source Specific Multicast (SSM) address information provided by AF/AS or MBSTF for the MBS Session</w:t>
            </w:r>
            <w:r>
              <w:rPr>
                <w:rFonts w:ascii="Arial" w:hAnsi="Arial" w:cs="Arial"/>
                <w:sz w:val="18"/>
                <w:szCs w:val="18"/>
              </w:rPr>
              <w:t>, if multicast transport is used over N6mb or Nmb9.</w:t>
            </w:r>
            <w:del w:id="73" w:author="Giorgi Gulbani" w:date="2022-07-27T20:22:00Z">
              <w:r w:rsidDel="005E5DD4">
                <w:rPr>
                  <w:rFonts w:ascii="Arial" w:hAnsi="Arial" w:cs="Arial"/>
                  <w:sz w:val="18"/>
                  <w:szCs w:val="18"/>
                </w:rPr>
                <w:delText xml:space="preserve"> .</w:delText>
              </w:r>
            </w:del>
          </w:p>
          <w:p w14:paraId="7B0ED708" w14:textId="77777777" w:rsidR="00557AF0" w:rsidRPr="003B21B1" w:rsidRDefault="00557AF0" w:rsidP="00A579FA">
            <w:pPr>
              <w:pStyle w:val="B1"/>
              <w:rPr>
                <w:rFonts w:ascii="Arial" w:hAnsi="Arial" w:cs="Arial"/>
                <w:sz w:val="18"/>
                <w:szCs w:val="18"/>
              </w:rPr>
            </w:pPr>
            <w:r>
              <w:rPr>
                <w:rFonts w:ascii="Arial" w:hAnsi="Arial" w:cs="Arial"/>
                <w:sz w:val="18"/>
                <w:szCs w:val="18"/>
              </w:rPr>
              <w:t>-</w:t>
            </w:r>
            <w:r>
              <w:rPr>
                <w:rFonts w:ascii="Arial" w:hAnsi="Arial" w:cs="Arial"/>
                <w:sz w:val="18"/>
                <w:szCs w:val="18"/>
              </w:rPr>
              <w:tab/>
              <w:t>MBS RESTI (MBS Restoration Indication): this bit shall be set to "1" if the MB-SMF re-establishes an existing PFCP session. (NOTE)</w:t>
            </w:r>
          </w:p>
          <w:bookmarkEnd w:id="71"/>
          <w:p w14:paraId="035C4353" w14:textId="77777777" w:rsidR="00557AF0" w:rsidRDefault="00557AF0" w:rsidP="00A579FA">
            <w:pPr>
              <w:pStyle w:val="TAL"/>
              <w:rPr>
                <w:rFonts w:cs="Arial"/>
                <w:szCs w:val="18"/>
                <w:lang w:eastAsia="zh-CN"/>
              </w:rPr>
            </w:pPr>
          </w:p>
        </w:tc>
        <w:tc>
          <w:tcPr>
            <w:tcW w:w="371" w:type="dxa"/>
            <w:tcBorders>
              <w:top w:val="single" w:sz="4" w:space="0" w:color="auto"/>
              <w:left w:val="single" w:sz="4" w:space="0" w:color="auto"/>
              <w:bottom w:val="single" w:sz="4" w:space="0" w:color="auto"/>
              <w:right w:val="single" w:sz="4" w:space="0" w:color="auto"/>
            </w:tcBorders>
          </w:tcPr>
          <w:p w14:paraId="058F6C8C"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A43DC79"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86DEED7"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3C7082A0" w14:textId="77777777" w:rsidR="00557AF0" w:rsidRDefault="00557AF0" w:rsidP="00A579FA">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435009C5" w14:textId="77777777" w:rsidR="00557AF0" w:rsidRDefault="00557AF0" w:rsidP="00A579FA">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709395A4" w14:textId="77777777" w:rsidR="00557AF0" w:rsidRDefault="00557AF0" w:rsidP="00A579FA">
            <w:pPr>
              <w:pStyle w:val="TAC"/>
              <w:rPr>
                <w:lang w:val="de-DE"/>
              </w:rPr>
            </w:pPr>
            <w:r>
              <w:rPr>
                <w:lang w:val="de-DE"/>
              </w:rPr>
              <w:t>MBSN4mbReq-Flags</w:t>
            </w:r>
          </w:p>
        </w:tc>
      </w:tr>
      <w:tr w:rsidR="00557AF0" w14:paraId="0D6F3B6A"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0F89EE26" w14:textId="77777777" w:rsidR="00557AF0" w:rsidRPr="009B28CE" w:rsidRDefault="00557AF0" w:rsidP="00A579FA">
            <w:pPr>
              <w:pStyle w:val="TAL"/>
              <w:rPr>
                <w:lang w:val="en-US"/>
              </w:rPr>
            </w:pPr>
            <w:r w:rsidRPr="009B28CE">
              <w:rPr>
                <w:lang w:val="en-US"/>
              </w:rPr>
              <w:t>Multicast Transport Information for N3mb and/or N19mb</w:t>
            </w:r>
          </w:p>
        </w:tc>
        <w:tc>
          <w:tcPr>
            <w:tcW w:w="337" w:type="dxa"/>
            <w:tcBorders>
              <w:top w:val="single" w:sz="4" w:space="0" w:color="auto"/>
              <w:left w:val="single" w:sz="4" w:space="0" w:color="auto"/>
              <w:bottom w:val="single" w:sz="4" w:space="0" w:color="auto"/>
              <w:right w:val="single" w:sz="4" w:space="0" w:color="auto"/>
            </w:tcBorders>
          </w:tcPr>
          <w:p w14:paraId="3981D98F" w14:textId="77777777" w:rsidR="00557AF0" w:rsidRPr="002C447B" w:rsidRDefault="00557AF0" w:rsidP="00A579FA">
            <w:pPr>
              <w:pStyle w:val="TAC"/>
            </w:pPr>
            <w:r>
              <w:rPr>
                <w:lang w:val="de-DE"/>
              </w:rPr>
              <w:t>C</w:t>
            </w:r>
          </w:p>
        </w:tc>
        <w:tc>
          <w:tcPr>
            <w:tcW w:w="4684" w:type="dxa"/>
            <w:tcBorders>
              <w:top w:val="single" w:sz="4" w:space="0" w:color="auto"/>
              <w:left w:val="single" w:sz="4" w:space="0" w:color="auto"/>
              <w:bottom w:val="single" w:sz="4" w:space="0" w:color="auto"/>
              <w:right w:val="single" w:sz="4" w:space="0" w:color="auto"/>
            </w:tcBorders>
          </w:tcPr>
          <w:p w14:paraId="45840DCD" w14:textId="77777777" w:rsidR="00557AF0" w:rsidRDefault="00557AF0" w:rsidP="00A579FA">
            <w:pPr>
              <w:pStyle w:val="TAL"/>
            </w:pPr>
            <w:r>
              <w:t xml:space="preserve">This IE shall be present during the restoration of a PFCP session of an MBS session after an MB-UPF restart, as defined in clause 8.2.2 of </w:t>
            </w:r>
            <w:r w:rsidRPr="00092EBE">
              <w:rPr>
                <w:szCs w:val="18"/>
                <w:lang w:val="en-US"/>
              </w:rPr>
              <w:t>3GPP TS 23.527 [40]</w:t>
            </w:r>
            <w:r>
              <w:t xml:space="preserve">. </w:t>
            </w:r>
          </w:p>
          <w:p w14:paraId="76125CEB" w14:textId="77777777" w:rsidR="00557AF0" w:rsidRDefault="00557AF0" w:rsidP="00A579FA">
            <w:pPr>
              <w:pStyle w:val="TAL"/>
            </w:pPr>
          </w:p>
          <w:p w14:paraId="39838F58" w14:textId="77777777" w:rsidR="00557AF0" w:rsidRDefault="00557AF0" w:rsidP="00A579FA">
            <w:pPr>
              <w:pStyle w:val="TAL"/>
            </w:pPr>
            <w:r>
              <w:t xml:space="preserve">When present, it shall include the low layer source specific multicast address information (i.e. multicast destination address and related source IP address) and the GTP-U Common Tunnel </w:t>
            </w:r>
            <w:proofErr w:type="spellStart"/>
            <w:r>
              <w:t>EndPoint</w:t>
            </w:r>
            <w:proofErr w:type="spellEnd"/>
            <w:r>
              <w:t xml:space="preserve"> Identifier (C-TEID) that the MB-SMF requests the MB-UPF to allocate for multicast transport over N3mb and/or </w:t>
            </w:r>
            <w:r w:rsidRPr="00F53A13">
              <w:t>N</w:t>
            </w:r>
            <w:r>
              <w:t>1</w:t>
            </w:r>
            <w:r w:rsidRPr="00F53A13">
              <w:t>9mb</w:t>
            </w:r>
            <w:r>
              <w:t>, if possible.</w:t>
            </w:r>
          </w:p>
          <w:p w14:paraId="071EF312" w14:textId="77777777" w:rsidR="00557AF0" w:rsidRDefault="00557AF0" w:rsidP="00A579FA">
            <w:pPr>
              <w:pStyle w:val="TAL"/>
            </w:pPr>
            <w:r>
              <w:t>(NOTE)</w:t>
            </w:r>
          </w:p>
          <w:p w14:paraId="495FB3AF" w14:textId="77777777" w:rsidR="00557AF0" w:rsidRDefault="00557AF0" w:rsidP="00A579FA">
            <w:pPr>
              <w:pStyle w:val="TAL"/>
            </w:pPr>
          </w:p>
        </w:tc>
        <w:tc>
          <w:tcPr>
            <w:tcW w:w="371" w:type="dxa"/>
            <w:tcBorders>
              <w:top w:val="single" w:sz="4" w:space="0" w:color="auto"/>
              <w:left w:val="single" w:sz="4" w:space="0" w:color="auto"/>
              <w:bottom w:val="single" w:sz="4" w:space="0" w:color="auto"/>
              <w:right w:val="single" w:sz="4" w:space="0" w:color="auto"/>
            </w:tcBorders>
          </w:tcPr>
          <w:p w14:paraId="777D189D"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15262949"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740A9EDF"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567DCA8B" w14:textId="77777777" w:rsidR="00557AF0" w:rsidRDefault="00557AF0" w:rsidP="00A579FA">
            <w:pPr>
              <w:pStyle w:val="TAC"/>
              <w:rPr>
                <w:lang w:val="de-DE"/>
              </w:rPr>
            </w:pPr>
            <w:r>
              <w:rPr>
                <w:lang w:val="de-DE"/>
              </w:rPr>
              <w:t>-</w:t>
            </w:r>
          </w:p>
        </w:tc>
        <w:tc>
          <w:tcPr>
            <w:tcW w:w="425" w:type="dxa"/>
            <w:tcBorders>
              <w:top w:val="single" w:sz="4" w:space="0" w:color="auto"/>
              <w:left w:val="single" w:sz="4" w:space="0" w:color="auto"/>
              <w:bottom w:val="single" w:sz="4" w:space="0" w:color="auto"/>
              <w:right w:val="single" w:sz="4" w:space="0" w:color="auto"/>
            </w:tcBorders>
          </w:tcPr>
          <w:p w14:paraId="32D02850" w14:textId="77777777" w:rsidR="00557AF0" w:rsidRDefault="00557AF0" w:rsidP="00A579FA">
            <w:pPr>
              <w:pStyle w:val="TAC"/>
              <w:rPr>
                <w:lang w:val="de-DE"/>
              </w:rPr>
            </w:pPr>
            <w:r>
              <w:rPr>
                <w:lang w:val="de-DE"/>
              </w:rPr>
              <w:t>X</w:t>
            </w:r>
          </w:p>
        </w:tc>
        <w:tc>
          <w:tcPr>
            <w:tcW w:w="1134" w:type="dxa"/>
            <w:tcBorders>
              <w:top w:val="single" w:sz="4" w:space="0" w:color="auto"/>
              <w:left w:val="single" w:sz="4" w:space="0" w:color="auto"/>
              <w:bottom w:val="single" w:sz="4" w:space="0" w:color="auto"/>
              <w:right w:val="single" w:sz="4" w:space="0" w:color="auto"/>
            </w:tcBorders>
          </w:tcPr>
          <w:p w14:paraId="76A75B87" w14:textId="77777777" w:rsidR="00557AF0" w:rsidRDefault="00557AF0" w:rsidP="00A579FA">
            <w:pPr>
              <w:pStyle w:val="TAC"/>
              <w:rPr>
                <w:lang w:val="de-DE"/>
              </w:rPr>
            </w:pPr>
            <w:r>
              <w:rPr>
                <w:lang w:val="de-DE"/>
              </w:rPr>
              <w:t>Multicast Transport Information</w:t>
            </w:r>
          </w:p>
        </w:tc>
      </w:tr>
      <w:tr w:rsidR="00557AF0" w14:paraId="619454DB" w14:textId="77777777" w:rsidTr="00A579FA">
        <w:trPr>
          <w:jc w:val="center"/>
        </w:trPr>
        <w:tc>
          <w:tcPr>
            <w:tcW w:w="9634" w:type="dxa"/>
            <w:gridSpan w:val="9"/>
            <w:tcBorders>
              <w:top w:val="single" w:sz="4" w:space="0" w:color="auto"/>
              <w:left w:val="single" w:sz="4" w:space="0" w:color="auto"/>
              <w:bottom w:val="single" w:sz="4" w:space="0" w:color="auto"/>
              <w:right w:val="single" w:sz="4" w:space="0" w:color="auto"/>
            </w:tcBorders>
          </w:tcPr>
          <w:p w14:paraId="7F46FE3D" w14:textId="77777777" w:rsidR="00557AF0" w:rsidRPr="009B28CE" w:rsidRDefault="00557AF0" w:rsidP="00A579FA">
            <w:pPr>
              <w:pStyle w:val="TAN"/>
              <w:rPr>
                <w:lang w:val="en-US"/>
              </w:rPr>
            </w:pPr>
            <w:r>
              <w:rPr>
                <w:lang w:eastAsia="zh-CN"/>
              </w:rPr>
              <w:t>NOTE:</w:t>
            </w:r>
            <w:r>
              <w:rPr>
                <w:lang w:eastAsia="zh-CN"/>
              </w:rPr>
              <w:tab/>
              <w:t xml:space="preserve">The MB-UPF shall accept the MB-SMF allocated </w:t>
            </w:r>
            <w:r>
              <w:t>N3mb/</w:t>
            </w:r>
            <w:r w:rsidRPr="00F53A13">
              <w:t>N</w:t>
            </w:r>
            <w:r>
              <w:t>1</w:t>
            </w:r>
            <w:r w:rsidRPr="00F53A13">
              <w:t>9mb</w:t>
            </w:r>
            <w:r>
              <w:rPr>
                <w:lang w:eastAsia="zh-CN"/>
              </w:rPr>
              <w:t xml:space="preserve"> and/or the N6mb/Nmb9 address in the PFCP Session Establishment Request message with the MBS RESTI flag set to "1", if the requested addresses are available. If one requested address is not available at the MB-UPF, the MB-UPF shall reject the PFCP Session Establishment Request with the cause "</w:t>
            </w:r>
            <w:r>
              <w:rPr>
                <w:lang w:val="en-US"/>
              </w:rPr>
              <w:t>PFCP session restoration failure due to requested resource not available"</w:t>
            </w:r>
            <w:r>
              <w:rPr>
                <w:lang w:eastAsia="zh-CN"/>
              </w:rPr>
              <w:t xml:space="preserve"> (see clause 8.2.1).  </w:t>
            </w:r>
          </w:p>
        </w:tc>
      </w:tr>
    </w:tbl>
    <w:p w14:paraId="12884894" w14:textId="77777777" w:rsidR="00557AF0" w:rsidRDefault="00557AF0" w:rsidP="00557AF0"/>
    <w:p w14:paraId="11550247" w14:textId="77777777" w:rsidR="00557AF0" w:rsidRDefault="00557AF0" w:rsidP="00557AF0">
      <w:pPr>
        <w:pStyle w:val="TH"/>
        <w:rPr>
          <w:lang w:val="en-US"/>
        </w:rPr>
      </w:pPr>
      <w:r>
        <w:t xml:space="preserve">Table 7.5.2.1-5: </w:t>
      </w:r>
      <w:r>
        <w:rPr>
          <w:lang w:val="fr-FR"/>
        </w:rPr>
        <w:t>MBS Session N4 Control Information</w:t>
      </w:r>
      <w:r>
        <w:rPr>
          <w:lang w:val="en-US"/>
        </w:rPr>
        <w:t xml:space="preserve"> IE</w:t>
      </w:r>
      <w:r>
        <w:t xml:space="preserve"> within PFCP Session Establishment Request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6"/>
        <w:gridCol w:w="337"/>
        <w:gridCol w:w="4684"/>
        <w:gridCol w:w="371"/>
        <w:gridCol w:w="371"/>
        <w:gridCol w:w="371"/>
        <w:gridCol w:w="375"/>
        <w:gridCol w:w="425"/>
        <w:gridCol w:w="1134"/>
      </w:tblGrid>
      <w:tr w:rsidR="00557AF0" w14:paraId="2BCA8F00"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05450D3A" w14:textId="77777777" w:rsidR="00557AF0" w:rsidRDefault="00557AF0" w:rsidP="00A579FA">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45191CB9" w14:textId="77777777" w:rsidR="00557AF0" w:rsidRDefault="00557AF0" w:rsidP="00A579FA">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6F6FB6F4" w14:textId="77777777" w:rsidR="00557AF0" w:rsidRDefault="00557AF0" w:rsidP="00A579FA">
            <w:pPr>
              <w:pStyle w:val="TAC"/>
            </w:pPr>
            <w:r>
              <w:rPr>
                <w:lang w:val="fr-FR"/>
              </w:rPr>
              <w:t xml:space="preserve">MBS Session N4 Control Information IE Type = </w:t>
            </w:r>
            <w:r w:rsidRPr="00E46F55">
              <w:rPr>
                <w:lang w:val="fr-FR"/>
              </w:rPr>
              <w:t>310</w:t>
            </w:r>
            <w:r>
              <w:rPr>
                <w:lang w:val="fr-FR"/>
              </w:rPr>
              <w:t xml:space="preserve"> (</w:t>
            </w:r>
            <w:r>
              <w:t>decimal</w:t>
            </w:r>
            <w:r>
              <w:rPr>
                <w:lang w:val="fr-FR"/>
              </w:rPr>
              <w:t>)</w:t>
            </w:r>
          </w:p>
        </w:tc>
      </w:tr>
      <w:tr w:rsidR="00557AF0" w14:paraId="79B909B2"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14DCBD42" w14:textId="77777777" w:rsidR="00557AF0" w:rsidRDefault="00557AF0" w:rsidP="00A579FA">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735540AD" w14:textId="77777777" w:rsidR="00557AF0" w:rsidRDefault="00557AF0" w:rsidP="00A579FA">
            <w:pPr>
              <w:pStyle w:val="TAH"/>
            </w:pPr>
          </w:p>
        </w:tc>
        <w:tc>
          <w:tcPr>
            <w:tcW w:w="7731" w:type="dxa"/>
            <w:gridSpan w:val="7"/>
            <w:tcBorders>
              <w:top w:val="single" w:sz="4" w:space="0" w:color="auto"/>
              <w:left w:val="nil"/>
              <w:bottom w:val="single" w:sz="4" w:space="0" w:color="auto"/>
              <w:right w:val="single" w:sz="4" w:space="0" w:color="auto"/>
            </w:tcBorders>
            <w:shd w:val="clear" w:color="auto" w:fill="D9D9D9"/>
            <w:hideMark/>
          </w:tcPr>
          <w:p w14:paraId="289F136D" w14:textId="77777777" w:rsidR="00557AF0" w:rsidRDefault="00557AF0" w:rsidP="00A579FA">
            <w:pPr>
              <w:pStyle w:val="TAC"/>
            </w:pPr>
            <w:r>
              <w:t>Length = n</w:t>
            </w:r>
          </w:p>
        </w:tc>
      </w:tr>
      <w:tr w:rsidR="00557AF0" w14:paraId="1D899EEE" w14:textId="77777777" w:rsidTr="00A579FA">
        <w:trPr>
          <w:jc w:val="center"/>
        </w:trPr>
        <w:tc>
          <w:tcPr>
            <w:tcW w:w="1566" w:type="dxa"/>
            <w:vMerge w:val="restart"/>
            <w:tcBorders>
              <w:top w:val="single" w:sz="4" w:space="0" w:color="auto"/>
              <w:left w:val="single" w:sz="4" w:space="0" w:color="auto"/>
              <w:bottom w:val="single" w:sz="4" w:space="0" w:color="auto"/>
              <w:right w:val="single" w:sz="4" w:space="0" w:color="auto"/>
            </w:tcBorders>
            <w:hideMark/>
          </w:tcPr>
          <w:p w14:paraId="4AB5EE58" w14:textId="77777777" w:rsidR="00557AF0" w:rsidRDefault="00557AF0" w:rsidP="00A579FA">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40858966" w14:textId="77777777" w:rsidR="00557AF0" w:rsidRDefault="00557AF0" w:rsidP="00A579FA">
            <w:pPr>
              <w:pStyle w:val="TAH"/>
            </w:pPr>
            <w:r>
              <w:t>P</w:t>
            </w:r>
          </w:p>
        </w:tc>
        <w:tc>
          <w:tcPr>
            <w:tcW w:w="4684" w:type="dxa"/>
            <w:vMerge w:val="restart"/>
            <w:tcBorders>
              <w:top w:val="single" w:sz="4" w:space="0" w:color="auto"/>
              <w:left w:val="single" w:sz="4" w:space="0" w:color="auto"/>
              <w:bottom w:val="single" w:sz="4" w:space="0" w:color="auto"/>
              <w:right w:val="single" w:sz="4" w:space="0" w:color="auto"/>
            </w:tcBorders>
            <w:hideMark/>
          </w:tcPr>
          <w:p w14:paraId="5DF4E951" w14:textId="77777777" w:rsidR="00557AF0" w:rsidRDefault="00557AF0" w:rsidP="00A579FA">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17A7AB69" w14:textId="77777777" w:rsidR="00557AF0" w:rsidRDefault="00557AF0" w:rsidP="00A579FA">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678C9A" w14:textId="77777777" w:rsidR="00557AF0" w:rsidRDefault="00557AF0" w:rsidP="00A579FA">
            <w:pPr>
              <w:pStyle w:val="TAH"/>
            </w:pPr>
            <w:r>
              <w:t>IE Type</w:t>
            </w:r>
          </w:p>
        </w:tc>
      </w:tr>
      <w:tr w:rsidR="00557AF0" w14:paraId="766D78DB" w14:textId="77777777" w:rsidTr="00A579FA">
        <w:trPr>
          <w:jc w:val="center"/>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43A2BFAA" w14:textId="77777777" w:rsidR="00557AF0" w:rsidRDefault="00557AF0" w:rsidP="00A579FA">
            <w:pPr>
              <w:spacing w:after="0"/>
              <w:rPr>
                <w:rFonts w:ascii="Arial" w:hAnsi="Arial"/>
                <w:b/>
                <w:sz w:val="18"/>
              </w:rPr>
            </w:pPr>
            <w:bookmarkStart w:id="74" w:name="_PERM_MCCTEMPBM_CRPT05020243___7" w:colFirst="0" w:colLast="1"/>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559FC73B" w14:textId="77777777" w:rsidR="00557AF0" w:rsidRDefault="00557AF0" w:rsidP="00A579FA">
            <w:pPr>
              <w:spacing w:after="0"/>
              <w:rPr>
                <w:rFonts w:ascii="Arial" w:hAnsi="Arial"/>
                <w:b/>
                <w:sz w:val="18"/>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14:paraId="6DAB008B" w14:textId="77777777" w:rsidR="00557AF0" w:rsidRDefault="00557AF0" w:rsidP="00A579FA">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5440B3BB" w14:textId="77777777" w:rsidR="00557AF0" w:rsidRDefault="00557AF0" w:rsidP="00A579FA">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513BE1AD" w14:textId="77777777" w:rsidR="00557AF0" w:rsidRDefault="00557AF0" w:rsidP="00A579FA">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014D9466" w14:textId="77777777" w:rsidR="00557AF0" w:rsidRDefault="00557AF0" w:rsidP="00A579FA">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1842CBC6" w14:textId="77777777" w:rsidR="00557AF0" w:rsidRDefault="00557AF0" w:rsidP="00A579FA">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tcPr>
          <w:p w14:paraId="55901FAE" w14:textId="77777777" w:rsidR="00557AF0" w:rsidRDefault="00557AF0" w:rsidP="00A579FA">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1C36C2" w14:textId="77777777" w:rsidR="00557AF0" w:rsidRDefault="00557AF0" w:rsidP="00A579FA">
            <w:pPr>
              <w:spacing w:after="0"/>
              <w:rPr>
                <w:rFonts w:ascii="Arial" w:hAnsi="Arial"/>
                <w:b/>
                <w:sz w:val="18"/>
              </w:rPr>
            </w:pPr>
            <w:bookmarkStart w:id="75" w:name="_PERM_MCCTEMPBM_CRPT05020244___7"/>
            <w:bookmarkEnd w:id="75"/>
          </w:p>
        </w:tc>
      </w:tr>
      <w:bookmarkEnd w:id="74"/>
      <w:tr w:rsidR="00557AF0" w14:paraId="5B97AC4C"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60C2553B" w14:textId="77777777" w:rsidR="00557AF0" w:rsidRDefault="00557AF0" w:rsidP="00A579FA">
            <w:pPr>
              <w:pStyle w:val="TAL"/>
            </w:pPr>
            <w:r>
              <w:lastRenderedPageBreak/>
              <w:t>MBS Session Identifier</w:t>
            </w:r>
          </w:p>
        </w:tc>
        <w:tc>
          <w:tcPr>
            <w:tcW w:w="337" w:type="dxa"/>
            <w:tcBorders>
              <w:top w:val="single" w:sz="4" w:space="0" w:color="auto"/>
              <w:left w:val="single" w:sz="4" w:space="0" w:color="auto"/>
              <w:bottom w:val="single" w:sz="4" w:space="0" w:color="auto"/>
              <w:right w:val="single" w:sz="4" w:space="0" w:color="auto"/>
            </w:tcBorders>
          </w:tcPr>
          <w:p w14:paraId="1A4C9306" w14:textId="77777777" w:rsidR="00557AF0" w:rsidRDefault="00557AF0" w:rsidP="00A579FA">
            <w:pPr>
              <w:pStyle w:val="TAC"/>
            </w:pPr>
            <w:r w:rsidRPr="002C447B">
              <w:t>M</w:t>
            </w:r>
          </w:p>
        </w:tc>
        <w:tc>
          <w:tcPr>
            <w:tcW w:w="4684" w:type="dxa"/>
            <w:tcBorders>
              <w:top w:val="single" w:sz="4" w:space="0" w:color="auto"/>
              <w:left w:val="single" w:sz="4" w:space="0" w:color="auto"/>
              <w:bottom w:val="single" w:sz="4" w:space="0" w:color="auto"/>
              <w:right w:val="single" w:sz="4" w:space="0" w:color="auto"/>
            </w:tcBorders>
          </w:tcPr>
          <w:p w14:paraId="06B117D0" w14:textId="77777777" w:rsidR="00557AF0" w:rsidRDefault="00557AF0" w:rsidP="00A579FA">
            <w:pPr>
              <w:pStyle w:val="TAL"/>
            </w:pPr>
          </w:p>
        </w:tc>
        <w:tc>
          <w:tcPr>
            <w:tcW w:w="371" w:type="dxa"/>
            <w:tcBorders>
              <w:top w:val="single" w:sz="4" w:space="0" w:color="auto"/>
              <w:left w:val="single" w:sz="4" w:space="0" w:color="auto"/>
              <w:bottom w:val="single" w:sz="4" w:space="0" w:color="auto"/>
              <w:right w:val="single" w:sz="4" w:space="0" w:color="auto"/>
            </w:tcBorders>
          </w:tcPr>
          <w:p w14:paraId="52EB36BE"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249FE8FF"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25BA4D8A"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773D64DF"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953B2A1" w14:textId="77777777" w:rsidR="00557AF0" w:rsidRDefault="00557AF0" w:rsidP="00A579FA">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6AF88874" w14:textId="77777777" w:rsidR="00557AF0" w:rsidRDefault="00557AF0" w:rsidP="00A579FA">
            <w:pPr>
              <w:pStyle w:val="TAC"/>
              <w:rPr>
                <w:lang w:val="x-none"/>
              </w:rPr>
            </w:pPr>
            <w:r>
              <w:t>MBS Session Identifier</w:t>
            </w:r>
          </w:p>
        </w:tc>
      </w:tr>
      <w:tr w:rsidR="00557AF0" w14:paraId="5DC6684F"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64B9B7A6" w14:textId="77777777" w:rsidR="00557AF0" w:rsidRDefault="00557AF0" w:rsidP="00A579FA">
            <w:pPr>
              <w:pStyle w:val="TAL"/>
            </w:pPr>
            <w:r>
              <w:t>Area Session ID</w:t>
            </w:r>
          </w:p>
        </w:tc>
        <w:tc>
          <w:tcPr>
            <w:tcW w:w="337" w:type="dxa"/>
            <w:tcBorders>
              <w:top w:val="single" w:sz="4" w:space="0" w:color="auto"/>
              <w:left w:val="single" w:sz="4" w:space="0" w:color="auto"/>
              <w:bottom w:val="single" w:sz="4" w:space="0" w:color="auto"/>
              <w:right w:val="single" w:sz="4" w:space="0" w:color="auto"/>
            </w:tcBorders>
          </w:tcPr>
          <w:p w14:paraId="43C7458E" w14:textId="77777777" w:rsidR="00557AF0" w:rsidRDefault="00557AF0" w:rsidP="00A579FA">
            <w:pPr>
              <w:pStyle w:val="TAL"/>
              <w:jc w:val="center"/>
            </w:pPr>
            <w:r>
              <w:t>C</w:t>
            </w:r>
          </w:p>
        </w:tc>
        <w:tc>
          <w:tcPr>
            <w:tcW w:w="4684" w:type="dxa"/>
            <w:tcBorders>
              <w:top w:val="single" w:sz="4" w:space="0" w:color="auto"/>
              <w:left w:val="single" w:sz="4" w:space="0" w:color="auto"/>
              <w:bottom w:val="single" w:sz="4" w:space="0" w:color="auto"/>
              <w:right w:val="single" w:sz="4" w:space="0" w:color="auto"/>
            </w:tcBorders>
          </w:tcPr>
          <w:p w14:paraId="4EC421CA" w14:textId="77777777" w:rsidR="00557AF0" w:rsidRDefault="00557AF0" w:rsidP="00A579FA">
            <w:pPr>
              <w:pStyle w:val="TAL"/>
            </w:pPr>
            <w:r>
              <w:t xml:space="preserve">This IE shall be present for a location dependent MBS service. When present, it shall contain the Area Session ID, which together with the MBS Session Identifier, uniquely identify the service area part of the content data of the MBS service. </w:t>
            </w:r>
          </w:p>
        </w:tc>
        <w:tc>
          <w:tcPr>
            <w:tcW w:w="371" w:type="dxa"/>
            <w:tcBorders>
              <w:top w:val="single" w:sz="4" w:space="0" w:color="auto"/>
              <w:left w:val="single" w:sz="4" w:space="0" w:color="auto"/>
              <w:bottom w:val="single" w:sz="4" w:space="0" w:color="auto"/>
              <w:right w:val="single" w:sz="4" w:space="0" w:color="auto"/>
            </w:tcBorders>
          </w:tcPr>
          <w:p w14:paraId="55512DFB"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265DC9BB"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7710D2B6"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5B7090C5"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086EAAC3" w14:textId="77777777" w:rsidR="00557AF0" w:rsidRDefault="00557AF0" w:rsidP="00A579FA">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1899C279" w14:textId="77777777" w:rsidR="00557AF0" w:rsidRDefault="00557AF0" w:rsidP="00A579FA">
            <w:pPr>
              <w:pStyle w:val="TAC"/>
            </w:pPr>
            <w:r>
              <w:t>Area Session ID</w:t>
            </w:r>
          </w:p>
        </w:tc>
      </w:tr>
      <w:tr w:rsidR="00557AF0" w14:paraId="69DFAA67" w14:textId="77777777" w:rsidTr="00A579FA">
        <w:trPr>
          <w:jc w:val="center"/>
        </w:trPr>
        <w:tc>
          <w:tcPr>
            <w:tcW w:w="1566" w:type="dxa"/>
            <w:tcBorders>
              <w:top w:val="single" w:sz="4" w:space="0" w:color="auto"/>
              <w:left w:val="single" w:sz="4" w:space="0" w:color="auto"/>
              <w:bottom w:val="single" w:sz="4" w:space="0" w:color="auto"/>
              <w:right w:val="single" w:sz="4" w:space="0" w:color="auto"/>
            </w:tcBorders>
          </w:tcPr>
          <w:p w14:paraId="1F9C7C10" w14:textId="77777777" w:rsidR="00557AF0" w:rsidRDefault="00557AF0" w:rsidP="00A579FA">
            <w:pPr>
              <w:pStyle w:val="TAL"/>
            </w:pPr>
            <w:r>
              <w:t>Multicast Transport Information</w:t>
            </w:r>
          </w:p>
        </w:tc>
        <w:tc>
          <w:tcPr>
            <w:tcW w:w="337" w:type="dxa"/>
            <w:tcBorders>
              <w:top w:val="single" w:sz="4" w:space="0" w:color="auto"/>
              <w:left w:val="single" w:sz="4" w:space="0" w:color="auto"/>
              <w:bottom w:val="single" w:sz="4" w:space="0" w:color="auto"/>
              <w:right w:val="single" w:sz="4" w:space="0" w:color="auto"/>
            </w:tcBorders>
          </w:tcPr>
          <w:p w14:paraId="515031BA" w14:textId="77777777" w:rsidR="00557AF0" w:rsidRDefault="00557AF0" w:rsidP="00A579FA">
            <w:pPr>
              <w:pStyle w:val="TAC"/>
            </w:pPr>
            <w:r w:rsidRPr="002C447B">
              <w:t>C</w:t>
            </w:r>
          </w:p>
        </w:tc>
        <w:tc>
          <w:tcPr>
            <w:tcW w:w="4684" w:type="dxa"/>
            <w:tcBorders>
              <w:top w:val="single" w:sz="4" w:space="0" w:color="auto"/>
              <w:left w:val="single" w:sz="4" w:space="0" w:color="auto"/>
              <w:bottom w:val="single" w:sz="4" w:space="0" w:color="auto"/>
              <w:right w:val="single" w:sz="4" w:space="0" w:color="auto"/>
            </w:tcBorders>
          </w:tcPr>
          <w:p w14:paraId="0C908417" w14:textId="77777777" w:rsidR="00557AF0" w:rsidRDefault="00557AF0" w:rsidP="00A579FA">
            <w:pPr>
              <w:pStyle w:val="TAL"/>
            </w:pPr>
            <w:r>
              <w:t xml:space="preserve">This IE shall be present to include a low layer source specific multicast address information (i.e. multicast destination address and related source IP address) and a GTP-U Common Tunnel </w:t>
            </w:r>
            <w:proofErr w:type="spellStart"/>
            <w:r>
              <w:t>EndPoint</w:t>
            </w:r>
            <w:proofErr w:type="spellEnd"/>
            <w:r>
              <w:t xml:space="preserve"> Identifier (C-TEID) which was allocated by the MB-UPF, if IP multicast transport is used over N19mb. </w:t>
            </w:r>
          </w:p>
        </w:tc>
        <w:tc>
          <w:tcPr>
            <w:tcW w:w="371" w:type="dxa"/>
            <w:tcBorders>
              <w:top w:val="single" w:sz="4" w:space="0" w:color="auto"/>
              <w:left w:val="single" w:sz="4" w:space="0" w:color="auto"/>
              <w:bottom w:val="single" w:sz="4" w:space="0" w:color="auto"/>
              <w:right w:val="single" w:sz="4" w:space="0" w:color="auto"/>
            </w:tcBorders>
          </w:tcPr>
          <w:p w14:paraId="1F281FD4"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6159C7B4"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tcPr>
          <w:p w14:paraId="4C4F2D5D"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tcPr>
          <w:p w14:paraId="148C34FC"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tcPr>
          <w:p w14:paraId="61D9661C" w14:textId="77777777" w:rsidR="00557AF0" w:rsidRDefault="00557AF0" w:rsidP="00A579FA">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tcPr>
          <w:p w14:paraId="6C2F33B5" w14:textId="77777777" w:rsidR="00557AF0" w:rsidRDefault="00557AF0" w:rsidP="00A579FA">
            <w:pPr>
              <w:pStyle w:val="TAC"/>
            </w:pPr>
            <w:r>
              <w:t>Multicast Transport Information</w:t>
            </w:r>
          </w:p>
        </w:tc>
      </w:tr>
    </w:tbl>
    <w:p w14:paraId="449910CD" w14:textId="77777777" w:rsidR="00557AF0" w:rsidRDefault="00557AF0" w:rsidP="00557AF0"/>
    <w:p w14:paraId="3F266B14" w14:textId="77777777" w:rsidR="00557AF0" w:rsidRDefault="00557AF0" w:rsidP="00557AF0">
      <w:pPr>
        <w:pStyle w:val="TH"/>
        <w:rPr>
          <w:lang w:val="en-US"/>
        </w:rPr>
      </w:pPr>
      <w:r>
        <w:t xml:space="preserve">Table 7.5.2.1-6: </w:t>
      </w:r>
      <w:r>
        <w:rPr>
          <w:lang w:val="en-US"/>
        </w:rPr>
        <w:t>DSCP to PPI Control Information IE</w:t>
      </w:r>
      <w:r>
        <w:t xml:space="preserve"> within PFCP Session Establishment Request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4"/>
        <w:gridCol w:w="337"/>
        <w:gridCol w:w="4682"/>
        <w:gridCol w:w="371"/>
        <w:gridCol w:w="371"/>
        <w:gridCol w:w="371"/>
        <w:gridCol w:w="375"/>
        <w:gridCol w:w="425"/>
        <w:gridCol w:w="1134"/>
      </w:tblGrid>
      <w:tr w:rsidR="00557AF0" w14:paraId="19BB302F" w14:textId="77777777" w:rsidTr="00A579FA">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3FE6B99B" w14:textId="77777777" w:rsidR="00557AF0" w:rsidRDefault="00557AF0" w:rsidP="00A579FA">
            <w:pPr>
              <w:pStyle w:val="TAL"/>
              <w:rPr>
                <w:lang w:val="x-none"/>
              </w:rPr>
            </w:pPr>
            <w:r>
              <w:t>Octet 1 and 2</w:t>
            </w:r>
          </w:p>
        </w:tc>
        <w:tc>
          <w:tcPr>
            <w:tcW w:w="337" w:type="dxa"/>
            <w:tcBorders>
              <w:top w:val="single" w:sz="4" w:space="0" w:color="auto"/>
              <w:left w:val="single" w:sz="4" w:space="0" w:color="auto"/>
              <w:bottom w:val="single" w:sz="4" w:space="0" w:color="auto"/>
              <w:right w:val="nil"/>
            </w:tcBorders>
            <w:shd w:val="clear" w:color="auto" w:fill="D9D9D9"/>
          </w:tcPr>
          <w:p w14:paraId="116B32E6" w14:textId="77777777" w:rsidR="00557AF0" w:rsidRDefault="00557AF0" w:rsidP="00A579FA">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588C4EE3" w14:textId="77777777" w:rsidR="00557AF0" w:rsidRDefault="00557AF0" w:rsidP="00A579FA">
            <w:pPr>
              <w:pStyle w:val="TAC"/>
            </w:pPr>
            <w:r>
              <w:rPr>
                <w:lang w:val="en-US"/>
              </w:rPr>
              <w:t>DSCP to PPI Control Information</w:t>
            </w:r>
            <w:r>
              <w:rPr>
                <w:lang w:val="fr-FR"/>
              </w:rPr>
              <w:t xml:space="preserve"> IE Type = 316 (</w:t>
            </w:r>
            <w:r>
              <w:t>decimal</w:t>
            </w:r>
            <w:r>
              <w:rPr>
                <w:lang w:val="fr-FR"/>
              </w:rPr>
              <w:t>)</w:t>
            </w:r>
          </w:p>
        </w:tc>
      </w:tr>
      <w:tr w:rsidR="00557AF0" w14:paraId="08671F16" w14:textId="77777777" w:rsidTr="00A579FA">
        <w:trPr>
          <w:jc w:val="center"/>
        </w:trPr>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3D344D1F" w14:textId="77777777" w:rsidR="00557AF0" w:rsidRDefault="00557AF0" w:rsidP="00A579FA">
            <w:pPr>
              <w:pStyle w:val="TAL"/>
            </w:pPr>
            <w:r>
              <w:t>Octets 3 and 4</w:t>
            </w:r>
          </w:p>
        </w:tc>
        <w:tc>
          <w:tcPr>
            <w:tcW w:w="337" w:type="dxa"/>
            <w:tcBorders>
              <w:top w:val="single" w:sz="4" w:space="0" w:color="auto"/>
              <w:left w:val="single" w:sz="4" w:space="0" w:color="auto"/>
              <w:bottom w:val="single" w:sz="4" w:space="0" w:color="auto"/>
              <w:right w:val="nil"/>
            </w:tcBorders>
            <w:shd w:val="clear" w:color="auto" w:fill="D9D9D9"/>
          </w:tcPr>
          <w:p w14:paraId="1A7F7422" w14:textId="77777777" w:rsidR="00557AF0" w:rsidRDefault="00557AF0" w:rsidP="00A579FA">
            <w:pPr>
              <w:pStyle w:val="TAH"/>
            </w:pPr>
          </w:p>
        </w:tc>
        <w:tc>
          <w:tcPr>
            <w:tcW w:w="7729" w:type="dxa"/>
            <w:gridSpan w:val="7"/>
            <w:tcBorders>
              <w:top w:val="single" w:sz="4" w:space="0" w:color="auto"/>
              <w:left w:val="nil"/>
              <w:bottom w:val="single" w:sz="4" w:space="0" w:color="auto"/>
              <w:right w:val="single" w:sz="4" w:space="0" w:color="auto"/>
            </w:tcBorders>
            <w:shd w:val="clear" w:color="auto" w:fill="D9D9D9"/>
            <w:hideMark/>
          </w:tcPr>
          <w:p w14:paraId="2696F5F9" w14:textId="77777777" w:rsidR="00557AF0" w:rsidRDefault="00557AF0" w:rsidP="00A579FA">
            <w:pPr>
              <w:pStyle w:val="TAC"/>
            </w:pPr>
            <w:r>
              <w:t>Length = n</w:t>
            </w:r>
          </w:p>
        </w:tc>
      </w:tr>
      <w:tr w:rsidR="00557AF0" w14:paraId="07F249FA" w14:textId="77777777" w:rsidTr="00A579FA">
        <w:trPr>
          <w:jc w:val="center"/>
        </w:trPr>
        <w:tc>
          <w:tcPr>
            <w:tcW w:w="1564" w:type="dxa"/>
            <w:vMerge w:val="restart"/>
            <w:tcBorders>
              <w:top w:val="single" w:sz="4" w:space="0" w:color="auto"/>
              <w:left w:val="single" w:sz="4" w:space="0" w:color="auto"/>
              <w:bottom w:val="single" w:sz="4" w:space="0" w:color="auto"/>
              <w:right w:val="single" w:sz="4" w:space="0" w:color="auto"/>
            </w:tcBorders>
            <w:hideMark/>
          </w:tcPr>
          <w:p w14:paraId="7720495C" w14:textId="77777777" w:rsidR="00557AF0" w:rsidRDefault="00557AF0" w:rsidP="00A579FA">
            <w:pPr>
              <w:pStyle w:val="TAH"/>
            </w:pPr>
            <w:r>
              <w:t>Information elements</w:t>
            </w:r>
          </w:p>
        </w:tc>
        <w:tc>
          <w:tcPr>
            <w:tcW w:w="337" w:type="dxa"/>
            <w:vMerge w:val="restart"/>
            <w:tcBorders>
              <w:top w:val="single" w:sz="4" w:space="0" w:color="auto"/>
              <w:left w:val="single" w:sz="4" w:space="0" w:color="auto"/>
              <w:bottom w:val="single" w:sz="4" w:space="0" w:color="auto"/>
              <w:right w:val="single" w:sz="4" w:space="0" w:color="auto"/>
            </w:tcBorders>
            <w:hideMark/>
          </w:tcPr>
          <w:p w14:paraId="2CAB3B5E" w14:textId="77777777" w:rsidR="00557AF0" w:rsidRDefault="00557AF0" w:rsidP="00A579FA">
            <w:pPr>
              <w:pStyle w:val="TAH"/>
            </w:pPr>
            <w:r>
              <w:t>P</w:t>
            </w:r>
          </w:p>
        </w:tc>
        <w:tc>
          <w:tcPr>
            <w:tcW w:w="4682" w:type="dxa"/>
            <w:vMerge w:val="restart"/>
            <w:tcBorders>
              <w:top w:val="single" w:sz="4" w:space="0" w:color="auto"/>
              <w:left w:val="single" w:sz="4" w:space="0" w:color="auto"/>
              <w:bottom w:val="single" w:sz="4" w:space="0" w:color="auto"/>
              <w:right w:val="single" w:sz="4" w:space="0" w:color="auto"/>
            </w:tcBorders>
            <w:hideMark/>
          </w:tcPr>
          <w:p w14:paraId="4011632F" w14:textId="77777777" w:rsidR="00557AF0" w:rsidRDefault="00557AF0" w:rsidP="00A579FA">
            <w:pPr>
              <w:pStyle w:val="TAH"/>
            </w:pPr>
            <w:r>
              <w:t>Condition / Comment</w:t>
            </w:r>
          </w:p>
        </w:tc>
        <w:tc>
          <w:tcPr>
            <w:tcW w:w="1913" w:type="dxa"/>
            <w:gridSpan w:val="5"/>
            <w:tcBorders>
              <w:top w:val="single" w:sz="4" w:space="0" w:color="auto"/>
              <w:left w:val="single" w:sz="4" w:space="0" w:color="auto"/>
              <w:bottom w:val="single" w:sz="4" w:space="0" w:color="auto"/>
              <w:right w:val="single" w:sz="4" w:space="0" w:color="auto"/>
            </w:tcBorders>
            <w:hideMark/>
          </w:tcPr>
          <w:p w14:paraId="7616DA56" w14:textId="77777777" w:rsidR="00557AF0" w:rsidRDefault="00557AF0" w:rsidP="00A579FA">
            <w:pPr>
              <w:pStyle w:val="TAH"/>
            </w:pPr>
            <w:r>
              <w:t>Appl.</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5C31465" w14:textId="77777777" w:rsidR="00557AF0" w:rsidRDefault="00557AF0" w:rsidP="00A579FA">
            <w:pPr>
              <w:pStyle w:val="TAH"/>
            </w:pPr>
            <w:r>
              <w:t>IE Type</w:t>
            </w:r>
          </w:p>
        </w:tc>
      </w:tr>
      <w:tr w:rsidR="00557AF0" w14:paraId="457B6D47" w14:textId="77777777" w:rsidTr="00A579FA">
        <w:trPr>
          <w:jc w:val="center"/>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750CA2C8" w14:textId="77777777" w:rsidR="00557AF0" w:rsidRDefault="00557AF0" w:rsidP="00A579FA">
            <w:pPr>
              <w:spacing w:after="0"/>
              <w:rPr>
                <w:rFonts w:ascii="Arial" w:hAnsi="Arial"/>
                <w:b/>
                <w:sz w:val="18"/>
              </w:rPr>
            </w:pPr>
          </w:p>
        </w:tc>
        <w:tc>
          <w:tcPr>
            <w:tcW w:w="337" w:type="dxa"/>
            <w:vMerge/>
            <w:tcBorders>
              <w:top w:val="single" w:sz="4" w:space="0" w:color="auto"/>
              <w:left w:val="single" w:sz="4" w:space="0" w:color="auto"/>
              <w:bottom w:val="single" w:sz="4" w:space="0" w:color="auto"/>
              <w:right w:val="single" w:sz="4" w:space="0" w:color="auto"/>
            </w:tcBorders>
            <w:vAlign w:val="center"/>
            <w:hideMark/>
          </w:tcPr>
          <w:p w14:paraId="00CDBDE2" w14:textId="77777777" w:rsidR="00557AF0" w:rsidRDefault="00557AF0" w:rsidP="00A579FA">
            <w:pPr>
              <w:spacing w:after="0"/>
              <w:rPr>
                <w:rFonts w:ascii="Arial" w:hAnsi="Arial"/>
                <w:b/>
                <w:sz w:val="18"/>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14:paraId="6FFA37E1" w14:textId="77777777" w:rsidR="00557AF0" w:rsidRDefault="00557AF0" w:rsidP="00A579FA">
            <w:pPr>
              <w:spacing w:after="0"/>
              <w:rPr>
                <w:rFonts w:ascii="Arial" w:hAnsi="Arial"/>
                <w:b/>
                <w:sz w:val="18"/>
              </w:rPr>
            </w:pPr>
          </w:p>
        </w:tc>
        <w:tc>
          <w:tcPr>
            <w:tcW w:w="371" w:type="dxa"/>
            <w:tcBorders>
              <w:top w:val="single" w:sz="4" w:space="0" w:color="auto"/>
              <w:left w:val="single" w:sz="4" w:space="0" w:color="auto"/>
              <w:bottom w:val="single" w:sz="4" w:space="0" w:color="auto"/>
              <w:right w:val="single" w:sz="4" w:space="0" w:color="auto"/>
            </w:tcBorders>
            <w:hideMark/>
          </w:tcPr>
          <w:p w14:paraId="6D3E9618" w14:textId="77777777" w:rsidR="00557AF0" w:rsidRDefault="00557AF0" w:rsidP="00A579FA">
            <w:pPr>
              <w:pStyle w:val="TAH"/>
            </w:pPr>
            <w:proofErr w:type="spellStart"/>
            <w:r>
              <w:t>Sxa</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1510F68E" w14:textId="77777777" w:rsidR="00557AF0" w:rsidRDefault="00557AF0" w:rsidP="00A579FA">
            <w:pPr>
              <w:pStyle w:val="TAH"/>
            </w:pPr>
            <w:proofErr w:type="spellStart"/>
            <w:r>
              <w:t>Sxb</w:t>
            </w:r>
            <w:proofErr w:type="spellEnd"/>
          </w:p>
        </w:tc>
        <w:tc>
          <w:tcPr>
            <w:tcW w:w="371" w:type="dxa"/>
            <w:tcBorders>
              <w:top w:val="single" w:sz="4" w:space="0" w:color="auto"/>
              <w:left w:val="single" w:sz="4" w:space="0" w:color="auto"/>
              <w:bottom w:val="single" w:sz="4" w:space="0" w:color="auto"/>
              <w:right w:val="single" w:sz="4" w:space="0" w:color="auto"/>
            </w:tcBorders>
            <w:hideMark/>
          </w:tcPr>
          <w:p w14:paraId="46CF655A" w14:textId="77777777" w:rsidR="00557AF0" w:rsidRDefault="00557AF0" w:rsidP="00A579FA">
            <w:pPr>
              <w:pStyle w:val="TAH"/>
            </w:pPr>
            <w:proofErr w:type="spellStart"/>
            <w:r>
              <w:t>Sxc</w:t>
            </w:r>
            <w:proofErr w:type="spellEnd"/>
          </w:p>
        </w:tc>
        <w:tc>
          <w:tcPr>
            <w:tcW w:w="375" w:type="dxa"/>
            <w:tcBorders>
              <w:top w:val="single" w:sz="4" w:space="0" w:color="auto"/>
              <w:left w:val="single" w:sz="4" w:space="0" w:color="auto"/>
              <w:bottom w:val="single" w:sz="4" w:space="0" w:color="auto"/>
              <w:right w:val="single" w:sz="4" w:space="0" w:color="auto"/>
            </w:tcBorders>
            <w:hideMark/>
          </w:tcPr>
          <w:p w14:paraId="1D6FF747" w14:textId="77777777" w:rsidR="00557AF0" w:rsidRDefault="00557AF0" w:rsidP="00A579FA">
            <w:pPr>
              <w:pStyle w:val="TAH"/>
            </w:pPr>
            <w:r>
              <w:rPr>
                <w:lang w:val="de-DE"/>
              </w:rPr>
              <w:t>N4</w:t>
            </w:r>
          </w:p>
        </w:tc>
        <w:tc>
          <w:tcPr>
            <w:tcW w:w="425" w:type="dxa"/>
            <w:tcBorders>
              <w:top w:val="single" w:sz="4" w:space="0" w:color="auto"/>
              <w:left w:val="single" w:sz="4" w:space="0" w:color="auto"/>
              <w:bottom w:val="single" w:sz="4" w:space="0" w:color="auto"/>
              <w:right w:val="single" w:sz="4" w:space="0" w:color="auto"/>
            </w:tcBorders>
            <w:hideMark/>
          </w:tcPr>
          <w:p w14:paraId="6B6E2081" w14:textId="77777777" w:rsidR="00557AF0" w:rsidRDefault="00557AF0" w:rsidP="00A579FA">
            <w:pPr>
              <w:pStyle w:val="TAH"/>
            </w:pPr>
            <w:r>
              <w:t>N4mb</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E1DA2A" w14:textId="77777777" w:rsidR="00557AF0" w:rsidRDefault="00557AF0" w:rsidP="00A579FA">
            <w:pPr>
              <w:spacing w:after="0"/>
              <w:rPr>
                <w:rFonts w:ascii="Arial" w:hAnsi="Arial"/>
                <w:b/>
                <w:sz w:val="18"/>
              </w:rPr>
            </w:pPr>
          </w:p>
        </w:tc>
      </w:tr>
      <w:tr w:rsidR="00557AF0" w14:paraId="6AF33EDD" w14:textId="77777777" w:rsidTr="00A579FA">
        <w:trPr>
          <w:jc w:val="center"/>
        </w:trPr>
        <w:tc>
          <w:tcPr>
            <w:tcW w:w="1564" w:type="dxa"/>
            <w:tcBorders>
              <w:top w:val="single" w:sz="4" w:space="0" w:color="auto"/>
              <w:left w:val="single" w:sz="4" w:space="0" w:color="auto"/>
              <w:bottom w:val="single" w:sz="4" w:space="0" w:color="auto"/>
              <w:right w:val="single" w:sz="4" w:space="0" w:color="auto"/>
            </w:tcBorders>
            <w:hideMark/>
          </w:tcPr>
          <w:p w14:paraId="2B1C058D" w14:textId="77777777" w:rsidR="00557AF0" w:rsidRDefault="00557AF0" w:rsidP="00A579FA">
            <w:pPr>
              <w:pStyle w:val="TAL"/>
            </w:pPr>
            <w:r>
              <w:t>DSCP to PPI Mapping Information</w:t>
            </w:r>
          </w:p>
        </w:tc>
        <w:tc>
          <w:tcPr>
            <w:tcW w:w="337" w:type="dxa"/>
            <w:tcBorders>
              <w:top w:val="single" w:sz="4" w:space="0" w:color="auto"/>
              <w:left w:val="single" w:sz="4" w:space="0" w:color="auto"/>
              <w:bottom w:val="single" w:sz="4" w:space="0" w:color="auto"/>
              <w:right w:val="single" w:sz="4" w:space="0" w:color="auto"/>
            </w:tcBorders>
            <w:hideMark/>
          </w:tcPr>
          <w:p w14:paraId="6D0DB402" w14:textId="77777777" w:rsidR="00557AF0" w:rsidRDefault="00557AF0" w:rsidP="00A579FA">
            <w:pPr>
              <w:pStyle w:val="TAL"/>
              <w:jc w:val="center"/>
            </w:pPr>
            <w:r>
              <w:t>M</w:t>
            </w:r>
          </w:p>
        </w:tc>
        <w:tc>
          <w:tcPr>
            <w:tcW w:w="4682" w:type="dxa"/>
            <w:tcBorders>
              <w:top w:val="single" w:sz="4" w:space="0" w:color="auto"/>
              <w:left w:val="single" w:sz="4" w:space="0" w:color="auto"/>
              <w:bottom w:val="single" w:sz="4" w:space="0" w:color="auto"/>
              <w:right w:val="single" w:sz="4" w:space="0" w:color="auto"/>
            </w:tcBorders>
          </w:tcPr>
          <w:p w14:paraId="41BF9D00" w14:textId="77777777" w:rsidR="00557AF0" w:rsidRDefault="00557AF0" w:rsidP="00A579FA">
            <w:pPr>
              <w:pStyle w:val="TAL"/>
            </w:pPr>
            <w:r w:rsidRPr="00820CE8">
              <w:t xml:space="preserve">This IE </w:t>
            </w:r>
            <w:r>
              <w:t>shall</w:t>
            </w:r>
            <w:r w:rsidRPr="00820CE8">
              <w:t xml:space="preserve"> be present to </w:t>
            </w:r>
            <w:r>
              <w:rPr>
                <w:lang w:val="en-US"/>
              </w:rPr>
              <w:t>instruct the UPF to insert the corresponding PPI for the downlink GTP-U packet, where the DSCP of its payload packet</w:t>
            </w:r>
            <w:r>
              <w:t xml:space="preserve"> is matching one of DSCP codes in the </w:t>
            </w:r>
            <w:r>
              <w:rPr>
                <w:lang w:val="en-US"/>
              </w:rPr>
              <w:t>DSCP to PPI Mapping Information</w:t>
            </w:r>
            <w:r>
              <w:t>.</w:t>
            </w:r>
          </w:p>
          <w:p w14:paraId="6EF6CE9B" w14:textId="77777777" w:rsidR="00557AF0" w:rsidRDefault="00557AF0" w:rsidP="00A579FA">
            <w:pPr>
              <w:pStyle w:val="TAL"/>
            </w:pPr>
          </w:p>
          <w:p w14:paraId="0D6106B3" w14:textId="77777777" w:rsidR="00557AF0" w:rsidRDefault="00557AF0" w:rsidP="00A579FA">
            <w:pPr>
              <w:pStyle w:val="TAL"/>
              <w:rPr>
                <w:lang w:val="en-US"/>
              </w:rPr>
            </w:pPr>
            <w:r>
              <w:rPr>
                <w:lang w:val="en-US"/>
              </w:rPr>
              <w:t>Several IEs with the same IE type may be present to provide different DSCP to PPI mapping information.</w:t>
            </w:r>
          </w:p>
          <w:p w14:paraId="5E4AB434" w14:textId="77777777" w:rsidR="00557AF0" w:rsidRPr="004D5644" w:rsidRDefault="00557AF0" w:rsidP="00A579FA">
            <w:pPr>
              <w:pStyle w:val="TAL"/>
              <w:rPr>
                <w:lang w:val="en-US"/>
              </w:rPr>
            </w:pPr>
          </w:p>
        </w:tc>
        <w:tc>
          <w:tcPr>
            <w:tcW w:w="371" w:type="dxa"/>
            <w:tcBorders>
              <w:top w:val="single" w:sz="4" w:space="0" w:color="auto"/>
              <w:left w:val="single" w:sz="4" w:space="0" w:color="auto"/>
              <w:bottom w:val="single" w:sz="4" w:space="0" w:color="auto"/>
              <w:right w:val="single" w:sz="4" w:space="0" w:color="auto"/>
            </w:tcBorders>
            <w:hideMark/>
          </w:tcPr>
          <w:p w14:paraId="72F00B0D"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7DE4DB98"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4FC94962"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7811157B"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42720A91" w14:textId="77777777" w:rsidR="00557AF0" w:rsidRDefault="00557AF0" w:rsidP="00A579FA">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2C0C3252" w14:textId="77777777" w:rsidR="00557AF0" w:rsidRDefault="00557AF0" w:rsidP="00A579FA">
            <w:pPr>
              <w:pStyle w:val="TAC"/>
              <w:rPr>
                <w:lang w:val="x-none"/>
              </w:rPr>
            </w:pPr>
            <w:r>
              <w:t>DSCP to PPI Mapping Information</w:t>
            </w:r>
          </w:p>
        </w:tc>
      </w:tr>
      <w:tr w:rsidR="00557AF0" w14:paraId="2FA4D47F" w14:textId="77777777" w:rsidTr="00A579FA">
        <w:trPr>
          <w:jc w:val="center"/>
        </w:trPr>
        <w:tc>
          <w:tcPr>
            <w:tcW w:w="1564" w:type="dxa"/>
            <w:tcBorders>
              <w:top w:val="single" w:sz="4" w:space="0" w:color="auto"/>
              <w:left w:val="single" w:sz="4" w:space="0" w:color="auto"/>
              <w:bottom w:val="single" w:sz="4" w:space="0" w:color="auto"/>
              <w:right w:val="single" w:sz="4" w:space="0" w:color="auto"/>
            </w:tcBorders>
            <w:hideMark/>
          </w:tcPr>
          <w:p w14:paraId="10BFA4A4" w14:textId="77777777" w:rsidR="00557AF0" w:rsidRDefault="00557AF0" w:rsidP="00A579FA">
            <w:pPr>
              <w:pStyle w:val="TAL"/>
            </w:pPr>
            <w:r>
              <w:t>QFI</w:t>
            </w:r>
          </w:p>
        </w:tc>
        <w:tc>
          <w:tcPr>
            <w:tcW w:w="337" w:type="dxa"/>
            <w:tcBorders>
              <w:top w:val="single" w:sz="4" w:space="0" w:color="auto"/>
              <w:left w:val="single" w:sz="4" w:space="0" w:color="auto"/>
              <w:bottom w:val="single" w:sz="4" w:space="0" w:color="auto"/>
              <w:right w:val="single" w:sz="4" w:space="0" w:color="auto"/>
            </w:tcBorders>
            <w:hideMark/>
          </w:tcPr>
          <w:p w14:paraId="231BE0E6" w14:textId="77777777" w:rsidR="00557AF0" w:rsidRDefault="00557AF0" w:rsidP="00A579FA">
            <w:pPr>
              <w:pStyle w:val="TAL"/>
              <w:jc w:val="center"/>
            </w:pPr>
            <w:r>
              <w:t>O</w:t>
            </w:r>
          </w:p>
        </w:tc>
        <w:tc>
          <w:tcPr>
            <w:tcW w:w="4682" w:type="dxa"/>
            <w:tcBorders>
              <w:top w:val="single" w:sz="4" w:space="0" w:color="auto"/>
              <w:left w:val="single" w:sz="4" w:space="0" w:color="auto"/>
              <w:bottom w:val="single" w:sz="4" w:space="0" w:color="auto"/>
              <w:right w:val="single" w:sz="4" w:space="0" w:color="auto"/>
            </w:tcBorders>
            <w:hideMark/>
          </w:tcPr>
          <w:p w14:paraId="7F8FAFAB" w14:textId="77777777" w:rsidR="00557AF0" w:rsidRDefault="00557AF0" w:rsidP="00A579FA">
            <w:pPr>
              <w:pStyle w:val="TAL"/>
            </w:pPr>
            <w:r>
              <w:t xml:space="preserve">This IE may be present to request the UPF to only insert PPI for those packets pertain to the requested </w:t>
            </w:r>
            <w:proofErr w:type="spellStart"/>
            <w:r>
              <w:t>QoS</w:t>
            </w:r>
            <w:proofErr w:type="spellEnd"/>
            <w:r>
              <w:t xml:space="preserve"> flow(s).</w:t>
            </w:r>
          </w:p>
          <w:p w14:paraId="46532456" w14:textId="77777777" w:rsidR="00557AF0" w:rsidRDefault="00557AF0" w:rsidP="00A579FA">
            <w:pPr>
              <w:pStyle w:val="TAL"/>
            </w:pPr>
          </w:p>
          <w:p w14:paraId="7EA5E2C3" w14:textId="77777777" w:rsidR="00557AF0" w:rsidRDefault="00557AF0" w:rsidP="00A579FA">
            <w:pPr>
              <w:pStyle w:val="TAL"/>
              <w:rPr>
                <w:lang w:val="en-US"/>
              </w:rPr>
            </w:pPr>
            <w:r>
              <w:rPr>
                <w:lang w:val="en-US"/>
              </w:rPr>
              <w:t>Several IEs with the same IE type may be present to provide a list of QFIs.</w:t>
            </w:r>
          </w:p>
          <w:p w14:paraId="3CF945C8" w14:textId="77777777" w:rsidR="00557AF0" w:rsidRDefault="00557AF0" w:rsidP="00A579FA">
            <w:pPr>
              <w:pStyle w:val="TAL"/>
              <w:rPr>
                <w:lang w:val="en-US"/>
              </w:rPr>
            </w:pPr>
          </w:p>
          <w:p w14:paraId="41F6D5B5" w14:textId="77777777" w:rsidR="00557AF0" w:rsidRDefault="00557AF0" w:rsidP="00A579FA">
            <w:pPr>
              <w:pStyle w:val="TAL"/>
              <w:rPr>
                <w:lang w:val="en-US"/>
              </w:rPr>
            </w:pPr>
            <w:r>
              <w:rPr>
                <w:lang w:val="en-US"/>
              </w:rPr>
              <w:t>(NOTE 1)</w:t>
            </w:r>
          </w:p>
          <w:p w14:paraId="3571689B" w14:textId="77777777" w:rsidR="00557AF0" w:rsidRDefault="00557AF0" w:rsidP="00A579FA">
            <w:pPr>
              <w:pStyle w:val="TAL"/>
            </w:pPr>
          </w:p>
        </w:tc>
        <w:tc>
          <w:tcPr>
            <w:tcW w:w="371" w:type="dxa"/>
            <w:tcBorders>
              <w:top w:val="single" w:sz="4" w:space="0" w:color="auto"/>
              <w:left w:val="single" w:sz="4" w:space="0" w:color="auto"/>
              <w:bottom w:val="single" w:sz="4" w:space="0" w:color="auto"/>
              <w:right w:val="single" w:sz="4" w:space="0" w:color="auto"/>
            </w:tcBorders>
            <w:hideMark/>
          </w:tcPr>
          <w:p w14:paraId="5AC6D2B5"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188E3FC6" w14:textId="77777777" w:rsidR="00557AF0" w:rsidRDefault="00557AF0" w:rsidP="00A579FA">
            <w:pPr>
              <w:pStyle w:val="TAC"/>
              <w:rPr>
                <w:lang w:val="de-DE"/>
              </w:rPr>
            </w:pPr>
            <w:r>
              <w:rPr>
                <w:lang w:val="de-DE"/>
              </w:rPr>
              <w:t>-</w:t>
            </w:r>
          </w:p>
        </w:tc>
        <w:tc>
          <w:tcPr>
            <w:tcW w:w="371" w:type="dxa"/>
            <w:tcBorders>
              <w:top w:val="single" w:sz="4" w:space="0" w:color="auto"/>
              <w:left w:val="single" w:sz="4" w:space="0" w:color="auto"/>
              <w:bottom w:val="single" w:sz="4" w:space="0" w:color="auto"/>
              <w:right w:val="single" w:sz="4" w:space="0" w:color="auto"/>
            </w:tcBorders>
            <w:hideMark/>
          </w:tcPr>
          <w:p w14:paraId="2431567D" w14:textId="77777777" w:rsidR="00557AF0" w:rsidRDefault="00557AF0" w:rsidP="00A579FA">
            <w:pPr>
              <w:pStyle w:val="TAC"/>
              <w:rPr>
                <w:lang w:val="de-DE"/>
              </w:rPr>
            </w:pPr>
            <w:r>
              <w:rPr>
                <w:lang w:val="de-DE"/>
              </w:rPr>
              <w:t>-</w:t>
            </w:r>
          </w:p>
        </w:tc>
        <w:tc>
          <w:tcPr>
            <w:tcW w:w="375" w:type="dxa"/>
            <w:tcBorders>
              <w:top w:val="single" w:sz="4" w:space="0" w:color="auto"/>
              <w:left w:val="single" w:sz="4" w:space="0" w:color="auto"/>
              <w:bottom w:val="single" w:sz="4" w:space="0" w:color="auto"/>
              <w:right w:val="single" w:sz="4" w:space="0" w:color="auto"/>
            </w:tcBorders>
            <w:hideMark/>
          </w:tcPr>
          <w:p w14:paraId="13CFBECC" w14:textId="77777777" w:rsidR="00557AF0" w:rsidRDefault="00557AF0" w:rsidP="00A579FA">
            <w:pPr>
              <w:pStyle w:val="TAC"/>
              <w:rPr>
                <w:lang w:val="de-DE"/>
              </w:rPr>
            </w:pPr>
            <w:r>
              <w:rPr>
                <w:lang w:val="de-DE"/>
              </w:rPr>
              <w:t>X</w:t>
            </w:r>
          </w:p>
        </w:tc>
        <w:tc>
          <w:tcPr>
            <w:tcW w:w="425" w:type="dxa"/>
            <w:tcBorders>
              <w:top w:val="single" w:sz="4" w:space="0" w:color="auto"/>
              <w:left w:val="single" w:sz="4" w:space="0" w:color="auto"/>
              <w:bottom w:val="single" w:sz="4" w:space="0" w:color="auto"/>
              <w:right w:val="single" w:sz="4" w:space="0" w:color="auto"/>
            </w:tcBorders>
            <w:hideMark/>
          </w:tcPr>
          <w:p w14:paraId="23D7533B" w14:textId="77777777" w:rsidR="00557AF0" w:rsidRDefault="00557AF0" w:rsidP="00A579FA">
            <w:pPr>
              <w:pStyle w:val="TAC"/>
              <w:rPr>
                <w:lang w:val="de-DE"/>
              </w:rPr>
            </w:pPr>
            <w:r>
              <w:rPr>
                <w:lang w:val="de-DE"/>
              </w:rPr>
              <w:t>-</w:t>
            </w:r>
          </w:p>
        </w:tc>
        <w:tc>
          <w:tcPr>
            <w:tcW w:w="1134" w:type="dxa"/>
            <w:tcBorders>
              <w:top w:val="single" w:sz="4" w:space="0" w:color="auto"/>
              <w:left w:val="single" w:sz="4" w:space="0" w:color="auto"/>
              <w:bottom w:val="single" w:sz="4" w:space="0" w:color="auto"/>
              <w:right w:val="single" w:sz="4" w:space="0" w:color="auto"/>
            </w:tcBorders>
            <w:hideMark/>
          </w:tcPr>
          <w:p w14:paraId="16A0BDFA" w14:textId="77777777" w:rsidR="00557AF0" w:rsidRDefault="00557AF0" w:rsidP="00A579FA">
            <w:pPr>
              <w:pStyle w:val="TAC"/>
            </w:pPr>
            <w:r>
              <w:t>QFI</w:t>
            </w:r>
          </w:p>
        </w:tc>
      </w:tr>
      <w:tr w:rsidR="00557AF0" w14:paraId="75E1BF53" w14:textId="77777777" w:rsidTr="00A579FA">
        <w:trPr>
          <w:jc w:val="center"/>
        </w:trPr>
        <w:tc>
          <w:tcPr>
            <w:tcW w:w="9630" w:type="dxa"/>
            <w:gridSpan w:val="9"/>
            <w:tcBorders>
              <w:top w:val="single" w:sz="4" w:space="0" w:color="auto"/>
              <w:left w:val="single" w:sz="4" w:space="0" w:color="auto"/>
              <w:bottom w:val="single" w:sz="4" w:space="0" w:color="auto"/>
              <w:right w:val="single" w:sz="4" w:space="0" w:color="auto"/>
            </w:tcBorders>
          </w:tcPr>
          <w:p w14:paraId="6178DA36" w14:textId="77777777" w:rsidR="00557AF0" w:rsidRDefault="00557AF0" w:rsidP="00A579FA">
            <w:pPr>
              <w:pStyle w:val="TAN"/>
            </w:pPr>
            <w:r>
              <w:t>NOTE 1:</w:t>
            </w:r>
            <w:r>
              <w:tab/>
              <w:t xml:space="preserve">The absence of QFI(s) indicates that insertion of the corresponding PPI shall be applied for all DL packets </w:t>
            </w:r>
            <w:r w:rsidRPr="00244CBF">
              <w:rPr>
                <w:color w:val="000000" w:themeColor="text1"/>
              </w:rPr>
              <w:t xml:space="preserve">(matching the DSCP(s) of the DSCP to PPI Mapping Information IE) </w:t>
            </w:r>
            <w:r>
              <w:t xml:space="preserve">pertaining to all </w:t>
            </w:r>
            <w:proofErr w:type="spellStart"/>
            <w:r>
              <w:t>QoS</w:t>
            </w:r>
            <w:proofErr w:type="spellEnd"/>
            <w:r>
              <w:t xml:space="preserve"> flows of the PFCP session.</w:t>
            </w:r>
          </w:p>
          <w:p w14:paraId="74582DCB" w14:textId="77777777" w:rsidR="00557AF0" w:rsidRDefault="00557AF0" w:rsidP="00A579FA">
            <w:pPr>
              <w:pStyle w:val="TAN"/>
            </w:pPr>
          </w:p>
        </w:tc>
      </w:tr>
    </w:tbl>
    <w:p w14:paraId="7075D9A5" w14:textId="77777777" w:rsidR="00557AF0" w:rsidRPr="004268CD" w:rsidRDefault="00557AF0" w:rsidP="00557AF0"/>
    <w:p w14:paraId="5785DB17" w14:textId="6ED77B49" w:rsidR="00467843" w:rsidRPr="006B5418" w:rsidRDefault="00467843" w:rsidP="0046784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3</w:t>
      </w:r>
      <w:r w:rsidRPr="00467843">
        <w:rPr>
          <w:rFonts w:ascii="Arial" w:hAnsi="Arial" w:cs="Arial"/>
          <w:color w:val="0000FF"/>
          <w:sz w:val="28"/>
          <w:szCs w:val="28"/>
          <w:vertAlign w:val="superscript"/>
          <w:lang w:val="en-US"/>
        </w:rPr>
        <w:t>rd</w:t>
      </w:r>
      <w:r>
        <w:rPr>
          <w:rFonts w:ascii="Arial" w:hAnsi="Arial" w:cs="Arial"/>
          <w:color w:val="0000FF"/>
          <w:sz w:val="28"/>
          <w:szCs w:val="28"/>
          <w:lang w:val="en-US"/>
        </w:rPr>
        <w:t xml:space="preserve"> </w:t>
      </w:r>
      <w:r w:rsidRPr="006B5418">
        <w:rPr>
          <w:rFonts w:ascii="Arial" w:hAnsi="Arial" w:cs="Arial"/>
          <w:color w:val="0000FF"/>
          <w:sz w:val="28"/>
          <w:szCs w:val="28"/>
          <w:lang w:val="en-US"/>
        </w:rPr>
        <w:t>Change * * * *</w:t>
      </w:r>
    </w:p>
    <w:p w14:paraId="7199D932" w14:textId="77777777" w:rsidR="00A579FA" w:rsidRPr="00ED493B" w:rsidRDefault="00A579FA" w:rsidP="00A579FA">
      <w:pPr>
        <w:pStyle w:val="Heading3"/>
      </w:pPr>
      <w:bookmarkStart w:id="76" w:name="_Toc106825993"/>
      <w:r w:rsidRPr="00ED493B">
        <w:t>8.</w:t>
      </w:r>
      <w:r w:rsidRPr="00ED493B">
        <w:rPr>
          <w:lang w:val="en-US"/>
        </w:rPr>
        <w:t>2.208</w:t>
      </w:r>
      <w:r w:rsidRPr="00ED493B">
        <w:tab/>
      </w:r>
      <w:r w:rsidRPr="00167EC7">
        <w:rPr>
          <w:lang w:val="en-US"/>
        </w:rPr>
        <w:t>MBSN4mbReq-Flags</w:t>
      </w:r>
      <w:bookmarkEnd w:id="76"/>
    </w:p>
    <w:p w14:paraId="362E564A" w14:textId="77777777" w:rsidR="00A579FA" w:rsidRDefault="00A579FA" w:rsidP="00A579FA">
      <w:pPr>
        <w:rPr>
          <w:lang w:eastAsia="zh-CN"/>
        </w:rPr>
      </w:pPr>
      <w:r w:rsidRPr="00ED493B">
        <w:rPr>
          <w:lang w:eastAsia="zh-CN"/>
        </w:rPr>
        <w:t xml:space="preserve">The </w:t>
      </w:r>
      <w:r w:rsidRPr="00167EC7">
        <w:rPr>
          <w:lang w:val="en-US"/>
        </w:rPr>
        <w:t>MBSN4mbReq-Flags</w:t>
      </w:r>
      <w:r w:rsidRPr="00ED493B">
        <w:rPr>
          <w:lang w:eastAsia="zh-CN"/>
        </w:rPr>
        <w:t xml:space="preserve"> IE indicates flags applicable to the PFCP Session Establishment Request</w:t>
      </w:r>
      <w:r w:rsidRPr="00ED493B">
        <w:t xml:space="preserve">. It </w:t>
      </w:r>
      <w:r w:rsidRPr="00ED493B">
        <w:rPr>
          <w:lang w:eastAsia="zh-CN"/>
        </w:rPr>
        <w:t>is coded as depicted in Figure 8.2.208-1.</w:t>
      </w:r>
    </w:p>
    <w:p w14:paraId="2AB129EE" w14:textId="77777777" w:rsidR="00A579FA" w:rsidRPr="00ED493B" w:rsidRDefault="00A579FA" w:rsidP="00A579FA">
      <w:pPr>
        <w:pStyle w:val="TH"/>
        <w:rPr>
          <w:lang w:eastAsia="zh-CN"/>
        </w:rPr>
      </w:pPr>
    </w:p>
    <w:tbl>
      <w:tblPr>
        <w:tblW w:w="0" w:type="auto"/>
        <w:jc w:val="center"/>
        <w:tblBorders>
          <w:top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1"/>
        <w:gridCol w:w="1104"/>
        <w:gridCol w:w="588"/>
        <w:gridCol w:w="589"/>
        <w:gridCol w:w="589"/>
        <w:gridCol w:w="589"/>
        <w:gridCol w:w="589"/>
        <w:gridCol w:w="589"/>
        <w:gridCol w:w="589"/>
        <w:gridCol w:w="590"/>
        <w:gridCol w:w="588"/>
      </w:tblGrid>
      <w:tr w:rsidR="00A579FA" w:rsidRPr="00ED493B" w14:paraId="22E15857" w14:textId="77777777" w:rsidTr="00A579FA">
        <w:trPr>
          <w:jc w:val="center"/>
        </w:trPr>
        <w:tc>
          <w:tcPr>
            <w:tcW w:w="151" w:type="dxa"/>
            <w:tcBorders>
              <w:top w:val="single" w:sz="6" w:space="0" w:color="auto"/>
              <w:left w:val="single" w:sz="6" w:space="0" w:color="auto"/>
              <w:bottom w:val="nil"/>
              <w:right w:val="nil"/>
            </w:tcBorders>
          </w:tcPr>
          <w:p w14:paraId="69A24927" w14:textId="77777777" w:rsidR="00A579FA" w:rsidRPr="00ED493B" w:rsidRDefault="00A579FA" w:rsidP="00A579FA">
            <w:pPr>
              <w:pStyle w:val="TAC"/>
              <w:rPr>
                <w:lang w:val="en-US"/>
              </w:rPr>
            </w:pPr>
          </w:p>
        </w:tc>
        <w:tc>
          <w:tcPr>
            <w:tcW w:w="1104" w:type="dxa"/>
            <w:tcBorders>
              <w:top w:val="single" w:sz="6" w:space="0" w:color="auto"/>
              <w:left w:val="nil"/>
              <w:bottom w:val="nil"/>
              <w:right w:val="nil"/>
            </w:tcBorders>
          </w:tcPr>
          <w:p w14:paraId="11DD5821" w14:textId="77777777" w:rsidR="00A579FA" w:rsidRPr="00ED493B" w:rsidRDefault="00A579FA" w:rsidP="00A579FA">
            <w:pPr>
              <w:pStyle w:val="TAH"/>
              <w:rPr>
                <w:lang w:val="en-US"/>
              </w:rPr>
            </w:pPr>
          </w:p>
        </w:tc>
        <w:tc>
          <w:tcPr>
            <w:tcW w:w="4712" w:type="dxa"/>
            <w:gridSpan w:val="8"/>
            <w:tcBorders>
              <w:top w:val="single" w:sz="6" w:space="0" w:color="auto"/>
              <w:left w:val="nil"/>
              <w:bottom w:val="nil"/>
              <w:right w:val="nil"/>
            </w:tcBorders>
            <w:hideMark/>
          </w:tcPr>
          <w:p w14:paraId="738AA03C" w14:textId="77777777" w:rsidR="00A579FA" w:rsidRPr="00ED493B" w:rsidRDefault="00A579FA" w:rsidP="00A579FA">
            <w:pPr>
              <w:pStyle w:val="TAH"/>
              <w:rPr>
                <w:lang w:val="fr-FR"/>
              </w:rPr>
            </w:pPr>
            <w:r w:rsidRPr="00ED493B">
              <w:rPr>
                <w:lang w:val="fr-FR"/>
              </w:rPr>
              <w:t>Bits</w:t>
            </w:r>
          </w:p>
        </w:tc>
        <w:tc>
          <w:tcPr>
            <w:tcW w:w="588" w:type="dxa"/>
            <w:tcBorders>
              <w:top w:val="single" w:sz="6" w:space="0" w:color="auto"/>
              <w:left w:val="nil"/>
              <w:bottom w:val="nil"/>
              <w:right w:val="single" w:sz="6" w:space="0" w:color="auto"/>
            </w:tcBorders>
          </w:tcPr>
          <w:p w14:paraId="28320B1E" w14:textId="77777777" w:rsidR="00A579FA" w:rsidRPr="00ED493B" w:rsidRDefault="00A579FA" w:rsidP="00A579FA">
            <w:pPr>
              <w:pStyle w:val="TAC"/>
              <w:rPr>
                <w:lang w:val="fr-FR"/>
              </w:rPr>
            </w:pPr>
          </w:p>
        </w:tc>
      </w:tr>
      <w:tr w:rsidR="00A579FA" w:rsidRPr="00ED493B" w14:paraId="5BA11069" w14:textId="77777777" w:rsidTr="00A579FA">
        <w:trPr>
          <w:jc w:val="center"/>
        </w:trPr>
        <w:tc>
          <w:tcPr>
            <w:tcW w:w="151" w:type="dxa"/>
            <w:tcBorders>
              <w:top w:val="nil"/>
              <w:left w:val="single" w:sz="6" w:space="0" w:color="auto"/>
              <w:bottom w:val="nil"/>
              <w:right w:val="nil"/>
            </w:tcBorders>
          </w:tcPr>
          <w:p w14:paraId="3A06BE4C" w14:textId="77777777" w:rsidR="00A579FA" w:rsidRPr="00ED493B" w:rsidRDefault="00A579FA" w:rsidP="00A579FA">
            <w:pPr>
              <w:pStyle w:val="TAC"/>
              <w:rPr>
                <w:lang w:val="fr-FR"/>
              </w:rPr>
            </w:pPr>
          </w:p>
        </w:tc>
        <w:tc>
          <w:tcPr>
            <w:tcW w:w="1104" w:type="dxa"/>
            <w:tcBorders>
              <w:top w:val="nil"/>
              <w:left w:val="nil"/>
              <w:bottom w:val="nil"/>
              <w:right w:val="nil"/>
            </w:tcBorders>
            <w:hideMark/>
          </w:tcPr>
          <w:p w14:paraId="2FBF4865" w14:textId="77777777" w:rsidR="00A579FA" w:rsidRPr="00ED493B" w:rsidRDefault="00A579FA" w:rsidP="00A579FA">
            <w:pPr>
              <w:pStyle w:val="TAH"/>
              <w:rPr>
                <w:lang w:val="fr-FR"/>
              </w:rPr>
            </w:pPr>
            <w:r w:rsidRPr="00ED493B">
              <w:rPr>
                <w:lang w:val="fr-FR"/>
              </w:rPr>
              <w:t>Octets</w:t>
            </w:r>
          </w:p>
        </w:tc>
        <w:tc>
          <w:tcPr>
            <w:tcW w:w="588" w:type="dxa"/>
            <w:tcBorders>
              <w:top w:val="nil"/>
              <w:left w:val="nil"/>
              <w:bottom w:val="single" w:sz="4" w:space="0" w:color="auto"/>
              <w:right w:val="nil"/>
            </w:tcBorders>
            <w:hideMark/>
          </w:tcPr>
          <w:p w14:paraId="58491BEA" w14:textId="77777777" w:rsidR="00A579FA" w:rsidRPr="00ED493B" w:rsidRDefault="00A579FA" w:rsidP="00A579FA">
            <w:pPr>
              <w:pStyle w:val="TAH"/>
              <w:rPr>
                <w:lang w:val="fr-FR"/>
              </w:rPr>
            </w:pPr>
            <w:r w:rsidRPr="00ED493B">
              <w:rPr>
                <w:lang w:val="fr-FR"/>
              </w:rPr>
              <w:t>8</w:t>
            </w:r>
          </w:p>
        </w:tc>
        <w:tc>
          <w:tcPr>
            <w:tcW w:w="589" w:type="dxa"/>
            <w:tcBorders>
              <w:top w:val="nil"/>
              <w:left w:val="nil"/>
              <w:bottom w:val="single" w:sz="4" w:space="0" w:color="auto"/>
              <w:right w:val="nil"/>
            </w:tcBorders>
            <w:hideMark/>
          </w:tcPr>
          <w:p w14:paraId="07C0B5F4" w14:textId="77777777" w:rsidR="00A579FA" w:rsidRPr="00ED493B" w:rsidRDefault="00A579FA" w:rsidP="00A579FA">
            <w:pPr>
              <w:pStyle w:val="TAH"/>
              <w:rPr>
                <w:lang w:val="fr-FR"/>
              </w:rPr>
            </w:pPr>
            <w:r w:rsidRPr="00ED493B">
              <w:rPr>
                <w:lang w:val="fr-FR"/>
              </w:rPr>
              <w:t>7</w:t>
            </w:r>
          </w:p>
        </w:tc>
        <w:tc>
          <w:tcPr>
            <w:tcW w:w="589" w:type="dxa"/>
            <w:tcBorders>
              <w:top w:val="nil"/>
              <w:left w:val="nil"/>
              <w:bottom w:val="single" w:sz="4" w:space="0" w:color="auto"/>
              <w:right w:val="nil"/>
            </w:tcBorders>
            <w:hideMark/>
          </w:tcPr>
          <w:p w14:paraId="0711123C" w14:textId="77777777" w:rsidR="00A579FA" w:rsidRPr="00ED493B" w:rsidRDefault="00A579FA" w:rsidP="00A579FA">
            <w:pPr>
              <w:pStyle w:val="TAH"/>
              <w:rPr>
                <w:lang w:val="fr-FR"/>
              </w:rPr>
            </w:pPr>
            <w:r w:rsidRPr="00ED493B">
              <w:rPr>
                <w:lang w:val="fr-FR"/>
              </w:rPr>
              <w:t>6</w:t>
            </w:r>
          </w:p>
        </w:tc>
        <w:tc>
          <w:tcPr>
            <w:tcW w:w="589" w:type="dxa"/>
            <w:tcBorders>
              <w:top w:val="nil"/>
              <w:left w:val="nil"/>
              <w:bottom w:val="single" w:sz="4" w:space="0" w:color="auto"/>
              <w:right w:val="nil"/>
            </w:tcBorders>
            <w:hideMark/>
          </w:tcPr>
          <w:p w14:paraId="34F52AF0" w14:textId="77777777" w:rsidR="00A579FA" w:rsidRPr="00ED493B" w:rsidRDefault="00A579FA" w:rsidP="00A579FA">
            <w:pPr>
              <w:pStyle w:val="TAH"/>
              <w:rPr>
                <w:lang w:val="fr-FR"/>
              </w:rPr>
            </w:pPr>
            <w:r w:rsidRPr="00ED493B">
              <w:rPr>
                <w:lang w:val="fr-FR"/>
              </w:rPr>
              <w:t>5</w:t>
            </w:r>
          </w:p>
        </w:tc>
        <w:tc>
          <w:tcPr>
            <w:tcW w:w="589" w:type="dxa"/>
            <w:tcBorders>
              <w:top w:val="nil"/>
              <w:left w:val="nil"/>
              <w:bottom w:val="single" w:sz="4" w:space="0" w:color="auto"/>
              <w:right w:val="nil"/>
            </w:tcBorders>
            <w:hideMark/>
          </w:tcPr>
          <w:p w14:paraId="3C7D1A4C" w14:textId="77777777" w:rsidR="00A579FA" w:rsidRPr="00ED493B" w:rsidRDefault="00A579FA" w:rsidP="00A579FA">
            <w:pPr>
              <w:pStyle w:val="TAH"/>
              <w:rPr>
                <w:lang w:val="fr-FR"/>
              </w:rPr>
            </w:pPr>
            <w:r w:rsidRPr="00ED493B">
              <w:rPr>
                <w:lang w:val="fr-FR"/>
              </w:rPr>
              <w:t>4</w:t>
            </w:r>
          </w:p>
        </w:tc>
        <w:tc>
          <w:tcPr>
            <w:tcW w:w="589" w:type="dxa"/>
            <w:tcBorders>
              <w:top w:val="nil"/>
              <w:left w:val="nil"/>
              <w:bottom w:val="single" w:sz="4" w:space="0" w:color="auto"/>
              <w:right w:val="nil"/>
            </w:tcBorders>
            <w:hideMark/>
          </w:tcPr>
          <w:p w14:paraId="266698AC" w14:textId="77777777" w:rsidR="00A579FA" w:rsidRPr="00ED493B" w:rsidRDefault="00A579FA" w:rsidP="00A579FA">
            <w:pPr>
              <w:pStyle w:val="TAH"/>
              <w:rPr>
                <w:lang w:val="fr-FR"/>
              </w:rPr>
            </w:pPr>
            <w:r w:rsidRPr="00ED493B">
              <w:rPr>
                <w:lang w:val="fr-FR"/>
              </w:rPr>
              <w:t>3</w:t>
            </w:r>
          </w:p>
        </w:tc>
        <w:tc>
          <w:tcPr>
            <w:tcW w:w="589" w:type="dxa"/>
            <w:tcBorders>
              <w:top w:val="nil"/>
              <w:left w:val="nil"/>
              <w:bottom w:val="single" w:sz="4" w:space="0" w:color="auto"/>
              <w:right w:val="nil"/>
            </w:tcBorders>
            <w:hideMark/>
          </w:tcPr>
          <w:p w14:paraId="48FBC7C4" w14:textId="77777777" w:rsidR="00A579FA" w:rsidRPr="00ED493B" w:rsidRDefault="00A579FA" w:rsidP="00A579FA">
            <w:pPr>
              <w:pStyle w:val="TAH"/>
              <w:rPr>
                <w:lang w:val="fr-FR"/>
              </w:rPr>
            </w:pPr>
            <w:r w:rsidRPr="00ED493B">
              <w:rPr>
                <w:lang w:val="fr-FR"/>
              </w:rPr>
              <w:t>2</w:t>
            </w:r>
          </w:p>
        </w:tc>
        <w:tc>
          <w:tcPr>
            <w:tcW w:w="590" w:type="dxa"/>
            <w:tcBorders>
              <w:top w:val="nil"/>
              <w:left w:val="nil"/>
              <w:bottom w:val="single" w:sz="4" w:space="0" w:color="auto"/>
              <w:right w:val="nil"/>
            </w:tcBorders>
            <w:hideMark/>
          </w:tcPr>
          <w:p w14:paraId="7E2B7667" w14:textId="77777777" w:rsidR="00A579FA" w:rsidRPr="00ED493B" w:rsidRDefault="00A579FA" w:rsidP="00A579FA">
            <w:pPr>
              <w:pStyle w:val="TAH"/>
              <w:rPr>
                <w:lang w:val="fr-FR"/>
              </w:rPr>
            </w:pPr>
            <w:r w:rsidRPr="00ED493B">
              <w:rPr>
                <w:lang w:val="fr-FR"/>
              </w:rPr>
              <w:t>1</w:t>
            </w:r>
          </w:p>
        </w:tc>
        <w:tc>
          <w:tcPr>
            <w:tcW w:w="588" w:type="dxa"/>
            <w:tcBorders>
              <w:top w:val="nil"/>
              <w:left w:val="nil"/>
              <w:bottom w:val="nil"/>
              <w:right w:val="single" w:sz="6" w:space="0" w:color="auto"/>
            </w:tcBorders>
          </w:tcPr>
          <w:p w14:paraId="646A4334" w14:textId="77777777" w:rsidR="00A579FA" w:rsidRPr="00ED493B" w:rsidRDefault="00A579FA" w:rsidP="00A579FA">
            <w:pPr>
              <w:pStyle w:val="TAC"/>
              <w:rPr>
                <w:lang w:val="fr-FR"/>
              </w:rPr>
            </w:pPr>
          </w:p>
        </w:tc>
      </w:tr>
      <w:tr w:rsidR="00A579FA" w:rsidRPr="00ED493B" w14:paraId="0C9C774F" w14:textId="77777777" w:rsidTr="00A579FA">
        <w:trPr>
          <w:jc w:val="center"/>
        </w:trPr>
        <w:tc>
          <w:tcPr>
            <w:tcW w:w="151" w:type="dxa"/>
            <w:tcBorders>
              <w:top w:val="nil"/>
              <w:left w:val="single" w:sz="6" w:space="0" w:color="auto"/>
              <w:bottom w:val="nil"/>
              <w:right w:val="nil"/>
            </w:tcBorders>
          </w:tcPr>
          <w:p w14:paraId="4CFF62E9" w14:textId="77777777" w:rsidR="00A579FA" w:rsidRPr="00ED493B" w:rsidRDefault="00A579FA" w:rsidP="00A579FA">
            <w:pPr>
              <w:pStyle w:val="TAC"/>
              <w:rPr>
                <w:lang w:val="fr-FR"/>
              </w:rPr>
            </w:pPr>
          </w:p>
        </w:tc>
        <w:tc>
          <w:tcPr>
            <w:tcW w:w="1104" w:type="dxa"/>
            <w:tcBorders>
              <w:top w:val="nil"/>
              <w:left w:val="nil"/>
              <w:bottom w:val="nil"/>
              <w:right w:val="single" w:sz="4" w:space="0" w:color="auto"/>
            </w:tcBorders>
            <w:hideMark/>
          </w:tcPr>
          <w:p w14:paraId="7C826B85" w14:textId="77777777" w:rsidR="00A579FA" w:rsidRPr="00ED493B" w:rsidRDefault="00A579FA" w:rsidP="00A579FA">
            <w:pPr>
              <w:pStyle w:val="TAC"/>
              <w:rPr>
                <w:lang w:val="fr-FR"/>
              </w:rPr>
            </w:pPr>
            <w:r w:rsidRPr="00ED493B">
              <w:rPr>
                <w:lang w:val="fr-FR"/>
              </w:rPr>
              <w:t>1 to 2</w:t>
            </w:r>
          </w:p>
        </w:tc>
        <w:tc>
          <w:tcPr>
            <w:tcW w:w="4712" w:type="dxa"/>
            <w:gridSpan w:val="8"/>
            <w:tcBorders>
              <w:top w:val="single" w:sz="4" w:space="0" w:color="auto"/>
              <w:left w:val="single" w:sz="4" w:space="0" w:color="auto"/>
              <w:bottom w:val="single" w:sz="4" w:space="0" w:color="auto"/>
              <w:right w:val="single" w:sz="4" w:space="0" w:color="auto"/>
            </w:tcBorders>
            <w:hideMark/>
          </w:tcPr>
          <w:p w14:paraId="3263B638" w14:textId="77777777" w:rsidR="00A579FA" w:rsidRPr="00ED493B" w:rsidRDefault="00A579FA" w:rsidP="00A579FA">
            <w:pPr>
              <w:pStyle w:val="TAC"/>
              <w:rPr>
                <w:lang w:val="fr-FR"/>
              </w:rPr>
            </w:pPr>
            <w:r w:rsidRPr="00ED493B">
              <w:rPr>
                <w:lang w:val="fr-FR"/>
              </w:rPr>
              <w:t>Type = 307 (</w:t>
            </w:r>
            <w:proofErr w:type="spellStart"/>
            <w:r w:rsidRPr="00ED493B">
              <w:rPr>
                <w:lang w:val="fr-FR"/>
              </w:rPr>
              <w:t>decimal</w:t>
            </w:r>
            <w:proofErr w:type="spellEnd"/>
            <w:r w:rsidRPr="00ED493B">
              <w:rPr>
                <w:lang w:val="fr-FR"/>
              </w:rPr>
              <w:t>)</w:t>
            </w:r>
          </w:p>
        </w:tc>
        <w:tc>
          <w:tcPr>
            <w:tcW w:w="588" w:type="dxa"/>
            <w:tcBorders>
              <w:top w:val="nil"/>
              <w:left w:val="single" w:sz="4" w:space="0" w:color="auto"/>
              <w:bottom w:val="nil"/>
              <w:right w:val="single" w:sz="6" w:space="0" w:color="auto"/>
            </w:tcBorders>
          </w:tcPr>
          <w:p w14:paraId="36524136" w14:textId="77777777" w:rsidR="00A579FA" w:rsidRPr="00ED493B" w:rsidRDefault="00A579FA" w:rsidP="00A579FA">
            <w:pPr>
              <w:pStyle w:val="TAC"/>
              <w:rPr>
                <w:lang w:val="fr-FR"/>
              </w:rPr>
            </w:pPr>
          </w:p>
        </w:tc>
      </w:tr>
      <w:tr w:rsidR="00A579FA" w:rsidRPr="00ED493B" w14:paraId="2801013C" w14:textId="77777777" w:rsidTr="00A579FA">
        <w:trPr>
          <w:jc w:val="center"/>
        </w:trPr>
        <w:tc>
          <w:tcPr>
            <w:tcW w:w="151" w:type="dxa"/>
            <w:tcBorders>
              <w:top w:val="nil"/>
              <w:left w:val="single" w:sz="6" w:space="0" w:color="auto"/>
              <w:bottom w:val="nil"/>
              <w:right w:val="nil"/>
            </w:tcBorders>
          </w:tcPr>
          <w:p w14:paraId="6999B823" w14:textId="77777777" w:rsidR="00A579FA" w:rsidRPr="00ED493B" w:rsidRDefault="00A579FA" w:rsidP="00A579FA">
            <w:pPr>
              <w:pStyle w:val="TAC"/>
              <w:rPr>
                <w:lang w:val="fr-FR"/>
              </w:rPr>
            </w:pPr>
          </w:p>
        </w:tc>
        <w:tc>
          <w:tcPr>
            <w:tcW w:w="1104" w:type="dxa"/>
            <w:tcBorders>
              <w:top w:val="nil"/>
              <w:left w:val="nil"/>
              <w:bottom w:val="nil"/>
              <w:right w:val="single" w:sz="4" w:space="0" w:color="auto"/>
            </w:tcBorders>
            <w:hideMark/>
          </w:tcPr>
          <w:p w14:paraId="4939F786" w14:textId="77777777" w:rsidR="00A579FA" w:rsidRPr="00ED493B" w:rsidRDefault="00A579FA" w:rsidP="00A579FA">
            <w:pPr>
              <w:pStyle w:val="TAC"/>
              <w:rPr>
                <w:lang w:val="fr-FR"/>
              </w:rPr>
            </w:pPr>
            <w:r w:rsidRPr="00ED493B">
              <w:rPr>
                <w:lang w:val="fr-FR"/>
              </w:rPr>
              <w:t>3 to 4</w:t>
            </w:r>
          </w:p>
        </w:tc>
        <w:tc>
          <w:tcPr>
            <w:tcW w:w="4712" w:type="dxa"/>
            <w:gridSpan w:val="8"/>
            <w:tcBorders>
              <w:top w:val="single" w:sz="4" w:space="0" w:color="auto"/>
              <w:left w:val="single" w:sz="4" w:space="0" w:color="auto"/>
              <w:bottom w:val="single" w:sz="4" w:space="0" w:color="auto"/>
              <w:right w:val="single" w:sz="4" w:space="0" w:color="auto"/>
            </w:tcBorders>
            <w:hideMark/>
          </w:tcPr>
          <w:p w14:paraId="4FD99D3B" w14:textId="77777777" w:rsidR="00A579FA" w:rsidRPr="00ED493B" w:rsidRDefault="00A579FA" w:rsidP="00A579FA">
            <w:pPr>
              <w:pStyle w:val="TAC"/>
              <w:rPr>
                <w:lang w:val="fr-FR" w:eastAsia="zh-CN"/>
              </w:rPr>
            </w:pPr>
            <w:proofErr w:type="spellStart"/>
            <w:r w:rsidRPr="00ED493B">
              <w:rPr>
                <w:lang w:val="fr-FR"/>
              </w:rPr>
              <w:t>Length</w:t>
            </w:r>
            <w:proofErr w:type="spellEnd"/>
            <w:r w:rsidRPr="00ED493B">
              <w:rPr>
                <w:lang w:val="fr-FR"/>
              </w:rPr>
              <w:t xml:space="preserve"> = </w:t>
            </w:r>
            <w:r w:rsidRPr="00ED493B">
              <w:rPr>
                <w:lang w:val="fr-FR" w:eastAsia="zh-CN"/>
              </w:rPr>
              <w:t xml:space="preserve">n </w:t>
            </w:r>
          </w:p>
        </w:tc>
        <w:tc>
          <w:tcPr>
            <w:tcW w:w="588" w:type="dxa"/>
            <w:tcBorders>
              <w:top w:val="nil"/>
              <w:left w:val="single" w:sz="4" w:space="0" w:color="auto"/>
              <w:bottom w:val="nil"/>
              <w:right w:val="single" w:sz="6" w:space="0" w:color="auto"/>
            </w:tcBorders>
          </w:tcPr>
          <w:p w14:paraId="6A71BA32" w14:textId="77777777" w:rsidR="00A579FA" w:rsidRPr="00ED493B" w:rsidRDefault="00A579FA" w:rsidP="00A579FA">
            <w:pPr>
              <w:pStyle w:val="TAC"/>
              <w:rPr>
                <w:lang w:val="fr-FR"/>
              </w:rPr>
            </w:pPr>
          </w:p>
        </w:tc>
      </w:tr>
      <w:tr w:rsidR="00A579FA" w:rsidRPr="00ED493B" w14:paraId="55E60C61" w14:textId="77777777" w:rsidTr="00A579FA">
        <w:trPr>
          <w:jc w:val="center"/>
        </w:trPr>
        <w:tc>
          <w:tcPr>
            <w:tcW w:w="151" w:type="dxa"/>
            <w:tcBorders>
              <w:top w:val="nil"/>
              <w:left w:val="single" w:sz="6" w:space="0" w:color="auto"/>
              <w:bottom w:val="nil"/>
              <w:right w:val="nil"/>
            </w:tcBorders>
          </w:tcPr>
          <w:p w14:paraId="499911F2" w14:textId="77777777" w:rsidR="00A579FA" w:rsidRPr="00ED493B" w:rsidRDefault="00A579FA" w:rsidP="00A579FA">
            <w:pPr>
              <w:pStyle w:val="TAC"/>
              <w:rPr>
                <w:lang w:val="fr-FR"/>
              </w:rPr>
            </w:pPr>
          </w:p>
        </w:tc>
        <w:tc>
          <w:tcPr>
            <w:tcW w:w="1104" w:type="dxa"/>
            <w:tcBorders>
              <w:top w:val="nil"/>
              <w:left w:val="nil"/>
              <w:bottom w:val="nil"/>
              <w:right w:val="single" w:sz="4" w:space="0" w:color="auto"/>
            </w:tcBorders>
            <w:hideMark/>
          </w:tcPr>
          <w:p w14:paraId="10523EC5" w14:textId="77777777" w:rsidR="00A579FA" w:rsidRPr="00ED493B" w:rsidRDefault="00A579FA" w:rsidP="00A579FA">
            <w:pPr>
              <w:pStyle w:val="TAC"/>
              <w:rPr>
                <w:lang w:val="fr-FR"/>
              </w:rPr>
            </w:pPr>
            <w:r w:rsidRPr="00ED493B">
              <w:rPr>
                <w:lang w:val="fr-FR"/>
              </w:rPr>
              <w:t>5</w:t>
            </w:r>
          </w:p>
        </w:tc>
        <w:tc>
          <w:tcPr>
            <w:tcW w:w="2944" w:type="dxa"/>
            <w:gridSpan w:val="5"/>
            <w:tcBorders>
              <w:top w:val="single" w:sz="4" w:space="0" w:color="auto"/>
              <w:left w:val="single" w:sz="4" w:space="0" w:color="auto"/>
              <w:bottom w:val="single" w:sz="4" w:space="0" w:color="auto"/>
              <w:right w:val="single" w:sz="4" w:space="0" w:color="auto"/>
            </w:tcBorders>
            <w:hideMark/>
          </w:tcPr>
          <w:p w14:paraId="3E3EB47A" w14:textId="77777777" w:rsidR="00A579FA" w:rsidRPr="00ED493B" w:rsidRDefault="00A579FA" w:rsidP="00A579FA">
            <w:pPr>
              <w:pStyle w:val="TAC"/>
              <w:rPr>
                <w:lang w:val="fr-FR" w:eastAsia="zh-CN"/>
              </w:rPr>
            </w:pPr>
            <w:proofErr w:type="spellStart"/>
            <w:r w:rsidRPr="00ED493B">
              <w:rPr>
                <w:lang w:val="fr-FR" w:eastAsia="zh-CN"/>
              </w:rPr>
              <w:t>Spare</w:t>
            </w:r>
            <w:proofErr w:type="spellEnd"/>
          </w:p>
        </w:tc>
        <w:tc>
          <w:tcPr>
            <w:tcW w:w="589" w:type="dxa"/>
            <w:tcBorders>
              <w:top w:val="single" w:sz="4" w:space="0" w:color="auto"/>
              <w:left w:val="single" w:sz="4" w:space="0" w:color="auto"/>
              <w:bottom w:val="single" w:sz="4" w:space="0" w:color="auto"/>
              <w:right w:val="single" w:sz="4" w:space="0" w:color="auto"/>
            </w:tcBorders>
          </w:tcPr>
          <w:p w14:paraId="069E8CE8" w14:textId="77777777" w:rsidR="00A579FA" w:rsidRPr="00ED493B" w:rsidRDefault="00A579FA" w:rsidP="00A579FA">
            <w:pPr>
              <w:pStyle w:val="TAC"/>
              <w:rPr>
                <w:lang w:val="fr-FR" w:eastAsia="zh-CN"/>
              </w:rPr>
            </w:pPr>
            <w:r>
              <w:rPr>
                <w:lang w:val="fr-FR" w:eastAsia="zh-CN"/>
              </w:rPr>
              <w:t>MBS RESTI</w:t>
            </w:r>
          </w:p>
        </w:tc>
        <w:tc>
          <w:tcPr>
            <w:tcW w:w="589" w:type="dxa"/>
            <w:tcBorders>
              <w:top w:val="single" w:sz="4" w:space="0" w:color="auto"/>
              <w:left w:val="single" w:sz="4" w:space="0" w:color="auto"/>
              <w:bottom w:val="single" w:sz="4" w:space="0" w:color="auto"/>
              <w:right w:val="single" w:sz="4" w:space="0" w:color="auto"/>
            </w:tcBorders>
          </w:tcPr>
          <w:p w14:paraId="0B9058EE" w14:textId="77777777" w:rsidR="00A579FA" w:rsidRPr="00ED493B" w:rsidRDefault="00A579FA" w:rsidP="00A579FA">
            <w:pPr>
              <w:pStyle w:val="TAC"/>
              <w:rPr>
                <w:lang w:val="fr-FR" w:eastAsia="zh-CN"/>
              </w:rPr>
            </w:pPr>
            <w:r w:rsidRPr="00ED493B">
              <w:rPr>
                <w:lang w:val="fr-FR" w:eastAsia="zh-CN"/>
              </w:rPr>
              <w:t>JMBSSM</w:t>
            </w:r>
          </w:p>
        </w:tc>
        <w:tc>
          <w:tcPr>
            <w:tcW w:w="590" w:type="dxa"/>
            <w:tcBorders>
              <w:top w:val="single" w:sz="4" w:space="0" w:color="auto"/>
              <w:left w:val="single" w:sz="4" w:space="0" w:color="auto"/>
              <w:bottom w:val="single" w:sz="4" w:space="0" w:color="auto"/>
              <w:right w:val="single" w:sz="4" w:space="0" w:color="auto"/>
            </w:tcBorders>
            <w:hideMark/>
          </w:tcPr>
          <w:p w14:paraId="3BB0623A" w14:textId="3CF509F4" w:rsidR="00A579FA" w:rsidRPr="00ED493B" w:rsidRDefault="00A579FA" w:rsidP="00A579FA">
            <w:pPr>
              <w:pStyle w:val="TAC"/>
              <w:rPr>
                <w:lang w:val="fr-FR" w:eastAsia="zh-CN"/>
              </w:rPr>
            </w:pPr>
            <w:r w:rsidRPr="00ED493B">
              <w:rPr>
                <w:lang w:val="fr-FR" w:eastAsia="zh-CN"/>
              </w:rPr>
              <w:t>PLLSSM</w:t>
            </w:r>
          </w:p>
        </w:tc>
        <w:tc>
          <w:tcPr>
            <w:tcW w:w="588" w:type="dxa"/>
            <w:tcBorders>
              <w:top w:val="nil"/>
              <w:left w:val="single" w:sz="4" w:space="0" w:color="auto"/>
              <w:bottom w:val="single" w:sz="4" w:space="0" w:color="auto"/>
              <w:right w:val="single" w:sz="6" w:space="0" w:color="auto"/>
            </w:tcBorders>
          </w:tcPr>
          <w:p w14:paraId="78B514A6" w14:textId="77777777" w:rsidR="00A579FA" w:rsidRPr="00ED493B" w:rsidRDefault="00A579FA" w:rsidP="00A579FA">
            <w:pPr>
              <w:pStyle w:val="TAC"/>
              <w:rPr>
                <w:lang w:val="fr-FR"/>
              </w:rPr>
            </w:pPr>
          </w:p>
        </w:tc>
      </w:tr>
      <w:tr w:rsidR="00A579FA" w:rsidRPr="00ED493B" w14:paraId="2E97E8DA" w14:textId="77777777" w:rsidTr="00A579FA">
        <w:trPr>
          <w:jc w:val="center"/>
        </w:trPr>
        <w:tc>
          <w:tcPr>
            <w:tcW w:w="151" w:type="dxa"/>
            <w:tcBorders>
              <w:top w:val="nil"/>
              <w:left w:val="single" w:sz="6" w:space="0" w:color="auto"/>
              <w:bottom w:val="single" w:sz="4" w:space="0" w:color="auto"/>
              <w:right w:val="nil"/>
            </w:tcBorders>
          </w:tcPr>
          <w:p w14:paraId="7575CA9D" w14:textId="77777777" w:rsidR="00A579FA" w:rsidRPr="00ED493B" w:rsidRDefault="00A579FA" w:rsidP="00A579FA">
            <w:pPr>
              <w:pStyle w:val="TAC"/>
              <w:rPr>
                <w:lang w:val="fr-FR"/>
              </w:rPr>
            </w:pPr>
          </w:p>
        </w:tc>
        <w:tc>
          <w:tcPr>
            <w:tcW w:w="1104" w:type="dxa"/>
            <w:tcBorders>
              <w:top w:val="nil"/>
              <w:left w:val="nil"/>
              <w:bottom w:val="single" w:sz="4" w:space="0" w:color="auto"/>
              <w:right w:val="single" w:sz="4" w:space="0" w:color="auto"/>
            </w:tcBorders>
            <w:hideMark/>
          </w:tcPr>
          <w:p w14:paraId="42EAE005" w14:textId="77777777" w:rsidR="00A579FA" w:rsidRPr="00ED493B" w:rsidRDefault="00A579FA" w:rsidP="00A579FA">
            <w:pPr>
              <w:pStyle w:val="TAC"/>
              <w:rPr>
                <w:lang w:val="fr-FR"/>
              </w:rPr>
            </w:pPr>
            <w:r w:rsidRPr="00ED493B">
              <w:rPr>
                <w:lang w:val="fr-FR"/>
              </w:rPr>
              <w:t>6 to (n+4)</w:t>
            </w:r>
          </w:p>
        </w:tc>
        <w:tc>
          <w:tcPr>
            <w:tcW w:w="4712" w:type="dxa"/>
            <w:gridSpan w:val="8"/>
            <w:tcBorders>
              <w:top w:val="single" w:sz="4" w:space="0" w:color="auto"/>
              <w:left w:val="single" w:sz="4" w:space="0" w:color="auto"/>
              <w:bottom w:val="single" w:sz="4" w:space="0" w:color="auto"/>
              <w:right w:val="single" w:sz="4" w:space="0" w:color="auto"/>
            </w:tcBorders>
            <w:hideMark/>
          </w:tcPr>
          <w:p w14:paraId="47A10ABD" w14:textId="77777777" w:rsidR="00A579FA" w:rsidRPr="00ED493B" w:rsidRDefault="00A579FA" w:rsidP="00A579FA">
            <w:pPr>
              <w:pStyle w:val="TAC"/>
              <w:rPr>
                <w:lang w:val="en-US" w:eastAsia="zh-CN"/>
              </w:rPr>
            </w:pPr>
            <w:r w:rsidRPr="00ED493B">
              <w:rPr>
                <w:lang w:val="en-US"/>
              </w:rPr>
              <w:t>These octet(s) is/are present only if explicitly specified</w:t>
            </w:r>
          </w:p>
        </w:tc>
        <w:tc>
          <w:tcPr>
            <w:tcW w:w="588" w:type="dxa"/>
            <w:tcBorders>
              <w:top w:val="nil"/>
              <w:left w:val="single" w:sz="4" w:space="0" w:color="auto"/>
              <w:bottom w:val="single" w:sz="4" w:space="0" w:color="auto"/>
              <w:right w:val="single" w:sz="6" w:space="0" w:color="auto"/>
            </w:tcBorders>
          </w:tcPr>
          <w:p w14:paraId="0825D638" w14:textId="77777777" w:rsidR="00A579FA" w:rsidRPr="00ED493B" w:rsidRDefault="00A579FA" w:rsidP="00A579FA">
            <w:pPr>
              <w:pStyle w:val="TAC"/>
              <w:rPr>
                <w:lang w:val="en-US"/>
              </w:rPr>
            </w:pPr>
          </w:p>
        </w:tc>
      </w:tr>
    </w:tbl>
    <w:p w14:paraId="14CCCA1D" w14:textId="77777777" w:rsidR="00A579FA" w:rsidRDefault="00A579FA" w:rsidP="00A579FA">
      <w:pPr>
        <w:pStyle w:val="TF"/>
      </w:pPr>
      <w:r w:rsidRPr="00ED493B">
        <w:t xml:space="preserve">Figure 8.2.208-1: </w:t>
      </w:r>
      <w:r w:rsidRPr="00167EC7">
        <w:rPr>
          <w:lang w:val="en-US"/>
        </w:rPr>
        <w:t>MBSN4mbReq-Flags</w:t>
      </w:r>
    </w:p>
    <w:p w14:paraId="0F7288FD" w14:textId="77777777" w:rsidR="00A579FA" w:rsidRDefault="00A579FA" w:rsidP="00A579FA">
      <w:pPr>
        <w:rPr>
          <w:lang w:eastAsia="zh-CN"/>
        </w:rPr>
      </w:pPr>
      <w:r>
        <w:rPr>
          <w:lang w:eastAsia="zh-CN"/>
        </w:rPr>
        <w:t>The following bits within Octet 5 shall indicate:</w:t>
      </w:r>
    </w:p>
    <w:p w14:paraId="37FE0C35" w14:textId="15908525" w:rsidR="00A579FA" w:rsidRDefault="00A579FA" w:rsidP="00A579FA">
      <w:pPr>
        <w:pStyle w:val="B1"/>
      </w:pPr>
      <w:r>
        <w:lastRenderedPageBreak/>
        <w:t>-</w:t>
      </w:r>
      <w:r>
        <w:tab/>
        <w:t xml:space="preserve">Bit 1 – PLLSSM (Provide Lower Layer SSM): if this bit is set to "1", it indicates that the MB-UPF shall allocate a lower layer SSM (i.e. multicast destination address and related source IP address) and a GTP-U Common Tunnel </w:t>
      </w:r>
      <w:proofErr w:type="spellStart"/>
      <w:r>
        <w:t>EndPoint</w:t>
      </w:r>
      <w:proofErr w:type="spellEnd"/>
      <w:r>
        <w:t xml:space="preserve"> Identifier (C-TEID) in the </w:t>
      </w:r>
      <w:r w:rsidRPr="00236241">
        <w:t>Multicast Transport Address</w:t>
      </w:r>
      <w:r>
        <w:t xml:space="preserve"> IE.</w:t>
      </w:r>
      <w:ins w:id="77" w:author="Rev1" w:date="2022-08-19T17:55:00Z">
        <w:r w:rsidR="00BD3E62">
          <w:t xml:space="preserve"> See clause </w:t>
        </w:r>
        <w:r w:rsidR="00BD3E62" w:rsidRPr="00BD3E62">
          <w:t>5.34.2.2</w:t>
        </w:r>
        <w:r w:rsidR="00BD3E62">
          <w:t>.</w:t>
        </w:r>
      </w:ins>
    </w:p>
    <w:p w14:paraId="28270CDF" w14:textId="77777777" w:rsidR="00A579FA" w:rsidRDefault="00A579FA" w:rsidP="00A579FA">
      <w:pPr>
        <w:pStyle w:val="B1"/>
      </w:pPr>
      <w:r>
        <w:t>-</w:t>
      </w:r>
      <w:r>
        <w:tab/>
        <w:t xml:space="preserve">Bit 2 </w:t>
      </w:r>
      <w:r w:rsidRPr="009624D6">
        <w:rPr>
          <w:rFonts w:hint="eastAsia"/>
        </w:rPr>
        <w:t>–</w:t>
      </w:r>
      <w:r w:rsidRPr="009624D6">
        <w:t xml:space="preserve"> JMBSSM (Join MBS Session SSM): </w:t>
      </w:r>
      <w:r>
        <w:t xml:space="preserve">if this bit is set to "1", it indicates that </w:t>
      </w:r>
      <w:r w:rsidRPr="009624D6">
        <w:t xml:space="preserve">the MB-UPF </w:t>
      </w:r>
      <w:r>
        <w:t xml:space="preserve">shall </w:t>
      </w:r>
      <w:r w:rsidRPr="009624D6">
        <w:t>join the multicast tree towards the Source Specific Multicast (SSM) address information provided by AF/AS or MBSTF for the MBS Session</w:t>
      </w:r>
      <w:r>
        <w:t>.</w:t>
      </w:r>
    </w:p>
    <w:p w14:paraId="7D2582A7" w14:textId="77777777" w:rsidR="00A579FA" w:rsidRDefault="00A579FA" w:rsidP="00A579FA">
      <w:pPr>
        <w:pStyle w:val="B1"/>
      </w:pPr>
      <w:r>
        <w:t>-</w:t>
      </w:r>
      <w:r>
        <w:tab/>
      </w:r>
      <w:r w:rsidRPr="001A7CA8">
        <w:t xml:space="preserve">Bit </w:t>
      </w:r>
      <w:r>
        <w:t>3</w:t>
      </w:r>
      <w:r w:rsidRPr="001A7CA8">
        <w:t xml:space="preserve"> – </w:t>
      </w:r>
      <w:r>
        <w:t xml:space="preserve">MBS </w:t>
      </w:r>
      <w:r w:rsidRPr="001A7CA8">
        <w:t>RESTI (</w:t>
      </w:r>
      <w:r>
        <w:t xml:space="preserve">MBS </w:t>
      </w:r>
      <w:r w:rsidRPr="001A7CA8">
        <w:t xml:space="preserve">Restoration Indication): if this bit is set to "1", it indicates to the </w:t>
      </w:r>
      <w:r>
        <w:t>MB-</w:t>
      </w:r>
      <w:r w:rsidRPr="001A7CA8">
        <w:t>UP</w:t>
      </w:r>
      <w:r>
        <w:t>F</w:t>
      </w:r>
      <w:r w:rsidRPr="001A7CA8">
        <w:t xml:space="preserve"> that the PFCP session to be established is to restore an existing PFCP session</w:t>
      </w:r>
      <w:r>
        <w:t xml:space="preserve"> of an MBS session</w:t>
      </w:r>
      <w:r w:rsidRPr="001A7CA8">
        <w:t>.</w:t>
      </w:r>
    </w:p>
    <w:p w14:paraId="231230FD" w14:textId="77777777" w:rsidR="00A579FA" w:rsidRDefault="00A579FA" w:rsidP="00A579FA">
      <w:pPr>
        <w:pStyle w:val="B1"/>
      </w:pPr>
      <w:r>
        <w:t>-</w:t>
      </w:r>
      <w:r>
        <w:tab/>
        <w:t>Bit 4 to 8 – Spare, for future use, shall be set to "0" by the sender and discarded by the receiver.</w:t>
      </w:r>
    </w:p>
    <w:p w14:paraId="1F9DBE4D" w14:textId="77777777" w:rsidR="00467843" w:rsidRDefault="00467843" w:rsidP="00C94E6B">
      <w:pPr>
        <w:rPr>
          <w:noProof/>
        </w:rPr>
      </w:pPr>
    </w:p>
    <w:p w14:paraId="456FC146" w14:textId="2C1093A6" w:rsidR="00A8493A" w:rsidRPr="006B5418" w:rsidRDefault="00A8493A" w:rsidP="00A8493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505AAA2" w14:textId="77777777" w:rsidR="00A8493A" w:rsidRDefault="00A8493A">
      <w:pPr>
        <w:rPr>
          <w:noProof/>
        </w:rPr>
      </w:pPr>
    </w:p>
    <w:sectPr w:rsidR="00A8493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ECC0" w14:textId="77777777" w:rsidR="00721461" w:rsidRDefault="00721461">
      <w:r>
        <w:separator/>
      </w:r>
    </w:p>
  </w:endnote>
  <w:endnote w:type="continuationSeparator" w:id="0">
    <w:p w14:paraId="1D310D6E" w14:textId="77777777" w:rsidR="00721461" w:rsidRDefault="0072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77BD" w14:textId="77777777" w:rsidR="00721461" w:rsidRDefault="00721461">
      <w:r>
        <w:separator/>
      </w:r>
    </w:p>
  </w:footnote>
  <w:footnote w:type="continuationSeparator" w:id="0">
    <w:p w14:paraId="2483A0F9" w14:textId="77777777" w:rsidR="00721461" w:rsidRDefault="0072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A39E0" w:rsidRDefault="004A39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A39E0" w:rsidRDefault="004A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A39E0" w:rsidRDefault="004A39E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A39E0" w:rsidRDefault="004A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E0E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A87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CB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83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5CD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63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AC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A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E3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8C85ED1"/>
    <w:multiLevelType w:val="hybridMultilevel"/>
    <w:tmpl w:val="69766806"/>
    <w:lvl w:ilvl="0" w:tplc="6A6AF14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D5456E9"/>
    <w:multiLevelType w:val="hybridMultilevel"/>
    <w:tmpl w:val="E856E67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8DF2D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227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B26273"/>
    <w:multiLevelType w:val="multilevel"/>
    <w:tmpl w:val="C62E6C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F43501"/>
    <w:multiLevelType w:val="hybridMultilevel"/>
    <w:tmpl w:val="F5902E74"/>
    <w:lvl w:ilvl="0" w:tplc="6EEA6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451D7"/>
    <w:multiLevelType w:val="hybridMultilevel"/>
    <w:tmpl w:val="A2702BC4"/>
    <w:lvl w:ilvl="0" w:tplc="2E32835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7BE555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7C51C5"/>
    <w:multiLevelType w:val="hybridMultilevel"/>
    <w:tmpl w:val="3AD2F548"/>
    <w:lvl w:ilvl="0" w:tplc="9B0A4FD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839B5"/>
    <w:multiLevelType w:val="hybridMultilevel"/>
    <w:tmpl w:val="BC8E2068"/>
    <w:lvl w:ilvl="0" w:tplc="2A6AAECE">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17"/>
  </w:num>
  <w:num w:numId="13">
    <w:abstractNumId w:val="22"/>
  </w:num>
  <w:num w:numId="14">
    <w:abstractNumId w:val="20"/>
  </w:num>
  <w:num w:numId="15">
    <w:abstractNumId w:val="18"/>
  </w:num>
  <w:num w:numId="16">
    <w:abstractNumId w:val="12"/>
  </w:num>
  <w:num w:numId="17">
    <w:abstractNumId w:val="14"/>
  </w:num>
  <w:num w:numId="18">
    <w:abstractNumId w:val="16"/>
  </w:num>
  <w:num w:numId="19">
    <w:abstractNumId w:val="2"/>
  </w:num>
  <w:num w:numId="20">
    <w:abstractNumId w:val="1"/>
  </w:num>
  <w:num w:numId="21">
    <w:abstractNumId w:val="0"/>
  </w:num>
  <w:num w:numId="22">
    <w:abstractNumId w:val="15"/>
  </w:num>
  <w:num w:numId="23">
    <w:abstractNumId w:val="19"/>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Giorgi Gulbani">
    <w15:presenceInfo w15:providerId="None" w15:userId="Giorgi Gulb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56A"/>
    <w:rsid w:val="0004173F"/>
    <w:rsid w:val="000A6394"/>
    <w:rsid w:val="000B7FED"/>
    <w:rsid w:val="000C038A"/>
    <w:rsid w:val="000C6598"/>
    <w:rsid w:val="000D44B3"/>
    <w:rsid w:val="000D70A3"/>
    <w:rsid w:val="000E6811"/>
    <w:rsid w:val="0012534B"/>
    <w:rsid w:val="00145D43"/>
    <w:rsid w:val="0018346C"/>
    <w:rsid w:val="00192C46"/>
    <w:rsid w:val="001A08B3"/>
    <w:rsid w:val="001A7B60"/>
    <w:rsid w:val="001B52F0"/>
    <w:rsid w:val="001B7A65"/>
    <w:rsid w:val="001E41F3"/>
    <w:rsid w:val="0020690A"/>
    <w:rsid w:val="00211C39"/>
    <w:rsid w:val="00216716"/>
    <w:rsid w:val="002231EB"/>
    <w:rsid w:val="00227847"/>
    <w:rsid w:val="002466A3"/>
    <w:rsid w:val="0026004D"/>
    <w:rsid w:val="002640DD"/>
    <w:rsid w:val="00275D12"/>
    <w:rsid w:val="00284FEB"/>
    <w:rsid w:val="002860C4"/>
    <w:rsid w:val="002B5741"/>
    <w:rsid w:val="002C7534"/>
    <w:rsid w:val="002D1B75"/>
    <w:rsid w:val="002E472E"/>
    <w:rsid w:val="002E7602"/>
    <w:rsid w:val="00305409"/>
    <w:rsid w:val="003609EF"/>
    <w:rsid w:val="0036231A"/>
    <w:rsid w:val="00374DD4"/>
    <w:rsid w:val="003E1A36"/>
    <w:rsid w:val="003E1B1F"/>
    <w:rsid w:val="00410371"/>
    <w:rsid w:val="004242F1"/>
    <w:rsid w:val="0044042B"/>
    <w:rsid w:val="00467843"/>
    <w:rsid w:val="00496E38"/>
    <w:rsid w:val="004A39E0"/>
    <w:rsid w:val="004B75B7"/>
    <w:rsid w:val="005141D9"/>
    <w:rsid w:val="0051580D"/>
    <w:rsid w:val="005212F5"/>
    <w:rsid w:val="00547111"/>
    <w:rsid w:val="00550637"/>
    <w:rsid w:val="00557AF0"/>
    <w:rsid w:val="00592D74"/>
    <w:rsid w:val="005A6CA0"/>
    <w:rsid w:val="005E140F"/>
    <w:rsid w:val="005E2C44"/>
    <w:rsid w:val="005E5DD4"/>
    <w:rsid w:val="00612D41"/>
    <w:rsid w:val="00621188"/>
    <w:rsid w:val="006257ED"/>
    <w:rsid w:val="00627242"/>
    <w:rsid w:val="00640CFC"/>
    <w:rsid w:val="00653DE4"/>
    <w:rsid w:val="00665C47"/>
    <w:rsid w:val="00695808"/>
    <w:rsid w:val="006A3C8E"/>
    <w:rsid w:val="006B46FB"/>
    <w:rsid w:val="006B5AAD"/>
    <w:rsid w:val="006E21FB"/>
    <w:rsid w:val="00721461"/>
    <w:rsid w:val="00792342"/>
    <w:rsid w:val="007977A8"/>
    <w:rsid w:val="007B512A"/>
    <w:rsid w:val="007C1897"/>
    <w:rsid w:val="007C2097"/>
    <w:rsid w:val="007D6A07"/>
    <w:rsid w:val="007E38D2"/>
    <w:rsid w:val="007F235B"/>
    <w:rsid w:val="007F7259"/>
    <w:rsid w:val="008040A8"/>
    <w:rsid w:val="00805370"/>
    <w:rsid w:val="008279FA"/>
    <w:rsid w:val="008626E7"/>
    <w:rsid w:val="00870EE7"/>
    <w:rsid w:val="008863B9"/>
    <w:rsid w:val="008A45A6"/>
    <w:rsid w:val="008C3D4F"/>
    <w:rsid w:val="008D3CCC"/>
    <w:rsid w:val="008F3789"/>
    <w:rsid w:val="008F686C"/>
    <w:rsid w:val="009148DE"/>
    <w:rsid w:val="009412F2"/>
    <w:rsid w:val="00941E30"/>
    <w:rsid w:val="009777D9"/>
    <w:rsid w:val="00984280"/>
    <w:rsid w:val="00991B88"/>
    <w:rsid w:val="009A5753"/>
    <w:rsid w:val="009A579D"/>
    <w:rsid w:val="009E2F50"/>
    <w:rsid w:val="009E3297"/>
    <w:rsid w:val="009F734F"/>
    <w:rsid w:val="00A20896"/>
    <w:rsid w:val="00A246B6"/>
    <w:rsid w:val="00A47E70"/>
    <w:rsid w:val="00A50CF0"/>
    <w:rsid w:val="00A579FA"/>
    <w:rsid w:val="00A7671C"/>
    <w:rsid w:val="00A824D8"/>
    <w:rsid w:val="00A8493A"/>
    <w:rsid w:val="00AA2CBC"/>
    <w:rsid w:val="00AB06A9"/>
    <w:rsid w:val="00AC5820"/>
    <w:rsid w:val="00AD1CD8"/>
    <w:rsid w:val="00B03256"/>
    <w:rsid w:val="00B258BB"/>
    <w:rsid w:val="00B67B97"/>
    <w:rsid w:val="00B968C8"/>
    <w:rsid w:val="00BA3EC5"/>
    <w:rsid w:val="00BA51D9"/>
    <w:rsid w:val="00BB5DFC"/>
    <w:rsid w:val="00BD279D"/>
    <w:rsid w:val="00BD3E62"/>
    <w:rsid w:val="00BD6BB8"/>
    <w:rsid w:val="00C43FA9"/>
    <w:rsid w:val="00C66BA2"/>
    <w:rsid w:val="00C754D5"/>
    <w:rsid w:val="00C870F6"/>
    <w:rsid w:val="00C94E6B"/>
    <w:rsid w:val="00C95985"/>
    <w:rsid w:val="00CA138F"/>
    <w:rsid w:val="00CC5026"/>
    <w:rsid w:val="00CC68D0"/>
    <w:rsid w:val="00D03F9A"/>
    <w:rsid w:val="00D06D51"/>
    <w:rsid w:val="00D24991"/>
    <w:rsid w:val="00D432B5"/>
    <w:rsid w:val="00D50255"/>
    <w:rsid w:val="00D5738A"/>
    <w:rsid w:val="00D66520"/>
    <w:rsid w:val="00D84AE9"/>
    <w:rsid w:val="00DB2D59"/>
    <w:rsid w:val="00DC192A"/>
    <w:rsid w:val="00DE34CF"/>
    <w:rsid w:val="00E13F3D"/>
    <w:rsid w:val="00E26D44"/>
    <w:rsid w:val="00E34898"/>
    <w:rsid w:val="00E40877"/>
    <w:rsid w:val="00E44F36"/>
    <w:rsid w:val="00E97015"/>
    <w:rsid w:val="00EB09B7"/>
    <w:rsid w:val="00EE7D7C"/>
    <w:rsid w:val="00EF360C"/>
    <w:rsid w:val="00EF3B28"/>
    <w:rsid w:val="00EF6B90"/>
    <w:rsid w:val="00F25D98"/>
    <w:rsid w:val="00F300FB"/>
    <w:rsid w:val="00F4261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7AF0"/>
    <w:rPr>
      <w:rFonts w:ascii="Arial" w:hAnsi="Arial"/>
      <w:sz w:val="36"/>
      <w:lang w:val="en-GB" w:eastAsia="en-US"/>
    </w:rPr>
  </w:style>
  <w:style w:type="character" w:customStyle="1" w:styleId="Heading2Char">
    <w:name w:val="Heading 2 Char"/>
    <w:link w:val="Heading2"/>
    <w:rsid w:val="00557AF0"/>
    <w:rPr>
      <w:rFonts w:ascii="Arial" w:hAnsi="Arial"/>
      <w:sz w:val="32"/>
      <w:lang w:val="en-GB" w:eastAsia="en-US"/>
    </w:rPr>
  </w:style>
  <w:style w:type="character" w:customStyle="1" w:styleId="Heading3Char">
    <w:name w:val="Heading 3 Char"/>
    <w:link w:val="Heading3"/>
    <w:locked/>
    <w:rsid w:val="00557AF0"/>
    <w:rPr>
      <w:rFonts w:ascii="Arial" w:hAnsi="Arial"/>
      <w:sz w:val="28"/>
      <w:lang w:val="en-GB" w:eastAsia="en-US"/>
    </w:rPr>
  </w:style>
  <w:style w:type="character" w:customStyle="1" w:styleId="Heading4Char">
    <w:name w:val="Heading 4 Char"/>
    <w:link w:val="Heading4"/>
    <w:rsid w:val="00557AF0"/>
    <w:rPr>
      <w:rFonts w:ascii="Arial" w:hAnsi="Arial"/>
      <w:sz w:val="24"/>
      <w:lang w:val="en-GB" w:eastAsia="en-US"/>
    </w:rPr>
  </w:style>
  <w:style w:type="character" w:customStyle="1" w:styleId="Heading5Char">
    <w:name w:val="Heading 5 Char"/>
    <w:link w:val="Heading5"/>
    <w:rsid w:val="00557AF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8Char">
    <w:name w:val="Heading 8 Char"/>
    <w:link w:val="Heading8"/>
    <w:rsid w:val="00557AF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basedOn w:val="DefaultParagraphFont"/>
    <w:link w:val="Header"/>
    <w:rsid w:val="00557AF0"/>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basedOn w:val="DefaultParagraphFont"/>
    <w:link w:val="FootnoteText"/>
    <w:rsid w:val="00557AF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557AF0"/>
    <w:rPr>
      <w:rFonts w:ascii="Arial" w:hAnsi="Arial"/>
      <w:sz w:val="18"/>
      <w:lang w:val="en-GB" w:eastAsia="en-US"/>
    </w:rPr>
  </w:style>
  <w:style w:type="character" w:customStyle="1" w:styleId="TACChar">
    <w:name w:val="TAC Char"/>
    <w:link w:val="TAC"/>
    <w:qFormat/>
    <w:locked/>
    <w:rsid w:val="00557AF0"/>
    <w:rPr>
      <w:rFonts w:ascii="Arial" w:hAnsi="Arial"/>
      <w:sz w:val="18"/>
      <w:lang w:val="en-GB" w:eastAsia="en-US"/>
    </w:rPr>
  </w:style>
  <w:style w:type="character" w:customStyle="1" w:styleId="TAHChar">
    <w:name w:val="TAH Char"/>
    <w:link w:val="TAH"/>
    <w:qFormat/>
    <w:locked/>
    <w:rsid w:val="00557AF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locked/>
    <w:rsid w:val="00557AF0"/>
    <w:rPr>
      <w:rFonts w:ascii="Arial" w:hAnsi="Arial"/>
      <w:b/>
      <w:lang w:val="en-GB" w:eastAsia="en-US"/>
    </w:rPr>
  </w:style>
  <w:style w:type="character" w:customStyle="1" w:styleId="TFChar">
    <w:name w:val="TF Char"/>
    <w:link w:val="TF"/>
    <w:qFormat/>
    <w:locked/>
    <w:rsid w:val="00557AF0"/>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22784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locked/>
    <w:rsid w:val="00557AF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557AF0"/>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557AF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qFormat/>
    <w:locked/>
    <w:rsid w:val="00E44F36"/>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227847"/>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qFormat/>
    <w:locked/>
    <w:rsid w:val="00227847"/>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557AF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557AF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557AF0"/>
    <w:rPr>
      <w:rFonts w:ascii="Tahoma" w:hAnsi="Tahoma" w:cs="Tahoma"/>
      <w:sz w:val="16"/>
      <w:szCs w:val="16"/>
      <w:lang w:val="en-GB" w:eastAsia="en-US"/>
    </w:rPr>
  </w:style>
  <w:style w:type="paragraph" w:styleId="CommentSubject">
    <w:name w:val="annotation subject"/>
    <w:basedOn w:val="CommentText"/>
    <w:next w:val="CommentText"/>
    <w:link w:val="CommentSubjectChar"/>
    <w:semiHidden/>
    <w:rsid w:val="000B7FED"/>
    <w:rPr>
      <w:b/>
      <w:bCs/>
    </w:rPr>
  </w:style>
  <w:style w:type="character" w:customStyle="1" w:styleId="CommentSubjectChar">
    <w:name w:val="Comment Subject Char"/>
    <w:basedOn w:val="CommentTextChar"/>
    <w:link w:val="CommentSubject"/>
    <w:semiHidden/>
    <w:rsid w:val="00557AF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basedOn w:val="DefaultParagraphFont"/>
    <w:link w:val="DocumentMap"/>
    <w:rsid w:val="00557AF0"/>
    <w:rPr>
      <w:rFonts w:ascii="Tahoma" w:hAnsi="Tahoma" w:cs="Tahoma"/>
      <w:shd w:val="clear" w:color="auto" w:fill="000080"/>
      <w:lang w:val="en-GB" w:eastAsia="en-US"/>
    </w:rPr>
  </w:style>
  <w:style w:type="paragraph" w:styleId="BodyText">
    <w:name w:val="Body Text"/>
    <w:basedOn w:val="Normal"/>
    <w:link w:val="BodyTextChar1"/>
    <w:rsid w:val="00557AF0"/>
    <w:pPr>
      <w:overflowPunct w:val="0"/>
      <w:autoSpaceDE w:val="0"/>
      <w:autoSpaceDN w:val="0"/>
      <w:adjustRightInd w:val="0"/>
      <w:spacing w:after="120"/>
      <w:textAlignment w:val="baseline"/>
    </w:pPr>
    <w:rPr>
      <w:lang w:eastAsia="en-GB"/>
    </w:rPr>
  </w:style>
  <w:style w:type="character" w:customStyle="1" w:styleId="BodyTextChar1">
    <w:name w:val="Body Text Char1"/>
    <w:basedOn w:val="DefaultParagraphFont"/>
    <w:link w:val="BodyText"/>
    <w:rsid w:val="00557AF0"/>
    <w:rPr>
      <w:rFonts w:ascii="Times New Roman" w:hAnsi="Times New Roman"/>
      <w:lang w:val="en-GB" w:eastAsia="en-GB"/>
    </w:rPr>
  </w:style>
  <w:style w:type="character" w:customStyle="1" w:styleId="BodyTextChar">
    <w:name w:val="Body Text Char"/>
    <w:basedOn w:val="DefaultParagraphFont"/>
    <w:rsid w:val="00557AF0"/>
    <w:rPr>
      <w:rFonts w:ascii="Times New Roman" w:hAnsi="Times New Roman"/>
      <w:lang w:val="en-GB" w:eastAsia="en-US"/>
    </w:rPr>
  </w:style>
  <w:style w:type="character" w:customStyle="1" w:styleId="BodyText2Char">
    <w:name w:val="Body Text 2 Char"/>
    <w:basedOn w:val="DefaultParagraphFont"/>
    <w:link w:val="BodyText2"/>
    <w:rsid w:val="00557AF0"/>
    <w:rPr>
      <w:rFonts w:ascii="Times New Roman" w:hAnsi="Times New Roman"/>
      <w:lang w:val="en-GB" w:eastAsia="en-GB"/>
    </w:rPr>
  </w:style>
  <w:style w:type="paragraph" w:styleId="BodyText2">
    <w:name w:val="Body Text 2"/>
    <w:basedOn w:val="Normal"/>
    <w:link w:val="BodyText2Char"/>
    <w:rsid w:val="00557AF0"/>
    <w:pPr>
      <w:overflowPunct w:val="0"/>
      <w:autoSpaceDE w:val="0"/>
      <w:autoSpaceDN w:val="0"/>
      <w:adjustRightInd w:val="0"/>
      <w:spacing w:after="120" w:line="480" w:lineRule="auto"/>
      <w:textAlignment w:val="baseline"/>
    </w:pPr>
    <w:rPr>
      <w:lang w:eastAsia="en-GB"/>
    </w:rPr>
  </w:style>
  <w:style w:type="character" w:customStyle="1" w:styleId="BodyText3Char">
    <w:name w:val="Body Text 3 Char"/>
    <w:basedOn w:val="DefaultParagraphFont"/>
    <w:link w:val="BodyText3"/>
    <w:rsid w:val="00557AF0"/>
    <w:rPr>
      <w:rFonts w:ascii="Times New Roman" w:hAnsi="Times New Roman"/>
      <w:sz w:val="16"/>
      <w:szCs w:val="16"/>
      <w:lang w:val="en-GB" w:eastAsia="en-GB"/>
    </w:rPr>
  </w:style>
  <w:style w:type="paragraph" w:styleId="BodyText3">
    <w:name w:val="Body Text 3"/>
    <w:basedOn w:val="Normal"/>
    <w:link w:val="BodyText3Char"/>
    <w:rsid w:val="00557AF0"/>
    <w:pPr>
      <w:overflowPunct w:val="0"/>
      <w:autoSpaceDE w:val="0"/>
      <w:autoSpaceDN w:val="0"/>
      <w:adjustRightInd w:val="0"/>
      <w:spacing w:after="120"/>
      <w:textAlignment w:val="baseline"/>
    </w:pPr>
    <w:rPr>
      <w:sz w:val="16"/>
      <w:szCs w:val="16"/>
      <w:lang w:eastAsia="en-GB"/>
    </w:rPr>
  </w:style>
  <w:style w:type="paragraph" w:styleId="BodyTextFirstIndent">
    <w:name w:val="Body Text First Indent"/>
    <w:basedOn w:val="BodyText"/>
    <w:link w:val="BodyTextFirstIndentChar"/>
    <w:rsid w:val="00557AF0"/>
    <w:pPr>
      <w:spacing w:after="180"/>
      <w:ind w:firstLine="360"/>
    </w:pPr>
  </w:style>
  <w:style w:type="character" w:customStyle="1" w:styleId="BodyTextFirstIndentChar">
    <w:name w:val="Body Text First Indent Char"/>
    <w:basedOn w:val="BodyTextChar"/>
    <w:link w:val="BodyTextFirstIndent"/>
    <w:rsid w:val="00557AF0"/>
    <w:rPr>
      <w:rFonts w:ascii="Times New Roman" w:hAnsi="Times New Roman"/>
      <w:lang w:val="en-GB" w:eastAsia="en-GB"/>
    </w:rPr>
  </w:style>
  <w:style w:type="character" w:customStyle="1" w:styleId="BodyTextIndentChar">
    <w:name w:val="Body Text Indent Char"/>
    <w:basedOn w:val="DefaultParagraphFont"/>
    <w:link w:val="BodyTextIndent"/>
    <w:rsid w:val="00557AF0"/>
    <w:rPr>
      <w:rFonts w:ascii="Times New Roman" w:hAnsi="Times New Roman"/>
      <w:lang w:val="en-GB" w:eastAsia="en-GB"/>
    </w:rPr>
  </w:style>
  <w:style w:type="paragraph" w:styleId="BodyTextIndent">
    <w:name w:val="Body Text Indent"/>
    <w:basedOn w:val="Normal"/>
    <w:link w:val="BodyTextIndentChar"/>
    <w:rsid w:val="00557AF0"/>
    <w:pPr>
      <w:overflowPunct w:val="0"/>
      <w:autoSpaceDE w:val="0"/>
      <w:autoSpaceDN w:val="0"/>
      <w:adjustRightInd w:val="0"/>
      <w:spacing w:after="120"/>
      <w:ind w:left="283"/>
      <w:textAlignment w:val="baseline"/>
    </w:pPr>
    <w:rPr>
      <w:lang w:eastAsia="en-GB"/>
    </w:rPr>
  </w:style>
  <w:style w:type="character" w:customStyle="1" w:styleId="BodyTextFirstIndent2Char">
    <w:name w:val="Body Text First Indent 2 Char"/>
    <w:basedOn w:val="BodyTextIndentChar"/>
    <w:link w:val="BodyTextFirstIndent2"/>
    <w:rsid w:val="00557AF0"/>
    <w:rPr>
      <w:rFonts w:ascii="Times New Roman" w:hAnsi="Times New Roman"/>
      <w:lang w:val="en-GB" w:eastAsia="en-GB"/>
    </w:rPr>
  </w:style>
  <w:style w:type="paragraph" w:styleId="BodyTextFirstIndent2">
    <w:name w:val="Body Text First Indent 2"/>
    <w:basedOn w:val="BodyTextIndent"/>
    <w:link w:val="BodyTextFirstIndent2Char"/>
    <w:rsid w:val="00557AF0"/>
    <w:pPr>
      <w:spacing w:after="180"/>
      <w:ind w:left="360" w:firstLine="360"/>
    </w:pPr>
  </w:style>
  <w:style w:type="character" w:customStyle="1" w:styleId="BodyTextIndent2Char">
    <w:name w:val="Body Text Indent 2 Char"/>
    <w:basedOn w:val="DefaultParagraphFont"/>
    <w:link w:val="BodyTextIndent2"/>
    <w:rsid w:val="00557AF0"/>
    <w:rPr>
      <w:rFonts w:ascii="Times New Roman" w:hAnsi="Times New Roman"/>
      <w:lang w:val="en-GB" w:eastAsia="en-GB"/>
    </w:rPr>
  </w:style>
  <w:style w:type="paragraph" w:styleId="BodyTextIndent2">
    <w:name w:val="Body Text Indent 2"/>
    <w:basedOn w:val="Normal"/>
    <w:link w:val="BodyTextIndent2Char"/>
    <w:rsid w:val="00557AF0"/>
    <w:pPr>
      <w:overflowPunct w:val="0"/>
      <w:autoSpaceDE w:val="0"/>
      <w:autoSpaceDN w:val="0"/>
      <w:adjustRightInd w:val="0"/>
      <w:spacing w:after="120" w:line="480" w:lineRule="auto"/>
      <w:ind w:left="283"/>
      <w:textAlignment w:val="baseline"/>
    </w:pPr>
    <w:rPr>
      <w:lang w:eastAsia="en-GB"/>
    </w:rPr>
  </w:style>
  <w:style w:type="character" w:customStyle="1" w:styleId="BodyTextIndent3Char">
    <w:name w:val="Body Text Indent 3 Char"/>
    <w:basedOn w:val="DefaultParagraphFont"/>
    <w:link w:val="BodyTextIndent3"/>
    <w:rsid w:val="00557AF0"/>
    <w:rPr>
      <w:rFonts w:ascii="Times New Roman" w:hAnsi="Times New Roman"/>
      <w:sz w:val="16"/>
      <w:szCs w:val="16"/>
      <w:lang w:val="en-GB" w:eastAsia="en-GB"/>
    </w:rPr>
  </w:style>
  <w:style w:type="paragraph" w:styleId="BodyTextIndent3">
    <w:name w:val="Body Text Indent 3"/>
    <w:basedOn w:val="Normal"/>
    <w:link w:val="BodyTextIndent3Char"/>
    <w:rsid w:val="00557AF0"/>
    <w:pPr>
      <w:overflowPunct w:val="0"/>
      <w:autoSpaceDE w:val="0"/>
      <w:autoSpaceDN w:val="0"/>
      <w:adjustRightInd w:val="0"/>
      <w:spacing w:after="120"/>
      <w:ind w:left="283"/>
      <w:textAlignment w:val="baseline"/>
    </w:pPr>
    <w:rPr>
      <w:sz w:val="16"/>
      <w:szCs w:val="16"/>
      <w:lang w:eastAsia="en-GB"/>
    </w:rPr>
  </w:style>
  <w:style w:type="character" w:customStyle="1" w:styleId="ClosingChar">
    <w:name w:val="Closing Char"/>
    <w:basedOn w:val="DefaultParagraphFont"/>
    <w:link w:val="Closing"/>
    <w:rsid w:val="00557AF0"/>
    <w:rPr>
      <w:rFonts w:ascii="Times New Roman" w:hAnsi="Times New Roman"/>
      <w:lang w:val="en-GB" w:eastAsia="en-GB"/>
    </w:rPr>
  </w:style>
  <w:style w:type="paragraph" w:styleId="Closing">
    <w:name w:val="Closing"/>
    <w:basedOn w:val="Normal"/>
    <w:link w:val="ClosingChar"/>
    <w:rsid w:val="00557AF0"/>
    <w:pPr>
      <w:overflowPunct w:val="0"/>
      <w:autoSpaceDE w:val="0"/>
      <w:autoSpaceDN w:val="0"/>
      <w:adjustRightInd w:val="0"/>
      <w:spacing w:after="0"/>
      <w:ind w:left="4252"/>
      <w:textAlignment w:val="baseline"/>
    </w:pPr>
    <w:rPr>
      <w:lang w:eastAsia="en-GB"/>
    </w:rPr>
  </w:style>
  <w:style w:type="character" w:customStyle="1" w:styleId="DateChar">
    <w:name w:val="Date Char"/>
    <w:basedOn w:val="DefaultParagraphFont"/>
    <w:link w:val="Date"/>
    <w:rsid w:val="00557AF0"/>
    <w:rPr>
      <w:rFonts w:ascii="Times New Roman" w:hAnsi="Times New Roman"/>
      <w:lang w:val="en-GB" w:eastAsia="en-GB"/>
    </w:rPr>
  </w:style>
  <w:style w:type="paragraph" w:styleId="Date">
    <w:name w:val="Date"/>
    <w:basedOn w:val="Normal"/>
    <w:next w:val="Normal"/>
    <w:link w:val="DateChar"/>
    <w:rsid w:val="00557AF0"/>
    <w:pPr>
      <w:overflowPunct w:val="0"/>
      <w:autoSpaceDE w:val="0"/>
      <w:autoSpaceDN w:val="0"/>
      <w:adjustRightInd w:val="0"/>
      <w:textAlignment w:val="baseline"/>
    </w:pPr>
    <w:rPr>
      <w:lang w:eastAsia="en-GB"/>
    </w:rPr>
  </w:style>
  <w:style w:type="character" w:customStyle="1" w:styleId="E-mailSignatureChar">
    <w:name w:val="E-mail Signature Char"/>
    <w:basedOn w:val="DefaultParagraphFont"/>
    <w:link w:val="E-mailSignature"/>
    <w:rsid w:val="00557AF0"/>
    <w:rPr>
      <w:rFonts w:ascii="Times New Roman" w:hAnsi="Times New Roman"/>
      <w:lang w:val="en-GB" w:eastAsia="en-GB"/>
    </w:rPr>
  </w:style>
  <w:style w:type="paragraph" w:styleId="E-mailSignature">
    <w:name w:val="E-mail Signature"/>
    <w:basedOn w:val="Normal"/>
    <w:link w:val="E-mailSignatureChar"/>
    <w:rsid w:val="00557AF0"/>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57AF0"/>
    <w:rPr>
      <w:rFonts w:ascii="Times New Roman" w:hAnsi="Times New Roman"/>
      <w:lang w:val="en-GB" w:eastAsia="en-GB"/>
    </w:rPr>
  </w:style>
  <w:style w:type="paragraph" w:styleId="EndnoteText">
    <w:name w:val="endnote text"/>
    <w:basedOn w:val="Normal"/>
    <w:link w:val="EndnoteTextChar"/>
    <w:rsid w:val="00557AF0"/>
    <w:pPr>
      <w:overflowPunct w:val="0"/>
      <w:autoSpaceDE w:val="0"/>
      <w:autoSpaceDN w:val="0"/>
      <w:adjustRightInd w:val="0"/>
      <w:spacing w:after="0"/>
      <w:textAlignment w:val="baseline"/>
    </w:pPr>
    <w:rPr>
      <w:lang w:eastAsia="en-GB"/>
    </w:rPr>
  </w:style>
  <w:style w:type="paragraph" w:styleId="EnvelopeAddress">
    <w:name w:val="envelope address"/>
    <w:basedOn w:val="Normal"/>
    <w:rsid w:val="00557AF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character" w:customStyle="1" w:styleId="HTMLAddressChar">
    <w:name w:val="HTML Address Char"/>
    <w:basedOn w:val="DefaultParagraphFont"/>
    <w:link w:val="HTMLAddress"/>
    <w:rsid w:val="00557AF0"/>
    <w:rPr>
      <w:rFonts w:ascii="Times New Roman" w:hAnsi="Times New Roman"/>
      <w:i/>
      <w:iCs/>
      <w:lang w:val="en-GB" w:eastAsia="en-GB"/>
    </w:rPr>
  </w:style>
  <w:style w:type="paragraph" w:styleId="HTMLAddress">
    <w:name w:val="HTML Address"/>
    <w:basedOn w:val="Normal"/>
    <w:link w:val="HTMLAddressChar"/>
    <w:rsid w:val="00557AF0"/>
    <w:pPr>
      <w:overflowPunct w:val="0"/>
      <w:autoSpaceDE w:val="0"/>
      <w:autoSpaceDN w:val="0"/>
      <w:adjustRightInd w:val="0"/>
      <w:spacing w:after="0"/>
      <w:textAlignment w:val="baseline"/>
    </w:pPr>
    <w:rPr>
      <w:i/>
      <w:iCs/>
      <w:lang w:eastAsia="en-GB"/>
    </w:rPr>
  </w:style>
  <w:style w:type="character" w:customStyle="1" w:styleId="HTMLPreformattedChar">
    <w:name w:val="HTML Preformatted Char"/>
    <w:basedOn w:val="DefaultParagraphFont"/>
    <w:link w:val="HTMLPreformatted"/>
    <w:rsid w:val="00557AF0"/>
    <w:rPr>
      <w:rFonts w:ascii="Consolas" w:hAnsi="Consolas"/>
      <w:lang w:val="en-GB" w:eastAsia="en-GB"/>
    </w:rPr>
  </w:style>
  <w:style w:type="paragraph" w:styleId="HTMLPreformatted">
    <w:name w:val="HTML Preformatted"/>
    <w:basedOn w:val="Normal"/>
    <w:link w:val="HTMLPreformattedChar"/>
    <w:rsid w:val="00557AF0"/>
    <w:pPr>
      <w:overflowPunct w:val="0"/>
      <w:autoSpaceDE w:val="0"/>
      <w:autoSpaceDN w:val="0"/>
      <w:adjustRightInd w:val="0"/>
      <w:spacing w:after="0"/>
      <w:textAlignment w:val="baseline"/>
    </w:pPr>
    <w:rPr>
      <w:rFonts w:ascii="Consolas" w:hAnsi="Consolas"/>
      <w:lang w:eastAsia="en-GB"/>
    </w:rPr>
  </w:style>
  <w:style w:type="character" w:customStyle="1" w:styleId="IntenseQuoteChar">
    <w:name w:val="Intense Quote Char"/>
    <w:basedOn w:val="DefaultParagraphFont"/>
    <w:link w:val="IntenseQuote"/>
    <w:uiPriority w:val="30"/>
    <w:rsid w:val="00557AF0"/>
    <w:rPr>
      <w:rFonts w:ascii="Times New Roman" w:hAnsi="Times New Roman"/>
      <w:i/>
      <w:iCs/>
      <w:color w:val="4F81BD" w:themeColor="accent1"/>
      <w:lang w:val="en-GB" w:eastAsia="en-GB"/>
    </w:rPr>
  </w:style>
  <w:style w:type="paragraph" w:styleId="IntenseQuote">
    <w:name w:val="Intense Quote"/>
    <w:basedOn w:val="Normal"/>
    <w:next w:val="Normal"/>
    <w:link w:val="IntenseQuoteChar"/>
    <w:uiPriority w:val="30"/>
    <w:qFormat/>
    <w:rsid w:val="00557AF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MacroTextChar">
    <w:name w:val="Macro Text Char"/>
    <w:basedOn w:val="DefaultParagraphFont"/>
    <w:link w:val="MacroText"/>
    <w:rsid w:val="00557AF0"/>
    <w:rPr>
      <w:rFonts w:ascii="Consolas" w:hAnsi="Consolas"/>
      <w:lang w:val="en-GB" w:eastAsia="en-GB"/>
    </w:rPr>
  </w:style>
  <w:style w:type="paragraph" w:styleId="MacroText">
    <w:name w:val="macro"/>
    <w:link w:val="MacroTextChar"/>
    <w:rsid w:val="00557AF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essageHeaderChar">
    <w:name w:val="Message Header Char"/>
    <w:basedOn w:val="DefaultParagraphFont"/>
    <w:link w:val="MessageHeader"/>
    <w:rsid w:val="00557AF0"/>
    <w:rPr>
      <w:rFonts w:asciiTheme="majorHAnsi" w:eastAsiaTheme="majorEastAsia" w:hAnsiTheme="majorHAnsi" w:cstheme="majorBidi"/>
      <w:sz w:val="24"/>
      <w:szCs w:val="24"/>
      <w:shd w:val="pct20" w:color="auto" w:fill="auto"/>
      <w:lang w:val="en-GB" w:eastAsia="en-GB"/>
    </w:rPr>
  </w:style>
  <w:style w:type="paragraph" w:styleId="MessageHeader">
    <w:name w:val="Message Header"/>
    <w:basedOn w:val="Normal"/>
    <w:link w:val="MessageHeaderChar"/>
    <w:rsid w:val="00557AF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paragraph" w:styleId="NormalIndent">
    <w:name w:val="Normal Indent"/>
    <w:basedOn w:val="Normal"/>
    <w:rsid w:val="00557AF0"/>
    <w:pPr>
      <w:overflowPunct w:val="0"/>
      <w:autoSpaceDE w:val="0"/>
      <w:autoSpaceDN w:val="0"/>
      <w:adjustRightInd w:val="0"/>
      <w:ind w:left="720"/>
      <w:textAlignment w:val="baseline"/>
    </w:pPr>
    <w:rPr>
      <w:lang w:eastAsia="en-GB"/>
    </w:rPr>
  </w:style>
  <w:style w:type="character" w:customStyle="1" w:styleId="NoteHeadingChar">
    <w:name w:val="Note Heading Char"/>
    <w:basedOn w:val="DefaultParagraphFont"/>
    <w:link w:val="NoteHeading"/>
    <w:rsid w:val="00557AF0"/>
    <w:rPr>
      <w:rFonts w:ascii="Times New Roman" w:hAnsi="Times New Roman"/>
      <w:lang w:val="en-GB" w:eastAsia="en-GB"/>
    </w:rPr>
  </w:style>
  <w:style w:type="paragraph" w:styleId="NoteHeading">
    <w:name w:val="Note Heading"/>
    <w:basedOn w:val="Normal"/>
    <w:next w:val="Normal"/>
    <w:link w:val="NoteHeadingChar"/>
    <w:rsid w:val="00557AF0"/>
    <w:pPr>
      <w:overflowPunct w:val="0"/>
      <w:autoSpaceDE w:val="0"/>
      <w:autoSpaceDN w:val="0"/>
      <w:adjustRightInd w:val="0"/>
      <w:spacing w:after="0"/>
      <w:textAlignment w:val="baseline"/>
    </w:pPr>
    <w:rPr>
      <w:lang w:eastAsia="en-GB"/>
    </w:rPr>
  </w:style>
  <w:style w:type="character" w:customStyle="1" w:styleId="PlainTextChar">
    <w:name w:val="Plain Text Char"/>
    <w:basedOn w:val="DefaultParagraphFont"/>
    <w:link w:val="PlainText"/>
    <w:rsid w:val="00557AF0"/>
    <w:rPr>
      <w:rFonts w:ascii="Consolas" w:hAnsi="Consolas"/>
      <w:sz w:val="21"/>
      <w:szCs w:val="21"/>
      <w:lang w:val="en-GB" w:eastAsia="en-GB"/>
    </w:rPr>
  </w:style>
  <w:style w:type="paragraph" w:styleId="PlainText">
    <w:name w:val="Plain Text"/>
    <w:basedOn w:val="Normal"/>
    <w:link w:val="PlainTextChar"/>
    <w:rsid w:val="00557AF0"/>
    <w:pPr>
      <w:overflowPunct w:val="0"/>
      <w:autoSpaceDE w:val="0"/>
      <w:autoSpaceDN w:val="0"/>
      <w:adjustRightInd w:val="0"/>
      <w:spacing w:after="0"/>
      <w:textAlignment w:val="baseline"/>
    </w:pPr>
    <w:rPr>
      <w:rFonts w:ascii="Consolas" w:hAnsi="Consolas"/>
      <w:sz w:val="21"/>
      <w:szCs w:val="21"/>
      <w:lang w:eastAsia="en-GB"/>
    </w:rPr>
  </w:style>
  <w:style w:type="character" w:customStyle="1" w:styleId="QuoteChar">
    <w:name w:val="Quote Char"/>
    <w:basedOn w:val="DefaultParagraphFont"/>
    <w:link w:val="Quote"/>
    <w:uiPriority w:val="29"/>
    <w:rsid w:val="00557AF0"/>
    <w:rPr>
      <w:rFonts w:ascii="Times New Roman" w:hAnsi="Times New Roman"/>
      <w:i/>
      <w:iCs/>
      <w:color w:val="404040" w:themeColor="text1" w:themeTint="BF"/>
      <w:lang w:val="en-GB" w:eastAsia="en-GB"/>
    </w:rPr>
  </w:style>
  <w:style w:type="paragraph" w:styleId="Quote">
    <w:name w:val="Quote"/>
    <w:basedOn w:val="Normal"/>
    <w:next w:val="Normal"/>
    <w:link w:val="QuoteChar"/>
    <w:uiPriority w:val="29"/>
    <w:qFormat/>
    <w:rsid w:val="00557AF0"/>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SalutationChar">
    <w:name w:val="Salutation Char"/>
    <w:basedOn w:val="DefaultParagraphFont"/>
    <w:link w:val="Salutation"/>
    <w:rsid w:val="00557AF0"/>
    <w:rPr>
      <w:rFonts w:ascii="Times New Roman" w:hAnsi="Times New Roman"/>
      <w:lang w:val="en-GB" w:eastAsia="en-GB"/>
    </w:rPr>
  </w:style>
  <w:style w:type="paragraph" w:styleId="Salutation">
    <w:name w:val="Salutation"/>
    <w:basedOn w:val="Normal"/>
    <w:next w:val="Normal"/>
    <w:link w:val="SalutationChar"/>
    <w:rsid w:val="00557AF0"/>
    <w:pPr>
      <w:overflowPunct w:val="0"/>
      <w:autoSpaceDE w:val="0"/>
      <w:autoSpaceDN w:val="0"/>
      <w:adjustRightInd w:val="0"/>
      <w:textAlignment w:val="baseline"/>
    </w:pPr>
    <w:rPr>
      <w:lang w:eastAsia="en-GB"/>
    </w:rPr>
  </w:style>
  <w:style w:type="character" w:customStyle="1" w:styleId="SignatureChar">
    <w:name w:val="Signature Char"/>
    <w:basedOn w:val="DefaultParagraphFont"/>
    <w:link w:val="Signature"/>
    <w:rsid w:val="00557AF0"/>
    <w:rPr>
      <w:rFonts w:ascii="Times New Roman" w:hAnsi="Times New Roman"/>
      <w:lang w:val="en-GB" w:eastAsia="en-GB"/>
    </w:rPr>
  </w:style>
  <w:style w:type="paragraph" w:styleId="Signature">
    <w:name w:val="Signature"/>
    <w:basedOn w:val="Normal"/>
    <w:link w:val="SignatureChar"/>
    <w:rsid w:val="00557AF0"/>
    <w:pPr>
      <w:overflowPunct w:val="0"/>
      <w:autoSpaceDE w:val="0"/>
      <w:autoSpaceDN w:val="0"/>
      <w:adjustRightInd w:val="0"/>
      <w:spacing w:after="0"/>
      <w:ind w:left="4252"/>
      <w:textAlignment w:val="baseline"/>
    </w:pPr>
    <w:rPr>
      <w:lang w:eastAsia="en-GB"/>
    </w:rPr>
  </w:style>
  <w:style w:type="character" w:customStyle="1" w:styleId="SubtitleChar">
    <w:name w:val="Subtitle Char"/>
    <w:basedOn w:val="DefaultParagraphFont"/>
    <w:link w:val="Subtitle"/>
    <w:rsid w:val="00557AF0"/>
    <w:rPr>
      <w:rFonts w:asciiTheme="minorHAnsi" w:eastAsiaTheme="minorEastAsia" w:hAnsiTheme="minorHAnsi" w:cstheme="minorBidi"/>
      <w:color w:val="5A5A5A" w:themeColor="text1" w:themeTint="A5"/>
      <w:spacing w:val="15"/>
      <w:sz w:val="22"/>
      <w:szCs w:val="22"/>
      <w:lang w:val="en-GB" w:eastAsia="en-GB"/>
    </w:rPr>
  </w:style>
  <w:style w:type="paragraph" w:styleId="Subtitle">
    <w:name w:val="Subtitle"/>
    <w:basedOn w:val="Normal"/>
    <w:next w:val="Normal"/>
    <w:link w:val="SubtitleChar"/>
    <w:qFormat/>
    <w:rsid w:val="00557AF0"/>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TitleChar">
    <w:name w:val="Title Char"/>
    <w:basedOn w:val="DefaultParagraphFont"/>
    <w:link w:val="Title"/>
    <w:rsid w:val="00557AF0"/>
    <w:rPr>
      <w:rFonts w:asciiTheme="majorHAnsi" w:eastAsiaTheme="majorEastAsia" w:hAnsiTheme="majorHAnsi" w:cstheme="majorBidi"/>
      <w:spacing w:val="-10"/>
      <w:kern w:val="28"/>
      <w:sz w:val="56"/>
      <w:szCs w:val="56"/>
      <w:lang w:val="en-GB" w:eastAsia="en-GB"/>
    </w:rPr>
  </w:style>
  <w:style w:type="paragraph" w:styleId="Title">
    <w:name w:val="Title"/>
    <w:basedOn w:val="Normal"/>
    <w:next w:val="Normal"/>
    <w:link w:val="TitleChar"/>
    <w:qFormat/>
    <w:rsid w:val="00557AF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X74570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EAD7-DBE7-48B3-9094-AEAEDC8A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TotalTime>
  <Pages>1</Pages>
  <Words>3874</Words>
  <Characters>22084</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Giorgi Gulbani</cp:lastModifiedBy>
  <cp:revision>25</cp:revision>
  <cp:lastPrinted>1899-12-31T23:00:00Z</cp:lastPrinted>
  <dcterms:created xsi:type="dcterms:W3CDTF">2022-07-26T11:04:00Z</dcterms:created>
  <dcterms:modified xsi:type="dcterms:W3CDTF">2022-08-23T18:09:00Z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1661278111</vt:lpwstr>
  </property>
</Properties>
</file>