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2641" w14:textId="6750990E"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ins w:id="0" w:author="Giorgi Gulbani" w:date="2022-08-18T22:47:00Z">
        <w:r w:rsidR="001A05F9">
          <w:rPr>
            <w:b/>
            <w:noProof/>
            <w:sz w:val="24"/>
          </w:rPr>
          <w:t>404</w:t>
        </w:r>
      </w:ins>
    </w:p>
    <w:p w14:paraId="34D67CA9" w14:textId="79230C2B" w:rsidR="001A05F9" w:rsidRDefault="001A05F9" w:rsidP="001A05F9">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t>Revision of C4-224068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774505" w:rsidR="001E41F3" w:rsidRPr="00410371" w:rsidRDefault="00A20896" w:rsidP="00640CF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96E38">
              <w:rPr>
                <w:b/>
                <w:noProof/>
                <w:sz w:val="28"/>
              </w:rPr>
              <w:t>29.</w:t>
            </w:r>
            <w:r w:rsidR="00640CFC">
              <w:rPr>
                <w:b/>
                <w:noProof/>
                <w:sz w:val="28"/>
              </w:rPr>
              <w:t>244</w:t>
            </w:r>
            <w:r>
              <w:rPr>
                <w:b/>
                <w:noProof/>
                <w:sz w:val="28"/>
                <w:highlight w:val="gree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615D9D" w:rsidR="001E41F3" w:rsidRPr="00410371" w:rsidRDefault="00A20896" w:rsidP="007E38D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96E38">
              <w:rPr>
                <w:b/>
                <w:noProof/>
                <w:sz w:val="28"/>
              </w:rPr>
              <w:t>0</w:t>
            </w:r>
            <w:r w:rsidR="0012534B">
              <w:rPr>
                <w:b/>
                <w:noProof/>
                <w:sz w:val="28"/>
              </w:rPr>
              <w:t>6</w:t>
            </w:r>
            <w:r w:rsidR="007E38D2">
              <w:rPr>
                <w:b/>
                <w:noProof/>
                <w:sz w:val="28"/>
              </w:rPr>
              <w:t>50</w:t>
            </w:r>
            <w:r>
              <w:rPr>
                <w:b/>
                <w:noProof/>
                <w:sz w:val="28"/>
                <w:highlight w:val="gree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D973C5" w:rsidR="001E41F3" w:rsidRPr="00410371" w:rsidRDefault="00E7465E" w:rsidP="00E7465E">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CC15E4" w:rsidR="001E41F3" w:rsidRPr="00410371" w:rsidRDefault="00A20896" w:rsidP="00640CF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96E38">
              <w:rPr>
                <w:b/>
                <w:noProof/>
                <w:sz w:val="28"/>
              </w:rPr>
              <w:t>17.</w:t>
            </w:r>
            <w:r w:rsidR="00640CFC">
              <w:rPr>
                <w:b/>
                <w:noProof/>
                <w:sz w:val="28"/>
              </w:rPr>
              <w:t>5.0</w:t>
            </w:r>
            <w:r>
              <w:rPr>
                <w:b/>
                <w:noProof/>
                <w:sz w:val="28"/>
                <w:highlight w:val="green"/>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8893A9" w:rsidR="001E41F3" w:rsidRPr="007E38D2" w:rsidRDefault="00E85F8B" w:rsidP="0089799E">
            <w:pPr>
              <w:pStyle w:val="CRCoverPage"/>
              <w:spacing w:after="0"/>
              <w:ind w:left="100"/>
              <w:rPr>
                <w:noProof/>
              </w:rPr>
            </w:pPr>
            <w:r>
              <w:fldChar w:fldCharType="begin"/>
            </w:r>
            <w:r>
              <w:instrText xml:space="preserve"> DOCPROPERTY  CrTitle  \* MERGEFORMAT </w:instrText>
            </w:r>
            <w:r>
              <w:fldChar w:fldCharType="separate"/>
            </w:r>
            <w:del w:id="2" w:author="Rev1" w:date="2022-08-19T00:12:00Z">
              <w:r w:rsidR="0089799E" w:rsidRPr="0089799E" w:rsidDel="00EC6B28">
                <w:delText>Removing</w:delText>
              </w:r>
            </w:del>
            <w:ins w:id="3" w:author="Rev1" w:date="2022-08-19T00:12:00Z">
              <w:r w:rsidR="00EC6B28">
                <w:t>Clarifications to</w:t>
              </w:r>
            </w:ins>
            <w:r w:rsidR="0089799E" w:rsidRPr="0089799E">
              <w:t xml:space="preserve"> </w:t>
            </w:r>
            <w:bookmarkStart w:id="4" w:name="_GoBack"/>
            <w:r w:rsidR="0089799E" w:rsidRPr="0089799E">
              <w:t>Add MBS Unicast Param</w:t>
            </w:r>
            <w:bookmarkEnd w:id="4"/>
            <w:r w:rsidR="0089799E" w:rsidRPr="0089799E">
              <w:t>eters</w:t>
            </w:r>
            <w:r w:rsidR="00640CFC" w:rsidRPr="007E38D2">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7E38D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73C7B2" w:rsidR="001E41F3" w:rsidRPr="007E38D2" w:rsidRDefault="00A20896" w:rsidP="00496E38">
            <w:pPr>
              <w:pStyle w:val="CRCoverPage"/>
              <w:spacing w:after="0"/>
              <w:ind w:left="100"/>
              <w:rPr>
                <w:noProof/>
              </w:rPr>
            </w:pPr>
            <w:r w:rsidRPr="007E38D2">
              <w:rPr>
                <w:noProof/>
              </w:rPr>
              <w:fldChar w:fldCharType="begin"/>
            </w:r>
            <w:r w:rsidRPr="007E38D2">
              <w:rPr>
                <w:noProof/>
              </w:rPr>
              <w:instrText xml:space="preserve"> DOCPROPERTY  SourceIfWg  \* MERGEFORMAT </w:instrText>
            </w:r>
            <w:r w:rsidRPr="007E38D2">
              <w:rPr>
                <w:noProof/>
              </w:rPr>
              <w:fldChar w:fldCharType="separate"/>
            </w:r>
            <w:r w:rsidR="00496E38" w:rsidRPr="007E38D2">
              <w:rPr>
                <w:noProof/>
              </w:rPr>
              <w:t>Huawei</w:t>
            </w:r>
            <w:r w:rsidRPr="007E38D2">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Pr="007E38D2" w:rsidRDefault="00E40877" w:rsidP="00547111">
            <w:pPr>
              <w:pStyle w:val="CRCoverPage"/>
              <w:spacing w:after="0"/>
              <w:ind w:left="100"/>
              <w:rPr>
                <w:noProof/>
              </w:rPr>
            </w:pPr>
            <w:r w:rsidRPr="007E38D2">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7E38D2"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BC9E11" w:rsidR="001E41F3" w:rsidRPr="007E38D2" w:rsidRDefault="00A20896" w:rsidP="007E38D2">
            <w:pPr>
              <w:pStyle w:val="CRCoverPage"/>
              <w:spacing w:after="0"/>
              <w:ind w:left="100"/>
              <w:rPr>
                <w:noProof/>
              </w:rPr>
            </w:pPr>
            <w:r w:rsidRPr="007E38D2">
              <w:rPr>
                <w:noProof/>
              </w:rPr>
              <w:fldChar w:fldCharType="begin"/>
            </w:r>
            <w:r w:rsidRPr="007E38D2">
              <w:rPr>
                <w:noProof/>
              </w:rPr>
              <w:instrText xml:space="preserve"> DOCPROPERTY  RelatedWis  \* MERGEFORMAT </w:instrText>
            </w:r>
            <w:r w:rsidRPr="007E38D2">
              <w:rPr>
                <w:noProof/>
              </w:rPr>
              <w:fldChar w:fldCharType="separate"/>
            </w:r>
            <w:r w:rsidR="007E38D2" w:rsidRPr="007E38D2">
              <w:rPr>
                <w:noProof/>
              </w:rPr>
              <w:t>5MBS</w:t>
            </w:r>
            <w:r w:rsidRPr="007E38D2">
              <w:rPr>
                <w:noProof/>
              </w:rPr>
              <w:fldChar w:fldCharType="end"/>
            </w:r>
          </w:p>
        </w:tc>
        <w:tc>
          <w:tcPr>
            <w:tcW w:w="567" w:type="dxa"/>
            <w:tcBorders>
              <w:left w:val="nil"/>
            </w:tcBorders>
          </w:tcPr>
          <w:p w14:paraId="61A86BCF" w14:textId="77777777" w:rsidR="001E41F3" w:rsidRPr="007E38D2" w:rsidRDefault="001E41F3">
            <w:pPr>
              <w:pStyle w:val="CRCoverPage"/>
              <w:spacing w:after="0"/>
              <w:ind w:right="100"/>
              <w:rPr>
                <w:noProof/>
              </w:rPr>
            </w:pPr>
          </w:p>
        </w:tc>
        <w:tc>
          <w:tcPr>
            <w:tcW w:w="1417" w:type="dxa"/>
            <w:gridSpan w:val="3"/>
            <w:tcBorders>
              <w:left w:val="nil"/>
            </w:tcBorders>
          </w:tcPr>
          <w:p w14:paraId="153CBFB1" w14:textId="77777777" w:rsidR="001E41F3" w:rsidRPr="007E38D2" w:rsidRDefault="001E41F3">
            <w:pPr>
              <w:pStyle w:val="CRCoverPage"/>
              <w:spacing w:after="0"/>
              <w:jc w:val="right"/>
              <w:rPr>
                <w:noProof/>
              </w:rPr>
            </w:pPr>
            <w:r w:rsidRPr="007E38D2">
              <w:rPr>
                <w:b/>
                <w:i/>
                <w:noProof/>
              </w:rPr>
              <w:t>Date:</w:t>
            </w:r>
          </w:p>
        </w:tc>
        <w:tc>
          <w:tcPr>
            <w:tcW w:w="2127" w:type="dxa"/>
            <w:tcBorders>
              <w:right w:val="single" w:sz="4" w:space="0" w:color="auto"/>
            </w:tcBorders>
            <w:shd w:val="pct30" w:color="FFFF00" w:fill="auto"/>
          </w:tcPr>
          <w:p w14:paraId="56929475" w14:textId="65104519" w:rsidR="001E41F3" w:rsidRPr="007E38D2" w:rsidRDefault="00A20896" w:rsidP="007E38D2">
            <w:pPr>
              <w:pStyle w:val="CRCoverPage"/>
              <w:spacing w:after="0"/>
              <w:ind w:left="100"/>
              <w:rPr>
                <w:noProof/>
              </w:rPr>
            </w:pPr>
            <w:r w:rsidRPr="007E38D2">
              <w:rPr>
                <w:noProof/>
              </w:rPr>
              <w:fldChar w:fldCharType="begin"/>
            </w:r>
            <w:r w:rsidRPr="007E38D2">
              <w:rPr>
                <w:noProof/>
              </w:rPr>
              <w:instrText xml:space="preserve"> DOCPROPERTY  ResDate  \* MERGEFORMAT </w:instrText>
            </w:r>
            <w:r w:rsidRPr="007E38D2">
              <w:rPr>
                <w:noProof/>
              </w:rPr>
              <w:fldChar w:fldCharType="separate"/>
            </w:r>
            <w:r w:rsidR="00496E38" w:rsidRPr="007E38D2">
              <w:rPr>
                <w:noProof/>
              </w:rPr>
              <w:t>2022-07-</w:t>
            </w:r>
            <w:r w:rsidR="007E38D2" w:rsidRPr="007E38D2">
              <w:rPr>
                <w:noProof/>
              </w:rPr>
              <w:t>24</w:t>
            </w:r>
            <w:r w:rsidRPr="007E38D2">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7E38D2" w:rsidRDefault="001E41F3">
            <w:pPr>
              <w:pStyle w:val="CRCoverPage"/>
              <w:spacing w:after="0"/>
              <w:rPr>
                <w:noProof/>
                <w:sz w:val="8"/>
                <w:szCs w:val="8"/>
              </w:rPr>
            </w:pPr>
          </w:p>
        </w:tc>
        <w:tc>
          <w:tcPr>
            <w:tcW w:w="2267" w:type="dxa"/>
            <w:gridSpan w:val="2"/>
          </w:tcPr>
          <w:p w14:paraId="0FBCFC35" w14:textId="77777777" w:rsidR="001E41F3" w:rsidRPr="007E38D2" w:rsidRDefault="001E41F3">
            <w:pPr>
              <w:pStyle w:val="CRCoverPage"/>
              <w:spacing w:after="0"/>
              <w:rPr>
                <w:noProof/>
                <w:sz w:val="8"/>
                <w:szCs w:val="8"/>
              </w:rPr>
            </w:pPr>
          </w:p>
        </w:tc>
        <w:tc>
          <w:tcPr>
            <w:tcW w:w="1417" w:type="dxa"/>
            <w:gridSpan w:val="3"/>
          </w:tcPr>
          <w:p w14:paraId="60243A9E" w14:textId="77777777" w:rsidR="001E41F3" w:rsidRPr="007E38D2"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7E38D2"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082372" w:rsidR="001E41F3" w:rsidRPr="007E38D2" w:rsidRDefault="006D522D" w:rsidP="00640CFC">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96E38" w:rsidRPr="007E38D2">
              <w:rPr>
                <w:b/>
                <w:noProof/>
              </w:rPr>
              <w:t>F</w:t>
            </w:r>
            <w:r>
              <w:rPr>
                <w:b/>
                <w:noProof/>
              </w:rPr>
              <w:fldChar w:fldCharType="end"/>
            </w:r>
          </w:p>
        </w:tc>
        <w:tc>
          <w:tcPr>
            <w:tcW w:w="3402" w:type="dxa"/>
            <w:gridSpan w:val="5"/>
            <w:tcBorders>
              <w:left w:val="nil"/>
            </w:tcBorders>
          </w:tcPr>
          <w:p w14:paraId="617AE5C6" w14:textId="77777777" w:rsidR="001E41F3" w:rsidRPr="007E38D2" w:rsidRDefault="001E41F3">
            <w:pPr>
              <w:pStyle w:val="CRCoverPage"/>
              <w:spacing w:after="0"/>
              <w:rPr>
                <w:noProof/>
              </w:rPr>
            </w:pPr>
          </w:p>
        </w:tc>
        <w:tc>
          <w:tcPr>
            <w:tcW w:w="1417" w:type="dxa"/>
            <w:gridSpan w:val="3"/>
            <w:tcBorders>
              <w:left w:val="nil"/>
            </w:tcBorders>
          </w:tcPr>
          <w:p w14:paraId="42CDCEE5" w14:textId="77777777" w:rsidR="001E41F3" w:rsidRPr="007E38D2" w:rsidRDefault="001E41F3">
            <w:pPr>
              <w:pStyle w:val="CRCoverPage"/>
              <w:spacing w:after="0"/>
              <w:jc w:val="right"/>
              <w:rPr>
                <w:b/>
                <w:i/>
                <w:noProof/>
              </w:rPr>
            </w:pPr>
            <w:r w:rsidRPr="007E38D2">
              <w:rPr>
                <w:b/>
                <w:i/>
                <w:noProof/>
              </w:rPr>
              <w:t>Release:</w:t>
            </w:r>
          </w:p>
        </w:tc>
        <w:tc>
          <w:tcPr>
            <w:tcW w:w="2127" w:type="dxa"/>
            <w:tcBorders>
              <w:right w:val="single" w:sz="4" w:space="0" w:color="auto"/>
            </w:tcBorders>
            <w:shd w:val="pct30" w:color="FFFF00" w:fill="auto"/>
          </w:tcPr>
          <w:p w14:paraId="6C870B98" w14:textId="67000BC4" w:rsidR="001E41F3" w:rsidRPr="007E38D2" w:rsidRDefault="00A20896" w:rsidP="00496E38">
            <w:pPr>
              <w:pStyle w:val="CRCoverPage"/>
              <w:spacing w:after="0"/>
              <w:ind w:left="100"/>
              <w:rPr>
                <w:noProof/>
              </w:rPr>
            </w:pPr>
            <w:r w:rsidRPr="007E38D2">
              <w:rPr>
                <w:noProof/>
              </w:rPr>
              <w:fldChar w:fldCharType="begin"/>
            </w:r>
            <w:r w:rsidRPr="007E38D2">
              <w:rPr>
                <w:noProof/>
              </w:rPr>
              <w:instrText xml:space="preserve"> DOCPROPERTY  Release  \* MERGEFORMAT </w:instrText>
            </w:r>
            <w:r w:rsidRPr="007E38D2">
              <w:rPr>
                <w:noProof/>
              </w:rPr>
              <w:fldChar w:fldCharType="separate"/>
            </w:r>
            <w:r w:rsidR="00D24991" w:rsidRPr="007E38D2">
              <w:rPr>
                <w:noProof/>
              </w:rPr>
              <w:t>Rel</w:t>
            </w:r>
            <w:r w:rsidR="00496E38" w:rsidRPr="007E38D2">
              <w:rPr>
                <w:noProof/>
              </w:rPr>
              <w:t>-17</w:t>
            </w:r>
            <w:r w:rsidRPr="007E38D2">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2D9C70" w:rsidR="001E41F3" w:rsidRPr="007F235B" w:rsidRDefault="00D5215C" w:rsidP="00B90A5E">
            <w:pPr>
              <w:pStyle w:val="CRCoverPage"/>
              <w:spacing w:after="0"/>
              <w:ind w:left="100"/>
            </w:pPr>
            <w:r>
              <w:t>W</w:t>
            </w:r>
            <w:r w:rsidRPr="00D5215C">
              <w:t xml:space="preserve">hen </w:t>
            </w:r>
            <w:r>
              <w:t xml:space="preserve">an </w:t>
            </w:r>
            <w:r w:rsidRPr="00D5215C">
              <w:t>MB-SMF sends PFCP Session Establishment Request to an MB-UPF, the MB-SMF cannot know what the RAN/UPF tunnel info is, i.e. the IP address and TEID</w:t>
            </w:r>
            <w:r>
              <w:t xml:space="preserve">. Therefore, the condition for sending </w:t>
            </w:r>
            <w:r w:rsidR="006B5AAD" w:rsidRPr="007F235B">
              <w:t xml:space="preserve">'Add MBS Unicast Parameters' IE in the Create FAR IE within PFCP Session Establishment Request </w:t>
            </w:r>
            <w:r>
              <w:t>cannot be met</w:t>
            </w:r>
            <w:r w:rsidR="00B90A5E">
              <w:t xml:space="preserve"> during ordinary operation</w:t>
            </w:r>
            <w:r w:rsidR="006B5AAD" w:rsidRPr="007F235B">
              <w:t>.</w:t>
            </w:r>
            <w:r w:rsidR="00583813">
              <w:t xml:space="preserve"> </w:t>
            </w:r>
            <w:r w:rsidR="00583813" w:rsidRPr="00583813">
              <w:t xml:space="preserve">MB-SMF instruct the MB-UPF </w:t>
            </w:r>
            <w:r w:rsidR="00583813">
              <w:t xml:space="preserve">later on </w:t>
            </w:r>
            <w:r w:rsidR="00583813" w:rsidRPr="00583813">
              <w:t>to change the FAR with a PFCP Session Modification Request message, so that the MB-UPF could forward and replicate MBS Session data</w:t>
            </w:r>
            <w:r w:rsidR="00583813">
              <w:t>.</w:t>
            </w:r>
            <w:r w:rsidR="006B5AAD" w:rsidRPr="007F235B">
              <w:t xml:space="preserve"> </w:t>
            </w:r>
            <w:del w:id="5" w:author="Rev1" w:date="2022-08-18T23:49:00Z">
              <w:r w:rsidR="006B5AAD" w:rsidRPr="007F235B" w:rsidDel="00B90A5E">
                <w:delText>For more details see discussion paper in C4-224067.</w:delText>
              </w:r>
            </w:del>
            <w:ins w:id="6" w:author="Rev1" w:date="2022-08-18T23:52:00Z">
              <w:r w:rsidR="00B90A5E">
                <w:t xml:space="preserve"> However, during the restoration procedures upon PFCP session should be re-established in the MB-UPF with the GTP-U endpoints of gNBs or UPF</w:t>
              </w:r>
            </w:ins>
            <w:ins w:id="7" w:author="Rev1" w:date="2022-08-18T23:53:00Z">
              <w:r w:rsidR="00B90A5E">
                <w:t xml:space="preserve">, as specified in </w:t>
              </w:r>
            </w:ins>
            <w:ins w:id="8" w:author="Rev1" w:date="2022-08-18T23:52:00Z">
              <w:r w:rsidR="00B90A5E">
                <w:t>TS 23.527</w:t>
              </w:r>
            </w:ins>
            <w:ins w:id="9" w:author="Rev1" w:date="2022-08-18T23:53:00Z">
              <w:r w:rsidR="00B90A5E">
                <w:t xml:space="preserve">, e.g. in </w:t>
              </w:r>
            </w:ins>
            <w:ins w:id="10" w:author="Rev1" w:date="2022-08-18T23:52:00Z">
              <w:r w:rsidR="00B90A5E">
                <w:t>clause 8.2.2 and 8.2.3</w:t>
              </w:r>
            </w:ins>
            <w:ins w:id="11" w:author="Rev1" w:date="2022-08-18T23:53:00Z">
              <w:r w:rsidR="00B90A5E">
                <w: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F235B"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57C25DC" w:rsidR="001E41F3" w:rsidRPr="007F235B" w:rsidRDefault="00B16DC6">
            <w:pPr>
              <w:pStyle w:val="CRCoverPage"/>
              <w:spacing w:after="0"/>
              <w:ind w:left="100"/>
            </w:pPr>
            <w:r w:rsidRPr="00B16DC6">
              <w:t>The usage of the 'Add MBS Unicast Parameters' IE in the Create FAR IE within PFCP Session Est</w:t>
            </w:r>
            <w:r>
              <w:t>ablishment Request is clarified</w:t>
            </w:r>
            <w:r w:rsidR="00AB06A9" w:rsidRPr="007F235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F235B"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B3A0B5" w:rsidR="001E41F3" w:rsidRPr="007F235B" w:rsidRDefault="00B90A5E" w:rsidP="00B90A5E">
            <w:pPr>
              <w:pStyle w:val="CRCoverPage"/>
              <w:spacing w:after="0"/>
              <w:ind w:left="100"/>
            </w:pPr>
            <w:r>
              <w:t>Ambiguos c</w:t>
            </w:r>
            <w:r w:rsidR="00D5215C">
              <w:t xml:space="preserve">ondition for sending </w:t>
            </w:r>
            <w:r w:rsidRPr="007F235B">
              <w:t>'Add MBS Unicast Parameters' IE in the PFCP Session Establishment Request</w:t>
            </w:r>
            <w:r>
              <w:t xml:space="preserve"> </w:t>
            </w:r>
            <w:r w:rsidR="00D5215C">
              <w:t>remains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DE9092" w:rsidR="001E41F3" w:rsidRDefault="000D123B" w:rsidP="00B03256">
            <w:pPr>
              <w:pStyle w:val="CRCoverPage"/>
              <w:spacing w:after="0"/>
              <w:ind w:left="100"/>
              <w:rPr>
                <w:noProof/>
              </w:rPr>
            </w:pPr>
            <w:ins w:id="12" w:author="Rev1" w:date="2022-08-19T00:04:00Z">
              <w:r w:rsidRPr="000D123B">
                <w:t>5.34.2.2</w:t>
              </w:r>
              <w:r>
                <w:t>,</w:t>
              </w:r>
              <w:r w:rsidRPr="000D123B">
                <w:t xml:space="preserve"> </w:t>
              </w:r>
            </w:ins>
            <w:r w:rsidR="00D5215C" w:rsidRPr="00441CD0">
              <w:t>7.5.2.3</w:t>
            </w:r>
            <w:r w:rsidR="005212F5">
              <w:rPr>
                <w:noProof/>
                <w:lang w:val="en-US"/>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90BF28C" w:rsidR="008863B9" w:rsidRDefault="00E7465E">
            <w:pPr>
              <w:pStyle w:val="CRCoverPage"/>
              <w:spacing w:after="0"/>
              <w:ind w:left="100"/>
              <w:rPr>
                <w:noProof/>
              </w:rPr>
            </w:pPr>
            <w:r>
              <w:rPr>
                <w:noProof/>
              </w:rPr>
              <w:t xml:space="preserve">Rev1: </w:t>
            </w:r>
            <w:ins w:id="13" w:author="Rev1" w:date="2022-08-19T00:10:00Z">
              <w:r w:rsidR="00B16DC6" w:rsidRPr="00B16DC6">
                <w:rPr>
                  <w:noProof/>
                </w:rPr>
                <w:t>Removed 'Add MBS Unicast Parameters' IE in the PFCP Session Establishment Request is reverted, but a clarification is added. Clarifications are added also to clause 5.34.2.2. Cover sheet is updated.</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33372AA" w14:textId="77777777" w:rsidR="00A8493A" w:rsidRPr="006B5418" w:rsidRDefault="00A8493A" w:rsidP="00A849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E9A2395" w14:textId="77777777" w:rsidR="000D123B" w:rsidRDefault="000D123B" w:rsidP="000D123B">
      <w:pPr>
        <w:pStyle w:val="Heading4"/>
        <w:rPr>
          <w:lang w:eastAsia="zh-CN"/>
        </w:rPr>
      </w:pPr>
      <w:bookmarkStart w:id="14" w:name="_Toc106825561"/>
      <w:bookmarkStart w:id="15" w:name="_Toc106825710"/>
      <w:r>
        <w:rPr>
          <w:lang w:eastAsia="zh-CN"/>
        </w:rPr>
        <w:t>5.34.2.2</w:t>
      </w:r>
      <w:r>
        <w:rPr>
          <w:lang w:eastAsia="zh-CN"/>
        </w:rPr>
        <w:tab/>
        <w:t>Instructing the MB-UPF to forward MBS data using multicast and/or unicast transport</w:t>
      </w:r>
      <w:bookmarkEnd w:id="14"/>
    </w:p>
    <w:p w14:paraId="6A53D11C" w14:textId="77777777" w:rsidR="000D123B" w:rsidRPr="005C2402" w:rsidRDefault="000D123B" w:rsidP="000D123B">
      <w:r w:rsidRPr="008A4F9D">
        <w:t xml:space="preserve">When </w:t>
      </w:r>
      <w:r>
        <w:t xml:space="preserve">the MB-SMF receives an </w:t>
      </w:r>
      <w:r w:rsidRPr="006E6D26">
        <w:t xml:space="preserve">MBS Session Create Request </w:t>
      </w:r>
      <w:r>
        <w:t xml:space="preserve">from a NEF/MBSF to configure an MBS session, the MB-SMF shall select an MB-UPF and request that MB-UPF to allocate relevant user plane resource for the MBS session, or for the MBS session and MBS Service Area for a location dependent MBS service; to do so, the MB-SMF shall send a PFCP Session Establishment Request message to the MB-UPF to setup a PFCP session for the </w:t>
      </w:r>
      <w:r w:rsidRPr="006E6D26">
        <w:t>MBS Session</w:t>
      </w:r>
      <w:r>
        <w:t>, or for the MBS session and MBS Service Area for a location dependent MBS service, including the following information in the PFCP Session Establishment Request message:</w:t>
      </w:r>
    </w:p>
    <w:p w14:paraId="2C8A120A" w14:textId="77777777" w:rsidR="000D123B" w:rsidRDefault="000D123B" w:rsidP="000D123B">
      <w:pPr>
        <w:pStyle w:val="B1"/>
      </w:pPr>
      <w:r>
        <w:t>-</w:t>
      </w:r>
      <w:r>
        <w:tab/>
        <w:t xml:space="preserve">the </w:t>
      </w:r>
      <w:r w:rsidRPr="008234DB">
        <w:t>MBS Session Identifi</w:t>
      </w:r>
      <w:r>
        <w:t>er</w:t>
      </w:r>
      <w:r w:rsidRPr="008234DB">
        <w:t xml:space="preserve"> </w:t>
      </w:r>
      <w:r>
        <w:t>identifying the MBS session (i.e. TMGI or SSM address)</w:t>
      </w:r>
      <w:r w:rsidRPr="006B1004">
        <w:t>;</w:t>
      </w:r>
    </w:p>
    <w:p w14:paraId="47E2CE91" w14:textId="77777777" w:rsidR="000D123B" w:rsidRDefault="000D123B" w:rsidP="000D123B">
      <w:pPr>
        <w:pStyle w:val="B1"/>
      </w:pPr>
      <w:r>
        <w:t>-</w:t>
      </w:r>
      <w:r>
        <w:tab/>
        <w:t>the Area Session ID, for a location dependent MBS service;</w:t>
      </w:r>
    </w:p>
    <w:p w14:paraId="631B6EB5" w14:textId="77777777" w:rsidR="000D123B" w:rsidRPr="005C2402" w:rsidRDefault="000D123B" w:rsidP="000D123B">
      <w:pPr>
        <w:pStyle w:val="B1"/>
      </w:pPr>
      <w:r>
        <w:t>-</w:t>
      </w:r>
      <w:r>
        <w:tab/>
        <w:t xml:space="preserve">a JMBSSM (Join MBS Session SSM) indication in the </w:t>
      </w:r>
      <w:r w:rsidRPr="00167EC7">
        <w:rPr>
          <w:lang w:val="en-US"/>
        </w:rPr>
        <w:t>MBSN4mbReq-Flags</w:t>
      </w:r>
      <w:r w:rsidRPr="008234DB">
        <w:t xml:space="preserve"> </w:t>
      </w:r>
      <w:r>
        <w:t xml:space="preserve">IE </w:t>
      </w:r>
      <w:r w:rsidRPr="008234DB">
        <w:t xml:space="preserve">to </w:t>
      </w:r>
      <w:r>
        <w:t xml:space="preserve">request the MB-UPF to join the multicast tree towards the Source Specific Multicast (SSM) address information </w:t>
      </w:r>
      <w:r w:rsidRPr="008234DB">
        <w:t>provided by AF/AS or MBSTF</w:t>
      </w:r>
      <w:r>
        <w:t xml:space="preserve"> for the </w:t>
      </w:r>
      <w:r w:rsidRPr="008234DB">
        <w:t>MBS Session</w:t>
      </w:r>
      <w:r>
        <w:t xml:space="preserve"> where the SSM is provided in the </w:t>
      </w:r>
      <w:r w:rsidRPr="001103E5">
        <w:rPr>
          <w:lang w:val="en-US"/>
        </w:rPr>
        <w:t>IP Multicast Addressing Info</w:t>
      </w:r>
      <w:r>
        <w:t xml:space="preserve"> IE in the corresponding downlink PDR, if multicast transport applies over N6mb or Nmb9 (i.e. </w:t>
      </w:r>
      <w:r w:rsidRPr="008234DB">
        <w:t xml:space="preserve">if no </w:t>
      </w:r>
      <w:r>
        <w:t xml:space="preserve">N6mb or Nmb9 </w:t>
      </w:r>
      <w:r w:rsidRPr="008234DB">
        <w:t>ingres</w:t>
      </w:r>
      <w:r w:rsidRPr="006B1004">
        <w:t>s tunnel is requested to be allocated</w:t>
      </w:r>
      <w:r>
        <w:t>)</w:t>
      </w:r>
      <w:r w:rsidRPr="006B1004">
        <w:t>;</w:t>
      </w:r>
    </w:p>
    <w:p w14:paraId="2E731462" w14:textId="77777777" w:rsidR="000D123B" w:rsidRPr="008234DB" w:rsidRDefault="000D123B" w:rsidP="000D123B">
      <w:pPr>
        <w:pStyle w:val="B1"/>
      </w:pPr>
      <w:r>
        <w:t>-</w:t>
      </w:r>
      <w:r>
        <w:tab/>
        <w:t>a</w:t>
      </w:r>
      <w:r w:rsidRPr="008234DB">
        <w:t xml:space="preserve"> </w:t>
      </w:r>
      <w:r>
        <w:t xml:space="preserve">PLLSSM (Provide Low Layer Source Specific Multicast address) </w:t>
      </w:r>
      <w:r w:rsidRPr="008234DB">
        <w:t xml:space="preserve">indication </w:t>
      </w:r>
      <w:r>
        <w:t xml:space="preserve">in the </w:t>
      </w:r>
      <w:r w:rsidRPr="00167EC7">
        <w:rPr>
          <w:lang w:val="en-US"/>
        </w:rPr>
        <w:t>MBSN4mbReq-Flags</w:t>
      </w:r>
      <w:r w:rsidRPr="008234DB">
        <w:t xml:space="preserve"> </w:t>
      </w:r>
      <w:r>
        <w:t xml:space="preserve">IE </w:t>
      </w:r>
      <w:r w:rsidRPr="008234DB">
        <w:t xml:space="preserve">to </w:t>
      </w:r>
      <w:r>
        <w:t xml:space="preserve">request the MB-UPF to </w:t>
      </w:r>
      <w:r w:rsidRPr="008234DB">
        <w:t>provide a lower layer SSM</w:t>
      </w:r>
      <w:r>
        <w:t xml:space="preserve"> address (i.e. multicast destination address and related source IP address) and a GTP-U Common Tunnel EndPoint Identifier (C-TEID), if multicast transport applies over N3mb or N19mb</w:t>
      </w:r>
      <w:r w:rsidRPr="008234DB">
        <w:t>;</w:t>
      </w:r>
    </w:p>
    <w:p w14:paraId="0FE1CC65" w14:textId="77777777" w:rsidR="000D123B" w:rsidRDefault="000D123B" w:rsidP="000D123B">
      <w:pPr>
        <w:pStyle w:val="B1"/>
      </w:pPr>
      <w:r>
        <w:t>-</w:t>
      </w:r>
      <w:r>
        <w:tab/>
        <w:t>for each MBS QoS flow:</w:t>
      </w:r>
    </w:p>
    <w:p w14:paraId="646AFB88" w14:textId="77777777" w:rsidR="000D123B" w:rsidRDefault="000D123B" w:rsidP="000D123B">
      <w:pPr>
        <w:pStyle w:val="B2"/>
      </w:pPr>
      <w:r>
        <w:t>-</w:t>
      </w:r>
      <w:r>
        <w:tab/>
      </w:r>
      <w:r w:rsidRPr="008234DB">
        <w:t xml:space="preserve">a </w:t>
      </w:r>
      <w:r>
        <w:t xml:space="preserve">Create </w:t>
      </w:r>
      <w:r w:rsidRPr="008234DB">
        <w:t xml:space="preserve">PDR </w:t>
      </w:r>
      <w:r>
        <w:t xml:space="preserve">IE to provision a downlink PDR with PDI or a </w:t>
      </w:r>
      <w:r w:rsidRPr="008234DB">
        <w:t xml:space="preserve">Create Tunnel Endpoint </w:t>
      </w:r>
      <w:r>
        <w:t xml:space="preserve">IE </w:t>
      </w:r>
      <w:r w:rsidRPr="008234DB">
        <w:t xml:space="preserve">containing </w:t>
      </w:r>
      <w:r>
        <w:t>either:</w:t>
      </w:r>
    </w:p>
    <w:p w14:paraId="77407D20" w14:textId="77777777" w:rsidR="000D123B" w:rsidRDefault="000D123B" w:rsidP="000D123B">
      <w:pPr>
        <w:pStyle w:val="B3"/>
      </w:pPr>
      <w:r>
        <w:t>-</w:t>
      </w:r>
      <w:r>
        <w:tab/>
      </w:r>
      <w:r w:rsidRPr="008234DB">
        <w:t>a "</w:t>
      </w:r>
      <w:r>
        <w:t xml:space="preserve">Local </w:t>
      </w:r>
      <w:r w:rsidRPr="008234DB">
        <w:t xml:space="preserve">Ingress Tunnel" </w:t>
      </w:r>
      <w:r>
        <w:t xml:space="preserve">IE </w:t>
      </w:r>
      <w:r w:rsidRPr="008234DB">
        <w:t>w</w:t>
      </w:r>
      <w:r>
        <w:t xml:space="preserve">ith the CHOOSE bit set to "1" </w:t>
      </w:r>
      <w:r w:rsidRPr="008234DB">
        <w:t xml:space="preserve">to request </w:t>
      </w:r>
      <w:r>
        <w:t xml:space="preserve">the </w:t>
      </w:r>
      <w:r w:rsidRPr="008234DB">
        <w:t>MB-UPF to allocate an ingress tunnel</w:t>
      </w:r>
      <w:r>
        <w:t xml:space="preserve"> for unicast transport over N6mb or Nmb9; or</w:t>
      </w:r>
    </w:p>
    <w:p w14:paraId="000D23F9" w14:textId="77777777" w:rsidR="000D123B" w:rsidRDefault="000D123B" w:rsidP="000D123B">
      <w:pPr>
        <w:pStyle w:val="B3"/>
      </w:pPr>
      <w:r>
        <w:t>-</w:t>
      </w:r>
      <w:r>
        <w:tab/>
        <w:t xml:space="preserve">an </w:t>
      </w:r>
      <w:r w:rsidRPr="00DC48EE">
        <w:rPr>
          <w:lang w:val="en-US"/>
        </w:rPr>
        <w:t>IP Multicast Addressing Info</w:t>
      </w:r>
      <w:r>
        <w:t xml:space="preserve"> IE to request the MB-UPF to retrieve the MBS session data from the </w:t>
      </w:r>
      <w:r w:rsidRPr="00DC48EE">
        <w:rPr>
          <w:lang w:val="en-US"/>
        </w:rPr>
        <w:t>IP Multicast Address</w:t>
      </w:r>
      <w:r>
        <w:rPr>
          <w:lang w:val="en-US"/>
        </w:rPr>
        <w:t>, when using multicast transport over N6mb or Nmb9</w:t>
      </w:r>
      <w:r>
        <w:t>.</w:t>
      </w:r>
    </w:p>
    <w:p w14:paraId="1329B7F0" w14:textId="77777777" w:rsidR="000D123B" w:rsidRDefault="000D123B" w:rsidP="000D123B">
      <w:pPr>
        <w:pStyle w:val="NO"/>
      </w:pPr>
      <w:r>
        <w:t>NOTE:</w:t>
      </w:r>
      <w:r>
        <w:tab/>
        <w:t>A single ingress tunnel</w:t>
      </w:r>
      <w:r w:rsidRPr="007575EF">
        <w:t xml:space="preserve"> </w:t>
      </w:r>
      <w:r>
        <w:t>address is assigned, when using unicast transport over N6mb or Nmb9, regardless of the number of MBS QoS flows.</w:t>
      </w:r>
    </w:p>
    <w:p w14:paraId="428239AC" w14:textId="77777777" w:rsidR="000D123B" w:rsidRPr="004D5644" w:rsidRDefault="000D123B" w:rsidP="000D123B">
      <w:pPr>
        <w:pStyle w:val="B2"/>
        <w:rPr>
          <w:lang w:val="en-US"/>
        </w:rPr>
      </w:pPr>
      <w:r w:rsidRPr="004D5644">
        <w:rPr>
          <w:lang w:val="en-US"/>
        </w:rPr>
        <w:t>-</w:t>
      </w:r>
      <w:r w:rsidRPr="004D5644">
        <w:rPr>
          <w:lang w:val="en-US"/>
        </w:rPr>
        <w:tab/>
        <w:t xml:space="preserve">a Create QER IE </w:t>
      </w:r>
      <w:r>
        <w:rPr>
          <w:lang w:val="en-US"/>
        </w:rPr>
        <w:t xml:space="preserve">to provision a QER (associated with the PDR including </w:t>
      </w:r>
      <w:r w:rsidRPr="00ED493B">
        <w:t>the above PDI or Traffic EndPoint ID</w:t>
      </w:r>
      <w:r>
        <w:t xml:space="preserve">) </w:t>
      </w:r>
      <w:r>
        <w:rPr>
          <w:lang w:val="en-US"/>
        </w:rPr>
        <w:t>instructing the MB-UPF to insert the QFI of the MBS QoS flow in user plane packets and possibly requesting the MB-UPF to apply specific QoS treatments;</w:t>
      </w:r>
      <w:r w:rsidRPr="00E97043">
        <w:rPr>
          <w:lang w:val="en-US"/>
        </w:rPr>
        <w:t xml:space="preserve"> </w:t>
      </w:r>
      <w:r>
        <w:rPr>
          <w:lang w:val="en-US"/>
        </w:rPr>
        <w:t xml:space="preserve">the </w:t>
      </w:r>
      <w:r w:rsidRPr="00AF0A52">
        <w:rPr>
          <w:lang w:val="en-US"/>
        </w:rPr>
        <w:t>IQFISN (Insert DL MBS QFI Sequence Number)</w:t>
      </w:r>
      <w:r>
        <w:rPr>
          <w:lang w:val="en-US"/>
        </w:rPr>
        <w:t xml:space="preserve"> flag in the Create QER IE shall be set to "1" to request the MB-UPF to insert the DL MBS QFI Sequence Number in the PDU session container</w:t>
      </w:r>
      <w:r w:rsidRPr="00866F84">
        <w:rPr>
          <w:lang w:val="en-US"/>
        </w:rPr>
        <w:t xml:space="preserve"> </w:t>
      </w:r>
      <w:r>
        <w:rPr>
          <w:lang w:val="en-US"/>
        </w:rPr>
        <w:t>in user plane packets;</w:t>
      </w:r>
    </w:p>
    <w:p w14:paraId="18EB478F" w14:textId="77777777" w:rsidR="000D123B" w:rsidRDefault="000D123B" w:rsidP="000D123B">
      <w:pPr>
        <w:pStyle w:val="B2"/>
      </w:pPr>
      <w:r>
        <w:t>-</w:t>
      </w:r>
      <w:r>
        <w:tab/>
      </w:r>
      <w:r w:rsidRPr="008234DB">
        <w:t xml:space="preserve">a </w:t>
      </w:r>
      <w:r>
        <w:t xml:space="preserve">Create </w:t>
      </w:r>
      <w:r w:rsidRPr="008234DB">
        <w:t xml:space="preserve">FAR </w:t>
      </w:r>
      <w:r>
        <w:t>IE to provision a FAR (</w:t>
      </w:r>
      <w:r w:rsidRPr="00ED493B">
        <w:t>associated with the PDR including the above PDI or Traffic EndPoint ID) with the Apply Action set to "FSSM" with a</w:t>
      </w:r>
      <w:r>
        <w:t>n</w:t>
      </w:r>
      <w:r w:rsidRPr="00ED493B">
        <w:t xml:space="preserve"> </w:t>
      </w:r>
      <w:r w:rsidRPr="00ED493B">
        <w:rPr>
          <w:lang w:val="en-US"/>
        </w:rPr>
        <w:t xml:space="preserve">MBS Multicast Parameters </w:t>
      </w:r>
      <w:r w:rsidRPr="00ED493B">
        <w:t>IE, when multicast transport is used over N3mb or N19mb, to forward the packets to the low layer SSM address when it is allocated; otherwise, the apply action shall be set to "DROP"</w:t>
      </w:r>
      <w:r w:rsidRPr="008234DB">
        <w:t>.</w:t>
      </w:r>
    </w:p>
    <w:p w14:paraId="1524F292" w14:textId="77777777" w:rsidR="000D123B" w:rsidRPr="00D83686" w:rsidRDefault="000D123B" w:rsidP="000D123B">
      <w:r>
        <w:t xml:space="preserve">The </w:t>
      </w:r>
      <w:r w:rsidRPr="008234DB">
        <w:t>MBS Session Identifi</w:t>
      </w:r>
      <w:r>
        <w:t>er, Area Session ID (for a location dependent MBS service)</w:t>
      </w:r>
      <w:r w:rsidRPr="00D83686">
        <w:t xml:space="preserve"> and </w:t>
      </w:r>
      <w:r>
        <w:t xml:space="preserve">the </w:t>
      </w:r>
      <w:r w:rsidRPr="00167EC7">
        <w:rPr>
          <w:lang w:val="en-US"/>
        </w:rPr>
        <w:t>MBSN4mbReq-Flags</w:t>
      </w:r>
      <w:r>
        <w:t xml:space="preserve"> are </w:t>
      </w:r>
      <w:r w:rsidRPr="00D83686">
        <w:t xml:space="preserve">included in </w:t>
      </w:r>
      <w:r>
        <w:t xml:space="preserve">the </w:t>
      </w:r>
      <w:r w:rsidRPr="00D83686">
        <w:t xml:space="preserve">group IE "MBS Session </w:t>
      </w:r>
      <w:r>
        <w:t xml:space="preserve">N4mb </w:t>
      </w:r>
      <w:r w:rsidRPr="00D83686">
        <w:t>Control Information"</w:t>
      </w:r>
      <w:r>
        <w:t xml:space="preserve"> at the PFCP message level</w:t>
      </w:r>
      <w:r w:rsidRPr="00D83686">
        <w:t>.</w:t>
      </w:r>
    </w:p>
    <w:p w14:paraId="457A98AA" w14:textId="77777777" w:rsidR="000D123B" w:rsidRDefault="000D123B" w:rsidP="000D123B">
      <w:pPr>
        <w:rPr>
          <w:lang w:val="en-US"/>
        </w:rPr>
      </w:pPr>
      <w:r>
        <w:rPr>
          <w:lang w:val="en-US"/>
        </w:rPr>
        <w:t>The MB-UPF shall return the allocated ingress tunnel information in the Created PDR IE or Created Traffic Endpoint IE and provide the Low Layer SSM address if requested.</w:t>
      </w:r>
    </w:p>
    <w:p w14:paraId="0B3F927E" w14:textId="51064986" w:rsidR="000D123B" w:rsidRDefault="000D123B" w:rsidP="000D123B">
      <w:pPr>
        <w:rPr>
          <w:ins w:id="16" w:author="Rev1" w:date="2022-08-19T00:08:00Z"/>
        </w:rPr>
      </w:pPr>
      <w:r>
        <w:t xml:space="preserve">For an MBS session using unicast transport over N3mb or N19mb, </w:t>
      </w:r>
      <w:r w:rsidRPr="00D83686">
        <w:t xml:space="preserve">when </w:t>
      </w:r>
      <w:r>
        <w:t>one or more</w:t>
      </w:r>
      <w:r w:rsidRPr="00D83686">
        <w:t xml:space="preserve"> NG-RAN node</w:t>
      </w:r>
      <w:r>
        <w:t>(s)</w:t>
      </w:r>
      <w:r w:rsidRPr="00D83686">
        <w:t xml:space="preserve"> </w:t>
      </w:r>
      <w:r>
        <w:t xml:space="preserve">and/or PSA UPF(s) </w:t>
      </w:r>
      <w:r w:rsidRPr="00D83686">
        <w:t xml:space="preserve">provides a downlink GTP-U </w:t>
      </w:r>
      <w:r>
        <w:t xml:space="preserve">F-TEID (i.e. IP address and </w:t>
      </w:r>
      <w:r w:rsidRPr="00D83686">
        <w:t>tunnel</w:t>
      </w:r>
      <w:r>
        <w:t xml:space="preserve"> endpoint</w:t>
      </w:r>
      <w:r w:rsidRPr="00D83686">
        <w:t xml:space="preserve"> id</w:t>
      </w:r>
      <w:r>
        <w:t>entifier) to receive the MBS session data</w:t>
      </w:r>
      <w:r w:rsidRPr="00D83686">
        <w:t>,</w:t>
      </w:r>
      <w:r>
        <w:t xml:space="preserve"> the MB-SMF shall send a PFCP Session Modification Request </w:t>
      </w:r>
      <w:ins w:id="17" w:author="Rev1" w:date="2022-08-19T00:07:00Z">
        <w:r w:rsidR="007121FE" w:rsidRPr="007121FE">
          <w:t>or a PFCP Session Establishment Request</w:t>
        </w:r>
        <w:r w:rsidR="007121FE">
          <w:t xml:space="preserve"> </w:t>
        </w:r>
      </w:ins>
      <w:r>
        <w:t>message to change the FAR with</w:t>
      </w:r>
      <w:r w:rsidRPr="00D83686">
        <w:t xml:space="preserve"> </w:t>
      </w:r>
      <w:r>
        <w:t xml:space="preserve">the Apply-Action set to </w:t>
      </w:r>
      <w:r w:rsidRPr="00D83686">
        <w:t>"MBS</w:t>
      </w:r>
      <w:r>
        <w:t xml:space="preserve">U" together with one or more Add MBS Unicast Parameters </w:t>
      </w:r>
      <w:r w:rsidRPr="00D83686">
        <w:t>to instruct</w:t>
      </w:r>
      <w:r>
        <w:t xml:space="preserve"> the MB-UPF to forward and replicate MBS Session data towards the one or more GTP-U DL tunnels terminating at the NG-RAN(s) and/or PSA UPF(s).</w:t>
      </w:r>
    </w:p>
    <w:p w14:paraId="793F7491" w14:textId="19A3FA3B" w:rsidR="007121FE" w:rsidRDefault="007121FE" w:rsidP="007121FE">
      <w:pPr>
        <w:pStyle w:val="NO"/>
      </w:pPr>
      <w:ins w:id="18" w:author="Rev1" w:date="2022-08-19T00:08:00Z">
        <w:r w:rsidRPr="007121FE">
          <w:lastRenderedPageBreak/>
          <w:t>NOTE x:</w:t>
        </w:r>
        <w:r>
          <w:tab/>
        </w:r>
        <w:r w:rsidRPr="007121FE">
          <w:t>FAR with the Apply-Action set to "MBSU" together with one or more Add MBS Unicast Parameters is sent with a PFCP Session Establishment Request message only during the restoration procedures, as specified in 3GPP</w:t>
        </w:r>
      </w:ins>
      <w:ins w:id="19" w:author="Rev1" w:date="2022-08-19T00:09:00Z">
        <w:r>
          <w:t> </w:t>
        </w:r>
      </w:ins>
      <w:ins w:id="20" w:author="Rev1" w:date="2022-08-19T00:08:00Z">
        <w:r w:rsidRPr="007121FE">
          <w:t>TS 23.527</w:t>
        </w:r>
      </w:ins>
      <w:ins w:id="21" w:author="Rev1" w:date="2022-08-19T00:09:00Z">
        <w:r>
          <w:t> </w:t>
        </w:r>
      </w:ins>
      <w:ins w:id="22" w:author="Rev1" w:date="2022-08-19T00:08:00Z">
        <w:r w:rsidRPr="007121FE">
          <w:t>[40], see e.g. clauses</w:t>
        </w:r>
      </w:ins>
      <w:ins w:id="23" w:author="Rev1" w:date="2022-08-19T00:09:00Z">
        <w:r>
          <w:t> </w:t>
        </w:r>
      </w:ins>
      <w:ins w:id="24" w:author="Rev1" w:date="2022-08-19T00:08:00Z">
        <w:r w:rsidRPr="007121FE">
          <w:t>8.2.2 and 8.2.3.</w:t>
        </w:r>
      </w:ins>
    </w:p>
    <w:p w14:paraId="20E3B25C" w14:textId="77777777" w:rsidR="000D123B" w:rsidRDefault="000D123B" w:rsidP="000D123B">
      <w:r>
        <w:t>For an MBS session using multicast transport over N3mb or N19mb, if the "FSSM" flag is set in the Apply Action, the MB-UPF shall forward the MBS session data using the Low Layer Source Specific Multicast address (i.e. destination IP multicast address and related source IP address) and C-TEID it allocated to the MBS session.</w:t>
      </w:r>
    </w:p>
    <w:p w14:paraId="5A3E2AF1" w14:textId="77777777" w:rsidR="000D123B" w:rsidRDefault="000D123B" w:rsidP="000D123B">
      <w:r>
        <w:t>Both the "FSSM" and "MBSU" flags shall be set in the Apply-Action IE if the MB-UPF is requested to forward MBS data using both multicast and unicast transport over N3mb or N19mb.</w:t>
      </w:r>
    </w:p>
    <w:p w14:paraId="740CD031" w14:textId="77777777" w:rsidR="000D123B" w:rsidRDefault="000D123B" w:rsidP="000D123B"/>
    <w:p w14:paraId="7EA297C3" w14:textId="0CA8AEF4" w:rsidR="000D123B" w:rsidRPr="006B5418" w:rsidRDefault="000D123B" w:rsidP="000D12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0D123B">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C710B9B" w14:textId="77777777" w:rsidR="007156C0" w:rsidRPr="00441CD0" w:rsidRDefault="007156C0" w:rsidP="007156C0">
      <w:pPr>
        <w:pStyle w:val="Heading4"/>
        <w:rPr>
          <w:lang w:eastAsia="zh-CN"/>
        </w:rPr>
      </w:pPr>
      <w:r w:rsidRPr="00441CD0">
        <w:t>7.5.2.3</w:t>
      </w:r>
      <w:r w:rsidRPr="00441CD0">
        <w:tab/>
        <w:t>Create FAR</w:t>
      </w:r>
      <w:r w:rsidRPr="00441CD0">
        <w:rPr>
          <w:lang w:val="en-US"/>
        </w:rPr>
        <w:t xml:space="preserve"> IE</w:t>
      </w:r>
      <w:r w:rsidRPr="00441CD0">
        <w:t xml:space="preserve"> within PFCP Session Establishment Request</w:t>
      </w:r>
      <w:bookmarkEnd w:id="15"/>
    </w:p>
    <w:p w14:paraId="77D7268D" w14:textId="77777777" w:rsidR="007156C0" w:rsidRDefault="007156C0" w:rsidP="007156C0">
      <w:pPr>
        <w:rPr>
          <w:lang w:eastAsia="ja-JP"/>
        </w:rPr>
      </w:pPr>
      <w:r w:rsidRPr="00441CD0">
        <w:t xml:space="preserve">The </w:t>
      </w:r>
      <w:r w:rsidRPr="00441CD0">
        <w:rPr>
          <w:lang w:val="en-US"/>
        </w:rPr>
        <w:t xml:space="preserve">Create </w:t>
      </w:r>
      <w:r w:rsidRPr="00441CD0">
        <w:t>FAR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7.5.2.3-1</w:t>
      </w:r>
      <w:r w:rsidRPr="00441CD0">
        <w:rPr>
          <w:lang w:eastAsia="ja-JP"/>
        </w:rPr>
        <w:t>.</w:t>
      </w:r>
    </w:p>
    <w:p w14:paraId="13EEE8FC" w14:textId="77777777" w:rsidR="007156C0" w:rsidRDefault="007156C0" w:rsidP="007156C0">
      <w:pPr>
        <w:pStyle w:val="TH"/>
        <w:rPr>
          <w:lang w:val="en-US"/>
        </w:rPr>
      </w:pPr>
      <w:r>
        <w:t>Table 7.5.2.3-1: Create FAR</w:t>
      </w:r>
      <w:r>
        <w:rPr>
          <w:lang w:val="en-US"/>
        </w:rPr>
        <w:t xml:space="preserve"> IE</w:t>
      </w:r>
      <w:r>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33"/>
      </w:tblGrid>
      <w:tr w:rsidR="007156C0" w14:paraId="2E1E982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F6CC577" w14:textId="77777777" w:rsidR="007156C0" w:rsidRDefault="007156C0" w:rsidP="007156C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1AE04FBB"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2A5F892F" w14:textId="77777777" w:rsidR="007156C0" w:rsidRDefault="007156C0" w:rsidP="007156C0">
            <w:pPr>
              <w:pStyle w:val="TAC"/>
            </w:pPr>
            <w:r>
              <w:rPr>
                <w:szCs w:val="18"/>
              </w:rPr>
              <w:t xml:space="preserve">Create </w:t>
            </w:r>
            <w:r>
              <w:t xml:space="preserve">FAR </w:t>
            </w:r>
            <w:r>
              <w:rPr>
                <w:lang w:val="en-US"/>
              </w:rPr>
              <w:t>IE Type = 3 (decimal)</w:t>
            </w:r>
          </w:p>
        </w:tc>
      </w:tr>
      <w:tr w:rsidR="007156C0" w14:paraId="1D12CA5D"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6C00654" w14:textId="77777777" w:rsidR="007156C0" w:rsidRDefault="007156C0" w:rsidP="007156C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6FBFAF83"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27BD1D1E" w14:textId="77777777" w:rsidR="007156C0" w:rsidRDefault="007156C0" w:rsidP="007156C0">
            <w:pPr>
              <w:pStyle w:val="TAC"/>
            </w:pPr>
            <w:r>
              <w:t>Length = n</w:t>
            </w:r>
          </w:p>
        </w:tc>
      </w:tr>
      <w:tr w:rsidR="007156C0" w14:paraId="3F47C3B7"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4EA09AE" w14:textId="77777777" w:rsidR="007156C0" w:rsidRDefault="007156C0" w:rsidP="007156C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51824561" w14:textId="77777777" w:rsidR="007156C0" w:rsidRDefault="007156C0" w:rsidP="007156C0">
            <w:pPr>
              <w:pStyle w:val="TAH"/>
            </w:pPr>
            <w: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0DAC8D1B" w14:textId="1C83E1AF" w:rsidR="007156C0" w:rsidRDefault="00D5215C" w:rsidP="00D5215C">
            <w:pPr>
              <w:pStyle w:val="TAH"/>
              <w:tabs>
                <w:tab w:val="left" w:pos="877"/>
                <w:tab w:val="center" w:pos="2069"/>
              </w:tabs>
              <w:jc w:val="left"/>
            </w:pPr>
            <w:r>
              <w:tab/>
            </w:r>
            <w:r>
              <w:tab/>
            </w:r>
            <w:r w:rsidR="007156C0">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2FAE09BE" w14:textId="77777777" w:rsidR="007156C0" w:rsidRDefault="007156C0" w:rsidP="007156C0">
            <w:pPr>
              <w:pStyle w:val="TAH"/>
            </w:pPr>
            <w:r>
              <w:t>Appl.</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42B89C0F" w14:textId="77777777" w:rsidR="007156C0" w:rsidRDefault="007156C0" w:rsidP="007156C0">
            <w:pPr>
              <w:pStyle w:val="TAH"/>
            </w:pPr>
            <w:r>
              <w:t>IE Type</w:t>
            </w:r>
          </w:p>
        </w:tc>
      </w:tr>
      <w:tr w:rsidR="007156C0" w14:paraId="54DEACDF"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F2C1C45" w14:textId="77777777" w:rsidR="007156C0" w:rsidRDefault="007156C0" w:rsidP="007156C0">
            <w:pPr>
              <w:spacing w:after="0"/>
              <w:rPr>
                <w:rFonts w:ascii="Arial" w:hAnsi="Arial"/>
                <w:b/>
                <w:sz w:val="18"/>
              </w:rPr>
            </w:pPr>
            <w:bookmarkStart w:id="25" w:name="_PERM_MCCTEMPBM_CRPT05020318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A456646" w14:textId="77777777" w:rsidR="007156C0" w:rsidRDefault="007156C0" w:rsidP="007156C0">
            <w:pPr>
              <w:spacing w:after="0"/>
              <w:rPr>
                <w:rFonts w:ascii="Arial" w:hAnsi="Arial"/>
                <w:b/>
                <w:sz w:val="18"/>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737151C9" w14:textId="77777777" w:rsidR="007156C0" w:rsidRDefault="007156C0" w:rsidP="007156C0">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5D5B7B5D" w14:textId="77777777" w:rsidR="007156C0" w:rsidRDefault="007156C0" w:rsidP="007156C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199875A1" w14:textId="77777777" w:rsidR="007156C0" w:rsidRDefault="007156C0" w:rsidP="007156C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08E568F9" w14:textId="77777777" w:rsidR="007156C0" w:rsidRDefault="007156C0" w:rsidP="007156C0">
            <w:pPr>
              <w:pStyle w:val="TAH"/>
            </w:pPr>
            <w:r>
              <w:t>Sxc</w:t>
            </w:r>
          </w:p>
        </w:tc>
        <w:tc>
          <w:tcPr>
            <w:tcW w:w="426" w:type="dxa"/>
            <w:tcBorders>
              <w:top w:val="single" w:sz="4" w:space="0" w:color="auto"/>
              <w:left w:val="single" w:sz="4" w:space="0" w:color="auto"/>
              <w:bottom w:val="single" w:sz="4" w:space="0" w:color="auto"/>
              <w:right w:val="single" w:sz="4" w:space="0" w:color="auto"/>
            </w:tcBorders>
            <w:hideMark/>
          </w:tcPr>
          <w:p w14:paraId="63F8D6DF" w14:textId="77777777" w:rsidR="007156C0" w:rsidRDefault="007156C0" w:rsidP="007156C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5C580E9D" w14:textId="77777777" w:rsidR="007156C0" w:rsidRDefault="007156C0" w:rsidP="007156C0">
            <w:pPr>
              <w:pStyle w:val="TAH"/>
            </w:pPr>
            <w:r>
              <w:t>N4mb</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358290" w14:textId="77777777" w:rsidR="007156C0" w:rsidRDefault="007156C0" w:rsidP="007156C0">
            <w:pPr>
              <w:spacing w:after="0"/>
              <w:rPr>
                <w:rFonts w:ascii="Arial" w:hAnsi="Arial"/>
                <w:b/>
                <w:sz w:val="18"/>
              </w:rPr>
            </w:pPr>
            <w:bookmarkStart w:id="26" w:name="_PERM_MCCTEMPBM_CRPT05020319___7"/>
            <w:bookmarkEnd w:id="26"/>
          </w:p>
        </w:tc>
      </w:tr>
      <w:bookmarkEnd w:id="25"/>
      <w:tr w:rsidR="007156C0" w14:paraId="635E2F3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D9AC9B0" w14:textId="77777777" w:rsidR="007156C0" w:rsidRDefault="007156C0" w:rsidP="007156C0">
            <w:pPr>
              <w:pStyle w:val="TAL"/>
            </w:pPr>
            <w:r>
              <w:lastRenderedPageBreak/>
              <w:t>FAR ID</w:t>
            </w:r>
          </w:p>
        </w:tc>
        <w:tc>
          <w:tcPr>
            <w:tcW w:w="336" w:type="dxa"/>
            <w:tcBorders>
              <w:top w:val="single" w:sz="4" w:space="0" w:color="auto"/>
              <w:left w:val="single" w:sz="4" w:space="0" w:color="auto"/>
              <w:bottom w:val="single" w:sz="4" w:space="0" w:color="auto"/>
              <w:right w:val="single" w:sz="4" w:space="0" w:color="auto"/>
            </w:tcBorders>
            <w:hideMark/>
          </w:tcPr>
          <w:p w14:paraId="36386D9C" w14:textId="77777777" w:rsidR="007156C0" w:rsidRDefault="007156C0" w:rsidP="007156C0">
            <w:pPr>
              <w:pStyle w:val="TAC"/>
            </w:pPr>
            <w:r w:rsidRPr="00823058">
              <w:rPr>
                <w:rFonts w:eastAsia="SimSun"/>
              </w:rPr>
              <w:t>M</w:t>
            </w:r>
          </w:p>
        </w:tc>
        <w:tc>
          <w:tcPr>
            <w:tcW w:w="4195" w:type="dxa"/>
            <w:tcBorders>
              <w:top w:val="single" w:sz="4" w:space="0" w:color="auto"/>
              <w:left w:val="single" w:sz="4" w:space="0" w:color="auto"/>
              <w:bottom w:val="single" w:sz="4" w:space="0" w:color="auto"/>
              <w:right w:val="single" w:sz="4" w:space="0" w:color="auto"/>
            </w:tcBorders>
            <w:hideMark/>
          </w:tcPr>
          <w:p w14:paraId="2DD1B923" w14:textId="77777777" w:rsidR="007156C0" w:rsidRDefault="007156C0" w:rsidP="007156C0">
            <w:pPr>
              <w:pStyle w:val="TAL"/>
            </w:pPr>
            <w:r>
              <w:t>This IE shall uniquely identify the FAR among all the FARs configured for that PFCP session.</w:t>
            </w:r>
          </w:p>
        </w:tc>
        <w:tc>
          <w:tcPr>
            <w:tcW w:w="425" w:type="dxa"/>
            <w:tcBorders>
              <w:top w:val="single" w:sz="4" w:space="0" w:color="auto"/>
              <w:left w:val="single" w:sz="4" w:space="0" w:color="auto"/>
              <w:bottom w:val="single" w:sz="4" w:space="0" w:color="auto"/>
              <w:right w:val="single" w:sz="4" w:space="0" w:color="auto"/>
            </w:tcBorders>
            <w:hideMark/>
          </w:tcPr>
          <w:p w14:paraId="61B847C8"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75A6BC37"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88F6DCA" w14:textId="77777777" w:rsidR="007156C0" w:rsidRDefault="007156C0" w:rsidP="007156C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51738FC3" w14:textId="77777777" w:rsidR="007156C0" w:rsidRDefault="007156C0" w:rsidP="007156C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95EFA37"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hideMark/>
          </w:tcPr>
          <w:p w14:paraId="2BB1E9AC" w14:textId="77777777" w:rsidR="007156C0" w:rsidRDefault="007156C0" w:rsidP="007156C0">
            <w:pPr>
              <w:pStyle w:val="TAC"/>
            </w:pPr>
            <w:r>
              <w:t>FAR ID</w:t>
            </w:r>
          </w:p>
        </w:tc>
      </w:tr>
      <w:tr w:rsidR="007156C0" w14:paraId="6C37F211"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2F4658FA" w14:textId="77777777" w:rsidR="007156C0" w:rsidRDefault="007156C0" w:rsidP="007156C0">
            <w:pPr>
              <w:pStyle w:val="TAL"/>
            </w:pPr>
            <w:r>
              <w:t>Apply Action</w:t>
            </w:r>
          </w:p>
        </w:tc>
        <w:tc>
          <w:tcPr>
            <w:tcW w:w="336" w:type="dxa"/>
            <w:tcBorders>
              <w:top w:val="single" w:sz="4" w:space="0" w:color="auto"/>
              <w:left w:val="single" w:sz="4" w:space="0" w:color="auto"/>
              <w:bottom w:val="single" w:sz="4" w:space="0" w:color="auto"/>
              <w:right w:val="single" w:sz="4" w:space="0" w:color="auto"/>
            </w:tcBorders>
            <w:hideMark/>
          </w:tcPr>
          <w:p w14:paraId="38D03C4C" w14:textId="77777777" w:rsidR="007156C0" w:rsidRDefault="007156C0" w:rsidP="007156C0">
            <w:pPr>
              <w:pStyle w:val="TAC"/>
              <w:rPr>
                <w:rFonts w:eastAsia="SimSun"/>
              </w:rPr>
            </w:pPr>
            <w:r w:rsidRPr="00823058">
              <w:t>M</w:t>
            </w:r>
          </w:p>
        </w:tc>
        <w:tc>
          <w:tcPr>
            <w:tcW w:w="4195" w:type="dxa"/>
            <w:tcBorders>
              <w:top w:val="single" w:sz="4" w:space="0" w:color="auto"/>
              <w:left w:val="single" w:sz="4" w:space="0" w:color="auto"/>
              <w:bottom w:val="single" w:sz="4" w:space="0" w:color="auto"/>
              <w:right w:val="single" w:sz="4" w:space="0" w:color="auto"/>
            </w:tcBorders>
            <w:hideMark/>
          </w:tcPr>
          <w:p w14:paraId="27A60268" w14:textId="77777777" w:rsidR="007156C0" w:rsidRDefault="007156C0" w:rsidP="007156C0">
            <w:pPr>
              <w:pStyle w:val="TAL"/>
            </w:pPr>
            <w:r>
              <w:rPr>
                <w:szCs w:val="18"/>
              </w:rPr>
              <w:t>This IE shall</w:t>
            </w:r>
            <w:r>
              <w:rPr>
                <w:lang w:val="en-US"/>
              </w:rPr>
              <w:t xml:space="preserve"> indicate the action to apply to the packets, See clauses 5.2.1 and 5.2.3.</w:t>
            </w:r>
          </w:p>
        </w:tc>
        <w:tc>
          <w:tcPr>
            <w:tcW w:w="425" w:type="dxa"/>
            <w:tcBorders>
              <w:top w:val="single" w:sz="4" w:space="0" w:color="auto"/>
              <w:left w:val="single" w:sz="4" w:space="0" w:color="auto"/>
              <w:bottom w:val="single" w:sz="4" w:space="0" w:color="auto"/>
              <w:right w:val="single" w:sz="4" w:space="0" w:color="auto"/>
            </w:tcBorders>
            <w:hideMark/>
          </w:tcPr>
          <w:p w14:paraId="26B71E9C"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A1DFD71"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B90CFC9" w14:textId="77777777" w:rsidR="007156C0" w:rsidRDefault="007156C0" w:rsidP="007156C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0D8035E7" w14:textId="77777777" w:rsidR="007156C0" w:rsidRDefault="007156C0" w:rsidP="007156C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AA09745"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DD7D5F5" w14:textId="77777777" w:rsidR="007156C0" w:rsidRDefault="007156C0" w:rsidP="007156C0">
            <w:pPr>
              <w:pStyle w:val="TAC"/>
            </w:pPr>
            <w:r>
              <w:t>Apply Action</w:t>
            </w:r>
          </w:p>
        </w:tc>
      </w:tr>
      <w:tr w:rsidR="007156C0" w14:paraId="342A67AF"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394E5CC1" w14:textId="77777777" w:rsidR="007156C0" w:rsidRDefault="007156C0" w:rsidP="007156C0">
            <w:pPr>
              <w:pStyle w:val="TAL"/>
            </w:pPr>
            <w:r>
              <w:t xml:space="preserve">Forwarding </w:t>
            </w:r>
            <w:r>
              <w:rPr>
                <w:lang w:val="sv-SE"/>
              </w:rPr>
              <w:t>P</w:t>
            </w:r>
            <w:r>
              <w:t>arameters</w:t>
            </w:r>
          </w:p>
        </w:tc>
        <w:tc>
          <w:tcPr>
            <w:tcW w:w="336" w:type="dxa"/>
            <w:tcBorders>
              <w:top w:val="single" w:sz="4" w:space="0" w:color="auto"/>
              <w:left w:val="single" w:sz="4" w:space="0" w:color="auto"/>
              <w:bottom w:val="single" w:sz="4" w:space="0" w:color="auto"/>
              <w:right w:val="single" w:sz="4" w:space="0" w:color="auto"/>
            </w:tcBorders>
            <w:hideMark/>
          </w:tcPr>
          <w:p w14:paraId="0E492538" w14:textId="77777777" w:rsidR="007156C0" w:rsidRDefault="007156C0" w:rsidP="007156C0">
            <w:pPr>
              <w:pStyle w:val="TAC"/>
              <w:rPr>
                <w:lang w:val="de-DE"/>
              </w:rPr>
            </w:pPr>
            <w:r w:rsidRPr="00823058">
              <w:t>C</w:t>
            </w:r>
          </w:p>
        </w:tc>
        <w:tc>
          <w:tcPr>
            <w:tcW w:w="4195" w:type="dxa"/>
            <w:tcBorders>
              <w:top w:val="single" w:sz="4" w:space="0" w:color="auto"/>
              <w:left w:val="single" w:sz="4" w:space="0" w:color="auto"/>
              <w:bottom w:val="single" w:sz="4" w:space="0" w:color="auto"/>
              <w:right w:val="single" w:sz="4" w:space="0" w:color="auto"/>
            </w:tcBorders>
          </w:tcPr>
          <w:p w14:paraId="2725854D" w14:textId="77777777" w:rsidR="007156C0" w:rsidRDefault="007156C0" w:rsidP="007156C0">
            <w:pPr>
              <w:pStyle w:val="TAL"/>
              <w:rPr>
                <w:lang w:val="x-none"/>
              </w:rPr>
            </w:pPr>
            <w:r>
              <w:t>This IE shall be present when the Apply Action requests the packets to be forwarded. It may be present otherwise.</w:t>
            </w:r>
          </w:p>
          <w:p w14:paraId="6577980A" w14:textId="77777777" w:rsidR="007156C0" w:rsidRDefault="007156C0" w:rsidP="007156C0">
            <w:pPr>
              <w:pStyle w:val="TAL"/>
            </w:pPr>
          </w:p>
          <w:p w14:paraId="381092E5" w14:textId="77777777" w:rsidR="007156C0" w:rsidRDefault="007156C0" w:rsidP="007156C0">
            <w:pPr>
              <w:pStyle w:val="TAL"/>
            </w:pPr>
            <w:r>
              <w:t>When present, this IE shall contain the forwarding instructions to be applied by the UP function when the Apply Action requests the packets to be forwarded.</w:t>
            </w:r>
          </w:p>
          <w:p w14:paraId="6EE03E2B" w14:textId="77777777" w:rsidR="007156C0" w:rsidRDefault="007156C0" w:rsidP="007156C0">
            <w:pPr>
              <w:pStyle w:val="TAL"/>
              <w:rPr>
                <w:szCs w:val="18"/>
              </w:rPr>
            </w:pPr>
            <w:r>
              <w:rPr>
                <w:lang w:eastAsia="zh-CN"/>
              </w:rPr>
              <w:t xml:space="preserve">See </w:t>
            </w:r>
            <w:r>
              <w:t>table 7.5.2.3-</w:t>
            </w:r>
            <w:r>
              <w:rPr>
                <w:lang w:val="de-DE"/>
              </w:rPr>
              <w:t>2</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BBDF5CD"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18B8ED1"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1F2BD7E" w14:textId="77777777" w:rsidR="007156C0" w:rsidRDefault="007156C0" w:rsidP="007156C0">
            <w:pPr>
              <w:pStyle w:val="TAC"/>
            </w:pPr>
            <w:r>
              <w:t>X</w:t>
            </w:r>
          </w:p>
        </w:tc>
        <w:tc>
          <w:tcPr>
            <w:tcW w:w="426" w:type="dxa"/>
            <w:tcBorders>
              <w:top w:val="single" w:sz="4" w:space="0" w:color="auto"/>
              <w:left w:val="single" w:sz="4" w:space="0" w:color="auto"/>
              <w:bottom w:val="single" w:sz="4" w:space="0" w:color="auto"/>
              <w:right w:val="single" w:sz="4" w:space="0" w:color="auto"/>
            </w:tcBorders>
            <w:hideMark/>
          </w:tcPr>
          <w:p w14:paraId="685C753F" w14:textId="77777777" w:rsidR="007156C0" w:rsidRDefault="007156C0" w:rsidP="007156C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E0ACFFF" w14:textId="77777777" w:rsidR="007156C0" w:rsidRDefault="007156C0" w:rsidP="007156C0">
            <w:pPr>
              <w:pStyle w:val="TAC"/>
            </w:pPr>
            <w: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FDA48DF" w14:textId="77777777" w:rsidR="007156C0" w:rsidRDefault="007156C0" w:rsidP="007156C0">
            <w:pPr>
              <w:pStyle w:val="TAC"/>
            </w:pPr>
            <w:r>
              <w:t>Forwarding Parameters</w:t>
            </w:r>
          </w:p>
        </w:tc>
      </w:tr>
      <w:tr w:rsidR="007156C0" w14:paraId="43B1FEB9"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59D861CA" w14:textId="77777777" w:rsidR="007156C0" w:rsidRDefault="007156C0" w:rsidP="007156C0">
            <w:pPr>
              <w:pStyle w:val="TAL"/>
            </w:pPr>
            <w:r>
              <w:t xml:space="preserve">Duplicating </w:t>
            </w:r>
            <w:r>
              <w:rPr>
                <w:lang w:val="sv-SE"/>
              </w:rPr>
              <w:t>P</w:t>
            </w:r>
            <w:r>
              <w:t xml:space="preserve">arameters </w:t>
            </w:r>
          </w:p>
        </w:tc>
        <w:tc>
          <w:tcPr>
            <w:tcW w:w="336" w:type="dxa"/>
            <w:tcBorders>
              <w:top w:val="single" w:sz="4" w:space="0" w:color="auto"/>
              <w:left w:val="single" w:sz="4" w:space="0" w:color="auto"/>
              <w:bottom w:val="single" w:sz="4" w:space="0" w:color="auto"/>
              <w:right w:val="single" w:sz="4" w:space="0" w:color="auto"/>
            </w:tcBorders>
            <w:hideMark/>
          </w:tcPr>
          <w:p w14:paraId="5D2C6B95" w14:textId="77777777" w:rsidR="007156C0" w:rsidRDefault="007156C0" w:rsidP="007156C0">
            <w:pPr>
              <w:pStyle w:val="TAC"/>
              <w:rPr>
                <w:lang w:val="de-DE"/>
              </w:rPr>
            </w:pPr>
            <w:r w:rsidRPr="00823058">
              <w:t>C</w:t>
            </w:r>
          </w:p>
        </w:tc>
        <w:tc>
          <w:tcPr>
            <w:tcW w:w="4195" w:type="dxa"/>
            <w:tcBorders>
              <w:top w:val="single" w:sz="4" w:space="0" w:color="auto"/>
              <w:left w:val="single" w:sz="4" w:space="0" w:color="auto"/>
              <w:bottom w:val="single" w:sz="4" w:space="0" w:color="auto"/>
              <w:right w:val="single" w:sz="4" w:space="0" w:color="auto"/>
            </w:tcBorders>
          </w:tcPr>
          <w:p w14:paraId="0C280DDF" w14:textId="77777777" w:rsidR="007156C0" w:rsidRDefault="007156C0" w:rsidP="007156C0">
            <w:pPr>
              <w:pStyle w:val="TAL"/>
              <w:rPr>
                <w:lang w:val="x-none"/>
              </w:rPr>
            </w:pPr>
            <w:r>
              <w:t>This IE shall be present when the Apply Action requests the packets to be duplicated. It may be present otherwise.</w:t>
            </w:r>
          </w:p>
          <w:p w14:paraId="77A8D636" w14:textId="77777777" w:rsidR="007156C0" w:rsidRDefault="007156C0" w:rsidP="007156C0">
            <w:pPr>
              <w:pStyle w:val="TAL"/>
            </w:pPr>
          </w:p>
          <w:p w14:paraId="232ECA48" w14:textId="77777777" w:rsidR="007156C0" w:rsidRDefault="007156C0" w:rsidP="007156C0">
            <w:pPr>
              <w:pStyle w:val="TAL"/>
            </w:pPr>
            <w:r>
              <w:t>When present, this IE shall contain the forwarding instructions to be applied by the UP function for the traffic to be duplicated, when the Apply Action requests the packets to be duplicated.</w:t>
            </w:r>
          </w:p>
          <w:p w14:paraId="5512FEF3" w14:textId="77777777" w:rsidR="007156C0" w:rsidRDefault="007156C0" w:rsidP="007156C0">
            <w:pPr>
              <w:pStyle w:val="TAL"/>
            </w:pPr>
          </w:p>
          <w:p w14:paraId="54CBA577" w14:textId="77777777" w:rsidR="007156C0" w:rsidRDefault="007156C0" w:rsidP="007156C0">
            <w:pPr>
              <w:pStyle w:val="TAL"/>
              <w:rPr>
                <w:lang w:val="en-US" w:eastAsia="zh-CN"/>
              </w:rPr>
            </w:pPr>
            <w:r>
              <w:rPr>
                <w:lang w:eastAsia="zh-CN"/>
              </w:rPr>
              <w:t>Several IEs with the same IE type may be present to represent to duplicate the packets to different destinations. See NOTE 1.</w:t>
            </w:r>
          </w:p>
          <w:p w14:paraId="2397A35E" w14:textId="77777777" w:rsidR="007156C0" w:rsidRDefault="007156C0" w:rsidP="007156C0">
            <w:pPr>
              <w:pStyle w:val="TAL"/>
              <w:rPr>
                <w:lang w:val="en-US"/>
              </w:rPr>
            </w:pPr>
          </w:p>
          <w:p w14:paraId="0B631E86" w14:textId="77777777" w:rsidR="007156C0" w:rsidRDefault="007156C0" w:rsidP="007156C0">
            <w:pPr>
              <w:pStyle w:val="TAL"/>
              <w:rPr>
                <w:szCs w:val="18"/>
                <w:lang w:val="x-none"/>
              </w:rPr>
            </w:pPr>
            <w:r>
              <w:rPr>
                <w:lang w:eastAsia="zh-CN"/>
              </w:rPr>
              <w:t xml:space="preserve">See </w:t>
            </w:r>
            <w:r>
              <w:t>table 7.5.2.3-</w:t>
            </w:r>
            <w:r>
              <w:rPr>
                <w:lang w:val="de-DE"/>
              </w:rPr>
              <w:t>3</w:t>
            </w: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496B831"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52534DF"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F6A3FA2"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7A17DD8D" w14:textId="77777777" w:rsidR="007156C0" w:rsidRDefault="007156C0" w:rsidP="007156C0">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009B50CE" w14:textId="77777777" w:rsidR="007156C0" w:rsidRDefault="007156C0" w:rsidP="007156C0">
            <w:pPr>
              <w:pStyle w:val="TAC"/>
            </w:pPr>
            <w: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1779592" w14:textId="77777777" w:rsidR="007156C0" w:rsidRDefault="007156C0" w:rsidP="007156C0">
            <w:pPr>
              <w:pStyle w:val="TAC"/>
            </w:pPr>
            <w:r>
              <w:t>Duplicating Parameters</w:t>
            </w:r>
          </w:p>
        </w:tc>
      </w:tr>
      <w:tr w:rsidR="007156C0" w14:paraId="7B86EDB6"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1E85C7BD" w14:textId="77777777" w:rsidR="007156C0" w:rsidRDefault="007156C0" w:rsidP="007156C0">
            <w:pPr>
              <w:pStyle w:val="TAL"/>
              <w:rPr>
                <w:lang w:val="de-DE"/>
              </w:rPr>
            </w:pPr>
            <w:r>
              <w:rPr>
                <w:lang w:val="de-DE"/>
              </w:rPr>
              <w:t>BAR ID</w:t>
            </w:r>
          </w:p>
        </w:tc>
        <w:tc>
          <w:tcPr>
            <w:tcW w:w="336" w:type="dxa"/>
            <w:tcBorders>
              <w:top w:val="single" w:sz="4" w:space="0" w:color="auto"/>
              <w:left w:val="single" w:sz="4" w:space="0" w:color="auto"/>
              <w:bottom w:val="single" w:sz="4" w:space="0" w:color="auto"/>
              <w:right w:val="single" w:sz="4" w:space="0" w:color="auto"/>
            </w:tcBorders>
            <w:hideMark/>
          </w:tcPr>
          <w:p w14:paraId="0D4C70E9" w14:textId="77777777" w:rsidR="007156C0" w:rsidRDefault="007156C0" w:rsidP="007156C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hideMark/>
          </w:tcPr>
          <w:p w14:paraId="4894468D" w14:textId="77777777" w:rsidR="007156C0" w:rsidRDefault="007156C0" w:rsidP="007156C0">
            <w:pPr>
              <w:pStyle w:val="TAL"/>
              <w:rPr>
                <w:lang w:val="x-none"/>
              </w:rPr>
            </w:pPr>
            <w:r>
              <w:t xml:space="preserve">When present, this IE shall contain the BAR ID of the BAR defining the buffering instructions to be applied by the UP function when the Apply Action requests the packets to be buffered. </w:t>
            </w:r>
          </w:p>
        </w:tc>
        <w:tc>
          <w:tcPr>
            <w:tcW w:w="425" w:type="dxa"/>
            <w:tcBorders>
              <w:top w:val="single" w:sz="4" w:space="0" w:color="auto"/>
              <w:left w:val="single" w:sz="4" w:space="0" w:color="auto"/>
              <w:bottom w:val="single" w:sz="4" w:space="0" w:color="auto"/>
              <w:right w:val="single" w:sz="4" w:space="0" w:color="auto"/>
            </w:tcBorders>
            <w:hideMark/>
          </w:tcPr>
          <w:p w14:paraId="7B6379FE" w14:textId="77777777" w:rsidR="007156C0" w:rsidRDefault="007156C0" w:rsidP="007156C0">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24BFF42"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88C55BA"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2AC196BD" w14:textId="77777777" w:rsidR="007156C0" w:rsidRDefault="007156C0" w:rsidP="007156C0">
            <w:pPr>
              <w:pStyle w:val="TAC"/>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FC0A627" w14:textId="77777777" w:rsidR="007156C0" w:rsidRDefault="007156C0" w:rsidP="007156C0">
            <w:pPr>
              <w:pStyle w:val="TAC"/>
            </w:pPr>
            <w: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CB309AB" w14:textId="77777777" w:rsidR="007156C0" w:rsidRDefault="007156C0" w:rsidP="007156C0">
            <w:pPr>
              <w:pStyle w:val="TAC"/>
              <w:rPr>
                <w:lang w:val="de-DE"/>
              </w:rPr>
            </w:pPr>
            <w:r>
              <w:rPr>
                <w:lang w:val="de-DE"/>
              </w:rPr>
              <w:t>BAR ID</w:t>
            </w:r>
          </w:p>
        </w:tc>
      </w:tr>
      <w:tr w:rsidR="007156C0" w14:paraId="2C0554F3"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25A646B" w14:textId="77777777" w:rsidR="007156C0" w:rsidRDefault="007156C0" w:rsidP="007156C0">
            <w:pPr>
              <w:pStyle w:val="TAL"/>
              <w:rPr>
                <w:lang w:val="de-DE" w:eastAsia="zh-CN"/>
              </w:rPr>
            </w:pPr>
            <w:r>
              <w:rPr>
                <w:lang w:val="de-DE" w:eastAsia="zh-CN"/>
              </w:rPr>
              <w:t>Redundant Transmission Forwarding Parameters</w:t>
            </w:r>
          </w:p>
        </w:tc>
        <w:tc>
          <w:tcPr>
            <w:tcW w:w="336" w:type="dxa"/>
            <w:tcBorders>
              <w:top w:val="single" w:sz="4" w:space="0" w:color="auto"/>
              <w:left w:val="single" w:sz="4" w:space="0" w:color="auto"/>
              <w:bottom w:val="single" w:sz="4" w:space="0" w:color="auto"/>
              <w:right w:val="single" w:sz="4" w:space="0" w:color="auto"/>
            </w:tcBorders>
            <w:hideMark/>
          </w:tcPr>
          <w:p w14:paraId="60CB15BD" w14:textId="77777777" w:rsidR="007156C0" w:rsidRDefault="007156C0" w:rsidP="007156C0">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tcPr>
          <w:p w14:paraId="6A0DEEB1" w14:textId="77777777" w:rsidR="007156C0" w:rsidRDefault="007156C0" w:rsidP="007156C0">
            <w:pPr>
              <w:pStyle w:val="TAL"/>
            </w:pPr>
            <w:r>
              <w:t>This IE shall be present when the Apply Action requests the packets to be duplicated for redundant transmission and the Forwarding Parameters IE is included. It may be present otherwise.</w:t>
            </w:r>
          </w:p>
          <w:p w14:paraId="338AF6E2" w14:textId="77777777" w:rsidR="007156C0" w:rsidRDefault="007156C0" w:rsidP="007156C0">
            <w:pPr>
              <w:pStyle w:val="TAL"/>
            </w:pPr>
          </w:p>
          <w:p w14:paraId="752E1C3B" w14:textId="77777777" w:rsidR="007156C0" w:rsidRDefault="007156C0" w:rsidP="007156C0">
            <w:pPr>
              <w:pStyle w:val="TAL"/>
            </w:pPr>
            <w:r>
              <w:t>When present, this IE shall contain the forwarding instructions to be applied by the UP function for the traffic to be duplicated, when the Apply Action requests the packets to be duplicated for redundant transmission. Except for the parameters included in the Redundant Transmission Parameters IE, the duplicated packets shall apply the same parameters as those indicated in the Forwarding Parameters IE.</w:t>
            </w:r>
          </w:p>
          <w:p w14:paraId="04FE055D" w14:textId="77777777" w:rsidR="007156C0" w:rsidRDefault="007156C0" w:rsidP="007156C0">
            <w:pPr>
              <w:pStyle w:val="TAL"/>
            </w:pPr>
          </w:p>
          <w:p w14:paraId="20207310" w14:textId="77777777" w:rsidR="007156C0" w:rsidRDefault="007156C0" w:rsidP="007156C0">
            <w:pPr>
              <w:pStyle w:val="TAL"/>
            </w:pPr>
            <w:r>
              <w:t>See table 7.5.2.3-4.</w:t>
            </w:r>
          </w:p>
        </w:tc>
        <w:tc>
          <w:tcPr>
            <w:tcW w:w="425" w:type="dxa"/>
            <w:tcBorders>
              <w:top w:val="single" w:sz="4" w:space="0" w:color="auto"/>
              <w:left w:val="single" w:sz="4" w:space="0" w:color="auto"/>
              <w:bottom w:val="single" w:sz="4" w:space="0" w:color="auto"/>
              <w:right w:val="single" w:sz="4" w:space="0" w:color="auto"/>
            </w:tcBorders>
          </w:tcPr>
          <w:p w14:paraId="17EB0215"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2DBBAE3B"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1417D5AB"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716CB87E"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2EE9C87" w14:textId="77777777" w:rsidR="007156C0" w:rsidRDefault="007156C0" w:rsidP="007156C0">
            <w:pPr>
              <w:pStyle w:val="TAC"/>
            </w:pPr>
            <w: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6F7D078" w14:textId="77777777" w:rsidR="007156C0" w:rsidRPr="00ED493B" w:rsidRDefault="007156C0" w:rsidP="007156C0">
            <w:pPr>
              <w:pStyle w:val="TAC"/>
            </w:pPr>
            <w:r w:rsidRPr="00ED493B">
              <w:t>Redundant Transmission Forwarding Parameters</w:t>
            </w:r>
          </w:p>
        </w:tc>
      </w:tr>
      <w:tr w:rsidR="007156C0" w14:paraId="7036154A"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6398C172" w14:textId="77777777" w:rsidR="007156C0" w:rsidRDefault="007156C0" w:rsidP="007156C0">
            <w:pPr>
              <w:pStyle w:val="TAL"/>
              <w:rPr>
                <w:lang w:val="de-DE" w:eastAsia="zh-CN"/>
              </w:rPr>
            </w:pPr>
            <w:r w:rsidRPr="000A1449">
              <w:t>MBS Multicast Parameters</w:t>
            </w:r>
          </w:p>
        </w:tc>
        <w:tc>
          <w:tcPr>
            <w:tcW w:w="336" w:type="dxa"/>
            <w:tcBorders>
              <w:top w:val="single" w:sz="4" w:space="0" w:color="auto"/>
              <w:left w:val="single" w:sz="4" w:space="0" w:color="auto"/>
              <w:bottom w:val="single" w:sz="4" w:space="0" w:color="auto"/>
              <w:right w:val="single" w:sz="4" w:space="0" w:color="auto"/>
            </w:tcBorders>
          </w:tcPr>
          <w:p w14:paraId="76422414" w14:textId="77777777" w:rsidR="007156C0" w:rsidRDefault="007156C0" w:rsidP="007156C0">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tcPr>
          <w:p w14:paraId="626F0228" w14:textId="77777777" w:rsidR="007156C0" w:rsidRDefault="007156C0" w:rsidP="007156C0">
            <w:pPr>
              <w:pStyle w:val="TAL"/>
            </w:pPr>
            <w:r>
              <w:t>This IE shall be present when the Apply Action is set to "FFSM". This requests the MB-UPF to forward the MBS session data to a Low Layer SSM.</w:t>
            </w:r>
          </w:p>
        </w:tc>
        <w:tc>
          <w:tcPr>
            <w:tcW w:w="425" w:type="dxa"/>
            <w:tcBorders>
              <w:top w:val="single" w:sz="4" w:space="0" w:color="auto"/>
              <w:left w:val="single" w:sz="4" w:space="0" w:color="auto"/>
              <w:bottom w:val="single" w:sz="4" w:space="0" w:color="auto"/>
              <w:right w:val="single" w:sz="4" w:space="0" w:color="auto"/>
            </w:tcBorders>
          </w:tcPr>
          <w:p w14:paraId="57B2B224"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D68E159"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3B99FE1B"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1DB62582"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FC99B94"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2462752D" w14:textId="77777777" w:rsidR="007156C0" w:rsidRPr="00ED493B" w:rsidRDefault="007156C0" w:rsidP="007156C0">
            <w:pPr>
              <w:pStyle w:val="TAC"/>
            </w:pPr>
            <w:r w:rsidRPr="00ED493B">
              <w:rPr>
                <w:lang w:val="en-US"/>
              </w:rPr>
              <w:t>MBS Multicast Parameters</w:t>
            </w:r>
          </w:p>
        </w:tc>
      </w:tr>
      <w:tr w:rsidR="007156C0" w14:paraId="2AACC55D" w14:textId="4951549C"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65DB9ED5" w14:textId="101929A6" w:rsidR="007156C0" w:rsidRDefault="007156C0" w:rsidP="007156C0">
            <w:pPr>
              <w:pStyle w:val="TAL"/>
              <w:rPr>
                <w:lang w:val="de-DE" w:eastAsia="zh-CN"/>
              </w:rPr>
            </w:pPr>
            <w:r>
              <w:t>Add MBS Unicast Parameters</w:t>
            </w:r>
          </w:p>
        </w:tc>
        <w:tc>
          <w:tcPr>
            <w:tcW w:w="336" w:type="dxa"/>
            <w:tcBorders>
              <w:top w:val="single" w:sz="4" w:space="0" w:color="auto"/>
              <w:left w:val="single" w:sz="4" w:space="0" w:color="auto"/>
              <w:bottom w:val="single" w:sz="4" w:space="0" w:color="auto"/>
              <w:right w:val="single" w:sz="4" w:space="0" w:color="auto"/>
            </w:tcBorders>
          </w:tcPr>
          <w:p w14:paraId="35694166" w14:textId="305F8D63" w:rsidR="007156C0" w:rsidRDefault="007156C0" w:rsidP="007156C0">
            <w:pPr>
              <w:pStyle w:val="TAC"/>
              <w:rPr>
                <w:lang w:eastAsia="zh-CN"/>
              </w:rPr>
            </w:pPr>
            <w:r w:rsidRPr="00823058">
              <w:t>C</w:t>
            </w:r>
          </w:p>
        </w:tc>
        <w:tc>
          <w:tcPr>
            <w:tcW w:w="4195" w:type="dxa"/>
            <w:tcBorders>
              <w:top w:val="single" w:sz="4" w:space="0" w:color="auto"/>
              <w:left w:val="single" w:sz="4" w:space="0" w:color="auto"/>
              <w:bottom w:val="single" w:sz="4" w:space="0" w:color="auto"/>
              <w:right w:val="single" w:sz="4" w:space="0" w:color="auto"/>
            </w:tcBorders>
          </w:tcPr>
          <w:p w14:paraId="21FEAEBD" w14:textId="49E1D833" w:rsidR="007156C0" w:rsidRDefault="007156C0" w:rsidP="007156C0">
            <w:pPr>
              <w:pStyle w:val="TAL"/>
            </w:pPr>
            <w:r>
              <w:t>This IE shall be present</w:t>
            </w:r>
            <w:ins w:id="27" w:author="Rev1" w:date="2022-08-18T23:57:00Z">
              <w:r w:rsidR="000D123B">
                <w:t xml:space="preserve"> during restoration procedure</w:t>
              </w:r>
            </w:ins>
            <w:r>
              <w:t xml:space="preserve"> when the Apply Action is set to "MBSU"</w:t>
            </w:r>
            <w:ins w:id="28" w:author="Rev1" w:date="2022-08-18T23:58:00Z">
              <w:r w:rsidR="000D123B">
                <w:t xml:space="preserve"> (see e.g. clauses </w:t>
              </w:r>
            </w:ins>
            <w:ins w:id="29" w:author="Rev1" w:date="2022-08-18T23:59:00Z">
              <w:r w:rsidR="000D123B">
                <w:rPr>
                  <w:color w:val="C00000"/>
                </w:rPr>
                <w:t>8.2.2 and 8.2.3</w:t>
              </w:r>
              <w:r w:rsidR="000D123B">
                <w:t xml:space="preserve"> in 3GPP TS 23.527 [40])</w:t>
              </w:r>
            </w:ins>
            <w:r>
              <w:t>. This requests the MB-UPF to forward the MBS session data to a remote GTP-U peer for unicast transport.</w:t>
            </w:r>
          </w:p>
          <w:p w14:paraId="4282437B" w14:textId="07642386" w:rsidR="007156C0" w:rsidRDefault="007156C0" w:rsidP="007156C0">
            <w:pPr>
              <w:pStyle w:val="TAL"/>
            </w:pPr>
          </w:p>
          <w:p w14:paraId="1A638FB7" w14:textId="5CBFDEC3" w:rsidR="007156C0" w:rsidRDefault="007156C0" w:rsidP="007156C0">
            <w:pPr>
              <w:pStyle w:val="TAL"/>
            </w:pPr>
            <w:r>
              <w:t>Several IEs with the same IE type may be present to request the MB-UPF to forward the MBS session data to multiple remote GTP-U peers.</w:t>
            </w:r>
          </w:p>
        </w:tc>
        <w:tc>
          <w:tcPr>
            <w:tcW w:w="425" w:type="dxa"/>
            <w:tcBorders>
              <w:top w:val="single" w:sz="4" w:space="0" w:color="auto"/>
              <w:left w:val="single" w:sz="4" w:space="0" w:color="auto"/>
              <w:bottom w:val="single" w:sz="4" w:space="0" w:color="auto"/>
              <w:right w:val="single" w:sz="4" w:space="0" w:color="auto"/>
            </w:tcBorders>
          </w:tcPr>
          <w:p w14:paraId="788D24A3" w14:textId="47D1C9D6"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59C37427" w14:textId="5638FF44"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3A4BEE96" w14:textId="63A5BC73"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0E0CB1FC" w14:textId="683B856E"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1814BA96" w14:textId="4E7ABE41"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6E46BC25" w14:textId="55E18FAA" w:rsidR="007156C0" w:rsidRDefault="007156C0" w:rsidP="007156C0">
            <w:pPr>
              <w:pStyle w:val="TAC"/>
            </w:pPr>
            <w:r>
              <w:t>Add MBS Unicast Parameters</w:t>
            </w:r>
          </w:p>
        </w:tc>
      </w:tr>
      <w:tr w:rsidR="007156C0" w14:paraId="74BFA0F8" w14:textId="77777777" w:rsidTr="007156C0">
        <w:trPr>
          <w:jc w:val="center"/>
        </w:trPr>
        <w:tc>
          <w:tcPr>
            <w:tcW w:w="9450" w:type="dxa"/>
            <w:gridSpan w:val="9"/>
            <w:tcBorders>
              <w:top w:val="single" w:sz="4" w:space="0" w:color="auto"/>
              <w:left w:val="single" w:sz="4" w:space="0" w:color="auto"/>
              <w:bottom w:val="single" w:sz="4" w:space="0" w:color="auto"/>
              <w:right w:val="single" w:sz="4" w:space="0" w:color="auto"/>
            </w:tcBorders>
            <w:hideMark/>
          </w:tcPr>
          <w:p w14:paraId="411C463E" w14:textId="77777777" w:rsidR="007156C0" w:rsidRDefault="007156C0" w:rsidP="007156C0">
            <w:pPr>
              <w:pStyle w:val="TAN"/>
              <w:rPr>
                <w:lang w:val="x-none"/>
              </w:rPr>
            </w:pPr>
            <w:r>
              <w:t>NOTE 1:</w:t>
            </w:r>
            <w:r>
              <w:tab/>
              <w:t>The same user plane packets may be required, according to operator's policy and configuration, to be duplicated to different SX3LIFs.</w:t>
            </w:r>
          </w:p>
        </w:tc>
      </w:tr>
    </w:tbl>
    <w:p w14:paraId="768F523C" w14:textId="77777777" w:rsidR="007156C0" w:rsidRDefault="007156C0" w:rsidP="007156C0"/>
    <w:p w14:paraId="7352C9A5" w14:textId="77777777" w:rsidR="007156C0" w:rsidRPr="00441CD0" w:rsidRDefault="007156C0" w:rsidP="007156C0">
      <w:pPr>
        <w:pStyle w:val="TH"/>
        <w:rPr>
          <w:lang w:val="en-US"/>
        </w:rPr>
      </w:pPr>
      <w:r w:rsidRPr="00441CD0">
        <w:lastRenderedPageBreak/>
        <w:t>Table 7.5.2.3-2: Forwarding Parameters IE in FAR</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370"/>
        <w:gridCol w:w="4300"/>
        <w:gridCol w:w="370"/>
        <w:gridCol w:w="370"/>
        <w:gridCol w:w="370"/>
        <w:gridCol w:w="399"/>
        <w:gridCol w:w="341"/>
        <w:gridCol w:w="1404"/>
      </w:tblGrid>
      <w:tr w:rsidR="007156C0" w:rsidRPr="00441CD0" w14:paraId="1E960485"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A0EB6E7" w14:textId="77777777" w:rsidR="007156C0" w:rsidRPr="00441CD0" w:rsidRDefault="007156C0" w:rsidP="007156C0">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14:paraId="318B8E6A" w14:textId="77777777" w:rsidR="007156C0" w:rsidRPr="00441CD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51E351D2" w14:textId="77777777" w:rsidR="007156C0" w:rsidRPr="00441CD0" w:rsidRDefault="007156C0" w:rsidP="007156C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18C6D2E9" w14:textId="77777777" w:rsidR="007156C0" w:rsidRPr="00441CD0" w:rsidRDefault="007156C0" w:rsidP="007156C0">
            <w:pPr>
              <w:pStyle w:val="TAC"/>
            </w:pPr>
            <w:r w:rsidRPr="00441CD0">
              <w:t xml:space="preserve">Forwarding Parameters </w:t>
            </w:r>
            <w:r w:rsidRPr="00441CD0">
              <w:rPr>
                <w:lang w:val="en-US"/>
              </w:rPr>
              <w:t>IE Type = 4 (decimal)</w:t>
            </w:r>
          </w:p>
        </w:tc>
      </w:tr>
      <w:tr w:rsidR="007156C0" w:rsidRPr="00441CD0" w14:paraId="1811AB3F"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C382DEA" w14:textId="77777777" w:rsidR="007156C0" w:rsidRPr="00441CD0" w:rsidRDefault="007156C0" w:rsidP="007156C0">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14:paraId="124674C7" w14:textId="77777777" w:rsidR="007156C0" w:rsidRPr="00441CD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33FAB90E" w14:textId="77777777" w:rsidR="007156C0" w:rsidRPr="00441CD0" w:rsidRDefault="007156C0" w:rsidP="007156C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349A21DB" w14:textId="77777777" w:rsidR="007156C0" w:rsidRPr="00441CD0" w:rsidRDefault="007156C0" w:rsidP="007156C0">
            <w:pPr>
              <w:pStyle w:val="TAC"/>
            </w:pPr>
            <w:r w:rsidRPr="00441CD0">
              <w:t>Length = n</w:t>
            </w:r>
          </w:p>
        </w:tc>
      </w:tr>
      <w:tr w:rsidR="007156C0" w:rsidRPr="00441CD0" w14:paraId="6BBE3047"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8E35DCF" w14:textId="77777777" w:rsidR="007156C0" w:rsidRPr="00441CD0" w:rsidRDefault="007156C0" w:rsidP="007156C0">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4592CACE" w14:textId="77777777" w:rsidR="007156C0" w:rsidRPr="00441CD0" w:rsidRDefault="007156C0" w:rsidP="007156C0">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2B7B1D60" w14:textId="77777777" w:rsidR="007156C0" w:rsidRPr="00441CD0" w:rsidRDefault="007156C0" w:rsidP="007156C0">
            <w:pPr>
              <w:pStyle w:val="TAH"/>
            </w:pPr>
            <w:r w:rsidRPr="00441CD0">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2D22ABDE" w14:textId="77777777" w:rsidR="007156C0" w:rsidRPr="00441CD0" w:rsidRDefault="007156C0" w:rsidP="007156C0">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26281BC6" w14:textId="77777777" w:rsidR="007156C0" w:rsidRPr="00441CD0" w:rsidRDefault="007156C0" w:rsidP="007156C0">
            <w:pPr>
              <w:pStyle w:val="TAH"/>
            </w:pPr>
            <w:r w:rsidRPr="00441CD0">
              <w:t>IE Type</w:t>
            </w:r>
          </w:p>
        </w:tc>
      </w:tr>
      <w:tr w:rsidR="007156C0" w:rsidRPr="00441CD0" w14:paraId="484EAC8D"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A4EFA37" w14:textId="77777777" w:rsidR="007156C0" w:rsidRPr="00441CD0" w:rsidRDefault="007156C0" w:rsidP="007156C0">
            <w:pPr>
              <w:spacing w:after="0"/>
              <w:rPr>
                <w:rFonts w:ascii="Arial" w:hAnsi="Arial"/>
                <w:b/>
                <w:sz w:val="18"/>
                <w:lang w:val="x-none"/>
              </w:rPr>
            </w:pPr>
            <w:bookmarkStart w:id="30" w:name="_PERM_MCCTEMPBM_CRPT05020329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42E21BDF" w14:textId="77777777" w:rsidR="007156C0" w:rsidRPr="00441CD0" w:rsidRDefault="007156C0" w:rsidP="007156C0">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75418A5" w14:textId="77777777" w:rsidR="007156C0" w:rsidRPr="00441CD0" w:rsidRDefault="007156C0" w:rsidP="007156C0">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14:paraId="70425B96" w14:textId="77777777" w:rsidR="007156C0" w:rsidRPr="00441CD0" w:rsidRDefault="007156C0" w:rsidP="007156C0">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14:paraId="3CC08E31" w14:textId="77777777" w:rsidR="007156C0" w:rsidRPr="00441CD0" w:rsidRDefault="007156C0" w:rsidP="007156C0">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14:paraId="421BBBA7" w14:textId="77777777" w:rsidR="007156C0" w:rsidRPr="00441CD0" w:rsidRDefault="007156C0" w:rsidP="007156C0">
            <w:pPr>
              <w:pStyle w:val="TAH"/>
            </w:pPr>
            <w:r w:rsidRPr="00441CD0">
              <w:t>Sxc</w:t>
            </w:r>
          </w:p>
        </w:tc>
        <w:tc>
          <w:tcPr>
            <w:tcW w:w="399" w:type="dxa"/>
            <w:tcBorders>
              <w:top w:val="single" w:sz="4" w:space="0" w:color="auto"/>
              <w:left w:val="single" w:sz="4" w:space="0" w:color="auto"/>
              <w:bottom w:val="single" w:sz="4" w:space="0" w:color="auto"/>
              <w:right w:val="single" w:sz="4" w:space="0" w:color="auto"/>
            </w:tcBorders>
          </w:tcPr>
          <w:p w14:paraId="3CFAC4F1" w14:textId="77777777" w:rsidR="007156C0" w:rsidRPr="00441CD0" w:rsidRDefault="007156C0" w:rsidP="007156C0">
            <w:pPr>
              <w:pStyle w:val="TAH"/>
              <w:rPr>
                <w:lang w:val="de-DE"/>
              </w:rPr>
            </w:pPr>
            <w:r w:rsidRPr="00441CD0">
              <w:rPr>
                <w:lang w:val="de-DE"/>
              </w:rPr>
              <w:t>N4</w:t>
            </w:r>
          </w:p>
        </w:tc>
        <w:tc>
          <w:tcPr>
            <w:tcW w:w="341" w:type="dxa"/>
            <w:tcBorders>
              <w:top w:val="single" w:sz="4" w:space="0" w:color="auto"/>
              <w:left w:val="single" w:sz="4" w:space="0" w:color="auto"/>
              <w:bottom w:val="single" w:sz="4" w:space="0" w:color="auto"/>
              <w:right w:val="single" w:sz="4" w:space="0" w:color="auto"/>
            </w:tcBorders>
          </w:tcPr>
          <w:p w14:paraId="7B623221" w14:textId="77777777" w:rsidR="007156C0" w:rsidRPr="00441CD0" w:rsidRDefault="007156C0" w:rsidP="007156C0">
            <w:pPr>
              <w:pStyle w:val="TAH"/>
            </w:pPr>
            <w:r w:rsidRPr="00441CD0">
              <w:rPr>
                <w:lang w:val="de-DE"/>
              </w:rPr>
              <w:t>N4</w:t>
            </w:r>
            <w:r>
              <w:rPr>
                <w:lang w:val="de-DE"/>
              </w:rPr>
              <w:t>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012A215D" w14:textId="77777777" w:rsidR="007156C0" w:rsidRPr="00441CD0" w:rsidRDefault="007156C0" w:rsidP="007156C0">
            <w:pPr>
              <w:spacing w:after="0"/>
              <w:rPr>
                <w:rFonts w:ascii="Arial" w:hAnsi="Arial"/>
                <w:b/>
                <w:sz w:val="18"/>
                <w:lang w:val="x-none"/>
              </w:rPr>
            </w:pPr>
            <w:bookmarkStart w:id="31" w:name="_PERM_MCCTEMPBM_CRPT05020330___7"/>
            <w:bookmarkEnd w:id="31"/>
          </w:p>
        </w:tc>
      </w:tr>
      <w:bookmarkEnd w:id="30"/>
      <w:tr w:rsidR="007156C0" w:rsidRPr="00441CD0" w14:paraId="6034FB64"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D3E66CF" w14:textId="77777777" w:rsidR="007156C0" w:rsidRPr="00441CD0" w:rsidRDefault="007156C0" w:rsidP="007156C0">
            <w:pPr>
              <w:pStyle w:val="TAL"/>
            </w:pPr>
            <w:r w:rsidRPr="00441CD0">
              <w:lastRenderedPageBreak/>
              <w:t>Destination Interface</w:t>
            </w:r>
          </w:p>
        </w:tc>
        <w:tc>
          <w:tcPr>
            <w:tcW w:w="336" w:type="dxa"/>
            <w:tcBorders>
              <w:top w:val="single" w:sz="4" w:space="0" w:color="auto"/>
              <w:left w:val="single" w:sz="4" w:space="0" w:color="auto"/>
              <w:bottom w:val="single" w:sz="4" w:space="0" w:color="auto"/>
              <w:right w:val="single" w:sz="4" w:space="0" w:color="auto"/>
            </w:tcBorders>
            <w:hideMark/>
          </w:tcPr>
          <w:p w14:paraId="2DFABA03" w14:textId="77777777" w:rsidR="007156C0" w:rsidRPr="00441CD0" w:rsidRDefault="007156C0" w:rsidP="007156C0">
            <w:pPr>
              <w:pStyle w:val="TAC"/>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06BEE261" w14:textId="77777777" w:rsidR="007156C0" w:rsidRPr="00441CD0" w:rsidRDefault="007156C0" w:rsidP="007156C0">
            <w:pPr>
              <w:pStyle w:val="TAL"/>
            </w:pPr>
            <w:r w:rsidRPr="00441CD0">
              <w:rPr>
                <w:rFonts w:cs="Arial"/>
                <w:szCs w:val="18"/>
                <w:lang w:eastAsia="zh-CN"/>
              </w:rPr>
              <w:t>This IE shall identify 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14:paraId="63FF5C2F"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68052B6"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13F1EF94" w14:textId="77777777" w:rsidR="007156C0" w:rsidRPr="00441CD0" w:rsidRDefault="007156C0" w:rsidP="007156C0">
            <w:pPr>
              <w:pStyle w:val="TAC"/>
            </w:pPr>
            <w:r w:rsidRPr="00441CD0">
              <w:t>X</w:t>
            </w:r>
          </w:p>
        </w:tc>
        <w:tc>
          <w:tcPr>
            <w:tcW w:w="399" w:type="dxa"/>
            <w:tcBorders>
              <w:top w:val="single" w:sz="4" w:space="0" w:color="auto"/>
              <w:left w:val="single" w:sz="4" w:space="0" w:color="auto"/>
              <w:bottom w:val="single" w:sz="4" w:space="0" w:color="auto"/>
              <w:right w:val="single" w:sz="4" w:space="0" w:color="auto"/>
            </w:tcBorders>
          </w:tcPr>
          <w:p w14:paraId="4380C3FA"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3DEB250A"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00F8B499" w14:textId="77777777" w:rsidR="007156C0" w:rsidRPr="00441CD0" w:rsidRDefault="007156C0" w:rsidP="007156C0">
            <w:pPr>
              <w:pStyle w:val="TAC"/>
            </w:pPr>
            <w:r w:rsidRPr="00441CD0">
              <w:t>Destination Interface</w:t>
            </w:r>
          </w:p>
        </w:tc>
      </w:tr>
      <w:tr w:rsidR="007156C0" w:rsidRPr="00441CD0" w14:paraId="79CCDC3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6B9D12CE" w14:textId="77777777" w:rsidR="007156C0" w:rsidRPr="00441CD0" w:rsidRDefault="007156C0" w:rsidP="007156C0">
            <w:pPr>
              <w:pStyle w:val="TAL"/>
            </w:pPr>
            <w:r w:rsidRPr="00441CD0">
              <w:t xml:space="preserve">Network </w:t>
            </w:r>
            <w:r w:rsidRPr="00441CD0">
              <w:rPr>
                <w:lang w:val="de-DE"/>
              </w:rPr>
              <w:t>I</w:t>
            </w:r>
            <w:r w:rsidRPr="00441CD0">
              <w:t>nstance</w:t>
            </w:r>
          </w:p>
        </w:tc>
        <w:tc>
          <w:tcPr>
            <w:tcW w:w="336" w:type="dxa"/>
            <w:tcBorders>
              <w:top w:val="single" w:sz="4" w:space="0" w:color="auto"/>
              <w:left w:val="single" w:sz="4" w:space="0" w:color="auto"/>
              <w:bottom w:val="single" w:sz="4" w:space="0" w:color="auto"/>
              <w:right w:val="single" w:sz="4" w:space="0" w:color="auto"/>
            </w:tcBorders>
            <w:hideMark/>
          </w:tcPr>
          <w:p w14:paraId="03E74839" w14:textId="77777777" w:rsidR="007156C0" w:rsidRPr="00441CD0" w:rsidRDefault="007156C0" w:rsidP="007156C0">
            <w:pPr>
              <w:pStyle w:val="TAC"/>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5ACA6F06" w14:textId="77777777" w:rsidR="007156C0" w:rsidRPr="00441CD0" w:rsidRDefault="007156C0" w:rsidP="007156C0">
            <w:pPr>
              <w:pStyle w:val="TAL"/>
            </w:pPr>
            <w:r w:rsidRPr="00441CD0">
              <w:rPr>
                <w:lang w:eastAsia="zh-CN"/>
              </w:rPr>
              <w:t>When present, this IE shall identify the Network instance towards which to send the outgoing packet. See NOTE 1.</w:t>
            </w:r>
          </w:p>
        </w:tc>
        <w:tc>
          <w:tcPr>
            <w:tcW w:w="370" w:type="dxa"/>
            <w:tcBorders>
              <w:top w:val="single" w:sz="4" w:space="0" w:color="auto"/>
              <w:left w:val="single" w:sz="4" w:space="0" w:color="auto"/>
              <w:bottom w:val="single" w:sz="4" w:space="0" w:color="auto"/>
              <w:right w:val="single" w:sz="4" w:space="0" w:color="auto"/>
            </w:tcBorders>
            <w:hideMark/>
          </w:tcPr>
          <w:p w14:paraId="23121B7D"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08B549E1"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2DDFEA72" w14:textId="77777777" w:rsidR="007156C0" w:rsidRPr="00441CD0" w:rsidRDefault="007156C0" w:rsidP="007156C0">
            <w:pPr>
              <w:pStyle w:val="TAC"/>
              <w:rPr>
                <w:lang w:val="sv-SE"/>
              </w:rPr>
            </w:pPr>
            <w:r w:rsidRPr="00441CD0">
              <w:rPr>
                <w:lang w:val="sv-SE"/>
              </w:rPr>
              <w:t>X</w:t>
            </w:r>
          </w:p>
        </w:tc>
        <w:tc>
          <w:tcPr>
            <w:tcW w:w="399" w:type="dxa"/>
            <w:tcBorders>
              <w:top w:val="single" w:sz="4" w:space="0" w:color="auto"/>
              <w:left w:val="single" w:sz="4" w:space="0" w:color="auto"/>
              <w:bottom w:val="single" w:sz="4" w:space="0" w:color="auto"/>
              <w:right w:val="single" w:sz="4" w:space="0" w:color="auto"/>
            </w:tcBorders>
          </w:tcPr>
          <w:p w14:paraId="0231E99D"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4FDBE97A" w14:textId="77777777" w:rsidR="007156C0" w:rsidRPr="00441CD0" w:rsidRDefault="007156C0" w:rsidP="007156C0">
            <w:pPr>
              <w:pStyle w:val="TAC"/>
              <w:rPr>
                <w:lang w:val="sv-S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298C510" w14:textId="77777777" w:rsidR="007156C0" w:rsidRPr="00441CD0" w:rsidRDefault="007156C0" w:rsidP="007156C0">
            <w:pPr>
              <w:pStyle w:val="TAC"/>
              <w:rPr>
                <w:lang w:val="x-none"/>
              </w:rPr>
            </w:pPr>
            <w:r w:rsidRPr="00441CD0">
              <w:t>Network Instance</w:t>
            </w:r>
          </w:p>
        </w:tc>
      </w:tr>
      <w:tr w:rsidR="007156C0" w:rsidRPr="00441CD0" w14:paraId="0AE86F97"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4328146C" w14:textId="77777777" w:rsidR="007156C0" w:rsidRPr="00441CD0" w:rsidRDefault="007156C0" w:rsidP="007156C0">
            <w:pPr>
              <w:pStyle w:val="TAL"/>
            </w:pPr>
            <w:r w:rsidRPr="00441CD0">
              <w:t>Redirect Information</w:t>
            </w:r>
          </w:p>
        </w:tc>
        <w:tc>
          <w:tcPr>
            <w:tcW w:w="336" w:type="dxa"/>
            <w:tcBorders>
              <w:top w:val="single" w:sz="4" w:space="0" w:color="auto"/>
              <w:left w:val="single" w:sz="4" w:space="0" w:color="auto"/>
              <w:bottom w:val="single" w:sz="4" w:space="0" w:color="auto"/>
              <w:right w:val="single" w:sz="4" w:space="0" w:color="auto"/>
            </w:tcBorders>
            <w:hideMark/>
          </w:tcPr>
          <w:p w14:paraId="73A45E27" w14:textId="77777777" w:rsidR="007156C0" w:rsidRPr="00441CD0" w:rsidRDefault="007156C0" w:rsidP="007156C0">
            <w:pPr>
              <w:pStyle w:val="TAC"/>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03BD0618" w14:textId="77777777" w:rsidR="007156C0" w:rsidRPr="00441CD0" w:rsidRDefault="007156C0" w:rsidP="007156C0">
            <w:pPr>
              <w:pStyle w:val="TAL"/>
              <w:rPr>
                <w:szCs w:val="18"/>
              </w:rPr>
            </w:pPr>
            <w:r w:rsidRPr="00441CD0">
              <w:rPr>
                <w:szCs w:val="18"/>
              </w:rPr>
              <w:t xml:space="preserve">This IE shall be present if the UP function is required to enforce traffic redirection towards a redirect destination provided by the CP function. </w:t>
            </w:r>
          </w:p>
        </w:tc>
        <w:tc>
          <w:tcPr>
            <w:tcW w:w="370" w:type="dxa"/>
            <w:tcBorders>
              <w:top w:val="single" w:sz="4" w:space="0" w:color="auto"/>
              <w:left w:val="single" w:sz="4" w:space="0" w:color="auto"/>
              <w:bottom w:val="single" w:sz="4" w:space="0" w:color="auto"/>
              <w:right w:val="single" w:sz="4" w:space="0" w:color="auto"/>
            </w:tcBorders>
            <w:hideMark/>
          </w:tcPr>
          <w:p w14:paraId="059F6704" w14:textId="77777777" w:rsidR="007156C0" w:rsidRPr="00441CD0" w:rsidRDefault="007156C0" w:rsidP="007156C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4F3FC2F1"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C26841F" w14:textId="77777777" w:rsidR="007156C0" w:rsidRPr="00441CD0" w:rsidRDefault="007156C0" w:rsidP="007156C0">
            <w:pPr>
              <w:pStyle w:val="TAC"/>
            </w:pPr>
            <w:r w:rsidRPr="00441CD0">
              <w:t>X</w:t>
            </w:r>
          </w:p>
        </w:tc>
        <w:tc>
          <w:tcPr>
            <w:tcW w:w="399" w:type="dxa"/>
            <w:tcBorders>
              <w:top w:val="single" w:sz="4" w:space="0" w:color="auto"/>
              <w:left w:val="single" w:sz="4" w:space="0" w:color="auto"/>
              <w:bottom w:val="single" w:sz="4" w:space="0" w:color="auto"/>
              <w:right w:val="single" w:sz="4" w:space="0" w:color="auto"/>
            </w:tcBorders>
          </w:tcPr>
          <w:p w14:paraId="4CA77AAB"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5019D10E"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975E540" w14:textId="77777777" w:rsidR="007156C0" w:rsidRPr="00441CD0" w:rsidRDefault="007156C0" w:rsidP="007156C0">
            <w:pPr>
              <w:pStyle w:val="TAC"/>
            </w:pPr>
            <w:r w:rsidRPr="00441CD0">
              <w:t>Redirect Information</w:t>
            </w:r>
          </w:p>
        </w:tc>
      </w:tr>
      <w:tr w:rsidR="007156C0" w:rsidRPr="00441CD0" w14:paraId="21614522"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120DB532" w14:textId="77777777" w:rsidR="007156C0" w:rsidRPr="00441CD0" w:rsidRDefault="007156C0" w:rsidP="007156C0">
            <w:pPr>
              <w:pStyle w:val="TAL"/>
              <w:rPr>
                <w:szCs w:val="18"/>
              </w:rPr>
            </w:pPr>
            <w:r w:rsidRPr="00441CD0">
              <w:rPr>
                <w:szCs w:val="18"/>
              </w:rPr>
              <w:t xml:space="preserve">Outer </w:t>
            </w:r>
            <w:r w:rsidRPr="00441CD0">
              <w:rPr>
                <w:szCs w:val="18"/>
                <w:lang w:val="de-DE"/>
              </w:rPr>
              <w:t>H</w:t>
            </w:r>
            <w:r w:rsidRPr="00441CD0">
              <w:rPr>
                <w:szCs w:val="18"/>
              </w:rPr>
              <w:t xml:space="preserve">eader </w:t>
            </w:r>
            <w:r w:rsidRPr="00441CD0">
              <w:rPr>
                <w:szCs w:val="18"/>
                <w:lang w:val="de-DE"/>
              </w:rPr>
              <w:t>C</w:t>
            </w:r>
            <w:r w:rsidRPr="00441CD0">
              <w:rPr>
                <w:szCs w:val="18"/>
              </w:rPr>
              <w:t xml:space="preserve">reation </w:t>
            </w:r>
          </w:p>
        </w:tc>
        <w:tc>
          <w:tcPr>
            <w:tcW w:w="336" w:type="dxa"/>
            <w:tcBorders>
              <w:top w:val="single" w:sz="4" w:space="0" w:color="auto"/>
              <w:left w:val="single" w:sz="4" w:space="0" w:color="auto"/>
              <w:bottom w:val="single" w:sz="4" w:space="0" w:color="auto"/>
              <w:right w:val="single" w:sz="4" w:space="0" w:color="auto"/>
            </w:tcBorders>
            <w:hideMark/>
          </w:tcPr>
          <w:p w14:paraId="32ED01A0" w14:textId="77777777" w:rsidR="007156C0" w:rsidRPr="00441CD0" w:rsidRDefault="007156C0" w:rsidP="007156C0">
            <w:pPr>
              <w:pStyle w:val="TAC"/>
              <w:rPr>
                <w:lang w:val="sv-SE"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49643562" w14:textId="77777777" w:rsidR="007156C0" w:rsidRPr="00441CD0" w:rsidRDefault="007156C0" w:rsidP="007156C0">
            <w:pPr>
              <w:pStyle w:val="TAL"/>
              <w:rPr>
                <w:lang w:val="x-none" w:eastAsia="zh-CN"/>
              </w:rPr>
            </w:pPr>
            <w:r w:rsidRPr="00441CD0">
              <w:rPr>
                <w:lang w:eastAsia="zh-CN"/>
              </w:rPr>
              <w:t>This IE shall be present if the UP function is required to add one or more outer header(s) to the outgoing packet. If present, it shall contain the F-TEID of the remote GTP-U peer when adding a GTP-U/UDP/IP header, or the Destination IP address and/or Port Number when adding a UDP/IP header or an IP header or the C-TAG/S-TAG (for 5GC). See NOTE 2.</w:t>
            </w:r>
          </w:p>
        </w:tc>
        <w:tc>
          <w:tcPr>
            <w:tcW w:w="370" w:type="dxa"/>
            <w:tcBorders>
              <w:top w:val="single" w:sz="4" w:space="0" w:color="auto"/>
              <w:left w:val="single" w:sz="4" w:space="0" w:color="auto"/>
              <w:bottom w:val="single" w:sz="4" w:space="0" w:color="auto"/>
              <w:right w:val="single" w:sz="4" w:space="0" w:color="auto"/>
            </w:tcBorders>
            <w:hideMark/>
          </w:tcPr>
          <w:p w14:paraId="2460DDC6"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328C15C"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D8EA463" w14:textId="77777777" w:rsidR="007156C0" w:rsidRPr="00441CD0" w:rsidRDefault="007156C0" w:rsidP="007156C0">
            <w:pPr>
              <w:pStyle w:val="TAC"/>
            </w:pPr>
            <w:r w:rsidRPr="00441CD0">
              <w:t>-</w:t>
            </w:r>
          </w:p>
        </w:tc>
        <w:tc>
          <w:tcPr>
            <w:tcW w:w="399" w:type="dxa"/>
            <w:tcBorders>
              <w:top w:val="single" w:sz="4" w:space="0" w:color="auto"/>
              <w:left w:val="single" w:sz="4" w:space="0" w:color="auto"/>
              <w:bottom w:val="single" w:sz="4" w:space="0" w:color="auto"/>
              <w:right w:val="single" w:sz="4" w:space="0" w:color="auto"/>
            </w:tcBorders>
          </w:tcPr>
          <w:p w14:paraId="24454C1F"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11861928"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07FC97A" w14:textId="77777777" w:rsidR="007156C0" w:rsidRPr="00441CD0" w:rsidRDefault="007156C0" w:rsidP="007156C0">
            <w:pPr>
              <w:pStyle w:val="TAC"/>
            </w:pPr>
            <w:r w:rsidRPr="00441CD0">
              <w:t>Outer Header Creation</w:t>
            </w:r>
          </w:p>
        </w:tc>
      </w:tr>
      <w:tr w:rsidR="007156C0" w:rsidRPr="00441CD0" w14:paraId="153E37FC"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2BA5EDD6" w14:textId="77777777" w:rsidR="007156C0" w:rsidRPr="00441CD0" w:rsidRDefault="007156C0" w:rsidP="007156C0">
            <w:pPr>
              <w:pStyle w:val="TAL"/>
              <w:rPr>
                <w:szCs w:val="18"/>
              </w:rPr>
            </w:pPr>
            <w:r w:rsidRPr="00441CD0">
              <w:rPr>
                <w:rFonts w:cs="Arial"/>
                <w:szCs w:val="18"/>
                <w:lang w:eastAsia="zh-CN"/>
              </w:rPr>
              <w:t>Transport Level Marking</w:t>
            </w:r>
            <w:r w:rsidRPr="00441CD0">
              <w:rPr>
                <w:rFonts w:cs="Arial"/>
                <w:b/>
                <w:szCs w:val="18"/>
                <w:lang w:eastAsia="zh-CN"/>
              </w:rPr>
              <w:t xml:space="preserve"> </w:t>
            </w:r>
          </w:p>
        </w:tc>
        <w:tc>
          <w:tcPr>
            <w:tcW w:w="336" w:type="dxa"/>
            <w:tcBorders>
              <w:top w:val="single" w:sz="4" w:space="0" w:color="auto"/>
              <w:left w:val="single" w:sz="4" w:space="0" w:color="auto"/>
              <w:bottom w:val="single" w:sz="4" w:space="0" w:color="auto"/>
              <w:right w:val="single" w:sz="4" w:space="0" w:color="auto"/>
            </w:tcBorders>
            <w:hideMark/>
          </w:tcPr>
          <w:p w14:paraId="17A20555" w14:textId="77777777" w:rsidR="007156C0" w:rsidRPr="00441CD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3DB35882" w14:textId="77777777" w:rsidR="007156C0" w:rsidRPr="00441CD0" w:rsidRDefault="007156C0" w:rsidP="007156C0">
            <w:pPr>
              <w:pStyle w:val="TAL"/>
              <w:rPr>
                <w:lang w:eastAsia="zh-CN"/>
              </w:rPr>
            </w:pPr>
            <w:r w:rsidRPr="00441CD0">
              <w:rPr>
                <w:lang w:eastAsia="zh-CN"/>
              </w:rPr>
              <w:t>This IE shall be present if the UP function is required to mark the IP header with the DSCP marking as defined by IETF RFC 2474 [22]. When present for EPC, it shall contain t</w:t>
            </w:r>
            <w:r w:rsidRPr="00441CD0">
              <w:t>he value of the DSCP in the TOS/Traffic Class field</w:t>
            </w:r>
            <w:r w:rsidRPr="00441CD0">
              <w:rPr>
                <w:lang w:eastAsia="zh-CN"/>
              </w:rPr>
              <w:t xml:space="preserve"> set based on the QCI, and optionally the ARP priority level, of the associated EPS bearer, as described in clause</w:t>
            </w:r>
            <w:r>
              <w:rPr>
                <w:lang w:eastAsia="zh-CN"/>
              </w:rPr>
              <w:t> </w:t>
            </w:r>
            <w:r w:rsidRPr="00441CD0">
              <w:rPr>
                <w:lang w:eastAsia="zh-CN"/>
              </w:rPr>
              <w:t>5.10 of 3GPP TS 23.214 [2]. When present for 5GC, it shall contain t</w:t>
            </w:r>
            <w:r w:rsidRPr="00441CD0">
              <w:t>he value of the DSCP in the TOS/Traffic Class field</w:t>
            </w:r>
            <w:r w:rsidRPr="00441CD0">
              <w:rPr>
                <w:lang w:eastAsia="zh-CN"/>
              </w:rPr>
              <w:t xml:space="preserve"> set based on the 5QI, the Priority Level (if explicitly signalled), and optionally the ARP priority level, of the associated QoS flow, as described in clause</w:t>
            </w:r>
            <w:r>
              <w:rPr>
                <w:lang w:eastAsia="zh-CN"/>
              </w:rPr>
              <w:t> </w:t>
            </w:r>
            <w:r w:rsidRPr="00441CD0">
              <w:rPr>
                <w:lang w:eastAsia="zh-CN"/>
              </w:rPr>
              <w:t>5.8.2.7 of 3GPP TS 23.501 [28],</w:t>
            </w:r>
          </w:p>
        </w:tc>
        <w:tc>
          <w:tcPr>
            <w:tcW w:w="370" w:type="dxa"/>
            <w:tcBorders>
              <w:top w:val="single" w:sz="4" w:space="0" w:color="auto"/>
              <w:left w:val="single" w:sz="4" w:space="0" w:color="auto"/>
              <w:bottom w:val="single" w:sz="4" w:space="0" w:color="auto"/>
              <w:right w:val="single" w:sz="4" w:space="0" w:color="auto"/>
            </w:tcBorders>
            <w:hideMark/>
          </w:tcPr>
          <w:p w14:paraId="245749C5"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43B5DC8A"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32DA6909" w14:textId="77777777" w:rsidR="007156C0" w:rsidRPr="00441CD0" w:rsidRDefault="007156C0" w:rsidP="007156C0">
            <w:pPr>
              <w:pStyle w:val="TAC"/>
            </w:pPr>
            <w:r w:rsidRPr="00441CD0">
              <w:t>-</w:t>
            </w:r>
          </w:p>
        </w:tc>
        <w:tc>
          <w:tcPr>
            <w:tcW w:w="399" w:type="dxa"/>
            <w:tcBorders>
              <w:top w:val="single" w:sz="4" w:space="0" w:color="auto"/>
              <w:left w:val="single" w:sz="4" w:space="0" w:color="auto"/>
              <w:bottom w:val="single" w:sz="4" w:space="0" w:color="auto"/>
              <w:right w:val="single" w:sz="4" w:space="0" w:color="auto"/>
            </w:tcBorders>
          </w:tcPr>
          <w:p w14:paraId="7FFC3C02"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0A970C58"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FC149EF" w14:textId="77777777" w:rsidR="007156C0" w:rsidRPr="00441CD0" w:rsidRDefault="007156C0" w:rsidP="007156C0">
            <w:pPr>
              <w:pStyle w:val="TAC"/>
              <w:rPr>
                <w:lang w:val="x-none"/>
              </w:rPr>
            </w:pPr>
            <w:r w:rsidRPr="00441CD0">
              <w:t>Transport Level Marking</w:t>
            </w:r>
          </w:p>
        </w:tc>
      </w:tr>
      <w:tr w:rsidR="007156C0" w:rsidRPr="00441CD0" w14:paraId="704F9701"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EF67014" w14:textId="77777777" w:rsidR="007156C0" w:rsidRPr="00441CD0" w:rsidRDefault="007156C0" w:rsidP="007156C0">
            <w:pPr>
              <w:pStyle w:val="TAL"/>
              <w:rPr>
                <w:rFonts w:cs="Arial"/>
                <w:szCs w:val="18"/>
                <w:lang w:eastAsia="zh-CN"/>
              </w:rPr>
            </w:pPr>
            <w:r w:rsidRPr="00441CD0">
              <w:t xml:space="preserve">Forwarding Policy </w:t>
            </w:r>
          </w:p>
        </w:tc>
        <w:tc>
          <w:tcPr>
            <w:tcW w:w="336" w:type="dxa"/>
            <w:tcBorders>
              <w:top w:val="single" w:sz="4" w:space="0" w:color="auto"/>
              <w:left w:val="single" w:sz="4" w:space="0" w:color="auto"/>
              <w:bottom w:val="single" w:sz="4" w:space="0" w:color="auto"/>
              <w:right w:val="single" w:sz="4" w:space="0" w:color="auto"/>
            </w:tcBorders>
            <w:hideMark/>
          </w:tcPr>
          <w:p w14:paraId="1F366537" w14:textId="77777777" w:rsidR="007156C0" w:rsidRPr="00441CD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04D5C06E" w14:textId="77777777" w:rsidR="007156C0" w:rsidRPr="00441CD0" w:rsidRDefault="007156C0" w:rsidP="007156C0">
            <w:pPr>
              <w:pStyle w:val="TAL"/>
              <w:rPr>
                <w:lang w:eastAsia="zh-CN"/>
              </w:rPr>
            </w:pPr>
            <w:r w:rsidRPr="00441CD0">
              <w:rPr>
                <w:lang w:eastAsia="zh-CN"/>
              </w:rPr>
              <w:t>This IE shall be present if a specific forwarding policy is required to be applied to the packets. It shall be present if the Destination Interface IE is set to SGi-LAN / N6-LAN. It may be present if the Destination Interface is set to Core, Access, or CP-Function. See NOTE 2.</w:t>
            </w:r>
          </w:p>
          <w:p w14:paraId="17440073" w14:textId="77777777" w:rsidR="007156C0" w:rsidRPr="00441CD0" w:rsidRDefault="007156C0" w:rsidP="007156C0">
            <w:pPr>
              <w:pStyle w:val="TAL"/>
              <w:rPr>
                <w:lang w:eastAsia="zh-CN"/>
              </w:rPr>
            </w:pPr>
            <w:r w:rsidRPr="00441CD0">
              <w:rPr>
                <w:lang w:eastAsia="zh-CN"/>
              </w:rPr>
              <w:t>When present, it shall contain an Identifier of the Forwarding Policy locally configured in the UP function.</w:t>
            </w:r>
          </w:p>
        </w:tc>
        <w:tc>
          <w:tcPr>
            <w:tcW w:w="370" w:type="dxa"/>
            <w:tcBorders>
              <w:top w:val="single" w:sz="4" w:space="0" w:color="auto"/>
              <w:left w:val="single" w:sz="4" w:space="0" w:color="auto"/>
              <w:bottom w:val="single" w:sz="4" w:space="0" w:color="auto"/>
              <w:right w:val="single" w:sz="4" w:space="0" w:color="auto"/>
            </w:tcBorders>
            <w:hideMark/>
          </w:tcPr>
          <w:p w14:paraId="26D1F001" w14:textId="77777777" w:rsidR="007156C0" w:rsidRPr="00441CD0" w:rsidRDefault="007156C0" w:rsidP="007156C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5EF120FE"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638B86D0" w14:textId="77777777" w:rsidR="007156C0" w:rsidRPr="00441CD0" w:rsidRDefault="007156C0" w:rsidP="007156C0">
            <w:pPr>
              <w:pStyle w:val="TAC"/>
            </w:pPr>
            <w:r w:rsidRPr="00441CD0">
              <w:t>X</w:t>
            </w:r>
          </w:p>
        </w:tc>
        <w:tc>
          <w:tcPr>
            <w:tcW w:w="399" w:type="dxa"/>
            <w:tcBorders>
              <w:top w:val="single" w:sz="4" w:space="0" w:color="auto"/>
              <w:left w:val="single" w:sz="4" w:space="0" w:color="auto"/>
              <w:bottom w:val="single" w:sz="4" w:space="0" w:color="auto"/>
              <w:right w:val="single" w:sz="4" w:space="0" w:color="auto"/>
            </w:tcBorders>
          </w:tcPr>
          <w:p w14:paraId="7ABFD1E5"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2BE43375"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C96CD51" w14:textId="77777777" w:rsidR="007156C0" w:rsidRPr="00441CD0" w:rsidRDefault="007156C0" w:rsidP="007156C0">
            <w:pPr>
              <w:pStyle w:val="TAC"/>
            </w:pPr>
            <w:r w:rsidRPr="00441CD0">
              <w:t>Forwarding Policy</w:t>
            </w:r>
          </w:p>
        </w:tc>
      </w:tr>
      <w:tr w:rsidR="007156C0" w:rsidRPr="00441CD0" w14:paraId="2B56FEB9"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386107DC" w14:textId="77777777" w:rsidR="007156C0" w:rsidRPr="00441CD0" w:rsidRDefault="007156C0" w:rsidP="007156C0">
            <w:pPr>
              <w:pStyle w:val="TAL"/>
            </w:pPr>
            <w:r w:rsidRPr="00441CD0">
              <w:rPr>
                <w:rFonts w:cs="Arial"/>
                <w:szCs w:val="18"/>
                <w:lang w:val="sv-SE" w:eastAsia="zh-CN"/>
              </w:rPr>
              <w:t>H</w:t>
            </w:r>
            <w:r w:rsidRPr="00441CD0">
              <w:rPr>
                <w:rFonts w:cs="Arial"/>
                <w:szCs w:val="18"/>
                <w:lang w:eastAsia="zh-CN"/>
              </w:rPr>
              <w:t xml:space="preserve">eader </w:t>
            </w:r>
            <w:r w:rsidRPr="00441CD0">
              <w:rPr>
                <w:rFonts w:cs="Arial"/>
                <w:szCs w:val="18"/>
                <w:lang w:val="sv-SE" w:eastAsia="zh-CN"/>
              </w:rPr>
              <w:t>E</w:t>
            </w:r>
            <w:r w:rsidRPr="00441CD0">
              <w:rPr>
                <w:rFonts w:cs="Arial"/>
                <w:szCs w:val="18"/>
                <w:lang w:eastAsia="zh-CN"/>
              </w:rPr>
              <w:t>nrichment</w:t>
            </w:r>
          </w:p>
        </w:tc>
        <w:tc>
          <w:tcPr>
            <w:tcW w:w="336" w:type="dxa"/>
            <w:tcBorders>
              <w:top w:val="single" w:sz="4" w:space="0" w:color="auto"/>
              <w:left w:val="single" w:sz="4" w:space="0" w:color="auto"/>
              <w:bottom w:val="single" w:sz="4" w:space="0" w:color="auto"/>
              <w:right w:val="single" w:sz="4" w:space="0" w:color="auto"/>
            </w:tcBorders>
            <w:hideMark/>
          </w:tcPr>
          <w:p w14:paraId="7D775E8E" w14:textId="77777777" w:rsidR="007156C0" w:rsidRPr="00441CD0" w:rsidRDefault="007156C0" w:rsidP="007156C0">
            <w:pPr>
              <w:pStyle w:val="TAC"/>
              <w:rPr>
                <w:lang w:eastAsia="zh-CN"/>
              </w:rPr>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67737368" w14:textId="77777777" w:rsidR="007156C0" w:rsidRPr="00441CD0" w:rsidRDefault="007156C0" w:rsidP="007156C0">
            <w:pPr>
              <w:pStyle w:val="TAL"/>
              <w:rPr>
                <w:lang w:eastAsia="zh-CN"/>
              </w:rPr>
            </w:pPr>
            <w:r w:rsidRPr="00441CD0">
              <w:rPr>
                <w:lang w:eastAsia="zh-CN"/>
              </w:rPr>
              <w:t xml:space="preserve">This IE may be present if the UP function indicated support of </w:t>
            </w:r>
            <w:r w:rsidRPr="00441CD0">
              <w:rPr>
                <w:lang w:val="en-US"/>
              </w:rPr>
              <w:t>Header Enrichment of UL traffic. When present, it shall contain</w:t>
            </w:r>
            <w:r w:rsidRPr="00441CD0">
              <w:rPr>
                <w:lang w:eastAsia="zh-CN"/>
              </w:rPr>
              <w:t xml:space="preserve"> information for header enrichment.</w:t>
            </w:r>
          </w:p>
        </w:tc>
        <w:tc>
          <w:tcPr>
            <w:tcW w:w="370" w:type="dxa"/>
            <w:tcBorders>
              <w:top w:val="single" w:sz="4" w:space="0" w:color="auto"/>
              <w:left w:val="single" w:sz="4" w:space="0" w:color="auto"/>
              <w:bottom w:val="single" w:sz="4" w:space="0" w:color="auto"/>
              <w:right w:val="single" w:sz="4" w:space="0" w:color="auto"/>
            </w:tcBorders>
            <w:hideMark/>
          </w:tcPr>
          <w:p w14:paraId="531F4681" w14:textId="77777777" w:rsidR="007156C0" w:rsidRPr="00441CD0" w:rsidRDefault="007156C0" w:rsidP="007156C0">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71E0A804" w14:textId="77777777" w:rsidR="007156C0" w:rsidRPr="00441CD0" w:rsidRDefault="007156C0" w:rsidP="007156C0">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14:paraId="529A8389" w14:textId="77777777" w:rsidR="007156C0" w:rsidRPr="00441CD0" w:rsidRDefault="007156C0" w:rsidP="007156C0">
            <w:pPr>
              <w:pStyle w:val="TAC"/>
            </w:pPr>
            <w:r w:rsidRPr="00441CD0">
              <w:t>X</w:t>
            </w:r>
          </w:p>
        </w:tc>
        <w:tc>
          <w:tcPr>
            <w:tcW w:w="399" w:type="dxa"/>
            <w:tcBorders>
              <w:top w:val="single" w:sz="4" w:space="0" w:color="auto"/>
              <w:left w:val="single" w:sz="4" w:space="0" w:color="auto"/>
              <w:bottom w:val="single" w:sz="4" w:space="0" w:color="auto"/>
              <w:right w:val="single" w:sz="4" w:space="0" w:color="auto"/>
            </w:tcBorders>
          </w:tcPr>
          <w:p w14:paraId="0CB4EFC5"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145F199B"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F661C43" w14:textId="77777777" w:rsidR="007156C0" w:rsidRPr="00441CD0" w:rsidRDefault="007156C0" w:rsidP="007156C0">
            <w:pPr>
              <w:pStyle w:val="TAC"/>
            </w:pPr>
            <w:r w:rsidRPr="00441CD0">
              <w:t>Header Enrichment</w:t>
            </w:r>
          </w:p>
        </w:tc>
      </w:tr>
      <w:tr w:rsidR="007156C0" w:rsidRPr="00441CD0" w14:paraId="1DE96CA5"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4376C484" w14:textId="77777777" w:rsidR="007156C0" w:rsidRPr="00441CD0" w:rsidRDefault="007156C0" w:rsidP="007156C0">
            <w:pPr>
              <w:pStyle w:val="TAL"/>
              <w:rPr>
                <w:rFonts w:cs="Arial"/>
                <w:szCs w:val="18"/>
                <w:lang w:val="sv-SE" w:eastAsia="zh-CN"/>
              </w:rPr>
            </w:pPr>
            <w:r w:rsidRPr="00441CD0">
              <w:rPr>
                <w:rFonts w:cs="Arial"/>
                <w:szCs w:val="18"/>
                <w:lang w:val="sv-SE" w:eastAsia="zh-CN"/>
              </w:rPr>
              <w:t>Linked Traffic Endpoint ID</w:t>
            </w:r>
          </w:p>
        </w:tc>
        <w:tc>
          <w:tcPr>
            <w:tcW w:w="336" w:type="dxa"/>
            <w:tcBorders>
              <w:top w:val="single" w:sz="4" w:space="0" w:color="auto"/>
              <w:left w:val="single" w:sz="4" w:space="0" w:color="auto"/>
              <w:bottom w:val="single" w:sz="4" w:space="0" w:color="auto"/>
              <w:right w:val="single" w:sz="4" w:space="0" w:color="auto"/>
            </w:tcBorders>
            <w:hideMark/>
          </w:tcPr>
          <w:p w14:paraId="3E5DD678" w14:textId="77777777" w:rsidR="007156C0" w:rsidRPr="00441CD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30F97D41" w14:textId="77777777" w:rsidR="007156C0" w:rsidRPr="00441CD0" w:rsidRDefault="007156C0" w:rsidP="007156C0">
            <w:pPr>
              <w:pStyle w:val="TAL"/>
              <w:rPr>
                <w:lang w:eastAsia="zh-CN"/>
              </w:rPr>
            </w:pPr>
            <w:r w:rsidRPr="00441CD0">
              <w:rPr>
                <w:lang w:eastAsia="zh-CN"/>
              </w:rPr>
              <w:t>This IE may be present, if it is available and the UP function indicated support of the PDI optimisation feature, (</w:t>
            </w:r>
            <w:r w:rsidRPr="00441CD0">
              <w:t>see clause</w:t>
            </w:r>
            <w:r>
              <w:t> </w:t>
            </w:r>
            <w:r w:rsidRPr="00441CD0">
              <w:t>8.2.25)</w:t>
            </w:r>
            <w:r w:rsidRPr="00441CD0">
              <w:rPr>
                <w:lang w:eastAsia="zh-CN"/>
              </w:rPr>
              <w:t>. When present, it shall identify the Traffic Endpoint ID allocated for this PFCP session to receive the traffic in the reverse direction (see clause</w:t>
            </w:r>
            <w:r>
              <w:rPr>
                <w:lang w:eastAsia="zh-CN"/>
              </w:rPr>
              <w:t> </w:t>
            </w:r>
            <w:r w:rsidRPr="00441CD0">
              <w:rPr>
                <w:lang w:eastAsia="zh-CN"/>
              </w:rPr>
              <w:t>5.2.3.1).</w:t>
            </w:r>
          </w:p>
        </w:tc>
        <w:tc>
          <w:tcPr>
            <w:tcW w:w="370" w:type="dxa"/>
            <w:tcBorders>
              <w:top w:val="single" w:sz="4" w:space="0" w:color="auto"/>
              <w:left w:val="single" w:sz="4" w:space="0" w:color="auto"/>
              <w:bottom w:val="single" w:sz="4" w:space="0" w:color="auto"/>
              <w:right w:val="single" w:sz="4" w:space="0" w:color="auto"/>
            </w:tcBorders>
            <w:hideMark/>
          </w:tcPr>
          <w:p w14:paraId="6E470146" w14:textId="77777777" w:rsidR="007156C0" w:rsidRPr="00441CD0" w:rsidRDefault="007156C0" w:rsidP="007156C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3508D264" w14:textId="77777777" w:rsidR="007156C0" w:rsidRPr="00441CD0" w:rsidRDefault="007156C0" w:rsidP="007156C0">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14:paraId="2E7C18D3" w14:textId="77777777" w:rsidR="007156C0" w:rsidRPr="00441CD0" w:rsidRDefault="007156C0" w:rsidP="007156C0">
            <w:pPr>
              <w:pStyle w:val="TAC"/>
              <w:rPr>
                <w:lang w:val="sv-SE"/>
              </w:rPr>
            </w:pPr>
            <w:r w:rsidRPr="00441CD0">
              <w:rPr>
                <w:lang w:val="sv-SE"/>
              </w:rPr>
              <w:t>-</w:t>
            </w:r>
          </w:p>
        </w:tc>
        <w:tc>
          <w:tcPr>
            <w:tcW w:w="399" w:type="dxa"/>
            <w:tcBorders>
              <w:top w:val="single" w:sz="4" w:space="0" w:color="auto"/>
              <w:left w:val="single" w:sz="4" w:space="0" w:color="auto"/>
              <w:bottom w:val="single" w:sz="4" w:space="0" w:color="auto"/>
              <w:right w:val="single" w:sz="4" w:space="0" w:color="auto"/>
            </w:tcBorders>
          </w:tcPr>
          <w:p w14:paraId="69D12FF7" w14:textId="77777777" w:rsidR="007156C0" w:rsidRPr="00441CD0" w:rsidRDefault="007156C0" w:rsidP="007156C0">
            <w:pPr>
              <w:pStyle w:val="TAC"/>
            </w:pPr>
            <w:r w:rsidRPr="00441CD0">
              <w:t>X</w:t>
            </w:r>
          </w:p>
        </w:tc>
        <w:tc>
          <w:tcPr>
            <w:tcW w:w="341" w:type="dxa"/>
            <w:tcBorders>
              <w:top w:val="single" w:sz="4" w:space="0" w:color="auto"/>
              <w:left w:val="single" w:sz="4" w:space="0" w:color="auto"/>
              <w:bottom w:val="single" w:sz="4" w:space="0" w:color="auto"/>
              <w:right w:val="single" w:sz="4" w:space="0" w:color="auto"/>
            </w:tcBorders>
          </w:tcPr>
          <w:p w14:paraId="192A045A" w14:textId="77777777" w:rsidR="007156C0" w:rsidRPr="00441CD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BF5C091" w14:textId="77777777" w:rsidR="007156C0" w:rsidRPr="00441CD0" w:rsidRDefault="007156C0" w:rsidP="007156C0">
            <w:pPr>
              <w:pStyle w:val="TAC"/>
              <w:rPr>
                <w:lang w:val="x-none"/>
              </w:rPr>
            </w:pPr>
            <w:r w:rsidRPr="00441CD0">
              <w:rPr>
                <w:lang w:val="sv-SE"/>
              </w:rPr>
              <w:t>Traffic Endpoint ID</w:t>
            </w:r>
          </w:p>
        </w:tc>
      </w:tr>
      <w:tr w:rsidR="007156C0" w:rsidRPr="00441CD0" w14:paraId="2EC5D4E2"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1EF9B40F" w14:textId="77777777" w:rsidR="007156C0" w:rsidRPr="00441CD0" w:rsidRDefault="007156C0" w:rsidP="007156C0">
            <w:pPr>
              <w:pStyle w:val="TAL"/>
              <w:rPr>
                <w:rFonts w:cs="Arial"/>
                <w:szCs w:val="18"/>
                <w:lang w:val="sv-SE" w:eastAsia="zh-CN"/>
              </w:rPr>
            </w:pPr>
            <w:r w:rsidRPr="00441CD0">
              <w:rPr>
                <w:lang w:val="sv-SE" w:eastAsia="zh-CN"/>
              </w:rPr>
              <w:t>P</w:t>
            </w:r>
            <w:r w:rsidRPr="00441CD0">
              <w:rPr>
                <w:lang w:eastAsia="zh-CN"/>
              </w:rPr>
              <w:t>roxying</w:t>
            </w:r>
          </w:p>
        </w:tc>
        <w:tc>
          <w:tcPr>
            <w:tcW w:w="336" w:type="dxa"/>
            <w:tcBorders>
              <w:top w:val="single" w:sz="4" w:space="0" w:color="auto"/>
              <w:left w:val="single" w:sz="4" w:space="0" w:color="auto"/>
              <w:bottom w:val="single" w:sz="4" w:space="0" w:color="auto"/>
              <w:right w:val="single" w:sz="4" w:space="0" w:color="auto"/>
            </w:tcBorders>
            <w:hideMark/>
          </w:tcPr>
          <w:p w14:paraId="6C7D6D2D" w14:textId="77777777" w:rsidR="007156C0" w:rsidRPr="00441CD0" w:rsidRDefault="007156C0" w:rsidP="007156C0">
            <w:pPr>
              <w:pStyle w:val="TAC"/>
              <w:rPr>
                <w:lang w:val="sv-SE"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tcPr>
          <w:p w14:paraId="22D24D5D" w14:textId="77777777" w:rsidR="007156C0" w:rsidRPr="00441CD0" w:rsidRDefault="007156C0" w:rsidP="007156C0">
            <w:pPr>
              <w:pStyle w:val="TAL"/>
              <w:rPr>
                <w:lang w:eastAsia="zh-CN"/>
              </w:rPr>
            </w:pPr>
            <w:r w:rsidRPr="00441CD0">
              <w:rPr>
                <w:lang w:eastAsia="zh-CN"/>
              </w:rPr>
              <w:t>This IE shall be present if proxying is to be performed by the UP function.</w:t>
            </w:r>
          </w:p>
          <w:p w14:paraId="78EE9F8E" w14:textId="77777777" w:rsidR="007156C0" w:rsidRPr="00441CD0" w:rsidRDefault="007156C0" w:rsidP="007156C0">
            <w:pPr>
              <w:pStyle w:val="TAL"/>
              <w:rPr>
                <w:lang w:eastAsia="zh-CN"/>
              </w:rPr>
            </w:pPr>
          </w:p>
          <w:p w14:paraId="756C0252" w14:textId="77777777" w:rsidR="007156C0" w:rsidRPr="00441CD0" w:rsidRDefault="007156C0" w:rsidP="007156C0">
            <w:pPr>
              <w:pStyle w:val="TAL"/>
              <w:rPr>
                <w:lang w:eastAsia="zh-CN"/>
              </w:rPr>
            </w:pPr>
            <w:r w:rsidRPr="00441CD0">
              <w:rPr>
                <w:lang w:eastAsia="zh-CN"/>
              </w:rPr>
              <w:t xml:space="preserve">When present, this IE shall contain the information that the UPF shall respond to Address Resolution Protocol and / or IPv6 Neighbour Solicitation </w:t>
            </w:r>
            <w:r w:rsidRPr="00441CD0">
              <w:t>based on the local cache information</w:t>
            </w:r>
            <w:r w:rsidRPr="00441CD0">
              <w:rPr>
                <w:lang w:eastAsia="zh-CN"/>
              </w:rPr>
              <w:t xml:space="preserve"> for the Ethernet PDUs.</w:t>
            </w:r>
          </w:p>
        </w:tc>
        <w:tc>
          <w:tcPr>
            <w:tcW w:w="370" w:type="dxa"/>
            <w:tcBorders>
              <w:top w:val="single" w:sz="4" w:space="0" w:color="auto"/>
              <w:left w:val="single" w:sz="4" w:space="0" w:color="auto"/>
              <w:bottom w:val="single" w:sz="4" w:space="0" w:color="auto"/>
              <w:right w:val="single" w:sz="4" w:space="0" w:color="auto"/>
            </w:tcBorders>
            <w:hideMark/>
          </w:tcPr>
          <w:p w14:paraId="4BA1E7D1" w14:textId="77777777" w:rsidR="007156C0" w:rsidRPr="00441CD0" w:rsidRDefault="007156C0" w:rsidP="007156C0">
            <w:pPr>
              <w:pStyle w:val="TAC"/>
              <w:rPr>
                <w:lang w:val="sv-S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14:paraId="1D4729A6" w14:textId="77777777" w:rsidR="007156C0" w:rsidRPr="00441CD0" w:rsidRDefault="007156C0" w:rsidP="007156C0">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14:paraId="4E158E49" w14:textId="77777777" w:rsidR="007156C0" w:rsidRPr="00441CD0" w:rsidRDefault="007156C0" w:rsidP="007156C0">
            <w:pPr>
              <w:pStyle w:val="TAC"/>
              <w:rPr>
                <w:lang w:val="sv-SE"/>
              </w:rPr>
            </w:pPr>
            <w:r w:rsidRPr="00441CD0">
              <w:rPr>
                <w:lang w:val="de-DE"/>
              </w:rPr>
              <w:t>-</w:t>
            </w:r>
          </w:p>
        </w:tc>
        <w:tc>
          <w:tcPr>
            <w:tcW w:w="399" w:type="dxa"/>
            <w:tcBorders>
              <w:top w:val="single" w:sz="4" w:space="0" w:color="auto"/>
              <w:left w:val="single" w:sz="4" w:space="0" w:color="auto"/>
              <w:bottom w:val="single" w:sz="4" w:space="0" w:color="auto"/>
              <w:right w:val="single" w:sz="4" w:space="0" w:color="auto"/>
            </w:tcBorders>
          </w:tcPr>
          <w:p w14:paraId="2C005D37" w14:textId="77777777" w:rsidR="007156C0" w:rsidRPr="00441CD0" w:rsidRDefault="007156C0" w:rsidP="007156C0">
            <w:pPr>
              <w:pStyle w:val="TAC"/>
              <w:rPr>
                <w:lang w:val="de-DE"/>
              </w:rPr>
            </w:pPr>
            <w:r w:rsidRPr="00441CD0">
              <w:rPr>
                <w:lang w:val="de-DE"/>
              </w:rPr>
              <w:t>X</w:t>
            </w:r>
          </w:p>
        </w:tc>
        <w:tc>
          <w:tcPr>
            <w:tcW w:w="341" w:type="dxa"/>
            <w:tcBorders>
              <w:top w:val="single" w:sz="4" w:space="0" w:color="auto"/>
              <w:left w:val="single" w:sz="4" w:space="0" w:color="auto"/>
              <w:bottom w:val="single" w:sz="4" w:space="0" w:color="auto"/>
              <w:right w:val="single" w:sz="4" w:space="0" w:color="auto"/>
            </w:tcBorders>
          </w:tcPr>
          <w:p w14:paraId="2504C087" w14:textId="77777777" w:rsidR="007156C0" w:rsidRPr="00441CD0" w:rsidRDefault="007156C0" w:rsidP="007156C0">
            <w:pPr>
              <w:pStyle w:val="TAC"/>
              <w:rPr>
                <w:lang w:val="x-non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25AC1B3" w14:textId="77777777" w:rsidR="007156C0" w:rsidRPr="00441CD0" w:rsidRDefault="007156C0" w:rsidP="007156C0">
            <w:pPr>
              <w:pStyle w:val="TAC"/>
              <w:rPr>
                <w:lang w:val="sv-SE"/>
              </w:rPr>
            </w:pPr>
            <w:r w:rsidRPr="00441CD0">
              <w:rPr>
                <w:lang w:val="sv-SE" w:eastAsia="zh-CN"/>
              </w:rPr>
              <w:t>P</w:t>
            </w:r>
            <w:r w:rsidRPr="00441CD0">
              <w:rPr>
                <w:lang w:eastAsia="zh-CN"/>
              </w:rPr>
              <w:t>roxying</w:t>
            </w:r>
          </w:p>
        </w:tc>
      </w:tr>
      <w:tr w:rsidR="007156C0" w:rsidRPr="00441CD0" w14:paraId="6B79729B"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7684A84E" w14:textId="77777777" w:rsidR="007156C0" w:rsidRPr="00441CD0" w:rsidRDefault="007156C0" w:rsidP="007156C0">
            <w:pPr>
              <w:pStyle w:val="TAL"/>
              <w:rPr>
                <w:lang w:val="x-none"/>
              </w:rPr>
            </w:pPr>
            <w:r w:rsidRPr="00441CD0">
              <w:rPr>
                <w:lang w:eastAsia="zh-CN"/>
              </w:rPr>
              <w:t>Destination Interface Type</w:t>
            </w:r>
          </w:p>
        </w:tc>
        <w:tc>
          <w:tcPr>
            <w:tcW w:w="336" w:type="dxa"/>
            <w:tcBorders>
              <w:top w:val="single" w:sz="4" w:space="0" w:color="auto"/>
              <w:left w:val="single" w:sz="4" w:space="0" w:color="auto"/>
              <w:bottom w:val="single" w:sz="4" w:space="0" w:color="auto"/>
              <w:right w:val="single" w:sz="4" w:space="0" w:color="auto"/>
            </w:tcBorders>
            <w:hideMark/>
          </w:tcPr>
          <w:p w14:paraId="5A39C01B" w14:textId="77777777" w:rsidR="007156C0" w:rsidRPr="00441CD0" w:rsidRDefault="007156C0" w:rsidP="007156C0">
            <w:pPr>
              <w:pStyle w:val="TAC"/>
            </w:pPr>
            <w:r w:rsidRPr="00823058">
              <w:t>O</w:t>
            </w:r>
          </w:p>
        </w:tc>
        <w:tc>
          <w:tcPr>
            <w:tcW w:w="4670" w:type="dxa"/>
            <w:gridSpan w:val="2"/>
            <w:tcBorders>
              <w:top w:val="single" w:sz="4" w:space="0" w:color="auto"/>
              <w:left w:val="single" w:sz="4" w:space="0" w:color="auto"/>
              <w:bottom w:val="single" w:sz="4" w:space="0" w:color="auto"/>
              <w:right w:val="single" w:sz="4" w:space="0" w:color="auto"/>
            </w:tcBorders>
            <w:hideMark/>
          </w:tcPr>
          <w:p w14:paraId="748BAABD" w14:textId="77777777" w:rsidR="007156C0" w:rsidRPr="00441CD0" w:rsidRDefault="007156C0" w:rsidP="007156C0">
            <w:pPr>
              <w:pStyle w:val="TAL"/>
              <w:rPr>
                <w:lang w:eastAsia="zh-CN"/>
              </w:rPr>
            </w:pPr>
            <w:r w:rsidRPr="00441CD0">
              <w:rPr>
                <w:szCs w:val="18"/>
                <w:lang w:val="en-US" w:eastAsia="zh-CN"/>
              </w:rPr>
              <w:t>This IE may be present to indicate the 3GPP interface type of the destination interface, if required by functionalities in the UP Function, e.g. for performance measurements.</w:t>
            </w:r>
          </w:p>
        </w:tc>
        <w:tc>
          <w:tcPr>
            <w:tcW w:w="370" w:type="dxa"/>
            <w:tcBorders>
              <w:top w:val="single" w:sz="4" w:space="0" w:color="auto"/>
              <w:left w:val="single" w:sz="4" w:space="0" w:color="auto"/>
              <w:bottom w:val="single" w:sz="4" w:space="0" w:color="auto"/>
              <w:right w:val="single" w:sz="4" w:space="0" w:color="auto"/>
            </w:tcBorders>
            <w:hideMark/>
          </w:tcPr>
          <w:p w14:paraId="2D221A2F" w14:textId="77777777" w:rsidR="007156C0" w:rsidRPr="00441CD0" w:rsidRDefault="007156C0" w:rsidP="007156C0">
            <w:pPr>
              <w:pStyle w:val="TAC"/>
            </w:pPr>
            <w:r w:rsidRPr="00441CD0">
              <w:rPr>
                <w:lang w:eastAsia="zh-CN"/>
              </w:rPr>
              <w:t>X</w:t>
            </w:r>
          </w:p>
        </w:tc>
        <w:tc>
          <w:tcPr>
            <w:tcW w:w="370" w:type="dxa"/>
            <w:tcBorders>
              <w:top w:val="single" w:sz="4" w:space="0" w:color="auto"/>
              <w:left w:val="single" w:sz="4" w:space="0" w:color="auto"/>
              <w:bottom w:val="single" w:sz="4" w:space="0" w:color="auto"/>
              <w:right w:val="single" w:sz="4" w:space="0" w:color="auto"/>
            </w:tcBorders>
            <w:hideMark/>
          </w:tcPr>
          <w:p w14:paraId="10534AEE" w14:textId="77777777" w:rsidR="007156C0" w:rsidRPr="00441CD0" w:rsidRDefault="007156C0" w:rsidP="007156C0">
            <w:pPr>
              <w:pStyle w:val="TAC"/>
            </w:pPr>
            <w:r w:rsidRPr="00441CD0">
              <w:rPr>
                <w:lang w:eastAsia="zh-CN"/>
              </w:rPr>
              <w:t>X</w:t>
            </w:r>
          </w:p>
        </w:tc>
        <w:tc>
          <w:tcPr>
            <w:tcW w:w="370" w:type="dxa"/>
            <w:tcBorders>
              <w:top w:val="single" w:sz="4" w:space="0" w:color="auto"/>
              <w:left w:val="single" w:sz="4" w:space="0" w:color="auto"/>
              <w:bottom w:val="single" w:sz="4" w:space="0" w:color="auto"/>
              <w:right w:val="single" w:sz="4" w:space="0" w:color="auto"/>
            </w:tcBorders>
            <w:hideMark/>
          </w:tcPr>
          <w:p w14:paraId="666E355F" w14:textId="77777777" w:rsidR="007156C0" w:rsidRPr="00441CD0" w:rsidRDefault="007156C0" w:rsidP="007156C0">
            <w:pPr>
              <w:pStyle w:val="TAC"/>
              <w:rPr>
                <w:lang w:val="sv-SE" w:eastAsia="zh-CN"/>
              </w:rPr>
            </w:pPr>
            <w:r w:rsidRPr="00441CD0">
              <w:rPr>
                <w:lang w:val="sv-SE" w:eastAsia="zh-CN"/>
              </w:rPr>
              <w:t>-</w:t>
            </w:r>
          </w:p>
        </w:tc>
        <w:tc>
          <w:tcPr>
            <w:tcW w:w="399" w:type="dxa"/>
            <w:tcBorders>
              <w:top w:val="single" w:sz="4" w:space="0" w:color="auto"/>
              <w:left w:val="single" w:sz="4" w:space="0" w:color="auto"/>
              <w:bottom w:val="single" w:sz="4" w:space="0" w:color="auto"/>
              <w:right w:val="single" w:sz="4" w:space="0" w:color="auto"/>
            </w:tcBorders>
          </w:tcPr>
          <w:p w14:paraId="2D025E19" w14:textId="77777777" w:rsidR="007156C0" w:rsidRPr="00441CD0" w:rsidRDefault="007156C0" w:rsidP="007156C0">
            <w:pPr>
              <w:pStyle w:val="TAC"/>
              <w:rPr>
                <w:lang w:val="de-DE" w:eastAsia="zh-CN"/>
              </w:rPr>
            </w:pPr>
            <w:r w:rsidRPr="00441CD0">
              <w:rPr>
                <w:lang w:val="de-DE" w:eastAsia="zh-CN"/>
              </w:rPr>
              <w:t>X</w:t>
            </w:r>
          </w:p>
        </w:tc>
        <w:tc>
          <w:tcPr>
            <w:tcW w:w="341" w:type="dxa"/>
            <w:tcBorders>
              <w:top w:val="single" w:sz="4" w:space="0" w:color="auto"/>
              <w:left w:val="single" w:sz="4" w:space="0" w:color="auto"/>
              <w:bottom w:val="single" w:sz="4" w:space="0" w:color="auto"/>
              <w:right w:val="single" w:sz="4" w:space="0" w:color="auto"/>
            </w:tcBorders>
          </w:tcPr>
          <w:p w14:paraId="4EE09DBA" w14:textId="77777777" w:rsidR="007156C0" w:rsidRPr="00441CD0" w:rsidRDefault="007156C0" w:rsidP="007156C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A0FCEB3" w14:textId="77777777" w:rsidR="007156C0" w:rsidRPr="00441CD0" w:rsidRDefault="007156C0" w:rsidP="007156C0">
            <w:pPr>
              <w:pStyle w:val="TAC"/>
              <w:rPr>
                <w:lang w:val="x-none"/>
              </w:rPr>
            </w:pPr>
            <w:r w:rsidRPr="00441CD0">
              <w:rPr>
                <w:lang w:eastAsia="zh-CN"/>
              </w:rPr>
              <w:t>3GPP Interface Type</w:t>
            </w:r>
          </w:p>
        </w:tc>
      </w:tr>
      <w:tr w:rsidR="007156C0" w:rsidRPr="00441CD0" w14:paraId="52FAF61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2D2E8C63" w14:textId="77777777" w:rsidR="007156C0" w:rsidRPr="00441CD0" w:rsidRDefault="007156C0" w:rsidP="007156C0">
            <w:pPr>
              <w:pStyle w:val="TAL"/>
            </w:pPr>
            <w:r w:rsidRPr="00441CD0">
              <w:rPr>
                <w:lang w:eastAsia="zh-CN"/>
              </w:rPr>
              <w:t>Data Network Access Identifier</w:t>
            </w:r>
          </w:p>
        </w:tc>
        <w:tc>
          <w:tcPr>
            <w:tcW w:w="336" w:type="dxa"/>
            <w:tcBorders>
              <w:top w:val="single" w:sz="4" w:space="0" w:color="auto"/>
              <w:left w:val="single" w:sz="4" w:space="0" w:color="auto"/>
              <w:bottom w:val="single" w:sz="4" w:space="0" w:color="auto"/>
              <w:right w:val="single" w:sz="4" w:space="0" w:color="auto"/>
            </w:tcBorders>
          </w:tcPr>
          <w:p w14:paraId="6DCC70FA" w14:textId="77777777" w:rsidR="007156C0" w:rsidRPr="00441CD0" w:rsidRDefault="007156C0" w:rsidP="007156C0">
            <w:pPr>
              <w:pStyle w:val="TAC"/>
            </w:pPr>
            <w:r w:rsidRPr="00823058">
              <w:t>C</w:t>
            </w:r>
          </w:p>
        </w:tc>
        <w:tc>
          <w:tcPr>
            <w:tcW w:w="4670" w:type="dxa"/>
            <w:gridSpan w:val="2"/>
            <w:tcBorders>
              <w:top w:val="single" w:sz="4" w:space="0" w:color="auto"/>
              <w:left w:val="single" w:sz="4" w:space="0" w:color="auto"/>
              <w:bottom w:val="single" w:sz="4" w:space="0" w:color="auto"/>
              <w:right w:val="single" w:sz="4" w:space="0" w:color="auto"/>
            </w:tcBorders>
          </w:tcPr>
          <w:p w14:paraId="57171DCE" w14:textId="77777777" w:rsidR="007156C0" w:rsidRPr="00441CD0" w:rsidRDefault="007156C0" w:rsidP="007156C0">
            <w:pPr>
              <w:pStyle w:val="TAL"/>
              <w:rPr>
                <w:szCs w:val="18"/>
                <w:lang w:val="en-US" w:eastAsia="zh-CN"/>
              </w:rPr>
            </w:pPr>
            <w:r w:rsidRPr="00441CD0">
              <w:rPr>
                <w:rFonts w:hint="eastAsia"/>
                <w:szCs w:val="18"/>
                <w:lang w:val="en-US" w:eastAsia="zh-CN"/>
              </w:rPr>
              <w:t xml:space="preserve">This IE </w:t>
            </w:r>
            <w:r w:rsidRPr="00441CD0">
              <w:rPr>
                <w:szCs w:val="18"/>
                <w:lang w:val="en-US" w:eastAsia="zh-CN"/>
              </w:rPr>
              <w:t>shall</w:t>
            </w:r>
            <w:r w:rsidRPr="00441CD0">
              <w:rPr>
                <w:rFonts w:hint="eastAsia"/>
                <w:szCs w:val="18"/>
                <w:lang w:val="en-US" w:eastAsia="zh-CN"/>
              </w:rPr>
              <w:t xml:space="preserve"> be present </w:t>
            </w:r>
            <w:r w:rsidRPr="00441CD0">
              <w:rPr>
                <w:szCs w:val="18"/>
                <w:lang w:val="en-US" w:eastAsia="zh-CN"/>
              </w:rPr>
              <w:t>over N16a to link the UL FAR in an UL CL or BP towards a specific local PSA, if more than one local PSA has been inserted by an I-SMF. It may be present over N16a otherwise. This IE shall not be sent over N4.</w:t>
            </w:r>
          </w:p>
          <w:p w14:paraId="2CDF52C3" w14:textId="77777777" w:rsidR="007156C0" w:rsidRPr="00441CD0" w:rsidRDefault="007156C0" w:rsidP="007156C0">
            <w:pPr>
              <w:pStyle w:val="TAL"/>
              <w:rPr>
                <w:lang w:eastAsia="zh-CN"/>
              </w:rPr>
            </w:pPr>
            <w:r w:rsidRPr="00441CD0">
              <w:rPr>
                <w:szCs w:val="18"/>
                <w:lang w:val="en-US" w:eastAsia="zh-CN"/>
              </w:rPr>
              <w:t xml:space="preserve">When present, it shall be set to the DNAI associated to the local PSA towards which the UL traffic shall be forwarded. </w:t>
            </w:r>
          </w:p>
        </w:tc>
        <w:tc>
          <w:tcPr>
            <w:tcW w:w="370" w:type="dxa"/>
            <w:tcBorders>
              <w:top w:val="single" w:sz="4" w:space="0" w:color="auto"/>
              <w:left w:val="single" w:sz="4" w:space="0" w:color="auto"/>
              <w:bottom w:val="single" w:sz="4" w:space="0" w:color="auto"/>
              <w:right w:val="single" w:sz="4" w:space="0" w:color="auto"/>
            </w:tcBorders>
          </w:tcPr>
          <w:p w14:paraId="0E76BE09" w14:textId="77777777" w:rsidR="007156C0" w:rsidRPr="00441CD0" w:rsidRDefault="007156C0" w:rsidP="007156C0">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7C6525C6" w14:textId="77777777" w:rsidR="007156C0" w:rsidRPr="00441CD0" w:rsidRDefault="007156C0" w:rsidP="007156C0">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4F671A36" w14:textId="77777777" w:rsidR="007156C0" w:rsidRPr="00441CD0" w:rsidRDefault="007156C0" w:rsidP="007156C0">
            <w:pPr>
              <w:pStyle w:val="TAC"/>
              <w:rPr>
                <w:lang w:val="sv-SE" w:eastAsia="zh-CN"/>
              </w:rPr>
            </w:pPr>
            <w:r w:rsidRPr="00441CD0">
              <w:rPr>
                <w:rFonts w:hint="eastAsia"/>
                <w:lang w:val="sv-SE" w:eastAsia="zh-CN"/>
              </w:rPr>
              <w:t>-</w:t>
            </w:r>
          </w:p>
        </w:tc>
        <w:tc>
          <w:tcPr>
            <w:tcW w:w="399" w:type="dxa"/>
            <w:tcBorders>
              <w:top w:val="single" w:sz="4" w:space="0" w:color="auto"/>
              <w:left w:val="single" w:sz="4" w:space="0" w:color="auto"/>
              <w:bottom w:val="single" w:sz="4" w:space="0" w:color="auto"/>
              <w:right w:val="single" w:sz="4" w:space="0" w:color="auto"/>
            </w:tcBorders>
          </w:tcPr>
          <w:p w14:paraId="41655811" w14:textId="77777777" w:rsidR="007156C0" w:rsidRPr="00441CD0" w:rsidRDefault="007156C0" w:rsidP="007156C0">
            <w:pPr>
              <w:pStyle w:val="TAC"/>
              <w:rPr>
                <w:lang w:val="de-DE" w:eastAsia="zh-CN"/>
              </w:rPr>
            </w:pPr>
            <w:r w:rsidRPr="00441CD0">
              <w:rPr>
                <w:lang w:val="de-DE" w:eastAsia="zh-CN"/>
              </w:rPr>
              <w:t>-</w:t>
            </w:r>
          </w:p>
        </w:tc>
        <w:tc>
          <w:tcPr>
            <w:tcW w:w="341" w:type="dxa"/>
            <w:tcBorders>
              <w:top w:val="single" w:sz="4" w:space="0" w:color="auto"/>
              <w:left w:val="single" w:sz="4" w:space="0" w:color="auto"/>
              <w:bottom w:val="single" w:sz="4" w:space="0" w:color="auto"/>
              <w:right w:val="single" w:sz="4" w:space="0" w:color="auto"/>
            </w:tcBorders>
          </w:tcPr>
          <w:p w14:paraId="67F064D5" w14:textId="77777777" w:rsidR="007156C0" w:rsidRPr="00441CD0" w:rsidRDefault="007156C0" w:rsidP="007156C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0C59255C" w14:textId="77777777" w:rsidR="007156C0" w:rsidRPr="00441CD0" w:rsidRDefault="007156C0" w:rsidP="007156C0">
            <w:pPr>
              <w:pStyle w:val="TAC"/>
            </w:pPr>
            <w:r w:rsidRPr="00441CD0">
              <w:rPr>
                <w:lang w:eastAsia="zh-CN"/>
              </w:rPr>
              <w:t>Data Network Access Identifier</w:t>
            </w:r>
          </w:p>
        </w:tc>
      </w:tr>
      <w:tr w:rsidR="007156C0" w:rsidRPr="00441CD0" w14:paraId="5467ADD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00BEB422" w14:textId="77777777" w:rsidR="007156C0" w:rsidRPr="00441CD0" w:rsidRDefault="007156C0" w:rsidP="007156C0">
            <w:pPr>
              <w:pStyle w:val="TAL"/>
              <w:rPr>
                <w:lang w:eastAsia="zh-CN"/>
              </w:rPr>
            </w:pPr>
            <w:r>
              <w:rPr>
                <w:lang w:eastAsia="zh-CN"/>
              </w:rPr>
              <w:lastRenderedPageBreak/>
              <w:t>IP Address and Port Number Replacement</w:t>
            </w:r>
          </w:p>
        </w:tc>
        <w:tc>
          <w:tcPr>
            <w:tcW w:w="336" w:type="dxa"/>
            <w:tcBorders>
              <w:top w:val="single" w:sz="4" w:space="0" w:color="auto"/>
              <w:left w:val="single" w:sz="4" w:space="0" w:color="auto"/>
              <w:bottom w:val="single" w:sz="4" w:space="0" w:color="auto"/>
              <w:right w:val="single" w:sz="4" w:space="0" w:color="auto"/>
            </w:tcBorders>
          </w:tcPr>
          <w:p w14:paraId="2F113A8B" w14:textId="77777777" w:rsidR="007156C0" w:rsidRPr="00441CD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tcPr>
          <w:p w14:paraId="42FFB732" w14:textId="77777777" w:rsidR="007156C0" w:rsidRDefault="007156C0" w:rsidP="007156C0">
            <w:pPr>
              <w:pStyle w:val="TAL"/>
            </w:pPr>
            <w:r>
              <w:rPr>
                <w:szCs w:val="18"/>
                <w:lang w:val="en-US" w:eastAsia="zh-CN"/>
              </w:rPr>
              <w:t xml:space="preserve">This IE shall be present if the UP function indicated support of </w:t>
            </w:r>
            <w:r>
              <w:t xml:space="preserve">replacing the source and destination IP address and Port Number of an (inner) IP packet, and if </w:t>
            </w:r>
            <w:r>
              <w:rPr>
                <w:szCs w:val="18"/>
                <w:lang w:val="en-US" w:eastAsia="zh-CN"/>
              </w:rPr>
              <w:t xml:space="preserve">the source or destination IP address and/or port number of the (Inner) IP packet shall be modified, e.g. for </w:t>
            </w:r>
            <w:r>
              <w:t xml:space="preserve">Edge Relocation using EAS IP address and Port number Replacement (see </w:t>
            </w:r>
            <w:r w:rsidRPr="00AB7A11">
              <w:t>clause 5.33.3).</w:t>
            </w:r>
          </w:p>
          <w:p w14:paraId="6723D031" w14:textId="77777777" w:rsidR="007156C0" w:rsidRDefault="007156C0" w:rsidP="007156C0">
            <w:pPr>
              <w:pStyle w:val="TAL"/>
            </w:pPr>
          </w:p>
          <w:p w14:paraId="63F6D3D8" w14:textId="77777777" w:rsidR="007156C0" w:rsidRDefault="007156C0" w:rsidP="007156C0">
            <w:pPr>
              <w:pStyle w:val="TAL"/>
            </w:pPr>
            <w:r>
              <w:t>This IE shall also be present if the</w:t>
            </w:r>
            <w:r>
              <w:rPr>
                <w:szCs w:val="18"/>
                <w:lang w:val="en-US" w:eastAsia="zh-CN"/>
              </w:rPr>
              <w:t xml:space="preserve"> destination IP address and/or port number of the (Inner) IP packet shall be modified, e.g. for </w:t>
            </w:r>
            <w:r>
              <w:t>EAS Discovery procedure with Local DNS Server/Resolver using Local DNS Server/Resolver IP address and Port number Replacement (see clause 5.33.4).</w:t>
            </w:r>
          </w:p>
          <w:p w14:paraId="0F2A02D4" w14:textId="77777777" w:rsidR="007156C0" w:rsidRPr="00441CD0" w:rsidRDefault="007156C0" w:rsidP="007156C0">
            <w:pPr>
              <w:pStyle w:val="TAL"/>
              <w:rPr>
                <w:szCs w:val="18"/>
                <w:lang w:val="en-US" w:eastAsia="zh-CN"/>
              </w:rPr>
            </w:pPr>
            <w:r>
              <w:rPr>
                <w:szCs w:val="18"/>
                <w:lang w:val="en-US" w:eastAsia="zh-CN"/>
              </w:rPr>
              <w:t>(NOTE 3)</w:t>
            </w:r>
          </w:p>
        </w:tc>
        <w:tc>
          <w:tcPr>
            <w:tcW w:w="370" w:type="dxa"/>
            <w:tcBorders>
              <w:top w:val="single" w:sz="4" w:space="0" w:color="auto"/>
              <w:left w:val="single" w:sz="4" w:space="0" w:color="auto"/>
              <w:bottom w:val="single" w:sz="4" w:space="0" w:color="auto"/>
              <w:right w:val="single" w:sz="4" w:space="0" w:color="auto"/>
            </w:tcBorders>
          </w:tcPr>
          <w:p w14:paraId="59BB2E12" w14:textId="77777777" w:rsidR="007156C0" w:rsidRPr="00441CD0" w:rsidRDefault="007156C0" w:rsidP="007156C0">
            <w:pPr>
              <w:pStyle w:val="TAC"/>
              <w:rPr>
                <w:lang w:eastAsia="zh-CN"/>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7CE34512" w14:textId="77777777" w:rsidR="007156C0" w:rsidRPr="00441CD0" w:rsidRDefault="007156C0" w:rsidP="007156C0">
            <w:pPr>
              <w:pStyle w:val="TAC"/>
              <w:rPr>
                <w:lang w:eastAsia="zh-CN"/>
              </w:rPr>
            </w:pPr>
            <w:r>
              <w:rPr>
                <w:lang w:eastAsia="zh-CN"/>
              </w:rPr>
              <w:t>-</w:t>
            </w:r>
          </w:p>
        </w:tc>
        <w:tc>
          <w:tcPr>
            <w:tcW w:w="370" w:type="dxa"/>
            <w:tcBorders>
              <w:top w:val="single" w:sz="4" w:space="0" w:color="auto"/>
              <w:left w:val="single" w:sz="4" w:space="0" w:color="auto"/>
              <w:bottom w:val="single" w:sz="4" w:space="0" w:color="auto"/>
              <w:right w:val="single" w:sz="4" w:space="0" w:color="auto"/>
            </w:tcBorders>
          </w:tcPr>
          <w:p w14:paraId="35DDD041" w14:textId="77777777" w:rsidR="007156C0" w:rsidRPr="00441CD0" w:rsidRDefault="007156C0" w:rsidP="007156C0">
            <w:pPr>
              <w:pStyle w:val="TAC"/>
              <w:rPr>
                <w:lang w:val="sv-SE" w:eastAsia="zh-CN"/>
              </w:rPr>
            </w:pPr>
            <w:r>
              <w:rPr>
                <w:lang w:val="sv-SE" w:eastAsia="zh-CN"/>
              </w:rPr>
              <w:t>-</w:t>
            </w:r>
          </w:p>
        </w:tc>
        <w:tc>
          <w:tcPr>
            <w:tcW w:w="399" w:type="dxa"/>
            <w:tcBorders>
              <w:top w:val="single" w:sz="4" w:space="0" w:color="auto"/>
              <w:left w:val="single" w:sz="4" w:space="0" w:color="auto"/>
              <w:bottom w:val="single" w:sz="4" w:space="0" w:color="auto"/>
              <w:right w:val="single" w:sz="4" w:space="0" w:color="auto"/>
            </w:tcBorders>
          </w:tcPr>
          <w:p w14:paraId="198B2C40" w14:textId="77777777" w:rsidR="007156C0" w:rsidRDefault="007156C0" w:rsidP="007156C0">
            <w:pPr>
              <w:pStyle w:val="TAC"/>
              <w:rPr>
                <w:lang w:val="de-DE" w:eastAsia="zh-CN"/>
              </w:rPr>
            </w:pPr>
            <w:r>
              <w:rPr>
                <w:lang w:val="de-DE" w:eastAsia="zh-CN"/>
              </w:rPr>
              <w:t>X</w:t>
            </w:r>
          </w:p>
        </w:tc>
        <w:tc>
          <w:tcPr>
            <w:tcW w:w="341" w:type="dxa"/>
            <w:tcBorders>
              <w:top w:val="single" w:sz="4" w:space="0" w:color="auto"/>
              <w:left w:val="single" w:sz="4" w:space="0" w:color="auto"/>
              <w:bottom w:val="single" w:sz="4" w:space="0" w:color="auto"/>
              <w:right w:val="single" w:sz="4" w:space="0" w:color="auto"/>
            </w:tcBorders>
          </w:tcPr>
          <w:p w14:paraId="0B2D568A" w14:textId="77777777" w:rsidR="007156C0" w:rsidRPr="00441CD0" w:rsidRDefault="007156C0" w:rsidP="007156C0">
            <w:pPr>
              <w:pStyle w:val="TAC"/>
              <w:rPr>
                <w:lang w:val="de-DE" w:eastAsia="zh-CN"/>
              </w:rPr>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tcPr>
          <w:p w14:paraId="655DA3F4" w14:textId="77777777" w:rsidR="007156C0" w:rsidRPr="00441CD0" w:rsidRDefault="007156C0" w:rsidP="007156C0">
            <w:pPr>
              <w:pStyle w:val="TAC"/>
              <w:rPr>
                <w:lang w:eastAsia="zh-CN"/>
              </w:rPr>
            </w:pPr>
            <w:r>
              <w:rPr>
                <w:lang w:eastAsia="zh-CN"/>
              </w:rPr>
              <w:t>IP Address and Port Number Replacement</w:t>
            </w:r>
          </w:p>
        </w:tc>
      </w:tr>
      <w:tr w:rsidR="007156C0" w:rsidRPr="00441CD0" w14:paraId="56148775" w14:textId="77777777" w:rsidTr="007156C0">
        <w:trPr>
          <w:jc w:val="center"/>
        </w:trPr>
        <w:tc>
          <w:tcPr>
            <w:tcW w:w="9820" w:type="dxa"/>
            <w:gridSpan w:val="10"/>
            <w:tcBorders>
              <w:top w:val="single" w:sz="4" w:space="0" w:color="auto"/>
              <w:left w:val="single" w:sz="4" w:space="0" w:color="auto"/>
              <w:bottom w:val="single" w:sz="4" w:space="0" w:color="auto"/>
              <w:right w:val="single" w:sz="4" w:space="0" w:color="auto"/>
            </w:tcBorders>
          </w:tcPr>
          <w:p w14:paraId="28850805" w14:textId="77777777" w:rsidR="007156C0" w:rsidRPr="00441CD0" w:rsidRDefault="007156C0" w:rsidP="007156C0">
            <w:pPr>
              <w:pStyle w:val="TAN"/>
              <w:rPr>
                <w:lang w:val="en-US"/>
              </w:rPr>
            </w:pPr>
            <w:r w:rsidRPr="00441CD0">
              <w:rPr>
                <w:lang w:val="en-US"/>
              </w:rPr>
              <w:t>NOTE 1:</w:t>
            </w:r>
            <w:r w:rsidRPr="00441CD0">
              <w:rPr>
                <w:lang w:val="en-US"/>
              </w:rPr>
              <w:tab/>
              <w:t>The Network Instance parameter is needed e.g. in the following cases:</w:t>
            </w:r>
          </w:p>
          <w:p w14:paraId="12916569" w14:textId="77777777" w:rsidR="007156C0" w:rsidRPr="00441CD0" w:rsidRDefault="007156C0" w:rsidP="007156C0">
            <w:pPr>
              <w:pStyle w:val="TAN"/>
              <w:rPr>
                <w:lang w:val="x-none"/>
              </w:rPr>
            </w:pPr>
            <w:r w:rsidRPr="00441CD0">
              <w:tab/>
              <w:t>-</w:t>
            </w:r>
            <w:r w:rsidRPr="00441CD0">
              <w:tab/>
              <w:t>PGW/TDF UP function supports multiple PDNs with overlapping IP addresses;</w:t>
            </w:r>
          </w:p>
          <w:p w14:paraId="6EEC2C75" w14:textId="77777777" w:rsidR="007156C0" w:rsidRPr="00441CD0" w:rsidRDefault="007156C0" w:rsidP="007156C0">
            <w:pPr>
              <w:pStyle w:val="TAN"/>
            </w:pPr>
            <w:r w:rsidRPr="00441CD0">
              <w:tab/>
              <w:t>-</w:t>
            </w:r>
            <w:r w:rsidRPr="00441CD0">
              <w:tab/>
              <w:t>SGW UP function is connected to PGWs in different IP domains (S5/S8);</w:t>
            </w:r>
          </w:p>
          <w:p w14:paraId="757270FF" w14:textId="77777777" w:rsidR="007156C0" w:rsidRPr="00441CD0" w:rsidRDefault="007156C0" w:rsidP="007156C0">
            <w:pPr>
              <w:pStyle w:val="TAN"/>
            </w:pPr>
            <w:r w:rsidRPr="00441CD0">
              <w:tab/>
              <w:t>-</w:t>
            </w:r>
            <w:r w:rsidRPr="00441CD0">
              <w:tab/>
              <w:t>PGW UP function is connected to SGWs in different IP domains (S5/S8);</w:t>
            </w:r>
          </w:p>
          <w:p w14:paraId="4265E770" w14:textId="77777777" w:rsidR="007156C0" w:rsidRPr="00441CD0" w:rsidRDefault="007156C0" w:rsidP="007156C0">
            <w:pPr>
              <w:pStyle w:val="TAN"/>
              <w:rPr>
                <w:lang w:val="en-US"/>
              </w:rPr>
            </w:pPr>
            <w:r w:rsidRPr="00441CD0">
              <w:tab/>
            </w:r>
            <w:r w:rsidRPr="00441CD0">
              <w:rPr>
                <w:lang w:val="en-US"/>
              </w:rPr>
              <w:t>-</w:t>
            </w:r>
            <w:r w:rsidRPr="00441CD0">
              <w:rPr>
                <w:lang w:val="en-US"/>
              </w:rPr>
              <w:tab/>
              <w:t>SGW UP function is connected to eNodeBs in different IP domains;</w:t>
            </w:r>
          </w:p>
          <w:p w14:paraId="5A6C96D1" w14:textId="77777777" w:rsidR="007156C0" w:rsidRPr="00441CD0" w:rsidRDefault="007156C0" w:rsidP="007156C0">
            <w:pPr>
              <w:pStyle w:val="TAN"/>
            </w:pPr>
            <w:r w:rsidRPr="00441CD0">
              <w:tab/>
            </w:r>
            <w:r w:rsidRPr="00441CD0">
              <w:rPr>
                <w:lang w:val="en-US"/>
              </w:rPr>
              <w:t>-</w:t>
            </w:r>
            <w:r w:rsidRPr="00441CD0">
              <w:tab/>
              <w:t>UPF is connected to 5G-ANs in different IP domains;</w:t>
            </w:r>
          </w:p>
          <w:p w14:paraId="12E2B5AE" w14:textId="77777777" w:rsidR="007156C0" w:rsidRDefault="007156C0" w:rsidP="007156C0">
            <w:pPr>
              <w:pStyle w:val="TAN"/>
              <w:rPr>
                <w:lang w:val="en-US"/>
              </w:rPr>
            </w:pPr>
            <w:r w:rsidRPr="00441CD0">
              <w:tab/>
            </w:r>
            <w:r w:rsidRPr="00441CD0">
              <w:rPr>
                <w:lang w:val="en-US"/>
              </w:rPr>
              <w:t>-</w:t>
            </w:r>
            <w:r w:rsidRPr="00441CD0">
              <w:rPr>
                <w:lang w:val="en-US"/>
              </w:rPr>
              <w:tab/>
              <w:t>Separation of multiple</w:t>
            </w:r>
            <w:r w:rsidRPr="00441CD0">
              <w:t xml:space="preserve"> 5G VN groups communication in the UPF</w:t>
            </w:r>
            <w:r>
              <w:rPr>
                <w:lang w:val="en-US"/>
              </w:rPr>
              <w:t>;</w:t>
            </w:r>
          </w:p>
          <w:p w14:paraId="1E60A151" w14:textId="77777777" w:rsidR="007156C0" w:rsidRPr="00441CD0" w:rsidRDefault="007156C0" w:rsidP="007156C0">
            <w:pPr>
              <w:pStyle w:val="TAN"/>
              <w:rPr>
                <w:lang w:val="en-US"/>
              </w:rPr>
            </w:pPr>
            <w:r w:rsidRPr="00441CD0">
              <w:tab/>
            </w:r>
            <w:r w:rsidRPr="00441CD0">
              <w:rPr>
                <w:lang w:val="en-US"/>
              </w:rPr>
              <w:t>-</w:t>
            </w:r>
            <w:r w:rsidRPr="00441CD0">
              <w:rPr>
                <w:lang w:val="en-US"/>
              </w:rPr>
              <w:tab/>
            </w:r>
            <w:r>
              <w:rPr>
                <w:lang w:val="en-US"/>
              </w:rPr>
              <w:t>I</w:t>
            </w:r>
            <w:r>
              <w:t>ndirect data forwarding.</w:t>
            </w:r>
          </w:p>
          <w:p w14:paraId="7C195060" w14:textId="77777777" w:rsidR="007156C0" w:rsidRDefault="007156C0" w:rsidP="007156C0">
            <w:pPr>
              <w:pStyle w:val="TAN"/>
            </w:pPr>
            <w:r w:rsidRPr="00441CD0">
              <w:t>NOTE 2:</w:t>
            </w:r>
            <w:r w:rsidRPr="00441CD0">
              <w:tab/>
              <w:t>If the Outer Header Creation and Forwarding Policy are present, the UP function shall put the user plane packets in the user plane tunnel by applying Outer Header Creation, after enforcing the required Forwarding Policy.</w:t>
            </w:r>
          </w:p>
          <w:p w14:paraId="722D7CAA" w14:textId="77777777" w:rsidR="007156C0" w:rsidRPr="00441CD0" w:rsidRDefault="007156C0" w:rsidP="007156C0">
            <w:pPr>
              <w:pStyle w:val="TAN"/>
              <w:rPr>
                <w:lang w:val="x-none"/>
              </w:rPr>
            </w:pPr>
            <w:r>
              <w:t>NOTE 3:</w:t>
            </w:r>
            <w:r>
              <w:tab/>
              <w:t xml:space="preserve">As opposed to the Outer Header Creation IE, this IE does not result in adding any outer header to the outgoing </w:t>
            </w:r>
            <w:r w:rsidRPr="00441CD0">
              <w:rPr>
                <w:lang w:eastAsia="zh-CN"/>
              </w:rPr>
              <w:t>packet</w:t>
            </w:r>
            <w:r>
              <w:rPr>
                <w:lang w:eastAsia="zh-CN"/>
              </w:rPr>
              <w:t>.</w:t>
            </w:r>
          </w:p>
        </w:tc>
      </w:tr>
    </w:tbl>
    <w:p w14:paraId="6C9D7D86" w14:textId="77777777" w:rsidR="007156C0" w:rsidRPr="00441CD0" w:rsidRDefault="007156C0" w:rsidP="007156C0"/>
    <w:p w14:paraId="70E57EB4" w14:textId="77777777" w:rsidR="007156C0" w:rsidRDefault="007156C0" w:rsidP="007156C0">
      <w:pPr>
        <w:pStyle w:val="TH"/>
        <w:rPr>
          <w:lang w:val="en-US"/>
        </w:rPr>
      </w:pPr>
      <w:r>
        <w:t>Table 7.5.2.3-3: Duplicating Parameters IE in FAR</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370"/>
        <w:gridCol w:w="4300"/>
        <w:gridCol w:w="370"/>
        <w:gridCol w:w="370"/>
        <w:gridCol w:w="370"/>
        <w:gridCol w:w="370"/>
        <w:gridCol w:w="370"/>
        <w:gridCol w:w="1404"/>
      </w:tblGrid>
      <w:tr w:rsidR="007156C0" w14:paraId="08D815E3"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F3AB781" w14:textId="77777777" w:rsidR="007156C0" w:rsidRDefault="007156C0" w:rsidP="007156C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7A9E89EE" w14:textId="77777777" w:rsidR="007156C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2F1E66E6" w14:textId="77777777" w:rsidR="007156C0" w:rsidRDefault="007156C0" w:rsidP="007156C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3C5E4DB6" w14:textId="77777777" w:rsidR="007156C0" w:rsidRDefault="007156C0" w:rsidP="007156C0">
            <w:pPr>
              <w:pStyle w:val="TAC"/>
            </w:pPr>
            <w:r>
              <w:t xml:space="preserve">Duplicating Parameters </w:t>
            </w:r>
            <w:r>
              <w:rPr>
                <w:lang w:val="en-US"/>
              </w:rPr>
              <w:t>IE Type = 5 (decimal)</w:t>
            </w:r>
          </w:p>
        </w:tc>
      </w:tr>
      <w:tr w:rsidR="007156C0" w14:paraId="52E444A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4CC65FA" w14:textId="77777777" w:rsidR="007156C0" w:rsidRDefault="007156C0" w:rsidP="007156C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107110B9" w14:textId="77777777" w:rsidR="007156C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5C9B4812" w14:textId="77777777" w:rsidR="007156C0" w:rsidRDefault="007156C0" w:rsidP="007156C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4C28C397" w14:textId="77777777" w:rsidR="007156C0" w:rsidRDefault="007156C0" w:rsidP="007156C0">
            <w:pPr>
              <w:pStyle w:val="TAC"/>
            </w:pPr>
            <w:r>
              <w:t>Length = n</w:t>
            </w:r>
          </w:p>
        </w:tc>
      </w:tr>
      <w:tr w:rsidR="007156C0" w14:paraId="446BDB89"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1A2AC1D7" w14:textId="77777777" w:rsidR="007156C0" w:rsidRDefault="007156C0" w:rsidP="007156C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755B22A7" w14:textId="77777777" w:rsidR="007156C0" w:rsidRDefault="007156C0" w:rsidP="007156C0">
            <w:pPr>
              <w:pStyle w:val="TAH"/>
            </w:pPr>
            <w: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444D60CC" w14:textId="77777777" w:rsidR="007156C0" w:rsidRDefault="007156C0" w:rsidP="007156C0">
            <w:pPr>
              <w:pStyle w:val="TAH"/>
            </w:pPr>
            <w:r>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67873CF6" w14:textId="77777777" w:rsidR="007156C0" w:rsidRDefault="007156C0" w:rsidP="007156C0">
            <w:pPr>
              <w:pStyle w:val="TAH"/>
            </w:pPr>
            <w: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4A3A94D0" w14:textId="77777777" w:rsidR="007156C0" w:rsidRDefault="007156C0" w:rsidP="007156C0">
            <w:pPr>
              <w:pStyle w:val="TAH"/>
            </w:pPr>
            <w:r>
              <w:t>IE Type</w:t>
            </w:r>
          </w:p>
        </w:tc>
      </w:tr>
      <w:tr w:rsidR="007156C0" w14:paraId="4E7F47B4"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8D1E6CA" w14:textId="77777777" w:rsidR="007156C0" w:rsidRDefault="007156C0" w:rsidP="007156C0">
            <w:pPr>
              <w:spacing w:after="0"/>
              <w:rPr>
                <w:rFonts w:ascii="Arial" w:hAnsi="Arial"/>
                <w:b/>
                <w:sz w:val="18"/>
              </w:rPr>
            </w:pPr>
            <w:bookmarkStart w:id="32" w:name="_PERM_MCCTEMPBM_CRPT05020343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78FD34A" w14:textId="77777777" w:rsidR="007156C0" w:rsidRDefault="007156C0" w:rsidP="007156C0">
            <w:pPr>
              <w:spacing w:after="0"/>
              <w:rPr>
                <w:rFonts w:ascii="Arial" w:hAnsi="Arial"/>
                <w:b/>
                <w:sz w:val="18"/>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3A973C1" w14:textId="77777777" w:rsidR="007156C0" w:rsidRDefault="007156C0" w:rsidP="007156C0">
            <w:pPr>
              <w:spacing w:after="0"/>
              <w:rPr>
                <w:rFonts w:ascii="Arial" w:hAnsi="Arial"/>
                <w:b/>
                <w:sz w:val="18"/>
              </w:rPr>
            </w:pPr>
          </w:p>
        </w:tc>
        <w:tc>
          <w:tcPr>
            <w:tcW w:w="370" w:type="dxa"/>
            <w:tcBorders>
              <w:top w:val="single" w:sz="4" w:space="0" w:color="auto"/>
              <w:left w:val="single" w:sz="4" w:space="0" w:color="auto"/>
              <w:bottom w:val="single" w:sz="4" w:space="0" w:color="auto"/>
              <w:right w:val="single" w:sz="4" w:space="0" w:color="auto"/>
            </w:tcBorders>
            <w:hideMark/>
          </w:tcPr>
          <w:p w14:paraId="26CAA3F5" w14:textId="77777777" w:rsidR="007156C0" w:rsidRDefault="007156C0" w:rsidP="007156C0">
            <w:pPr>
              <w:pStyle w:val="TAH"/>
            </w:pPr>
            <w:r>
              <w:t>Sxa</w:t>
            </w:r>
          </w:p>
        </w:tc>
        <w:tc>
          <w:tcPr>
            <w:tcW w:w="370" w:type="dxa"/>
            <w:tcBorders>
              <w:top w:val="single" w:sz="4" w:space="0" w:color="auto"/>
              <w:left w:val="single" w:sz="4" w:space="0" w:color="auto"/>
              <w:bottom w:val="single" w:sz="4" w:space="0" w:color="auto"/>
              <w:right w:val="single" w:sz="4" w:space="0" w:color="auto"/>
            </w:tcBorders>
            <w:hideMark/>
          </w:tcPr>
          <w:p w14:paraId="4700B69C" w14:textId="77777777" w:rsidR="007156C0" w:rsidRDefault="007156C0" w:rsidP="007156C0">
            <w:pPr>
              <w:pStyle w:val="TAH"/>
            </w:pPr>
            <w:r>
              <w:t>Sxb</w:t>
            </w:r>
          </w:p>
        </w:tc>
        <w:tc>
          <w:tcPr>
            <w:tcW w:w="370" w:type="dxa"/>
            <w:tcBorders>
              <w:top w:val="single" w:sz="4" w:space="0" w:color="auto"/>
              <w:left w:val="single" w:sz="4" w:space="0" w:color="auto"/>
              <w:bottom w:val="single" w:sz="4" w:space="0" w:color="auto"/>
              <w:right w:val="single" w:sz="4" w:space="0" w:color="auto"/>
            </w:tcBorders>
            <w:hideMark/>
          </w:tcPr>
          <w:p w14:paraId="016A58E4" w14:textId="77777777" w:rsidR="007156C0" w:rsidRDefault="007156C0" w:rsidP="007156C0">
            <w:pPr>
              <w:pStyle w:val="TAH"/>
            </w:pPr>
            <w:r>
              <w:t>Sxc</w:t>
            </w:r>
          </w:p>
        </w:tc>
        <w:tc>
          <w:tcPr>
            <w:tcW w:w="370" w:type="dxa"/>
            <w:tcBorders>
              <w:top w:val="single" w:sz="4" w:space="0" w:color="auto"/>
              <w:left w:val="single" w:sz="4" w:space="0" w:color="auto"/>
              <w:bottom w:val="single" w:sz="4" w:space="0" w:color="auto"/>
              <w:right w:val="single" w:sz="4" w:space="0" w:color="auto"/>
            </w:tcBorders>
          </w:tcPr>
          <w:p w14:paraId="67E0CA9D" w14:textId="77777777" w:rsidR="007156C0" w:rsidRDefault="007156C0" w:rsidP="007156C0">
            <w:pPr>
              <w:pStyle w:val="TAH"/>
              <w:rPr>
                <w:lang w:val="de-DE"/>
              </w:rPr>
            </w:pPr>
            <w:r>
              <w:rPr>
                <w:lang w:val="de-DE"/>
              </w:rPr>
              <w:t>N4</w:t>
            </w:r>
          </w:p>
        </w:tc>
        <w:tc>
          <w:tcPr>
            <w:tcW w:w="370" w:type="dxa"/>
            <w:tcBorders>
              <w:top w:val="single" w:sz="4" w:space="0" w:color="auto"/>
              <w:left w:val="single" w:sz="4" w:space="0" w:color="auto"/>
              <w:bottom w:val="single" w:sz="4" w:space="0" w:color="auto"/>
              <w:right w:val="single" w:sz="4" w:space="0" w:color="auto"/>
            </w:tcBorders>
          </w:tcPr>
          <w:p w14:paraId="35C9D42F" w14:textId="77777777" w:rsidR="007156C0" w:rsidRDefault="007156C0" w:rsidP="007156C0">
            <w:pPr>
              <w:pStyle w:val="TAH"/>
            </w:pPr>
            <w:r>
              <w:rPr>
                <w:lang w:val="de-DE"/>
              </w:rPr>
              <w:t>N4mb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ADDEAA4" w14:textId="77777777" w:rsidR="007156C0" w:rsidRDefault="007156C0" w:rsidP="007156C0">
            <w:pPr>
              <w:spacing w:after="0"/>
              <w:rPr>
                <w:rFonts w:ascii="Arial" w:hAnsi="Arial"/>
                <w:b/>
                <w:sz w:val="18"/>
              </w:rPr>
            </w:pPr>
            <w:bookmarkStart w:id="33" w:name="_PERM_MCCTEMPBM_CRPT05020344___7"/>
            <w:bookmarkEnd w:id="33"/>
          </w:p>
        </w:tc>
      </w:tr>
      <w:bookmarkEnd w:id="32"/>
      <w:tr w:rsidR="007156C0" w14:paraId="4714E40D"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3EEB217" w14:textId="77777777" w:rsidR="007156C0" w:rsidRDefault="007156C0" w:rsidP="007156C0">
            <w:pPr>
              <w:pStyle w:val="TAL"/>
            </w:pPr>
            <w:r>
              <w:t>Destination Interface</w:t>
            </w:r>
          </w:p>
        </w:tc>
        <w:tc>
          <w:tcPr>
            <w:tcW w:w="336" w:type="dxa"/>
            <w:tcBorders>
              <w:top w:val="single" w:sz="4" w:space="0" w:color="auto"/>
              <w:left w:val="single" w:sz="4" w:space="0" w:color="auto"/>
              <w:bottom w:val="single" w:sz="4" w:space="0" w:color="auto"/>
              <w:right w:val="single" w:sz="4" w:space="0" w:color="auto"/>
            </w:tcBorders>
            <w:hideMark/>
          </w:tcPr>
          <w:p w14:paraId="7732CCD5" w14:textId="77777777" w:rsidR="007156C0" w:rsidRDefault="007156C0" w:rsidP="007156C0">
            <w:pPr>
              <w:pStyle w:val="TAC"/>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72E8F539" w14:textId="77777777" w:rsidR="007156C0" w:rsidRDefault="007156C0" w:rsidP="007156C0">
            <w:pPr>
              <w:pStyle w:val="TAL"/>
            </w:pPr>
            <w:r>
              <w:rPr>
                <w:rFonts w:cs="Arial"/>
                <w:szCs w:val="18"/>
                <w:lang w:eastAsia="zh-CN"/>
              </w:rPr>
              <w:t>This IE shall identify 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14:paraId="6E1470A2"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2131EA78"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12FCBB90"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tcPr>
          <w:p w14:paraId="04B43F1C" w14:textId="77777777" w:rsidR="007156C0" w:rsidRDefault="007156C0" w:rsidP="007156C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11E5C6B4" w14:textId="77777777" w:rsidR="007156C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7049D57" w14:textId="77777777" w:rsidR="007156C0" w:rsidRDefault="007156C0" w:rsidP="007156C0">
            <w:pPr>
              <w:pStyle w:val="TAC"/>
            </w:pPr>
            <w:r>
              <w:t>Destination Interface</w:t>
            </w:r>
          </w:p>
        </w:tc>
      </w:tr>
      <w:tr w:rsidR="007156C0" w14:paraId="1BE18AE9"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77DB193" w14:textId="77777777" w:rsidR="007156C0" w:rsidRDefault="007156C0" w:rsidP="007156C0">
            <w:pPr>
              <w:pStyle w:val="TAL"/>
              <w:rPr>
                <w:szCs w:val="18"/>
              </w:rPr>
            </w:pPr>
            <w:r>
              <w:rPr>
                <w:szCs w:val="18"/>
              </w:rPr>
              <w:t xml:space="preserve">Outer Header Creation </w:t>
            </w:r>
          </w:p>
        </w:tc>
        <w:tc>
          <w:tcPr>
            <w:tcW w:w="336" w:type="dxa"/>
            <w:tcBorders>
              <w:top w:val="single" w:sz="4" w:space="0" w:color="auto"/>
              <w:left w:val="single" w:sz="4" w:space="0" w:color="auto"/>
              <w:bottom w:val="single" w:sz="4" w:space="0" w:color="auto"/>
              <w:right w:val="single" w:sz="4" w:space="0" w:color="auto"/>
            </w:tcBorders>
            <w:hideMark/>
          </w:tcPr>
          <w:p w14:paraId="7C1208A0" w14:textId="77777777" w:rsidR="007156C0" w:rsidRDefault="007156C0" w:rsidP="007156C0">
            <w:pPr>
              <w:pStyle w:val="TAC"/>
              <w:rPr>
                <w:lang w:val="sv-SE"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5AE1D31E" w14:textId="77777777" w:rsidR="007156C0" w:rsidRDefault="007156C0" w:rsidP="007156C0">
            <w:pPr>
              <w:pStyle w:val="TAL"/>
              <w:rPr>
                <w:lang w:val="x-none" w:eastAsia="zh-CN"/>
              </w:rPr>
            </w:pPr>
            <w:r>
              <w:rPr>
                <w:lang w:eastAsia="zh-CN"/>
              </w:rPr>
              <w:t>This IE shall be present if the UP function is required to add one or more outer header(s) to the outgoing packet. If present, it shall contain the F-TEID of the remote GTP-U peer. See NOTE 1.</w:t>
            </w:r>
          </w:p>
        </w:tc>
        <w:tc>
          <w:tcPr>
            <w:tcW w:w="370" w:type="dxa"/>
            <w:tcBorders>
              <w:top w:val="single" w:sz="4" w:space="0" w:color="auto"/>
              <w:left w:val="single" w:sz="4" w:space="0" w:color="auto"/>
              <w:bottom w:val="single" w:sz="4" w:space="0" w:color="auto"/>
              <w:right w:val="single" w:sz="4" w:space="0" w:color="auto"/>
            </w:tcBorders>
            <w:hideMark/>
          </w:tcPr>
          <w:p w14:paraId="246CFC71"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041D4D07"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7320AE14"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tcPr>
          <w:p w14:paraId="47C3195F" w14:textId="77777777" w:rsidR="007156C0" w:rsidRDefault="007156C0" w:rsidP="007156C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22B11EC4" w14:textId="77777777" w:rsidR="007156C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FF60317" w14:textId="77777777" w:rsidR="007156C0" w:rsidRDefault="007156C0" w:rsidP="007156C0">
            <w:pPr>
              <w:pStyle w:val="TAC"/>
            </w:pPr>
            <w:r>
              <w:t>Outer Header Creation</w:t>
            </w:r>
          </w:p>
        </w:tc>
      </w:tr>
      <w:tr w:rsidR="007156C0" w14:paraId="33B85972"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369AC25E" w14:textId="77777777" w:rsidR="007156C0" w:rsidRDefault="007156C0" w:rsidP="007156C0">
            <w:pPr>
              <w:pStyle w:val="TAL"/>
              <w:rPr>
                <w:szCs w:val="18"/>
              </w:rPr>
            </w:pPr>
            <w:r>
              <w:rPr>
                <w:rFonts w:cs="Arial"/>
                <w:szCs w:val="18"/>
                <w:lang w:val="sv-SE" w:eastAsia="zh-CN"/>
              </w:rPr>
              <w:t>Transport Level m</w:t>
            </w:r>
            <w:r>
              <w:rPr>
                <w:rFonts w:cs="Arial"/>
                <w:szCs w:val="18"/>
                <w:lang w:eastAsia="zh-CN"/>
              </w:rPr>
              <w:t>arking</w:t>
            </w:r>
          </w:p>
        </w:tc>
        <w:tc>
          <w:tcPr>
            <w:tcW w:w="336" w:type="dxa"/>
            <w:tcBorders>
              <w:top w:val="single" w:sz="4" w:space="0" w:color="auto"/>
              <w:left w:val="single" w:sz="4" w:space="0" w:color="auto"/>
              <w:bottom w:val="single" w:sz="4" w:space="0" w:color="auto"/>
              <w:right w:val="single" w:sz="4" w:space="0" w:color="auto"/>
            </w:tcBorders>
            <w:hideMark/>
          </w:tcPr>
          <w:p w14:paraId="6A1F730D" w14:textId="77777777" w:rsidR="007156C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538DB0EF" w14:textId="77777777" w:rsidR="007156C0" w:rsidRDefault="007156C0" w:rsidP="007156C0">
            <w:pPr>
              <w:pStyle w:val="TAL"/>
              <w:rPr>
                <w:lang w:eastAsia="zh-CN"/>
              </w:rPr>
            </w:pPr>
            <w:r>
              <w:rPr>
                <w:lang w:eastAsia="zh-CN"/>
              </w:rPr>
              <w:t>This IE shall be present if the UP function is required to mark the IP header with the DSCP marking as defined by IETF RFC 2474 [22]. When present, it shall contain t</w:t>
            </w:r>
            <w:r>
              <w:t xml:space="preserve">he value of the DSCP in the TOS/Traffic Class field. </w:t>
            </w:r>
          </w:p>
        </w:tc>
        <w:tc>
          <w:tcPr>
            <w:tcW w:w="370" w:type="dxa"/>
            <w:tcBorders>
              <w:top w:val="single" w:sz="4" w:space="0" w:color="auto"/>
              <w:left w:val="single" w:sz="4" w:space="0" w:color="auto"/>
              <w:bottom w:val="single" w:sz="4" w:space="0" w:color="auto"/>
              <w:right w:val="single" w:sz="4" w:space="0" w:color="auto"/>
            </w:tcBorders>
            <w:hideMark/>
          </w:tcPr>
          <w:p w14:paraId="7DC99A49"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3A30DE14"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7FC46CF8"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tcPr>
          <w:p w14:paraId="2D955FC7" w14:textId="77777777" w:rsidR="007156C0" w:rsidRDefault="007156C0" w:rsidP="007156C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56882E88" w14:textId="77777777" w:rsidR="007156C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16DFE0F" w14:textId="77777777" w:rsidR="007156C0" w:rsidRDefault="007156C0" w:rsidP="007156C0">
            <w:pPr>
              <w:pStyle w:val="TAC"/>
            </w:pPr>
            <w:r>
              <w:t>Transport Level Marking</w:t>
            </w:r>
          </w:p>
        </w:tc>
      </w:tr>
      <w:tr w:rsidR="007156C0" w14:paraId="1F19A1AA"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424C35A4" w14:textId="77777777" w:rsidR="007156C0" w:rsidRDefault="007156C0" w:rsidP="007156C0">
            <w:pPr>
              <w:pStyle w:val="TAL"/>
              <w:rPr>
                <w:rFonts w:cs="Arial"/>
                <w:szCs w:val="18"/>
                <w:lang w:eastAsia="zh-CN"/>
              </w:rPr>
            </w:pPr>
            <w:r>
              <w:t xml:space="preserve">Forwarding </w:t>
            </w:r>
            <w:r>
              <w:rPr>
                <w:lang w:val="sv-SE"/>
              </w:rPr>
              <w:t>P</w:t>
            </w:r>
            <w:r>
              <w:t xml:space="preserve">olicy </w:t>
            </w:r>
          </w:p>
        </w:tc>
        <w:tc>
          <w:tcPr>
            <w:tcW w:w="336" w:type="dxa"/>
            <w:tcBorders>
              <w:top w:val="single" w:sz="4" w:space="0" w:color="auto"/>
              <w:left w:val="single" w:sz="4" w:space="0" w:color="auto"/>
              <w:bottom w:val="single" w:sz="4" w:space="0" w:color="auto"/>
              <w:right w:val="single" w:sz="4" w:space="0" w:color="auto"/>
            </w:tcBorders>
            <w:hideMark/>
          </w:tcPr>
          <w:p w14:paraId="00B2BC82" w14:textId="77777777" w:rsidR="007156C0" w:rsidRDefault="007156C0" w:rsidP="007156C0">
            <w:pPr>
              <w:pStyle w:val="TAC"/>
              <w:rPr>
                <w:lang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63F6783A" w14:textId="77777777" w:rsidR="007156C0" w:rsidRDefault="007156C0" w:rsidP="007156C0">
            <w:pPr>
              <w:pStyle w:val="TAL"/>
              <w:rPr>
                <w:lang w:eastAsia="zh-CN"/>
              </w:rPr>
            </w:pPr>
            <w:r>
              <w:rPr>
                <w:lang w:eastAsia="zh-CN"/>
              </w:rPr>
              <w:t>This IE shall be present if a specific forwarding policy is required to be applied to the packets. When present, it shall contain an Identifier of the Forwarding Policy locally configured in the UP function.</w:t>
            </w:r>
          </w:p>
        </w:tc>
        <w:tc>
          <w:tcPr>
            <w:tcW w:w="370" w:type="dxa"/>
            <w:tcBorders>
              <w:top w:val="single" w:sz="4" w:space="0" w:color="auto"/>
              <w:left w:val="single" w:sz="4" w:space="0" w:color="auto"/>
              <w:bottom w:val="single" w:sz="4" w:space="0" w:color="auto"/>
              <w:right w:val="single" w:sz="4" w:space="0" w:color="auto"/>
            </w:tcBorders>
            <w:hideMark/>
          </w:tcPr>
          <w:p w14:paraId="016F4156"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242A2D47" w14:textId="77777777" w:rsidR="007156C0" w:rsidRDefault="007156C0" w:rsidP="007156C0">
            <w:pPr>
              <w:pStyle w:val="TAC"/>
            </w:pPr>
            <w:r>
              <w:t>X</w:t>
            </w:r>
          </w:p>
        </w:tc>
        <w:tc>
          <w:tcPr>
            <w:tcW w:w="370" w:type="dxa"/>
            <w:tcBorders>
              <w:top w:val="single" w:sz="4" w:space="0" w:color="auto"/>
              <w:left w:val="single" w:sz="4" w:space="0" w:color="auto"/>
              <w:bottom w:val="single" w:sz="4" w:space="0" w:color="auto"/>
              <w:right w:val="single" w:sz="4" w:space="0" w:color="auto"/>
            </w:tcBorders>
            <w:hideMark/>
          </w:tcPr>
          <w:p w14:paraId="0117B6A5"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tcPr>
          <w:p w14:paraId="05C67940" w14:textId="77777777" w:rsidR="007156C0" w:rsidRDefault="007156C0" w:rsidP="007156C0">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14:paraId="2A2648E8" w14:textId="77777777" w:rsidR="007156C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9C7BFE6" w14:textId="77777777" w:rsidR="007156C0" w:rsidRDefault="007156C0" w:rsidP="007156C0">
            <w:pPr>
              <w:pStyle w:val="TAC"/>
            </w:pPr>
            <w:r>
              <w:t>Forwarding Policy</w:t>
            </w:r>
          </w:p>
        </w:tc>
      </w:tr>
      <w:tr w:rsidR="007156C0" w14:paraId="1AC95883" w14:textId="77777777" w:rsidTr="007156C0">
        <w:trPr>
          <w:jc w:val="center"/>
        </w:trPr>
        <w:tc>
          <w:tcPr>
            <w:tcW w:w="9820" w:type="dxa"/>
            <w:gridSpan w:val="10"/>
            <w:tcBorders>
              <w:top w:val="single" w:sz="4" w:space="0" w:color="auto"/>
              <w:left w:val="single" w:sz="4" w:space="0" w:color="auto"/>
              <w:bottom w:val="single" w:sz="4" w:space="0" w:color="auto"/>
              <w:right w:val="single" w:sz="4" w:space="0" w:color="auto"/>
            </w:tcBorders>
          </w:tcPr>
          <w:p w14:paraId="355BB8B2" w14:textId="77777777" w:rsidR="007156C0" w:rsidRDefault="007156C0" w:rsidP="007156C0">
            <w:pPr>
              <w:pStyle w:val="TAN"/>
            </w:pPr>
            <w:r>
              <w:t>NOTE 1:</w:t>
            </w:r>
            <w:r>
              <w:tab/>
              <w:t>If the Outer Header Creation and Forwarding Policy are present, the UP function shall put the user plane packets in the user plane tunnel by applying Outer Header Creation, after enforcing the required Forwarding Policy.</w:t>
            </w:r>
          </w:p>
        </w:tc>
      </w:tr>
    </w:tbl>
    <w:p w14:paraId="395556E2" w14:textId="77777777" w:rsidR="007156C0" w:rsidRDefault="007156C0" w:rsidP="007156C0">
      <w:pPr>
        <w:rPr>
          <w:lang w:eastAsia="zh-CN"/>
        </w:rPr>
      </w:pPr>
    </w:p>
    <w:p w14:paraId="19F2E5E9" w14:textId="77777777" w:rsidR="007156C0" w:rsidRDefault="007156C0" w:rsidP="007156C0">
      <w:pPr>
        <w:pStyle w:val="TH"/>
        <w:rPr>
          <w:lang w:val="en-US"/>
        </w:rPr>
      </w:pPr>
      <w:r>
        <w:t>Table 7.5.2.3-4: R</w:t>
      </w:r>
      <w:r>
        <w:rPr>
          <w:lang w:val="en-US" w:eastAsia="zh-CN"/>
        </w:rPr>
        <w:t>edundant Transmission Forwarding Parameters</w:t>
      </w:r>
      <w:r>
        <w:t xml:space="preserve"> IE in FAR</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370"/>
        <w:gridCol w:w="4300"/>
        <w:gridCol w:w="370"/>
        <w:gridCol w:w="370"/>
        <w:gridCol w:w="370"/>
        <w:gridCol w:w="370"/>
        <w:gridCol w:w="370"/>
        <w:gridCol w:w="1404"/>
      </w:tblGrid>
      <w:tr w:rsidR="007156C0" w14:paraId="2538B324"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66ACBE7" w14:textId="77777777" w:rsidR="007156C0" w:rsidRDefault="007156C0" w:rsidP="007156C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1A1D0F7F" w14:textId="77777777" w:rsidR="007156C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67E845EA" w14:textId="77777777" w:rsidR="007156C0" w:rsidRDefault="007156C0" w:rsidP="007156C0">
            <w:pPr>
              <w:pStyle w:val="TAC"/>
              <w:rPr>
                <w:lang w:val="en-US" w:eastAsia="zh-CN"/>
              </w:rPr>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54CF067C" w14:textId="77777777" w:rsidR="007156C0" w:rsidRDefault="007156C0" w:rsidP="007156C0">
            <w:pPr>
              <w:pStyle w:val="TAC"/>
            </w:pPr>
            <w:r>
              <w:rPr>
                <w:lang w:val="en-US" w:eastAsia="zh-CN"/>
              </w:rPr>
              <w:t>Redundant Transmission Forwarding Parameters</w:t>
            </w:r>
            <w:r>
              <w:rPr>
                <w:lang w:val="en-US"/>
              </w:rPr>
              <w:t xml:space="preserve"> IE Type = 270 (decimal)</w:t>
            </w:r>
          </w:p>
        </w:tc>
      </w:tr>
      <w:tr w:rsidR="007156C0" w14:paraId="29E9865F"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B3D3BBB" w14:textId="77777777" w:rsidR="007156C0" w:rsidRDefault="007156C0" w:rsidP="007156C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47292BA2" w14:textId="77777777" w:rsidR="007156C0" w:rsidRDefault="007156C0" w:rsidP="007156C0">
            <w:pPr>
              <w:pStyle w:val="TAH"/>
            </w:pPr>
          </w:p>
        </w:tc>
        <w:tc>
          <w:tcPr>
            <w:tcW w:w="370" w:type="dxa"/>
            <w:tcBorders>
              <w:top w:val="single" w:sz="4" w:space="0" w:color="auto"/>
              <w:left w:val="nil"/>
              <w:bottom w:val="single" w:sz="4" w:space="0" w:color="auto"/>
              <w:right w:val="nil"/>
            </w:tcBorders>
            <w:shd w:val="clear" w:color="auto" w:fill="D9D9D9"/>
          </w:tcPr>
          <w:p w14:paraId="117BB042" w14:textId="77777777" w:rsidR="007156C0" w:rsidRDefault="007156C0" w:rsidP="007156C0">
            <w:pPr>
              <w:pStyle w:val="TAC"/>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5125959D" w14:textId="77777777" w:rsidR="007156C0" w:rsidRDefault="007156C0" w:rsidP="007156C0">
            <w:pPr>
              <w:pStyle w:val="TAC"/>
            </w:pPr>
            <w:r>
              <w:t>Length = n</w:t>
            </w:r>
          </w:p>
        </w:tc>
      </w:tr>
      <w:tr w:rsidR="007156C0" w14:paraId="52B01097"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7ED4B849" w14:textId="77777777" w:rsidR="007156C0" w:rsidRDefault="007156C0" w:rsidP="007156C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41AEB730" w14:textId="77777777" w:rsidR="007156C0" w:rsidRDefault="007156C0" w:rsidP="007156C0">
            <w:pPr>
              <w:pStyle w:val="TAH"/>
            </w:pPr>
            <w:r>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66B69137" w14:textId="77777777" w:rsidR="007156C0" w:rsidRDefault="007156C0" w:rsidP="007156C0">
            <w:pPr>
              <w:pStyle w:val="TAH"/>
            </w:pPr>
            <w:r>
              <w:t>Condition / Comment</w:t>
            </w:r>
          </w:p>
        </w:tc>
        <w:tc>
          <w:tcPr>
            <w:tcW w:w="1850" w:type="dxa"/>
            <w:gridSpan w:val="5"/>
            <w:tcBorders>
              <w:top w:val="single" w:sz="4" w:space="0" w:color="auto"/>
              <w:left w:val="single" w:sz="4" w:space="0" w:color="auto"/>
              <w:bottom w:val="single" w:sz="4" w:space="0" w:color="auto"/>
              <w:right w:val="single" w:sz="4" w:space="0" w:color="auto"/>
            </w:tcBorders>
          </w:tcPr>
          <w:p w14:paraId="04EDD096" w14:textId="77777777" w:rsidR="007156C0" w:rsidRDefault="007156C0" w:rsidP="007156C0">
            <w:pPr>
              <w:pStyle w:val="TAH"/>
            </w:pPr>
            <w: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14:paraId="3267C9A8" w14:textId="77777777" w:rsidR="007156C0" w:rsidRDefault="007156C0" w:rsidP="007156C0">
            <w:pPr>
              <w:pStyle w:val="TAH"/>
            </w:pPr>
            <w:r>
              <w:t>IE Type</w:t>
            </w:r>
          </w:p>
        </w:tc>
      </w:tr>
      <w:tr w:rsidR="007156C0" w14:paraId="03C89510"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7795389" w14:textId="77777777" w:rsidR="007156C0" w:rsidRDefault="007156C0" w:rsidP="007156C0">
            <w:pPr>
              <w:spacing w:after="0"/>
              <w:rPr>
                <w:rFonts w:ascii="Arial" w:hAnsi="Arial"/>
                <w:b/>
                <w:sz w:val="18"/>
              </w:rPr>
            </w:pPr>
            <w:bookmarkStart w:id="34" w:name="_PERM_MCCTEMPBM_CRPT05020349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4869114" w14:textId="77777777" w:rsidR="007156C0" w:rsidRDefault="007156C0" w:rsidP="007156C0">
            <w:pPr>
              <w:spacing w:after="0"/>
              <w:rPr>
                <w:rFonts w:ascii="Arial" w:hAnsi="Arial"/>
                <w:b/>
                <w:sz w:val="18"/>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09786BBC" w14:textId="77777777" w:rsidR="007156C0" w:rsidRDefault="007156C0" w:rsidP="007156C0">
            <w:pPr>
              <w:spacing w:after="0"/>
              <w:rPr>
                <w:rFonts w:ascii="Arial" w:hAnsi="Arial"/>
                <w:b/>
                <w:sz w:val="18"/>
              </w:rPr>
            </w:pPr>
          </w:p>
        </w:tc>
        <w:tc>
          <w:tcPr>
            <w:tcW w:w="370" w:type="dxa"/>
            <w:tcBorders>
              <w:top w:val="single" w:sz="4" w:space="0" w:color="auto"/>
              <w:left w:val="single" w:sz="4" w:space="0" w:color="auto"/>
              <w:bottom w:val="single" w:sz="4" w:space="0" w:color="auto"/>
              <w:right w:val="single" w:sz="4" w:space="0" w:color="auto"/>
            </w:tcBorders>
            <w:hideMark/>
          </w:tcPr>
          <w:p w14:paraId="6BC9B900" w14:textId="77777777" w:rsidR="007156C0" w:rsidRDefault="007156C0" w:rsidP="007156C0">
            <w:pPr>
              <w:pStyle w:val="TAH"/>
            </w:pPr>
            <w:r>
              <w:t>Sxa</w:t>
            </w:r>
          </w:p>
        </w:tc>
        <w:tc>
          <w:tcPr>
            <w:tcW w:w="370" w:type="dxa"/>
            <w:tcBorders>
              <w:top w:val="single" w:sz="4" w:space="0" w:color="auto"/>
              <w:left w:val="single" w:sz="4" w:space="0" w:color="auto"/>
              <w:bottom w:val="single" w:sz="4" w:space="0" w:color="auto"/>
              <w:right w:val="single" w:sz="4" w:space="0" w:color="auto"/>
            </w:tcBorders>
            <w:hideMark/>
          </w:tcPr>
          <w:p w14:paraId="34CB2D90" w14:textId="77777777" w:rsidR="007156C0" w:rsidRDefault="007156C0" w:rsidP="007156C0">
            <w:pPr>
              <w:pStyle w:val="TAH"/>
            </w:pPr>
            <w:r>
              <w:t>Sxb</w:t>
            </w:r>
          </w:p>
        </w:tc>
        <w:tc>
          <w:tcPr>
            <w:tcW w:w="370" w:type="dxa"/>
            <w:tcBorders>
              <w:top w:val="single" w:sz="4" w:space="0" w:color="auto"/>
              <w:left w:val="single" w:sz="4" w:space="0" w:color="auto"/>
              <w:bottom w:val="single" w:sz="4" w:space="0" w:color="auto"/>
              <w:right w:val="single" w:sz="4" w:space="0" w:color="auto"/>
            </w:tcBorders>
            <w:hideMark/>
          </w:tcPr>
          <w:p w14:paraId="719FAAD3" w14:textId="77777777" w:rsidR="007156C0" w:rsidRDefault="007156C0" w:rsidP="007156C0">
            <w:pPr>
              <w:pStyle w:val="TAH"/>
            </w:pPr>
            <w:r>
              <w:t>Sxc</w:t>
            </w:r>
          </w:p>
        </w:tc>
        <w:tc>
          <w:tcPr>
            <w:tcW w:w="370" w:type="dxa"/>
            <w:tcBorders>
              <w:top w:val="single" w:sz="4" w:space="0" w:color="auto"/>
              <w:left w:val="single" w:sz="4" w:space="0" w:color="auto"/>
              <w:bottom w:val="single" w:sz="4" w:space="0" w:color="auto"/>
              <w:right w:val="single" w:sz="4" w:space="0" w:color="auto"/>
            </w:tcBorders>
          </w:tcPr>
          <w:p w14:paraId="156965BA" w14:textId="77777777" w:rsidR="007156C0" w:rsidRDefault="007156C0" w:rsidP="007156C0">
            <w:pPr>
              <w:pStyle w:val="TAH"/>
              <w:rPr>
                <w:lang w:val="de-DE"/>
              </w:rPr>
            </w:pPr>
            <w:r>
              <w:rPr>
                <w:lang w:val="de-DE"/>
              </w:rPr>
              <w:t>N4</w:t>
            </w:r>
          </w:p>
        </w:tc>
        <w:tc>
          <w:tcPr>
            <w:tcW w:w="370" w:type="dxa"/>
            <w:tcBorders>
              <w:top w:val="single" w:sz="4" w:space="0" w:color="auto"/>
              <w:left w:val="single" w:sz="4" w:space="0" w:color="auto"/>
              <w:bottom w:val="single" w:sz="4" w:space="0" w:color="auto"/>
              <w:right w:val="single" w:sz="4" w:space="0" w:color="auto"/>
            </w:tcBorders>
          </w:tcPr>
          <w:p w14:paraId="07705AD4" w14:textId="77777777" w:rsidR="007156C0" w:rsidRDefault="007156C0" w:rsidP="007156C0">
            <w:pPr>
              <w:pStyle w:val="TAH"/>
            </w:pPr>
            <w:r>
              <w:rPr>
                <w:lang w:val="de-DE"/>
              </w:rPr>
              <w:t>N4mb</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C592AB6" w14:textId="77777777" w:rsidR="007156C0" w:rsidRDefault="007156C0" w:rsidP="007156C0">
            <w:pPr>
              <w:spacing w:after="0"/>
              <w:rPr>
                <w:rFonts w:ascii="Arial" w:hAnsi="Arial"/>
                <w:b/>
                <w:sz w:val="18"/>
              </w:rPr>
            </w:pPr>
            <w:bookmarkStart w:id="35" w:name="_PERM_MCCTEMPBM_CRPT05020350___7"/>
            <w:bookmarkEnd w:id="35"/>
          </w:p>
        </w:tc>
      </w:tr>
      <w:bookmarkEnd w:id="34"/>
      <w:tr w:rsidR="007156C0" w14:paraId="2C695625"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410B2D8D" w14:textId="77777777" w:rsidR="007156C0" w:rsidRDefault="007156C0" w:rsidP="007156C0">
            <w:pPr>
              <w:pStyle w:val="TAL"/>
              <w:rPr>
                <w:szCs w:val="18"/>
              </w:rPr>
            </w:pPr>
            <w:r>
              <w:rPr>
                <w:szCs w:val="18"/>
              </w:rPr>
              <w:lastRenderedPageBreak/>
              <w:t xml:space="preserve">Outer Header Creation </w:t>
            </w:r>
          </w:p>
        </w:tc>
        <w:tc>
          <w:tcPr>
            <w:tcW w:w="336" w:type="dxa"/>
            <w:tcBorders>
              <w:top w:val="single" w:sz="4" w:space="0" w:color="auto"/>
              <w:left w:val="single" w:sz="4" w:space="0" w:color="auto"/>
              <w:bottom w:val="single" w:sz="4" w:space="0" w:color="auto"/>
              <w:right w:val="single" w:sz="4" w:space="0" w:color="auto"/>
            </w:tcBorders>
            <w:hideMark/>
          </w:tcPr>
          <w:p w14:paraId="64DF508A" w14:textId="77777777" w:rsidR="007156C0" w:rsidRDefault="007156C0" w:rsidP="007156C0">
            <w:pPr>
              <w:pStyle w:val="TAC"/>
              <w:rPr>
                <w:lang w:val="sv-SE" w:eastAsia="zh-CN"/>
              </w:rPr>
            </w:pPr>
            <w:r w:rsidRPr="00823058">
              <w:t>M</w:t>
            </w:r>
          </w:p>
        </w:tc>
        <w:tc>
          <w:tcPr>
            <w:tcW w:w="4670" w:type="dxa"/>
            <w:gridSpan w:val="2"/>
            <w:tcBorders>
              <w:top w:val="single" w:sz="4" w:space="0" w:color="auto"/>
              <w:left w:val="single" w:sz="4" w:space="0" w:color="auto"/>
              <w:bottom w:val="single" w:sz="4" w:space="0" w:color="auto"/>
              <w:right w:val="single" w:sz="4" w:space="0" w:color="auto"/>
            </w:tcBorders>
            <w:hideMark/>
          </w:tcPr>
          <w:p w14:paraId="6621A190" w14:textId="77777777" w:rsidR="007156C0" w:rsidRDefault="007156C0" w:rsidP="007156C0">
            <w:pPr>
              <w:pStyle w:val="TAL"/>
              <w:rPr>
                <w:lang w:eastAsia="zh-CN"/>
              </w:rPr>
            </w:pPr>
            <w:r>
              <w:rPr>
                <w:lang w:eastAsia="zh-CN"/>
              </w:rPr>
              <w:t>This IE shall be present if the UP function is required to perform the redundant transmission of the outgoing packet.</w:t>
            </w:r>
          </w:p>
          <w:p w14:paraId="333FEC94" w14:textId="77777777" w:rsidR="007156C0" w:rsidRDefault="007156C0" w:rsidP="007156C0">
            <w:pPr>
              <w:pStyle w:val="TAL"/>
              <w:rPr>
                <w:lang w:val="x-none" w:eastAsia="zh-CN"/>
              </w:rPr>
            </w:pPr>
            <w:r>
              <w:rPr>
                <w:lang w:eastAsia="zh-CN"/>
              </w:rPr>
              <w:t>If present, it shall contain the F-TEID of the remote GTP-U peer for redundant transmission.</w:t>
            </w:r>
          </w:p>
        </w:tc>
        <w:tc>
          <w:tcPr>
            <w:tcW w:w="370" w:type="dxa"/>
            <w:tcBorders>
              <w:top w:val="single" w:sz="4" w:space="0" w:color="auto"/>
              <w:left w:val="single" w:sz="4" w:space="0" w:color="auto"/>
              <w:bottom w:val="single" w:sz="4" w:space="0" w:color="auto"/>
              <w:right w:val="single" w:sz="4" w:space="0" w:color="auto"/>
            </w:tcBorders>
            <w:hideMark/>
          </w:tcPr>
          <w:p w14:paraId="3663A662"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27F2D56B"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hideMark/>
          </w:tcPr>
          <w:p w14:paraId="29F23F37" w14:textId="77777777" w:rsidR="007156C0" w:rsidRDefault="007156C0" w:rsidP="007156C0">
            <w:pPr>
              <w:pStyle w:val="TAC"/>
            </w:pPr>
            <w:r>
              <w:t>-</w:t>
            </w:r>
          </w:p>
        </w:tc>
        <w:tc>
          <w:tcPr>
            <w:tcW w:w="370" w:type="dxa"/>
            <w:tcBorders>
              <w:top w:val="single" w:sz="4" w:space="0" w:color="auto"/>
              <w:left w:val="single" w:sz="4" w:space="0" w:color="auto"/>
              <w:bottom w:val="single" w:sz="4" w:space="0" w:color="auto"/>
              <w:right w:val="single" w:sz="4" w:space="0" w:color="auto"/>
            </w:tcBorders>
          </w:tcPr>
          <w:p w14:paraId="4D6FF68C" w14:textId="77777777" w:rsidR="007156C0" w:rsidRDefault="007156C0" w:rsidP="007156C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5B524355" w14:textId="77777777" w:rsidR="007156C0" w:rsidRDefault="007156C0" w:rsidP="007156C0">
            <w:pPr>
              <w:pStyle w:val="TAC"/>
            </w:pPr>
            <w:r>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DEDF1FC" w14:textId="77777777" w:rsidR="007156C0" w:rsidRDefault="007156C0" w:rsidP="007156C0">
            <w:pPr>
              <w:pStyle w:val="TAC"/>
            </w:pPr>
            <w:r>
              <w:t>Outer Header Creation</w:t>
            </w:r>
          </w:p>
        </w:tc>
      </w:tr>
      <w:tr w:rsidR="007156C0" w14:paraId="62DD3EA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601A9E2F" w14:textId="77777777" w:rsidR="007156C0" w:rsidRDefault="007156C0" w:rsidP="007156C0">
            <w:pPr>
              <w:pStyle w:val="TAL"/>
              <w:rPr>
                <w:szCs w:val="18"/>
              </w:rPr>
            </w:pPr>
            <w:r>
              <w:t>Network Instance for Redundant Transmission</w:t>
            </w:r>
          </w:p>
        </w:tc>
        <w:tc>
          <w:tcPr>
            <w:tcW w:w="336" w:type="dxa"/>
            <w:tcBorders>
              <w:top w:val="single" w:sz="4" w:space="0" w:color="auto"/>
              <w:left w:val="single" w:sz="4" w:space="0" w:color="auto"/>
              <w:bottom w:val="single" w:sz="4" w:space="0" w:color="auto"/>
              <w:right w:val="single" w:sz="4" w:space="0" w:color="auto"/>
            </w:tcBorders>
            <w:hideMark/>
          </w:tcPr>
          <w:p w14:paraId="78335B9F" w14:textId="77777777" w:rsidR="007156C0" w:rsidRDefault="007156C0" w:rsidP="007156C0">
            <w:pPr>
              <w:pStyle w:val="TAC"/>
              <w:rPr>
                <w:lang w:val="sv-SE" w:eastAsia="zh-CN"/>
              </w:rPr>
            </w:pPr>
            <w:r w:rsidRPr="00823058">
              <w:t>C</w:t>
            </w:r>
          </w:p>
        </w:tc>
        <w:tc>
          <w:tcPr>
            <w:tcW w:w="4670" w:type="dxa"/>
            <w:gridSpan w:val="2"/>
            <w:tcBorders>
              <w:top w:val="single" w:sz="4" w:space="0" w:color="auto"/>
              <w:left w:val="single" w:sz="4" w:space="0" w:color="auto"/>
              <w:bottom w:val="single" w:sz="4" w:space="0" w:color="auto"/>
              <w:right w:val="single" w:sz="4" w:space="0" w:color="auto"/>
            </w:tcBorders>
            <w:hideMark/>
          </w:tcPr>
          <w:p w14:paraId="654EC7D7" w14:textId="77777777" w:rsidR="007156C0" w:rsidRDefault="007156C0" w:rsidP="007156C0">
            <w:pPr>
              <w:pStyle w:val="TAL"/>
              <w:rPr>
                <w:lang w:eastAsia="zh-CN"/>
              </w:rPr>
            </w:pPr>
            <w:r>
              <w:rPr>
                <w:lang w:eastAsia="zh-CN"/>
              </w:rPr>
              <w:t>This IE shall be included if the GTP-U tunnel used for redundant transmission uses a different network Instance than the Network Instance used for the primary GTP-U tunnel.</w:t>
            </w:r>
          </w:p>
        </w:tc>
        <w:tc>
          <w:tcPr>
            <w:tcW w:w="370" w:type="dxa"/>
            <w:tcBorders>
              <w:top w:val="single" w:sz="4" w:space="0" w:color="auto"/>
              <w:left w:val="single" w:sz="4" w:space="0" w:color="auto"/>
              <w:bottom w:val="single" w:sz="4" w:space="0" w:color="auto"/>
              <w:right w:val="single" w:sz="4" w:space="0" w:color="auto"/>
            </w:tcBorders>
            <w:hideMark/>
          </w:tcPr>
          <w:p w14:paraId="1A555E4C" w14:textId="77777777" w:rsidR="007156C0" w:rsidRDefault="007156C0" w:rsidP="007156C0">
            <w:pPr>
              <w:pStyle w:val="TAC"/>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80F3F42" w14:textId="77777777" w:rsidR="007156C0" w:rsidRDefault="007156C0" w:rsidP="007156C0">
            <w:pPr>
              <w:pStyle w:val="TAC"/>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BFAA2EA" w14:textId="77777777" w:rsidR="007156C0" w:rsidRDefault="007156C0" w:rsidP="007156C0">
            <w:pPr>
              <w:pStyle w:val="TAC"/>
            </w:pPr>
            <w:r>
              <w:rPr>
                <w:lang w:val="fr-FR"/>
              </w:rPr>
              <w:t>-</w:t>
            </w:r>
          </w:p>
        </w:tc>
        <w:tc>
          <w:tcPr>
            <w:tcW w:w="370" w:type="dxa"/>
            <w:tcBorders>
              <w:top w:val="single" w:sz="4" w:space="0" w:color="auto"/>
              <w:left w:val="single" w:sz="4" w:space="0" w:color="auto"/>
              <w:bottom w:val="single" w:sz="4" w:space="0" w:color="auto"/>
              <w:right w:val="single" w:sz="4" w:space="0" w:color="auto"/>
            </w:tcBorders>
          </w:tcPr>
          <w:p w14:paraId="3948BFFA" w14:textId="77777777" w:rsidR="007156C0" w:rsidRDefault="007156C0" w:rsidP="007156C0">
            <w:pPr>
              <w:pStyle w:val="TAC"/>
              <w:rPr>
                <w:lang w:val="de-DE"/>
              </w:rPr>
            </w:pPr>
            <w:r>
              <w:rPr>
                <w:lang w:val="de-DE"/>
              </w:rPr>
              <w:t>X</w:t>
            </w:r>
          </w:p>
        </w:tc>
        <w:tc>
          <w:tcPr>
            <w:tcW w:w="370" w:type="dxa"/>
            <w:tcBorders>
              <w:top w:val="single" w:sz="4" w:space="0" w:color="auto"/>
              <w:left w:val="single" w:sz="4" w:space="0" w:color="auto"/>
              <w:bottom w:val="single" w:sz="4" w:space="0" w:color="auto"/>
              <w:right w:val="single" w:sz="4" w:space="0" w:color="auto"/>
            </w:tcBorders>
          </w:tcPr>
          <w:p w14:paraId="36F9B2E9" w14:textId="77777777" w:rsidR="007156C0" w:rsidRDefault="007156C0" w:rsidP="007156C0">
            <w:pPr>
              <w:pStyle w:val="TAC"/>
              <w:rPr>
                <w:lang w:val="de-DE"/>
              </w:rPr>
            </w:pPr>
            <w:r>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14:paraId="24516D5D" w14:textId="77777777" w:rsidR="007156C0" w:rsidRDefault="007156C0" w:rsidP="007156C0">
            <w:pPr>
              <w:pStyle w:val="TAC"/>
            </w:pPr>
            <w:r>
              <w:t>Network Instance</w:t>
            </w:r>
          </w:p>
        </w:tc>
      </w:tr>
    </w:tbl>
    <w:p w14:paraId="5CB9A3DF" w14:textId="77777777" w:rsidR="007156C0" w:rsidRDefault="007156C0" w:rsidP="007156C0"/>
    <w:p w14:paraId="58D090FB" w14:textId="77777777" w:rsidR="007156C0" w:rsidRDefault="007156C0" w:rsidP="007156C0">
      <w:pPr>
        <w:pStyle w:val="TH"/>
        <w:rPr>
          <w:lang w:val="en-US"/>
        </w:rPr>
      </w:pPr>
      <w:r w:rsidRPr="000A1449">
        <w:t>Table 7.5.2.3-5: MBS Multicast Parameters IE in the Create FAR IE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33"/>
      </w:tblGrid>
      <w:tr w:rsidR="007156C0" w14:paraId="29CB5FBC"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456C765" w14:textId="77777777" w:rsidR="007156C0" w:rsidRDefault="007156C0" w:rsidP="007156C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202C6235"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61C05009" w14:textId="77777777" w:rsidR="007156C0" w:rsidRDefault="007156C0" w:rsidP="007156C0">
            <w:pPr>
              <w:pStyle w:val="TAC"/>
            </w:pPr>
            <w:r w:rsidRPr="000A1449">
              <w:t>MBS Multicast Parameters IE Type = 301 (decimal)</w:t>
            </w:r>
          </w:p>
        </w:tc>
      </w:tr>
      <w:tr w:rsidR="007156C0" w14:paraId="7CCA9B61"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A246970" w14:textId="77777777" w:rsidR="007156C0" w:rsidRDefault="007156C0" w:rsidP="007156C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61EDEC17"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7F8718AD" w14:textId="77777777" w:rsidR="007156C0" w:rsidRDefault="007156C0" w:rsidP="007156C0">
            <w:pPr>
              <w:pStyle w:val="TAC"/>
            </w:pPr>
            <w:r>
              <w:t>Length = n</w:t>
            </w:r>
          </w:p>
        </w:tc>
      </w:tr>
      <w:tr w:rsidR="007156C0" w14:paraId="2F741FA5"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03B7E63B" w14:textId="77777777" w:rsidR="007156C0" w:rsidRDefault="007156C0" w:rsidP="007156C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41082100" w14:textId="77777777" w:rsidR="007156C0" w:rsidRDefault="007156C0" w:rsidP="007156C0">
            <w:pPr>
              <w:pStyle w:val="TAH"/>
            </w:pPr>
            <w: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6FE6E659" w14:textId="77777777" w:rsidR="007156C0" w:rsidRDefault="007156C0" w:rsidP="007156C0">
            <w:pPr>
              <w:pStyle w:val="TAH"/>
            </w:pPr>
            <w: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081FCD03" w14:textId="77777777" w:rsidR="007156C0" w:rsidRDefault="007156C0" w:rsidP="007156C0">
            <w:pPr>
              <w:pStyle w:val="TAH"/>
            </w:pPr>
            <w:r>
              <w:t>Appl.</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47089620" w14:textId="77777777" w:rsidR="007156C0" w:rsidRDefault="007156C0" w:rsidP="007156C0">
            <w:pPr>
              <w:pStyle w:val="TAH"/>
            </w:pPr>
            <w:r>
              <w:t>IE Type</w:t>
            </w:r>
          </w:p>
        </w:tc>
      </w:tr>
      <w:tr w:rsidR="007156C0" w14:paraId="67FB707A"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4EEC480" w14:textId="77777777" w:rsidR="007156C0" w:rsidRDefault="007156C0" w:rsidP="007156C0">
            <w:pPr>
              <w:spacing w:after="0"/>
              <w:rPr>
                <w:rFonts w:ascii="Arial" w:hAnsi="Arial"/>
                <w:b/>
                <w:sz w:val="18"/>
              </w:rPr>
            </w:pPr>
            <w:bookmarkStart w:id="36" w:name="_PERM_MCCTEMPBM_CRPT05020355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6F527E3" w14:textId="77777777" w:rsidR="007156C0" w:rsidRDefault="007156C0" w:rsidP="007156C0">
            <w:pPr>
              <w:spacing w:after="0"/>
              <w:rPr>
                <w:rFonts w:ascii="Arial" w:hAnsi="Arial"/>
                <w:b/>
                <w:sz w:val="18"/>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2607EA96" w14:textId="77777777" w:rsidR="007156C0" w:rsidRDefault="007156C0" w:rsidP="007156C0">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18BF3C09" w14:textId="77777777" w:rsidR="007156C0" w:rsidRDefault="007156C0" w:rsidP="007156C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7B6ED9F1" w14:textId="77777777" w:rsidR="007156C0" w:rsidRDefault="007156C0" w:rsidP="007156C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66ABE6FD" w14:textId="77777777" w:rsidR="007156C0" w:rsidRDefault="007156C0" w:rsidP="007156C0">
            <w:pPr>
              <w:pStyle w:val="TAH"/>
            </w:pPr>
            <w:r>
              <w:t>Sxc</w:t>
            </w:r>
          </w:p>
        </w:tc>
        <w:tc>
          <w:tcPr>
            <w:tcW w:w="426" w:type="dxa"/>
            <w:tcBorders>
              <w:top w:val="single" w:sz="4" w:space="0" w:color="auto"/>
              <w:left w:val="single" w:sz="4" w:space="0" w:color="auto"/>
              <w:bottom w:val="single" w:sz="4" w:space="0" w:color="auto"/>
              <w:right w:val="single" w:sz="4" w:space="0" w:color="auto"/>
            </w:tcBorders>
            <w:hideMark/>
          </w:tcPr>
          <w:p w14:paraId="6BC95C3D" w14:textId="77777777" w:rsidR="007156C0" w:rsidRDefault="007156C0" w:rsidP="007156C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26E47251" w14:textId="77777777" w:rsidR="007156C0" w:rsidRDefault="007156C0" w:rsidP="007156C0">
            <w:pPr>
              <w:pStyle w:val="TAH"/>
            </w:pPr>
            <w:r>
              <w:t>N4mb</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5026578" w14:textId="77777777" w:rsidR="007156C0" w:rsidRDefault="007156C0" w:rsidP="007156C0">
            <w:pPr>
              <w:spacing w:after="0"/>
              <w:rPr>
                <w:rFonts w:ascii="Arial" w:hAnsi="Arial"/>
                <w:b/>
                <w:sz w:val="18"/>
              </w:rPr>
            </w:pPr>
            <w:bookmarkStart w:id="37" w:name="_PERM_MCCTEMPBM_CRPT05020356___7"/>
            <w:bookmarkEnd w:id="37"/>
          </w:p>
        </w:tc>
      </w:tr>
      <w:bookmarkEnd w:id="36"/>
      <w:tr w:rsidR="007156C0" w14:paraId="0BA0ACB9"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3416E7E4" w14:textId="77777777" w:rsidR="007156C0" w:rsidRDefault="007156C0" w:rsidP="007156C0">
            <w:pPr>
              <w:pStyle w:val="TAL"/>
            </w:pPr>
            <w:r>
              <w:t>Destination Interface</w:t>
            </w:r>
          </w:p>
        </w:tc>
        <w:tc>
          <w:tcPr>
            <w:tcW w:w="336" w:type="dxa"/>
            <w:tcBorders>
              <w:top w:val="single" w:sz="4" w:space="0" w:color="auto"/>
              <w:left w:val="single" w:sz="4" w:space="0" w:color="auto"/>
              <w:bottom w:val="single" w:sz="4" w:space="0" w:color="auto"/>
              <w:right w:val="single" w:sz="4" w:space="0" w:color="auto"/>
            </w:tcBorders>
          </w:tcPr>
          <w:p w14:paraId="6DCADB0F" w14:textId="77777777" w:rsidR="007156C0" w:rsidRDefault="007156C0" w:rsidP="007156C0">
            <w:pPr>
              <w:pStyle w:val="TAC"/>
            </w:pPr>
            <w:r w:rsidRPr="00823058">
              <w:t>M</w:t>
            </w:r>
          </w:p>
        </w:tc>
        <w:tc>
          <w:tcPr>
            <w:tcW w:w="4195" w:type="dxa"/>
            <w:tcBorders>
              <w:top w:val="single" w:sz="4" w:space="0" w:color="auto"/>
              <w:left w:val="single" w:sz="4" w:space="0" w:color="auto"/>
              <w:bottom w:val="single" w:sz="4" w:space="0" w:color="auto"/>
              <w:right w:val="single" w:sz="4" w:space="0" w:color="auto"/>
            </w:tcBorders>
          </w:tcPr>
          <w:p w14:paraId="1A42C85C" w14:textId="77777777" w:rsidR="007156C0" w:rsidRDefault="007156C0" w:rsidP="007156C0">
            <w:pPr>
              <w:pStyle w:val="TAL"/>
            </w:pPr>
            <w:r>
              <w:rPr>
                <w:rFonts w:cs="Arial"/>
                <w:szCs w:val="18"/>
                <w:lang w:eastAsia="zh-CN"/>
              </w:rPr>
              <w:t>This IE shall identify the destination interface of the outgoing packet.</w:t>
            </w:r>
          </w:p>
        </w:tc>
        <w:tc>
          <w:tcPr>
            <w:tcW w:w="425" w:type="dxa"/>
            <w:tcBorders>
              <w:top w:val="single" w:sz="4" w:space="0" w:color="auto"/>
              <w:left w:val="single" w:sz="4" w:space="0" w:color="auto"/>
              <w:bottom w:val="single" w:sz="4" w:space="0" w:color="auto"/>
              <w:right w:val="single" w:sz="4" w:space="0" w:color="auto"/>
            </w:tcBorders>
          </w:tcPr>
          <w:p w14:paraId="0F0D3948"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95B3A0E"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BCED5B9"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18E9DB3F"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5E8CCCD6"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tcPr>
          <w:p w14:paraId="5A9B1C7C" w14:textId="77777777" w:rsidR="007156C0" w:rsidRDefault="007156C0" w:rsidP="007156C0">
            <w:pPr>
              <w:pStyle w:val="TAC"/>
            </w:pPr>
            <w:r>
              <w:t>Destination Interface</w:t>
            </w:r>
          </w:p>
        </w:tc>
      </w:tr>
      <w:tr w:rsidR="007156C0" w14:paraId="420FEA46"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2E0EE95C" w14:textId="77777777" w:rsidR="007156C0" w:rsidRDefault="007156C0" w:rsidP="007156C0">
            <w:pPr>
              <w:pStyle w:val="TAL"/>
            </w:pPr>
            <w:r>
              <w:t xml:space="preserve">Network </w:t>
            </w:r>
            <w:r>
              <w:rPr>
                <w:lang w:val="de-DE"/>
              </w:rPr>
              <w:t>I</w:t>
            </w:r>
            <w:r>
              <w:t>nstance</w:t>
            </w:r>
          </w:p>
        </w:tc>
        <w:tc>
          <w:tcPr>
            <w:tcW w:w="336" w:type="dxa"/>
            <w:tcBorders>
              <w:top w:val="single" w:sz="4" w:space="0" w:color="auto"/>
              <w:left w:val="single" w:sz="4" w:space="0" w:color="auto"/>
              <w:bottom w:val="single" w:sz="4" w:space="0" w:color="auto"/>
              <w:right w:val="single" w:sz="4" w:space="0" w:color="auto"/>
            </w:tcBorders>
            <w:hideMark/>
          </w:tcPr>
          <w:p w14:paraId="0D1B3216" w14:textId="77777777" w:rsidR="007156C0" w:rsidRDefault="007156C0" w:rsidP="007156C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hideMark/>
          </w:tcPr>
          <w:p w14:paraId="675D2A4A" w14:textId="77777777" w:rsidR="007156C0" w:rsidRDefault="007156C0" w:rsidP="007156C0">
            <w:pPr>
              <w:pStyle w:val="TAL"/>
            </w:pPr>
            <w:r>
              <w:rPr>
                <w:lang w:eastAsia="zh-CN"/>
              </w:rPr>
              <w:t>When present, this IE shall identify the Network instance towards which to send the outgoing packet.</w:t>
            </w:r>
          </w:p>
        </w:tc>
        <w:tc>
          <w:tcPr>
            <w:tcW w:w="425" w:type="dxa"/>
            <w:tcBorders>
              <w:top w:val="single" w:sz="4" w:space="0" w:color="auto"/>
              <w:left w:val="single" w:sz="4" w:space="0" w:color="auto"/>
              <w:bottom w:val="single" w:sz="4" w:space="0" w:color="auto"/>
              <w:right w:val="single" w:sz="4" w:space="0" w:color="auto"/>
            </w:tcBorders>
          </w:tcPr>
          <w:p w14:paraId="7C2C50D7"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B2640E4"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15943D2D" w14:textId="77777777" w:rsidR="007156C0" w:rsidRDefault="007156C0" w:rsidP="007156C0">
            <w:pPr>
              <w:pStyle w:val="TAC"/>
              <w:rPr>
                <w:lang w:val="sv-SE"/>
              </w:rPr>
            </w:pPr>
            <w:r>
              <w:rPr>
                <w:lang w:val="sv-SE"/>
              </w:rPr>
              <w:t>-</w:t>
            </w:r>
          </w:p>
        </w:tc>
        <w:tc>
          <w:tcPr>
            <w:tcW w:w="426" w:type="dxa"/>
            <w:tcBorders>
              <w:top w:val="single" w:sz="4" w:space="0" w:color="auto"/>
              <w:left w:val="single" w:sz="4" w:space="0" w:color="auto"/>
              <w:bottom w:val="single" w:sz="4" w:space="0" w:color="auto"/>
              <w:right w:val="single" w:sz="4" w:space="0" w:color="auto"/>
            </w:tcBorders>
          </w:tcPr>
          <w:p w14:paraId="72FBB2B9" w14:textId="77777777" w:rsidR="007156C0" w:rsidRDefault="007156C0" w:rsidP="007156C0">
            <w:pPr>
              <w:pStyle w:val="TAC"/>
              <w:rPr>
                <w:lang w:val="sv-SE"/>
              </w:rPr>
            </w:pP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3D045912" w14:textId="77777777" w:rsidR="007156C0" w:rsidRDefault="007156C0" w:rsidP="007156C0">
            <w:pPr>
              <w:pStyle w:val="TAC"/>
              <w:rPr>
                <w:lang w:val="sv-SE"/>
              </w:rPr>
            </w:pPr>
            <w:r>
              <w:rPr>
                <w:lang w:val="sv-S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AD9D6BC" w14:textId="77777777" w:rsidR="007156C0" w:rsidRDefault="007156C0" w:rsidP="007156C0">
            <w:pPr>
              <w:pStyle w:val="TAC"/>
              <w:rPr>
                <w:lang w:val="x-none"/>
              </w:rPr>
            </w:pPr>
            <w:r>
              <w:t>Network Instance</w:t>
            </w:r>
          </w:p>
        </w:tc>
      </w:tr>
      <w:tr w:rsidR="007156C0" w14:paraId="73E81F88"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779B628F" w14:textId="77777777" w:rsidR="007156C0" w:rsidRDefault="007156C0" w:rsidP="007156C0">
            <w:pPr>
              <w:pStyle w:val="TAL"/>
              <w:rPr>
                <w:szCs w:val="18"/>
              </w:rPr>
            </w:pPr>
            <w:r>
              <w:rPr>
                <w:szCs w:val="18"/>
              </w:rPr>
              <w:t xml:space="preserve">Outer </w:t>
            </w:r>
            <w:r>
              <w:rPr>
                <w:szCs w:val="18"/>
                <w:lang w:val="de-DE"/>
              </w:rPr>
              <w:t>H</w:t>
            </w:r>
            <w:r>
              <w:rPr>
                <w:szCs w:val="18"/>
              </w:rPr>
              <w:t xml:space="preserve">eader </w:t>
            </w:r>
            <w:r>
              <w:rPr>
                <w:szCs w:val="18"/>
                <w:lang w:val="de-DE"/>
              </w:rPr>
              <w:t>C</w:t>
            </w:r>
            <w:r>
              <w:rPr>
                <w:szCs w:val="18"/>
              </w:rPr>
              <w:t xml:space="preserve">reation </w:t>
            </w:r>
          </w:p>
        </w:tc>
        <w:tc>
          <w:tcPr>
            <w:tcW w:w="336" w:type="dxa"/>
            <w:tcBorders>
              <w:top w:val="single" w:sz="4" w:space="0" w:color="auto"/>
              <w:left w:val="single" w:sz="4" w:space="0" w:color="auto"/>
              <w:bottom w:val="single" w:sz="4" w:space="0" w:color="auto"/>
              <w:right w:val="single" w:sz="4" w:space="0" w:color="auto"/>
            </w:tcBorders>
            <w:hideMark/>
          </w:tcPr>
          <w:p w14:paraId="1F20EDB4" w14:textId="77777777" w:rsidR="007156C0" w:rsidRDefault="007156C0" w:rsidP="007156C0">
            <w:pPr>
              <w:pStyle w:val="TAC"/>
              <w:rPr>
                <w:lang w:val="sv-SE" w:eastAsia="zh-CN"/>
              </w:rPr>
            </w:pPr>
            <w:r w:rsidRPr="00823058">
              <w:t>M</w:t>
            </w:r>
          </w:p>
        </w:tc>
        <w:tc>
          <w:tcPr>
            <w:tcW w:w="4195" w:type="dxa"/>
            <w:tcBorders>
              <w:top w:val="single" w:sz="4" w:space="0" w:color="auto"/>
              <w:left w:val="single" w:sz="4" w:space="0" w:color="auto"/>
              <w:bottom w:val="single" w:sz="4" w:space="0" w:color="auto"/>
              <w:right w:val="single" w:sz="4" w:space="0" w:color="auto"/>
            </w:tcBorders>
            <w:hideMark/>
          </w:tcPr>
          <w:p w14:paraId="4D4BDFA4" w14:textId="77777777" w:rsidR="007156C0" w:rsidRDefault="007156C0" w:rsidP="007156C0">
            <w:pPr>
              <w:pStyle w:val="TAL"/>
              <w:rPr>
                <w:lang w:eastAsia="zh-CN"/>
              </w:rPr>
            </w:pPr>
            <w:r w:rsidRPr="000A1449">
              <w:t>This IE shall instruct the MB-UPF to create a GTP-U header using the Low Layer SSM and the C-TEID allocated to the MBS session.</w:t>
            </w:r>
          </w:p>
        </w:tc>
        <w:tc>
          <w:tcPr>
            <w:tcW w:w="425" w:type="dxa"/>
            <w:tcBorders>
              <w:top w:val="single" w:sz="4" w:space="0" w:color="auto"/>
              <w:left w:val="single" w:sz="4" w:space="0" w:color="auto"/>
              <w:bottom w:val="single" w:sz="4" w:space="0" w:color="auto"/>
              <w:right w:val="single" w:sz="4" w:space="0" w:color="auto"/>
            </w:tcBorders>
            <w:hideMark/>
          </w:tcPr>
          <w:p w14:paraId="72CF7AD4"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CA81892"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7C34EC2"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1AB171BF"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24657D3D"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4824042" w14:textId="77777777" w:rsidR="007156C0" w:rsidRDefault="007156C0" w:rsidP="007156C0">
            <w:pPr>
              <w:pStyle w:val="TAC"/>
            </w:pPr>
            <w:r>
              <w:t>Outer Header Creation</w:t>
            </w:r>
          </w:p>
        </w:tc>
      </w:tr>
      <w:tr w:rsidR="007156C0" w14:paraId="20123D53"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2B0E9267" w14:textId="77777777" w:rsidR="007156C0" w:rsidRDefault="007156C0" w:rsidP="007156C0">
            <w:pPr>
              <w:pStyle w:val="TAL"/>
              <w:rPr>
                <w:szCs w:val="18"/>
              </w:rPr>
            </w:pPr>
            <w:r>
              <w:rPr>
                <w:rFonts w:cs="Arial"/>
                <w:szCs w:val="18"/>
                <w:lang w:val="sv-SE" w:eastAsia="zh-CN"/>
              </w:rPr>
              <w:t>Transport Level m</w:t>
            </w:r>
            <w:r>
              <w:rPr>
                <w:rFonts w:cs="Arial"/>
                <w:szCs w:val="18"/>
                <w:lang w:eastAsia="zh-CN"/>
              </w:rPr>
              <w:t>arking</w:t>
            </w:r>
          </w:p>
        </w:tc>
        <w:tc>
          <w:tcPr>
            <w:tcW w:w="336" w:type="dxa"/>
            <w:tcBorders>
              <w:top w:val="single" w:sz="4" w:space="0" w:color="auto"/>
              <w:left w:val="single" w:sz="4" w:space="0" w:color="auto"/>
              <w:bottom w:val="single" w:sz="4" w:space="0" w:color="auto"/>
              <w:right w:val="single" w:sz="4" w:space="0" w:color="auto"/>
            </w:tcBorders>
          </w:tcPr>
          <w:p w14:paraId="691345C5" w14:textId="77777777" w:rsidR="007156C0" w:rsidRPr="00823058" w:rsidRDefault="007156C0" w:rsidP="007156C0">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tcPr>
          <w:p w14:paraId="236873EE" w14:textId="77777777" w:rsidR="007156C0" w:rsidRPr="000A1449" w:rsidRDefault="007156C0" w:rsidP="007156C0">
            <w:pPr>
              <w:pStyle w:val="TAL"/>
            </w:pPr>
            <w:r>
              <w:rPr>
                <w:lang w:eastAsia="zh-CN"/>
              </w:rPr>
              <w:t>This IE shall be present if the UP function is required to mark the IP header with the DSCP marking as defined by IETF RFC 2474 [22]. When present, it shall contain t</w:t>
            </w:r>
            <w:r>
              <w:t xml:space="preserve">he value of the DSCP in the TOS/Traffic Class field. </w:t>
            </w:r>
          </w:p>
        </w:tc>
        <w:tc>
          <w:tcPr>
            <w:tcW w:w="425" w:type="dxa"/>
            <w:tcBorders>
              <w:top w:val="single" w:sz="4" w:space="0" w:color="auto"/>
              <w:left w:val="single" w:sz="4" w:space="0" w:color="auto"/>
              <w:bottom w:val="single" w:sz="4" w:space="0" w:color="auto"/>
              <w:right w:val="single" w:sz="4" w:space="0" w:color="auto"/>
            </w:tcBorders>
          </w:tcPr>
          <w:p w14:paraId="7934315F"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2570764"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3FC36729"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465975F2" w14:textId="77777777" w:rsidR="007156C0" w:rsidRDefault="007156C0" w:rsidP="007156C0">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vAlign w:val="center"/>
          </w:tcPr>
          <w:p w14:paraId="710EADE3"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5B31C9A9" w14:textId="77777777" w:rsidR="007156C0" w:rsidRDefault="007156C0" w:rsidP="007156C0">
            <w:pPr>
              <w:pStyle w:val="TAC"/>
            </w:pPr>
            <w:r>
              <w:t>Transport Level Marking</w:t>
            </w:r>
          </w:p>
        </w:tc>
      </w:tr>
      <w:tr w:rsidR="007156C0" w14:paraId="626809C4"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76C76653" w14:textId="77777777" w:rsidR="007156C0" w:rsidRDefault="007156C0" w:rsidP="007156C0">
            <w:pPr>
              <w:pStyle w:val="TAL"/>
              <w:rPr>
                <w:rFonts w:cs="Arial"/>
                <w:szCs w:val="18"/>
                <w:lang w:val="sv-SE" w:eastAsia="zh-CN"/>
              </w:rPr>
            </w:pPr>
            <w:r w:rsidRPr="00441CD0">
              <w:rPr>
                <w:lang w:eastAsia="zh-CN"/>
              </w:rPr>
              <w:t>Destination Interface Type</w:t>
            </w:r>
          </w:p>
        </w:tc>
        <w:tc>
          <w:tcPr>
            <w:tcW w:w="336" w:type="dxa"/>
            <w:tcBorders>
              <w:top w:val="single" w:sz="4" w:space="0" w:color="auto"/>
              <w:left w:val="single" w:sz="4" w:space="0" w:color="auto"/>
              <w:bottom w:val="single" w:sz="4" w:space="0" w:color="auto"/>
              <w:right w:val="single" w:sz="4" w:space="0" w:color="auto"/>
            </w:tcBorders>
          </w:tcPr>
          <w:p w14:paraId="5AAD81CD" w14:textId="77777777" w:rsidR="007156C0" w:rsidRPr="00823058" w:rsidRDefault="007156C0" w:rsidP="007156C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tcPr>
          <w:p w14:paraId="4D5974DB" w14:textId="77777777" w:rsidR="007156C0" w:rsidRDefault="007156C0" w:rsidP="007156C0">
            <w:pPr>
              <w:pStyle w:val="TAL"/>
              <w:rPr>
                <w:szCs w:val="18"/>
                <w:lang w:val="en-US" w:eastAsia="zh-CN"/>
              </w:rPr>
            </w:pPr>
            <w:r w:rsidRPr="00441CD0">
              <w:rPr>
                <w:szCs w:val="18"/>
                <w:lang w:val="en-US" w:eastAsia="zh-CN"/>
              </w:rPr>
              <w:t>This IE may be present to indicate the 3GPP interface type of the destination interface, if required by functionalities in the UP Function, e.g. for performance measurements.</w:t>
            </w:r>
          </w:p>
          <w:p w14:paraId="7BE4D829" w14:textId="77777777" w:rsidR="007156C0" w:rsidRDefault="007156C0" w:rsidP="007156C0">
            <w:pPr>
              <w:pStyle w:val="TAL"/>
            </w:pPr>
          </w:p>
          <w:p w14:paraId="15459E99" w14:textId="77777777" w:rsidR="007156C0" w:rsidRDefault="007156C0" w:rsidP="007156C0">
            <w:pPr>
              <w:pStyle w:val="TAL"/>
            </w:pPr>
            <w:r>
              <w:t>Several IEs with the same IE type may be present to represent multiple destination interface types (e.g. N3mb and N19mb).</w:t>
            </w:r>
          </w:p>
          <w:p w14:paraId="2AE2173E" w14:textId="77777777" w:rsidR="007156C0" w:rsidRDefault="007156C0" w:rsidP="007156C0">
            <w:pPr>
              <w:pStyle w:val="TAL"/>
              <w:rPr>
                <w:lang w:eastAsia="zh-CN"/>
              </w:rPr>
            </w:pPr>
          </w:p>
        </w:tc>
        <w:tc>
          <w:tcPr>
            <w:tcW w:w="425" w:type="dxa"/>
            <w:tcBorders>
              <w:top w:val="single" w:sz="4" w:space="0" w:color="auto"/>
              <w:left w:val="single" w:sz="4" w:space="0" w:color="auto"/>
              <w:bottom w:val="single" w:sz="4" w:space="0" w:color="auto"/>
              <w:right w:val="single" w:sz="4" w:space="0" w:color="auto"/>
            </w:tcBorders>
          </w:tcPr>
          <w:p w14:paraId="3EA28030"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B1C8308"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FDBC2B2"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7CC8D2A5" w14:textId="77777777" w:rsidR="007156C0" w:rsidRDefault="007156C0" w:rsidP="007156C0">
            <w:pPr>
              <w:pStyle w:val="TAC"/>
              <w:rPr>
                <w:lang w:val="de-DE"/>
              </w:rPr>
            </w:pPr>
            <w:r>
              <w:t>-</w:t>
            </w:r>
          </w:p>
        </w:tc>
        <w:tc>
          <w:tcPr>
            <w:tcW w:w="425" w:type="dxa"/>
            <w:tcBorders>
              <w:top w:val="single" w:sz="4" w:space="0" w:color="auto"/>
              <w:left w:val="single" w:sz="4" w:space="0" w:color="auto"/>
              <w:bottom w:val="single" w:sz="4" w:space="0" w:color="auto"/>
              <w:right w:val="single" w:sz="4" w:space="0" w:color="auto"/>
            </w:tcBorders>
          </w:tcPr>
          <w:p w14:paraId="3F45F5AF"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79EF0A38" w14:textId="77777777" w:rsidR="007156C0" w:rsidRDefault="007156C0" w:rsidP="007156C0">
            <w:pPr>
              <w:pStyle w:val="TAC"/>
            </w:pPr>
            <w:r w:rsidRPr="00441CD0">
              <w:rPr>
                <w:lang w:eastAsia="zh-CN"/>
              </w:rPr>
              <w:t>3GPP Interface Type</w:t>
            </w:r>
          </w:p>
        </w:tc>
      </w:tr>
    </w:tbl>
    <w:p w14:paraId="4C4B951F" w14:textId="77777777" w:rsidR="007156C0" w:rsidRDefault="007156C0" w:rsidP="007156C0"/>
    <w:p w14:paraId="0AA495D7" w14:textId="77777777" w:rsidR="007156C0" w:rsidRDefault="007156C0" w:rsidP="007156C0">
      <w:pPr>
        <w:pStyle w:val="TH"/>
        <w:rPr>
          <w:lang w:val="en-US"/>
        </w:rPr>
      </w:pPr>
      <w:r>
        <w:t>Table 7.5.2.3-6: Add MBS Unicast Parameters IE in the Create FAR IE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195"/>
        <w:gridCol w:w="425"/>
        <w:gridCol w:w="425"/>
        <w:gridCol w:w="425"/>
        <w:gridCol w:w="426"/>
        <w:gridCol w:w="425"/>
        <w:gridCol w:w="1233"/>
      </w:tblGrid>
      <w:tr w:rsidR="007156C0" w14:paraId="0152386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71508D5" w14:textId="77777777" w:rsidR="007156C0" w:rsidRDefault="007156C0" w:rsidP="007156C0">
            <w:pPr>
              <w:pStyle w:val="TAL"/>
              <w:rPr>
                <w:lang w:val="x-none"/>
              </w:rPr>
            </w:pPr>
            <w:r>
              <w:t>Octet 1 and 2</w:t>
            </w:r>
          </w:p>
        </w:tc>
        <w:tc>
          <w:tcPr>
            <w:tcW w:w="336" w:type="dxa"/>
            <w:tcBorders>
              <w:top w:val="single" w:sz="4" w:space="0" w:color="auto"/>
              <w:left w:val="single" w:sz="4" w:space="0" w:color="auto"/>
              <w:bottom w:val="single" w:sz="4" w:space="0" w:color="auto"/>
              <w:right w:val="nil"/>
            </w:tcBorders>
            <w:shd w:val="clear" w:color="auto" w:fill="D9D9D9"/>
          </w:tcPr>
          <w:p w14:paraId="2D00C845"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120FC055" w14:textId="77777777" w:rsidR="007156C0" w:rsidRDefault="007156C0" w:rsidP="007156C0">
            <w:pPr>
              <w:pStyle w:val="TAC"/>
            </w:pPr>
            <w:r>
              <w:t xml:space="preserve">Add MBS Unicast Parameters </w:t>
            </w:r>
            <w:r>
              <w:rPr>
                <w:lang w:val="en-US"/>
              </w:rPr>
              <w:t>IE Type = 302 (decimal)</w:t>
            </w:r>
          </w:p>
        </w:tc>
      </w:tr>
      <w:tr w:rsidR="007156C0" w14:paraId="4DB436B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A4976E4" w14:textId="77777777" w:rsidR="007156C0" w:rsidRDefault="007156C0" w:rsidP="007156C0">
            <w:pPr>
              <w:pStyle w:val="TAL"/>
            </w:pPr>
            <w:r>
              <w:t>Octets 3 and 4</w:t>
            </w:r>
          </w:p>
        </w:tc>
        <w:tc>
          <w:tcPr>
            <w:tcW w:w="336" w:type="dxa"/>
            <w:tcBorders>
              <w:top w:val="single" w:sz="4" w:space="0" w:color="auto"/>
              <w:left w:val="single" w:sz="4" w:space="0" w:color="auto"/>
              <w:bottom w:val="single" w:sz="4" w:space="0" w:color="auto"/>
              <w:right w:val="nil"/>
            </w:tcBorders>
            <w:shd w:val="clear" w:color="auto" w:fill="D9D9D9"/>
          </w:tcPr>
          <w:p w14:paraId="7F62F59F" w14:textId="77777777" w:rsidR="007156C0" w:rsidRDefault="007156C0" w:rsidP="007156C0">
            <w:pPr>
              <w:pStyle w:val="TAH"/>
            </w:pPr>
          </w:p>
        </w:tc>
        <w:tc>
          <w:tcPr>
            <w:tcW w:w="7554" w:type="dxa"/>
            <w:gridSpan w:val="7"/>
            <w:tcBorders>
              <w:top w:val="single" w:sz="4" w:space="0" w:color="auto"/>
              <w:left w:val="nil"/>
              <w:bottom w:val="single" w:sz="4" w:space="0" w:color="auto"/>
              <w:right w:val="single" w:sz="4" w:space="0" w:color="auto"/>
            </w:tcBorders>
            <w:shd w:val="clear" w:color="auto" w:fill="D9D9D9"/>
            <w:hideMark/>
          </w:tcPr>
          <w:p w14:paraId="1275D68A" w14:textId="77777777" w:rsidR="007156C0" w:rsidRDefault="007156C0" w:rsidP="007156C0">
            <w:pPr>
              <w:pStyle w:val="TAC"/>
            </w:pPr>
            <w:r>
              <w:t>Length = n</w:t>
            </w:r>
          </w:p>
        </w:tc>
      </w:tr>
      <w:tr w:rsidR="007156C0" w14:paraId="6D1C0E0D" w14:textId="77777777" w:rsidTr="007156C0">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15A2CD84" w14:textId="77777777" w:rsidR="007156C0" w:rsidRDefault="007156C0" w:rsidP="007156C0">
            <w:pPr>
              <w:pStyle w:val="TAH"/>
            </w:pPr>
            <w: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14:paraId="21B2F0AF" w14:textId="77777777" w:rsidR="007156C0" w:rsidRDefault="007156C0" w:rsidP="007156C0">
            <w:pPr>
              <w:pStyle w:val="TAH"/>
            </w:pPr>
            <w:r>
              <w:t>P</w:t>
            </w:r>
          </w:p>
        </w:tc>
        <w:tc>
          <w:tcPr>
            <w:tcW w:w="4195" w:type="dxa"/>
            <w:vMerge w:val="restart"/>
            <w:tcBorders>
              <w:top w:val="single" w:sz="4" w:space="0" w:color="auto"/>
              <w:left w:val="single" w:sz="4" w:space="0" w:color="auto"/>
              <w:bottom w:val="single" w:sz="4" w:space="0" w:color="auto"/>
              <w:right w:val="single" w:sz="4" w:space="0" w:color="auto"/>
            </w:tcBorders>
            <w:hideMark/>
          </w:tcPr>
          <w:p w14:paraId="68C83819" w14:textId="77777777" w:rsidR="007156C0" w:rsidRDefault="007156C0" w:rsidP="007156C0">
            <w:pPr>
              <w:pStyle w:val="TAH"/>
            </w:pPr>
            <w:r>
              <w:t>Condition / Comment</w:t>
            </w:r>
          </w:p>
        </w:tc>
        <w:tc>
          <w:tcPr>
            <w:tcW w:w="2126" w:type="dxa"/>
            <w:gridSpan w:val="5"/>
            <w:tcBorders>
              <w:top w:val="single" w:sz="4" w:space="0" w:color="auto"/>
              <w:left w:val="single" w:sz="4" w:space="0" w:color="auto"/>
              <w:bottom w:val="single" w:sz="4" w:space="0" w:color="auto"/>
              <w:right w:val="single" w:sz="4" w:space="0" w:color="auto"/>
            </w:tcBorders>
            <w:hideMark/>
          </w:tcPr>
          <w:p w14:paraId="641CFEB5" w14:textId="77777777" w:rsidR="007156C0" w:rsidRDefault="007156C0" w:rsidP="007156C0">
            <w:pPr>
              <w:pStyle w:val="TAH"/>
            </w:pPr>
            <w:r>
              <w:t>Appl.</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4764479C" w14:textId="77777777" w:rsidR="007156C0" w:rsidRDefault="007156C0" w:rsidP="007156C0">
            <w:pPr>
              <w:pStyle w:val="TAH"/>
            </w:pPr>
            <w:r>
              <w:t>IE Type</w:t>
            </w:r>
          </w:p>
        </w:tc>
      </w:tr>
      <w:tr w:rsidR="007156C0" w14:paraId="7F0E4FDB" w14:textId="77777777" w:rsidTr="007156C0">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853F584" w14:textId="77777777" w:rsidR="007156C0" w:rsidRDefault="007156C0" w:rsidP="007156C0">
            <w:pPr>
              <w:spacing w:after="0"/>
              <w:rPr>
                <w:rFonts w:ascii="Arial" w:hAnsi="Arial"/>
                <w:b/>
                <w:sz w:val="18"/>
              </w:rPr>
            </w:pPr>
            <w:bookmarkStart w:id="38" w:name="_PERM_MCCTEMPBM_CRPT05020361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77FEBF43" w14:textId="77777777" w:rsidR="007156C0" w:rsidRDefault="007156C0" w:rsidP="007156C0">
            <w:pPr>
              <w:spacing w:after="0"/>
              <w:rPr>
                <w:rFonts w:ascii="Arial" w:hAnsi="Arial"/>
                <w:b/>
                <w:sz w:val="18"/>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14:paraId="02FC6647" w14:textId="77777777" w:rsidR="007156C0" w:rsidRDefault="007156C0" w:rsidP="007156C0">
            <w:pPr>
              <w:spacing w:after="0"/>
              <w:rPr>
                <w:rFonts w:ascii="Arial" w:hAnsi="Arial"/>
                <w:b/>
                <w:sz w:val="18"/>
              </w:rPr>
            </w:pPr>
          </w:p>
        </w:tc>
        <w:tc>
          <w:tcPr>
            <w:tcW w:w="425" w:type="dxa"/>
            <w:tcBorders>
              <w:top w:val="single" w:sz="4" w:space="0" w:color="auto"/>
              <w:left w:val="single" w:sz="4" w:space="0" w:color="auto"/>
              <w:bottom w:val="single" w:sz="4" w:space="0" w:color="auto"/>
              <w:right w:val="single" w:sz="4" w:space="0" w:color="auto"/>
            </w:tcBorders>
            <w:hideMark/>
          </w:tcPr>
          <w:p w14:paraId="27EC6BDD" w14:textId="77777777" w:rsidR="007156C0" w:rsidRDefault="007156C0" w:rsidP="007156C0">
            <w:pPr>
              <w:pStyle w:val="TAH"/>
            </w:pPr>
            <w:r>
              <w:t>Sxa</w:t>
            </w:r>
          </w:p>
        </w:tc>
        <w:tc>
          <w:tcPr>
            <w:tcW w:w="425" w:type="dxa"/>
            <w:tcBorders>
              <w:top w:val="single" w:sz="4" w:space="0" w:color="auto"/>
              <w:left w:val="single" w:sz="4" w:space="0" w:color="auto"/>
              <w:bottom w:val="single" w:sz="4" w:space="0" w:color="auto"/>
              <w:right w:val="single" w:sz="4" w:space="0" w:color="auto"/>
            </w:tcBorders>
            <w:hideMark/>
          </w:tcPr>
          <w:p w14:paraId="33F2CE5C" w14:textId="77777777" w:rsidR="007156C0" w:rsidRDefault="007156C0" w:rsidP="007156C0">
            <w:pPr>
              <w:pStyle w:val="TAH"/>
            </w:pPr>
            <w:r>
              <w:t>Sxb</w:t>
            </w:r>
          </w:p>
        </w:tc>
        <w:tc>
          <w:tcPr>
            <w:tcW w:w="425" w:type="dxa"/>
            <w:tcBorders>
              <w:top w:val="single" w:sz="4" w:space="0" w:color="auto"/>
              <w:left w:val="single" w:sz="4" w:space="0" w:color="auto"/>
              <w:bottom w:val="single" w:sz="4" w:space="0" w:color="auto"/>
              <w:right w:val="single" w:sz="4" w:space="0" w:color="auto"/>
            </w:tcBorders>
            <w:hideMark/>
          </w:tcPr>
          <w:p w14:paraId="04E37E6F" w14:textId="77777777" w:rsidR="007156C0" w:rsidRDefault="007156C0" w:rsidP="007156C0">
            <w:pPr>
              <w:pStyle w:val="TAH"/>
            </w:pPr>
            <w:r>
              <w:t>Sxc</w:t>
            </w:r>
          </w:p>
        </w:tc>
        <w:tc>
          <w:tcPr>
            <w:tcW w:w="426" w:type="dxa"/>
            <w:tcBorders>
              <w:top w:val="single" w:sz="4" w:space="0" w:color="auto"/>
              <w:left w:val="single" w:sz="4" w:space="0" w:color="auto"/>
              <w:bottom w:val="single" w:sz="4" w:space="0" w:color="auto"/>
              <w:right w:val="single" w:sz="4" w:space="0" w:color="auto"/>
            </w:tcBorders>
            <w:hideMark/>
          </w:tcPr>
          <w:p w14:paraId="26762817" w14:textId="77777777" w:rsidR="007156C0" w:rsidRDefault="007156C0" w:rsidP="007156C0">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1DECC3F0" w14:textId="77777777" w:rsidR="007156C0" w:rsidRDefault="007156C0" w:rsidP="007156C0">
            <w:pPr>
              <w:pStyle w:val="TAH"/>
            </w:pPr>
            <w:r>
              <w:t>N4mb</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F258FE7" w14:textId="77777777" w:rsidR="007156C0" w:rsidRDefault="007156C0" w:rsidP="007156C0">
            <w:pPr>
              <w:spacing w:after="0"/>
              <w:rPr>
                <w:rFonts w:ascii="Arial" w:hAnsi="Arial"/>
                <w:b/>
                <w:sz w:val="18"/>
              </w:rPr>
            </w:pPr>
            <w:bookmarkStart w:id="39" w:name="_PERM_MCCTEMPBM_CRPT05020362___7"/>
            <w:bookmarkEnd w:id="39"/>
          </w:p>
        </w:tc>
      </w:tr>
      <w:bookmarkEnd w:id="38"/>
      <w:tr w:rsidR="007156C0" w14:paraId="596E4F0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631A7493" w14:textId="77777777" w:rsidR="007156C0" w:rsidRDefault="007156C0" w:rsidP="007156C0">
            <w:pPr>
              <w:pStyle w:val="TAL"/>
            </w:pPr>
            <w:r>
              <w:lastRenderedPageBreak/>
              <w:t>Destination Interface</w:t>
            </w:r>
          </w:p>
        </w:tc>
        <w:tc>
          <w:tcPr>
            <w:tcW w:w="336" w:type="dxa"/>
            <w:tcBorders>
              <w:top w:val="single" w:sz="4" w:space="0" w:color="auto"/>
              <w:left w:val="single" w:sz="4" w:space="0" w:color="auto"/>
              <w:bottom w:val="single" w:sz="4" w:space="0" w:color="auto"/>
              <w:right w:val="single" w:sz="4" w:space="0" w:color="auto"/>
            </w:tcBorders>
          </w:tcPr>
          <w:p w14:paraId="08F71A86" w14:textId="77777777" w:rsidR="007156C0" w:rsidRDefault="007156C0" w:rsidP="007156C0">
            <w:pPr>
              <w:pStyle w:val="TAC"/>
            </w:pPr>
            <w:r w:rsidRPr="00823058">
              <w:t>M</w:t>
            </w:r>
          </w:p>
        </w:tc>
        <w:tc>
          <w:tcPr>
            <w:tcW w:w="4195" w:type="dxa"/>
            <w:tcBorders>
              <w:top w:val="single" w:sz="4" w:space="0" w:color="auto"/>
              <w:left w:val="single" w:sz="4" w:space="0" w:color="auto"/>
              <w:bottom w:val="single" w:sz="4" w:space="0" w:color="auto"/>
              <w:right w:val="single" w:sz="4" w:space="0" w:color="auto"/>
            </w:tcBorders>
          </w:tcPr>
          <w:p w14:paraId="0AC14878" w14:textId="77777777" w:rsidR="007156C0" w:rsidRDefault="007156C0" w:rsidP="007156C0">
            <w:pPr>
              <w:pStyle w:val="TAL"/>
            </w:pPr>
            <w:r>
              <w:rPr>
                <w:rFonts w:cs="Arial"/>
                <w:szCs w:val="18"/>
                <w:lang w:eastAsia="zh-CN"/>
              </w:rPr>
              <w:t>This IE shall identify the destination interface of the outgoing packet.</w:t>
            </w:r>
          </w:p>
        </w:tc>
        <w:tc>
          <w:tcPr>
            <w:tcW w:w="425" w:type="dxa"/>
            <w:tcBorders>
              <w:top w:val="single" w:sz="4" w:space="0" w:color="auto"/>
              <w:left w:val="single" w:sz="4" w:space="0" w:color="auto"/>
              <w:bottom w:val="single" w:sz="4" w:space="0" w:color="auto"/>
              <w:right w:val="single" w:sz="4" w:space="0" w:color="auto"/>
            </w:tcBorders>
          </w:tcPr>
          <w:p w14:paraId="3405E981"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1DBBF65"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64A751C"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317B90D5"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C70172A"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tcPr>
          <w:p w14:paraId="233593A8" w14:textId="77777777" w:rsidR="007156C0" w:rsidRDefault="007156C0" w:rsidP="007156C0">
            <w:pPr>
              <w:pStyle w:val="TAC"/>
            </w:pPr>
            <w:r>
              <w:t>Destination Interface</w:t>
            </w:r>
          </w:p>
        </w:tc>
      </w:tr>
      <w:tr w:rsidR="007156C0" w14:paraId="356E870D"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77D98AF6" w14:textId="77777777" w:rsidR="007156C0" w:rsidRDefault="007156C0" w:rsidP="007156C0">
            <w:pPr>
              <w:pStyle w:val="TAL"/>
            </w:pPr>
            <w:r w:rsidRPr="00084467">
              <w:t>MBS Unicast Parameters ID</w:t>
            </w:r>
          </w:p>
        </w:tc>
        <w:tc>
          <w:tcPr>
            <w:tcW w:w="336" w:type="dxa"/>
            <w:tcBorders>
              <w:top w:val="single" w:sz="4" w:space="0" w:color="auto"/>
              <w:left w:val="single" w:sz="4" w:space="0" w:color="auto"/>
              <w:bottom w:val="single" w:sz="4" w:space="0" w:color="auto"/>
              <w:right w:val="single" w:sz="4" w:space="0" w:color="auto"/>
            </w:tcBorders>
          </w:tcPr>
          <w:p w14:paraId="6FB50902" w14:textId="77777777" w:rsidR="007156C0" w:rsidRDefault="007156C0" w:rsidP="007156C0">
            <w:pPr>
              <w:pStyle w:val="TAC"/>
              <w:rPr>
                <w:szCs w:val="18"/>
              </w:rPr>
            </w:pPr>
            <w:r w:rsidRPr="00823058">
              <w:t>M</w:t>
            </w:r>
          </w:p>
        </w:tc>
        <w:tc>
          <w:tcPr>
            <w:tcW w:w="4195" w:type="dxa"/>
            <w:tcBorders>
              <w:top w:val="single" w:sz="4" w:space="0" w:color="auto"/>
              <w:left w:val="single" w:sz="4" w:space="0" w:color="auto"/>
              <w:bottom w:val="single" w:sz="4" w:space="0" w:color="auto"/>
              <w:right w:val="single" w:sz="4" w:space="0" w:color="auto"/>
            </w:tcBorders>
          </w:tcPr>
          <w:p w14:paraId="0F27857E" w14:textId="77777777" w:rsidR="007156C0" w:rsidRDefault="007156C0" w:rsidP="007156C0">
            <w:pPr>
              <w:pStyle w:val="TAL"/>
              <w:rPr>
                <w:rFonts w:cs="Arial"/>
                <w:szCs w:val="18"/>
                <w:lang w:eastAsia="zh-CN"/>
              </w:rPr>
            </w:pPr>
            <w:r w:rsidRPr="00084467">
              <w:t xml:space="preserve">This IE shall identify </w:t>
            </w:r>
            <w:r>
              <w:t>the</w:t>
            </w:r>
            <w:r w:rsidRPr="00084467">
              <w:t xml:space="preserve"> MBS Unicast Parameters IE</w:t>
            </w:r>
            <w:r>
              <w:t>.</w:t>
            </w:r>
          </w:p>
        </w:tc>
        <w:tc>
          <w:tcPr>
            <w:tcW w:w="425" w:type="dxa"/>
            <w:tcBorders>
              <w:top w:val="single" w:sz="4" w:space="0" w:color="auto"/>
              <w:left w:val="single" w:sz="4" w:space="0" w:color="auto"/>
              <w:bottom w:val="single" w:sz="4" w:space="0" w:color="auto"/>
              <w:right w:val="single" w:sz="4" w:space="0" w:color="auto"/>
            </w:tcBorders>
          </w:tcPr>
          <w:p w14:paraId="7A38FEAC" w14:textId="77777777" w:rsidR="007156C0" w:rsidRDefault="007156C0" w:rsidP="007156C0">
            <w:pPr>
              <w:pStyle w:val="TAC"/>
            </w:pPr>
            <w:r w:rsidRPr="00084467">
              <w:t>-</w:t>
            </w:r>
          </w:p>
        </w:tc>
        <w:tc>
          <w:tcPr>
            <w:tcW w:w="425" w:type="dxa"/>
            <w:tcBorders>
              <w:top w:val="single" w:sz="4" w:space="0" w:color="auto"/>
              <w:left w:val="single" w:sz="4" w:space="0" w:color="auto"/>
              <w:bottom w:val="single" w:sz="4" w:space="0" w:color="auto"/>
              <w:right w:val="single" w:sz="4" w:space="0" w:color="auto"/>
            </w:tcBorders>
          </w:tcPr>
          <w:p w14:paraId="778F0CC2" w14:textId="77777777" w:rsidR="007156C0" w:rsidRDefault="007156C0" w:rsidP="007156C0">
            <w:pPr>
              <w:pStyle w:val="TAC"/>
            </w:pPr>
            <w:r w:rsidRPr="00084467">
              <w:t>-</w:t>
            </w:r>
          </w:p>
        </w:tc>
        <w:tc>
          <w:tcPr>
            <w:tcW w:w="425" w:type="dxa"/>
            <w:tcBorders>
              <w:top w:val="single" w:sz="4" w:space="0" w:color="auto"/>
              <w:left w:val="single" w:sz="4" w:space="0" w:color="auto"/>
              <w:bottom w:val="single" w:sz="4" w:space="0" w:color="auto"/>
              <w:right w:val="single" w:sz="4" w:space="0" w:color="auto"/>
            </w:tcBorders>
          </w:tcPr>
          <w:p w14:paraId="45E96D7B" w14:textId="77777777" w:rsidR="007156C0" w:rsidRDefault="007156C0" w:rsidP="007156C0">
            <w:pPr>
              <w:pStyle w:val="TAC"/>
            </w:pPr>
            <w:r w:rsidRPr="00084467">
              <w:t>-</w:t>
            </w:r>
          </w:p>
        </w:tc>
        <w:tc>
          <w:tcPr>
            <w:tcW w:w="426" w:type="dxa"/>
            <w:tcBorders>
              <w:top w:val="single" w:sz="4" w:space="0" w:color="auto"/>
              <w:left w:val="single" w:sz="4" w:space="0" w:color="auto"/>
              <w:bottom w:val="single" w:sz="4" w:space="0" w:color="auto"/>
              <w:right w:val="single" w:sz="4" w:space="0" w:color="auto"/>
            </w:tcBorders>
          </w:tcPr>
          <w:p w14:paraId="2719DD07" w14:textId="77777777" w:rsidR="007156C0" w:rsidRDefault="007156C0" w:rsidP="007156C0">
            <w:pPr>
              <w:pStyle w:val="TAC"/>
            </w:pPr>
            <w:r w:rsidRPr="00084467">
              <w:t>-</w:t>
            </w:r>
          </w:p>
        </w:tc>
        <w:tc>
          <w:tcPr>
            <w:tcW w:w="425" w:type="dxa"/>
            <w:tcBorders>
              <w:top w:val="single" w:sz="4" w:space="0" w:color="auto"/>
              <w:left w:val="single" w:sz="4" w:space="0" w:color="auto"/>
              <w:bottom w:val="single" w:sz="4" w:space="0" w:color="auto"/>
              <w:right w:val="single" w:sz="4" w:space="0" w:color="auto"/>
            </w:tcBorders>
          </w:tcPr>
          <w:p w14:paraId="26412B1D" w14:textId="77777777" w:rsidR="007156C0" w:rsidRDefault="007156C0" w:rsidP="007156C0">
            <w:pPr>
              <w:pStyle w:val="TAC"/>
            </w:pPr>
            <w:r w:rsidRPr="00084467">
              <w:t>X</w:t>
            </w:r>
          </w:p>
        </w:tc>
        <w:tc>
          <w:tcPr>
            <w:tcW w:w="1233" w:type="dxa"/>
            <w:tcBorders>
              <w:top w:val="single" w:sz="4" w:space="0" w:color="auto"/>
              <w:left w:val="single" w:sz="4" w:space="0" w:color="auto"/>
              <w:bottom w:val="single" w:sz="4" w:space="0" w:color="auto"/>
              <w:right w:val="single" w:sz="4" w:space="0" w:color="auto"/>
            </w:tcBorders>
          </w:tcPr>
          <w:p w14:paraId="2D1FBBA5" w14:textId="77777777" w:rsidR="007156C0" w:rsidRDefault="007156C0" w:rsidP="007156C0">
            <w:pPr>
              <w:pStyle w:val="TAC"/>
            </w:pPr>
            <w:r w:rsidRPr="00084467">
              <w:t>MBS Unicast Parameters ID</w:t>
            </w:r>
          </w:p>
        </w:tc>
      </w:tr>
      <w:tr w:rsidR="007156C0" w14:paraId="0AAF5C1C"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6C3FDCF4" w14:textId="77777777" w:rsidR="007156C0" w:rsidRDefault="007156C0" w:rsidP="007156C0">
            <w:pPr>
              <w:pStyle w:val="TAL"/>
            </w:pPr>
            <w:r>
              <w:t xml:space="preserve">Network </w:t>
            </w:r>
            <w:r>
              <w:rPr>
                <w:lang w:val="de-DE"/>
              </w:rPr>
              <w:t>I</w:t>
            </w:r>
            <w:r>
              <w:t>nstance</w:t>
            </w:r>
          </w:p>
        </w:tc>
        <w:tc>
          <w:tcPr>
            <w:tcW w:w="336" w:type="dxa"/>
            <w:tcBorders>
              <w:top w:val="single" w:sz="4" w:space="0" w:color="auto"/>
              <w:left w:val="single" w:sz="4" w:space="0" w:color="auto"/>
              <w:bottom w:val="single" w:sz="4" w:space="0" w:color="auto"/>
              <w:right w:val="single" w:sz="4" w:space="0" w:color="auto"/>
            </w:tcBorders>
            <w:hideMark/>
          </w:tcPr>
          <w:p w14:paraId="690C77AC" w14:textId="77777777" w:rsidR="007156C0" w:rsidRDefault="007156C0" w:rsidP="007156C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hideMark/>
          </w:tcPr>
          <w:p w14:paraId="1E57E537" w14:textId="77777777" w:rsidR="007156C0" w:rsidRDefault="007156C0" w:rsidP="007156C0">
            <w:pPr>
              <w:pStyle w:val="TAL"/>
            </w:pPr>
            <w:r>
              <w:rPr>
                <w:lang w:eastAsia="zh-CN"/>
              </w:rPr>
              <w:t xml:space="preserve">When present, this IE shall identify the Network instance towards which to send the outgoing packet. </w:t>
            </w:r>
          </w:p>
        </w:tc>
        <w:tc>
          <w:tcPr>
            <w:tcW w:w="425" w:type="dxa"/>
            <w:tcBorders>
              <w:top w:val="single" w:sz="4" w:space="0" w:color="auto"/>
              <w:left w:val="single" w:sz="4" w:space="0" w:color="auto"/>
              <w:bottom w:val="single" w:sz="4" w:space="0" w:color="auto"/>
              <w:right w:val="single" w:sz="4" w:space="0" w:color="auto"/>
            </w:tcBorders>
            <w:hideMark/>
          </w:tcPr>
          <w:p w14:paraId="2D013FC1"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3F7A19D"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DFFB6FC" w14:textId="77777777" w:rsidR="007156C0" w:rsidRDefault="007156C0" w:rsidP="007156C0">
            <w:pPr>
              <w:pStyle w:val="TAC"/>
              <w:rPr>
                <w:lang w:val="sv-SE"/>
              </w:rPr>
            </w:pPr>
            <w:r>
              <w:t>-</w:t>
            </w:r>
          </w:p>
        </w:tc>
        <w:tc>
          <w:tcPr>
            <w:tcW w:w="426" w:type="dxa"/>
            <w:tcBorders>
              <w:top w:val="single" w:sz="4" w:space="0" w:color="auto"/>
              <w:left w:val="single" w:sz="4" w:space="0" w:color="auto"/>
              <w:bottom w:val="single" w:sz="4" w:space="0" w:color="auto"/>
              <w:right w:val="single" w:sz="4" w:space="0" w:color="auto"/>
            </w:tcBorders>
            <w:hideMark/>
          </w:tcPr>
          <w:p w14:paraId="061BCF2C" w14:textId="77777777" w:rsidR="007156C0" w:rsidRDefault="007156C0" w:rsidP="007156C0">
            <w:pPr>
              <w:pStyle w:val="TAC"/>
              <w:rPr>
                <w:lang w:val="sv-SE"/>
              </w:rPr>
            </w:pPr>
            <w:r>
              <w:t>-</w:t>
            </w:r>
          </w:p>
        </w:tc>
        <w:tc>
          <w:tcPr>
            <w:tcW w:w="425" w:type="dxa"/>
            <w:tcBorders>
              <w:top w:val="single" w:sz="4" w:space="0" w:color="auto"/>
              <w:left w:val="single" w:sz="4" w:space="0" w:color="auto"/>
              <w:bottom w:val="single" w:sz="4" w:space="0" w:color="auto"/>
              <w:right w:val="single" w:sz="4" w:space="0" w:color="auto"/>
            </w:tcBorders>
          </w:tcPr>
          <w:p w14:paraId="73E77491" w14:textId="77777777" w:rsidR="007156C0" w:rsidRDefault="007156C0" w:rsidP="007156C0">
            <w:pPr>
              <w:pStyle w:val="TAC"/>
              <w:rPr>
                <w:lang w:val="sv-SE"/>
              </w:rPr>
            </w:pPr>
            <w:r>
              <w:rPr>
                <w:lang w:val="sv-SE"/>
              </w:rP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16FD79D" w14:textId="77777777" w:rsidR="007156C0" w:rsidRDefault="007156C0" w:rsidP="007156C0">
            <w:pPr>
              <w:pStyle w:val="TAC"/>
              <w:rPr>
                <w:lang w:val="x-none"/>
              </w:rPr>
            </w:pPr>
            <w:r>
              <w:t>Network Instance</w:t>
            </w:r>
          </w:p>
        </w:tc>
      </w:tr>
      <w:tr w:rsidR="007156C0" w14:paraId="11274F1C"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hideMark/>
          </w:tcPr>
          <w:p w14:paraId="046D48E3" w14:textId="77777777" w:rsidR="007156C0" w:rsidRDefault="007156C0" w:rsidP="007156C0">
            <w:pPr>
              <w:pStyle w:val="TAL"/>
              <w:rPr>
                <w:szCs w:val="18"/>
              </w:rPr>
            </w:pPr>
            <w:r>
              <w:rPr>
                <w:szCs w:val="18"/>
              </w:rPr>
              <w:t xml:space="preserve">Outer </w:t>
            </w:r>
            <w:r>
              <w:rPr>
                <w:szCs w:val="18"/>
                <w:lang w:val="de-DE"/>
              </w:rPr>
              <w:t>H</w:t>
            </w:r>
            <w:r>
              <w:rPr>
                <w:szCs w:val="18"/>
              </w:rPr>
              <w:t xml:space="preserve">eader </w:t>
            </w:r>
            <w:r>
              <w:rPr>
                <w:szCs w:val="18"/>
                <w:lang w:val="de-DE"/>
              </w:rPr>
              <w:t>C</w:t>
            </w:r>
            <w:r>
              <w:rPr>
                <w:szCs w:val="18"/>
              </w:rPr>
              <w:t xml:space="preserve">reation </w:t>
            </w:r>
          </w:p>
        </w:tc>
        <w:tc>
          <w:tcPr>
            <w:tcW w:w="336" w:type="dxa"/>
            <w:tcBorders>
              <w:top w:val="single" w:sz="4" w:space="0" w:color="auto"/>
              <w:left w:val="single" w:sz="4" w:space="0" w:color="auto"/>
              <w:bottom w:val="single" w:sz="4" w:space="0" w:color="auto"/>
              <w:right w:val="single" w:sz="4" w:space="0" w:color="auto"/>
            </w:tcBorders>
            <w:hideMark/>
          </w:tcPr>
          <w:p w14:paraId="6F91CE1B" w14:textId="77777777" w:rsidR="007156C0" w:rsidRDefault="007156C0" w:rsidP="007156C0">
            <w:pPr>
              <w:pStyle w:val="TAC"/>
              <w:rPr>
                <w:lang w:val="sv-SE" w:eastAsia="zh-CN"/>
              </w:rPr>
            </w:pPr>
            <w:r w:rsidRPr="00823058">
              <w:t>M</w:t>
            </w:r>
          </w:p>
        </w:tc>
        <w:tc>
          <w:tcPr>
            <w:tcW w:w="4195" w:type="dxa"/>
            <w:tcBorders>
              <w:top w:val="single" w:sz="4" w:space="0" w:color="auto"/>
              <w:left w:val="single" w:sz="4" w:space="0" w:color="auto"/>
              <w:bottom w:val="single" w:sz="4" w:space="0" w:color="auto"/>
              <w:right w:val="single" w:sz="4" w:space="0" w:color="auto"/>
            </w:tcBorders>
            <w:hideMark/>
          </w:tcPr>
          <w:p w14:paraId="479CD101" w14:textId="77777777" w:rsidR="007156C0" w:rsidRDefault="007156C0" w:rsidP="007156C0">
            <w:pPr>
              <w:pStyle w:val="TAL"/>
              <w:rPr>
                <w:lang w:val="x-none" w:eastAsia="zh-CN"/>
              </w:rPr>
            </w:pPr>
            <w:r>
              <w:rPr>
                <w:lang w:eastAsia="zh-CN"/>
              </w:rPr>
              <w:t>This IE shall be present to request the MB-UPF to add one outer header to the outgoing packet. It shall contain the F-TEID of the remote GTP-U peer when adding a GTP-U/UDP/IP header.</w:t>
            </w:r>
          </w:p>
        </w:tc>
        <w:tc>
          <w:tcPr>
            <w:tcW w:w="425" w:type="dxa"/>
            <w:tcBorders>
              <w:top w:val="single" w:sz="4" w:space="0" w:color="auto"/>
              <w:left w:val="single" w:sz="4" w:space="0" w:color="auto"/>
              <w:bottom w:val="single" w:sz="4" w:space="0" w:color="auto"/>
              <w:right w:val="single" w:sz="4" w:space="0" w:color="auto"/>
            </w:tcBorders>
            <w:hideMark/>
          </w:tcPr>
          <w:p w14:paraId="660ADC1E"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9AB530C"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C9DDFA1"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hideMark/>
          </w:tcPr>
          <w:p w14:paraId="5F990F62"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DF01206"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DF0277A" w14:textId="77777777" w:rsidR="007156C0" w:rsidRDefault="007156C0" w:rsidP="007156C0">
            <w:pPr>
              <w:pStyle w:val="TAC"/>
            </w:pPr>
            <w:r>
              <w:t>Outer Header Creation</w:t>
            </w:r>
          </w:p>
        </w:tc>
      </w:tr>
      <w:tr w:rsidR="007156C0" w14:paraId="4E8EE5D0"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2C12AC35" w14:textId="77777777" w:rsidR="007156C0" w:rsidRDefault="007156C0" w:rsidP="007156C0">
            <w:pPr>
              <w:pStyle w:val="TAL"/>
              <w:rPr>
                <w:szCs w:val="18"/>
              </w:rPr>
            </w:pPr>
            <w:r>
              <w:rPr>
                <w:rFonts w:cs="Arial"/>
                <w:szCs w:val="18"/>
                <w:lang w:val="sv-SE" w:eastAsia="zh-CN"/>
              </w:rPr>
              <w:t>Transport Level m</w:t>
            </w:r>
            <w:r>
              <w:rPr>
                <w:rFonts w:cs="Arial"/>
                <w:szCs w:val="18"/>
                <w:lang w:eastAsia="zh-CN"/>
              </w:rPr>
              <w:t>arking</w:t>
            </w:r>
          </w:p>
        </w:tc>
        <w:tc>
          <w:tcPr>
            <w:tcW w:w="336" w:type="dxa"/>
            <w:tcBorders>
              <w:top w:val="single" w:sz="4" w:space="0" w:color="auto"/>
              <w:left w:val="single" w:sz="4" w:space="0" w:color="auto"/>
              <w:bottom w:val="single" w:sz="4" w:space="0" w:color="auto"/>
              <w:right w:val="single" w:sz="4" w:space="0" w:color="auto"/>
            </w:tcBorders>
          </w:tcPr>
          <w:p w14:paraId="63652838" w14:textId="77777777" w:rsidR="007156C0" w:rsidRPr="00823058" w:rsidRDefault="007156C0" w:rsidP="007156C0">
            <w:pPr>
              <w:pStyle w:val="TAC"/>
            </w:pPr>
            <w:r w:rsidRPr="00823058">
              <w:t>C</w:t>
            </w:r>
          </w:p>
        </w:tc>
        <w:tc>
          <w:tcPr>
            <w:tcW w:w="4195" w:type="dxa"/>
            <w:tcBorders>
              <w:top w:val="single" w:sz="4" w:space="0" w:color="auto"/>
              <w:left w:val="single" w:sz="4" w:space="0" w:color="auto"/>
              <w:bottom w:val="single" w:sz="4" w:space="0" w:color="auto"/>
              <w:right w:val="single" w:sz="4" w:space="0" w:color="auto"/>
            </w:tcBorders>
          </w:tcPr>
          <w:p w14:paraId="3AC4EAAC" w14:textId="77777777" w:rsidR="007156C0" w:rsidRDefault="007156C0" w:rsidP="007156C0">
            <w:pPr>
              <w:pStyle w:val="TAL"/>
              <w:rPr>
                <w:lang w:eastAsia="zh-CN"/>
              </w:rPr>
            </w:pPr>
            <w:r>
              <w:rPr>
                <w:lang w:eastAsia="zh-CN"/>
              </w:rPr>
              <w:t>This IE shall be present if the UP function is required to mark the IP header with the DSCP marking as defined by IETF RFC 2474 [22]. When present, it shall contain t</w:t>
            </w:r>
            <w:r>
              <w:t xml:space="preserve">he value of the DSCP in the TOS/Traffic Class field. </w:t>
            </w:r>
          </w:p>
        </w:tc>
        <w:tc>
          <w:tcPr>
            <w:tcW w:w="425" w:type="dxa"/>
            <w:tcBorders>
              <w:top w:val="single" w:sz="4" w:space="0" w:color="auto"/>
              <w:left w:val="single" w:sz="4" w:space="0" w:color="auto"/>
              <w:bottom w:val="single" w:sz="4" w:space="0" w:color="auto"/>
              <w:right w:val="single" w:sz="4" w:space="0" w:color="auto"/>
            </w:tcBorders>
          </w:tcPr>
          <w:p w14:paraId="2F6BABC4"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50A94B87"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9C36545"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2810B8C6" w14:textId="77777777" w:rsidR="007156C0" w:rsidRDefault="007156C0" w:rsidP="007156C0">
            <w:pPr>
              <w:pStyle w:val="TAC"/>
            </w:pPr>
            <w:r>
              <w:rPr>
                <w:lang w:val="de-DE"/>
              </w:rPr>
              <w:t>-</w:t>
            </w:r>
          </w:p>
        </w:tc>
        <w:tc>
          <w:tcPr>
            <w:tcW w:w="425" w:type="dxa"/>
            <w:tcBorders>
              <w:top w:val="single" w:sz="4" w:space="0" w:color="auto"/>
              <w:left w:val="single" w:sz="4" w:space="0" w:color="auto"/>
              <w:bottom w:val="single" w:sz="4" w:space="0" w:color="auto"/>
              <w:right w:val="single" w:sz="4" w:space="0" w:color="auto"/>
            </w:tcBorders>
            <w:vAlign w:val="center"/>
          </w:tcPr>
          <w:p w14:paraId="248D39F4"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58F51E0E" w14:textId="77777777" w:rsidR="007156C0" w:rsidRDefault="007156C0" w:rsidP="007156C0">
            <w:pPr>
              <w:pStyle w:val="TAC"/>
            </w:pPr>
            <w:r>
              <w:t>Transport Level Marking</w:t>
            </w:r>
          </w:p>
        </w:tc>
      </w:tr>
      <w:tr w:rsidR="007156C0" w14:paraId="489CB6D6" w14:textId="77777777" w:rsidTr="007156C0">
        <w:trPr>
          <w:jc w:val="center"/>
        </w:trPr>
        <w:tc>
          <w:tcPr>
            <w:tcW w:w="1560" w:type="dxa"/>
            <w:tcBorders>
              <w:top w:val="single" w:sz="4" w:space="0" w:color="auto"/>
              <w:left w:val="single" w:sz="4" w:space="0" w:color="auto"/>
              <w:bottom w:val="single" w:sz="4" w:space="0" w:color="auto"/>
              <w:right w:val="single" w:sz="4" w:space="0" w:color="auto"/>
            </w:tcBorders>
          </w:tcPr>
          <w:p w14:paraId="5B133786" w14:textId="77777777" w:rsidR="007156C0" w:rsidRDefault="007156C0" w:rsidP="007156C0">
            <w:pPr>
              <w:pStyle w:val="TAL"/>
              <w:rPr>
                <w:rFonts w:cs="Arial"/>
                <w:szCs w:val="18"/>
                <w:lang w:val="sv-SE" w:eastAsia="zh-CN"/>
              </w:rPr>
            </w:pPr>
            <w:r w:rsidRPr="00441CD0">
              <w:rPr>
                <w:lang w:eastAsia="zh-CN"/>
              </w:rPr>
              <w:t>Destination Interface Type</w:t>
            </w:r>
          </w:p>
        </w:tc>
        <w:tc>
          <w:tcPr>
            <w:tcW w:w="336" w:type="dxa"/>
            <w:tcBorders>
              <w:top w:val="single" w:sz="4" w:space="0" w:color="auto"/>
              <w:left w:val="single" w:sz="4" w:space="0" w:color="auto"/>
              <w:bottom w:val="single" w:sz="4" w:space="0" w:color="auto"/>
              <w:right w:val="single" w:sz="4" w:space="0" w:color="auto"/>
            </w:tcBorders>
          </w:tcPr>
          <w:p w14:paraId="0B45FD27" w14:textId="77777777" w:rsidR="007156C0" w:rsidRPr="00823058" w:rsidRDefault="007156C0" w:rsidP="007156C0">
            <w:pPr>
              <w:pStyle w:val="TAC"/>
            </w:pPr>
            <w:r w:rsidRPr="00823058">
              <w:t>O</w:t>
            </w:r>
          </w:p>
        </w:tc>
        <w:tc>
          <w:tcPr>
            <w:tcW w:w="4195" w:type="dxa"/>
            <w:tcBorders>
              <w:top w:val="single" w:sz="4" w:space="0" w:color="auto"/>
              <w:left w:val="single" w:sz="4" w:space="0" w:color="auto"/>
              <w:bottom w:val="single" w:sz="4" w:space="0" w:color="auto"/>
              <w:right w:val="single" w:sz="4" w:space="0" w:color="auto"/>
            </w:tcBorders>
          </w:tcPr>
          <w:p w14:paraId="170D831C" w14:textId="77777777" w:rsidR="007156C0" w:rsidRDefault="007156C0" w:rsidP="007156C0">
            <w:pPr>
              <w:pStyle w:val="TAL"/>
              <w:rPr>
                <w:lang w:eastAsia="zh-CN"/>
              </w:rPr>
            </w:pPr>
            <w:r w:rsidRPr="00441CD0">
              <w:rPr>
                <w:szCs w:val="18"/>
                <w:lang w:val="en-US" w:eastAsia="zh-CN"/>
              </w:rPr>
              <w:t>This IE may be present to indicate the 3GPP interface type of the destination interface, if required by functionalities in the UP Function, e.g. for performance measurements.</w:t>
            </w:r>
          </w:p>
        </w:tc>
        <w:tc>
          <w:tcPr>
            <w:tcW w:w="425" w:type="dxa"/>
            <w:tcBorders>
              <w:top w:val="single" w:sz="4" w:space="0" w:color="auto"/>
              <w:left w:val="single" w:sz="4" w:space="0" w:color="auto"/>
              <w:bottom w:val="single" w:sz="4" w:space="0" w:color="auto"/>
              <w:right w:val="single" w:sz="4" w:space="0" w:color="auto"/>
            </w:tcBorders>
          </w:tcPr>
          <w:p w14:paraId="7C6B76A6"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41B3C853" w14:textId="77777777" w:rsidR="007156C0" w:rsidRDefault="007156C0" w:rsidP="007156C0">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2918E21C" w14:textId="77777777" w:rsidR="007156C0" w:rsidRDefault="007156C0" w:rsidP="007156C0">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3AA70A5D" w14:textId="77777777" w:rsidR="007156C0" w:rsidRDefault="007156C0" w:rsidP="007156C0">
            <w:pPr>
              <w:pStyle w:val="TAC"/>
              <w:rPr>
                <w:lang w:val="de-DE"/>
              </w:rPr>
            </w:pPr>
            <w:r>
              <w:t>-</w:t>
            </w:r>
          </w:p>
        </w:tc>
        <w:tc>
          <w:tcPr>
            <w:tcW w:w="425" w:type="dxa"/>
            <w:tcBorders>
              <w:top w:val="single" w:sz="4" w:space="0" w:color="auto"/>
              <w:left w:val="single" w:sz="4" w:space="0" w:color="auto"/>
              <w:bottom w:val="single" w:sz="4" w:space="0" w:color="auto"/>
              <w:right w:val="single" w:sz="4" w:space="0" w:color="auto"/>
            </w:tcBorders>
          </w:tcPr>
          <w:p w14:paraId="3545627C" w14:textId="77777777" w:rsidR="007156C0" w:rsidRDefault="007156C0" w:rsidP="007156C0">
            <w:pPr>
              <w:pStyle w:val="TAC"/>
            </w:pPr>
            <w:r>
              <w:t>X</w:t>
            </w:r>
          </w:p>
        </w:tc>
        <w:tc>
          <w:tcPr>
            <w:tcW w:w="1233" w:type="dxa"/>
            <w:tcBorders>
              <w:top w:val="single" w:sz="4" w:space="0" w:color="auto"/>
              <w:left w:val="single" w:sz="4" w:space="0" w:color="auto"/>
              <w:bottom w:val="single" w:sz="4" w:space="0" w:color="auto"/>
              <w:right w:val="single" w:sz="4" w:space="0" w:color="auto"/>
            </w:tcBorders>
            <w:vAlign w:val="center"/>
          </w:tcPr>
          <w:p w14:paraId="41DFFA93" w14:textId="77777777" w:rsidR="007156C0" w:rsidRDefault="007156C0" w:rsidP="007156C0">
            <w:pPr>
              <w:pStyle w:val="TAC"/>
            </w:pPr>
            <w:r w:rsidRPr="00441CD0">
              <w:rPr>
                <w:lang w:eastAsia="zh-CN"/>
              </w:rPr>
              <w:t>3GPP Interface Type</w:t>
            </w:r>
          </w:p>
        </w:tc>
      </w:tr>
    </w:tbl>
    <w:p w14:paraId="1F9DBE4D" w14:textId="77777777" w:rsidR="00467843" w:rsidRDefault="00467843" w:rsidP="00C94E6B">
      <w:pPr>
        <w:rPr>
          <w:noProof/>
        </w:rPr>
      </w:pPr>
    </w:p>
    <w:p w14:paraId="456FC146" w14:textId="2C1093A6" w:rsidR="00A8493A" w:rsidRPr="006B5418" w:rsidRDefault="00A8493A" w:rsidP="00A849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505AAA2" w14:textId="77777777" w:rsidR="00A8493A" w:rsidRDefault="00A8493A">
      <w:pPr>
        <w:rPr>
          <w:noProof/>
        </w:rPr>
      </w:pPr>
    </w:p>
    <w:sectPr w:rsidR="00A8493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D8A7" w14:textId="77777777" w:rsidR="00E85F8B" w:rsidRDefault="00E85F8B">
      <w:r>
        <w:separator/>
      </w:r>
    </w:p>
  </w:endnote>
  <w:endnote w:type="continuationSeparator" w:id="0">
    <w:p w14:paraId="29CB3748" w14:textId="77777777" w:rsidR="00E85F8B" w:rsidRDefault="00E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AE07" w14:textId="77777777" w:rsidR="00E85F8B" w:rsidRDefault="00E85F8B">
      <w:r>
        <w:separator/>
      </w:r>
    </w:p>
  </w:footnote>
  <w:footnote w:type="continuationSeparator" w:id="0">
    <w:p w14:paraId="6CDEEC70" w14:textId="77777777" w:rsidR="00E85F8B" w:rsidRDefault="00E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156C0" w:rsidRDefault="007156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156C0" w:rsidRDefault="00715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156C0" w:rsidRDefault="007156C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156C0" w:rsidRDefault="00715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E0EC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3A8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ACB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E83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5CD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63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AC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A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E3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C85ED1"/>
    <w:multiLevelType w:val="hybridMultilevel"/>
    <w:tmpl w:val="69766806"/>
    <w:lvl w:ilvl="0" w:tplc="6A6AF14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DF2D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D227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B26273"/>
    <w:multiLevelType w:val="multilevel"/>
    <w:tmpl w:val="C62E6C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FF43501"/>
    <w:multiLevelType w:val="hybridMultilevel"/>
    <w:tmpl w:val="F5902E74"/>
    <w:lvl w:ilvl="0" w:tplc="6EEA6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451D7"/>
    <w:multiLevelType w:val="hybridMultilevel"/>
    <w:tmpl w:val="A2702BC4"/>
    <w:lvl w:ilvl="0" w:tplc="2E32835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7BE555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07C51C5"/>
    <w:multiLevelType w:val="hybridMultilevel"/>
    <w:tmpl w:val="3AD2F548"/>
    <w:lvl w:ilvl="0" w:tplc="9B0A4FD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16"/>
  </w:num>
  <w:num w:numId="13">
    <w:abstractNumId w:val="21"/>
  </w:num>
  <w:num w:numId="14">
    <w:abstractNumId w:val="19"/>
  </w:num>
  <w:num w:numId="15">
    <w:abstractNumId w:val="17"/>
  </w:num>
  <w:num w:numId="16">
    <w:abstractNumId w:val="12"/>
  </w:num>
  <w:num w:numId="17">
    <w:abstractNumId w:val="13"/>
  </w:num>
  <w:num w:numId="18">
    <w:abstractNumId w:val="15"/>
  </w:num>
  <w:num w:numId="19">
    <w:abstractNumId w:val="2"/>
  </w:num>
  <w:num w:numId="20">
    <w:abstractNumId w:val="1"/>
  </w:num>
  <w:num w:numId="21">
    <w:abstractNumId w:val="0"/>
  </w:num>
  <w:num w:numId="22">
    <w:abstractNumId w:val="14"/>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i Gulbani">
    <w15:presenceInfo w15:providerId="None" w15:userId="Giorgi Gulban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23B"/>
    <w:rsid w:val="000D44B3"/>
    <w:rsid w:val="0010620F"/>
    <w:rsid w:val="0012534B"/>
    <w:rsid w:val="00145D43"/>
    <w:rsid w:val="00192C46"/>
    <w:rsid w:val="001A05F9"/>
    <w:rsid w:val="001A08B3"/>
    <w:rsid w:val="001A7B60"/>
    <w:rsid w:val="001B52F0"/>
    <w:rsid w:val="001B7A65"/>
    <w:rsid w:val="001E41F3"/>
    <w:rsid w:val="00227847"/>
    <w:rsid w:val="002466A3"/>
    <w:rsid w:val="0026004D"/>
    <w:rsid w:val="002640DD"/>
    <w:rsid w:val="00275D12"/>
    <w:rsid w:val="00284FEB"/>
    <w:rsid w:val="002860C4"/>
    <w:rsid w:val="002B5741"/>
    <w:rsid w:val="002D1B75"/>
    <w:rsid w:val="002E472E"/>
    <w:rsid w:val="00305409"/>
    <w:rsid w:val="003609EF"/>
    <w:rsid w:val="0036231A"/>
    <w:rsid w:val="00374DD4"/>
    <w:rsid w:val="003E1A36"/>
    <w:rsid w:val="003E1B1F"/>
    <w:rsid w:val="00410371"/>
    <w:rsid w:val="004242F1"/>
    <w:rsid w:val="00467843"/>
    <w:rsid w:val="00496E38"/>
    <w:rsid w:val="004B75B7"/>
    <w:rsid w:val="004E2942"/>
    <w:rsid w:val="00513FBE"/>
    <w:rsid w:val="005141D9"/>
    <w:rsid w:val="0051580D"/>
    <w:rsid w:val="005212F5"/>
    <w:rsid w:val="00547111"/>
    <w:rsid w:val="00557AF0"/>
    <w:rsid w:val="00583813"/>
    <w:rsid w:val="00592D74"/>
    <w:rsid w:val="005E2C44"/>
    <w:rsid w:val="00621188"/>
    <w:rsid w:val="006257ED"/>
    <w:rsid w:val="00640CFC"/>
    <w:rsid w:val="00653DE4"/>
    <w:rsid w:val="00665C47"/>
    <w:rsid w:val="00695808"/>
    <w:rsid w:val="006B46FB"/>
    <w:rsid w:val="006B5AAD"/>
    <w:rsid w:val="006D522D"/>
    <w:rsid w:val="006E21FB"/>
    <w:rsid w:val="007121FE"/>
    <w:rsid w:val="007156C0"/>
    <w:rsid w:val="00792342"/>
    <w:rsid w:val="007977A8"/>
    <w:rsid w:val="007B512A"/>
    <w:rsid w:val="007C1897"/>
    <w:rsid w:val="007C2097"/>
    <w:rsid w:val="007D6A07"/>
    <w:rsid w:val="007E38D2"/>
    <w:rsid w:val="007E4B58"/>
    <w:rsid w:val="007F235B"/>
    <w:rsid w:val="007F7259"/>
    <w:rsid w:val="008040A8"/>
    <w:rsid w:val="00805370"/>
    <w:rsid w:val="008279FA"/>
    <w:rsid w:val="008626E7"/>
    <w:rsid w:val="00870EE7"/>
    <w:rsid w:val="008863B9"/>
    <w:rsid w:val="0089799E"/>
    <w:rsid w:val="008A45A6"/>
    <w:rsid w:val="008D3CCC"/>
    <w:rsid w:val="008F3789"/>
    <w:rsid w:val="008F686C"/>
    <w:rsid w:val="009148DE"/>
    <w:rsid w:val="00941E30"/>
    <w:rsid w:val="009777D9"/>
    <w:rsid w:val="00991B88"/>
    <w:rsid w:val="009A5753"/>
    <w:rsid w:val="009A579D"/>
    <w:rsid w:val="009E3297"/>
    <w:rsid w:val="009F734F"/>
    <w:rsid w:val="00A20896"/>
    <w:rsid w:val="00A246B6"/>
    <w:rsid w:val="00A47E70"/>
    <w:rsid w:val="00A50CF0"/>
    <w:rsid w:val="00A7671C"/>
    <w:rsid w:val="00A76FAD"/>
    <w:rsid w:val="00A8493A"/>
    <w:rsid w:val="00AA2CBC"/>
    <w:rsid w:val="00AB06A9"/>
    <w:rsid w:val="00AC5820"/>
    <w:rsid w:val="00AD1CD8"/>
    <w:rsid w:val="00AE6C9D"/>
    <w:rsid w:val="00B03256"/>
    <w:rsid w:val="00B16DC6"/>
    <w:rsid w:val="00B258BB"/>
    <w:rsid w:val="00B67B97"/>
    <w:rsid w:val="00B90A5E"/>
    <w:rsid w:val="00B968C8"/>
    <w:rsid w:val="00BA3EC5"/>
    <w:rsid w:val="00BA51D9"/>
    <w:rsid w:val="00BB5DFC"/>
    <w:rsid w:val="00BD279D"/>
    <w:rsid w:val="00BD6BB8"/>
    <w:rsid w:val="00C66BA2"/>
    <w:rsid w:val="00C870F6"/>
    <w:rsid w:val="00C94E6B"/>
    <w:rsid w:val="00C95985"/>
    <w:rsid w:val="00CA138F"/>
    <w:rsid w:val="00CC5026"/>
    <w:rsid w:val="00CC68D0"/>
    <w:rsid w:val="00D03F9A"/>
    <w:rsid w:val="00D06D51"/>
    <w:rsid w:val="00D24991"/>
    <w:rsid w:val="00D50255"/>
    <w:rsid w:val="00D5215C"/>
    <w:rsid w:val="00D5738A"/>
    <w:rsid w:val="00D66520"/>
    <w:rsid w:val="00D84AE9"/>
    <w:rsid w:val="00DC061F"/>
    <w:rsid w:val="00DE34CF"/>
    <w:rsid w:val="00E13F3D"/>
    <w:rsid w:val="00E34898"/>
    <w:rsid w:val="00E40877"/>
    <w:rsid w:val="00E44F36"/>
    <w:rsid w:val="00E7465E"/>
    <w:rsid w:val="00E85F8B"/>
    <w:rsid w:val="00E97015"/>
    <w:rsid w:val="00EB09B7"/>
    <w:rsid w:val="00EC6B28"/>
    <w:rsid w:val="00EE7D7C"/>
    <w:rsid w:val="00EF6B90"/>
    <w:rsid w:val="00F25D98"/>
    <w:rsid w:val="00F300FB"/>
    <w:rsid w:val="00FB6386"/>
    <w:rsid w:val="00FE2E3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1"/>
    <w:semiHidden/>
    <w:rsid w:val="000B7FED"/>
    <w:rPr>
      <w:rFonts w:ascii="Tahoma" w:hAnsi="Tahoma" w:cs="Tahoma"/>
      <w:sz w:val="16"/>
      <w:szCs w:val="16"/>
    </w:rPr>
  </w:style>
  <w:style w:type="paragraph" w:styleId="CommentSubject">
    <w:name w:val="annotation subject"/>
    <w:basedOn w:val="CommentText"/>
    <w:next w:val="CommentText"/>
    <w:link w:val="CommentSubjectChar1"/>
    <w:semiHidden/>
    <w:rsid w:val="000B7FED"/>
    <w:rPr>
      <w:b/>
      <w:bCs/>
    </w:rPr>
  </w:style>
  <w:style w:type="paragraph" w:styleId="DocumentMap">
    <w:name w:val="Document Map"/>
    <w:basedOn w:val="Normal"/>
    <w:link w:val="DocumentMapChar1"/>
    <w:rsid w:val="005E2C44"/>
    <w:pPr>
      <w:shd w:val="clear" w:color="auto" w:fill="000080"/>
    </w:pPr>
    <w:rPr>
      <w:rFonts w:ascii="Tahoma" w:hAnsi="Tahoma" w:cs="Tahoma"/>
    </w:rPr>
  </w:style>
  <w:style w:type="character" w:customStyle="1" w:styleId="EditorsNoteChar">
    <w:name w:val="Editor's Note Char"/>
    <w:aliases w:val="EN Char"/>
    <w:link w:val="EditorsNote"/>
    <w:qFormat/>
    <w:locked/>
    <w:rsid w:val="00E44F36"/>
    <w:rPr>
      <w:rFonts w:ascii="Times New Roman" w:hAnsi="Times New Roman"/>
      <w:color w:val="FF0000"/>
      <w:lang w:val="en-GB" w:eastAsia="en-US"/>
    </w:rPr>
  </w:style>
  <w:style w:type="character" w:customStyle="1" w:styleId="NOChar">
    <w:name w:val="NO Char"/>
    <w:link w:val="NO"/>
    <w:locked/>
    <w:rsid w:val="00227847"/>
    <w:rPr>
      <w:rFonts w:ascii="Times New Roman" w:hAnsi="Times New Roman"/>
      <w:lang w:val="en-GB" w:eastAsia="en-US"/>
    </w:rPr>
  </w:style>
  <w:style w:type="character" w:customStyle="1" w:styleId="B1Char">
    <w:name w:val="B1 Char"/>
    <w:link w:val="B1"/>
    <w:qFormat/>
    <w:locked/>
    <w:rsid w:val="00227847"/>
    <w:rPr>
      <w:rFonts w:ascii="Times New Roman" w:hAnsi="Times New Roman"/>
      <w:lang w:val="en-GB" w:eastAsia="en-US"/>
    </w:rPr>
  </w:style>
  <w:style w:type="character" w:customStyle="1" w:styleId="B2Char">
    <w:name w:val="B2 Char"/>
    <w:link w:val="B2"/>
    <w:qFormat/>
    <w:locked/>
    <w:rsid w:val="00227847"/>
    <w:rPr>
      <w:rFonts w:ascii="Times New Roman" w:hAnsi="Times New Roman"/>
      <w:lang w:val="en-GB" w:eastAsia="en-US"/>
    </w:rPr>
  </w:style>
  <w:style w:type="character" w:customStyle="1" w:styleId="Heading1Char">
    <w:name w:val="Heading 1 Char"/>
    <w:link w:val="Heading1"/>
    <w:rsid w:val="00557AF0"/>
    <w:rPr>
      <w:rFonts w:ascii="Arial" w:hAnsi="Arial"/>
      <w:sz w:val="36"/>
      <w:lang w:val="en-GB" w:eastAsia="en-US"/>
    </w:rPr>
  </w:style>
  <w:style w:type="character" w:customStyle="1" w:styleId="Heading2Char">
    <w:name w:val="Heading 2 Char"/>
    <w:link w:val="Heading2"/>
    <w:rsid w:val="00557AF0"/>
    <w:rPr>
      <w:rFonts w:ascii="Arial" w:hAnsi="Arial"/>
      <w:sz w:val="32"/>
      <w:lang w:val="en-GB" w:eastAsia="en-US"/>
    </w:rPr>
  </w:style>
  <w:style w:type="character" w:customStyle="1" w:styleId="Heading3Char">
    <w:name w:val="Heading 3 Char"/>
    <w:link w:val="Heading3"/>
    <w:locked/>
    <w:rsid w:val="00557AF0"/>
    <w:rPr>
      <w:rFonts w:ascii="Arial" w:hAnsi="Arial"/>
      <w:sz w:val="28"/>
      <w:lang w:val="en-GB" w:eastAsia="en-US"/>
    </w:rPr>
  </w:style>
  <w:style w:type="character" w:customStyle="1" w:styleId="Heading4Char">
    <w:name w:val="Heading 4 Char"/>
    <w:link w:val="Heading4"/>
    <w:rsid w:val="00557AF0"/>
    <w:rPr>
      <w:rFonts w:ascii="Arial" w:hAnsi="Arial"/>
      <w:sz w:val="24"/>
      <w:lang w:val="en-GB" w:eastAsia="en-US"/>
    </w:rPr>
  </w:style>
  <w:style w:type="character" w:customStyle="1" w:styleId="Heading5Char">
    <w:name w:val="Heading 5 Char"/>
    <w:link w:val="Heading5"/>
    <w:rsid w:val="00557AF0"/>
    <w:rPr>
      <w:rFonts w:ascii="Arial" w:hAnsi="Arial"/>
      <w:sz w:val="22"/>
      <w:lang w:val="en-GB" w:eastAsia="en-US"/>
    </w:rPr>
  </w:style>
  <w:style w:type="character" w:customStyle="1" w:styleId="Heading8Char">
    <w:name w:val="Heading 8 Char"/>
    <w:link w:val="Heading8"/>
    <w:rsid w:val="00557AF0"/>
    <w:rPr>
      <w:rFonts w:ascii="Arial" w:hAnsi="Arial"/>
      <w:sz w:val="36"/>
      <w:lang w:val="en-GB" w:eastAsia="en-US"/>
    </w:rPr>
  </w:style>
  <w:style w:type="character" w:customStyle="1" w:styleId="HTMLAddressChar1">
    <w:name w:val="HTML Address Char1"/>
    <w:basedOn w:val="DefaultParagraphFont"/>
    <w:rsid w:val="00557AF0"/>
    <w:rPr>
      <w:i/>
      <w:iCs/>
    </w:rPr>
  </w:style>
  <w:style w:type="character" w:customStyle="1" w:styleId="HTMLPreformattedChar1">
    <w:name w:val="HTML Preformatted Char1"/>
    <w:basedOn w:val="DefaultParagraphFont"/>
    <w:rsid w:val="00557AF0"/>
    <w:rPr>
      <w:rFonts w:ascii="Consolas" w:hAnsi="Consolas"/>
    </w:rPr>
  </w:style>
  <w:style w:type="paragraph" w:styleId="BodyText">
    <w:name w:val="Body Text"/>
    <w:basedOn w:val="Normal"/>
    <w:link w:val="BodyTextChar1"/>
    <w:rsid w:val="00557AF0"/>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rsid w:val="00557AF0"/>
    <w:rPr>
      <w:rFonts w:ascii="Times New Roman" w:hAnsi="Times New Roman"/>
      <w:lang w:val="en-GB" w:eastAsia="en-US"/>
    </w:rPr>
  </w:style>
  <w:style w:type="character" w:customStyle="1" w:styleId="BodyTextChar1">
    <w:name w:val="Body Text Char1"/>
    <w:basedOn w:val="DefaultParagraphFont"/>
    <w:link w:val="BodyText"/>
    <w:rsid w:val="00557AF0"/>
    <w:rPr>
      <w:rFonts w:ascii="Times New Roman" w:hAnsi="Times New Roman"/>
      <w:lang w:val="en-GB" w:eastAsia="en-GB"/>
    </w:rPr>
  </w:style>
  <w:style w:type="character" w:customStyle="1" w:styleId="BodyText2Char">
    <w:name w:val="Body Text 2 Char"/>
    <w:basedOn w:val="DefaultParagraphFont"/>
    <w:rsid w:val="00557AF0"/>
  </w:style>
  <w:style w:type="character" w:customStyle="1" w:styleId="BodyText3Char">
    <w:name w:val="Body Text 3 Char"/>
    <w:basedOn w:val="DefaultParagraphFont"/>
    <w:rsid w:val="00557AF0"/>
    <w:rPr>
      <w:sz w:val="16"/>
      <w:szCs w:val="16"/>
    </w:rPr>
  </w:style>
  <w:style w:type="character" w:customStyle="1" w:styleId="MessageHeaderChar1">
    <w:name w:val="Message Header Char1"/>
    <w:basedOn w:val="DefaultParagraphFont"/>
    <w:rsid w:val="00557AF0"/>
    <w:rPr>
      <w:rFonts w:asciiTheme="majorHAnsi" w:eastAsiaTheme="majorEastAsia" w:hAnsiTheme="majorHAnsi" w:cstheme="majorBidi"/>
      <w:sz w:val="24"/>
      <w:szCs w:val="24"/>
      <w:shd w:val="pct20" w:color="auto" w:fill="auto"/>
    </w:rPr>
  </w:style>
  <w:style w:type="character" w:customStyle="1" w:styleId="NoteHeadingChar1">
    <w:name w:val="Note Heading Char1"/>
    <w:basedOn w:val="DefaultParagraphFont"/>
    <w:rsid w:val="00557AF0"/>
  </w:style>
  <w:style w:type="character" w:customStyle="1" w:styleId="PlainTextChar1">
    <w:name w:val="Plain Text Char1"/>
    <w:basedOn w:val="DefaultParagraphFont"/>
    <w:rsid w:val="00557AF0"/>
    <w:rPr>
      <w:rFonts w:ascii="Consolas" w:hAnsi="Consolas"/>
      <w:sz w:val="21"/>
      <w:szCs w:val="21"/>
    </w:rPr>
  </w:style>
  <w:style w:type="character" w:customStyle="1" w:styleId="IntenseQuoteChar1">
    <w:name w:val="Intense Quote Char1"/>
    <w:basedOn w:val="DefaultParagraphFont"/>
    <w:uiPriority w:val="30"/>
    <w:rsid w:val="00557AF0"/>
    <w:rPr>
      <w:i/>
      <w:iCs/>
      <w:color w:val="4F81BD" w:themeColor="accent1"/>
    </w:rPr>
  </w:style>
  <w:style w:type="character" w:customStyle="1" w:styleId="QuoteChar1">
    <w:name w:val="Quote Char1"/>
    <w:basedOn w:val="DefaultParagraphFont"/>
    <w:uiPriority w:val="29"/>
    <w:rsid w:val="00557AF0"/>
    <w:rPr>
      <w:i/>
      <w:iCs/>
      <w:color w:val="404040" w:themeColor="text1" w:themeTint="BF"/>
    </w:rPr>
  </w:style>
  <w:style w:type="character" w:customStyle="1" w:styleId="TALChar">
    <w:name w:val="TAL Char"/>
    <w:link w:val="TAL"/>
    <w:qFormat/>
    <w:locked/>
    <w:rsid w:val="00557AF0"/>
    <w:rPr>
      <w:rFonts w:ascii="Arial" w:hAnsi="Arial"/>
      <w:sz w:val="18"/>
      <w:lang w:val="en-GB" w:eastAsia="en-US"/>
    </w:rPr>
  </w:style>
  <w:style w:type="character" w:customStyle="1" w:styleId="TACChar">
    <w:name w:val="TAC Char"/>
    <w:link w:val="TAC"/>
    <w:qFormat/>
    <w:locked/>
    <w:rsid w:val="00557AF0"/>
    <w:rPr>
      <w:rFonts w:ascii="Arial" w:hAnsi="Arial"/>
      <w:sz w:val="18"/>
      <w:lang w:val="en-GB" w:eastAsia="en-US"/>
    </w:rPr>
  </w:style>
  <w:style w:type="character" w:customStyle="1" w:styleId="TAHChar">
    <w:name w:val="TAH Char"/>
    <w:link w:val="TAH"/>
    <w:qFormat/>
    <w:locked/>
    <w:rsid w:val="00557AF0"/>
    <w:rPr>
      <w:rFonts w:ascii="Arial" w:hAnsi="Arial"/>
      <w:b/>
      <w:sz w:val="18"/>
      <w:lang w:val="en-GB" w:eastAsia="en-US"/>
    </w:rPr>
  </w:style>
  <w:style w:type="character" w:customStyle="1" w:styleId="EXCar">
    <w:name w:val="EX Car"/>
    <w:link w:val="EX"/>
    <w:qFormat/>
    <w:locked/>
    <w:rsid w:val="00557AF0"/>
    <w:rPr>
      <w:rFonts w:ascii="Times New Roman" w:hAnsi="Times New Roman"/>
      <w:lang w:val="en-GB" w:eastAsia="en-US"/>
    </w:rPr>
  </w:style>
  <w:style w:type="character" w:customStyle="1" w:styleId="FooterChar1">
    <w:name w:val="Footer Char1"/>
    <w:basedOn w:val="DefaultParagraphFont"/>
    <w:rsid w:val="00557AF0"/>
  </w:style>
  <w:style w:type="character" w:customStyle="1" w:styleId="BodyTextFirstIndentChar">
    <w:name w:val="Body Text First Indent Char"/>
    <w:basedOn w:val="BodyTextChar1"/>
    <w:rsid w:val="00557AF0"/>
    <w:rPr>
      <w:rFonts w:ascii="Times New Roman" w:hAnsi="Times New Roman"/>
      <w:lang w:val="en-GB" w:eastAsia="en-GB"/>
    </w:rPr>
  </w:style>
  <w:style w:type="character" w:customStyle="1" w:styleId="THChar">
    <w:name w:val="TH Char"/>
    <w:link w:val="TH"/>
    <w:qFormat/>
    <w:locked/>
    <w:rsid w:val="00557AF0"/>
    <w:rPr>
      <w:rFonts w:ascii="Arial" w:hAnsi="Arial"/>
      <w:b/>
      <w:lang w:val="en-GB" w:eastAsia="en-US"/>
    </w:rPr>
  </w:style>
  <w:style w:type="character" w:customStyle="1" w:styleId="TANChar">
    <w:name w:val="TAN Char"/>
    <w:link w:val="TAN"/>
    <w:qFormat/>
    <w:locked/>
    <w:rsid w:val="00557AF0"/>
    <w:rPr>
      <w:rFonts w:ascii="Arial" w:hAnsi="Arial"/>
      <w:sz w:val="18"/>
      <w:lang w:val="en-GB" w:eastAsia="en-US"/>
    </w:rPr>
  </w:style>
  <w:style w:type="character" w:customStyle="1" w:styleId="MacroTextChar1">
    <w:name w:val="Macro Text Char1"/>
    <w:basedOn w:val="DefaultParagraphFont"/>
    <w:rsid w:val="00557AF0"/>
    <w:rPr>
      <w:rFonts w:ascii="Consolas" w:hAnsi="Consolas"/>
    </w:rPr>
  </w:style>
  <w:style w:type="character" w:customStyle="1" w:styleId="TFChar">
    <w:name w:val="TF Char"/>
    <w:link w:val="TF"/>
    <w:qFormat/>
    <w:locked/>
    <w:rsid w:val="00557AF0"/>
    <w:rPr>
      <w:rFonts w:ascii="Arial" w:hAnsi="Arial"/>
      <w:b/>
      <w:lang w:val="en-GB" w:eastAsia="en-US"/>
    </w:rPr>
  </w:style>
  <w:style w:type="character" w:customStyle="1" w:styleId="SalutationChar1">
    <w:name w:val="Salutation Char1"/>
    <w:basedOn w:val="DefaultParagraphFont"/>
    <w:rsid w:val="00557AF0"/>
  </w:style>
  <w:style w:type="character" w:customStyle="1" w:styleId="PLChar">
    <w:name w:val="PL Char"/>
    <w:link w:val="PL"/>
    <w:qFormat/>
    <w:locked/>
    <w:rsid w:val="00557AF0"/>
    <w:rPr>
      <w:rFonts w:ascii="Courier New" w:hAnsi="Courier New"/>
      <w:noProof/>
      <w:sz w:val="16"/>
      <w:lang w:val="en-GB" w:eastAsia="en-US"/>
    </w:rPr>
  </w:style>
  <w:style w:type="character" w:customStyle="1" w:styleId="TitleChar1">
    <w:name w:val="Title Char1"/>
    <w:basedOn w:val="DefaultParagraphFont"/>
    <w:rsid w:val="00557AF0"/>
    <w:rPr>
      <w:rFonts w:asciiTheme="majorHAnsi" w:eastAsiaTheme="majorEastAsia" w:hAnsiTheme="majorHAnsi" w:cstheme="majorBidi"/>
      <w:spacing w:val="-10"/>
      <w:kern w:val="28"/>
      <w:sz w:val="56"/>
      <w:szCs w:val="56"/>
    </w:rPr>
  </w:style>
  <w:style w:type="paragraph" w:customStyle="1" w:styleId="Guidance">
    <w:name w:val="Guidance"/>
    <w:basedOn w:val="Normal"/>
    <w:rsid w:val="00557AF0"/>
    <w:pPr>
      <w:overflowPunct w:val="0"/>
      <w:autoSpaceDE w:val="0"/>
      <w:autoSpaceDN w:val="0"/>
      <w:adjustRightInd w:val="0"/>
      <w:textAlignment w:val="baseline"/>
    </w:pPr>
    <w:rPr>
      <w:i/>
      <w:color w:val="0000FF"/>
      <w:lang w:eastAsia="en-GB"/>
    </w:rPr>
  </w:style>
  <w:style w:type="character" w:customStyle="1" w:styleId="CommentTextChar">
    <w:name w:val="Comment Text Char"/>
    <w:link w:val="CommentText"/>
    <w:rsid w:val="00557AF0"/>
    <w:rPr>
      <w:rFonts w:ascii="Times New Roman" w:hAnsi="Times New Roman"/>
      <w:lang w:val="en-GB" w:eastAsia="en-US"/>
    </w:rPr>
  </w:style>
  <w:style w:type="paragraph" w:customStyle="1" w:styleId="tal0">
    <w:name w:val="tal"/>
    <w:basedOn w:val="Normal"/>
    <w:rsid w:val="00557AF0"/>
    <w:pPr>
      <w:keepNext/>
      <w:overflowPunct w:val="0"/>
      <w:autoSpaceDE w:val="0"/>
      <w:autoSpaceDN w:val="0"/>
      <w:adjustRightInd w:val="0"/>
      <w:spacing w:after="0"/>
      <w:textAlignment w:val="baseline"/>
    </w:pPr>
    <w:rPr>
      <w:rFonts w:ascii="Arial" w:eastAsia="SimSun" w:hAnsi="Arial" w:cs="Arial"/>
      <w:sz w:val="18"/>
      <w:szCs w:val="18"/>
      <w:lang w:eastAsia="fr-FR"/>
    </w:rPr>
  </w:style>
  <w:style w:type="character" w:customStyle="1" w:styleId="SignatureChar1">
    <w:name w:val="Signature Char1"/>
    <w:basedOn w:val="DefaultParagraphFont"/>
    <w:rsid w:val="00557AF0"/>
  </w:style>
  <w:style w:type="character" w:customStyle="1" w:styleId="SubtitleChar1">
    <w:name w:val="Subtitle Char1"/>
    <w:basedOn w:val="DefaultParagraphFont"/>
    <w:rsid w:val="00557AF0"/>
    <w:rPr>
      <w:rFonts w:asciiTheme="minorHAnsi" w:eastAsiaTheme="minorEastAsia" w:hAnsiTheme="minorHAnsi" w:cstheme="minorBidi"/>
      <w:color w:val="5A5A5A" w:themeColor="text1" w:themeTint="A5"/>
      <w:spacing w:val="15"/>
      <w:sz w:val="22"/>
      <w:szCs w:val="22"/>
    </w:rPr>
  </w:style>
  <w:style w:type="character" w:customStyle="1" w:styleId="FootnoteTextChar1">
    <w:name w:val="Footnote Text Char1"/>
    <w:basedOn w:val="DefaultParagraphFont"/>
    <w:rsid w:val="00557AF0"/>
  </w:style>
  <w:style w:type="character" w:customStyle="1" w:styleId="BodyTextIndentChar">
    <w:name w:val="Body Text Indent Char"/>
    <w:basedOn w:val="DefaultParagraphFont"/>
    <w:rsid w:val="00557AF0"/>
  </w:style>
  <w:style w:type="character" w:customStyle="1" w:styleId="BalloonTextChar">
    <w:name w:val="Balloon Text Char"/>
    <w:basedOn w:val="DefaultParagraphFont"/>
    <w:semiHidden/>
    <w:rsid w:val="00557AF0"/>
    <w:rPr>
      <w:rFonts w:ascii="Segoe UI" w:hAnsi="Segoe UI" w:cs="Segoe UI"/>
      <w:sz w:val="18"/>
      <w:szCs w:val="18"/>
    </w:rPr>
  </w:style>
  <w:style w:type="character" w:customStyle="1" w:styleId="BodyTextIndent2Char">
    <w:name w:val="Body Text Indent 2 Char"/>
    <w:basedOn w:val="DefaultParagraphFont"/>
    <w:rsid w:val="00557AF0"/>
  </w:style>
  <w:style w:type="character" w:customStyle="1" w:styleId="HeaderChar1">
    <w:name w:val="Header Char1"/>
    <w:basedOn w:val="DefaultParagraphFont"/>
    <w:rsid w:val="00557AF0"/>
  </w:style>
  <w:style w:type="character" w:customStyle="1" w:styleId="BodyTextFirstIndent2Char">
    <w:name w:val="Body Text First Indent 2 Char"/>
    <w:basedOn w:val="BodyTextIndentChar"/>
    <w:rsid w:val="00557AF0"/>
  </w:style>
  <w:style w:type="character" w:customStyle="1" w:styleId="BodyTextIndent3Char">
    <w:name w:val="Body Text Indent 3 Char"/>
    <w:basedOn w:val="DefaultParagraphFont"/>
    <w:rsid w:val="00557AF0"/>
    <w:rPr>
      <w:sz w:val="16"/>
      <w:szCs w:val="16"/>
    </w:rPr>
  </w:style>
  <w:style w:type="character" w:customStyle="1" w:styleId="ClosingChar">
    <w:name w:val="Closing Char"/>
    <w:basedOn w:val="DefaultParagraphFont"/>
    <w:rsid w:val="00557AF0"/>
  </w:style>
  <w:style w:type="character" w:customStyle="1" w:styleId="CommentSubjectChar">
    <w:name w:val="Comment Subject Char"/>
    <w:basedOn w:val="CommentTextChar"/>
    <w:semiHidden/>
    <w:rsid w:val="00557AF0"/>
    <w:rPr>
      <w:rFonts w:ascii="Times New Roman" w:hAnsi="Times New Roman"/>
      <w:b/>
      <w:bCs/>
      <w:lang w:val="x-none" w:eastAsia="en-US"/>
    </w:rPr>
  </w:style>
  <w:style w:type="character" w:customStyle="1" w:styleId="DateChar">
    <w:name w:val="Date Char"/>
    <w:basedOn w:val="DefaultParagraphFont"/>
    <w:rsid w:val="00557AF0"/>
  </w:style>
  <w:style w:type="character" w:customStyle="1" w:styleId="DocumentMapChar">
    <w:name w:val="Document Map Char"/>
    <w:basedOn w:val="DefaultParagraphFont"/>
    <w:rsid w:val="00557AF0"/>
    <w:rPr>
      <w:rFonts w:ascii="Segoe UI" w:hAnsi="Segoe UI" w:cs="Segoe UI"/>
      <w:sz w:val="16"/>
      <w:szCs w:val="16"/>
    </w:rPr>
  </w:style>
  <w:style w:type="character" w:customStyle="1" w:styleId="E-mailSignatureChar">
    <w:name w:val="E-mail Signature Char"/>
    <w:basedOn w:val="DefaultParagraphFont"/>
    <w:rsid w:val="00557AF0"/>
  </w:style>
  <w:style w:type="character" w:customStyle="1" w:styleId="EndnoteTextChar1">
    <w:name w:val="Endnote Text Char1"/>
    <w:basedOn w:val="DefaultParagraphFont"/>
    <w:rsid w:val="00557AF0"/>
  </w:style>
  <w:style w:type="character" w:customStyle="1" w:styleId="HeaderChar">
    <w:name w:val="Header Char"/>
    <w:basedOn w:val="DefaultParagraphFont"/>
    <w:link w:val="Header"/>
    <w:rsid w:val="00557AF0"/>
    <w:rPr>
      <w:rFonts w:ascii="Arial" w:hAnsi="Arial"/>
      <w:b/>
      <w:noProof/>
      <w:sz w:val="18"/>
      <w:lang w:val="en-GB" w:eastAsia="en-US"/>
    </w:rPr>
  </w:style>
  <w:style w:type="character" w:customStyle="1" w:styleId="FooterChar">
    <w:name w:val="Footer Char"/>
    <w:basedOn w:val="DefaultParagraphFont"/>
    <w:link w:val="Footer"/>
    <w:rsid w:val="00557AF0"/>
    <w:rPr>
      <w:rFonts w:ascii="Arial" w:hAnsi="Arial"/>
      <w:b/>
      <w:i/>
      <w:noProof/>
      <w:sz w:val="18"/>
      <w:lang w:val="en-GB" w:eastAsia="en-US"/>
    </w:rPr>
  </w:style>
  <w:style w:type="character" w:customStyle="1" w:styleId="BalloonTextChar1">
    <w:name w:val="Balloon Text Char1"/>
    <w:basedOn w:val="DefaultParagraphFont"/>
    <w:link w:val="BalloonText"/>
    <w:semiHidden/>
    <w:rsid w:val="00557AF0"/>
    <w:rPr>
      <w:rFonts w:ascii="Tahoma" w:hAnsi="Tahoma" w:cs="Tahoma"/>
      <w:sz w:val="16"/>
      <w:szCs w:val="16"/>
      <w:lang w:val="en-GB" w:eastAsia="en-US"/>
    </w:rPr>
  </w:style>
  <w:style w:type="paragraph" w:styleId="Bibliography">
    <w:name w:val="Bibliography"/>
    <w:basedOn w:val="Normal"/>
    <w:next w:val="Normal"/>
    <w:uiPriority w:val="37"/>
    <w:semiHidden/>
    <w:unhideWhenUsed/>
    <w:rsid w:val="00557AF0"/>
    <w:pPr>
      <w:overflowPunct w:val="0"/>
      <w:autoSpaceDE w:val="0"/>
      <w:autoSpaceDN w:val="0"/>
      <w:adjustRightInd w:val="0"/>
      <w:textAlignment w:val="baseline"/>
    </w:pPr>
    <w:rPr>
      <w:lang w:eastAsia="en-GB"/>
    </w:rPr>
  </w:style>
  <w:style w:type="paragraph" w:styleId="BlockText">
    <w:name w:val="Block Text"/>
    <w:basedOn w:val="Normal"/>
    <w:rsid w:val="00557AF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1"/>
    <w:rsid w:val="00557AF0"/>
    <w:pPr>
      <w:overflowPunct w:val="0"/>
      <w:autoSpaceDE w:val="0"/>
      <w:autoSpaceDN w:val="0"/>
      <w:adjustRightInd w:val="0"/>
      <w:spacing w:after="120" w:line="480" w:lineRule="auto"/>
      <w:textAlignment w:val="baseline"/>
    </w:pPr>
    <w:rPr>
      <w:lang w:eastAsia="en-GB"/>
    </w:rPr>
  </w:style>
  <w:style w:type="character" w:customStyle="1" w:styleId="BodyText2Char1">
    <w:name w:val="Body Text 2 Char1"/>
    <w:basedOn w:val="DefaultParagraphFont"/>
    <w:link w:val="BodyText2"/>
    <w:rsid w:val="00557AF0"/>
    <w:rPr>
      <w:rFonts w:ascii="Times New Roman" w:hAnsi="Times New Roman"/>
      <w:lang w:val="en-GB" w:eastAsia="en-GB"/>
    </w:rPr>
  </w:style>
  <w:style w:type="paragraph" w:styleId="BodyText3">
    <w:name w:val="Body Text 3"/>
    <w:basedOn w:val="Normal"/>
    <w:link w:val="BodyText3Char1"/>
    <w:rsid w:val="00557AF0"/>
    <w:pPr>
      <w:overflowPunct w:val="0"/>
      <w:autoSpaceDE w:val="0"/>
      <w:autoSpaceDN w:val="0"/>
      <w:adjustRightInd w:val="0"/>
      <w:spacing w:after="120"/>
      <w:textAlignment w:val="baseline"/>
    </w:pPr>
    <w:rPr>
      <w:sz w:val="16"/>
      <w:szCs w:val="16"/>
      <w:lang w:eastAsia="en-GB"/>
    </w:rPr>
  </w:style>
  <w:style w:type="character" w:customStyle="1" w:styleId="BodyText3Char1">
    <w:name w:val="Body Text 3 Char1"/>
    <w:basedOn w:val="DefaultParagraphFont"/>
    <w:link w:val="BodyText3"/>
    <w:rsid w:val="00557AF0"/>
    <w:rPr>
      <w:rFonts w:ascii="Times New Roman" w:hAnsi="Times New Roman"/>
      <w:sz w:val="16"/>
      <w:szCs w:val="16"/>
      <w:lang w:val="en-GB" w:eastAsia="en-GB"/>
    </w:rPr>
  </w:style>
  <w:style w:type="paragraph" w:styleId="BodyTextFirstIndent">
    <w:name w:val="Body Text First Indent"/>
    <w:basedOn w:val="BodyText"/>
    <w:link w:val="BodyTextFirstIndentChar1"/>
    <w:rsid w:val="00557AF0"/>
    <w:pPr>
      <w:spacing w:after="180"/>
      <w:ind w:firstLine="360"/>
    </w:pPr>
  </w:style>
  <w:style w:type="character" w:customStyle="1" w:styleId="BodyTextFirstIndentChar1">
    <w:name w:val="Body Text First Indent Char1"/>
    <w:basedOn w:val="BodyTextChar"/>
    <w:link w:val="BodyTextFirstIndent"/>
    <w:rsid w:val="00557AF0"/>
    <w:rPr>
      <w:rFonts w:ascii="Times New Roman" w:hAnsi="Times New Roman"/>
      <w:lang w:val="en-GB" w:eastAsia="en-GB"/>
    </w:rPr>
  </w:style>
  <w:style w:type="paragraph" w:styleId="BodyTextIndent">
    <w:name w:val="Body Text Indent"/>
    <w:basedOn w:val="Normal"/>
    <w:link w:val="BodyTextIndentChar1"/>
    <w:rsid w:val="00557AF0"/>
    <w:pPr>
      <w:overflowPunct w:val="0"/>
      <w:autoSpaceDE w:val="0"/>
      <w:autoSpaceDN w:val="0"/>
      <w:adjustRightInd w:val="0"/>
      <w:spacing w:after="120"/>
      <w:ind w:left="283"/>
      <w:textAlignment w:val="baseline"/>
    </w:pPr>
    <w:rPr>
      <w:lang w:eastAsia="en-GB"/>
    </w:rPr>
  </w:style>
  <w:style w:type="character" w:customStyle="1" w:styleId="BodyTextIndentChar1">
    <w:name w:val="Body Text Indent Char1"/>
    <w:basedOn w:val="DefaultParagraphFont"/>
    <w:link w:val="BodyTextIndent"/>
    <w:rsid w:val="00557AF0"/>
    <w:rPr>
      <w:rFonts w:ascii="Times New Roman" w:hAnsi="Times New Roman"/>
      <w:lang w:val="en-GB" w:eastAsia="en-GB"/>
    </w:rPr>
  </w:style>
  <w:style w:type="paragraph" w:styleId="BodyTextFirstIndent2">
    <w:name w:val="Body Text First Indent 2"/>
    <w:basedOn w:val="BodyTextIndent"/>
    <w:link w:val="BodyTextFirstIndent2Char1"/>
    <w:rsid w:val="00557AF0"/>
    <w:pPr>
      <w:spacing w:after="180"/>
      <w:ind w:left="360" w:firstLine="360"/>
    </w:pPr>
  </w:style>
  <w:style w:type="character" w:customStyle="1" w:styleId="BodyTextFirstIndent2Char1">
    <w:name w:val="Body Text First Indent 2 Char1"/>
    <w:basedOn w:val="BodyTextIndentChar1"/>
    <w:link w:val="BodyTextFirstIndent2"/>
    <w:rsid w:val="00557AF0"/>
    <w:rPr>
      <w:rFonts w:ascii="Times New Roman" w:hAnsi="Times New Roman"/>
      <w:lang w:val="en-GB" w:eastAsia="en-GB"/>
    </w:rPr>
  </w:style>
  <w:style w:type="paragraph" w:styleId="BodyTextIndent2">
    <w:name w:val="Body Text Indent 2"/>
    <w:basedOn w:val="Normal"/>
    <w:link w:val="BodyTextIndent2Char1"/>
    <w:rsid w:val="00557AF0"/>
    <w:pPr>
      <w:overflowPunct w:val="0"/>
      <w:autoSpaceDE w:val="0"/>
      <w:autoSpaceDN w:val="0"/>
      <w:adjustRightInd w:val="0"/>
      <w:spacing w:after="120" w:line="480" w:lineRule="auto"/>
      <w:ind w:left="283"/>
      <w:textAlignment w:val="baseline"/>
    </w:pPr>
    <w:rPr>
      <w:lang w:eastAsia="en-GB"/>
    </w:rPr>
  </w:style>
  <w:style w:type="character" w:customStyle="1" w:styleId="BodyTextIndent2Char1">
    <w:name w:val="Body Text Indent 2 Char1"/>
    <w:basedOn w:val="DefaultParagraphFont"/>
    <w:link w:val="BodyTextIndent2"/>
    <w:rsid w:val="00557AF0"/>
    <w:rPr>
      <w:rFonts w:ascii="Times New Roman" w:hAnsi="Times New Roman"/>
      <w:lang w:val="en-GB" w:eastAsia="en-GB"/>
    </w:rPr>
  </w:style>
  <w:style w:type="paragraph" w:styleId="BodyTextIndent3">
    <w:name w:val="Body Text Indent 3"/>
    <w:basedOn w:val="Normal"/>
    <w:link w:val="BodyTextIndent3Char1"/>
    <w:rsid w:val="00557AF0"/>
    <w:pPr>
      <w:overflowPunct w:val="0"/>
      <w:autoSpaceDE w:val="0"/>
      <w:autoSpaceDN w:val="0"/>
      <w:adjustRightInd w:val="0"/>
      <w:spacing w:after="120"/>
      <w:ind w:left="283"/>
      <w:textAlignment w:val="baseline"/>
    </w:pPr>
    <w:rPr>
      <w:sz w:val="16"/>
      <w:szCs w:val="16"/>
      <w:lang w:eastAsia="en-GB"/>
    </w:rPr>
  </w:style>
  <w:style w:type="character" w:customStyle="1" w:styleId="BodyTextIndent3Char1">
    <w:name w:val="Body Text Indent 3 Char1"/>
    <w:basedOn w:val="DefaultParagraphFont"/>
    <w:link w:val="BodyTextIndent3"/>
    <w:rsid w:val="00557AF0"/>
    <w:rPr>
      <w:rFonts w:ascii="Times New Roman" w:hAnsi="Times New Roman"/>
      <w:sz w:val="16"/>
      <w:szCs w:val="16"/>
      <w:lang w:val="en-GB" w:eastAsia="en-GB"/>
    </w:rPr>
  </w:style>
  <w:style w:type="paragraph" w:styleId="Caption">
    <w:name w:val="caption"/>
    <w:basedOn w:val="Normal"/>
    <w:next w:val="Normal"/>
    <w:semiHidden/>
    <w:unhideWhenUsed/>
    <w:qFormat/>
    <w:rsid w:val="00557AF0"/>
    <w:pPr>
      <w:overflowPunct w:val="0"/>
      <w:autoSpaceDE w:val="0"/>
      <w:autoSpaceDN w:val="0"/>
      <w:adjustRightInd w:val="0"/>
      <w:spacing w:after="200"/>
      <w:textAlignment w:val="baseline"/>
    </w:pPr>
    <w:rPr>
      <w:i/>
      <w:iCs/>
      <w:color w:val="1F497D" w:themeColor="text2"/>
      <w:sz w:val="18"/>
      <w:szCs w:val="18"/>
      <w:lang w:eastAsia="en-GB"/>
    </w:rPr>
  </w:style>
  <w:style w:type="paragraph" w:styleId="Closing">
    <w:name w:val="Closing"/>
    <w:basedOn w:val="Normal"/>
    <w:link w:val="ClosingChar1"/>
    <w:rsid w:val="00557AF0"/>
    <w:pPr>
      <w:overflowPunct w:val="0"/>
      <w:autoSpaceDE w:val="0"/>
      <w:autoSpaceDN w:val="0"/>
      <w:adjustRightInd w:val="0"/>
      <w:spacing w:after="0"/>
      <w:ind w:left="4252"/>
      <w:textAlignment w:val="baseline"/>
    </w:pPr>
    <w:rPr>
      <w:lang w:eastAsia="en-GB"/>
    </w:rPr>
  </w:style>
  <w:style w:type="character" w:customStyle="1" w:styleId="ClosingChar1">
    <w:name w:val="Closing Char1"/>
    <w:basedOn w:val="DefaultParagraphFont"/>
    <w:link w:val="Closing"/>
    <w:rsid w:val="00557AF0"/>
    <w:rPr>
      <w:rFonts w:ascii="Times New Roman" w:hAnsi="Times New Roman"/>
      <w:lang w:val="en-GB" w:eastAsia="en-GB"/>
    </w:rPr>
  </w:style>
  <w:style w:type="character" w:customStyle="1" w:styleId="CommentSubjectChar1">
    <w:name w:val="Comment Subject Char1"/>
    <w:basedOn w:val="CommentTextChar"/>
    <w:link w:val="CommentSubject"/>
    <w:semiHidden/>
    <w:rsid w:val="00557AF0"/>
    <w:rPr>
      <w:rFonts w:ascii="Times New Roman" w:hAnsi="Times New Roman"/>
      <w:b/>
      <w:bCs/>
      <w:lang w:val="en-GB" w:eastAsia="en-US"/>
    </w:rPr>
  </w:style>
  <w:style w:type="paragraph" w:styleId="Date">
    <w:name w:val="Date"/>
    <w:basedOn w:val="Normal"/>
    <w:next w:val="Normal"/>
    <w:link w:val="DateChar1"/>
    <w:rsid w:val="00557AF0"/>
    <w:pPr>
      <w:overflowPunct w:val="0"/>
      <w:autoSpaceDE w:val="0"/>
      <w:autoSpaceDN w:val="0"/>
      <w:adjustRightInd w:val="0"/>
      <w:textAlignment w:val="baseline"/>
    </w:pPr>
    <w:rPr>
      <w:lang w:eastAsia="en-GB"/>
    </w:rPr>
  </w:style>
  <w:style w:type="character" w:customStyle="1" w:styleId="DateChar1">
    <w:name w:val="Date Char1"/>
    <w:basedOn w:val="DefaultParagraphFont"/>
    <w:link w:val="Date"/>
    <w:rsid w:val="00557AF0"/>
    <w:rPr>
      <w:rFonts w:ascii="Times New Roman" w:hAnsi="Times New Roman"/>
      <w:lang w:val="en-GB" w:eastAsia="en-GB"/>
    </w:rPr>
  </w:style>
  <w:style w:type="character" w:customStyle="1" w:styleId="DocumentMapChar1">
    <w:name w:val="Document Map Char1"/>
    <w:basedOn w:val="DefaultParagraphFont"/>
    <w:link w:val="DocumentMap"/>
    <w:rsid w:val="00557AF0"/>
    <w:rPr>
      <w:rFonts w:ascii="Tahoma" w:hAnsi="Tahoma" w:cs="Tahoma"/>
      <w:shd w:val="clear" w:color="auto" w:fill="000080"/>
      <w:lang w:val="en-GB" w:eastAsia="en-US"/>
    </w:rPr>
  </w:style>
  <w:style w:type="paragraph" w:styleId="E-mailSignature">
    <w:name w:val="E-mail Signature"/>
    <w:basedOn w:val="Normal"/>
    <w:link w:val="E-mailSignatureChar1"/>
    <w:rsid w:val="00557AF0"/>
    <w:pPr>
      <w:overflowPunct w:val="0"/>
      <w:autoSpaceDE w:val="0"/>
      <w:autoSpaceDN w:val="0"/>
      <w:adjustRightInd w:val="0"/>
      <w:spacing w:after="0"/>
      <w:textAlignment w:val="baseline"/>
    </w:pPr>
    <w:rPr>
      <w:lang w:eastAsia="en-GB"/>
    </w:rPr>
  </w:style>
  <w:style w:type="character" w:customStyle="1" w:styleId="E-mailSignatureChar1">
    <w:name w:val="E-mail Signature Char1"/>
    <w:basedOn w:val="DefaultParagraphFont"/>
    <w:link w:val="E-mailSignature"/>
    <w:rsid w:val="00557AF0"/>
    <w:rPr>
      <w:rFonts w:ascii="Times New Roman" w:hAnsi="Times New Roman"/>
      <w:lang w:val="en-GB" w:eastAsia="en-GB"/>
    </w:rPr>
  </w:style>
  <w:style w:type="paragraph" w:styleId="EndnoteText">
    <w:name w:val="endnote text"/>
    <w:basedOn w:val="Normal"/>
    <w:link w:val="EndnoteTextChar"/>
    <w:rsid w:val="00557AF0"/>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57AF0"/>
    <w:rPr>
      <w:rFonts w:ascii="Times New Roman" w:hAnsi="Times New Roman"/>
      <w:lang w:val="en-GB" w:eastAsia="en-GB"/>
    </w:rPr>
  </w:style>
  <w:style w:type="paragraph" w:styleId="EnvelopeAddress">
    <w:name w:val="envelope address"/>
    <w:basedOn w:val="Normal"/>
    <w:rsid w:val="00557AF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rsid w:val="00557AF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FootnoteTextChar">
    <w:name w:val="Footnote Text Char"/>
    <w:basedOn w:val="DefaultParagraphFont"/>
    <w:link w:val="FootnoteText"/>
    <w:rsid w:val="00557AF0"/>
    <w:rPr>
      <w:rFonts w:ascii="Times New Roman" w:hAnsi="Times New Roman"/>
      <w:sz w:val="16"/>
      <w:lang w:val="en-GB" w:eastAsia="en-US"/>
    </w:rPr>
  </w:style>
  <w:style w:type="paragraph" w:styleId="HTMLAddress">
    <w:name w:val="HTML Address"/>
    <w:basedOn w:val="Normal"/>
    <w:link w:val="HTMLAddressChar"/>
    <w:rsid w:val="00557AF0"/>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57AF0"/>
    <w:rPr>
      <w:rFonts w:ascii="Times New Roman" w:hAnsi="Times New Roman"/>
      <w:i/>
      <w:iCs/>
      <w:lang w:val="en-GB" w:eastAsia="en-GB"/>
    </w:rPr>
  </w:style>
  <w:style w:type="paragraph" w:styleId="HTMLPreformatted">
    <w:name w:val="HTML Preformatted"/>
    <w:basedOn w:val="Normal"/>
    <w:link w:val="HTMLPreformattedChar"/>
    <w:rsid w:val="00557AF0"/>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57AF0"/>
    <w:rPr>
      <w:rFonts w:ascii="Consolas" w:hAnsi="Consolas"/>
      <w:lang w:val="en-GB" w:eastAsia="en-GB"/>
    </w:rPr>
  </w:style>
  <w:style w:type="paragraph" w:styleId="Index3">
    <w:name w:val="index 3"/>
    <w:basedOn w:val="Normal"/>
    <w:next w:val="Normal"/>
    <w:rsid w:val="00557AF0"/>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rsid w:val="00557AF0"/>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rsid w:val="00557AF0"/>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rsid w:val="00557AF0"/>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rsid w:val="00557AF0"/>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rsid w:val="00557AF0"/>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rsid w:val="00557AF0"/>
    <w:pPr>
      <w:overflowPunct w:val="0"/>
      <w:autoSpaceDE w:val="0"/>
      <w:autoSpaceDN w:val="0"/>
      <w:adjustRightInd w:val="0"/>
      <w:spacing w:after="0"/>
      <w:ind w:left="1800" w:hanging="200"/>
      <w:textAlignment w:val="baseline"/>
    </w:pPr>
    <w:rPr>
      <w:lang w:eastAsia="en-GB"/>
    </w:rPr>
  </w:style>
  <w:style w:type="paragraph" w:styleId="IndexHeading">
    <w:name w:val="index heading"/>
    <w:basedOn w:val="Normal"/>
    <w:next w:val="Index1"/>
    <w:rsid w:val="00557AF0"/>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rsid w:val="00557AF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57AF0"/>
    <w:rPr>
      <w:rFonts w:ascii="Times New Roman" w:hAnsi="Times New Roman"/>
      <w:i/>
      <w:iCs/>
      <w:color w:val="4F81BD" w:themeColor="accent1"/>
      <w:lang w:val="en-GB" w:eastAsia="en-GB"/>
    </w:rPr>
  </w:style>
  <w:style w:type="paragraph" w:styleId="ListContinue">
    <w:name w:val="List Continue"/>
    <w:basedOn w:val="Normal"/>
    <w:rsid w:val="00557AF0"/>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557AF0"/>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557AF0"/>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557AF0"/>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557AF0"/>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557AF0"/>
    <w:pPr>
      <w:numPr>
        <w:numId w:val="19"/>
      </w:numPr>
      <w:overflowPunct w:val="0"/>
      <w:autoSpaceDE w:val="0"/>
      <w:autoSpaceDN w:val="0"/>
      <w:adjustRightInd w:val="0"/>
      <w:contextualSpacing/>
      <w:textAlignment w:val="baseline"/>
    </w:pPr>
    <w:rPr>
      <w:lang w:eastAsia="en-GB"/>
    </w:rPr>
  </w:style>
  <w:style w:type="paragraph" w:styleId="ListNumber4">
    <w:name w:val="List Number 4"/>
    <w:basedOn w:val="Normal"/>
    <w:rsid w:val="00557AF0"/>
    <w:pPr>
      <w:numPr>
        <w:numId w:val="20"/>
      </w:numPr>
      <w:overflowPunct w:val="0"/>
      <w:autoSpaceDE w:val="0"/>
      <w:autoSpaceDN w:val="0"/>
      <w:adjustRightInd w:val="0"/>
      <w:contextualSpacing/>
      <w:textAlignment w:val="baseline"/>
    </w:pPr>
    <w:rPr>
      <w:lang w:eastAsia="en-GB"/>
    </w:rPr>
  </w:style>
  <w:style w:type="paragraph" w:styleId="ListNumber5">
    <w:name w:val="List Number 5"/>
    <w:basedOn w:val="Normal"/>
    <w:rsid w:val="00557AF0"/>
    <w:pPr>
      <w:numPr>
        <w:numId w:val="21"/>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557AF0"/>
    <w:pPr>
      <w:overflowPunct w:val="0"/>
      <w:autoSpaceDE w:val="0"/>
      <w:autoSpaceDN w:val="0"/>
      <w:adjustRightInd w:val="0"/>
      <w:ind w:left="720"/>
      <w:contextualSpacing/>
      <w:textAlignment w:val="baseline"/>
    </w:pPr>
    <w:rPr>
      <w:lang w:eastAsia="en-GB"/>
    </w:rPr>
  </w:style>
  <w:style w:type="paragraph" w:styleId="MacroText">
    <w:name w:val="macro"/>
    <w:link w:val="MacroTextChar"/>
    <w:rsid w:val="00557AF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57AF0"/>
    <w:rPr>
      <w:rFonts w:ascii="Consolas" w:hAnsi="Consolas"/>
      <w:lang w:val="en-GB" w:eastAsia="en-GB"/>
    </w:rPr>
  </w:style>
  <w:style w:type="paragraph" w:styleId="MessageHeader">
    <w:name w:val="Message Header"/>
    <w:basedOn w:val="Normal"/>
    <w:link w:val="MessageHeaderChar"/>
    <w:rsid w:val="00557AF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57AF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57AF0"/>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557AF0"/>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557AF0"/>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557AF0"/>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57AF0"/>
    <w:rPr>
      <w:rFonts w:ascii="Times New Roman" w:hAnsi="Times New Roman"/>
      <w:lang w:val="en-GB" w:eastAsia="en-GB"/>
    </w:rPr>
  </w:style>
  <w:style w:type="paragraph" w:styleId="PlainText">
    <w:name w:val="Plain Text"/>
    <w:basedOn w:val="Normal"/>
    <w:link w:val="PlainTextChar"/>
    <w:rsid w:val="00557AF0"/>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PlainTextChar">
    <w:name w:val="Plain Text Char"/>
    <w:basedOn w:val="DefaultParagraphFont"/>
    <w:link w:val="PlainText"/>
    <w:rsid w:val="00557AF0"/>
    <w:rPr>
      <w:rFonts w:ascii="Consolas" w:hAnsi="Consolas"/>
      <w:sz w:val="21"/>
      <w:szCs w:val="21"/>
      <w:lang w:val="en-GB" w:eastAsia="en-GB"/>
    </w:rPr>
  </w:style>
  <w:style w:type="paragraph" w:styleId="Quote">
    <w:name w:val="Quote"/>
    <w:basedOn w:val="Normal"/>
    <w:next w:val="Normal"/>
    <w:link w:val="QuoteChar"/>
    <w:uiPriority w:val="29"/>
    <w:qFormat/>
    <w:rsid w:val="00557AF0"/>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57AF0"/>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57AF0"/>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57AF0"/>
    <w:rPr>
      <w:rFonts w:ascii="Times New Roman" w:hAnsi="Times New Roman"/>
      <w:lang w:val="en-GB" w:eastAsia="en-GB"/>
    </w:rPr>
  </w:style>
  <w:style w:type="paragraph" w:styleId="Signature">
    <w:name w:val="Signature"/>
    <w:basedOn w:val="Normal"/>
    <w:link w:val="SignatureChar"/>
    <w:rsid w:val="00557AF0"/>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57AF0"/>
    <w:rPr>
      <w:rFonts w:ascii="Times New Roman" w:hAnsi="Times New Roman"/>
      <w:lang w:val="en-GB" w:eastAsia="en-GB"/>
    </w:rPr>
  </w:style>
  <w:style w:type="paragraph" w:styleId="Subtitle">
    <w:name w:val="Subtitle"/>
    <w:basedOn w:val="Normal"/>
    <w:next w:val="Normal"/>
    <w:link w:val="SubtitleChar"/>
    <w:qFormat/>
    <w:rsid w:val="00557AF0"/>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57AF0"/>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557AF0"/>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rsid w:val="00557AF0"/>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57AF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57AF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557AF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TOCHeading">
    <w:name w:val="TOC Heading"/>
    <w:basedOn w:val="Heading1"/>
    <w:next w:val="Normal"/>
    <w:uiPriority w:val="39"/>
    <w:semiHidden/>
    <w:unhideWhenUsed/>
    <w:qFormat/>
    <w:rsid w:val="00557AF0"/>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NOZchn">
    <w:name w:val="NO Zchn"/>
    <w:qFormat/>
    <w:rsid w:val="00557AF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4811">
      <w:bodyDiv w:val="1"/>
      <w:marLeft w:val="0"/>
      <w:marRight w:val="0"/>
      <w:marTop w:val="0"/>
      <w:marBottom w:val="0"/>
      <w:divBdr>
        <w:top w:val="none" w:sz="0" w:space="0" w:color="auto"/>
        <w:left w:val="none" w:sz="0" w:space="0" w:color="auto"/>
        <w:bottom w:val="none" w:sz="0" w:space="0" w:color="auto"/>
        <w:right w:val="none" w:sz="0" w:space="0" w:color="auto"/>
      </w:divBdr>
    </w:div>
    <w:div w:id="173566682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A384-259D-4B2B-866E-2F36708A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9</Pages>
  <Words>3230</Words>
  <Characters>18415</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31</cp:revision>
  <cp:lastPrinted>1899-12-31T23:00:00Z</cp:lastPrinted>
  <dcterms:created xsi:type="dcterms:W3CDTF">2022-07-14T10:09:00Z</dcterms:created>
  <dcterms:modified xsi:type="dcterms:W3CDTF">2022-08-18T21:12:00Z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1660857136</vt:lpwstr>
  </property>
</Properties>
</file>