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82641" w14:textId="5514DAA4" w:rsidR="00E40877" w:rsidRDefault="00E40877" w:rsidP="00E4087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#111-e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C4-224</w:t>
      </w:r>
      <w:ins w:id="0" w:author="Giorgi Gulbani" w:date="2022-08-18T22:43:00Z">
        <w:r w:rsidR="00F83638">
          <w:rPr>
            <w:b/>
            <w:noProof/>
            <w:sz w:val="24"/>
          </w:rPr>
          <w:t>402</w:t>
        </w:r>
      </w:ins>
      <w:bookmarkStart w:id="1" w:name="_GoBack"/>
      <w:bookmarkEnd w:id="1"/>
    </w:p>
    <w:p w14:paraId="379092B6" w14:textId="191DCEB5" w:rsidR="00E40877" w:rsidRDefault="00E40877" w:rsidP="00E4087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 w:rsidR="00630914" w:rsidRPr="00630914">
        <w:rPr>
          <w:i/>
          <w:noProof/>
          <w:sz w:val="22"/>
          <w:szCs w:val="22"/>
        </w:rPr>
        <w:tab/>
      </w:r>
      <w:r w:rsidR="00630914">
        <w:rPr>
          <w:i/>
          <w:noProof/>
          <w:sz w:val="22"/>
          <w:szCs w:val="22"/>
        </w:rPr>
        <w:tab/>
      </w:r>
      <w:r w:rsidR="00630914">
        <w:rPr>
          <w:i/>
          <w:noProof/>
          <w:sz w:val="22"/>
          <w:szCs w:val="22"/>
        </w:rPr>
        <w:tab/>
      </w:r>
      <w:r w:rsidR="00630914">
        <w:rPr>
          <w:i/>
          <w:noProof/>
          <w:sz w:val="22"/>
          <w:szCs w:val="22"/>
        </w:rPr>
        <w:tab/>
      </w:r>
      <w:r w:rsidR="00630914">
        <w:rPr>
          <w:i/>
          <w:noProof/>
          <w:sz w:val="22"/>
          <w:szCs w:val="22"/>
        </w:rPr>
        <w:tab/>
      </w:r>
      <w:r w:rsidR="00630914">
        <w:rPr>
          <w:i/>
          <w:noProof/>
          <w:sz w:val="22"/>
          <w:szCs w:val="22"/>
        </w:rPr>
        <w:tab/>
      </w:r>
      <w:r w:rsidR="00630914">
        <w:rPr>
          <w:i/>
          <w:noProof/>
          <w:sz w:val="22"/>
          <w:szCs w:val="22"/>
        </w:rPr>
        <w:tab/>
      </w:r>
      <w:r w:rsidR="00630914">
        <w:rPr>
          <w:i/>
          <w:noProof/>
          <w:sz w:val="22"/>
          <w:szCs w:val="22"/>
        </w:rPr>
        <w:tab/>
      </w:r>
      <w:r w:rsidR="00630914" w:rsidRPr="00630914">
        <w:rPr>
          <w:i/>
          <w:noProof/>
          <w:sz w:val="22"/>
          <w:szCs w:val="22"/>
        </w:rPr>
        <w:t>Merger of C4-224062</w:t>
      </w:r>
      <w:r w:rsidR="00630914">
        <w:rPr>
          <w:i/>
          <w:noProof/>
          <w:sz w:val="22"/>
          <w:szCs w:val="22"/>
        </w:rPr>
        <w:t xml:space="preserve"> and C4-224166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EC55AAC" w:rsidR="001E41F3" w:rsidRPr="00410371" w:rsidRDefault="003E7112" w:rsidP="003A74E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96E38">
              <w:rPr>
                <w:b/>
                <w:noProof/>
                <w:sz w:val="28"/>
              </w:rPr>
              <w:t>29.</w:t>
            </w:r>
            <w:r w:rsidR="003A74E1">
              <w:rPr>
                <w:b/>
                <w:noProof/>
                <w:sz w:val="28"/>
              </w:rPr>
              <w:t>532</w:t>
            </w:r>
            <w:r>
              <w:rPr>
                <w:b/>
                <w:noProof/>
                <w:sz w:val="28"/>
                <w:highlight w:val="green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207A312" w:rsidR="001E41F3" w:rsidRPr="00410371" w:rsidRDefault="003E7112" w:rsidP="001A5387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96E38">
              <w:rPr>
                <w:b/>
                <w:noProof/>
                <w:sz w:val="28"/>
              </w:rPr>
              <w:t>0</w:t>
            </w:r>
            <w:r w:rsidR="001A5387">
              <w:rPr>
                <w:b/>
                <w:noProof/>
                <w:sz w:val="28"/>
              </w:rPr>
              <w:t>027</w:t>
            </w:r>
            <w:r>
              <w:rPr>
                <w:b/>
                <w:noProof/>
                <w:sz w:val="28"/>
                <w:highlight w:val="green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85185CC" w:rsidR="001E41F3" w:rsidRPr="00410371" w:rsidRDefault="00630914" w:rsidP="0063091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68B4E18" w:rsidR="001E41F3" w:rsidRPr="00410371" w:rsidRDefault="003E7112" w:rsidP="003A74E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96E38">
              <w:rPr>
                <w:b/>
                <w:noProof/>
                <w:sz w:val="28"/>
              </w:rPr>
              <w:t>17.</w:t>
            </w:r>
            <w:r w:rsidR="003A74E1">
              <w:rPr>
                <w:b/>
                <w:noProof/>
                <w:sz w:val="28"/>
              </w:rPr>
              <w:t>1.0</w:t>
            </w:r>
            <w:r>
              <w:rPr>
                <w:b/>
                <w:noProof/>
                <w:sz w:val="28"/>
                <w:highlight w:val="green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0317B3B" w:rsidR="00F25D98" w:rsidRDefault="00E4087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A8D01C1" w:rsidR="001E41F3" w:rsidRPr="00D23F51" w:rsidRDefault="00B54B75" w:rsidP="004943E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4943E8" w:rsidRPr="00D23F51">
              <w:t>Change of MBS session authorization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D23F51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D9F6C7F" w:rsidR="001E41F3" w:rsidRPr="00D23F51" w:rsidRDefault="003E7112" w:rsidP="00496E38">
            <w:pPr>
              <w:pStyle w:val="CRCoverPage"/>
              <w:spacing w:after="0"/>
              <w:ind w:left="100"/>
              <w:rPr>
                <w:noProof/>
              </w:rPr>
            </w:pPr>
            <w:r w:rsidRPr="00D23F51">
              <w:rPr>
                <w:noProof/>
              </w:rPr>
              <w:fldChar w:fldCharType="begin"/>
            </w:r>
            <w:r w:rsidRPr="00D23F51">
              <w:rPr>
                <w:noProof/>
              </w:rPr>
              <w:instrText xml:space="preserve"> DOCPROPERTY  SourceIfWg  \* MERGEFORMAT </w:instrText>
            </w:r>
            <w:r w:rsidRPr="00D23F51">
              <w:rPr>
                <w:noProof/>
              </w:rPr>
              <w:fldChar w:fldCharType="separate"/>
            </w:r>
            <w:r w:rsidR="00496E38" w:rsidRPr="00D23F51">
              <w:rPr>
                <w:noProof/>
              </w:rPr>
              <w:t>Huawei</w:t>
            </w:r>
            <w:r w:rsidRPr="00D23F51">
              <w:rPr>
                <w:noProof/>
              </w:rPr>
              <w:fldChar w:fldCharType="end"/>
            </w:r>
            <w:r w:rsidR="00630914">
              <w:rPr>
                <w:noProof/>
              </w:rPr>
              <w:t>, 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917342F" w:rsidR="001E41F3" w:rsidRPr="00D23F51" w:rsidRDefault="00E40877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D23F51">
              <w:t>CT4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D23F51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60836DC" w:rsidR="001E41F3" w:rsidRPr="00D23F51" w:rsidRDefault="003E7112" w:rsidP="0054744F">
            <w:pPr>
              <w:pStyle w:val="CRCoverPage"/>
              <w:spacing w:after="0"/>
              <w:ind w:left="100"/>
              <w:rPr>
                <w:noProof/>
              </w:rPr>
            </w:pPr>
            <w:r w:rsidRPr="00D23F51">
              <w:rPr>
                <w:noProof/>
              </w:rPr>
              <w:fldChar w:fldCharType="begin"/>
            </w:r>
            <w:r w:rsidRPr="00D23F51">
              <w:rPr>
                <w:noProof/>
              </w:rPr>
              <w:instrText xml:space="preserve"> DOCPROPERTY  RelatedWis  \* MERGEFORMAT </w:instrText>
            </w:r>
            <w:r w:rsidRPr="00D23F51">
              <w:rPr>
                <w:noProof/>
              </w:rPr>
              <w:fldChar w:fldCharType="separate"/>
            </w:r>
            <w:r w:rsidR="0054744F" w:rsidRPr="00D23F51">
              <w:rPr>
                <w:noProof/>
              </w:rPr>
              <w:t>5MBS</w:t>
            </w:r>
            <w:r w:rsidRPr="00D23F51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D23F51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D23F51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D23F51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F4204BD" w:rsidR="001E41F3" w:rsidRPr="00D23F51" w:rsidRDefault="003E7112" w:rsidP="001A5387">
            <w:pPr>
              <w:pStyle w:val="CRCoverPage"/>
              <w:spacing w:after="0"/>
              <w:ind w:left="100"/>
              <w:rPr>
                <w:noProof/>
              </w:rPr>
            </w:pPr>
            <w:r w:rsidRPr="00D23F51">
              <w:rPr>
                <w:noProof/>
              </w:rPr>
              <w:fldChar w:fldCharType="begin"/>
            </w:r>
            <w:r w:rsidRPr="00D23F51">
              <w:rPr>
                <w:noProof/>
              </w:rPr>
              <w:instrText xml:space="preserve"> DOCPROPERTY  ResDate  \* MERGEFORMAT </w:instrText>
            </w:r>
            <w:r w:rsidRPr="00D23F51">
              <w:rPr>
                <w:noProof/>
              </w:rPr>
              <w:fldChar w:fldCharType="separate"/>
            </w:r>
            <w:r w:rsidR="00496E38" w:rsidRPr="00D23F51">
              <w:rPr>
                <w:noProof/>
              </w:rPr>
              <w:t>2022-07-</w:t>
            </w:r>
            <w:r w:rsidR="001A5387" w:rsidRPr="00D23F51">
              <w:rPr>
                <w:noProof/>
              </w:rPr>
              <w:t>19</w:t>
            </w:r>
            <w:r w:rsidRPr="00D23F51"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D23F51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D23F51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D23F51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D23F51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8D85DEE" w:rsidR="001E41F3" w:rsidRPr="00D23F51" w:rsidRDefault="004E7CE3" w:rsidP="00D23F5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496E38" w:rsidRPr="00D23F5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D23F51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D23F51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D23F51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7000BC4" w:rsidR="001E41F3" w:rsidRPr="00D23F51" w:rsidRDefault="003E7112" w:rsidP="00496E38">
            <w:pPr>
              <w:pStyle w:val="CRCoverPage"/>
              <w:spacing w:after="0"/>
              <w:ind w:left="100"/>
              <w:rPr>
                <w:noProof/>
              </w:rPr>
            </w:pPr>
            <w:r w:rsidRPr="00D23F51">
              <w:rPr>
                <w:noProof/>
              </w:rPr>
              <w:fldChar w:fldCharType="begin"/>
            </w:r>
            <w:r w:rsidRPr="00D23F51">
              <w:rPr>
                <w:noProof/>
              </w:rPr>
              <w:instrText xml:space="preserve"> DOCPROPERTY  Release  \* MERGEFORMAT </w:instrText>
            </w:r>
            <w:r w:rsidRPr="00D23F51">
              <w:rPr>
                <w:noProof/>
              </w:rPr>
              <w:fldChar w:fldCharType="separate"/>
            </w:r>
            <w:r w:rsidR="00D24991" w:rsidRPr="00D23F51">
              <w:rPr>
                <w:noProof/>
              </w:rPr>
              <w:t>Rel</w:t>
            </w:r>
            <w:r w:rsidR="00496E38" w:rsidRPr="00D23F51">
              <w:rPr>
                <w:noProof/>
              </w:rPr>
              <w:t>-17</w:t>
            </w:r>
            <w:r w:rsidRPr="00D23F51"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5E45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EB5E45" w:rsidRDefault="00EB5E45" w:rsidP="00EB5E4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792CEF" w14:textId="66A76D2A" w:rsidR="00EB5E45" w:rsidRDefault="00EB5E45" w:rsidP="00EB5E45">
            <w:pPr>
              <w:pStyle w:val="CRCoverPage"/>
              <w:spacing w:after="0"/>
              <w:ind w:left="100"/>
            </w:pPr>
            <w:r>
              <w:t>Remaining editor's n</w:t>
            </w:r>
            <w:r w:rsidRPr="00AB06A9">
              <w:t>ote</w:t>
            </w:r>
            <w:r>
              <w:t xml:space="preserve"> reads</w:t>
            </w:r>
            <w:r w:rsidRPr="00AB06A9">
              <w:t xml:space="preserve">: </w:t>
            </w:r>
            <w:r>
              <w:t>"i</w:t>
            </w:r>
            <w:r w:rsidRPr="00EB5E45">
              <w:t>t is FFS whether and how to notify a change of MBS session authorization (anyUEInd), i.e. whether this should be defined as an event type</w:t>
            </w:r>
            <w:r>
              <w:t>".</w:t>
            </w:r>
          </w:p>
          <w:p w14:paraId="0FBD9EE0" w14:textId="77777777" w:rsidR="00EB5E45" w:rsidRDefault="00EB5E45" w:rsidP="00EB5E45">
            <w:pPr>
              <w:pStyle w:val="CRCoverPage"/>
              <w:spacing w:after="0"/>
              <w:ind w:left="100"/>
            </w:pPr>
          </w:p>
          <w:p w14:paraId="708AA7DE" w14:textId="2EF18C2C" w:rsidR="00EB5E45" w:rsidRDefault="00EB5E45" w:rsidP="00630914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SA2 has not specified in TS 23.247 if and </w:t>
            </w:r>
            <w:r w:rsidRPr="00EB5E45">
              <w:t>how a change of MBS session authorization</w:t>
            </w:r>
            <w:r w:rsidR="00581F1F">
              <w:t xml:space="preserve"> w</w:t>
            </w:r>
            <w:r>
              <w:t xml:space="preserve">ould be communicated to MB-SMF. The editor's note needs to be </w:t>
            </w:r>
            <w:r w:rsidR="00630914">
              <w:t>removed</w:t>
            </w:r>
            <w:r>
              <w:t>.</w:t>
            </w:r>
          </w:p>
        </w:tc>
      </w:tr>
      <w:tr w:rsidR="00EB5E45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EB5E45" w:rsidRDefault="00EB5E45" w:rsidP="00EB5E4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EB5E45" w:rsidRDefault="00EB5E45" w:rsidP="00EB5E4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5E45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EB5E45" w:rsidRDefault="00EB5E45" w:rsidP="00EB5E4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9D2DF85" w:rsidR="00EB5E45" w:rsidRDefault="00EB5E45" w:rsidP="00630914">
            <w:pPr>
              <w:pStyle w:val="CRCoverPage"/>
              <w:spacing w:after="0"/>
              <w:ind w:left="100"/>
              <w:rPr>
                <w:noProof/>
              </w:rPr>
            </w:pPr>
            <w:r w:rsidRPr="00E133D1">
              <w:t xml:space="preserve">The editor's note is </w:t>
            </w:r>
            <w:r w:rsidR="00630914">
              <w:t>removed</w:t>
            </w:r>
            <w:r>
              <w:t>.</w:t>
            </w:r>
          </w:p>
        </w:tc>
      </w:tr>
      <w:tr w:rsidR="00EB5E45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EB5E45" w:rsidRDefault="00EB5E45" w:rsidP="00EB5E4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EB5E45" w:rsidRDefault="00EB5E45" w:rsidP="00EB5E4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5E45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EB5E45" w:rsidRDefault="00EB5E45" w:rsidP="00EB5E4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30322EB" w:rsidR="00EB5E45" w:rsidRDefault="00EB5E45" w:rsidP="00EB5E45">
            <w:pPr>
              <w:pStyle w:val="CRCoverPage"/>
              <w:spacing w:after="0"/>
              <w:ind w:left="100"/>
              <w:rPr>
                <w:noProof/>
              </w:rPr>
            </w:pPr>
            <w:r>
              <w:t>An editor's n</w:t>
            </w:r>
            <w:r w:rsidRPr="00AB06A9">
              <w:t>ote</w:t>
            </w:r>
            <w:r>
              <w:t xml:space="preserve"> remains in Rel-17 specification.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0F8BE93" w:rsidR="001E41F3" w:rsidRDefault="00D46DAD">
            <w:pPr>
              <w:pStyle w:val="CRCoverPage"/>
              <w:spacing w:after="0"/>
              <w:ind w:left="100"/>
              <w:rPr>
                <w:noProof/>
              </w:rPr>
            </w:pPr>
            <w:r w:rsidRPr="00052626">
              <w:t>6.2.6.2.16</w:t>
            </w:r>
            <w:r w:rsidR="00E6694E">
              <w:t>.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551417B" w:rsidR="001E41F3" w:rsidRDefault="00E408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949C442" w:rsidR="001E41F3" w:rsidRDefault="00E408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DFADF25" w:rsidR="001E41F3" w:rsidRDefault="00E408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D48E30C" w:rsidR="008863B9" w:rsidRDefault="00630914" w:rsidP="0058229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Rev1: New NOTE is removed. </w:t>
            </w:r>
            <w:r w:rsidRPr="00630914">
              <w:rPr>
                <w:noProof/>
              </w:rPr>
              <w:t>C4-224166</w:t>
            </w:r>
            <w:r>
              <w:rPr>
                <w:noProof/>
              </w:rPr>
              <w:t xml:space="preserve"> is merged</w:t>
            </w:r>
            <w:r w:rsidR="00582297">
              <w:rPr>
                <w:noProof/>
              </w:rPr>
              <w:t>,</w:t>
            </w:r>
            <w:r>
              <w:rPr>
                <w:noProof/>
              </w:rPr>
              <w:t xml:space="preserve"> Nokia, Nokia Shanghai Bell is added as a source</w:t>
            </w:r>
            <w:r w:rsidR="00582297">
              <w:rPr>
                <w:noProof/>
              </w:rPr>
              <w:t xml:space="preserve"> and the cover sheet is updated</w:t>
            </w:r>
            <w:r>
              <w:rPr>
                <w:noProof/>
              </w:rPr>
              <w:t>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33372AA" w14:textId="77777777" w:rsidR="00A8493A" w:rsidRPr="006B5418" w:rsidRDefault="00A8493A" w:rsidP="00A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6529E1CB" w14:textId="77777777" w:rsidR="004943E8" w:rsidRPr="00052626" w:rsidRDefault="004943E8" w:rsidP="004943E8">
      <w:pPr>
        <w:pStyle w:val="Heading5"/>
      </w:pPr>
      <w:bookmarkStart w:id="3" w:name="_Toc85877121"/>
      <w:bookmarkStart w:id="4" w:name="_Toc88681575"/>
      <w:bookmarkStart w:id="5" w:name="_Toc89678262"/>
      <w:bookmarkStart w:id="6" w:name="_Toc98501355"/>
      <w:bookmarkStart w:id="7" w:name="_Toc106634639"/>
      <w:r w:rsidRPr="00052626">
        <w:t>6.2.6.2.16</w:t>
      </w:r>
      <w:r w:rsidRPr="00052626">
        <w:tab/>
        <w:t>Type: MbsContextInfo</w:t>
      </w:r>
      <w:bookmarkEnd w:id="3"/>
      <w:bookmarkEnd w:id="4"/>
      <w:bookmarkEnd w:id="5"/>
      <w:bookmarkEnd w:id="6"/>
      <w:bookmarkEnd w:id="7"/>
    </w:p>
    <w:p w14:paraId="12C8273A" w14:textId="77777777" w:rsidR="004943E8" w:rsidRPr="00052626" w:rsidRDefault="004943E8" w:rsidP="004943E8">
      <w:pPr>
        <w:pStyle w:val="TH"/>
      </w:pPr>
      <w:r w:rsidRPr="00052626">
        <w:t>Table 6.2.6.2.16-1: Definition of type MbsContextInfo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75"/>
        <w:gridCol w:w="1742"/>
        <w:gridCol w:w="328"/>
        <w:gridCol w:w="663"/>
        <w:gridCol w:w="4395"/>
        <w:gridCol w:w="882"/>
      </w:tblGrid>
      <w:tr w:rsidR="004943E8" w:rsidRPr="00052626" w14:paraId="4F15FD1C" w14:textId="77777777" w:rsidTr="000033C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395A6ED" w14:textId="77777777" w:rsidR="004943E8" w:rsidRPr="00052626" w:rsidRDefault="004943E8" w:rsidP="000033C1">
            <w:pPr>
              <w:pStyle w:val="TAH"/>
            </w:pPr>
            <w:r w:rsidRPr="00052626">
              <w:t>Attribute name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F31972F" w14:textId="77777777" w:rsidR="004943E8" w:rsidRPr="00052626" w:rsidRDefault="004943E8" w:rsidP="000033C1">
            <w:pPr>
              <w:pStyle w:val="TAH"/>
            </w:pPr>
            <w:r w:rsidRPr="00052626">
              <w:t>Data type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C81ABAE" w14:textId="77777777" w:rsidR="004943E8" w:rsidRPr="00052626" w:rsidRDefault="004943E8" w:rsidP="000033C1">
            <w:pPr>
              <w:pStyle w:val="TAH"/>
            </w:pPr>
            <w:r w:rsidRPr="00052626">
              <w:t>P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A42899" w14:textId="77777777" w:rsidR="004943E8" w:rsidRPr="00052626" w:rsidRDefault="004943E8" w:rsidP="000033C1">
            <w:pPr>
              <w:pStyle w:val="TAH"/>
            </w:pPr>
            <w:r w:rsidRPr="0053693A">
              <w:t>Cardinality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5B64F1F" w14:textId="77777777" w:rsidR="004943E8" w:rsidRPr="00052626" w:rsidRDefault="004943E8" w:rsidP="000033C1">
            <w:pPr>
              <w:pStyle w:val="TAH"/>
              <w:rPr>
                <w:rFonts w:cs="Arial"/>
                <w:szCs w:val="18"/>
              </w:rPr>
            </w:pPr>
            <w:r w:rsidRPr="00052626">
              <w:rPr>
                <w:rFonts w:cs="Arial"/>
                <w:szCs w:val="18"/>
              </w:rPr>
              <w:t>Description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06346C" w14:textId="77777777" w:rsidR="004943E8" w:rsidRPr="00052626" w:rsidRDefault="004943E8" w:rsidP="000033C1">
            <w:pPr>
              <w:pStyle w:val="TAH"/>
              <w:rPr>
                <w:rFonts w:cs="Arial"/>
                <w:szCs w:val="18"/>
              </w:rPr>
            </w:pPr>
            <w:r w:rsidRPr="00052626">
              <w:rPr>
                <w:rFonts w:cs="Arial"/>
                <w:szCs w:val="18"/>
              </w:rPr>
              <w:t>Applicability</w:t>
            </w:r>
          </w:p>
        </w:tc>
      </w:tr>
      <w:tr w:rsidR="004943E8" w:rsidRPr="00052626" w14:paraId="46219E72" w14:textId="77777777" w:rsidTr="000033C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E7FA" w14:textId="77777777" w:rsidR="004943E8" w:rsidRPr="00052626" w:rsidRDefault="004943E8" w:rsidP="000033C1">
            <w:pPr>
              <w:pStyle w:val="TAL"/>
            </w:pPr>
            <w:r w:rsidRPr="00052626">
              <w:t>startTime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1C45" w14:textId="77777777" w:rsidR="004943E8" w:rsidRPr="00052626" w:rsidRDefault="004943E8" w:rsidP="000033C1">
            <w:pPr>
              <w:pStyle w:val="TAL"/>
            </w:pPr>
            <w:r w:rsidRPr="00052626">
              <w:t>DateTime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2A40" w14:textId="77777777" w:rsidR="004943E8" w:rsidRPr="00052626" w:rsidRDefault="004943E8" w:rsidP="000033C1">
            <w:pPr>
              <w:pStyle w:val="TAC"/>
            </w:pPr>
            <w:r w:rsidRPr="00052626">
              <w:t>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D962" w14:textId="77777777" w:rsidR="004943E8" w:rsidRPr="00052626" w:rsidRDefault="004943E8" w:rsidP="000033C1">
            <w:pPr>
              <w:pStyle w:val="TAL"/>
            </w:pPr>
            <w:r w:rsidRPr="00052626">
              <w:t>0..1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2918" w14:textId="77777777" w:rsidR="004943E8" w:rsidRPr="00052626" w:rsidRDefault="004943E8" w:rsidP="000033C1">
            <w:pPr>
              <w:pStyle w:val="TAL"/>
            </w:pPr>
            <w:r w:rsidRPr="00052626">
              <w:t>Start time of the multicast MBS session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42CE" w14:textId="77777777" w:rsidR="004943E8" w:rsidRPr="00052626" w:rsidRDefault="004943E8" w:rsidP="000033C1">
            <w:pPr>
              <w:pStyle w:val="TAL"/>
              <w:rPr>
                <w:rFonts w:cs="Arial"/>
                <w:szCs w:val="18"/>
              </w:rPr>
            </w:pPr>
          </w:p>
        </w:tc>
      </w:tr>
      <w:tr w:rsidR="004943E8" w:rsidRPr="00052626" w14:paraId="4F062E0B" w14:textId="77777777" w:rsidTr="000033C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4B71" w14:textId="77777777" w:rsidR="004943E8" w:rsidRPr="00052626" w:rsidRDefault="004943E8" w:rsidP="000033C1">
            <w:pPr>
              <w:pStyle w:val="TAL"/>
            </w:pPr>
            <w:bookmarkStart w:id="8" w:name="_PERM_MCCTEMPBM_CRPT81600045___7" w:colFirst="4" w:colLast="4"/>
            <w:r w:rsidRPr="00052626">
              <w:t>anyUeInd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E13B" w14:textId="77777777" w:rsidR="004943E8" w:rsidRPr="00052626" w:rsidRDefault="004943E8" w:rsidP="000033C1">
            <w:pPr>
              <w:pStyle w:val="TAL"/>
            </w:pPr>
            <w:r w:rsidRPr="00052626">
              <w:t>boolean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4A3B" w14:textId="77777777" w:rsidR="004943E8" w:rsidRPr="00052626" w:rsidRDefault="004943E8" w:rsidP="000033C1">
            <w:pPr>
              <w:pStyle w:val="TAC"/>
            </w:pPr>
            <w:r w:rsidRPr="00052626">
              <w:t>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A34E" w14:textId="77777777" w:rsidR="004943E8" w:rsidRPr="00052626" w:rsidRDefault="004943E8" w:rsidP="000033C1">
            <w:pPr>
              <w:pStyle w:val="TAL"/>
            </w:pPr>
            <w:r w:rsidRPr="00052626">
              <w:t>0..1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A81" w14:textId="77777777" w:rsidR="004943E8" w:rsidRPr="00052626" w:rsidRDefault="004943E8" w:rsidP="000033C1">
            <w:pPr>
              <w:pStyle w:val="TAL"/>
            </w:pPr>
            <w:r w:rsidRPr="00052626">
              <w:t>Indication that the multicast MBS session allows any UE to join.</w:t>
            </w:r>
          </w:p>
          <w:p w14:paraId="464B414F" w14:textId="77777777" w:rsidR="004943E8" w:rsidRPr="00052626" w:rsidRDefault="004943E8" w:rsidP="000033C1">
            <w:pPr>
              <w:pStyle w:val="TAL"/>
            </w:pPr>
            <w:r w:rsidRPr="00052626">
              <w:t>When present, it shall be set as follows:</w:t>
            </w:r>
          </w:p>
          <w:p w14:paraId="50154140" w14:textId="77777777" w:rsidR="004943E8" w:rsidRPr="00052626" w:rsidRDefault="004943E8" w:rsidP="000033C1">
            <w:pPr>
              <w:pStyle w:val="B1"/>
              <w:rPr>
                <w:rFonts w:ascii="Arial" w:hAnsi="Arial"/>
                <w:sz w:val="18"/>
              </w:rPr>
            </w:pPr>
            <w:r w:rsidRPr="00052626">
              <w:rPr>
                <w:rFonts w:ascii="Arial" w:hAnsi="Arial"/>
                <w:sz w:val="18"/>
              </w:rPr>
              <w:t>- true: any UE may join</w:t>
            </w:r>
          </w:p>
          <w:p w14:paraId="5A750E03" w14:textId="77777777" w:rsidR="004943E8" w:rsidRPr="00052626" w:rsidRDefault="004943E8" w:rsidP="000033C1">
            <w:pPr>
              <w:pStyle w:val="B1"/>
            </w:pPr>
            <w:r w:rsidRPr="00052626">
              <w:rPr>
                <w:rFonts w:ascii="Arial" w:hAnsi="Arial"/>
                <w:sz w:val="18"/>
              </w:rPr>
              <w:t>- false (default): the MBS session is not open to any UE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7A28" w14:textId="77777777" w:rsidR="004943E8" w:rsidRPr="00052626" w:rsidRDefault="004943E8" w:rsidP="000033C1">
            <w:pPr>
              <w:pStyle w:val="TAL"/>
              <w:rPr>
                <w:rFonts w:cs="Arial"/>
                <w:szCs w:val="18"/>
              </w:rPr>
            </w:pPr>
          </w:p>
        </w:tc>
      </w:tr>
      <w:bookmarkEnd w:id="8"/>
      <w:tr w:rsidR="004943E8" w:rsidRPr="00052626" w14:paraId="2EFEBC84" w14:textId="77777777" w:rsidTr="000033C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29D9" w14:textId="77777777" w:rsidR="004943E8" w:rsidRPr="00052626" w:rsidRDefault="004943E8" w:rsidP="000033C1">
            <w:pPr>
              <w:pStyle w:val="TAL"/>
            </w:pPr>
            <w:r w:rsidRPr="00052626">
              <w:t>llSsm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391C" w14:textId="77777777" w:rsidR="004943E8" w:rsidRPr="00052626" w:rsidRDefault="004943E8" w:rsidP="000033C1">
            <w:pPr>
              <w:pStyle w:val="TAL"/>
            </w:pPr>
            <w:r w:rsidRPr="00052626">
              <w:t>Ssm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A164" w14:textId="77777777" w:rsidR="004943E8" w:rsidRPr="00052626" w:rsidRDefault="004943E8" w:rsidP="000033C1">
            <w:pPr>
              <w:pStyle w:val="TAC"/>
            </w:pPr>
            <w:r w:rsidRPr="00052626">
              <w:t>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5857" w14:textId="77777777" w:rsidR="004943E8" w:rsidRPr="00052626" w:rsidRDefault="004943E8" w:rsidP="000033C1">
            <w:pPr>
              <w:pStyle w:val="TAL"/>
            </w:pPr>
            <w:r w:rsidRPr="00052626">
              <w:t>0..1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D85F" w14:textId="77777777" w:rsidR="004943E8" w:rsidRPr="00052626" w:rsidRDefault="004943E8" w:rsidP="000033C1">
            <w:pPr>
              <w:pStyle w:val="TAL"/>
            </w:pPr>
            <w:r w:rsidRPr="00052626">
              <w:t>This IE may be present if multicast transport may be used over N19mb.</w:t>
            </w:r>
          </w:p>
          <w:p w14:paraId="2FA09B64" w14:textId="77777777" w:rsidR="004943E8" w:rsidRPr="00052626" w:rsidRDefault="004943E8" w:rsidP="000033C1">
            <w:pPr>
              <w:pStyle w:val="TAL"/>
            </w:pPr>
            <w:r w:rsidRPr="00052626">
              <w:t>When present, it shall contain the Low Layer Source Specific Multicast Address allocated by the MB-UPF.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0DDD" w14:textId="77777777" w:rsidR="004943E8" w:rsidRPr="00052626" w:rsidRDefault="004943E8" w:rsidP="000033C1">
            <w:pPr>
              <w:pStyle w:val="TAL"/>
              <w:rPr>
                <w:rFonts w:cs="Arial"/>
                <w:szCs w:val="18"/>
              </w:rPr>
            </w:pPr>
          </w:p>
        </w:tc>
      </w:tr>
      <w:tr w:rsidR="004943E8" w:rsidRPr="00052626" w14:paraId="1559DDBB" w14:textId="77777777" w:rsidTr="000033C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D6A3" w14:textId="77777777" w:rsidR="004943E8" w:rsidRPr="00052626" w:rsidRDefault="004943E8" w:rsidP="000033C1">
            <w:pPr>
              <w:pStyle w:val="TAL"/>
            </w:pPr>
            <w:r w:rsidRPr="00052626">
              <w:t>cTeid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1E62" w14:textId="77777777" w:rsidR="004943E8" w:rsidRPr="00052626" w:rsidRDefault="004943E8" w:rsidP="000033C1">
            <w:pPr>
              <w:pStyle w:val="TAL"/>
            </w:pPr>
            <w:r w:rsidRPr="00052626">
              <w:t>Uint32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501F" w14:textId="77777777" w:rsidR="004943E8" w:rsidRPr="00052626" w:rsidRDefault="004943E8" w:rsidP="000033C1">
            <w:pPr>
              <w:pStyle w:val="TAC"/>
            </w:pPr>
            <w:r w:rsidRPr="00052626">
              <w:t>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89C9" w14:textId="77777777" w:rsidR="004943E8" w:rsidRPr="00052626" w:rsidRDefault="004943E8" w:rsidP="000033C1">
            <w:pPr>
              <w:pStyle w:val="TAL"/>
            </w:pPr>
            <w:r w:rsidRPr="00052626">
              <w:t>0..1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934C" w14:textId="77777777" w:rsidR="004943E8" w:rsidRPr="00052626" w:rsidRDefault="004943E8" w:rsidP="000033C1">
            <w:pPr>
              <w:pStyle w:val="TAL"/>
            </w:pPr>
            <w:r w:rsidRPr="00052626">
              <w:t>This IE may be present if multicast transport may be used over N19mb.</w:t>
            </w:r>
          </w:p>
          <w:p w14:paraId="4FDABC0D" w14:textId="77777777" w:rsidR="004943E8" w:rsidRPr="00052626" w:rsidRDefault="004943E8" w:rsidP="000033C1">
            <w:pPr>
              <w:pStyle w:val="TAL"/>
            </w:pPr>
            <w:r w:rsidRPr="00052626">
              <w:t>When present, it shall contain the Common TEID allocated by the MB-UPF.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18B7" w14:textId="77777777" w:rsidR="004943E8" w:rsidRPr="00052626" w:rsidRDefault="004943E8" w:rsidP="000033C1">
            <w:pPr>
              <w:pStyle w:val="TAL"/>
              <w:rPr>
                <w:rFonts w:cs="Arial"/>
                <w:szCs w:val="18"/>
              </w:rPr>
            </w:pPr>
          </w:p>
        </w:tc>
      </w:tr>
      <w:tr w:rsidR="004943E8" w:rsidRPr="00052626" w14:paraId="5D9B7F04" w14:textId="77777777" w:rsidTr="000033C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F9B8" w14:textId="77777777" w:rsidR="004943E8" w:rsidRPr="00052626" w:rsidRDefault="004943E8" w:rsidP="000033C1">
            <w:pPr>
              <w:pStyle w:val="TAL"/>
            </w:pPr>
            <w:r w:rsidRPr="00052626">
              <w:t>mbsServiceArea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D6D3" w14:textId="77777777" w:rsidR="004943E8" w:rsidRPr="00052626" w:rsidRDefault="004943E8" w:rsidP="000033C1">
            <w:pPr>
              <w:pStyle w:val="TAL"/>
            </w:pPr>
            <w:r w:rsidRPr="00052626">
              <w:t>MbsServiceArea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FAFF" w14:textId="77777777" w:rsidR="004943E8" w:rsidRPr="00052626" w:rsidRDefault="004943E8" w:rsidP="000033C1">
            <w:pPr>
              <w:pStyle w:val="TAC"/>
            </w:pPr>
            <w:r w:rsidRPr="00052626">
              <w:t>C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F822" w14:textId="77777777" w:rsidR="004943E8" w:rsidRPr="00052626" w:rsidRDefault="004943E8" w:rsidP="000033C1">
            <w:pPr>
              <w:pStyle w:val="TAL"/>
            </w:pPr>
            <w:r w:rsidRPr="00052626">
              <w:t>0..1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059E" w14:textId="77777777" w:rsidR="004943E8" w:rsidRPr="00052626" w:rsidRDefault="004943E8" w:rsidP="000033C1">
            <w:pPr>
              <w:pStyle w:val="TAL"/>
            </w:pPr>
            <w:r w:rsidRPr="00052626">
              <w:t xml:space="preserve">This IE shall be present </w:t>
            </w:r>
            <w:r>
              <w:t>for a Local MBS session</w:t>
            </w:r>
            <w:r w:rsidRPr="00052626"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735D" w14:textId="77777777" w:rsidR="004943E8" w:rsidRPr="00052626" w:rsidRDefault="004943E8" w:rsidP="000033C1">
            <w:pPr>
              <w:pStyle w:val="TAL"/>
              <w:rPr>
                <w:rFonts w:cs="Arial"/>
                <w:szCs w:val="18"/>
              </w:rPr>
            </w:pPr>
          </w:p>
        </w:tc>
      </w:tr>
      <w:tr w:rsidR="004943E8" w:rsidRPr="00052626" w14:paraId="6D7481FC" w14:textId="77777777" w:rsidTr="000033C1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9A31" w14:textId="77777777" w:rsidR="004943E8" w:rsidRPr="00052626" w:rsidRDefault="004943E8" w:rsidP="000033C1">
            <w:pPr>
              <w:pStyle w:val="TAL"/>
            </w:pPr>
            <w:r>
              <w:t>mbsServiceAreaInfoList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0631" w14:textId="77777777" w:rsidR="004943E8" w:rsidRPr="00052626" w:rsidRDefault="004943E8" w:rsidP="000033C1">
            <w:pPr>
              <w:pStyle w:val="TAL"/>
            </w:pPr>
            <w:r>
              <w:t>map(MbsServiceAreaInfo)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6F13" w14:textId="77777777" w:rsidR="004943E8" w:rsidRPr="00052626" w:rsidRDefault="004943E8" w:rsidP="000033C1">
            <w:pPr>
              <w:pStyle w:val="TAC"/>
            </w:pPr>
            <w:r>
              <w:t>C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0DAE" w14:textId="77777777" w:rsidR="004943E8" w:rsidRPr="00052626" w:rsidRDefault="004943E8" w:rsidP="000033C1">
            <w:pPr>
              <w:pStyle w:val="TAL"/>
            </w:pPr>
            <w:r>
              <w:t>1..N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CDFD" w14:textId="77777777" w:rsidR="004943E8" w:rsidRPr="008B7CB1" w:rsidRDefault="004943E8" w:rsidP="000033C1">
            <w:pPr>
              <w:pStyle w:val="TAL"/>
            </w:pPr>
            <w:r w:rsidRPr="008B7CB1">
              <w:t xml:space="preserve">This IE shall be present for a location dependent MBS service. </w:t>
            </w:r>
          </w:p>
          <w:p w14:paraId="4AE02D77" w14:textId="77777777" w:rsidR="004943E8" w:rsidRDefault="004943E8" w:rsidP="000033C1">
            <w:pPr>
              <w:pStyle w:val="TAL"/>
            </w:pPr>
            <w:r>
              <w:t>When present, one map entry shall be provided for each MBS Service Area served by the MBS session.</w:t>
            </w:r>
          </w:p>
          <w:p w14:paraId="153CFDCF" w14:textId="77777777" w:rsidR="004943E8" w:rsidRPr="00052626" w:rsidRDefault="004943E8" w:rsidP="000033C1">
            <w:pPr>
              <w:pStyle w:val="TAL"/>
            </w:pPr>
            <w:r w:rsidRPr="008B7CB1">
              <w:t xml:space="preserve">The key of the map shall be the </w:t>
            </w:r>
            <w:r>
              <w:t>areaSessionId</w:t>
            </w:r>
            <w:r w:rsidRPr="008B7CB1"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9DED" w14:textId="77777777" w:rsidR="004943E8" w:rsidRPr="00052626" w:rsidRDefault="004943E8" w:rsidP="000033C1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4E3EAB69" w14:textId="3CCA48DE" w:rsidR="00B35946" w:rsidRDefault="00B35946" w:rsidP="00B35946">
      <w:pPr>
        <w:pStyle w:val="NO"/>
      </w:pPr>
    </w:p>
    <w:p w14:paraId="3493E1EB" w14:textId="1C545E91" w:rsidR="004943E8" w:rsidDel="000D3BFE" w:rsidRDefault="004943E8" w:rsidP="00B35946">
      <w:pPr>
        <w:pStyle w:val="NO"/>
        <w:rPr>
          <w:del w:id="9" w:author="Giorgi Gulbani" w:date="2022-07-29T15:41:00Z"/>
        </w:rPr>
      </w:pPr>
      <w:del w:id="10" w:author="Giorgi Gulbani" w:date="2022-07-29T15:41:00Z">
        <w:r w:rsidRPr="00052626" w:rsidDel="000D3BFE">
          <w:delText>Editor's Note: It is FFS whether and how to notify a change of MBS session authorization (anyUEInd), i.e. whether this should be defined as an event type</w:delText>
        </w:r>
      </w:del>
    </w:p>
    <w:p w14:paraId="30301B4B" w14:textId="77777777" w:rsidR="00A8493A" w:rsidRDefault="00A8493A" w:rsidP="00B35946">
      <w:pPr>
        <w:rPr>
          <w:noProof/>
        </w:rPr>
      </w:pPr>
    </w:p>
    <w:p w14:paraId="456FC146" w14:textId="2C1093A6" w:rsidR="00A8493A" w:rsidRPr="006B5418" w:rsidRDefault="00A8493A" w:rsidP="00A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0505AAA2" w14:textId="77777777" w:rsidR="00A8493A" w:rsidRDefault="00A8493A">
      <w:pPr>
        <w:rPr>
          <w:noProof/>
        </w:rPr>
      </w:pPr>
    </w:p>
    <w:sectPr w:rsidR="00A8493A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6CDB1" w14:textId="77777777" w:rsidR="00B54B75" w:rsidRDefault="00B54B75">
      <w:r>
        <w:separator/>
      </w:r>
    </w:p>
  </w:endnote>
  <w:endnote w:type="continuationSeparator" w:id="0">
    <w:p w14:paraId="7916C43F" w14:textId="77777777" w:rsidR="00B54B75" w:rsidRDefault="00B5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DBFA8" w14:textId="77777777" w:rsidR="00B54B75" w:rsidRDefault="00B54B75">
      <w:r>
        <w:separator/>
      </w:r>
    </w:p>
  </w:footnote>
  <w:footnote w:type="continuationSeparator" w:id="0">
    <w:p w14:paraId="4CB00229" w14:textId="77777777" w:rsidR="00B54B75" w:rsidRDefault="00B5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orgi Gulbani">
    <w15:presenceInfo w15:providerId="None" w15:userId="Giorgi Gulb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3BFE"/>
    <w:rsid w:val="000D44B3"/>
    <w:rsid w:val="00145D43"/>
    <w:rsid w:val="00192C46"/>
    <w:rsid w:val="001A08B3"/>
    <w:rsid w:val="001A5387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A74E1"/>
    <w:rsid w:val="003E1A36"/>
    <w:rsid w:val="003E7112"/>
    <w:rsid w:val="00410371"/>
    <w:rsid w:val="004242F1"/>
    <w:rsid w:val="004943E8"/>
    <w:rsid w:val="00496E38"/>
    <w:rsid w:val="004B75B7"/>
    <w:rsid w:val="004E7CE3"/>
    <w:rsid w:val="005141D9"/>
    <w:rsid w:val="0051580D"/>
    <w:rsid w:val="00547111"/>
    <w:rsid w:val="0054744F"/>
    <w:rsid w:val="00581F1F"/>
    <w:rsid w:val="00582297"/>
    <w:rsid w:val="00592D74"/>
    <w:rsid w:val="005E2C44"/>
    <w:rsid w:val="00621188"/>
    <w:rsid w:val="006257ED"/>
    <w:rsid w:val="00630914"/>
    <w:rsid w:val="00653DE4"/>
    <w:rsid w:val="00665C47"/>
    <w:rsid w:val="00695808"/>
    <w:rsid w:val="006B46FB"/>
    <w:rsid w:val="006E21FB"/>
    <w:rsid w:val="00784F28"/>
    <w:rsid w:val="00792342"/>
    <w:rsid w:val="007977A8"/>
    <w:rsid w:val="007A2309"/>
    <w:rsid w:val="007B512A"/>
    <w:rsid w:val="007C2097"/>
    <w:rsid w:val="007D6A07"/>
    <w:rsid w:val="007F7259"/>
    <w:rsid w:val="008040A8"/>
    <w:rsid w:val="00805370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777D9"/>
    <w:rsid w:val="00991B88"/>
    <w:rsid w:val="0099505F"/>
    <w:rsid w:val="009A5753"/>
    <w:rsid w:val="009A579D"/>
    <w:rsid w:val="009E3297"/>
    <w:rsid w:val="009F734F"/>
    <w:rsid w:val="00A20896"/>
    <w:rsid w:val="00A246B6"/>
    <w:rsid w:val="00A47E70"/>
    <w:rsid w:val="00A50CF0"/>
    <w:rsid w:val="00A7671C"/>
    <w:rsid w:val="00A779D7"/>
    <w:rsid w:val="00A8493A"/>
    <w:rsid w:val="00AA2CBC"/>
    <w:rsid w:val="00AC5820"/>
    <w:rsid w:val="00AD1CD8"/>
    <w:rsid w:val="00B258BB"/>
    <w:rsid w:val="00B35946"/>
    <w:rsid w:val="00B54B75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A138F"/>
    <w:rsid w:val="00CC5026"/>
    <w:rsid w:val="00CC68D0"/>
    <w:rsid w:val="00D03F9A"/>
    <w:rsid w:val="00D06D51"/>
    <w:rsid w:val="00D14C4A"/>
    <w:rsid w:val="00D23F51"/>
    <w:rsid w:val="00D24991"/>
    <w:rsid w:val="00D3167E"/>
    <w:rsid w:val="00D46DAD"/>
    <w:rsid w:val="00D50255"/>
    <w:rsid w:val="00D66520"/>
    <w:rsid w:val="00D84AE9"/>
    <w:rsid w:val="00DE34CF"/>
    <w:rsid w:val="00E13F3D"/>
    <w:rsid w:val="00E34898"/>
    <w:rsid w:val="00E40877"/>
    <w:rsid w:val="00E6694E"/>
    <w:rsid w:val="00EB09B7"/>
    <w:rsid w:val="00EB5E45"/>
    <w:rsid w:val="00EE7D7C"/>
    <w:rsid w:val="00F25D98"/>
    <w:rsid w:val="00F300FB"/>
    <w:rsid w:val="00F83638"/>
    <w:rsid w:val="00FB6386"/>
    <w:rsid w:val="00FC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E6694E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E6694E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E6694E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rsid w:val="00E6694E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E6694E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rsid w:val="004943E8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locked/>
    <w:rsid w:val="00EB5E4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X745708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A3B0F-2B5E-427D-B8EB-F9632205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22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Giorgi Gulbani</cp:lastModifiedBy>
  <cp:revision>15</cp:revision>
  <cp:lastPrinted>1899-12-31T23:00:00Z</cp:lastPrinted>
  <dcterms:created xsi:type="dcterms:W3CDTF">2022-07-18T18:53:00Z</dcterms:created>
  <dcterms:modified xsi:type="dcterms:W3CDTF">2022-08-18T19:43:00Z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1660851794</vt:lpwstr>
  </property>
</Properties>
</file>