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60AF8097"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Pr>
          <w:b/>
          <w:noProof/>
          <w:sz w:val="24"/>
        </w:rPr>
        <w:t>C3-224</w:t>
      </w:r>
      <w:r w:rsidR="00D51CE2">
        <w:rPr>
          <w:b/>
          <w:noProof/>
          <w:sz w:val="24"/>
        </w:rPr>
        <w:t>060</w:t>
      </w:r>
      <w:r w:rsidR="00C33F04">
        <w:rPr>
          <w:b/>
          <w:noProof/>
          <w:sz w:val="24"/>
        </w:rPr>
        <w:t>_v</w:t>
      </w:r>
      <w:r w:rsidR="003E0A30">
        <w:rPr>
          <w:b/>
          <w:noProof/>
          <w:sz w:val="24"/>
        </w:rPr>
        <w:t>6</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3A3534BD" w:rsidR="002772A1" w:rsidRDefault="00357F40">
            <w:pPr>
              <w:pStyle w:val="CRCoverPage"/>
              <w:spacing w:after="0"/>
              <w:rPr>
                <w:noProof/>
              </w:rPr>
            </w:pPr>
            <w:r>
              <w:rPr>
                <w:b/>
                <w:noProof/>
                <w:sz w:val="28"/>
              </w:rPr>
              <w:t>0366</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6957B9DB" w:rsidR="002772A1" w:rsidRDefault="00B97CB1">
            <w:pPr>
              <w:pStyle w:val="CRCoverPage"/>
              <w:spacing w:after="0"/>
              <w:jc w:val="center"/>
              <w:rPr>
                <w:b/>
                <w:noProof/>
              </w:rPr>
            </w:pPr>
            <w:r>
              <w:rPr>
                <w:b/>
                <w:noProof/>
                <w:sz w:val="28"/>
              </w:rPr>
              <w:t>1</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CCA40A8" w:rsidR="002772A1" w:rsidRDefault="00E43A29" w:rsidP="00711254">
            <w:pPr>
              <w:pStyle w:val="CRCoverPage"/>
              <w:spacing w:after="0"/>
              <w:ind w:left="100"/>
              <w:rPr>
                <w:noProof/>
              </w:rPr>
            </w:pPr>
            <w:r w:rsidRPr="00E43A29">
              <w:t>Defining the MBS Service Requirements</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0381CF78" w:rsidR="002772A1" w:rsidRDefault="0039202C" w:rsidP="0039202C">
            <w:pPr>
              <w:pStyle w:val="CRCoverPage"/>
              <w:spacing w:after="0"/>
              <w:ind w:left="100"/>
              <w:rPr>
                <w:noProof/>
              </w:rPr>
            </w:pPr>
            <w:r>
              <w:rPr>
                <w:noProof/>
              </w:rPr>
              <w:t>Huawei</w:t>
            </w:r>
            <w:r w:rsidR="000B757C">
              <w:rPr>
                <w:noProof/>
              </w:rPr>
              <w:t>, Nokia, Nokia Shanghai Bell</w:t>
            </w:r>
            <w:r w:rsidR="0018422D">
              <w:rPr>
                <w:noProof/>
              </w:rPr>
              <w:t>, Ericsson</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48E5E3B" w:rsidR="002772A1" w:rsidRDefault="007C33E0" w:rsidP="00655AC8">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655AC8">
              <w:rPr>
                <w:noProof/>
              </w:rPr>
              <w:t>10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5B981615" w:rsidR="002772A1" w:rsidRDefault="009B6CC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3C579B6" w:rsidR="00E646BE" w:rsidRPr="009E5983" w:rsidRDefault="009E5983" w:rsidP="009E5983">
            <w:pPr>
              <w:pStyle w:val="CRCoverPage"/>
              <w:spacing w:after="0"/>
              <w:ind w:left="100"/>
              <w:rPr>
                <w:noProof/>
              </w:rPr>
            </w:pPr>
            <w:r w:rsidRPr="009E5983">
              <w:rPr>
                <w:noProof/>
              </w:rPr>
              <w:t>The MBS service requirements (e.g. QoS requirements) have not yet been defined.</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7FC0D3A7" w14:textId="078A6E24" w:rsidR="00EA00B9" w:rsidRPr="009E5983" w:rsidRDefault="009E5983" w:rsidP="00055707">
            <w:pPr>
              <w:pStyle w:val="CRCoverPage"/>
              <w:numPr>
                <w:ilvl w:val="0"/>
                <w:numId w:val="1"/>
              </w:numPr>
              <w:spacing w:after="0"/>
              <w:rPr>
                <w:noProof/>
              </w:rPr>
            </w:pPr>
            <w:r w:rsidRPr="009E5983">
              <w:rPr>
                <w:noProof/>
              </w:rPr>
              <w:t>Define MBS service requirement as per TS 23.247</w:t>
            </w:r>
            <w:r w:rsidR="00EA00B9" w:rsidRPr="009E5983">
              <w:rPr>
                <w:noProof/>
              </w:rPr>
              <w:t>.</w:t>
            </w:r>
          </w:p>
          <w:p w14:paraId="4D459B85" w14:textId="18EE46C7" w:rsidR="007D20D2" w:rsidRPr="009E5983" w:rsidRDefault="00027F93" w:rsidP="00055707">
            <w:pPr>
              <w:pStyle w:val="CRCoverPage"/>
              <w:numPr>
                <w:ilvl w:val="0"/>
                <w:numId w:val="1"/>
              </w:numPr>
              <w:spacing w:after="0"/>
              <w:rPr>
                <w:noProof/>
              </w:rPr>
            </w:pPr>
            <w:r w:rsidRPr="009E5983">
              <w:rPr>
                <w:noProof/>
              </w:rPr>
              <w:t>Apply various</w:t>
            </w:r>
            <w:r w:rsidR="00A712B2" w:rsidRPr="009E5983">
              <w:rPr>
                <w:noProof/>
              </w:rPr>
              <w:t xml:space="preserve"> </w:t>
            </w:r>
            <w:r w:rsidR="00055707" w:rsidRPr="009E5983">
              <w:rPr>
                <w:noProof/>
              </w:rPr>
              <w:t>editorial corrections to improve the clarity of the requirements and align with the drafting rules.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6783E038" w:rsidR="001973FC" w:rsidRPr="009E5983" w:rsidRDefault="009E5983" w:rsidP="009E5983">
            <w:pPr>
              <w:pStyle w:val="CRCoverPage"/>
              <w:numPr>
                <w:ilvl w:val="0"/>
                <w:numId w:val="1"/>
              </w:numPr>
              <w:spacing w:after="0"/>
              <w:rPr>
                <w:noProof/>
              </w:rPr>
            </w:pPr>
            <w:r>
              <w:rPr>
                <w:noProof/>
              </w:rPr>
              <w:t>MBS service requirements are not specified, and hence, cannot be provided by an AF</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EE9539C" w:rsidR="002772A1" w:rsidRDefault="00077601" w:rsidP="00486F9B">
            <w:pPr>
              <w:pStyle w:val="CRCoverPage"/>
              <w:spacing w:after="0"/>
              <w:ind w:left="100"/>
              <w:rPr>
                <w:noProof/>
              </w:rPr>
            </w:pPr>
            <w:r>
              <w:rPr>
                <w:noProof/>
              </w:rPr>
              <w:t>5.9.4.6, 5.9.4.</w:t>
            </w:r>
            <w:r w:rsidRPr="0095579E">
              <w:rPr>
                <w:noProof/>
              </w:rPr>
              <w:t>15</w:t>
            </w:r>
            <w:r>
              <w:rPr>
                <w:noProof/>
              </w:rPr>
              <w:t>, 5.9.4.</w:t>
            </w:r>
            <w:r w:rsidRPr="00077601">
              <w:rPr>
                <w:noProof/>
                <w:highlight w:val="yellow"/>
              </w:rPr>
              <w:t>1</w:t>
            </w:r>
            <w:r>
              <w:rPr>
                <w:noProof/>
                <w:highlight w:val="yellow"/>
              </w:rPr>
              <w:t>6</w:t>
            </w:r>
            <w:r w:rsidR="0095579E">
              <w:rPr>
                <w:noProof/>
              </w:rPr>
              <w:t xml:space="preserve"> (new clause)</w:t>
            </w:r>
            <w:r>
              <w:rPr>
                <w:noProof/>
              </w:rPr>
              <w:t>, 5.9.4.</w:t>
            </w:r>
            <w:r w:rsidRPr="00077601">
              <w:rPr>
                <w:noProof/>
                <w:highlight w:val="yellow"/>
              </w:rPr>
              <w:t>1</w:t>
            </w:r>
            <w:r>
              <w:rPr>
                <w:noProof/>
                <w:highlight w:val="yellow"/>
              </w:rPr>
              <w:t>7</w:t>
            </w:r>
            <w:r w:rsidR="0095579E">
              <w:rPr>
                <w:noProof/>
              </w:rPr>
              <w:t xml:space="preserve"> (new clause)</w:t>
            </w:r>
            <w:r>
              <w:rPr>
                <w:noProof/>
              </w:rPr>
              <w:t>, 5.9.4.</w:t>
            </w:r>
            <w:r w:rsidRPr="00077601">
              <w:rPr>
                <w:noProof/>
                <w:highlight w:val="yellow"/>
              </w:rPr>
              <w:t>1</w:t>
            </w:r>
            <w:r>
              <w:rPr>
                <w:noProof/>
                <w:highlight w:val="yellow"/>
              </w:rPr>
              <w:t>8</w:t>
            </w:r>
            <w:r w:rsidR="0095579E">
              <w:rPr>
                <w:noProof/>
              </w:rPr>
              <w:t xml:space="preserve"> (new clause)</w:t>
            </w:r>
            <w:r>
              <w:rPr>
                <w:noProof/>
              </w:rPr>
              <w:t>, 5.9.4.</w:t>
            </w:r>
            <w:r w:rsidRPr="00077601">
              <w:rPr>
                <w:noProof/>
                <w:highlight w:val="yellow"/>
              </w:rPr>
              <w:t>1</w:t>
            </w:r>
            <w:r>
              <w:rPr>
                <w:noProof/>
                <w:highlight w:val="yellow"/>
              </w:rPr>
              <w:t>9</w:t>
            </w:r>
            <w:r w:rsidR="0095579E">
              <w:rPr>
                <w:noProof/>
              </w:rPr>
              <w:t xml:space="preserve"> (new clause)</w:t>
            </w:r>
            <w:r>
              <w:rPr>
                <w:noProof/>
              </w:rPr>
              <w:t xml:space="preserve">, </w:t>
            </w:r>
            <w:r w:rsidR="00351027">
              <w:rPr>
                <w:noProof/>
              </w:rPr>
              <w:t>A.2</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B559CF6" w:rsidR="002772A1" w:rsidRDefault="00485C3A" w:rsidP="003227C8">
            <w:pPr>
              <w:pStyle w:val="CRCoverPage"/>
              <w:spacing w:after="0"/>
              <w:ind w:left="100"/>
              <w:rPr>
                <w:noProof/>
              </w:rPr>
            </w:pPr>
            <w:r>
              <w:rPr>
                <w:noProof/>
              </w:rPr>
              <w:t xml:space="preserve">This CR does </w:t>
            </w:r>
            <w:r w:rsidR="00D45F13">
              <w:rPr>
                <w:noProof/>
              </w:rPr>
              <w:t xml:space="preserve">introduces backwards compatible </w:t>
            </w:r>
            <w:r w:rsidR="003227C8">
              <w:rPr>
                <w:noProof/>
              </w:rPr>
              <w:t>feature</w:t>
            </w:r>
            <w:r w:rsidR="00D45F13">
              <w:rPr>
                <w:noProof/>
              </w:rPr>
              <w:t xml:space="preserve"> to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1" w:name="_Toc88743218"/>
      <w:bookmarkStart w:id="2" w:name="_Toc101254132"/>
      <w:bookmarkStart w:id="3" w:name="_Toc101254571"/>
      <w:bookmarkStart w:id="4" w:name="_Toc104112283"/>
      <w:bookmarkStart w:id="5" w:name="_Toc104192460"/>
      <w:bookmarkStart w:id="6" w:name="_Toc104193024"/>
      <w:bookmarkStart w:id="7" w:name="_Toc106638960"/>
      <w:bookmarkStart w:id="8" w:name="_Toc97025568"/>
      <w:bookmarkStart w:id="9" w:name="_Toc101254142"/>
      <w:bookmarkStart w:id="10" w:name="_Toc101254583"/>
      <w:bookmarkStart w:id="11" w:name="_Toc104112295"/>
      <w:bookmarkStart w:id="12" w:name="_Toc104192469"/>
      <w:bookmarkStart w:id="13" w:name="_Toc104193033"/>
      <w:bookmarkStart w:id="14" w:name="_Toc106638969"/>
      <w:bookmarkStart w:id="15" w:name="_Toc104478694"/>
      <w:bookmarkStart w:id="16" w:name="_Toc76042707"/>
      <w:r w:rsidRPr="00F11966">
        <w:lastRenderedPageBreak/>
        <w:t>5.</w:t>
      </w:r>
      <w:r>
        <w:t>9</w:t>
      </w:r>
      <w:r w:rsidRPr="00F11966">
        <w:t>.4.</w:t>
      </w:r>
      <w:r>
        <w:t>6</w:t>
      </w:r>
      <w:r w:rsidRPr="00F11966">
        <w:tab/>
        <w:t xml:space="preserve">Type: </w:t>
      </w:r>
      <w:proofErr w:type="spellStart"/>
      <w:r>
        <w:t>MbsSession</w:t>
      </w:r>
      <w:bookmarkEnd w:id="1"/>
      <w:bookmarkEnd w:id="2"/>
      <w:bookmarkEnd w:id="3"/>
      <w:bookmarkEnd w:id="4"/>
      <w:bookmarkEnd w:id="5"/>
      <w:bookmarkEnd w:id="6"/>
      <w:bookmarkEnd w:id="7"/>
      <w:proofErr w:type="spellEnd"/>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proofErr w:type="spellStart"/>
            <w:r>
              <w:t>mbsSessionId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proofErr w:type="spellStart"/>
            <w:r>
              <w:t>MbsSessionId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77777777" w:rsidR="005A6997" w:rsidRPr="00F11966" w:rsidRDefault="005A6997" w:rsidP="00113E8A">
            <w:pPr>
              <w:pStyle w:val="TAL"/>
              <w:rPr>
                <w:rFonts w:cs="Arial"/>
                <w:szCs w:val="18"/>
              </w:rPr>
            </w:pPr>
            <w:r>
              <w:rPr>
                <w:rFonts w:cs="Arial"/>
                <w:szCs w:val="18"/>
              </w:rPr>
              <w:t>(NOTE 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proofErr w:type="spellStart"/>
            <w:r>
              <w:t>tmgiAllocReq</w:t>
            </w:r>
            <w:proofErr w:type="spellEnd"/>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proofErr w:type="spellStart"/>
            <w:r>
              <w:t>mbsSessionId</w:t>
            </w:r>
            <w:proofErr w:type="spellEnd"/>
            <w:r>
              <w:rPr>
                <w:rFonts w:cs="Arial"/>
                <w:szCs w:val="18"/>
              </w:rPr>
              <w:t xml:space="preserve"> IE is absent. This IE may also be present if the </w:t>
            </w:r>
            <w:proofErr w:type="spellStart"/>
            <w:r>
              <w:t>mbsSessionId</w:t>
            </w:r>
            <w:proofErr w:type="spellEnd"/>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7777777" w:rsidR="005A6997" w:rsidRDefault="005A6997" w:rsidP="00113E8A">
            <w:pPr>
              <w:pStyle w:val="B10"/>
              <w:tabs>
                <w:tab w:val="num" w:pos="644"/>
              </w:tabs>
              <w:ind w:left="644" w:hanging="360"/>
              <w:rPr>
                <w:rFonts w:ascii="Arial" w:hAnsi="Arial" w:cs="Arial"/>
                <w:sz w:val="18"/>
                <w:szCs w:val="18"/>
                <w:lang w:eastAsia="zh-CN"/>
              </w:rPr>
            </w:pPr>
            <w:bookmarkStart w:id="17" w:name="_PERM_MCCTEMPBM_CRPT84370120___2"/>
            <w:r>
              <w:rPr>
                <w:rFonts w:ascii="Arial" w:hAnsi="Arial" w:cs="Arial"/>
                <w:sz w:val="18"/>
                <w:szCs w:val="18"/>
                <w:lang w:eastAsia="zh-CN"/>
              </w:rPr>
              <w:t>- true: a TMGI is requested to be allocated</w:t>
            </w:r>
          </w:p>
          <w:p w14:paraId="2A999E4E"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p>
          <w:bookmarkEnd w:id="17"/>
          <w:p w14:paraId="625AF199" w14:textId="77777777" w:rsidR="005A6997" w:rsidRDefault="005A6997" w:rsidP="00113E8A">
            <w:pPr>
              <w:pStyle w:val="TAL"/>
              <w:rPr>
                <w:rFonts w:cs="Arial"/>
                <w:szCs w:val="18"/>
              </w:rPr>
            </w:pPr>
            <w:r>
              <w:rPr>
                <w:rFonts w:cs="Arial"/>
                <w:szCs w:val="18"/>
              </w:rPr>
              <w:t>Write-Only: true</w:t>
            </w:r>
          </w:p>
          <w:p w14:paraId="55F35D90" w14:textId="77777777" w:rsidR="005A6997" w:rsidRPr="00F11966" w:rsidRDefault="005A6997" w:rsidP="00113E8A">
            <w:pPr>
              <w:pStyle w:val="TAL"/>
              <w:rPr>
                <w:rFonts w:cs="Arial"/>
                <w:szCs w:val="18"/>
              </w:rPr>
            </w:pPr>
            <w:r>
              <w:rPr>
                <w:rFonts w:cs="Arial"/>
                <w:szCs w:val="18"/>
              </w:rPr>
              <w:t>(NOTE 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proofErr w:type="spellStart"/>
            <w:r>
              <w:t>tmgi</w:t>
            </w:r>
            <w:proofErr w:type="spellEnd"/>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proofErr w:type="spellStart"/>
            <w:r w:rsidRPr="00052626">
              <w:t>Tmgi</w:t>
            </w:r>
            <w:proofErr w:type="spellEnd"/>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proofErr w:type="spellStart"/>
            <w:r w:rsidRPr="00052626">
              <w:t>tmgiAllocReq</w:t>
            </w:r>
            <w:proofErr w:type="spellEnd"/>
            <w:r w:rsidRPr="00052626">
              <w:t xml:space="preserve">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proofErr w:type="spellStart"/>
            <w:r w:rsidRPr="00052626">
              <w:t>expirationTime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proofErr w:type="spellStart"/>
            <w:r w:rsidRPr="00052626">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proofErr w:type="spellStart"/>
            <w:r w:rsidRPr="00052626">
              <w:t>tmgiAllocReq</w:t>
            </w:r>
            <w:proofErr w:type="spellEnd"/>
            <w:r w:rsidRPr="00052626">
              <w:t xml:space="preserve">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proofErr w:type="spellStart"/>
            <w:r>
              <w:t>serviceType</w:t>
            </w:r>
            <w:proofErr w:type="spellEnd"/>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proofErr w:type="spellStart"/>
            <w:r>
              <w:t>MbsServiceType</w:t>
            </w:r>
            <w:proofErr w:type="spellEnd"/>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proofErr w:type="spellStart"/>
            <w:r>
              <w:t>locationDependent</w:t>
            </w:r>
            <w:proofErr w:type="spellEnd"/>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p>
          <w:p w14:paraId="24AC6205" w14:textId="77777777" w:rsidR="005A6997" w:rsidRDefault="005A6997" w:rsidP="00113E8A">
            <w:pPr>
              <w:pStyle w:val="TAL"/>
              <w:rPr>
                <w:rFonts w:cs="Arial"/>
                <w:szCs w:val="18"/>
              </w:rPr>
            </w:pPr>
            <w:r>
              <w:rPr>
                <w:rFonts w:cs="Arial"/>
                <w:szCs w:val="18"/>
                <w:lang w:eastAsia="zh-CN"/>
              </w:rPr>
              <w:t>- false (default): this is not a Location dependent MBS session</w:t>
            </w:r>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proofErr w:type="spellStart"/>
            <w: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77777777" w:rsidR="005A6997" w:rsidRDefault="005A6997" w:rsidP="00113E8A">
            <w:pPr>
              <w:pStyle w:val="TAL"/>
              <w:rPr>
                <w:rFonts w:cs="Arial"/>
                <w:szCs w:val="18"/>
              </w:rPr>
            </w:pPr>
            <w:r>
              <w:rPr>
                <w:rFonts w:cs="Arial"/>
                <w:szCs w:val="18"/>
              </w:rPr>
              <w:t xml:space="preserve">This IE shall be present in a successful response to a request to create a Location dependent MBS session. </w:t>
            </w:r>
          </w:p>
          <w:p w14:paraId="5D8136C4" w14:textId="77777777" w:rsidR="005A6997" w:rsidRDefault="005A6997" w:rsidP="00113E8A">
            <w:pPr>
              <w:pStyle w:val="TAL"/>
              <w:rPr>
                <w:rFonts w:cs="Arial"/>
                <w:szCs w:val="18"/>
              </w:rPr>
            </w:pPr>
            <w:r>
              <w:rPr>
                <w:rFonts w:cs="Arial"/>
                <w:szCs w:val="18"/>
              </w:rPr>
              <w:t>When present, it shall contain the Area Session ID assigned by the MB-SMF to the location dependent MBS session in the MBS Service Area.</w:t>
            </w:r>
          </w:p>
          <w:p w14:paraId="411EF191" w14:textId="77777777" w:rsidR="005A6997" w:rsidRDefault="005A6997" w:rsidP="00113E8A">
            <w:pPr>
              <w:pStyle w:val="TAL"/>
              <w:rPr>
                <w:rFonts w:cs="Arial"/>
                <w:szCs w:val="18"/>
              </w:rPr>
            </w:pPr>
          </w:p>
          <w:p w14:paraId="5B2624E3" w14:textId="77777777" w:rsidR="005A6997" w:rsidRDefault="005A6997" w:rsidP="00113E8A">
            <w:pPr>
              <w:pStyle w:val="TAL"/>
              <w:rPr>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proofErr w:type="spellStart"/>
            <w:r>
              <w:t>ingressTunAddrReq</w:t>
            </w:r>
            <w:proofErr w:type="spellEnd"/>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77777777" w:rsidR="005A6997" w:rsidRDefault="005A6997" w:rsidP="00113E8A">
            <w:pPr>
              <w:pStyle w:val="B10"/>
              <w:tabs>
                <w:tab w:val="num" w:pos="644"/>
              </w:tabs>
              <w:ind w:left="644" w:hanging="360"/>
              <w:rPr>
                <w:rFonts w:ascii="Arial" w:hAnsi="Arial" w:cs="Arial"/>
                <w:sz w:val="18"/>
                <w:szCs w:val="18"/>
                <w:lang w:eastAsia="zh-CN"/>
              </w:rPr>
            </w:pPr>
            <w:bookmarkStart w:id="18" w:name="_PERM_MCCTEMPBM_CRPT84370121___2"/>
            <w:r>
              <w:rPr>
                <w:rFonts w:ascii="Arial" w:hAnsi="Arial" w:cs="Arial"/>
                <w:sz w:val="18"/>
                <w:szCs w:val="18"/>
                <w:lang w:eastAsia="zh-CN"/>
              </w:rPr>
              <w:t>- true: an ingress transport address is requested</w:t>
            </w:r>
          </w:p>
          <w:p w14:paraId="177DFB42"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p>
          <w:bookmarkEnd w:id="18"/>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proofErr w:type="spellStart"/>
            <w:r>
              <w:t>ingressTunAddr</w:t>
            </w:r>
            <w:proofErr w:type="spellEnd"/>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proofErr w:type="spellStart"/>
            <w:r w:rsidRPr="00052626">
              <w:t>TunnelAddress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77777777" w:rsidR="005A6997" w:rsidRPr="00052626" w:rsidRDefault="005A6997" w:rsidP="00113E8A">
            <w:pPr>
              <w:pStyle w:val="TAL"/>
            </w:pPr>
            <w:r>
              <w:rPr>
                <w:rFonts w:cs="Arial"/>
                <w:szCs w:val="18"/>
              </w:rPr>
              <w:t>This IE shall be present in an MBS session creation response</w:t>
            </w:r>
            <w:r w:rsidRPr="00052626">
              <w:rPr>
                <w:rFonts w:cs="Arial"/>
                <w:szCs w:val="18"/>
              </w:rPr>
              <w:t xml:space="preserve"> if the </w:t>
            </w:r>
            <w:proofErr w:type="spellStart"/>
            <w:r>
              <w:t>ingressTunAddrReq</w:t>
            </w:r>
            <w:proofErr w:type="spellEnd"/>
            <w:r w:rsidRPr="00052626">
              <w:t xml:space="preserve"> IE was present and set to "true" in the in the </w:t>
            </w:r>
            <w:r>
              <w:t xml:space="preserve">MBS session creation </w:t>
            </w:r>
            <w:r w:rsidRPr="00052626">
              <w:t>request.</w:t>
            </w:r>
          </w:p>
          <w:p w14:paraId="7E0E2B8B" w14:textId="77777777" w:rsidR="005A6997" w:rsidRDefault="005A6997" w:rsidP="00113E8A">
            <w:pPr>
              <w:pStyle w:val="TAL"/>
              <w:rPr>
                <w:rFonts w:cs="Arial"/>
                <w:szCs w:val="18"/>
              </w:rPr>
            </w:pPr>
            <w:r w:rsidRPr="00052626">
              <w:t xml:space="preserve">When present, it shall indicate the </w:t>
            </w:r>
            <w:r>
              <w:t xml:space="preserve">allocated ingress tunnel </w:t>
            </w:r>
            <w:proofErr w:type="gramStart"/>
            <w:r>
              <w:t>address(</w:t>
            </w:r>
            <w:proofErr w:type="spellStart"/>
            <w:proofErr w:type="gramEnd"/>
            <w:r>
              <w:t>es</w:t>
            </w:r>
            <w:proofErr w:type="spellEnd"/>
            <w:r>
              <w:t>).</w:t>
            </w: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proofErr w:type="spellStart"/>
            <w:r>
              <w:lastRenderedPageBreak/>
              <w:t>ssm</w:t>
            </w:r>
            <w:proofErr w:type="spellEnd"/>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proofErr w:type="spellStart"/>
            <w:r>
              <w:t>Ssm</w:t>
            </w:r>
            <w:proofErr w:type="spellEnd"/>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proofErr w:type="spellStart"/>
            <w: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77777777" w:rsidR="005A6997" w:rsidRDefault="005A6997" w:rsidP="00113E8A">
            <w:pPr>
              <w:pStyle w:val="TAL"/>
              <w:rPr>
                <w:rFonts w:cs="Arial"/>
                <w:szCs w:val="18"/>
              </w:rPr>
            </w:pPr>
            <w:r>
              <w:rPr>
                <w:rFonts w:cs="Arial"/>
                <w:szCs w:val="18"/>
              </w:rPr>
              <w:t xml:space="preserve">MBS Service Area </w:t>
            </w: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proofErr w:type="spellStart"/>
            <w:r>
              <w:t>extMbsServiceArea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proofErr w:type="spellStart"/>
            <w:r>
              <w:t>ExternalMbsServiceArea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5CAFF2F7" w14:textId="77777777" w:rsidR="005A6997" w:rsidRDefault="005A6997" w:rsidP="00113E8A">
            <w:pPr>
              <w:pStyle w:val="TAL"/>
              <w:rPr>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r>
              <w:rPr>
                <w:rFonts w:cs="Arial"/>
                <w:szCs w:val="18"/>
              </w:rPr>
              <w:t xml:space="preserve"> </w:t>
            </w:r>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proofErr w:type="spellStart"/>
            <w:r w:rsidRPr="0003454D">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77777777" w:rsidR="005A6997" w:rsidRDefault="005A6997" w:rsidP="00113E8A">
            <w:pPr>
              <w:pStyle w:val="TAL"/>
              <w:rPr>
                <w:rFonts w:cs="Arial"/>
                <w:szCs w:val="18"/>
              </w:rPr>
            </w:pPr>
            <w:r>
              <w:rPr>
                <w:rFonts w:cs="Arial"/>
                <w:szCs w:val="18"/>
              </w:rPr>
              <w:t xml:space="preserve">DNN </w:t>
            </w:r>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proofErr w:type="spellStart"/>
            <w:r w:rsidRPr="0003454D">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77777777" w:rsidR="005A6997" w:rsidRDefault="005A6997" w:rsidP="00113E8A">
            <w:pPr>
              <w:pStyle w:val="TAL"/>
              <w:rPr>
                <w:rFonts w:cs="Arial"/>
                <w:szCs w:val="18"/>
              </w:rPr>
            </w:pPr>
            <w:r>
              <w:rPr>
                <w:rFonts w:cs="Arial"/>
                <w:szCs w:val="18"/>
              </w:rPr>
              <w:t xml:space="preserve">S-NSSAI </w:t>
            </w:r>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proofErr w:type="spellStart"/>
            <w:r w:rsidRPr="0003454D">
              <w:t>activationTime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77777777" w:rsidR="005A6997" w:rsidRPr="00F11966" w:rsidRDefault="005A6997" w:rsidP="00113E8A">
            <w:pPr>
              <w:pStyle w:val="TAL"/>
              <w:rPr>
                <w:rFonts w:cs="Arial"/>
                <w:szCs w:val="18"/>
              </w:rPr>
            </w:pPr>
            <w:r>
              <w:rPr>
                <w:rFonts w:cs="Arial"/>
                <w:szCs w:val="18"/>
              </w:rPr>
              <w:t>MBS session activation time</w:t>
            </w:r>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proofErr w:type="spellStart"/>
            <w:r w:rsidRPr="0003454D">
              <w:t>terminationTime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77777777" w:rsidR="005A6997" w:rsidRPr="00F11966" w:rsidRDefault="005A6997" w:rsidP="00113E8A">
            <w:pPr>
              <w:pStyle w:val="TAL"/>
              <w:rPr>
                <w:rFonts w:cs="Arial"/>
                <w:szCs w:val="18"/>
              </w:rPr>
            </w:pPr>
            <w:r>
              <w:rPr>
                <w:rFonts w:cs="Arial"/>
                <w:szCs w:val="18"/>
              </w:rPr>
              <w:t>MBS session termination time</w:t>
            </w:r>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0DD132D9" w:rsidR="005A6997" w:rsidRPr="0003454D" w:rsidRDefault="005A6997" w:rsidP="00113E8A">
            <w:pPr>
              <w:pStyle w:val="TAL"/>
            </w:pPr>
            <w:del w:id="19" w:author="[AEM, Huawei] 07-2022" w:date="2022-08-06T21:09:00Z">
              <w:r w:rsidRPr="0003454D" w:rsidDel="0003454D">
                <w:delText>qosInformation</w:delText>
              </w:r>
            </w:del>
            <w:proofErr w:type="spellStart"/>
            <w:ins w:id="20" w:author="[AEM, Huawei] 07-2022" w:date="2022-08-06T21:09:00Z">
              <w:r w:rsidR="0003454D">
                <w:t>mbsServ</w:t>
              </w:r>
            </w:ins>
            <w:ins w:id="21" w:author="[AEM, Huawei] 08-2022 r2" w:date="2022-08-22T10:34:00Z">
              <w:r w:rsidR="0025059E">
                <w:t>Info</w:t>
              </w:r>
            </w:ins>
            <w:proofErr w:type="spellEnd"/>
          </w:p>
        </w:tc>
        <w:tc>
          <w:tcPr>
            <w:tcW w:w="1559" w:type="dxa"/>
            <w:tcBorders>
              <w:top w:val="single" w:sz="4" w:space="0" w:color="auto"/>
              <w:left w:val="single" w:sz="4" w:space="0" w:color="auto"/>
              <w:bottom w:val="single" w:sz="4" w:space="0" w:color="auto"/>
              <w:right w:val="single" w:sz="4" w:space="0" w:color="auto"/>
            </w:tcBorders>
          </w:tcPr>
          <w:p w14:paraId="56C51EF3" w14:textId="2D98574B" w:rsidR="005A6997" w:rsidRPr="00F11966" w:rsidRDefault="0003454D" w:rsidP="00113E8A">
            <w:pPr>
              <w:pStyle w:val="TAL"/>
            </w:pPr>
            <w:proofErr w:type="spellStart"/>
            <w:ins w:id="22" w:author="[AEM, Huawei] 07-2022" w:date="2022-08-06T21:09:00Z">
              <w:r>
                <w:t>MbsService</w:t>
              </w:r>
            </w:ins>
            <w:ins w:id="23" w:author="[AEM, Huawei] 08-2022 r2" w:date="2022-08-22T10:34:00Z">
              <w:r w:rsidR="0025059E">
                <w:t>Info</w:t>
              </w:r>
            </w:ins>
            <w:proofErr w:type="spellEnd"/>
            <w:del w:id="24" w:author="[AEM, Huawei] 07-2022" w:date="2022-08-06T21:09:00Z">
              <w:r w:rsidR="005A6997" w:rsidDel="0003454D">
                <w:delText>FFS</w:delText>
              </w:r>
            </w:del>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21E2886" w14:textId="199592F0" w:rsidR="00B85807" w:rsidRPr="00F11966" w:rsidRDefault="005A6997" w:rsidP="00B85807">
            <w:pPr>
              <w:pStyle w:val="TAL"/>
              <w:rPr>
                <w:rFonts w:cs="Arial"/>
                <w:szCs w:val="18"/>
              </w:rPr>
            </w:pPr>
            <w:del w:id="25" w:author="[AEM, Huawei] 07-2022" w:date="2022-08-06T21:09:00Z">
              <w:r w:rsidDel="0003454D">
                <w:rPr>
                  <w:rFonts w:cs="Arial"/>
                  <w:szCs w:val="18"/>
                </w:rPr>
                <w:delText>QoS information</w:delText>
              </w:r>
            </w:del>
            <w:ins w:id="26" w:author="[AEM, Huawei] 07-2022" w:date="2022-08-06T21:09:00Z">
              <w:r w:rsidR="0003454D">
                <w:rPr>
                  <w:rFonts w:cs="Arial"/>
                  <w:szCs w:val="18"/>
                </w:rPr>
                <w:t xml:space="preserve">Contains </w:t>
              </w:r>
            </w:ins>
            <w:ins w:id="27" w:author="[AEM, Huawei] 07-2022" w:date="2022-08-06T21:10:00Z">
              <w:r w:rsidR="0003454D">
                <w:rPr>
                  <w:rFonts w:cs="Arial"/>
                  <w:szCs w:val="18"/>
                </w:rPr>
                <w:t xml:space="preserve">the </w:t>
              </w:r>
            </w:ins>
            <w:ins w:id="28" w:author="[AEM, Huawei] 07-2022" w:date="2022-08-06T21:09:00Z">
              <w:r w:rsidR="0003454D">
                <w:rPr>
                  <w:rFonts w:cs="Arial"/>
                  <w:szCs w:val="18"/>
                </w:rPr>
                <w:t xml:space="preserve">MBS </w:t>
              </w:r>
            </w:ins>
            <w:ins w:id="29" w:author="[AEM, Huawei] 08-2022 r2" w:date="2022-08-22T10:34:00Z">
              <w:r w:rsidR="0025059E">
                <w:rPr>
                  <w:rFonts w:cs="Arial"/>
                  <w:szCs w:val="18"/>
                </w:rPr>
                <w:t>S</w:t>
              </w:r>
            </w:ins>
            <w:ins w:id="30" w:author="[AEM, Huawei] 07-2022" w:date="2022-08-06T21:09:00Z">
              <w:r w:rsidR="0003454D">
                <w:rPr>
                  <w:rFonts w:cs="Arial"/>
                  <w:szCs w:val="18"/>
                </w:rPr>
                <w:t xml:space="preserve">ervice </w:t>
              </w:r>
            </w:ins>
            <w:ins w:id="31" w:author="[AEM, Huawei] 08-2022 r2" w:date="2022-08-22T10:34:00Z">
              <w:r w:rsidR="0025059E">
                <w:rPr>
                  <w:rFonts w:cs="Arial"/>
                  <w:szCs w:val="18"/>
                </w:rPr>
                <w:t>Information</w:t>
              </w:r>
            </w:ins>
            <w:ins w:id="32" w:author="[AEM, Huawei] 07-2022" w:date="2022-08-06T21:09:00Z">
              <w:r w:rsidR="0003454D">
                <w:rPr>
                  <w:rFonts w:cs="Arial"/>
                  <w:szCs w:val="18"/>
                </w:rPr>
                <w:t xml:space="preserve"> for the </w:t>
              </w:r>
            </w:ins>
            <w:ins w:id="33" w:author="[AEM, Huawei] 07-2022" w:date="2022-08-06T21:10:00Z">
              <w:r w:rsidR="0003454D">
                <w:rPr>
                  <w:rFonts w:cs="Arial"/>
                  <w:szCs w:val="18"/>
                </w:rPr>
                <w:t>MBS session.</w:t>
              </w:r>
            </w:ins>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proofErr w:type="spellStart"/>
            <w:r w:rsidRPr="0003454D">
              <w:t>mbsSessionSubsc</w:t>
            </w:r>
            <w:proofErr w:type="spellEnd"/>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proofErr w:type="spellStart"/>
            <w:r>
              <w:t>MbsSessionSubscription</w:t>
            </w:r>
            <w:proofErr w:type="spellEnd"/>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77777777" w:rsidR="005A6997" w:rsidRPr="00F11966" w:rsidRDefault="005A6997" w:rsidP="00113E8A">
            <w:pPr>
              <w:pStyle w:val="TAL"/>
              <w:rPr>
                <w:rFonts w:cs="Arial"/>
                <w:szCs w:val="18"/>
              </w:rPr>
            </w:pPr>
            <w:r>
              <w:rPr>
                <w:rFonts w:cs="Arial"/>
                <w:szCs w:val="18"/>
              </w:rPr>
              <w:t>Subscription to one or more MBS session events</w:t>
            </w:r>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proofErr w:type="spellStart"/>
            <w:r>
              <w:t>activityStatus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proofErr w:type="spellStart"/>
            <w:r>
              <w:t>MbsSessionActivityStatus</w:t>
            </w:r>
            <w:proofErr w:type="spellEnd"/>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77777777" w:rsidR="005A6997" w:rsidRDefault="005A6997" w:rsidP="00113E8A">
            <w:pPr>
              <w:pStyle w:val="TAL"/>
              <w:rPr>
                <w:rFonts w:cs="Arial"/>
                <w:szCs w:val="18"/>
              </w:rPr>
            </w:pPr>
            <w:r>
              <w:rPr>
                <w:rFonts w:cs="Arial"/>
                <w:szCs w:val="18"/>
              </w:rPr>
              <w:t>Session activity status (active or inactive)</w:t>
            </w:r>
          </w:p>
          <w:p w14:paraId="36054E87" w14:textId="77777777" w:rsidR="005A6997" w:rsidRPr="00F11966"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77777777" w:rsidR="005A6997"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77777777" w:rsidR="005A6997" w:rsidRDefault="005A6997" w:rsidP="00113E8A">
            <w:pPr>
              <w:pStyle w:val="B10"/>
              <w:tabs>
                <w:tab w:val="num" w:pos="644"/>
              </w:tabs>
              <w:ind w:left="644" w:hanging="360"/>
              <w:rPr>
                <w:rFonts w:ascii="Arial" w:hAnsi="Arial" w:cs="Arial"/>
                <w:sz w:val="18"/>
                <w:szCs w:val="18"/>
                <w:lang w:eastAsia="zh-CN"/>
              </w:rPr>
            </w:pPr>
            <w:bookmarkStart w:id="34" w:name="_PERM_MCCTEMPBM_CRPT84370122___2"/>
            <w:r>
              <w:rPr>
                <w:rFonts w:ascii="Arial" w:hAnsi="Arial" w:cs="Arial"/>
                <w:sz w:val="18"/>
                <w:szCs w:val="18"/>
                <w:lang w:eastAsia="zh-CN"/>
              </w:rPr>
              <w:t>- true: any UE may join the MBS session</w:t>
            </w:r>
          </w:p>
          <w:bookmarkEnd w:id="34"/>
          <w:p w14:paraId="50F035A2" w14:textId="77777777" w:rsidR="005A6997" w:rsidRDefault="005A6997" w:rsidP="00113E8A">
            <w:pPr>
              <w:pStyle w:val="TAL"/>
              <w:rPr>
                <w:rFonts w:cs="Arial"/>
                <w:szCs w:val="18"/>
              </w:rPr>
            </w:pPr>
            <w:r>
              <w:rPr>
                <w:rFonts w:cs="Arial"/>
                <w:szCs w:val="18"/>
                <w:lang w:eastAsia="zh-CN"/>
              </w:rPr>
              <w:t>- false (default): the MBS session is not open to any UE</w:t>
            </w:r>
            <w:r>
              <w:rPr>
                <w:rFonts w:cs="Arial"/>
                <w:szCs w:val="18"/>
              </w:rPr>
              <w:t xml:space="preserve"> </w:t>
            </w:r>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proofErr w:type="spellStart"/>
            <w:r>
              <w:t>mbsFsaIdList</w:t>
            </w:r>
            <w:proofErr w:type="spellEnd"/>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w:t>
            </w:r>
            <w:proofErr w:type="spellStart"/>
            <w:r>
              <w:t>MbsFsaId</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D4BB801" w14:textId="77777777" w:rsidR="005A6997" w:rsidRDefault="005A6997" w:rsidP="00113E8A">
            <w:pPr>
              <w:pStyle w:val="TAL"/>
              <w:rPr>
                <w:rFonts w:cs="Arial"/>
                <w:szCs w:val="18"/>
              </w:rPr>
            </w:pPr>
            <w:r>
              <w:rPr>
                <w:rFonts w:cs="Arial"/>
                <w:szCs w:val="18"/>
              </w:rPr>
              <w:t xml:space="preserve">List of MBS Frequency Selection Area Identifiers, for a broadcast MBS session. </w:t>
            </w:r>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 xml:space="preserve">At least one of the </w:t>
            </w:r>
            <w:proofErr w:type="spellStart"/>
            <w:r>
              <w:t>mbsSessionId</w:t>
            </w:r>
            <w:proofErr w:type="spellEnd"/>
            <w:r>
              <w:t xml:space="preserve"> IE and </w:t>
            </w:r>
            <w:proofErr w:type="spellStart"/>
            <w:r>
              <w:t>tmgiAllocReq</w:t>
            </w:r>
            <w:proofErr w:type="spellEnd"/>
            <w:r>
              <w:t xml:space="preserve"> IE shall be present. Both may be present if the </w:t>
            </w:r>
            <w:proofErr w:type="spellStart"/>
            <w:r>
              <w:t>mbsSessionId</w:t>
            </w:r>
            <w:proofErr w:type="spellEnd"/>
            <w:r>
              <w:t xml:space="preserve"> IE does not contain a TMGI (i.e. if it only contains a SSM).</w:t>
            </w:r>
          </w:p>
          <w:p w14:paraId="75302655" w14:textId="77777777" w:rsidR="005A6997" w:rsidRPr="00F11966" w:rsidRDefault="005A6997" w:rsidP="00113E8A">
            <w:pPr>
              <w:pStyle w:val="TAN"/>
              <w:rPr>
                <w:rFonts w:cs="Arial"/>
                <w:szCs w:val="18"/>
              </w:rPr>
            </w:pPr>
            <w:r>
              <w:t>NOTE 2:</w:t>
            </w:r>
            <w:r>
              <w:tab/>
              <w:t>In a scenario when an MB-UPF covers a small service area (</w:t>
            </w:r>
            <w:r w:rsidRPr="00747D7E">
              <w:t>i.e. a list of TAIs that is a subset of the MBS service area</w:t>
            </w:r>
            <w:r>
              <w:t xml:space="preserve">), the MB-SMF needs to find another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Del="005A6997" w:rsidRDefault="005A6997" w:rsidP="005A6997">
      <w:pPr>
        <w:pStyle w:val="EditorsNote"/>
        <w:rPr>
          <w:del w:id="35" w:author="[AEM, Huawei] 07-2022" w:date="2022-08-06T18:55:00Z"/>
        </w:rPr>
      </w:pPr>
      <w:del w:id="36" w:author="[AEM, Huawei] 07-2022" w:date="2022-08-06T18:55:00Z">
        <w:r w:rsidDel="005A6997">
          <w:delText>Editor's Note: the definition of the qosInformationattribute is FFS.</w:delText>
        </w:r>
      </w:del>
    </w:p>
    <w:p w14:paraId="532A9DB4" w14:textId="72C7295F" w:rsidR="005A6997" w:rsidRPr="000B5ACA" w:rsidDel="005A6997" w:rsidRDefault="005A6997" w:rsidP="005A6997">
      <w:pPr>
        <w:rPr>
          <w:del w:id="37" w:author="[AEM, Huawei] 07-2022" w:date="2022-08-06T18:55:00Z"/>
        </w:rPr>
      </w:pPr>
    </w:p>
    <w:p w14:paraId="47ECED37" w14:textId="77777777" w:rsidR="005A6997" w:rsidRPr="00FD3BBA" w:rsidRDefault="005A6997" w:rsidP="005A69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948574" w14:textId="77777777" w:rsidR="005702F5" w:rsidRPr="00F11966" w:rsidRDefault="005702F5" w:rsidP="005702F5">
      <w:pPr>
        <w:pStyle w:val="Heading4"/>
      </w:pPr>
      <w:r w:rsidRPr="00F11966">
        <w:lastRenderedPageBreak/>
        <w:t>5.</w:t>
      </w:r>
      <w:r>
        <w:t>9</w:t>
      </w:r>
      <w:r w:rsidRPr="00F11966">
        <w:t>.4.</w:t>
      </w:r>
      <w:r>
        <w:t>15</w:t>
      </w:r>
      <w:r w:rsidRPr="00F11966">
        <w:tab/>
        <w:t xml:space="preserve">Type: </w:t>
      </w:r>
      <w:proofErr w:type="spellStart"/>
      <w:r>
        <w:t>MbsServiceArea</w:t>
      </w:r>
      <w:bookmarkEnd w:id="8"/>
      <w:r>
        <w:t>Info</w:t>
      </w:r>
      <w:bookmarkEnd w:id="9"/>
      <w:bookmarkEnd w:id="10"/>
      <w:bookmarkEnd w:id="11"/>
      <w:bookmarkEnd w:id="12"/>
      <w:bookmarkEnd w:id="13"/>
      <w:bookmarkEnd w:id="14"/>
      <w:proofErr w:type="spellEnd"/>
    </w:p>
    <w:p w14:paraId="02D0ADCD" w14:textId="77777777" w:rsidR="005702F5" w:rsidRPr="00F11966" w:rsidRDefault="005702F5" w:rsidP="005702F5">
      <w:pPr>
        <w:pStyle w:val="TH"/>
      </w:pPr>
      <w:r w:rsidRPr="00F11966">
        <w:rPr>
          <w:noProof/>
        </w:rPr>
        <w:t>Table </w:t>
      </w:r>
      <w:r w:rsidRPr="00F11966">
        <w:t>5.</w:t>
      </w:r>
      <w:r>
        <w:t>9</w:t>
      </w:r>
      <w:r w:rsidRPr="00F11966">
        <w:t>.4.</w:t>
      </w:r>
      <w:r>
        <w:t>15</w:t>
      </w:r>
      <w:r w:rsidRPr="00F11966">
        <w:t xml:space="preserve">-1: </w:t>
      </w:r>
      <w:r w:rsidRPr="00F11966">
        <w:rPr>
          <w:noProof/>
        </w:rPr>
        <w:t xml:space="preserve">Definition of type </w:t>
      </w:r>
      <w:r>
        <w:rPr>
          <w:noProof/>
        </w:rPr>
        <w:t>MbsServiceAreaInfo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128AEA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AA85237" w14:textId="77777777" w:rsidR="005702F5" w:rsidRPr="00F11966" w:rsidRDefault="005702F5" w:rsidP="00113E8A">
            <w:pPr>
              <w:pStyle w:val="TAH"/>
            </w:pPr>
            <w:r w:rsidRPr="00F1196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666B910" w14:textId="77777777" w:rsidR="005702F5" w:rsidRPr="00F11966" w:rsidRDefault="005702F5"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DD66451" w14:textId="77777777" w:rsidR="005702F5" w:rsidRPr="00F11966" w:rsidRDefault="005702F5"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D35888" w14:textId="77777777" w:rsidR="005702F5" w:rsidRPr="00F11966" w:rsidRDefault="005702F5"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AF842D4" w14:textId="77777777" w:rsidR="005702F5" w:rsidRPr="00F11966" w:rsidRDefault="005702F5" w:rsidP="00113E8A">
            <w:pPr>
              <w:pStyle w:val="TAH"/>
              <w:rPr>
                <w:rFonts w:cs="Arial"/>
                <w:szCs w:val="18"/>
              </w:rPr>
            </w:pPr>
            <w:r w:rsidRPr="00F11966">
              <w:rPr>
                <w:rFonts w:cs="Arial"/>
                <w:szCs w:val="18"/>
              </w:rPr>
              <w:t>Description</w:t>
            </w:r>
          </w:p>
        </w:tc>
      </w:tr>
      <w:tr w:rsidR="005702F5" w:rsidRPr="00F11966" w14:paraId="6A91D0CB"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0C1559A" w14:textId="77777777" w:rsidR="005702F5" w:rsidRPr="00F11966" w:rsidRDefault="005702F5" w:rsidP="00113E8A">
            <w:pPr>
              <w:pStyle w:val="TAL"/>
            </w:pPr>
            <w:proofErr w:type="spellStart"/>
            <w:r>
              <w:rPr>
                <w:lang w:eastAsia="zh-CN"/>
              </w:rP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FD9E02" w14:textId="77777777" w:rsidR="005702F5" w:rsidRPr="00F11966" w:rsidRDefault="005702F5"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03A37AE3" w14:textId="77777777" w:rsidR="005702F5" w:rsidRPr="00F11966"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1AE125F" w14:textId="77777777" w:rsidR="005702F5" w:rsidRPr="00F11966"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7E0395AC" w14:textId="77777777" w:rsidR="005702F5" w:rsidRPr="00F11966" w:rsidRDefault="005702F5" w:rsidP="00113E8A">
            <w:pPr>
              <w:pStyle w:val="TAL"/>
              <w:rPr>
                <w:rFonts w:cs="Arial"/>
                <w:szCs w:val="18"/>
              </w:rPr>
            </w:pPr>
            <w:r>
              <w:rPr>
                <w:rFonts w:cs="Arial"/>
                <w:szCs w:val="18"/>
              </w:rPr>
              <w:t xml:space="preserve">Area Session Identifier used for MBS session with location dependent content. </w:t>
            </w:r>
          </w:p>
        </w:tc>
      </w:tr>
      <w:tr w:rsidR="005702F5" w:rsidRPr="00F11966" w14:paraId="7690852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7703F427" w14:textId="77777777" w:rsidR="005702F5" w:rsidRPr="00F11966" w:rsidRDefault="005702F5" w:rsidP="00113E8A">
            <w:pPr>
              <w:pStyle w:val="TAL"/>
              <w:rPr>
                <w:lang w:eastAsia="zh-CN"/>
              </w:rPr>
            </w:pPr>
            <w:proofErr w:type="spellStart"/>
            <w:r>
              <w:rPr>
                <w:lang w:eastAsia="zh-CN"/>
              </w:rP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6DBA7866" w14:textId="77777777" w:rsidR="005702F5" w:rsidRPr="00F11966" w:rsidRDefault="005702F5"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25A9C131" w14:textId="77777777" w:rsidR="005702F5"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C652A12" w14:textId="77777777" w:rsidR="005702F5"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500BFA5C" w14:textId="77777777" w:rsidR="005702F5" w:rsidRPr="00F11966" w:rsidRDefault="005702F5" w:rsidP="00113E8A">
            <w:pPr>
              <w:pStyle w:val="TAL"/>
              <w:rPr>
                <w:rFonts w:cs="Arial"/>
                <w:szCs w:val="18"/>
              </w:rPr>
            </w:pPr>
            <w:r>
              <w:rPr>
                <w:rFonts w:cs="Arial"/>
                <w:szCs w:val="18"/>
              </w:rPr>
              <w:t>MBS Service Area for MBS session with location dependent content.</w:t>
            </w:r>
          </w:p>
        </w:tc>
      </w:tr>
    </w:tbl>
    <w:p w14:paraId="2150C199" w14:textId="77777777" w:rsidR="005702F5" w:rsidRDefault="005702F5" w:rsidP="005702F5"/>
    <w:p w14:paraId="321FC673" w14:textId="5E2BCDBC" w:rsidR="005702F5" w:rsidDel="005702F5" w:rsidRDefault="005702F5" w:rsidP="005702F5">
      <w:pPr>
        <w:pStyle w:val="B10"/>
        <w:rPr>
          <w:del w:id="38" w:author="[AEM, Huawei] 07-2022" w:date="2022-08-05T14:00:00Z"/>
        </w:rPr>
      </w:pPr>
    </w:p>
    <w:p w14:paraId="080D08A4" w14:textId="51808B93" w:rsidR="005702F5" w:rsidRPr="00F11966" w:rsidDel="005702F5" w:rsidRDefault="005702F5" w:rsidP="005702F5">
      <w:pPr>
        <w:rPr>
          <w:del w:id="39" w:author="[AEM, Huawei] 07-2022" w:date="2022-08-05T14:00:00Z"/>
        </w:rPr>
      </w:pPr>
    </w:p>
    <w:p w14:paraId="38FBAF70"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7112D67" w14:textId="1A32C899" w:rsidR="005702F5" w:rsidRPr="00F11966" w:rsidRDefault="005702F5" w:rsidP="005702F5">
      <w:pPr>
        <w:pStyle w:val="Heading4"/>
        <w:rPr>
          <w:ins w:id="40" w:author="[AEM, Huawei] 07-2022" w:date="2022-08-05T14:00:00Z"/>
        </w:rPr>
      </w:pPr>
      <w:ins w:id="41" w:author="[AEM, Huawei] 07-2022" w:date="2022-08-05T14:00:00Z">
        <w:r w:rsidRPr="00F11966">
          <w:t>5.</w:t>
        </w:r>
        <w:r>
          <w:t>9</w:t>
        </w:r>
        <w:r w:rsidRPr="00F11966">
          <w:t>.4.</w:t>
        </w:r>
        <w:r w:rsidRPr="005702F5">
          <w:rPr>
            <w:highlight w:val="yellow"/>
          </w:rPr>
          <w:t>16</w:t>
        </w:r>
        <w:r w:rsidRPr="00F11966">
          <w:tab/>
          <w:t xml:space="preserve">Type: </w:t>
        </w:r>
        <w:proofErr w:type="spellStart"/>
        <w:r>
          <w:t>MbsService</w:t>
        </w:r>
      </w:ins>
      <w:ins w:id="42" w:author="[AEM, Huawei] 08-2022 r2" w:date="2022-08-22T10:34:00Z">
        <w:r w:rsidR="0025059E">
          <w:t>Info</w:t>
        </w:r>
      </w:ins>
      <w:proofErr w:type="spellEnd"/>
    </w:p>
    <w:p w14:paraId="6907C09A" w14:textId="29464D08" w:rsidR="005702F5" w:rsidRPr="00F11966" w:rsidRDefault="005702F5" w:rsidP="005702F5">
      <w:pPr>
        <w:pStyle w:val="TH"/>
        <w:rPr>
          <w:ins w:id="43" w:author="[AEM, Huawei] 07-2022" w:date="2022-08-05T14:00:00Z"/>
        </w:rPr>
      </w:pPr>
      <w:ins w:id="44" w:author="[AEM, Huawei] 07-2022" w:date="2022-08-05T14:00:00Z">
        <w:r w:rsidRPr="00F11966">
          <w:rPr>
            <w:noProof/>
          </w:rPr>
          <w:t>Table </w:t>
        </w:r>
        <w:r w:rsidRPr="00F11966">
          <w:t>5.</w:t>
        </w:r>
        <w:r>
          <w:t>9</w:t>
        </w:r>
        <w:r w:rsidRPr="00F11966">
          <w:t>.4.</w:t>
        </w:r>
        <w:r w:rsidRPr="005702F5">
          <w:rPr>
            <w:highlight w:val="yellow"/>
          </w:rPr>
          <w:t>16</w:t>
        </w:r>
        <w:r w:rsidRPr="00F11966">
          <w:t xml:space="preserve">-1: </w:t>
        </w:r>
        <w:r w:rsidRPr="00F11966">
          <w:rPr>
            <w:noProof/>
          </w:rPr>
          <w:t xml:space="preserve">Definition of type </w:t>
        </w:r>
        <w:r>
          <w:rPr>
            <w:noProof/>
          </w:rPr>
          <w:t>MbsService</w:t>
        </w:r>
      </w:ins>
      <w:ins w:id="45" w:author="[AEM, Huawei] 08-2022 r2" w:date="2022-08-22T10:35:00Z">
        <w:r w:rsidR="0025059E">
          <w:rPr>
            <w:noProof/>
          </w:rPr>
          <w:t>Info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D857F3F" w14:textId="77777777" w:rsidTr="00113E8A">
        <w:trPr>
          <w:jc w:val="center"/>
          <w:ins w:id="46" w:author="[AEM, Huawei] 07-2022" w:date="2022-08-05T14:00: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74BB45" w14:textId="77777777" w:rsidR="005702F5" w:rsidRPr="00F11966" w:rsidRDefault="005702F5" w:rsidP="00113E8A">
            <w:pPr>
              <w:pStyle w:val="TAH"/>
              <w:rPr>
                <w:ins w:id="47" w:author="[AEM, Huawei] 07-2022" w:date="2022-08-05T14:00:00Z"/>
              </w:rPr>
            </w:pPr>
            <w:ins w:id="48" w:author="[AEM, Huawei] 07-2022" w:date="2022-08-05T14:00:00Z">
              <w:r w:rsidRPr="00F11966">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E41326A" w14:textId="77777777" w:rsidR="005702F5" w:rsidRPr="00F11966" w:rsidRDefault="005702F5" w:rsidP="00113E8A">
            <w:pPr>
              <w:pStyle w:val="TAH"/>
              <w:rPr>
                <w:ins w:id="49" w:author="[AEM, Huawei] 07-2022" w:date="2022-08-05T14:00:00Z"/>
              </w:rPr>
            </w:pPr>
            <w:ins w:id="50" w:author="[AEM, Huawei] 07-2022" w:date="2022-08-05T14:00:00Z">
              <w:r w:rsidRPr="00F1196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7D902" w14:textId="77777777" w:rsidR="005702F5" w:rsidRPr="00F11966" w:rsidRDefault="005702F5" w:rsidP="00113E8A">
            <w:pPr>
              <w:pStyle w:val="TAH"/>
              <w:rPr>
                <w:ins w:id="51" w:author="[AEM, Huawei] 07-2022" w:date="2022-08-05T14:00:00Z"/>
              </w:rPr>
            </w:pPr>
            <w:ins w:id="52" w:author="[AEM, Huawei] 07-2022" w:date="2022-08-05T14:00: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78D0D07" w14:textId="77777777" w:rsidR="005702F5" w:rsidRPr="00F11966" w:rsidRDefault="005702F5" w:rsidP="00113E8A">
            <w:pPr>
              <w:pStyle w:val="TAH"/>
              <w:rPr>
                <w:ins w:id="53" w:author="[AEM, Huawei] 07-2022" w:date="2022-08-05T14:00:00Z"/>
              </w:rPr>
            </w:pPr>
            <w:ins w:id="54" w:author="[AEM, Huawei] 07-2022" w:date="2022-08-05T14:00:00Z">
              <w:r w:rsidRPr="002366BD">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9397D37" w14:textId="77777777" w:rsidR="005702F5" w:rsidRPr="00F11966" w:rsidRDefault="005702F5" w:rsidP="00113E8A">
            <w:pPr>
              <w:pStyle w:val="TAH"/>
              <w:rPr>
                <w:ins w:id="55" w:author="[AEM, Huawei] 07-2022" w:date="2022-08-05T14:00:00Z"/>
                <w:rFonts w:cs="Arial"/>
                <w:szCs w:val="18"/>
              </w:rPr>
            </w:pPr>
            <w:ins w:id="56" w:author="[AEM, Huawei] 07-2022" w:date="2022-08-05T14:00:00Z">
              <w:r w:rsidRPr="00F11966">
                <w:rPr>
                  <w:rFonts w:cs="Arial"/>
                  <w:szCs w:val="18"/>
                </w:rPr>
                <w:t>Description</w:t>
              </w:r>
            </w:ins>
          </w:p>
        </w:tc>
      </w:tr>
      <w:tr w:rsidR="0025059E" w:rsidRPr="00F11966" w14:paraId="5A1F9817" w14:textId="77777777" w:rsidTr="00113E8A">
        <w:trPr>
          <w:jc w:val="center"/>
          <w:ins w:id="57"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52FEEF7F" w14:textId="7810F065" w:rsidR="0025059E" w:rsidRPr="00E14095" w:rsidRDefault="0025059E" w:rsidP="0025059E">
            <w:pPr>
              <w:pStyle w:val="TAL"/>
              <w:rPr>
                <w:ins w:id="58" w:author="[AEM, Huawei] 08-2022 r2" w:date="2022-08-22T10:36:00Z"/>
              </w:rPr>
            </w:pPr>
            <w:proofErr w:type="spellStart"/>
            <w:ins w:id="59" w:author="[AEM, Huawei] 08-2022 r2" w:date="2022-08-22T10:36:00Z">
              <w:r>
                <w:t>mbsMediaComps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936AB17" w14:textId="3CE35A89" w:rsidR="0025059E" w:rsidRPr="00CB4C3A" w:rsidRDefault="0025059E" w:rsidP="0025059E">
            <w:pPr>
              <w:pStyle w:val="TAL"/>
              <w:rPr>
                <w:ins w:id="60" w:author="[AEM, Huawei] 08-2022 r2" w:date="2022-08-22T10:36:00Z"/>
              </w:rPr>
            </w:pPr>
            <w:ins w:id="61" w:author="[AEM, Huawei] 08-2022 r2" w:date="2022-08-22T10:36:00Z">
              <w:r>
                <w:t>map(</w:t>
              </w:r>
              <w:proofErr w:type="spellStart"/>
              <w:r>
                <w:t>MbsMediaCompRm</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14:paraId="614E3D90" w14:textId="79151FBE" w:rsidR="0025059E" w:rsidRDefault="0025059E" w:rsidP="0025059E">
            <w:pPr>
              <w:pStyle w:val="TAC"/>
              <w:rPr>
                <w:ins w:id="62" w:author="[AEM, Huawei] 08-2022 r2" w:date="2022-08-22T10:36:00Z"/>
              </w:rPr>
            </w:pPr>
            <w:ins w:id="63" w:author="[AEM, Huawei] 08-2022 r2" w:date="2022-08-22T10:36:00Z">
              <w:r>
                <w:t>M</w:t>
              </w:r>
            </w:ins>
          </w:p>
        </w:tc>
        <w:tc>
          <w:tcPr>
            <w:tcW w:w="1134" w:type="dxa"/>
            <w:tcBorders>
              <w:top w:val="single" w:sz="4" w:space="0" w:color="auto"/>
              <w:left w:val="single" w:sz="4" w:space="0" w:color="auto"/>
              <w:bottom w:val="single" w:sz="4" w:space="0" w:color="auto"/>
              <w:right w:val="single" w:sz="4" w:space="0" w:color="auto"/>
            </w:tcBorders>
          </w:tcPr>
          <w:p w14:paraId="119C9D99" w14:textId="3A6FC465" w:rsidR="0025059E" w:rsidRDefault="0025059E" w:rsidP="0025059E">
            <w:pPr>
              <w:pStyle w:val="TAL"/>
              <w:rPr>
                <w:ins w:id="64" w:author="[AEM, Huawei] 08-2022 r2" w:date="2022-08-22T10:36:00Z"/>
              </w:rPr>
            </w:pPr>
            <w:ins w:id="65" w:author="[AEM, Huawei] 08-2022 r2" w:date="2022-08-22T10:36:00Z">
              <w:r>
                <w:t>1..N</w:t>
              </w:r>
            </w:ins>
          </w:p>
        </w:tc>
        <w:tc>
          <w:tcPr>
            <w:tcW w:w="4359" w:type="dxa"/>
            <w:tcBorders>
              <w:top w:val="single" w:sz="4" w:space="0" w:color="auto"/>
              <w:left w:val="single" w:sz="4" w:space="0" w:color="auto"/>
              <w:bottom w:val="single" w:sz="4" w:space="0" w:color="auto"/>
              <w:right w:val="single" w:sz="4" w:space="0" w:color="auto"/>
            </w:tcBorders>
          </w:tcPr>
          <w:p w14:paraId="6CCE20A5" w14:textId="77777777" w:rsidR="0025059E" w:rsidRDefault="0025059E" w:rsidP="0025059E">
            <w:pPr>
              <w:pStyle w:val="TAL"/>
              <w:rPr>
                <w:ins w:id="66" w:author="[AEM, Huawei] 08-2022 r2" w:date="2022-08-22T10:36:00Z"/>
                <w:rFonts w:cs="Arial"/>
                <w:szCs w:val="18"/>
              </w:rPr>
            </w:pPr>
            <w:ins w:id="67" w:author="[AEM, Huawei] 08-2022 r2" w:date="2022-08-22T10:36:00Z">
              <w:r>
                <w:rPr>
                  <w:rFonts w:cs="Arial"/>
                  <w:szCs w:val="18"/>
                </w:rPr>
                <w:t>Contains the information of one or several media component(s).</w:t>
              </w:r>
            </w:ins>
          </w:p>
          <w:p w14:paraId="4056B9B8" w14:textId="3AC73E7F" w:rsidR="0025059E" w:rsidRDefault="0025059E" w:rsidP="0025059E">
            <w:pPr>
              <w:pStyle w:val="TAL"/>
              <w:rPr>
                <w:ins w:id="68" w:author="[AEM, Huawei] 08-2022 r2" w:date="2022-08-22T10:36:00Z"/>
                <w:rFonts w:cs="Arial"/>
                <w:szCs w:val="18"/>
              </w:rPr>
            </w:pPr>
            <w:ins w:id="69" w:author="[AEM, Huawei] 08-2022 r2" w:date="2022-08-22T10:36:00Z">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MbsMediaComRm</w:t>
              </w:r>
              <w:proofErr w:type="spellEnd"/>
              <w:r>
                <w:rPr>
                  <w:rFonts w:cs="Arial"/>
                  <w:szCs w:val="18"/>
                </w:rPr>
                <w:t xml:space="preserve"> data structure provided as a map entry</w:t>
              </w:r>
              <w:r>
                <w:t>.</w:t>
              </w:r>
            </w:ins>
          </w:p>
        </w:tc>
      </w:tr>
      <w:tr w:rsidR="0025059E" w:rsidRPr="00F11966" w14:paraId="1E0326B8" w14:textId="77777777" w:rsidTr="00113E8A">
        <w:trPr>
          <w:jc w:val="center"/>
          <w:ins w:id="70"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2CFED8A3" w14:textId="23335F92" w:rsidR="0025059E" w:rsidRDefault="0025059E" w:rsidP="0025059E">
            <w:pPr>
              <w:pStyle w:val="TAL"/>
              <w:rPr>
                <w:ins w:id="71" w:author="[AEM, Huawei] 08-2022 r2" w:date="2022-08-22T10:36:00Z"/>
              </w:rPr>
            </w:pPr>
            <w:proofErr w:type="spellStart"/>
            <w:ins w:id="72" w:author="[AEM, Huawei] 08-2022 r2" w:date="2022-08-22T10:37:00Z">
              <w:r>
                <w:t>mbs</w:t>
              </w:r>
            </w:ins>
            <w:ins w:id="73" w:author="[AEM, Huawei] 08-2022 v2" w:date="2022-08-24T12:40:00Z">
              <w:r w:rsidR="000C2B96">
                <w:t>Sdf</w:t>
              </w:r>
            </w:ins>
            <w:ins w:id="74" w:author="[AEM, Huawei] 08-2022 r2" w:date="2022-08-22T10:37:00Z">
              <w:r>
                <w:t>ResPrio</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7C9A4FB" w14:textId="0E71CF50" w:rsidR="0025059E" w:rsidRDefault="0025059E" w:rsidP="0025059E">
            <w:pPr>
              <w:pStyle w:val="TAL"/>
              <w:rPr>
                <w:ins w:id="75" w:author="[AEM, Huawei] 08-2022 r2" w:date="2022-08-22T10:36:00Z"/>
              </w:rPr>
            </w:pPr>
            <w:proofErr w:type="spellStart"/>
            <w:ins w:id="76" w:author="[AEM, Huawei] 08-2022 r2" w:date="2022-08-22T10:37:00Z">
              <w:r w:rsidRPr="00AB5E46">
                <w:t>ReservPriority</w:t>
              </w:r>
            </w:ins>
            <w:proofErr w:type="spellEnd"/>
          </w:p>
        </w:tc>
        <w:tc>
          <w:tcPr>
            <w:tcW w:w="425" w:type="dxa"/>
            <w:tcBorders>
              <w:top w:val="single" w:sz="4" w:space="0" w:color="auto"/>
              <w:left w:val="single" w:sz="4" w:space="0" w:color="auto"/>
              <w:bottom w:val="single" w:sz="4" w:space="0" w:color="auto"/>
              <w:right w:val="single" w:sz="4" w:space="0" w:color="auto"/>
            </w:tcBorders>
          </w:tcPr>
          <w:p w14:paraId="1DCAFAC4" w14:textId="3F2AE377" w:rsidR="0025059E" w:rsidRDefault="0025059E" w:rsidP="0025059E">
            <w:pPr>
              <w:pStyle w:val="TAC"/>
              <w:rPr>
                <w:ins w:id="77" w:author="[AEM, Huawei] 08-2022 r2" w:date="2022-08-22T10:36:00Z"/>
              </w:rPr>
            </w:pPr>
            <w:ins w:id="78" w:author="[AEM, Huawei] 08-2022 r2" w:date="2022-08-22T10:37:00Z">
              <w:r>
                <w:t>O</w:t>
              </w:r>
            </w:ins>
          </w:p>
        </w:tc>
        <w:tc>
          <w:tcPr>
            <w:tcW w:w="1134" w:type="dxa"/>
            <w:tcBorders>
              <w:top w:val="single" w:sz="4" w:space="0" w:color="auto"/>
              <w:left w:val="single" w:sz="4" w:space="0" w:color="auto"/>
              <w:bottom w:val="single" w:sz="4" w:space="0" w:color="auto"/>
              <w:right w:val="single" w:sz="4" w:space="0" w:color="auto"/>
            </w:tcBorders>
          </w:tcPr>
          <w:p w14:paraId="0F02F2EB" w14:textId="6B6516EF" w:rsidR="0025059E" w:rsidRDefault="0025059E" w:rsidP="0025059E">
            <w:pPr>
              <w:pStyle w:val="TAL"/>
              <w:rPr>
                <w:ins w:id="79" w:author="[AEM, Huawei] 08-2022 r2" w:date="2022-08-22T10:36:00Z"/>
              </w:rPr>
            </w:pPr>
            <w:ins w:id="80" w:author="[AEM, Huawei] 08-2022 r2" w:date="2022-08-22T10:37:00Z">
              <w:r>
                <w:t>0..1</w:t>
              </w:r>
            </w:ins>
          </w:p>
        </w:tc>
        <w:tc>
          <w:tcPr>
            <w:tcW w:w="4359" w:type="dxa"/>
            <w:tcBorders>
              <w:top w:val="single" w:sz="4" w:space="0" w:color="auto"/>
              <w:left w:val="single" w:sz="4" w:space="0" w:color="auto"/>
              <w:bottom w:val="single" w:sz="4" w:space="0" w:color="auto"/>
              <w:right w:val="single" w:sz="4" w:space="0" w:color="auto"/>
            </w:tcBorders>
          </w:tcPr>
          <w:p w14:paraId="7F2DE04F" w14:textId="202DAC56" w:rsidR="0025059E" w:rsidRDefault="0025059E" w:rsidP="0025059E">
            <w:pPr>
              <w:pStyle w:val="TAL"/>
              <w:rPr>
                <w:ins w:id="81" w:author="[AEM, Huawei] 08-2022 r2" w:date="2022-08-22T10:36:00Z"/>
                <w:rFonts w:cs="Arial"/>
                <w:szCs w:val="18"/>
              </w:rPr>
            </w:pPr>
            <w:ins w:id="82" w:author="[AEM, Huawei] 08-2022 r2" w:date="2022-08-22T10:37:00Z">
              <w:r>
                <w:t>Indicates the reservation priority of the MBS service data flow(s) identified by the "</w:t>
              </w:r>
              <w:proofErr w:type="spellStart"/>
              <w:r>
                <w:t>mbsMediaComps</w:t>
              </w:r>
              <w:proofErr w:type="spellEnd"/>
              <w:r>
                <w:t>" attribute.</w:t>
              </w:r>
            </w:ins>
          </w:p>
        </w:tc>
      </w:tr>
      <w:tr w:rsidR="004F1602" w:rsidRPr="00F11966" w14:paraId="7759D201" w14:textId="77777777" w:rsidTr="00113E8A">
        <w:trPr>
          <w:jc w:val="center"/>
          <w:ins w:id="83" w:author="[AEM, Huawei] 07-2022" w:date="2022-08-06T19:09:00Z"/>
        </w:trPr>
        <w:tc>
          <w:tcPr>
            <w:tcW w:w="2090" w:type="dxa"/>
            <w:tcBorders>
              <w:top w:val="single" w:sz="4" w:space="0" w:color="auto"/>
              <w:left w:val="single" w:sz="4" w:space="0" w:color="auto"/>
              <w:bottom w:val="single" w:sz="4" w:space="0" w:color="auto"/>
              <w:right w:val="single" w:sz="4" w:space="0" w:color="auto"/>
            </w:tcBorders>
          </w:tcPr>
          <w:p w14:paraId="7A5177D4" w14:textId="47B261F9" w:rsidR="004F1602" w:rsidRDefault="004F1602" w:rsidP="004F1602">
            <w:pPr>
              <w:pStyle w:val="TAL"/>
              <w:rPr>
                <w:ins w:id="84" w:author="[AEM, Huawei] 07-2022" w:date="2022-08-06T19:09:00Z"/>
              </w:rPr>
            </w:pPr>
            <w:proofErr w:type="spellStart"/>
            <w:ins w:id="85" w:author="[AEM, Huawei] 07-2022" w:date="2022-08-06T19:09:00Z">
              <w:r w:rsidRPr="00E14095">
                <w:t>afAppId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26EF521" w14:textId="216558E9" w:rsidR="004F1602" w:rsidRPr="00B62B65" w:rsidRDefault="004F1602" w:rsidP="004F1602">
            <w:pPr>
              <w:pStyle w:val="TAL"/>
              <w:rPr>
                <w:ins w:id="86" w:author="[AEM, Huawei] 07-2022" w:date="2022-08-06T19:09:00Z"/>
              </w:rPr>
            </w:pPr>
            <w:proofErr w:type="spellStart"/>
            <w:ins w:id="87" w:author="[AEM, Huawei] 07-2022" w:date="2022-08-06T19:09:00Z">
              <w:r w:rsidRPr="00B62B65">
                <w:t>AfAppId</w:t>
              </w:r>
              <w:proofErr w:type="spellEnd"/>
            </w:ins>
          </w:p>
        </w:tc>
        <w:tc>
          <w:tcPr>
            <w:tcW w:w="425" w:type="dxa"/>
            <w:tcBorders>
              <w:top w:val="single" w:sz="4" w:space="0" w:color="auto"/>
              <w:left w:val="single" w:sz="4" w:space="0" w:color="auto"/>
              <w:bottom w:val="single" w:sz="4" w:space="0" w:color="auto"/>
              <w:right w:val="single" w:sz="4" w:space="0" w:color="auto"/>
            </w:tcBorders>
          </w:tcPr>
          <w:p w14:paraId="15BEC93C" w14:textId="4810B91D" w:rsidR="004F1602" w:rsidRDefault="004F1602" w:rsidP="004F1602">
            <w:pPr>
              <w:pStyle w:val="TAC"/>
              <w:rPr>
                <w:ins w:id="88" w:author="[AEM, Huawei] 07-2022" w:date="2022-08-06T19:09:00Z"/>
              </w:rPr>
            </w:pPr>
            <w:ins w:id="89" w:author="[AEM, Huawei] 07-2022" w:date="2022-08-06T19:09:00Z">
              <w:r>
                <w:t>O</w:t>
              </w:r>
            </w:ins>
          </w:p>
        </w:tc>
        <w:tc>
          <w:tcPr>
            <w:tcW w:w="1134" w:type="dxa"/>
            <w:tcBorders>
              <w:top w:val="single" w:sz="4" w:space="0" w:color="auto"/>
              <w:left w:val="single" w:sz="4" w:space="0" w:color="auto"/>
              <w:bottom w:val="single" w:sz="4" w:space="0" w:color="auto"/>
              <w:right w:val="single" w:sz="4" w:space="0" w:color="auto"/>
            </w:tcBorders>
          </w:tcPr>
          <w:p w14:paraId="533AB8E5" w14:textId="449A588A" w:rsidR="004F1602" w:rsidRDefault="004F1602" w:rsidP="004F1602">
            <w:pPr>
              <w:pStyle w:val="TAL"/>
              <w:rPr>
                <w:ins w:id="90" w:author="[AEM, Huawei] 07-2022" w:date="2022-08-06T19:09:00Z"/>
              </w:rPr>
            </w:pPr>
            <w:ins w:id="91" w:author="[AEM, Huawei] 07-2022" w:date="2022-08-06T19:09:00Z">
              <w:r>
                <w:t>0..1</w:t>
              </w:r>
            </w:ins>
          </w:p>
        </w:tc>
        <w:tc>
          <w:tcPr>
            <w:tcW w:w="4359" w:type="dxa"/>
            <w:tcBorders>
              <w:top w:val="single" w:sz="4" w:space="0" w:color="auto"/>
              <w:left w:val="single" w:sz="4" w:space="0" w:color="auto"/>
              <w:bottom w:val="single" w:sz="4" w:space="0" w:color="auto"/>
              <w:right w:val="single" w:sz="4" w:space="0" w:color="auto"/>
            </w:tcBorders>
          </w:tcPr>
          <w:p w14:paraId="0ED40894" w14:textId="70437927" w:rsidR="004F1602" w:rsidRDefault="004F1602" w:rsidP="004F1602">
            <w:pPr>
              <w:pStyle w:val="TAL"/>
              <w:rPr>
                <w:ins w:id="92" w:author="[AEM, Huawei] 07-2022" w:date="2022-08-06T19:09:00Z"/>
              </w:rPr>
            </w:pPr>
            <w:ins w:id="93" w:author="[AEM, Huawei] 07-2022" w:date="2022-08-06T19:09:00Z">
              <w:r>
                <w:rPr>
                  <w:rFonts w:cs="Arial"/>
                  <w:szCs w:val="18"/>
                </w:rPr>
                <w:t>Contains the AF application identifier.</w:t>
              </w:r>
            </w:ins>
          </w:p>
        </w:tc>
      </w:tr>
      <w:tr w:rsidR="0025059E" w:rsidRPr="00F11966" w14:paraId="46E0D0F8" w14:textId="77777777" w:rsidTr="00113E8A">
        <w:trPr>
          <w:jc w:val="center"/>
          <w:ins w:id="94" w:author="[AEM, Huawei] 08-2022 r2" w:date="2022-08-22T10:35:00Z"/>
        </w:trPr>
        <w:tc>
          <w:tcPr>
            <w:tcW w:w="2090" w:type="dxa"/>
            <w:tcBorders>
              <w:top w:val="single" w:sz="4" w:space="0" w:color="auto"/>
              <w:left w:val="single" w:sz="4" w:space="0" w:color="auto"/>
              <w:bottom w:val="single" w:sz="4" w:space="0" w:color="auto"/>
              <w:right w:val="single" w:sz="4" w:space="0" w:color="auto"/>
            </w:tcBorders>
          </w:tcPr>
          <w:p w14:paraId="6A89FA52" w14:textId="07136EAE" w:rsidR="0025059E" w:rsidRPr="00E14095" w:rsidRDefault="0025059E" w:rsidP="0025059E">
            <w:pPr>
              <w:pStyle w:val="TAL"/>
              <w:rPr>
                <w:ins w:id="95" w:author="[AEM, Huawei] 08-2022 r2" w:date="2022-08-22T10:35:00Z"/>
              </w:rPr>
            </w:pPr>
            <w:proofErr w:type="spellStart"/>
            <w:ins w:id="96" w:author="[AEM, Huawei] 08-2022 r2" w:date="2022-08-22T10:36:00Z">
              <w:r>
                <w:t>mbsSessionAmbr</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A551D31" w14:textId="0F89CA05" w:rsidR="0025059E" w:rsidRPr="00CB4C3A" w:rsidRDefault="0025059E" w:rsidP="0025059E">
            <w:pPr>
              <w:pStyle w:val="TAL"/>
              <w:rPr>
                <w:ins w:id="97" w:author="[AEM, Huawei] 08-2022 r2" w:date="2022-08-22T10:35:00Z"/>
              </w:rPr>
            </w:pPr>
            <w:proofErr w:type="spellStart"/>
            <w:ins w:id="98" w:author="[AEM, Huawei] 08-2022 r2" w:date="2022-08-22T10:36:00Z">
              <w:r>
                <w:rPr>
                  <w:lang w:eastAsia="zh-CN"/>
                </w:rPr>
                <w:t>BitRate</w:t>
              </w:r>
            </w:ins>
            <w:proofErr w:type="spellEnd"/>
          </w:p>
        </w:tc>
        <w:tc>
          <w:tcPr>
            <w:tcW w:w="425" w:type="dxa"/>
            <w:tcBorders>
              <w:top w:val="single" w:sz="4" w:space="0" w:color="auto"/>
              <w:left w:val="single" w:sz="4" w:space="0" w:color="auto"/>
              <w:bottom w:val="single" w:sz="4" w:space="0" w:color="auto"/>
              <w:right w:val="single" w:sz="4" w:space="0" w:color="auto"/>
            </w:tcBorders>
          </w:tcPr>
          <w:p w14:paraId="3E4DAEE0" w14:textId="3417CA9B" w:rsidR="0025059E" w:rsidRDefault="0025059E" w:rsidP="0025059E">
            <w:pPr>
              <w:pStyle w:val="TAC"/>
              <w:rPr>
                <w:ins w:id="99" w:author="[AEM, Huawei] 08-2022 r2" w:date="2022-08-22T10:35:00Z"/>
              </w:rPr>
            </w:pPr>
            <w:ins w:id="100" w:author="[AEM, Huawei] 08-2022 r2" w:date="2022-08-22T10:3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53AAB8E" w14:textId="0FC47660" w:rsidR="0025059E" w:rsidRDefault="0025059E" w:rsidP="0025059E">
            <w:pPr>
              <w:pStyle w:val="TAL"/>
              <w:rPr>
                <w:ins w:id="101" w:author="[AEM, Huawei] 08-2022 r2" w:date="2022-08-22T10:35:00Z"/>
              </w:rPr>
            </w:pPr>
            <w:ins w:id="102" w:author="[AEM, Huawei] 08-2022 r2" w:date="2022-08-22T10:36: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76D43ACD" w14:textId="7EFE0116" w:rsidR="0025059E" w:rsidRDefault="0025059E" w:rsidP="0025059E">
            <w:pPr>
              <w:pStyle w:val="TAL"/>
              <w:rPr>
                <w:ins w:id="103" w:author="[AEM, Huawei] 08-2022 r2" w:date="2022-08-22T10:35:00Z"/>
                <w:rFonts w:cs="Arial"/>
                <w:szCs w:val="18"/>
              </w:rPr>
            </w:pPr>
            <w:ins w:id="104" w:author="[AEM, Huawei] 08-2022 r2" w:date="2022-08-22T10:36:00Z">
              <w:r>
                <w:rPr>
                  <w:szCs w:val="18"/>
                </w:rPr>
                <w:t>Contains the required MBS Session-AMBR.</w:t>
              </w:r>
            </w:ins>
          </w:p>
        </w:tc>
      </w:tr>
    </w:tbl>
    <w:p w14:paraId="7E54A46D" w14:textId="77777777" w:rsidR="005702F5" w:rsidRDefault="005702F5" w:rsidP="005702F5">
      <w:pPr>
        <w:rPr>
          <w:ins w:id="105" w:author="[AEM, Huawei] 07-2022" w:date="2022-08-05T14:00:00Z"/>
        </w:rPr>
      </w:pPr>
    </w:p>
    <w:p w14:paraId="2A8635E7"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6E12C" w14:textId="34406DA3" w:rsidR="00E14095" w:rsidRPr="00F11966" w:rsidRDefault="00E14095" w:rsidP="00E14095">
      <w:pPr>
        <w:pStyle w:val="Heading4"/>
        <w:rPr>
          <w:ins w:id="106" w:author="[AEM, Huawei] 07-2022" w:date="2022-08-06T18:51:00Z"/>
        </w:rPr>
      </w:pPr>
      <w:ins w:id="107" w:author="[AEM, Huawei] 07-2022" w:date="2022-08-06T18:51:00Z">
        <w:r w:rsidRPr="00F11966">
          <w:t>5.</w:t>
        </w:r>
        <w:r>
          <w:t>9</w:t>
        </w:r>
        <w:r w:rsidRPr="00F11966">
          <w:t>.4.</w:t>
        </w:r>
        <w:r w:rsidRPr="005702F5">
          <w:rPr>
            <w:highlight w:val="yellow"/>
          </w:rPr>
          <w:t>1</w:t>
        </w:r>
      </w:ins>
      <w:ins w:id="108" w:author="[AEM, Huawei] 07-2022" w:date="2022-08-06T21:08:00Z">
        <w:r w:rsidR="0003454D">
          <w:rPr>
            <w:highlight w:val="yellow"/>
          </w:rPr>
          <w:t>7</w:t>
        </w:r>
      </w:ins>
      <w:ins w:id="109" w:author="[AEM, Huawei] 07-2022" w:date="2022-08-06T18:51:00Z">
        <w:r w:rsidRPr="00F11966">
          <w:tab/>
          <w:t xml:space="preserve">Type: </w:t>
        </w:r>
        <w:proofErr w:type="spellStart"/>
        <w:r w:rsidR="009547C1">
          <w:t>MbsMe</w:t>
        </w:r>
        <w:r>
          <w:t>diaComp</w:t>
        </w:r>
        <w:proofErr w:type="spellEnd"/>
      </w:ins>
    </w:p>
    <w:p w14:paraId="15894741" w14:textId="66F0B043" w:rsidR="00E14095" w:rsidRPr="00F11966" w:rsidRDefault="00E14095" w:rsidP="00E14095">
      <w:pPr>
        <w:pStyle w:val="TH"/>
        <w:rPr>
          <w:ins w:id="110" w:author="[AEM, Huawei] 07-2022" w:date="2022-08-06T18:51:00Z"/>
        </w:rPr>
      </w:pPr>
      <w:ins w:id="111" w:author="[AEM, Huawei] 07-2022" w:date="2022-08-06T18:51:00Z">
        <w:r w:rsidRPr="00F11966">
          <w:rPr>
            <w:noProof/>
          </w:rPr>
          <w:t>Table </w:t>
        </w:r>
        <w:r w:rsidRPr="00F11966">
          <w:t>5.</w:t>
        </w:r>
        <w:r>
          <w:t>9</w:t>
        </w:r>
        <w:r w:rsidRPr="00F11966">
          <w:t>.4.</w:t>
        </w:r>
        <w:r w:rsidRPr="005702F5">
          <w:rPr>
            <w:highlight w:val="yellow"/>
          </w:rPr>
          <w:t>1</w:t>
        </w:r>
      </w:ins>
      <w:ins w:id="112" w:author="[AEM, Huawei] 07-2022" w:date="2022-08-06T21:08:00Z">
        <w:r w:rsidR="0003454D">
          <w:rPr>
            <w:highlight w:val="yellow"/>
          </w:rPr>
          <w:t>7</w:t>
        </w:r>
      </w:ins>
      <w:ins w:id="113" w:author="[AEM, Huawei] 07-2022" w:date="2022-08-06T18:51:00Z">
        <w:r w:rsidRPr="00F11966">
          <w:t xml:space="preserve">-1: </w:t>
        </w:r>
        <w:r w:rsidRPr="00F11966">
          <w:rPr>
            <w:noProof/>
          </w:rPr>
          <w:t xml:space="preserve">Definition of type </w:t>
        </w:r>
        <w:proofErr w:type="spellStart"/>
        <w:r w:rsidR="009547C1">
          <w:t>MbsMe</w:t>
        </w:r>
        <w:r>
          <w:t>diaComp</w:t>
        </w:r>
        <w:proofErr w:type="spellEnd"/>
      </w:ins>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701"/>
        <w:gridCol w:w="426"/>
        <w:gridCol w:w="1134"/>
        <w:gridCol w:w="3411"/>
        <w:gridCol w:w="1302"/>
      </w:tblGrid>
      <w:tr w:rsidR="00F92587" w:rsidRPr="00F11966" w14:paraId="3C281C65" w14:textId="635BAA5A" w:rsidTr="00F92587">
        <w:trPr>
          <w:jc w:val="center"/>
          <w:ins w:id="114" w:author="[AEM, Huawei] 07-2022" w:date="2022-08-06T18:51: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E7F3C3D" w14:textId="77777777" w:rsidR="009A38C8" w:rsidRPr="00F11966" w:rsidRDefault="009A38C8" w:rsidP="00113E8A">
            <w:pPr>
              <w:pStyle w:val="TAH"/>
              <w:rPr>
                <w:ins w:id="115" w:author="[AEM, Huawei] 07-2022" w:date="2022-08-06T18:51:00Z"/>
              </w:rPr>
            </w:pPr>
            <w:ins w:id="116" w:author="[AEM, Huawei] 07-2022" w:date="2022-08-06T18:51:00Z">
              <w:r w:rsidRPr="00F11966">
                <w:t>Attribute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0236CFC6" w14:textId="77777777" w:rsidR="009A38C8" w:rsidRPr="00F11966" w:rsidRDefault="009A38C8" w:rsidP="00113E8A">
            <w:pPr>
              <w:pStyle w:val="TAH"/>
              <w:rPr>
                <w:ins w:id="117" w:author="[AEM, Huawei] 07-2022" w:date="2022-08-06T18:51:00Z"/>
              </w:rPr>
            </w:pPr>
            <w:ins w:id="118" w:author="[AEM, Huawei] 07-2022" w:date="2022-08-06T18:51:00Z">
              <w:r w:rsidRPr="00F11966">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BCD89B8" w14:textId="77777777" w:rsidR="009A38C8" w:rsidRPr="00F11966" w:rsidRDefault="009A38C8" w:rsidP="00113E8A">
            <w:pPr>
              <w:pStyle w:val="TAH"/>
              <w:rPr>
                <w:ins w:id="119" w:author="[AEM, Huawei] 07-2022" w:date="2022-08-06T18:51:00Z"/>
              </w:rPr>
            </w:pPr>
            <w:ins w:id="120" w:author="[AEM, Huawei] 07-2022" w:date="2022-08-06T18:51: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7290075" w14:textId="77777777" w:rsidR="009A38C8" w:rsidRPr="00F11966" w:rsidRDefault="009A38C8" w:rsidP="00113E8A">
            <w:pPr>
              <w:pStyle w:val="TAH"/>
              <w:rPr>
                <w:ins w:id="121" w:author="[AEM, Huawei] 07-2022" w:date="2022-08-06T18:51:00Z"/>
              </w:rPr>
            </w:pPr>
            <w:ins w:id="122" w:author="[AEM, Huawei] 07-2022" w:date="2022-08-06T18:51:00Z">
              <w:r w:rsidRPr="002366BD">
                <w:t>Cardinality</w:t>
              </w:r>
            </w:ins>
          </w:p>
        </w:tc>
        <w:tc>
          <w:tcPr>
            <w:tcW w:w="3411" w:type="dxa"/>
            <w:tcBorders>
              <w:top w:val="single" w:sz="4" w:space="0" w:color="auto"/>
              <w:left w:val="single" w:sz="4" w:space="0" w:color="auto"/>
              <w:bottom w:val="single" w:sz="4" w:space="0" w:color="auto"/>
              <w:right w:val="single" w:sz="4" w:space="0" w:color="auto"/>
            </w:tcBorders>
            <w:shd w:val="clear" w:color="auto" w:fill="C0C0C0"/>
            <w:hideMark/>
          </w:tcPr>
          <w:p w14:paraId="2B036435" w14:textId="77777777" w:rsidR="009A38C8" w:rsidRPr="00F11966" w:rsidRDefault="009A38C8" w:rsidP="00113E8A">
            <w:pPr>
              <w:pStyle w:val="TAH"/>
              <w:rPr>
                <w:ins w:id="123" w:author="[AEM, Huawei] 07-2022" w:date="2022-08-06T18:51:00Z"/>
                <w:rFonts w:cs="Arial"/>
                <w:szCs w:val="18"/>
              </w:rPr>
            </w:pPr>
            <w:ins w:id="124" w:author="[AEM, Huawei] 07-2022" w:date="2022-08-06T18:51:00Z">
              <w:r w:rsidRPr="00F11966">
                <w:rPr>
                  <w:rFonts w:cs="Arial"/>
                  <w:szCs w:val="18"/>
                </w:rPr>
                <w:t>Description</w:t>
              </w:r>
            </w:ins>
          </w:p>
        </w:tc>
        <w:tc>
          <w:tcPr>
            <w:tcW w:w="1302" w:type="dxa"/>
            <w:tcBorders>
              <w:top w:val="single" w:sz="4" w:space="0" w:color="auto"/>
              <w:left w:val="single" w:sz="4" w:space="0" w:color="auto"/>
              <w:bottom w:val="single" w:sz="4" w:space="0" w:color="auto"/>
              <w:right w:val="single" w:sz="4" w:space="0" w:color="auto"/>
            </w:tcBorders>
            <w:shd w:val="clear" w:color="auto" w:fill="C0C0C0"/>
          </w:tcPr>
          <w:p w14:paraId="4EA3226D" w14:textId="3D49CD9B" w:rsidR="009A38C8" w:rsidRPr="00F11966" w:rsidRDefault="009A38C8" w:rsidP="00113E8A">
            <w:pPr>
              <w:pStyle w:val="TAH"/>
              <w:rPr>
                <w:ins w:id="125" w:author="[AEM, Huawei] 08-2022 v2" w:date="2022-08-24T13:04:00Z"/>
                <w:rFonts w:cs="Arial"/>
                <w:szCs w:val="18"/>
              </w:rPr>
            </w:pPr>
            <w:ins w:id="126" w:author="[AEM, Huawei] 08-2022 v2" w:date="2022-08-24T13:06:00Z">
              <w:r>
                <w:rPr>
                  <w:rFonts w:cs="Arial"/>
                  <w:szCs w:val="18"/>
                </w:rPr>
                <w:t>Applicability</w:t>
              </w:r>
            </w:ins>
          </w:p>
        </w:tc>
      </w:tr>
      <w:tr w:rsidR="00F92587" w:rsidRPr="00F11966" w14:paraId="2678A793" w14:textId="54858F02" w:rsidTr="00F92587">
        <w:trPr>
          <w:jc w:val="center"/>
          <w:ins w:id="127" w:author="[AEM, Huawei] 07-2022" w:date="2022-08-06T18:51:00Z"/>
        </w:trPr>
        <w:tc>
          <w:tcPr>
            <w:tcW w:w="1696" w:type="dxa"/>
            <w:tcBorders>
              <w:top w:val="single" w:sz="4" w:space="0" w:color="auto"/>
              <w:left w:val="single" w:sz="4" w:space="0" w:color="auto"/>
              <w:bottom w:val="single" w:sz="4" w:space="0" w:color="auto"/>
              <w:right w:val="single" w:sz="4" w:space="0" w:color="auto"/>
            </w:tcBorders>
          </w:tcPr>
          <w:p w14:paraId="009ED126" w14:textId="0E44BB5D" w:rsidR="009A38C8" w:rsidRPr="00DD1B2F" w:rsidRDefault="009A38C8" w:rsidP="00F5253A">
            <w:pPr>
              <w:pStyle w:val="TAL"/>
              <w:rPr>
                <w:ins w:id="128" w:author="[AEM, Huawei] 07-2022" w:date="2022-08-06T18:51:00Z"/>
                <w:lang w:eastAsia="zh-CN"/>
              </w:rPr>
            </w:pPr>
            <w:proofErr w:type="spellStart"/>
            <w:ins w:id="129" w:author="[AEM, Huawei] 07-2022" w:date="2022-08-06T19:26:00Z">
              <w:r>
                <w:t>mbsM</w:t>
              </w:r>
            </w:ins>
            <w:ins w:id="130" w:author="[AEM, Huawei] 07-2022" w:date="2022-08-06T19:06:00Z">
              <w:r w:rsidRPr="00DD1B2F">
                <w:t>edComp</w:t>
              </w:r>
            </w:ins>
            <w:ins w:id="131" w:author="[AEM, Huawei] 07-2022" w:date="2022-08-06T19:32:00Z">
              <w:r>
                <w:t>Num</w:t>
              </w:r>
            </w:ins>
            <w:proofErr w:type="spellEnd"/>
          </w:p>
        </w:tc>
        <w:tc>
          <w:tcPr>
            <w:tcW w:w="1701" w:type="dxa"/>
            <w:tcBorders>
              <w:top w:val="single" w:sz="4" w:space="0" w:color="auto"/>
              <w:left w:val="single" w:sz="4" w:space="0" w:color="auto"/>
              <w:bottom w:val="single" w:sz="4" w:space="0" w:color="auto"/>
              <w:right w:val="single" w:sz="4" w:space="0" w:color="auto"/>
            </w:tcBorders>
          </w:tcPr>
          <w:p w14:paraId="67CA41CB" w14:textId="6AC273F9" w:rsidR="009A38C8" w:rsidRPr="00DD1B2F" w:rsidRDefault="009A38C8" w:rsidP="00DD1B2F">
            <w:pPr>
              <w:pStyle w:val="TAL"/>
              <w:rPr>
                <w:ins w:id="132" w:author="[AEM, Huawei] 07-2022" w:date="2022-08-06T18:51:00Z"/>
              </w:rPr>
            </w:pPr>
            <w:ins w:id="133" w:author="[AEM, Huawei] 07-2022" w:date="2022-08-06T19:06:00Z">
              <w:r w:rsidRPr="00DD1B2F">
                <w:t>integer</w:t>
              </w:r>
            </w:ins>
          </w:p>
        </w:tc>
        <w:tc>
          <w:tcPr>
            <w:tcW w:w="426" w:type="dxa"/>
            <w:tcBorders>
              <w:top w:val="single" w:sz="4" w:space="0" w:color="auto"/>
              <w:left w:val="single" w:sz="4" w:space="0" w:color="auto"/>
              <w:bottom w:val="single" w:sz="4" w:space="0" w:color="auto"/>
              <w:right w:val="single" w:sz="4" w:space="0" w:color="auto"/>
            </w:tcBorders>
          </w:tcPr>
          <w:p w14:paraId="554B0248" w14:textId="40E7FD0F" w:rsidR="009A38C8" w:rsidRDefault="009A38C8" w:rsidP="00DD1B2F">
            <w:pPr>
              <w:pStyle w:val="TAC"/>
              <w:rPr>
                <w:ins w:id="134" w:author="[AEM, Huawei] 07-2022" w:date="2022-08-06T18:51:00Z"/>
              </w:rPr>
            </w:pPr>
            <w:ins w:id="135" w:author="[AEM, Huawei] 07-2022" w:date="2022-08-06T19:06:00Z">
              <w:r>
                <w:t>M</w:t>
              </w:r>
            </w:ins>
          </w:p>
        </w:tc>
        <w:tc>
          <w:tcPr>
            <w:tcW w:w="1134" w:type="dxa"/>
            <w:tcBorders>
              <w:top w:val="single" w:sz="4" w:space="0" w:color="auto"/>
              <w:left w:val="single" w:sz="4" w:space="0" w:color="auto"/>
              <w:bottom w:val="single" w:sz="4" w:space="0" w:color="auto"/>
              <w:right w:val="single" w:sz="4" w:space="0" w:color="auto"/>
            </w:tcBorders>
          </w:tcPr>
          <w:p w14:paraId="39A35AED" w14:textId="1EE40DFB" w:rsidR="009A38C8" w:rsidRDefault="009A38C8" w:rsidP="00DD1B2F">
            <w:pPr>
              <w:pStyle w:val="TAL"/>
              <w:rPr>
                <w:ins w:id="136" w:author="[AEM, Huawei] 07-2022" w:date="2022-08-06T18:51:00Z"/>
              </w:rPr>
            </w:pPr>
            <w:ins w:id="137" w:author="[AEM, Huawei] 07-2022" w:date="2022-08-06T19:06:00Z">
              <w:r>
                <w:t>1</w:t>
              </w:r>
            </w:ins>
          </w:p>
        </w:tc>
        <w:tc>
          <w:tcPr>
            <w:tcW w:w="3411" w:type="dxa"/>
            <w:tcBorders>
              <w:top w:val="single" w:sz="4" w:space="0" w:color="auto"/>
              <w:left w:val="single" w:sz="4" w:space="0" w:color="auto"/>
              <w:bottom w:val="single" w:sz="4" w:space="0" w:color="auto"/>
              <w:right w:val="single" w:sz="4" w:space="0" w:color="auto"/>
            </w:tcBorders>
          </w:tcPr>
          <w:p w14:paraId="4AE3F69C" w14:textId="1D43E60E" w:rsidR="009A38C8" w:rsidRDefault="009A38C8" w:rsidP="00E74F3C">
            <w:pPr>
              <w:pStyle w:val="TAL"/>
              <w:rPr>
                <w:ins w:id="138" w:author="[AEM, Huawei] 07-2022" w:date="2022-08-06T18:51:00Z"/>
                <w:rFonts w:cs="Arial"/>
                <w:szCs w:val="18"/>
              </w:rPr>
            </w:pPr>
            <w:ins w:id="139" w:author="[AEM, Huawei] 07-2022" w:date="2022-08-06T19:31:00Z">
              <w:r>
                <w:rPr>
                  <w:rFonts w:cs="Arial"/>
                  <w:szCs w:val="18"/>
                </w:rPr>
                <w:t xml:space="preserve">Contains the </w:t>
              </w:r>
            </w:ins>
            <w:ins w:id="140" w:author="[AEM, Huawei] 07-2022" w:date="2022-08-06T19:32:00Z">
              <w:r>
                <w:rPr>
                  <w:rFonts w:cs="Arial"/>
                  <w:szCs w:val="18"/>
                </w:rPr>
                <w:t xml:space="preserve">ordinal number of the </w:t>
              </w:r>
            </w:ins>
            <w:ins w:id="141" w:author="[AEM, Huawei] 07-2022" w:date="2022-08-06T19:26:00Z">
              <w:r>
                <w:rPr>
                  <w:rFonts w:cs="Arial"/>
                  <w:szCs w:val="18"/>
                </w:rPr>
                <w:t xml:space="preserve">MBS </w:t>
              </w:r>
            </w:ins>
            <w:ins w:id="142" w:author="[AEM, Huawei] 07-2022" w:date="2022-08-06T19:06:00Z">
              <w:r>
                <w:rPr>
                  <w:rFonts w:cs="Arial"/>
                  <w:szCs w:val="18"/>
                </w:rPr>
                <w:t>media component.</w:t>
              </w:r>
            </w:ins>
          </w:p>
        </w:tc>
        <w:tc>
          <w:tcPr>
            <w:tcW w:w="1302" w:type="dxa"/>
            <w:tcBorders>
              <w:top w:val="single" w:sz="4" w:space="0" w:color="auto"/>
              <w:left w:val="single" w:sz="4" w:space="0" w:color="auto"/>
              <w:bottom w:val="single" w:sz="4" w:space="0" w:color="auto"/>
              <w:right w:val="single" w:sz="4" w:space="0" w:color="auto"/>
            </w:tcBorders>
          </w:tcPr>
          <w:p w14:paraId="22CC190B" w14:textId="77777777" w:rsidR="009A38C8" w:rsidRDefault="009A38C8" w:rsidP="00E74F3C">
            <w:pPr>
              <w:pStyle w:val="TAL"/>
              <w:rPr>
                <w:ins w:id="143" w:author="[AEM, Huawei] 08-2022 v2" w:date="2022-08-24T13:04:00Z"/>
                <w:rFonts w:cs="Arial"/>
                <w:szCs w:val="18"/>
              </w:rPr>
            </w:pPr>
          </w:p>
        </w:tc>
      </w:tr>
      <w:tr w:rsidR="00F92587" w:rsidRPr="00F11966" w14:paraId="3D33BDA8" w14:textId="3B36C77D" w:rsidTr="00F92587">
        <w:trPr>
          <w:jc w:val="center"/>
          <w:ins w:id="144" w:author="[AEM, Huawei] 08-2022 r2" w:date="2022-08-22T10:45:00Z"/>
        </w:trPr>
        <w:tc>
          <w:tcPr>
            <w:tcW w:w="1696" w:type="dxa"/>
            <w:tcBorders>
              <w:top w:val="single" w:sz="4" w:space="0" w:color="auto"/>
              <w:left w:val="single" w:sz="4" w:space="0" w:color="auto"/>
              <w:bottom w:val="single" w:sz="4" w:space="0" w:color="auto"/>
              <w:right w:val="single" w:sz="4" w:space="0" w:color="auto"/>
            </w:tcBorders>
          </w:tcPr>
          <w:p w14:paraId="3697CD0A" w14:textId="4F5177DE" w:rsidR="009A38C8" w:rsidRDefault="009A38C8" w:rsidP="00930E36">
            <w:pPr>
              <w:pStyle w:val="TAL"/>
              <w:rPr>
                <w:ins w:id="145" w:author="[AEM, Huawei] 08-2022 r2" w:date="2022-08-22T10:45:00Z"/>
              </w:rPr>
            </w:pPr>
            <w:proofErr w:type="spellStart"/>
            <w:ins w:id="146" w:author="[AEM, Huawei] 08-2022 r2" w:date="2022-08-22T10:45:00Z">
              <w:r>
                <w:t>mbsFlowDescs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8A1C009" w14:textId="03705F09" w:rsidR="009A38C8" w:rsidRPr="00DD1B2F" w:rsidRDefault="009A38C8" w:rsidP="00930E36">
            <w:pPr>
              <w:pStyle w:val="TAL"/>
              <w:rPr>
                <w:ins w:id="147" w:author="[AEM, Huawei] 08-2022 r2" w:date="2022-08-22T10:45:00Z"/>
              </w:rPr>
            </w:pPr>
            <w:ins w:id="148" w:author="[AEM, Huawei] 08-2022 r2" w:date="2022-08-22T10:45:00Z">
              <w:r>
                <w:t>array(</w:t>
              </w:r>
              <w:proofErr w:type="spellStart"/>
              <w:r>
                <w:t>FlowDescription</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70511D71" w14:textId="0B9BF0CF" w:rsidR="009A38C8" w:rsidRDefault="009A38C8" w:rsidP="00930E36">
            <w:pPr>
              <w:pStyle w:val="TAC"/>
              <w:rPr>
                <w:ins w:id="149" w:author="[AEM, Huawei] 08-2022 r2" w:date="2022-08-22T10:45:00Z"/>
              </w:rPr>
            </w:pPr>
            <w:ins w:id="150" w:author="[AEM, Huawei] 08-2022 r2" w:date="2022-08-22T10:45:00Z">
              <w:r>
                <w:t>O</w:t>
              </w:r>
            </w:ins>
          </w:p>
        </w:tc>
        <w:tc>
          <w:tcPr>
            <w:tcW w:w="1134" w:type="dxa"/>
            <w:tcBorders>
              <w:top w:val="single" w:sz="4" w:space="0" w:color="auto"/>
              <w:left w:val="single" w:sz="4" w:space="0" w:color="auto"/>
              <w:bottom w:val="single" w:sz="4" w:space="0" w:color="auto"/>
              <w:right w:val="single" w:sz="4" w:space="0" w:color="auto"/>
            </w:tcBorders>
          </w:tcPr>
          <w:p w14:paraId="72E361C6" w14:textId="3552DB4D" w:rsidR="009A38C8" w:rsidRDefault="009A38C8" w:rsidP="00930E36">
            <w:pPr>
              <w:pStyle w:val="TAL"/>
              <w:rPr>
                <w:ins w:id="151" w:author="[AEM, Huawei] 08-2022 r2" w:date="2022-08-22T10:45:00Z"/>
              </w:rPr>
            </w:pPr>
            <w:ins w:id="152" w:author="[AEM, Huawei] 08-2022 r2" w:date="2022-08-22T10:45:00Z">
              <w:r>
                <w:t>1..N</w:t>
              </w:r>
            </w:ins>
          </w:p>
        </w:tc>
        <w:tc>
          <w:tcPr>
            <w:tcW w:w="3411" w:type="dxa"/>
            <w:tcBorders>
              <w:top w:val="single" w:sz="4" w:space="0" w:color="auto"/>
              <w:left w:val="single" w:sz="4" w:space="0" w:color="auto"/>
              <w:bottom w:val="single" w:sz="4" w:space="0" w:color="auto"/>
              <w:right w:val="single" w:sz="4" w:space="0" w:color="auto"/>
            </w:tcBorders>
          </w:tcPr>
          <w:p w14:paraId="182ACE29" w14:textId="3F5ED20C" w:rsidR="009A38C8" w:rsidRDefault="009A38C8" w:rsidP="00930E36">
            <w:pPr>
              <w:pStyle w:val="TAL"/>
              <w:rPr>
                <w:ins w:id="153" w:author="[AEM, Huawei] 08-2022 r2" w:date="2022-08-22T10:45:00Z"/>
                <w:rFonts w:cs="Arial"/>
                <w:szCs w:val="18"/>
              </w:rPr>
            </w:pPr>
            <w:ins w:id="154" w:author="[AEM, Huawei] 08-2022 r2" w:date="2022-08-22T10:45:00Z">
              <w:r>
                <w:rPr>
                  <w:rFonts w:cs="Arial"/>
                  <w:szCs w:val="18"/>
                </w:rPr>
                <w:t>Contains the flow description for the MBS Downlink IP flow(s).</w:t>
              </w:r>
            </w:ins>
          </w:p>
        </w:tc>
        <w:tc>
          <w:tcPr>
            <w:tcW w:w="1302" w:type="dxa"/>
            <w:tcBorders>
              <w:top w:val="single" w:sz="4" w:space="0" w:color="auto"/>
              <w:left w:val="single" w:sz="4" w:space="0" w:color="auto"/>
              <w:bottom w:val="single" w:sz="4" w:space="0" w:color="auto"/>
              <w:right w:val="single" w:sz="4" w:space="0" w:color="auto"/>
            </w:tcBorders>
          </w:tcPr>
          <w:p w14:paraId="3F8FD203" w14:textId="77777777" w:rsidR="009A38C8" w:rsidRDefault="009A38C8" w:rsidP="00930E36">
            <w:pPr>
              <w:pStyle w:val="TAL"/>
              <w:rPr>
                <w:ins w:id="155" w:author="[AEM, Huawei] 08-2022 v2" w:date="2022-08-24T13:04:00Z"/>
                <w:rFonts w:cs="Arial"/>
                <w:szCs w:val="18"/>
              </w:rPr>
            </w:pPr>
          </w:p>
        </w:tc>
      </w:tr>
      <w:tr w:rsidR="00F92587" w:rsidRPr="00F11966" w14:paraId="10D4D6FA" w14:textId="4DD7E808" w:rsidTr="00F92587">
        <w:trPr>
          <w:jc w:val="center"/>
          <w:ins w:id="156" w:author="[AEM, Huawei] 07-2022" w:date="2022-08-06T19:06:00Z"/>
        </w:trPr>
        <w:tc>
          <w:tcPr>
            <w:tcW w:w="1696" w:type="dxa"/>
            <w:tcBorders>
              <w:top w:val="single" w:sz="4" w:space="0" w:color="auto"/>
              <w:left w:val="single" w:sz="4" w:space="0" w:color="auto"/>
              <w:bottom w:val="single" w:sz="4" w:space="0" w:color="auto"/>
              <w:right w:val="single" w:sz="4" w:space="0" w:color="auto"/>
            </w:tcBorders>
          </w:tcPr>
          <w:p w14:paraId="0AFE14CB" w14:textId="72796661" w:rsidR="009A38C8" w:rsidRDefault="009A38C8" w:rsidP="00DD1B2F">
            <w:pPr>
              <w:pStyle w:val="TAL"/>
              <w:rPr>
                <w:ins w:id="157" w:author="[AEM, Huawei] 07-2022" w:date="2022-08-06T19:06:00Z"/>
              </w:rPr>
            </w:pPr>
            <w:proofErr w:type="spellStart"/>
            <w:ins w:id="158" w:author="[AEM, Huawei] 07-2022" w:date="2022-08-06T19:07:00Z">
              <w:r>
                <w:t>mbsS</w:t>
              </w:r>
            </w:ins>
            <w:ins w:id="159" w:author="[AEM, Huawei] 08-2022 r1" w:date="2022-08-18T11:32:00Z">
              <w:r>
                <w:t>df</w:t>
              </w:r>
            </w:ins>
            <w:ins w:id="160" w:author="[AEM, Huawei] 07-2022" w:date="2022-08-06T19:07:00Z">
              <w:r>
                <w:t>ResPrio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07053DC" w14:textId="7C721B9C" w:rsidR="009A38C8" w:rsidRDefault="009A38C8" w:rsidP="00DD1B2F">
            <w:pPr>
              <w:pStyle w:val="TAL"/>
              <w:rPr>
                <w:ins w:id="161" w:author="[AEM, Huawei] 07-2022" w:date="2022-08-06T19:06:00Z"/>
              </w:rPr>
            </w:pPr>
            <w:proofErr w:type="spellStart"/>
            <w:ins w:id="162" w:author="[AEM, Huawei] 07-2022" w:date="2022-08-06T19:07:00Z">
              <w:r w:rsidRPr="00AB5E46">
                <w:t>ReservPriority</w:t>
              </w:r>
            </w:ins>
            <w:proofErr w:type="spellEnd"/>
          </w:p>
        </w:tc>
        <w:tc>
          <w:tcPr>
            <w:tcW w:w="426" w:type="dxa"/>
            <w:tcBorders>
              <w:top w:val="single" w:sz="4" w:space="0" w:color="auto"/>
              <w:left w:val="single" w:sz="4" w:space="0" w:color="auto"/>
              <w:bottom w:val="single" w:sz="4" w:space="0" w:color="auto"/>
              <w:right w:val="single" w:sz="4" w:space="0" w:color="auto"/>
            </w:tcBorders>
          </w:tcPr>
          <w:p w14:paraId="004E0DE5" w14:textId="409A2B87" w:rsidR="009A38C8" w:rsidRDefault="009A38C8" w:rsidP="00DD1B2F">
            <w:pPr>
              <w:pStyle w:val="TAC"/>
              <w:rPr>
                <w:ins w:id="163" w:author="[AEM, Huawei] 07-2022" w:date="2022-08-06T19:06:00Z"/>
              </w:rPr>
            </w:pPr>
            <w:ins w:id="164" w:author="[AEM, Huawei] 07-2022" w:date="2022-08-06T19:07:00Z">
              <w:r>
                <w:t>O</w:t>
              </w:r>
            </w:ins>
          </w:p>
        </w:tc>
        <w:tc>
          <w:tcPr>
            <w:tcW w:w="1134" w:type="dxa"/>
            <w:tcBorders>
              <w:top w:val="single" w:sz="4" w:space="0" w:color="auto"/>
              <w:left w:val="single" w:sz="4" w:space="0" w:color="auto"/>
              <w:bottom w:val="single" w:sz="4" w:space="0" w:color="auto"/>
              <w:right w:val="single" w:sz="4" w:space="0" w:color="auto"/>
            </w:tcBorders>
          </w:tcPr>
          <w:p w14:paraId="4D77BE0B" w14:textId="7584BD9F" w:rsidR="009A38C8" w:rsidRDefault="009A38C8" w:rsidP="00DD1B2F">
            <w:pPr>
              <w:pStyle w:val="TAL"/>
              <w:rPr>
                <w:ins w:id="165" w:author="[AEM, Huawei] 07-2022" w:date="2022-08-06T19:06:00Z"/>
              </w:rPr>
            </w:pPr>
            <w:ins w:id="166" w:author="[AEM, Huawei] 07-2022" w:date="2022-08-06T19:07:00Z">
              <w:r>
                <w:t>0..1</w:t>
              </w:r>
            </w:ins>
          </w:p>
        </w:tc>
        <w:tc>
          <w:tcPr>
            <w:tcW w:w="3411" w:type="dxa"/>
            <w:tcBorders>
              <w:top w:val="single" w:sz="4" w:space="0" w:color="auto"/>
              <w:left w:val="single" w:sz="4" w:space="0" w:color="auto"/>
              <w:bottom w:val="single" w:sz="4" w:space="0" w:color="auto"/>
              <w:right w:val="single" w:sz="4" w:space="0" w:color="auto"/>
            </w:tcBorders>
          </w:tcPr>
          <w:p w14:paraId="1F6CA335" w14:textId="2569AAE3" w:rsidR="009A38C8" w:rsidRDefault="009A38C8" w:rsidP="00DD1B2F">
            <w:pPr>
              <w:pStyle w:val="TAL"/>
              <w:rPr>
                <w:ins w:id="167" w:author="[AEM, Huawei] 07-2022" w:date="2022-08-10T13:44:00Z"/>
              </w:rPr>
            </w:pPr>
            <w:ins w:id="168" w:author="[AEM, Huawei] 07-2022" w:date="2022-08-06T19:07:00Z">
              <w:r>
                <w:t>Indicates the reservation priority</w:t>
              </w:r>
            </w:ins>
            <w:ins w:id="169" w:author="[AEM, Huawei] 07-2022" w:date="2022-08-06T20:44:00Z">
              <w:r>
                <w:t xml:space="preserve"> for the MBS service data flow(s) </w:t>
              </w:r>
              <w:r>
                <w:rPr>
                  <w:rFonts w:cs="Arial"/>
                  <w:szCs w:val="18"/>
                </w:rPr>
                <w:t>identified by the "</w:t>
              </w:r>
              <w:proofErr w:type="spellStart"/>
              <w:r>
                <w:t>mbs</w:t>
              </w:r>
            </w:ins>
            <w:ins w:id="170" w:author="[AEM, Huawei] 08-2022 v2" w:date="2022-08-24T12:36:00Z">
              <w:r>
                <w:t>FlowDescs</w:t>
              </w:r>
            </w:ins>
            <w:proofErr w:type="spellEnd"/>
            <w:ins w:id="171" w:author="[AEM, Huawei] 07-2022" w:date="2022-08-06T20:44:00Z">
              <w:r>
                <w:t>" attribute</w:t>
              </w:r>
            </w:ins>
            <w:ins w:id="172" w:author="[AEM, Huawei] 07-2022" w:date="2022-08-06T19:07:00Z">
              <w:r>
                <w:t>.</w:t>
              </w:r>
            </w:ins>
          </w:p>
          <w:p w14:paraId="25BDF6EE" w14:textId="77777777" w:rsidR="009A38C8" w:rsidRDefault="009A38C8" w:rsidP="00DD1B2F">
            <w:pPr>
              <w:pStyle w:val="TAL"/>
              <w:rPr>
                <w:ins w:id="173" w:author="[AEM, Huawei] 07-2022" w:date="2022-08-10T13:44:00Z"/>
              </w:rPr>
            </w:pPr>
          </w:p>
          <w:p w14:paraId="05C27A27" w14:textId="25511613" w:rsidR="009A38C8" w:rsidRDefault="009A38C8" w:rsidP="00DD1B2F">
            <w:pPr>
              <w:pStyle w:val="TAL"/>
              <w:rPr>
                <w:ins w:id="174" w:author="[AEM, Huawei] 07-2022" w:date="2022-08-06T19:06:00Z"/>
                <w:rFonts w:cs="Arial"/>
                <w:szCs w:val="18"/>
              </w:rPr>
            </w:pPr>
            <w:ins w:id="175" w:author="[AEM, Huawei] 07-2022" w:date="2022-08-10T13:44:00Z">
              <w:r>
                <w:t>(NOTE </w:t>
              </w:r>
            </w:ins>
            <w:ins w:id="176" w:author="[AEM, Huawei] 08-2022 v2" w:date="2022-08-24T12:56:00Z">
              <w:r>
                <w:t>2</w:t>
              </w:r>
            </w:ins>
            <w:ins w:id="177" w:author="[AEM, Huawei] 07-2022" w:date="2022-08-10T13:44:00Z">
              <w:r>
                <w:t>)</w:t>
              </w:r>
            </w:ins>
          </w:p>
        </w:tc>
        <w:tc>
          <w:tcPr>
            <w:tcW w:w="1302" w:type="dxa"/>
            <w:tcBorders>
              <w:top w:val="single" w:sz="4" w:space="0" w:color="auto"/>
              <w:left w:val="single" w:sz="4" w:space="0" w:color="auto"/>
              <w:bottom w:val="single" w:sz="4" w:space="0" w:color="auto"/>
              <w:right w:val="single" w:sz="4" w:space="0" w:color="auto"/>
            </w:tcBorders>
          </w:tcPr>
          <w:p w14:paraId="6EED5125" w14:textId="77777777" w:rsidR="009A38C8" w:rsidRDefault="009A38C8" w:rsidP="00DD1B2F">
            <w:pPr>
              <w:pStyle w:val="TAL"/>
              <w:rPr>
                <w:ins w:id="178" w:author="[AEM, Huawei] 08-2022 v2" w:date="2022-08-24T13:04:00Z"/>
              </w:rPr>
            </w:pPr>
          </w:p>
        </w:tc>
      </w:tr>
      <w:tr w:rsidR="00F92587" w:rsidRPr="00F11966" w14:paraId="5523F9C7" w14:textId="6E0A3F3C" w:rsidTr="00F92587">
        <w:trPr>
          <w:jc w:val="center"/>
          <w:ins w:id="179" w:author="[AEM, Huawei] 08-2022 v2" w:date="2022-08-24T12:59:00Z"/>
        </w:trPr>
        <w:tc>
          <w:tcPr>
            <w:tcW w:w="1696" w:type="dxa"/>
            <w:tcBorders>
              <w:top w:val="single" w:sz="4" w:space="0" w:color="auto"/>
              <w:left w:val="single" w:sz="4" w:space="0" w:color="auto"/>
              <w:bottom w:val="single" w:sz="4" w:space="0" w:color="auto"/>
              <w:right w:val="single" w:sz="4" w:space="0" w:color="auto"/>
            </w:tcBorders>
          </w:tcPr>
          <w:p w14:paraId="111FA502" w14:textId="20C25426" w:rsidR="009A38C8" w:rsidRDefault="009A38C8" w:rsidP="00F92587">
            <w:pPr>
              <w:pStyle w:val="TAL"/>
              <w:rPr>
                <w:ins w:id="180" w:author="[AEM, Huawei] 08-2022 v2" w:date="2022-08-24T12:59:00Z"/>
              </w:rPr>
            </w:pPr>
            <w:proofErr w:type="spellStart"/>
            <w:ins w:id="181" w:author="[AEM, Huawei] 08-2022 v2" w:date="2022-08-24T12:59:00Z">
              <w:r>
                <w:t>mbsMed</w:t>
              </w:r>
            </w:ins>
            <w:ins w:id="182" w:author="[AEM, Huawei] 08-2022 v2" w:date="2022-08-24T13:08:00Z">
              <w:r w:rsidR="00F92587">
                <w:t>iaInfo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609F76D" w14:textId="4F8FBF4B" w:rsidR="009A38C8" w:rsidRPr="00AB5E46" w:rsidRDefault="00F92587" w:rsidP="00047140">
            <w:pPr>
              <w:pStyle w:val="TAL"/>
              <w:rPr>
                <w:ins w:id="183" w:author="[AEM, Huawei] 08-2022 v2" w:date="2022-08-24T12:59:00Z"/>
              </w:rPr>
            </w:pPr>
            <w:proofErr w:type="spellStart"/>
            <w:ins w:id="184" w:author="[AEM, Huawei] 08-2022 v2" w:date="2022-08-24T13:08:00Z">
              <w:r>
                <w:t>MbsMediaInfo</w:t>
              </w:r>
            </w:ins>
            <w:proofErr w:type="spellEnd"/>
          </w:p>
        </w:tc>
        <w:tc>
          <w:tcPr>
            <w:tcW w:w="426" w:type="dxa"/>
            <w:tcBorders>
              <w:top w:val="single" w:sz="4" w:space="0" w:color="auto"/>
              <w:left w:val="single" w:sz="4" w:space="0" w:color="auto"/>
              <w:bottom w:val="single" w:sz="4" w:space="0" w:color="auto"/>
              <w:right w:val="single" w:sz="4" w:space="0" w:color="auto"/>
            </w:tcBorders>
          </w:tcPr>
          <w:p w14:paraId="4765BED4" w14:textId="526C4615" w:rsidR="009A38C8" w:rsidRDefault="009A38C8" w:rsidP="00047140">
            <w:pPr>
              <w:pStyle w:val="TAC"/>
              <w:rPr>
                <w:ins w:id="185" w:author="[AEM, Huawei] 08-2022 v2" w:date="2022-08-24T12:59:00Z"/>
              </w:rPr>
            </w:pPr>
            <w:ins w:id="186" w:author="[AEM, Huawei] 08-2022 v2" w:date="2022-08-24T12:59:00Z">
              <w:r>
                <w:t>O</w:t>
              </w:r>
            </w:ins>
          </w:p>
        </w:tc>
        <w:tc>
          <w:tcPr>
            <w:tcW w:w="1134" w:type="dxa"/>
            <w:tcBorders>
              <w:top w:val="single" w:sz="4" w:space="0" w:color="auto"/>
              <w:left w:val="single" w:sz="4" w:space="0" w:color="auto"/>
              <w:bottom w:val="single" w:sz="4" w:space="0" w:color="auto"/>
              <w:right w:val="single" w:sz="4" w:space="0" w:color="auto"/>
            </w:tcBorders>
          </w:tcPr>
          <w:p w14:paraId="2556A7A1" w14:textId="1EC962D5" w:rsidR="009A38C8" w:rsidRDefault="009A38C8" w:rsidP="00047140">
            <w:pPr>
              <w:pStyle w:val="TAL"/>
              <w:rPr>
                <w:ins w:id="187" w:author="[AEM, Huawei] 08-2022 v2" w:date="2022-08-24T12:59:00Z"/>
              </w:rPr>
            </w:pPr>
            <w:ins w:id="188" w:author="[AEM, Huawei] 08-2022 v2" w:date="2022-08-24T12:59:00Z">
              <w:r>
                <w:t>0..1</w:t>
              </w:r>
            </w:ins>
          </w:p>
        </w:tc>
        <w:tc>
          <w:tcPr>
            <w:tcW w:w="3411" w:type="dxa"/>
            <w:tcBorders>
              <w:top w:val="single" w:sz="4" w:space="0" w:color="auto"/>
              <w:left w:val="single" w:sz="4" w:space="0" w:color="auto"/>
              <w:bottom w:val="single" w:sz="4" w:space="0" w:color="auto"/>
              <w:right w:val="single" w:sz="4" w:space="0" w:color="auto"/>
            </w:tcBorders>
          </w:tcPr>
          <w:p w14:paraId="79A7B1BC" w14:textId="0AC2CC11" w:rsidR="009A38C8" w:rsidRDefault="009A38C8" w:rsidP="00047140">
            <w:pPr>
              <w:pStyle w:val="TAL"/>
              <w:rPr>
                <w:ins w:id="189" w:author="[AEM, Huawei] 08-2022 v2" w:date="2022-08-24T13:01:00Z"/>
                <w:rFonts w:cs="Arial"/>
                <w:szCs w:val="18"/>
              </w:rPr>
            </w:pPr>
            <w:ins w:id="190" w:author="[AEM, Huawei] 08-2022 v2" w:date="2022-08-24T12:59:00Z">
              <w:r>
                <w:rPr>
                  <w:rFonts w:cs="Arial"/>
                  <w:szCs w:val="18"/>
                </w:rPr>
                <w:t xml:space="preserve">Indicates the MBS media </w:t>
              </w:r>
            </w:ins>
            <w:ins w:id="191" w:author="[AEM, Huawei] 08-2022 v2" w:date="2022-08-24T13:10:00Z">
              <w:r w:rsidR="00F92587">
                <w:rPr>
                  <w:rFonts w:cs="Arial"/>
                  <w:szCs w:val="18"/>
                </w:rPr>
                <w:t>information</w:t>
              </w:r>
            </w:ins>
            <w:ins w:id="192" w:author="[AEM, Huawei] 08-2022 v2" w:date="2022-08-24T12:59:00Z">
              <w:r>
                <w:rPr>
                  <w:rFonts w:cs="Arial"/>
                  <w:szCs w:val="18"/>
                </w:rPr>
                <w:t>.</w:t>
              </w:r>
            </w:ins>
          </w:p>
          <w:p w14:paraId="315A7EBF" w14:textId="77777777" w:rsidR="009A38C8" w:rsidRDefault="009A38C8" w:rsidP="00047140">
            <w:pPr>
              <w:pStyle w:val="TAL"/>
              <w:rPr>
                <w:ins w:id="193" w:author="[AEM, Huawei] 08-2022 v2" w:date="2022-08-24T13:01:00Z"/>
                <w:rFonts w:cs="Arial"/>
                <w:szCs w:val="18"/>
              </w:rPr>
            </w:pPr>
          </w:p>
          <w:p w14:paraId="08699273" w14:textId="77BD2C31" w:rsidR="009A38C8" w:rsidRDefault="009A38C8" w:rsidP="00047140">
            <w:pPr>
              <w:pStyle w:val="TAL"/>
              <w:rPr>
                <w:ins w:id="194" w:author="[AEM, Huawei] 08-2022 v2" w:date="2022-08-24T12:59:00Z"/>
              </w:rPr>
            </w:pPr>
            <w:ins w:id="195" w:author="[AEM, Huawei] 08-2022 v2" w:date="2022-08-24T13:01:00Z">
              <w:r>
                <w:t>(NOTE 1)</w:t>
              </w:r>
            </w:ins>
          </w:p>
        </w:tc>
        <w:tc>
          <w:tcPr>
            <w:tcW w:w="1302" w:type="dxa"/>
            <w:tcBorders>
              <w:top w:val="single" w:sz="4" w:space="0" w:color="auto"/>
              <w:left w:val="single" w:sz="4" w:space="0" w:color="auto"/>
              <w:bottom w:val="single" w:sz="4" w:space="0" w:color="auto"/>
              <w:right w:val="single" w:sz="4" w:space="0" w:color="auto"/>
            </w:tcBorders>
          </w:tcPr>
          <w:p w14:paraId="1A28D158" w14:textId="77777777" w:rsidR="009A38C8" w:rsidRDefault="009A38C8" w:rsidP="00047140">
            <w:pPr>
              <w:pStyle w:val="TAL"/>
              <w:rPr>
                <w:ins w:id="196" w:author="[AEM, Huawei] 08-2022 v2" w:date="2022-08-24T13:04:00Z"/>
                <w:rFonts w:cs="Arial"/>
                <w:szCs w:val="18"/>
              </w:rPr>
            </w:pPr>
          </w:p>
        </w:tc>
      </w:tr>
      <w:tr w:rsidR="00F92587" w:rsidRPr="00F11966" w14:paraId="4A87AB6D" w14:textId="3ECB15CB" w:rsidTr="00F92587">
        <w:trPr>
          <w:jc w:val="center"/>
          <w:ins w:id="197"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27D474D2" w14:textId="1E8DFE33" w:rsidR="009A38C8" w:rsidRDefault="009A38C8" w:rsidP="004A3FF4">
            <w:pPr>
              <w:pStyle w:val="TAL"/>
              <w:rPr>
                <w:ins w:id="198" w:author="[AEM, Huawei] 07-2022" w:date="2022-08-06T20:35:00Z"/>
              </w:rPr>
            </w:pPr>
            <w:proofErr w:type="spellStart"/>
            <w:ins w:id="199" w:author="[AEM, Huawei] 07-2022" w:date="2022-08-06T20:35:00Z">
              <w:r w:rsidRPr="00CB5AB3">
                <w:rPr>
                  <w:lang w:eastAsia="zh-CN"/>
                </w:rPr>
                <w:t>qosRef</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C92535D" w14:textId="485DBE86" w:rsidR="009A38C8" w:rsidRDefault="009A38C8" w:rsidP="004A3FF4">
            <w:pPr>
              <w:pStyle w:val="TAL"/>
              <w:rPr>
                <w:ins w:id="200" w:author="[AEM, Huawei] 07-2022" w:date="2022-08-06T20:35:00Z"/>
              </w:rPr>
            </w:pPr>
            <w:ins w:id="201" w:author="[AEM, Huawei] 07-2022" w:date="2022-08-06T20:35:00Z">
              <w:r w:rsidRPr="00CB5AB3">
                <w:rPr>
                  <w:lang w:eastAsia="zh-CN"/>
                </w:rPr>
                <w:t>string</w:t>
              </w:r>
            </w:ins>
          </w:p>
        </w:tc>
        <w:tc>
          <w:tcPr>
            <w:tcW w:w="426" w:type="dxa"/>
            <w:tcBorders>
              <w:top w:val="single" w:sz="4" w:space="0" w:color="auto"/>
              <w:left w:val="single" w:sz="4" w:space="0" w:color="auto"/>
              <w:bottom w:val="single" w:sz="4" w:space="0" w:color="auto"/>
              <w:right w:val="single" w:sz="4" w:space="0" w:color="auto"/>
            </w:tcBorders>
          </w:tcPr>
          <w:p w14:paraId="3494DDAB" w14:textId="293B3BDE" w:rsidR="009A38C8" w:rsidRDefault="009A38C8" w:rsidP="004A3FF4">
            <w:pPr>
              <w:pStyle w:val="TAC"/>
              <w:rPr>
                <w:ins w:id="202" w:author="[AEM, Huawei] 07-2022" w:date="2022-08-06T20:35:00Z"/>
              </w:rPr>
            </w:pPr>
            <w:ins w:id="203" w:author="[AEM, Huawei] 07-2022" w:date="2022-08-06T21:06:00Z">
              <w:r>
                <w:t>O</w:t>
              </w:r>
            </w:ins>
          </w:p>
        </w:tc>
        <w:tc>
          <w:tcPr>
            <w:tcW w:w="1134" w:type="dxa"/>
            <w:tcBorders>
              <w:top w:val="single" w:sz="4" w:space="0" w:color="auto"/>
              <w:left w:val="single" w:sz="4" w:space="0" w:color="auto"/>
              <w:bottom w:val="single" w:sz="4" w:space="0" w:color="auto"/>
              <w:right w:val="single" w:sz="4" w:space="0" w:color="auto"/>
            </w:tcBorders>
          </w:tcPr>
          <w:p w14:paraId="4E08BC84" w14:textId="201ADD36" w:rsidR="009A38C8" w:rsidRDefault="009A38C8" w:rsidP="004A3FF4">
            <w:pPr>
              <w:pStyle w:val="TAL"/>
              <w:rPr>
                <w:ins w:id="204" w:author="[AEM, Huawei] 07-2022" w:date="2022-08-06T20:35:00Z"/>
              </w:rPr>
            </w:pPr>
            <w:ins w:id="205" w:author="[AEM, Huawei] 07-2022" w:date="2022-08-06T20:35:00Z">
              <w:r>
                <w:t>0..1</w:t>
              </w:r>
            </w:ins>
          </w:p>
        </w:tc>
        <w:tc>
          <w:tcPr>
            <w:tcW w:w="3411" w:type="dxa"/>
            <w:tcBorders>
              <w:top w:val="single" w:sz="4" w:space="0" w:color="auto"/>
              <w:left w:val="single" w:sz="4" w:space="0" w:color="auto"/>
              <w:bottom w:val="single" w:sz="4" w:space="0" w:color="auto"/>
              <w:right w:val="single" w:sz="4" w:space="0" w:color="auto"/>
            </w:tcBorders>
          </w:tcPr>
          <w:p w14:paraId="41A5119F" w14:textId="77777777" w:rsidR="009A38C8" w:rsidRDefault="009A38C8" w:rsidP="004A3FF4">
            <w:pPr>
              <w:pStyle w:val="TAL"/>
              <w:rPr>
                <w:ins w:id="206" w:author="[AEM, Huawei] 07-2022" w:date="2022-08-06T20:35:00Z"/>
              </w:rPr>
            </w:pPr>
            <w:ins w:id="207" w:author="[AEM, Huawei] 07-2022" w:date="2022-08-06T20:35:00Z">
              <w:r>
                <w:rPr>
                  <w:rFonts w:cs="Arial"/>
                  <w:szCs w:val="18"/>
                  <w:lang w:eastAsia="zh-CN"/>
                </w:rPr>
                <w:t xml:space="preserve">Contains the identifier to pre-defined MBS </w:t>
              </w:r>
              <w:proofErr w:type="spellStart"/>
              <w:r>
                <w:rPr>
                  <w:rFonts w:cs="Arial"/>
                  <w:szCs w:val="18"/>
                  <w:lang w:eastAsia="zh-CN"/>
                </w:rPr>
                <w:t>QoS</w:t>
              </w:r>
              <w:proofErr w:type="spellEnd"/>
              <w:r>
                <w:t>.</w:t>
              </w:r>
            </w:ins>
          </w:p>
          <w:p w14:paraId="74A1D2A8" w14:textId="77777777" w:rsidR="009A38C8" w:rsidRDefault="009A38C8" w:rsidP="004A3FF4">
            <w:pPr>
              <w:pStyle w:val="TAL"/>
              <w:rPr>
                <w:ins w:id="208" w:author="[AEM, Huawei] 07-2022" w:date="2022-08-06T20:35:00Z"/>
              </w:rPr>
            </w:pPr>
          </w:p>
          <w:p w14:paraId="4034F429" w14:textId="3F2EC58C" w:rsidR="009A38C8" w:rsidRDefault="009A38C8" w:rsidP="003D5417">
            <w:pPr>
              <w:pStyle w:val="TAL"/>
              <w:rPr>
                <w:ins w:id="209" w:author="[AEM, Huawei] 07-2022" w:date="2022-08-06T20:35:00Z"/>
                <w:rFonts w:cs="Arial"/>
                <w:szCs w:val="18"/>
              </w:rPr>
            </w:pPr>
            <w:ins w:id="210"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100FDBB9" w14:textId="77777777" w:rsidR="009A38C8" w:rsidRDefault="009A38C8" w:rsidP="004A3FF4">
            <w:pPr>
              <w:pStyle w:val="TAL"/>
              <w:rPr>
                <w:ins w:id="211" w:author="[AEM, Huawei] 08-2022 v2" w:date="2022-08-24T13:04:00Z"/>
                <w:rFonts w:cs="Arial"/>
                <w:szCs w:val="18"/>
                <w:lang w:eastAsia="zh-CN"/>
              </w:rPr>
            </w:pPr>
          </w:p>
        </w:tc>
      </w:tr>
      <w:tr w:rsidR="00F92587" w:rsidRPr="00F11966" w14:paraId="110E19F6" w14:textId="31955C81" w:rsidTr="00F92587">
        <w:trPr>
          <w:jc w:val="center"/>
          <w:ins w:id="212"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74E86772" w14:textId="590B0960" w:rsidR="009A38C8" w:rsidRDefault="009A38C8" w:rsidP="004A3FF4">
            <w:pPr>
              <w:pStyle w:val="TAL"/>
              <w:rPr>
                <w:ins w:id="213" w:author="[AEM, Huawei] 07-2022" w:date="2022-08-06T20:35:00Z"/>
              </w:rPr>
            </w:pPr>
            <w:proofErr w:type="spellStart"/>
            <w:ins w:id="214" w:author="[AEM, Huawei] 07-2022" w:date="2022-08-06T20:35:00Z">
              <w:r>
                <w:rPr>
                  <w:lang w:eastAsia="zh-CN"/>
                </w:rPr>
                <w:t>mbsQoSReq</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2D58929" w14:textId="17739B31" w:rsidR="009A38C8" w:rsidRDefault="009A38C8" w:rsidP="004A3FF4">
            <w:pPr>
              <w:pStyle w:val="TAL"/>
              <w:rPr>
                <w:ins w:id="215" w:author="[AEM, Huawei] 07-2022" w:date="2022-08-06T20:35:00Z"/>
              </w:rPr>
            </w:pPr>
            <w:proofErr w:type="spellStart"/>
            <w:ins w:id="216" w:author="[AEM, Huawei] 07-2022" w:date="2022-08-06T20:35:00Z">
              <w:r>
                <w:t>MbsQoSReq</w:t>
              </w:r>
              <w:proofErr w:type="spellEnd"/>
            </w:ins>
          </w:p>
        </w:tc>
        <w:tc>
          <w:tcPr>
            <w:tcW w:w="426" w:type="dxa"/>
            <w:tcBorders>
              <w:top w:val="single" w:sz="4" w:space="0" w:color="auto"/>
              <w:left w:val="single" w:sz="4" w:space="0" w:color="auto"/>
              <w:bottom w:val="single" w:sz="4" w:space="0" w:color="auto"/>
              <w:right w:val="single" w:sz="4" w:space="0" w:color="auto"/>
            </w:tcBorders>
          </w:tcPr>
          <w:p w14:paraId="24FBB067" w14:textId="6F990648" w:rsidR="009A38C8" w:rsidRDefault="009A38C8" w:rsidP="004A3FF4">
            <w:pPr>
              <w:pStyle w:val="TAC"/>
              <w:rPr>
                <w:ins w:id="217" w:author="[AEM, Huawei] 07-2022" w:date="2022-08-06T20:35:00Z"/>
              </w:rPr>
            </w:pPr>
            <w:ins w:id="218" w:author="[AEM, Huawei] 07-2022" w:date="2022-08-06T21:0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6AB3655" w14:textId="56572362" w:rsidR="009A38C8" w:rsidRDefault="009A38C8" w:rsidP="004A3FF4">
            <w:pPr>
              <w:pStyle w:val="TAL"/>
              <w:rPr>
                <w:ins w:id="219" w:author="[AEM, Huawei] 07-2022" w:date="2022-08-06T20:35:00Z"/>
              </w:rPr>
            </w:pPr>
            <w:ins w:id="220" w:author="[AEM, Huawei] 07-2022" w:date="2022-08-06T20:35:00Z">
              <w:r>
                <w:rPr>
                  <w:lang w:eastAsia="zh-CN"/>
                </w:rPr>
                <w:t>0..</w:t>
              </w:r>
              <w:r w:rsidRPr="003107D3">
                <w:rPr>
                  <w:lang w:eastAsia="zh-CN"/>
                </w:rPr>
                <w:t>1</w:t>
              </w:r>
            </w:ins>
          </w:p>
        </w:tc>
        <w:tc>
          <w:tcPr>
            <w:tcW w:w="3411" w:type="dxa"/>
            <w:tcBorders>
              <w:top w:val="single" w:sz="4" w:space="0" w:color="auto"/>
              <w:left w:val="single" w:sz="4" w:space="0" w:color="auto"/>
              <w:bottom w:val="single" w:sz="4" w:space="0" w:color="auto"/>
              <w:right w:val="single" w:sz="4" w:space="0" w:color="auto"/>
            </w:tcBorders>
          </w:tcPr>
          <w:p w14:paraId="67F5411D" w14:textId="77777777" w:rsidR="009A38C8" w:rsidRDefault="009A38C8" w:rsidP="004A3FF4">
            <w:pPr>
              <w:pStyle w:val="TAL"/>
              <w:rPr>
                <w:ins w:id="221" w:author="[AEM, Huawei] 07-2022" w:date="2022-08-06T20:35:00Z"/>
              </w:rPr>
            </w:pPr>
            <w:ins w:id="222" w:author="[AEM, Huawei] 07-2022" w:date="2022-08-06T20:35:00Z">
              <w:r>
                <w:rPr>
                  <w:szCs w:val="18"/>
                </w:rPr>
                <w:t xml:space="preserve">Contains the MBS </w:t>
              </w:r>
              <w:proofErr w:type="spellStart"/>
              <w:r>
                <w:rPr>
                  <w:szCs w:val="18"/>
                </w:rPr>
                <w:t>QoS</w:t>
              </w:r>
              <w:proofErr w:type="spellEnd"/>
              <w:r>
                <w:rPr>
                  <w:szCs w:val="18"/>
                </w:rPr>
                <w:t xml:space="preserve"> requirements.</w:t>
              </w:r>
            </w:ins>
          </w:p>
          <w:p w14:paraId="46CFDF8F" w14:textId="77777777" w:rsidR="009A38C8" w:rsidRDefault="009A38C8" w:rsidP="004A3FF4">
            <w:pPr>
              <w:pStyle w:val="TAL"/>
              <w:rPr>
                <w:ins w:id="223" w:author="[AEM, Huawei] 07-2022" w:date="2022-08-06T20:35:00Z"/>
              </w:rPr>
            </w:pPr>
          </w:p>
          <w:p w14:paraId="51504FB1" w14:textId="37B216FC" w:rsidR="009A38C8" w:rsidRDefault="009A38C8" w:rsidP="003D5417">
            <w:pPr>
              <w:pStyle w:val="TAL"/>
              <w:rPr>
                <w:ins w:id="224" w:author="[AEM, Huawei] 07-2022" w:date="2022-08-06T20:35:00Z"/>
                <w:rFonts w:cs="Arial"/>
                <w:szCs w:val="18"/>
              </w:rPr>
            </w:pPr>
            <w:ins w:id="225"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4A0A7F21" w14:textId="77777777" w:rsidR="009A38C8" w:rsidRDefault="009A38C8" w:rsidP="004A3FF4">
            <w:pPr>
              <w:pStyle w:val="TAL"/>
              <w:rPr>
                <w:ins w:id="226" w:author="[AEM, Huawei] 08-2022 v2" w:date="2022-08-24T13:04:00Z"/>
                <w:szCs w:val="18"/>
              </w:rPr>
            </w:pPr>
          </w:p>
        </w:tc>
      </w:tr>
      <w:tr w:rsidR="009A38C8" w:rsidRPr="00F11966" w14:paraId="467B01C5" w14:textId="3772B070" w:rsidTr="00F92587">
        <w:trPr>
          <w:jc w:val="center"/>
          <w:ins w:id="227" w:author="[AEM, Huawei] 07-2022" w:date="2022-08-06T20:35:00Z"/>
        </w:trPr>
        <w:tc>
          <w:tcPr>
            <w:tcW w:w="9670" w:type="dxa"/>
            <w:gridSpan w:val="6"/>
            <w:tcBorders>
              <w:top w:val="single" w:sz="4" w:space="0" w:color="auto"/>
              <w:left w:val="single" w:sz="4" w:space="0" w:color="auto"/>
              <w:bottom w:val="single" w:sz="4" w:space="0" w:color="auto"/>
              <w:right w:val="single" w:sz="4" w:space="0" w:color="auto"/>
            </w:tcBorders>
          </w:tcPr>
          <w:p w14:paraId="5BFD3580" w14:textId="77777777" w:rsidR="009A38C8" w:rsidRDefault="009A38C8" w:rsidP="009A38C8">
            <w:pPr>
              <w:pStyle w:val="TAN"/>
              <w:rPr>
                <w:ins w:id="228" w:author="[AEM, Huawei] 07-2022" w:date="2022-08-06T20:36:00Z"/>
              </w:rPr>
            </w:pPr>
            <w:ins w:id="229" w:author="[AEM, Huawei] 07-2022" w:date="2022-08-06T20:36:00Z">
              <w:r>
                <w:t xml:space="preserve">NOTE 1: </w:t>
              </w:r>
              <w:r>
                <w:tab/>
                <w:t xml:space="preserve">Only one of these attributes </w:t>
              </w:r>
            </w:ins>
            <w:ins w:id="230" w:author="[AEM, Huawei] 07-2022" w:date="2022-08-06T21:06:00Z">
              <w:r>
                <w:t>may</w:t>
              </w:r>
            </w:ins>
            <w:ins w:id="231" w:author="[AEM, Huawei] 07-2022" w:date="2022-08-06T20:36:00Z">
              <w:r>
                <w:t xml:space="preserve"> be </w:t>
              </w:r>
            </w:ins>
            <w:ins w:id="232" w:author="[AEM, Huawei] 07-2022" w:date="2022-08-10T13:57:00Z">
              <w:r>
                <w:t>present</w:t>
              </w:r>
            </w:ins>
            <w:ins w:id="233" w:author="[AEM, Huawei] 07-2022" w:date="2022-08-06T20:36:00Z">
              <w:r>
                <w:t>.</w:t>
              </w:r>
            </w:ins>
          </w:p>
          <w:p w14:paraId="45E7967F" w14:textId="59A0524B" w:rsidR="009A38C8" w:rsidRDefault="009A38C8" w:rsidP="00A912E7">
            <w:pPr>
              <w:pStyle w:val="TAN"/>
              <w:rPr>
                <w:ins w:id="234" w:author="[AEM, Huawei] 08-2022 v2" w:date="2022-08-24T13:04:00Z"/>
              </w:rPr>
            </w:pPr>
            <w:ins w:id="235" w:author="[AEM, Huawei] 07-2022" w:date="2022-08-06T21:02:00Z">
              <w:r>
                <w:t>NOTE </w:t>
              </w:r>
            </w:ins>
            <w:ins w:id="236" w:author="[AEM, Huawei] 08-2022 v2" w:date="2022-08-24T12:56:00Z">
              <w:r>
                <w:t>2</w:t>
              </w:r>
            </w:ins>
            <w:ins w:id="237" w:author="[AEM, Huawei] 07-2022" w:date="2022-08-06T21:02:00Z">
              <w:r>
                <w:t xml:space="preserve">: </w:t>
              </w:r>
              <w:r>
                <w:tab/>
                <w:t>When present, the value of this attribute</w:t>
              </w:r>
            </w:ins>
            <w:ins w:id="238" w:author="[AEM, Huawei] 08-2022 v3" w:date="2022-08-25T11:44:00Z">
              <w:r w:rsidR="00075C18">
                <w:t xml:space="preserve"> shall apply </w:t>
              </w:r>
              <w:r w:rsidR="00075C18" w:rsidRPr="00655F9A">
                <w:t>for the MBS service dat</w:t>
              </w:r>
              <w:r w:rsidR="00075C18">
                <w:t>a flow(s) identified by this MBS</w:t>
              </w:r>
              <w:r w:rsidR="00075C18" w:rsidRPr="00655F9A">
                <w:t xml:space="preserve"> </w:t>
              </w:r>
              <w:r w:rsidR="00075C18">
                <w:t>M</w:t>
              </w:r>
              <w:r w:rsidR="00075C18" w:rsidRPr="00655F9A">
                <w:t xml:space="preserve">edia </w:t>
              </w:r>
              <w:r w:rsidR="00075C18">
                <w:t>C</w:t>
              </w:r>
              <w:r w:rsidR="00075C18" w:rsidRPr="00655F9A">
                <w:t>omponent</w:t>
              </w:r>
            </w:ins>
            <w:ins w:id="239" w:author="[AEM, Huawei] 07-2022" w:date="2022-08-06T21:02:00Z">
              <w:r>
                <w:t>.</w:t>
              </w:r>
            </w:ins>
            <w:ins w:id="240" w:author="[AEM, Huawei] 08-2022 v6" w:date="2022-08-26T15:16:00Z">
              <w:r w:rsidR="00A912E7">
                <w:t xml:space="preserve"> It shall take precedence over the value of the same attribute within the </w:t>
              </w:r>
            </w:ins>
            <w:ins w:id="241" w:author="[AEM, Huawei] 08-2022 v6" w:date="2022-08-26T15:17:00Z">
              <w:r w:rsidR="00A912E7">
                <w:t xml:space="preserve">parent </w:t>
              </w:r>
              <w:proofErr w:type="spellStart"/>
              <w:r w:rsidR="00A912E7">
                <w:t>MbsServiceInfo</w:t>
              </w:r>
              <w:proofErr w:type="spellEnd"/>
              <w:r w:rsidR="00A912E7">
                <w:t xml:space="preserve"> data structure.</w:t>
              </w:r>
            </w:ins>
            <w:bookmarkStart w:id="242" w:name="_GoBack"/>
            <w:bookmarkEnd w:id="242"/>
          </w:p>
        </w:tc>
      </w:tr>
    </w:tbl>
    <w:p w14:paraId="6E2BD090" w14:textId="77777777" w:rsidR="00E14095" w:rsidRDefault="00E14095" w:rsidP="00E14095">
      <w:pPr>
        <w:rPr>
          <w:ins w:id="243" w:author="[AEM, Huawei] 07-2022" w:date="2022-08-06T18:51:00Z"/>
        </w:rPr>
      </w:pPr>
    </w:p>
    <w:p w14:paraId="6850915E" w14:textId="77777777" w:rsidR="00E73892" w:rsidRPr="00FD3BBA" w:rsidRDefault="00E73892" w:rsidP="00E7389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8F3C115" w14:textId="72D2CC2E" w:rsidR="00E73892" w:rsidRPr="00F11966" w:rsidRDefault="00E73892" w:rsidP="00E73892">
      <w:pPr>
        <w:pStyle w:val="Heading4"/>
        <w:rPr>
          <w:ins w:id="244" w:author="[AEM, Huawei] 07-2022" w:date="2022-08-10T14:11:00Z"/>
        </w:rPr>
      </w:pPr>
      <w:ins w:id="245" w:author="[AEM, Huawei] 07-2022" w:date="2022-08-10T14:11:00Z">
        <w:r w:rsidRPr="00F11966">
          <w:t>5.</w:t>
        </w:r>
        <w:r>
          <w:t>9</w:t>
        </w:r>
        <w:r w:rsidRPr="00F11966">
          <w:t>.4.</w:t>
        </w:r>
        <w:r w:rsidRPr="005702F5">
          <w:rPr>
            <w:highlight w:val="yellow"/>
          </w:rPr>
          <w:t>1</w:t>
        </w:r>
      </w:ins>
      <w:ins w:id="246" w:author="[AEM, Huawei] 07-2022" w:date="2022-08-10T14:13:00Z">
        <w:r>
          <w:rPr>
            <w:highlight w:val="yellow"/>
          </w:rPr>
          <w:t>8</w:t>
        </w:r>
      </w:ins>
      <w:ins w:id="247" w:author="[AEM, Huawei] 07-2022" w:date="2022-08-10T14:11:00Z">
        <w:r w:rsidRPr="00F11966">
          <w:tab/>
          <w:t xml:space="preserve">Type: </w:t>
        </w:r>
        <w:proofErr w:type="spellStart"/>
        <w:r>
          <w:t>MbsMediaCompRm</w:t>
        </w:r>
        <w:proofErr w:type="spellEnd"/>
      </w:ins>
    </w:p>
    <w:p w14:paraId="4A0B4600" w14:textId="48E1ECCD" w:rsidR="00E73892" w:rsidRDefault="00E73892" w:rsidP="00E73892">
      <w:pPr>
        <w:rPr>
          <w:ins w:id="248" w:author="[AEM, Huawei] 07-2022" w:date="2022-08-10T14:11:00Z"/>
        </w:rPr>
      </w:pPr>
      <w:ins w:id="249" w:author="[AEM, Huawei] 07-2022" w:date="2022-08-10T14:11:00Z">
        <w:r>
          <w:t xml:space="preserve">This data type is defined in the same way as the </w:t>
        </w:r>
        <w:proofErr w:type="spellStart"/>
        <w:r>
          <w:t>MediaComponent</w:t>
        </w:r>
        <w:proofErr w:type="spellEnd"/>
        <w:r>
          <w:t xml:space="preserve"> data type defined in clause </w:t>
        </w:r>
      </w:ins>
      <w:ins w:id="250" w:author="[AEM, Huawei] 07-2022" w:date="2022-08-10T14:12:00Z">
        <w:r>
          <w:t>5.9.4.</w:t>
        </w:r>
        <w:r w:rsidRPr="00E73892">
          <w:rPr>
            <w:highlight w:val="yellow"/>
          </w:rPr>
          <w:t>1</w:t>
        </w:r>
      </w:ins>
      <w:ins w:id="251" w:author="[AEM, Huawei] 07-2022" w:date="2022-08-10T14:14:00Z">
        <w:r w:rsidR="00FE1DE5">
          <w:rPr>
            <w:highlight w:val="yellow"/>
          </w:rPr>
          <w:t>7</w:t>
        </w:r>
      </w:ins>
      <w:ins w:id="252" w:author="[AEM, Huawei] 07-2022" w:date="2022-08-10T14:11:00Z">
        <w:r>
          <w:t xml:space="preserve">, but with the </w:t>
        </w:r>
        <w:proofErr w:type="spellStart"/>
        <w:r>
          <w:t>OpenAPI</w:t>
        </w:r>
        <w:proofErr w:type="spellEnd"/>
        <w:r>
          <w:t xml:space="preserve"> "</w:t>
        </w:r>
        <w:proofErr w:type="spellStart"/>
        <w:r>
          <w:t>nullable</w:t>
        </w:r>
        <w:proofErr w:type="spellEnd"/>
        <w:r>
          <w:t>: true" property.</w:t>
        </w:r>
      </w:ins>
    </w:p>
    <w:p w14:paraId="79CEAD11"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5"/>
    <w:bookmarkEnd w:id="16"/>
    <w:p w14:paraId="658A95BC" w14:textId="743ECC3A" w:rsidR="00A60BCE" w:rsidRPr="00F11966" w:rsidRDefault="00A60BCE" w:rsidP="00A60BCE">
      <w:pPr>
        <w:pStyle w:val="Heading4"/>
        <w:rPr>
          <w:ins w:id="253" w:author="[AEM, Huawei] 07-2022" w:date="2022-08-06T20:09:00Z"/>
        </w:rPr>
      </w:pPr>
      <w:ins w:id="254" w:author="[AEM, Huawei] 07-2022" w:date="2022-08-06T20:09:00Z">
        <w:r w:rsidRPr="00F11966">
          <w:t>5.</w:t>
        </w:r>
        <w:r>
          <w:t>9</w:t>
        </w:r>
        <w:r w:rsidRPr="00F11966">
          <w:t>.4.</w:t>
        </w:r>
      </w:ins>
      <w:ins w:id="255" w:author="[AEM, Huawei] 08-2022 r2" w:date="2022-08-22T10:51:00Z">
        <w:r w:rsidR="00930E36">
          <w:rPr>
            <w:highlight w:val="yellow"/>
          </w:rPr>
          <w:t>19</w:t>
        </w:r>
      </w:ins>
      <w:ins w:id="256" w:author="[AEM, Huawei] 07-2022" w:date="2022-08-06T20:09:00Z">
        <w:r w:rsidRPr="00F11966">
          <w:tab/>
          <w:t xml:space="preserve">Type: </w:t>
        </w:r>
        <w:proofErr w:type="spellStart"/>
        <w:r>
          <w:t>MbsQoS</w:t>
        </w:r>
      </w:ins>
      <w:ins w:id="257" w:author="[AEM, Huawei] 07-2022" w:date="2022-08-06T20:16:00Z">
        <w:r w:rsidR="0017606E">
          <w:t>Req</w:t>
        </w:r>
      </w:ins>
      <w:proofErr w:type="spellEnd"/>
    </w:p>
    <w:p w14:paraId="109F4C44" w14:textId="7CAAD052" w:rsidR="00A60BCE" w:rsidRPr="00F11966" w:rsidRDefault="00A60BCE" w:rsidP="00A60BCE">
      <w:pPr>
        <w:pStyle w:val="TH"/>
        <w:rPr>
          <w:ins w:id="258" w:author="[AEM, Huawei] 07-2022" w:date="2022-08-06T20:09:00Z"/>
        </w:rPr>
      </w:pPr>
      <w:ins w:id="259" w:author="[AEM, Huawei] 07-2022" w:date="2022-08-06T20:09:00Z">
        <w:r w:rsidRPr="00F11966">
          <w:rPr>
            <w:noProof/>
          </w:rPr>
          <w:t>Table </w:t>
        </w:r>
        <w:r w:rsidRPr="00F11966">
          <w:t>5.</w:t>
        </w:r>
        <w:r>
          <w:t>9</w:t>
        </w:r>
        <w:r w:rsidRPr="00F11966">
          <w:t>.4.</w:t>
        </w:r>
      </w:ins>
      <w:ins w:id="260" w:author="[AEM, Huawei] 08-2022 r2" w:date="2022-08-22T10:51:00Z">
        <w:r w:rsidR="00930E36">
          <w:rPr>
            <w:highlight w:val="yellow"/>
          </w:rPr>
          <w:t>19</w:t>
        </w:r>
      </w:ins>
      <w:ins w:id="261" w:author="[AEM, Huawei] 07-2022" w:date="2022-08-06T20:09:00Z">
        <w:r w:rsidRPr="00F11966">
          <w:t xml:space="preserve">-1: </w:t>
        </w:r>
        <w:r w:rsidRPr="00F11966">
          <w:rPr>
            <w:noProof/>
          </w:rPr>
          <w:t xml:space="preserve">Definition of type </w:t>
        </w:r>
      </w:ins>
      <w:proofErr w:type="spellStart"/>
      <w:ins w:id="262" w:author="[AEM, Huawei] 07-2022" w:date="2022-08-06T20:16:00Z">
        <w:r w:rsidR="0017606E">
          <w:t>MbsQoSReq</w:t>
        </w:r>
      </w:ins>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A60BCE" w14:paraId="46F3C3C0" w14:textId="77777777" w:rsidTr="00E73892">
        <w:trPr>
          <w:cantSplit/>
          <w:tblHeader/>
          <w:jc w:val="center"/>
          <w:ins w:id="263" w:author="[AEM, Huawei] 07-2022" w:date="2022-08-06T20:09:00Z"/>
        </w:trPr>
        <w:tc>
          <w:tcPr>
            <w:tcW w:w="1609" w:type="dxa"/>
            <w:shd w:val="clear" w:color="auto" w:fill="C0C0C0"/>
            <w:hideMark/>
          </w:tcPr>
          <w:p w14:paraId="4A3D8B58" w14:textId="77777777" w:rsidR="00A60BCE" w:rsidRDefault="00A60BCE" w:rsidP="00E73892">
            <w:pPr>
              <w:pStyle w:val="TAH"/>
              <w:rPr>
                <w:ins w:id="264" w:author="[AEM, Huawei] 07-2022" w:date="2022-08-06T20:09:00Z"/>
              </w:rPr>
            </w:pPr>
            <w:ins w:id="265" w:author="[AEM, Huawei] 07-2022" w:date="2022-08-06T20:09:00Z">
              <w:r>
                <w:t>Attribute name</w:t>
              </w:r>
            </w:ins>
          </w:p>
        </w:tc>
        <w:tc>
          <w:tcPr>
            <w:tcW w:w="1800" w:type="dxa"/>
            <w:shd w:val="clear" w:color="auto" w:fill="C0C0C0"/>
            <w:hideMark/>
          </w:tcPr>
          <w:p w14:paraId="3617831D" w14:textId="77777777" w:rsidR="00A60BCE" w:rsidRDefault="00A60BCE" w:rsidP="00E73892">
            <w:pPr>
              <w:pStyle w:val="TAH"/>
              <w:rPr>
                <w:ins w:id="266" w:author="[AEM, Huawei] 07-2022" w:date="2022-08-06T20:09:00Z"/>
              </w:rPr>
            </w:pPr>
            <w:ins w:id="267" w:author="[AEM, Huawei] 07-2022" w:date="2022-08-06T20:09:00Z">
              <w:r>
                <w:t>Data type</w:t>
              </w:r>
            </w:ins>
          </w:p>
        </w:tc>
        <w:tc>
          <w:tcPr>
            <w:tcW w:w="360" w:type="dxa"/>
            <w:shd w:val="clear" w:color="auto" w:fill="C0C0C0"/>
            <w:hideMark/>
          </w:tcPr>
          <w:p w14:paraId="3F0DC8B3" w14:textId="77777777" w:rsidR="00A60BCE" w:rsidRDefault="00A60BCE" w:rsidP="00E73892">
            <w:pPr>
              <w:pStyle w:val="TAH"/>
              <w:rPr>
                <w:ins w:id="268" w:author="[AEM, Huawei] 07-2022" w:date="2022-08-06T20:09:00Z"/>
              </w:rPr>
            </w:pPr>
            <w:ins w:id="269" w:author="[AEM, Huawei] 07-2022" w:date="2022-08-06T20:09:00Z">
              <w:r>
                <w:t>P</w:t>
              </w:r>
            </w:ins>
          </w:p>
        </w:tc>
        <w:tc>
          <w:tcPr>
            <w:tcW w:w="1170" w:type="dxa"/>
            <w:shd w:val="clear" w:color="auto" w:fill="C0C0C0"/>
            <w:hideMark/>
          </w:tcPr>
          <w:p w14:paraId="0ED95AB7" w14:textId="77777777" w:rsidR="00A60BCE" w:rsidRDefault="00A60BCE" w:rsidP="00E73892">
            <w:pPr>
              <w:pStyle w:val="TAH"/>
              <w:rPr>
                <w:ins w:id="270" w:author="[AEM, Huawei] 07-2022" w:date="2022-08-06T20:09:00Z"/>
              </w:rPr>
            </w:pPr>
            <w:ins w:id="271" w:author="[AEM, Huawei] 07-2022" w:date="2022-08-06T20:09:00Z">
              <w:r>
                <w:t>Cardinality</w:t>
              </w:r>
            </w:ins>
          </w:p>
        </w:tc>
        <w:tc>
          <w:tcPr>
            <w:tcW w:w="3330" w:type="dxa"/>
            <w:shd w:val="clear" w:color="auto" w:fill="C0C0C0"/>
            <w:hideMark/>
          </w:tcPr>
          <w:p w14:paraId="4379D03C" w14:textId="77777777" w:rsidR="00A60BCE" w:rsidRDefault="00A60BCE" w:rsidP="00E73892">
            <w:pPr>
              <w:pStyle w:val="TAH"/>
              <w:rPr>
                <w:ins w:id="272" w:author="[AEM, Huawei] 07-2022" w:date="2022-08-06T20:09:00Z"/>
                <w:rFonts w:cs="Arial"/>
                <w:szCs w:val="18"/>
              </w:rPr>
            </w:pPr>
            <w:ins w:id="273" w:author="[AEM, Huawei] 07-2022" w:date="2022-08-06T20:09:00Z">
              <w:r>
                <w:rPr>
                  <w:rFonts w:cs="Arial"/>
                  <w:szCs w:val="18"/>
                </w:rPr>
                <w:t>Description</w:t>
              </w:r>
            </w:ins>
          </w:p>
        </w:tc>
        <w:tc>
          <w:tcPr>
            <w:tcW w:w="1350" w:type="dxa"/>
            <w:shd w:val="clear" w:color="auto" w:fill="C0C0C0"/>
          </w:tcPr>
          <w:p w14:paraId="333658A7" w14:textId="77777777" w:rsidR="00A60BCE" w:rsidRDefault="00A60BCE" w:rsidP="00E73892">
            <w:pPr>
              <w:pStyle w:val="TAH"/>
              <w:rPr>
                <w:ins w:id="274" w:author="[AEM, Huawei] 07-2022" w:date="2022-08-06T20:09:00Z"/>
                <w:rFonts w:cs="Arial"/>
                <w:szCs w:val="18"/>
              </w:rPr>
            </w:pPr>
            <w:ins w:id="275" w:author="[AEM, Huawei] 07-2022" w:date="2022-08-06T20:09:00Z">
              <w:r>
                <w:rPr>
                  <w:rFonts w:cs="Arial"/>
                  <w:szCs w:val="18"/>
                </w:rPr>
                <w:t>Applicability</w:t>
              </w:r>
            </w:ins>
          </w:p>
        </w:tc>
      </w:tr>
      <w:tr w:rsidR="00A60BCE" w14:paraId="49439E7E" w14:textId="77777777" w:rsidTr="00E73892">
        <w:trPr>
          <w:cantSplit/>
          <w:jc w:val="center"/>
          <w:ins w:id="276" w:author="[AEM, Huawei] 07-2022" w:date="2022-08-06T20:09:00Z"/>
        </w:trPr>
        <w:tc>
          <w:tcPr>
            <w:tcW w:w="1609" w:type="dxa"/>
          </w:tcPr>
          <w:p w14:paraId="0BB905C4" w14:textId="77777777" w:rsidR="00A60BCE" w:rsidRDefault="00A60BCE" w:rsidP="00E73892">
            <w:pPr>
              <w:pStyle w:val="TAL"/>
              <w:rPr>
                <w:ins w:id="277" w:author="[AEM, Huawei] 07-2022" w:date="2022-08-06T20:09:00Z"/>
              </w:rPr>
            </w:pPr>
            <w:ins w:id="278" w:author="[AEM, Huawei] 07-2022" w:date="2022-08-06T20:09:00Z">
              <w:r>
                <w:rPr>
                  <w:lang w:eastAsia="zh-CN"/>
                </w:rPr>
                <w:t>5qi</w:t>
              </w:r>
            </w:ins>
          </w:p>
        </w:tc>
        <w:tc>
          <w:tcPr>
            <w:tcW w:w="1800" w:type="dxa"/>
          </w:tcPr>
          <w:p w14:paraId="541EF9C8" w14:textId="77777777" w:rsidR="00A60BCE" w:rsidRDefault="00A60BCE" w:rsidP="00E73892">
            <w:pPr>
              <w:pStyle w:val="TAL"/>
              <w:rPr>
                <w:ins w:id="279" w:author="[AEM, Huawei] 07-2022" w:date="2022-08-06T20:09:00Z"/>
              </w:rPr>
            </w:pPr>
            <w:ins w:id="280" w:author="[AEM, Huawei] 07-2022" w:date="2022-08-06T20:09:00Z">
              <w:r>
                <w:rPr>
                  <w:lang w:eastAsia="zh-CN"/>
                </w:rPr>
                <w:t>5Qi</w:t>
              </w:r>
            </w:ins>
          </w:p>
        </w:tc>
        <w:tc>
          <w:tcPr>
            <w:tcW w:w="360" w:type="dxa"/>
          </w:tcPr>
          <w:p w14:paraId="436155BB" w14:textId="28D3822B" w:rsidR="00A60BCE" w:rsidRDefault="0097085D" w:rsidP="00E73892">
            <w:pPr>
              <w:pStyle w:val="TAC"/>
              <w:rPr>
                <w:ins w:id="281" w:author="[AEM, Huawei] 07-2022" w:date="2022-08-06T20:09:00Z"/>
              </w:rPr>
            </w:pPr>
            <w:ins w:id="282" w:author="[AEM, Huawei] 07-2022" w:date="2022-08-06T20:22:00Z">
              <w:r>
                <w:rPr>
                  <w:lang w:eastAsia="zh-CN"/>
                </w:rPr>
                <w:t>M</w:t>
              </w:r>
            </w:ins>
          </w:p>
        </w:tc>
        <w:tc>
          <w:tcPr>
            <w:tcW w:w="1170" w:type="dxa"/>
          </w:tcPr>
          <w:p w14:paraId="0822CC3E" w14:textId="101D4A9F" w:rsidR="00A60BCE" w:rsidRDefault="00A60BCE" w:rsidP="00E73892">
            <w:pPr>
              <w:pStyle w:val="TAC"/>
              <w:rPr>
                <w:ins w:id="283" w:author="[AEM, Huawei] 07-2022" w:date="2022-08-06T20:09:00Z"/>
              </w:rPr>
            </w:pPr>
            <w:ins w:id="284" w:author="[AEM, Huawei] 07-2022" w:date="2022-08-06T20:09:00Z">
              <w:r w:rsidRPr="003107D3">
                <w:rPr>
                  <w:lang w:eastAsia="zh-CN"/>
                </w:rPr>
                <w:t>1</w:t>
              </w:r>
            </w:ins>
          </w:p>
        </w:tc>
        <w:tc>
          <w:tcPr>
            <w:tcW w:w="3330" w:type="dxa"/>
          </w:tcPr>
          <w:p w14:paraId="3A0209D1" w14:textId="25FA795D" w:rsidR="00A60BCE" w:rsidRDefault="00A60BCE" w:rsidP="00E73892">
            <w:pPr>
              <w:pStyle w:val="TAL"/>
              <w:rPr>
                <w:ins w:id="285" w:author="[AEM, Huawei] 07-2022" w:date="2022-08-06T20:09:00Z"/>
                <w:rFonts w:cs="Arial"/>
                <w:szCs w:val="18"/>
              </w:rPr>
            </w:pPr>
            <w:ins w:id="286" w:author="[AEM, Huawei] 07-2022" w:date="2022-08-06T20:09:00Z">
              <w:r>
                <w:rPr>
                  <w:szCs w:val="18"/>
                </w:rPr>
                <w:t xml:space="preserve">Represents the </w:t>
              </w:r>
            </w:ins>
            <w:ins w:id="287" w:author="[AEM, Huawei] 07-2022" w:date="2022-08-10T13:52:00Z">
              <w:r w:rsidR="00E11E81">
                <w:rPr>
                  <w:szCs w:val="18"/>
                </w:rPr>
                <w:t xml:space="preserve">required </w:t>
              </w:r>
            </w:ins>
            <w:ins w:id="288" w:author="[AEM, Huawei] 07-2022" w:date="2022-08-06T20:09:00Z">
              <w:r>
                <w:rPr>
                  <w:szCs w:val="18"/>
                </w:rPr>
                <w:t>5QI.</w:t>
              </w:r>
            </w:ins>
          </w:p>
        </w:tc>
        <w:tc>
          <w:tcPr>
            <w:tcW w:w="1350" w:type="dxa"/>
          </w:tcPr>
          <w:p w14:paraId="7B3F5F9A" w14:textId="77777777" w:rsidR="00A60BCE" w:rsidRDefault="00A60BCE" w:rsidP="00E73892">
            <w:pPr>
              <w:pStyle w:val="TAL"/>
              <w:rPr>
                <w:ins w:id="289" w:author="[AEM, Huawei] 07-2022" w:date="2022-08-06T20:09:00Z"/>
                <w:rFonts w:cs="Arial"/>
                <w:szCs w:val="18"/>
              </w:rPr>
            </w:pPr>
          </w:p>
        </w:tc>
      </w:tr>
      <w:tr w:rsidR="005E309C" w14:paraId="6B9A53A3" w14:textId="77777777" w:rsidTr="00E73892">
        <w:trPr>
          <w:cantSplit/>
          <w:jc w:val="center"/>
          <w:ins w:id="290" w:author="[AEM, Huawei] 07-2022" w:date="2022-08-06T20:09:00Z"/>
        </w:trPr>
        <w:tc>
          <w:tcPr>
            <w:tcW w:w="1609" w:type="dxa"/>
          </w:tcPr>
          <w:p w14:paraId="731A0AC5" w14:textId="49FBEC38" w:rsidR="005E309C" w:rsidRDefault="009D528B" w:rsidP="005E309C">
            <w:pPr>
              <w:pStyle w:val="TAL"/>
              <w:rPr>
                <w:ins w:id="291" w:author="[AEM, Huawei] 07-2022" w:date="2022-08-06T20:09:00Z"/>
              </w:rPr>
            </w:pPr>
            <w:proofErr w:type="spellStart"/>
            <w:ins w:id="292" w:author="[AEM, Huawei] 08-2022 v2" w:date="2022-08-24T16:52:00Z">
              <w:r>
                <w:t>g</w:t>
              </w:r>
            </w:ins>
            <w:ins w:id="293" w:author="[AEM, Huawei] 07-2022" w:date="2022-08-06T20:09:00Z">
              <w:r w:rsidR="005E309C">
                <w:t>uarBitRate</w:t>
              </w:r>
              <w:proofErr w:type="spellEnd"/>
            </w:ins>
          </w:p>
        </w:tc>
        <w:tc>
          <w:tcPr>
            <w:tcW w:w="1800" w:type="dxa"/>
          </w:tcPr>
          <w:p w14:paraId="491C09B9" w14:textId="54DADFB8" w:rsidR="005E309C" w:rsidRDefault="005E309C" w:rsidP="005E309C">
            <w:pPr>
              <w:pStyle w:val="TAL"/>
              <w:rPr>
                <w:ins w:id="294" w:author="[AEM, Huawei] 07-2022" w:date="2022-08-06T20:09:00Z"/>
              </w:rPr>
            </w:pPr>
            <w:proofErr w:type="spellStart"/>
            <w:ins w:id="295" w:author="[AEM, Huawei] 07-2022" w:date="2022-08-06T20:09:00Z">
              <w:r>
                <w:t>BitRate</w:t>
              </w:r>
              <w:proofErr w:type="spellEnd"/>
            </w:ins>
          </w:p>
        </w:tc>
        <w:tc>
          <w:tcPr>
            <w:tcW w:w="360" w:type="dxa"/>
          </w:tcPr>
          <w:p w14:paraId="53ADD63F" w14:textId="2BD957C2" w:rsidR="005E309C" w:rsidRDefault="00822BBE" w:rsidP="005E309C">
            <w:pPr>
              <w:pStyle w:val="TAC"/>
              <w:rPr>
                <w:ins w:id="296" w:author="[AEM, Huawei] 07-2022" w:date="2022-08-06T20:09:00Z"/>
              </w:rPr>
            </w:pPr>
            <w:ins w:id="297" w:author="[AEM, Huawei] 08-2022 v3" w:date="2022-08-25T11:46:00Z">
              <w:r>
                <w:t>O</w:t>
              </w:r>
            </w:ins>
          </w:p>
        </w:tc>
        <w:tc>
          <w:tcPr>
            <w:tcW w:w="1170" w:type="dxa"/>
          </w:tcPr>
          <w:p w14:paraId="4F011922" w14:textId="2CF3B1EC" w:rsidR="005E309C" w:rsidRDefault="009F18EA" w:rsidP="005E309C">
            <w:pPr>
              <w:pStyle w:val="TAC"/>
              <w:rPr>
                <w:ins w:id="298" w:author="[AEM, Huawei] 07-2022" w:date="2022-08-06T20:09:00Z"/>
              </w:rPr>
            </w:pPr>
            <w:ins w:id="299" w:author="[AEM, Huawei] 08-2022 v3" w:date="2022-08-25T11:46:00Z">
              <w:r>
                <w:rPr>
                  <w:lang w:eastAsia="zh-CN"/>
                </w:rPr>
                <w:t>0..</w:t>
              </w:r>
            </w:ins>
            <w:ins w:id="300" w:author="[AEM, Huawei] 07-2022" w:date="2022-08-06T20:22:00Z">
              <w:r w:rsidR="005E309C" w:rsidRPr="003107D3">
                <w:rPr>
                  <w:lang w:eastAsia="zh-CN"/>
                </w:rPr>
                <w:t>1</w:t>
              </w:r>
            </w:ins>
          </w:p>
        </w:tc>
        <w:tc>
          <w:tcPr>
            <w:tcW w:w="3330" w:type="dxa"/>
          </w:tcPr>
          <w:p w14:paraId="782E1CEB" w14:textId="5BFE4298" w:rsidR="005E309C" w:rsidRDefault="005E309C" w:rsidP="005E309C">
            <w:pPr>
              <w:pStyle w:val="TAL"/>
              <w:rPr>
                <w:ins w:id="301" w:author="[AEM, Huawei] 07-2022" w:date="2022-08-06T20:09:00Z"/>
                <w:rFonts w:cs="Arial"/>
                <w:szCs w:val="18"/>
              </w:rPr>
            </w:pPr>
            <w:ins w:id="302" w:author="[AEM, Huawei] 07-2022" w:date="2022-08-06T20:09:00Z">
              <w:r>
                <w:rPr>
                  <w:rFonts w:cs="Arial"/>
                  <w:szCs w:val="18"/>
                </w:rPr>
                <w:t xml:space="preserve">Contain the </w:t>
              </w:r>
            </w:ins>
            <w:ins w:id="303" w:author="[AEM, Huawei] 07-2022" w:date="2022-08-10T13:51:00Z">
              <w:r w:rsidR="00E11E81">
                <w:rPr>
                  <w:szCs w:val="18"/>
                </w:rPr>
                <w:t xml:space="preserve">required </w:t>
              </w:r>
            </w:ins>
            <w:ins w:id="304" w:author="[AEM, Huawei] 07-2022" w:date="2022-08-06T20:09:00Z">
              <w:r>
                <w:rPr>
                  <w:rFonts w:cs="Arial"/>
                  <w:szCs w:val="18"/>
                </w:rPr>
                <w:t>5GS guaranteed bit rate.</w:t>
              </w:r>
            </w:ins>
          </w:p>
        </w:tc>
        <w:tc>
          <w:tcPr>
            <w:tcW w:w="1350" w:type="dxa"/>
          </w:tcPr>
          <w:p w14:paraId="1C184EF8" w14:textId="77777777" w:rsidR="005E309C" w:rsidRDefault="005E309C" w:rsidP="005E309C">
            <w:pPr>
              <w:pStyle w:val="TAL"/>
              <w:rPr>
                <w:ins w:id="305" w:author="[AEM, Huawei] 07-2022" w:date="2022-08-06T20:09:00Z"/>
                <w:rFonts w:cs="Arial"/>
                <w:szCs w:val="18"/>
              </w:rPr>
            </w:pPr>
          </w:p>
        </w:tc>
      </w:tr>
      <w:tr w:rsidR="005E309C" w14:paraId="7D821748" w14:textId="77777777" w:rsidTr="00E73892">
        <w:trPr>
          <w:cantSplit/>
          <w:jc w:val="center"/>
          <w:ins w:id="306" w:author="[AEM, Huawei] 07-2022" w:date="2022-08-06T20:09:00Z"/>
        </w:trPr>
        <w:tc>
          <w:tcPr>
            <w:tcW w:w="1609" w:type="dxa"/>
          </w:tcPr>
          <w:p w14:paraId="1A87825D" w14:textId="1215FFD8" w:rsidR="005E309C" w:rsidRDefault="005E309C" w:rsidP="005E309C">
            <w:pPr>
              <w:pStyle w:val="TAL"/>
              <w:rPr>
                <w:ins w:id="307" w:author="[AEM, Huawei] 07-2022" w:date="2022-08-06T20:09:00Z"/>
              </w:rPr>
            </w:pPr>
            <w:proofErr w:type="spellStart"/>
            <w:ins w:id="308" w:author="[AEM, Huawei] 07-2022" w:date="2022-08-06T20:09:00Z">
              <w:r>
                <w:t>maxBitRate</w:t>
              </w:r>
              <w:proofErr w:type="spellEnd"/>
            </w:ins>
          </w:p>
        </w:tc>
        <w:tc>
          <w:tcPr>
            <w:tcW w:w="1800" w:type="dxa"/>
          </w:tcPr>
          <w:p w14:paraId="5BA0DDDC" w14:textId="1226498F" w:rsidR="005E309C" w:rsidRDefault="005E309C" w:rsidP="00E912E1">
            <w:pPr>
              <w:pStyle w:val="TAL"/>
              <w:rPr>
                <w:ins w:id="309" w:author="[AEM, Huawei] 07-2022" w:date="2022-08-06T20:09:00Z"/>
              </w:rPr>
            </w:pPr>
            <w:proofErr w:type="spellStart"/>
            <w:ins w:id="310" w:author="[AEM, Huawei] 07-2022" w:date="2022-08-06T20:09:00Z">
              <w:r>
                <w:t>BitRate</w:t>
              </w:r>
              <w:proofErr w:type="spellEnd"/>
            </w:ins>
          </w:p>
        </w:tc>
        <w:tc>
          <w:tcPr>
            <w:tcW w:w="360" w:type="dxa"/>
          </w:tcPr>
          <w:p w14:paraId="456C23FA" w14:textId="4A7CABD8" w:rsidR="005E309C" w:rsidRDefault="00822BBE" w:rsidP="005E309C">
            <w:pPr>
              <w:pStyle w:val="TAC"/>
              <w:rPr>
                <w:ins w:id="311" w:author="[AEM, Huawei] 07-2022" w:date="2022-08-06T20:09:00Z"/>
              </w:rPr>
            </w:pPr>
            <w:ins w:id="312" w:author="[AEM, Huawei] 08-2022 v3" w:date="2022-08-25T11:45:00Z">
              <w:r>
                <w:t>O</w:t>
              </w:r>
            </w:ins>
          </w:p>
        </w:tc>
        <w:tc>
          <w:tcPr>
            <w:tcW w:w="1170" w:type="dxa"/>
          </w:tcPr>
          <w:p w14:paraId="60AD0C9A" w14:textId="1BFD70F2" w:rsidR="005E309C" w:rsidRDefault="009F18EA" w:rsidP="005E309C">
            <w:pPr>
              <w:pStyle w:val="TAC"/>
              <w:rPr>
                <w:ins w:id="313" w:author="[AEM, Huawei] 07-2022" w:date="2022-08-06T20:09:00Z"/>
              </w:rPr>
            </w:pPr>
            <w:ins w:id="314" w:author="[AEM, Huawei] 08-2022 v3" w:date="2022-08-25T11:46:00Z">
              <w:r>
                <w:rPr>
                  <w:lang w:eastAsia="zh-CN"/>
                </w:rPr>
                <w:t>0..</w:t>
              </w:r>
            </w:ins>
            <w:ins w:id="315" w:author="[AEM, Huawei] 07-2022" w:date="2022-08-06T20:22:00Z">
              <w:r w:rsidR="005E309C" w:rsidRPr="003107D3">
                <w:rPr>
                  <w:lang w:eastAsia="zh-CN"/>
                </w:rPr>
                <w:t>1</w:t>
              </w:r>
            </w:ins>
          </w:p>
        </w:tc>
        <w:tc>
          <w:tcPr>
            <w:tcW w:w="3330" w:type="dxa"/>
          </w:tcPr>
          <w:p w14:paraId="69C96787" w14:textId="444D9E94" w:rsidR="005E309C" w:rsidRDefault="005E309C" w:rsidP="005E309C">
            <w:pPr>
              <w:pStyle w:val="TAL"/>
              <w:rPr>
                <w:ins w:id="316" w:author="[AEM, Huawei] 07-2022" w:date="2022-08-06T20:09:00Z"/>
                <w:rFonts w:cs="Arial"/>
                <w:szCs w:val="18"/>
              </w:rPr>
            </w:pPr>
            <w:ins w:id="317" w:author="[AEM, Huawei] 07-2022" w:date="2022-08-06T20:09:00Z">
              <w:r>
                <w:rPr>
                  <w:rFonts w:cs="Arial"/>
                  <w:szCs w:val="18"/>
                </w:rPr>
                <w:t xml:space="preserve">Contain the </w:t>
              </w:r>
            </w:ins>
            <w:ins w:id="318" w:author="[AEM, Huawei] 07-2022" w:date="2022-08-10T13:52:00Z">
              <w:r w:rsidR="00E11E81">
                <w:rPr>
                  <w:szCs w:val="18"/>
                </w:rPr>
                <w:t xml:space="preserve">required </w:t>
              </w:r>
            </w:ins>
            <w:ins w:id="319" w:author="[AEM, Huawei] 07-2022" w:date="2022-08-06T20:09:00Z">
              <w:r>
                <w:rPr>
                  <w:rFonts w:cs="Arial"/>
                  <w:szCs w:val="18"/>
                </w:rPr>
                <w:t>5GS maximum bit rate.</w:t>
              </w:r>
            </w:ins>
          </w:p>
        </w:tc>
        <w:tc>
          <w:tcPr>
            <w:tcW w:w="1350" w:type="dxa"/>
          </w:tcPr>
          <w:p w14:paraId="6E95A259" w14:textId="77777777" w:rsidR="005E309C" w:rsidRDefault="005E309C" w:rsidP="005E309C">
            <w:pPr>
              <w:pStyle w:val="TAL"/>
              <w:rPr>
                <w:ins w:id="320" w:author="[AEM, Huawei] 07-2022" w:date="2022-08-06T20:09:00Z"/>
                <w:rFonts w:cs="Arial"/>
                <w:szCs w:val="18"/>
              </w:rPr>
            </w:pPr>
          </w:p>
        </w:tc>
      </w:tr>
      <w:tr w:rsidR="00A60BCE" w14:paraId="1E4BC100" w14:textId="77777777" w:rsidTr="00E73892">
        <w:trPr>
          <w:cantSplit/>
          <w:jc w:val="center"/>
          <w:ins w:id="321" w:author="[AEM, Huawei] 07-2022" w:date="2022-08-06T20:09:00Z"/>
        </w:trPr>
        <w:tc>
          <w:tcPr>
            <w:tcW w:w="1609" w:type="dxa"/>
          </w:tcPr>
          <w:p w14:paraId="02C4152E" w14:textId="77777777" w:rsidR="00A60BCE" w:rsidRDefault="00A60BCE" w:rsidP="00E73892">
            <w:pPr>
              <w:pStyle w:val="TAL"/>
              <w:rPr>
                <w:ins w:id="322" w:author="[AEM, Huawei] 07-2022" w:date="2022-08-06T20:09:00Z"/>
              </w:rPr>
            </w:pPr>
            <w:proofErr w:type="spellStart"/>
            <w:ins w:id="323" w:author="[AEM, Huawei] 07-2022" w:date="2022-08-06T20:09:00Z">
              <w:r>
                <w:t>averWindow</w:t>
              </w:r>
              <w:proofErr w:type="spellEnd"/>
            </w:ins>
          </w:p>
        </w:tc>
        <w:tc>
          <w:tcPr>
            <w:tcW w:w="1800" w:type="dxa"/>
          </w:tcPr>
          <w:p w14:paraId="376D281B" w14:textId="77777777" w:rsidR="00A60BCE" w:rsidRDefault="00A60BCE" w:rsidP="00E73892">
            <w:pPr>
              <w:pStyle w:val="TAL"/>
              <w:rPr>
                <w:ins w:id="324" w:author="[AEM, Huawei] 07-2022" w:date="2022-08-06T20:09:00Z"/>
              </w:rPr>
            </w:pPr>
            <w:proofErr w:type="spellStart"/>
            <w:ins w:id="325" w:author="[AEM, Huawei] 07-2022" w:date="2022-08-06T20:09:00Z">
              <w:r>
                <w:rPr>
                  <w:lang w:eastAsia="zh-CN"/>
                </w:rPr>
                <w:t>AverWindow</w:t>
              </w:r>
              <w:proofErr w:type="spellEnd"/>
            </w:ins>
          </w:p>
        </w:tc>
        <w:tc>
          <w:tcPr>
            <w:tcW w:w="360" w:type="dxa"/>
          </w:tcPr>
          <w:p w14:paraId="71A85598" w14:textId="77777777" w:rsidR="00A60BCE" w:rsidRDefault="00A60BCE" w:rsidP="00E73892">
            <w:pPr>
              <w:pStyle w:val="TAC"/>
              <w:rPr>
                <w:ins w:id="326" w:author="[AEM, Huawei] 07-2022" w:date="2022-08-06T20:09:00Z"/>
              </w:rPr>
            </w:pPr>
            <w:ins w:id="327" w:author="[AEM, Huawei] 07-2022" w:date="2022-08-06T20:09:00Z">
              <w:r>
                <w:rPr>
                  <w:lang w:eastAsia="zh-CN"/>
                </w:rPr>
                <w:t>C</w:t>
              </w:r>
            </w:ins>
          </w:p>
        </w:tc>
        <w:tc>
          <w:tcPr>
            <w:tcW w:w="1170" w:type="dxa"/>
          </w:tcPr>
          <w:p w14:paraId="61E8AB7E" w14:textId="77777777" w:rsidR="00A60BCE" w:rsidRDefault="00A60BCE" w:rsidP="00E73892">
            <w:pPr>
              <w:pStyle w:val="TAC"/>
              <w:rPr>
                <w:ins w:id="328" w:author="[AEM, Huawei] 07-2022" w:date="2022-08-06T20:09:00Z"/>
              </w:rPr>
            </w:pPr>
            <w:ins w:id="329" w:author="[AEM, Huawei] 07-2022" w:date="2022-08-06T20:09:00Z">
              <w:r>
                <w:rPr>
                  <w:lang w:eastAsia="zh-CN"/>
                </w:rPr>
                <w:t>0..1</w:t>
              </w:r>
            </w:ins>
          </w:p>
        </w:tc>
        <w:tc>
          <w:tcPr>
            <w:tcW w:w="3330" w:type="dxa"/>
          </w:tcPr>
          <w:p w14:paraId="3607E39B" w14:textId="77777777" w:rsidR="00A60BCE" w:rsidRDefault="00A60BCE" w:rsidP="00E73892">
            <w:pPr>
              <w:pStyle w:val="TAL"/>
              <w:rPr>
                <w:ins w:id="330" w:author="[AEM, Huawei] 07-2022" w:date="2022-08-06T20:34:00Z"/>
                <w:szCs w:val="18"/>
              </w:rPr>
            </w:pPr>
            <w:ins w:id="331" w:author="[AEM, Huawei] 07-2022" w:date="2022-08-06T20:09:00Z">
              <w:r>
                <w:rPr>
                  <w:szCs w:val="18"/>
                </w:rPr>
                <w:t>Indicates the averaging window.</w:t>
              </w:r>
            </w:ins>
          </w:p>
          <w:p w14:paraId="38DA73F1" w14:textId="77777777" w:rsidR="004A3FF4" w:rsidRDefault="004A3FF4" w:rsidP="00E73892">
            <w:pPr>
              <w:pStyle w:val="TAL"/>
              <w:rPr>
                <w:ins w:id="332" w:author="[AEM, Huawei] 07-2022" w:date="2022-08-06T20:09:00Z"/>
                <w:szCs w:val="18"/>
              </w:rPr>
            </w:pPr>
          </w:p>
          <w:p w14:paraId="67B37B30" w14:textId="77777777" w:rsidR="00A60BCE" w:rsidRDefault="00A60BCE" w:rsidP="00E73892">
            <w:pPr>
              <w:pStyle w:val="TAL"/>
              <w:rPr>
                <w:ins w:id="333" w:author="[AEM, Huawei] 07-2022" w:date="2022-08-06T20:09:00Z"/>
                <w:rFonts w:cs="Arial"/>
                <w:szCs w:val="18"/>
              </w:rPr>
            </w:pPr>
            <w:ins w:id="334" w:author="[AEM, Huawei] 07-2022" w:date="2022-08-06T20:09:00Z">
              <w:r>
                <w:rPr>
                  <w:rFonts w:cs="Arial"/>
                  <w:szCs w:val="18"/>
                  <w:lang w:eastAsia="zh-CN"/>
                </w:rPr>
                <w:t xml:space="preserve">This attribute shall be present only for a GBR </w:t>
              </w:r>
              <w:proofErr w:type="spellStart"/>
              <w:r>
                <w:rPr>
                  <w:rFonts w:cs="Arial"/>
                  <w:szCs w:val="18"/>
                  <w:lang w:eastAsia="zh-CN"/>
                </w:rPr>
                <w:t>QoS</w:t>
              </w:r>
              <w:proofErr w:type="spellEnd"/>
              <w:r>
                <w:rPr>
                  <w:rFonts w:cs="Arial"/>
                  <w:szCs w:val="18"/>
                  <w:lang w:eastAsia="zh-CN"/>
                </w:rPr>
                <w:t xml:space="preserve"> flow or a Delay Critical GBR </w:t>
              </w:r>
              <w:proofErr w:type="spellStart"/>
              <w:r>
                <w:rPr>
                  <w:rFonts w:cs="Arial"/>
                  <w:szCs w:val="18"/>
                  <w:lang w:eastAsia="zh-CN"/>
                </w:rPr>
                <w:t>QoS</w:t>
              </w:r>
              <w:proofErr w:type="spellEnd"/>
              <w:r>
                <w:rPr>
                  <w:rFonts w:cs="Arial"/>
                  <w:szCs w:val="18"/>
                  <w:lang w:eastAsia="zh-CN"/>
                </w:rPr>
                <w:t xml:space="preserve"> flow.</w:t>
              </w:r>
            </w:ins>
          </w:p>
        </w:tc>
        <w:tc>
          <w:tcPr>
            <w:tcW w:w="1350" w:type="dxa"/>
          </w:tcPr>
          <w:p w14:paraId="6B89BE05" w14:textId="77777777" w:rsidR="00A60BCE" w:rsidRDefault="00A60BCE" w:rsidP="00E73892">
            <w:pPr>
              <w:pStyle w:val="TAL"/>
              <w:rPr>
                <w:ins w:id="335" w:author="[AEM, Huawei] 07-2022" w:date="2022-08-06T20:09:00Z"/>
                <w:rFonts w:cs="Arial"/>
                <w:szCs w:val="18"/>
              </w:rPr>
            </w:pPr>
          </w:p>
        </w:tc>
      </w:tr>
      <w:tr w:rsidR="005E309C" w14:paraId="62A8B51E" w14:textId="77777777" w:rsidTr="00E73892">
        <w:trPr>
          <w:cantSplit/>
          <w:jc w:val="center"/>
          <w:ins w:id="336" w:author="[AEM, Huawei] 07-2022" w:date="2022-08-06T20:09:00Z"/>
        </w:trPr>
        <w:tc>
          <w:tcPr>
            <w:tcW w:w="1609" w:type="dxa"/>
          </w:tcPr>
          <w:p w14:paraId="5B37E827" w14:textId="7F1E99E8" w:rsidR="005E309C" w:rsidRDefault="005E309C" w:rsidP="005E309C">
            <w:pPr>
              <w:pStyle w:val="TAL"/>
              <w:rPr>
                <w:ins w:id="337" w:author="[AEM, Huawei] 07-2022" w:date="2022-08-06T20:09:00Z"/>
              </w:rPr>
            </w:pPr>
            <w:proofErr w:type="spellStart"/>
            <w:ins w:id="338" w:author="[AEM, Huawei] 07-2022" w:date="2022-08-06T20:16:00Z">
              <w:r>
                <w:t>reqMbsArp</w:t>
              </w:r>
            </w:ins>
            <w:proofErr w:type="spellEnd"/>
          </w:p>
        </w:tc>
        <w:tc>
          <w:tcPr>
            <w:tcW w:w="1800" w:type="dxa"/>
          </w:tcPr>
          <w:p w14:paraId="0AD20121" w14:textId="1E9B46A9" w:rsidR="005E309C" w:rsidRDefault="005E309C" w:rsidP="005E309C">
            <w:pPr>
              <w:pStyle w:val="TAL"/>
              <w:rPr>
                <w:ins w:id="339" w:author="[AEM, Huawei] 07-2022" w:date="2022-08-06T20:09:00Z"/>
              </w:rPr>
            </w:pPr>
            <w:ins w:id="340" w:author="[AEM, Huawei] 07-2022" w:date="2022-08-06T20:16:00Z">
              <w:r>
                <w:rPr>
                  <w:lang w:eastAsia="zh-CN"/>
                </w:rPr>
                <w:t>Arp</w:t>
              </w:r>
            </w:ins>
          </w:p>
        </w:tc>
        <w:tc>
          <w:tcPr>
            <w:tcW w:w="360" w:type="dxa"/>
          </w:tcPr>
          <w:p w14:paraId="3582041D" w14:textId="14D14A53" w:rsidR="005E309C" w:rsidRDefault="00C36D82" w:rsidP="005E309C">
            <w:pPr>
              <w:pStyle w:val="TAC"/>
              <w:rPr>
                <w:ins w:id="341" w:author="[AEM, Huawei] 07-2022" w:date="2022-08-06T20:09:00Z"/>
              </w:rPr>
            </w:pPr>
            <w:ins w:id="342" w:author="[AEM, Huawei] 08-2022 v3" w:date="2022-08-25T11:46:00Z">
              <w:r>
                <w:t>O</w:t>
              </w:r>
            </w:ins>
          </w:p>
        </w:tc>
        <w:tc>
          <w:tcPr>
            <w:tcW w:w="1170" w:type="dxa"/>
          </w:tcPr>
          <w:p w14:paraId="57E49E0E" w14:textId="344D5260" w:rsidR="005E309C" w:rsidRDefault="005E309C" w:rsidP="005E309C">
            <w:pPr>
              <w:pStyle w:val="TAC"/>
              <w:rPr>
                <w:ins w:id="343" w:author="[AEM, Huawei] 07-2022" w:date="2022-08-06T20:09:00Z"/>
              </w:rPr>
            </w:pPr>
            <w:ins w:id="344" w:author="[AEM, Huawei] 07-2022" w:date="2022-08-06T20:22:00Z">
              <w:r w:rsidRPr="003107D3">
                <w:rPr>
                  <w:lang w:eastAsia="zh-CN"/>
                </w:rPr>
                <w:t>1</w:t>
              </w:r>
            </w:ins>
          </w:p>
        </w:tc>
        <w:tc>
          <w:tcPr>
            <w:tcW w:w="3330" w:type="dxa"/>
          </w:tcPr>
          <w:p w14:paraId="789070E6" w14:textId="3BEDBCEA" w:rsidR="005E309C" w:rsidRDefault="005E309C" w:rsidP="00655F9A">
            <w:pPr>
              <w:pStyle w:val="TAL"/>
              <w:rPr>
                <w:ins w:id="345" w:author="[AEM, Huawei] 07-2022" w:date="2022-08-06T20:09:00Z"/>
                <w:rFonts w:cs="Arial"/>
                <w:szCs w:val="18"/>
              </w:rPr>
            </w:pPr>
            <w:ins w:id="346" w:author="[AEM, Huawei] 07-2022" w:date="2022-08-06T20:16:00Z">
              <w:r>
                <w:rPr>
                  <w:szCs w:val="18"/>
                </w:rPr>
                <w:t xml:space="preserve">Indicates the </w:t>
              </w:r>
            </w:ins>
            <w:ins w:id="347" w:author="[AEM, Huawei] 07-2022" w:date="2022-08-10T13:51:00Z">
              <w:r w:rsidR="00E11E81">
                <w:rPr>
                  <w:szCs w:val="18"/>
                </w:rPr>
                <w:t>requ</w:t>
              </w:r>
            </w:ins>
            <w:ins w:id="348" w:author="[AEM, Huawei] 08-2022 r2" w:date="2022-08-25T11:35:00Z">
              <w:r w:rsidR="00655F9A">
                <w:rPr>
                  <w:szCs w:val="18"/>
                </w:rPr>
                <w:t>ested</w:t>
              </w:r>
            </w:ins>
            <w:ins w:id="349" w:author="[AEM, Huawei] 07-2022" w:date="2022-08-10T13:51:00Z">
              <w:r w:rsidR="00E11E81">
                <w:rPr>
                  <w:szCs w:val="18"/>
                </w:rPr>
                <w:t xml:space="preserve"> </w:t>
              </w:r>
            </w:ins>
            <w:ins w:id="350" w:author="[AEM, Huawei] 07-2022" w:date="2022-08-06T20:16:00Z">
              <w:r>
                <w:t>allocation and retention priority</w:t>
              </w:r>
              <w:r>
                <w:rPr>
                  <w:szCs w:val="18"/>
                </w:rPr>
                <w:t>.</w:t>
              </w:r>
            </w:ins>
          </w:p>
        </w:tc>
        <w:tc>
          <w:tcPr>
            <w:tcW w:w="1350" w:type="dxa"/>
          </w:tcPr>
          <w:p w14:paraId="58482462" w14:textId="77777777" w:rsidR="005E309C" w:rsidRDefault="005E309C" w:rsidP="005E309C">
            <w:pPr>
              <w:pStyle w:val="TAL"/>
              <w:rPr>
                <w:ins w:id="351" w:author="[AEM, Huawei] 07-2022" w:date="2022-08-06T20:09:00Z"/>
                <w:rFonts w:cs="Arial"/>
                <w:szCs w:val="18"/>
              </w:rPr>
            </w:pPr>
          </w:p>
        </w:tc>
      </w:tr>
    </w:tbl>
    <w:p w14:paraId="05480B84" w14:textId="77777777" w:rsidR="00A60BCE" w:rsidRDefault="00A60BCE" w:rsidP="00A60BCE">
      <w:pPr>
        <w:rPr>
          <w:ins w:id="352" w:author="[AEM, Huawei] 07-2022" w:date="2022-08-06T20:09:00Z"/>
        </w:rPr>
      </w:pPr>
    </w:p>
    <w:p w14:paraId="6D2E40EB" w14:textId="77777777" w:rsidR="00047140" w:rsidRPr="00FD3BBA" w:rsidRDefault="00047140" w:rsidP="0004714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237BB2" w14:textId="7E4139CC" w:rsidR="00047140" w:rsidRPr="00F11966" w:rsidRDefault="00047140" w:rsidP="00047140">
      <w:pPr>
        <w:pStyle w:val="Heading4"/>
        <w:rPr>
          <w:ins w:id="353" w:author="[AEM, Huawei] 08-2022 v2" w:date="2022-08-24T13:02:00Z"/>
        </w:rPr>
      </w:pPr>
      <w:ins w:id="354" w:author="[AEM, Huawei] 08-2022 v2" w:date="2022-08-24T13:02:00Z">
        <w:r w:rsidRPr="00F11966">
          <w:t>5.</w:t>
        </w:r>
        <w:r>
          <w:t>9</w:t>
        </w:r>
        <w:r w:rsidRPr="00F11966">
          <w:t>.4.</w:t>
        </w:r>
        <w:r>
          <w:rPr>
            <w:highlight w:val="yellow"/>
          </w:rPr>
          <w:t>20</w:t>
        </w:r>
        <w:r w:rsidRPr="00F11966">
          <w:tab/>
          <w:t xml:space="preserve">Type: </w:t>
        </w:r>
        <w:proofErr w:type="spellStart"/>
        <w:r>
          <w:t>Mbs</w:t>
        </w:r>
      </w:ins>
      <w:ins w:id="355" w:author="[AEM, Huawei] 08-2022 v2" w:date="2022-08-24T13:03:00Z">
        <w:r w:rsidR="00432233">
          <w:t>MediaInfo</w:t>
        </w:r>
      </w:ins>
      <w:proofErr w:type="spellEnd"/>
    </w:p>
    <w:p w14:paraId="7F4D1F2C" w14:textId="3399E73A" w:rsidR="00047140" w:rsidRPr="00F11966" w:rsidRDefault="00047140" w:rsidP="00047140">
      <w:pPr>
        <w:pStyle w:val="TH"/>
        <w:rPr>
          <w:ins w:id="356" w:author="[AEM, Huawei] 08-2022 v2" w:date="2022-08-24T13:02:00Z"/>
        </w:rPr>
      </w:pPr>
      <w:ins w:id="357" w:author="[AEM, Huawei] 08-2022 v2" w:date="2022-08-24T13:02:00Z">
        <w:r w:rsidRPr="00F11966">
          <w:rPr>
            <w:noProof/>
          </w:rPr>
          <w:t>Table </w:t>
        </w:r>
        <w:r w:rsidRPr="00F11966">
          <w:t>5.</w:t>
        </w:r>
        <w:r>
          <w:t>9</w:t>
        </w:r>
        <w:r w:rsidRPr="00F11966">
          <w:t>.4.</w:t>
        </w:r>
        <w:r>
          <w:rPr>
            <w:highlight w:val="yellow"/>
          </w:rPr>
          <w:t>20</w:t>
        </w:r>
        <w:r w:rsidRPr="00F11966">
          <w:t xml:space="preserve">-1: </w:t>
        </w:r>
        <w:r w:rsidRPr="00F11966">
          <w:rPr>
            <w:noProof/>
          </w:rPr>
          <w:t xml:space="preserve">Definition of type </w:t>
        </w:r>
      </w:ins>
      <w:proofErr w:type="spellStart"/>
      <w:ins w:id="358" w:author="[AEM, Huawei] 08-2022 v2" w:date="2022-08-24T13:03:00Z">
        <w:r w:rsidR="00432233">
          <w:t>MbsMediaInfo</w:t>
        </w:r>
      </w:ins>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047140" w14:paraId="16525EAB" w14:textId="77777777" w:rsidTr="003E0A30">
        <w:trPr>
          <w:cantSplit/>
          <w:tblHeader/>
          <w:jc w:val="center"/>
          <w:ins w:id="359" w:author="[AEM, Huawei] 08-2022 v2" w:date="2022-08-24T13:02:00Z"/>
        </w:trPr>
        <w:tc>
          <w:tcPr>
            <w:tcW w:w="1609" w:type="dxa"/>
            <w:shd w:val="clear" w:color="auto" w:fill="C0C0C0"/>
            <w:hideMark/>
          </w:tcPr>
          <w:p w14:paraId="4CB1CE13" w14:textId="77777777" w:rsidR="00047140" w:rsidRDefault="00047140" w:rsidP="003E0A30">
            <w:pPr>
              <w:pStyle w:val="TAH"/>
              <w:rPr>
                <w:ins w:id="360" w:author="[AEM, Huawei] 08-2022 v2" w:date="2022-08-24T13:02:00Z"/>
              </w:rPr>
            </w:pPr>
            <w:ins w:id="361" w:author="[AEM, Huawei] 08-2022 v2" w:date="2022-08-24T13:02:00Z">
              <w:r>
                <w:t>Attribute name</w:t>
              </w:r>
            </w:ins>
          </w:p>
        </w:tc>
        <w:tc>
          <w:tcPr>
            <w:tcW w:w="1800" w:type="dxa"/>
            <w:shd w:val="clear" w:color="auto" w:fill="C0C0C0"/>
            <w:hideMark/>
          </w:tcPr>
          <w:p w14:paraId="5C3B88BD" w14:textId="77777777" w:rsidR="00047140" w:rsidRDefault="00047140" w:rsidP="003E0A30">
            <w:pPr>
              <w:pStyle w:val="TAH"/>
              <w:rPr>
                <w:ins w:id="362" w:author="[AEM, Huawei] 08-2022 v2" w:date="2022-08-24T13:02:00Z"/>
              </w:rPr>
            </w:pPr>
            <w:ins w:id="363" w:author="[AEM, Huawei] 08-2022 v2" w:date="2022-08-24T13:02:00Z">
              <w:r>
                <w:t>Data type</w:t>
              </w:r>
            </w:ins>
          </w:p>
        </w:tc>
        <w:tc>
          <w:tcPr>
            <w:tcW w:w="360" w:type="dxa"/>
            <w:shd w:val="clear" w:color="auto" w:fill="C0C0C0"/>
            <w:hideMark/>
          </w:tcPr>
          <w:p w14:paraId="72F9B2B1" w14:textId="77777777" w:rsidR="00047140" w:rsidRDefault="00047140" w:rsidP="003E0A30">
            <w:pPr>
              <w:pStyle w:val="TAH"/>
              <w:rPr>
                <w:ins w:id="364" w:author="[AEM, Huawei] 08-2022 v2" w:date="2022-08-24T13:02:00Z"/>
              </w:rPr>
            </w:pPr>
            <w:ins w:id="365" w:author="[AEM, Huawei] 08-2022 v2" w:date="2022-08-24T13:02:00Z">
              <w:r>
                <w:t>P</w:t>
              </w:r>
            </w:ins>
          </w:p>
        </w:tc>
        <w:tc>
          <w:tcPr>
            <w:tcW w:w="1170" w:type="dxa"/>
            <w:shd w:val="clear" w:color="auto" w:fill="C0C0C0"/>
            <w:hideMark/>
          </w:tcPr>
          <w:p w14:paraId="7049300D" w14:textId="77777777" w:rsidR="00047140" w:rsidRDefault="00047140" w:rsidP="003E0A30">
            <w:pPr>
              <w:pStyle w:val="TAH"/>
              <w:rPr>
                <w:ins w:id="366" w:author="[AEM, Huawei] 08-2022 v2" w:date="2022-08-24T13:02:00Z"/>
              </w:rPr>
            </w:pPr>
            <w:ins w:id="367" w:author="[AEM, Huawei] 08-2022 v2" w:date="2022-08-24T13:02:00Z">
              <w:r>
                <w:t>Cardinality</w:t>
              </w:r>
            </w:ins>
          </w:p>
        </w:tc>
        <w:tc>
          <w:tcPr>
            <w:tcW w:w="3330" w:type="dxa"/>
            <w:shd w:val="clear" w:color="auto" w:fill="C0C0C0"/>
            <w:hideMark/>
          </w:tcPr>
          <w:p w14:paraId="42C55763" w14:textId="77777777" w:rsidR="00047140" w:rsidRDefault="00047140" w:rsidP="003E0A30">
            <w:pPr>
              <w:pStyle w:val="TAH"/>
              <w:rPr>
                <w:ins w:id="368" w:author="[AEM, Huawei] 08-2022 v2" w:date="2022-08-24T13:02:00Z"/>
                <w:rFonts w:cs="Arial"/>
                <w:szCs w:val="18"/>
              </w:rPr>
            </w:pPr>
            <w:ins w:id="369" w:author="[AEM, Huawei] 08-2022 v2" w:date="2022-08-24T13:02:00Z">
              <w:r>
                <w:rPr>
                  <w:rFonts w:cs="Arial"/>
                  <w:szCs w:val="18"/>
                </w:rPr>
                <w:t>Description</w:t>
              </w:r>
            </w:ins>
          </w:p>
        </w:tc>
        <w:tc>
          <w:tcPr>
            <w:tcW w:w="1350" w:type="dxa"/>
            <w:shd w:val="clear" w:color="auto" w:fill="C0C0C0"/>
          </w:tcPr>
          <w:p w14:paraId="27B643C3" w14:textId="77777777" w:rsidR="00047140" w:rsidRDefault="00047140" w:rsidP="003E0A30">
            <w:pPr>
              <w:pStyle w:val="TAH"/>
              <w:rPr>
                <w:ins w:id="370" w:author="[AEM, Huawei] 08-2022 v2" w:date="2022-08-24T13:02:00Z"/>
                <w:rFonts w:cs="Arial"/>
                <w:szCs w:val="18"/>
              </w:rPr>
            </w:pPr>
            <w:ins w:id="371" w:author="[AEM, Huawei] 08-2022 v2" w:date="2022-08-24T13:02:00Z">
              <w:r>
                <w:rPr>
                  <w:rFonts w:cs="Arial"/>
                  <w:szCs w:val="18"/>
                </w:rPr>
                <w:t>Applicability</w:t>
              </w:r>
            </w:ins>
          </w:p>
        </w:tc>
      </w:tr>
      <w:tr w:rsidR="00B84ADA" w14:paraId="4590EDB9" w14:textId="77777777" w:rsidTr="003E0A30">
        <w:trPr>
          <w:cantSplit/>
          <w:jc w:val="center"/>
          <w:ins w:id="372" w:author="[AEM, Huawei] 08-2022 v2" w:date="2022-08-24T13:02:00Z"/>
        </w:trPr>
        <w:tc>
          <w:tcPr>
            <w:tcW w:w="1609" w:type="dxa"/>
          </w:tcPr>
          <w:p w14:paraId="71067CE4" w14:textId="07F3DB74" w:rsidR="00B84ADA" w:rsidRDefault="00B84ADA" w:rsidP="00B84ADA">
            <w:pPr>
              <w:pStyle w:val="TAL"/>
              <w:rPr>
                <w:ins w:id="373" w:author="[AEM, Huawei] 08-2022 v2" w:date="2022-08-24T13:02:00Z"/>
              </w:rPr>
            </w:pPr>
            <w:proofErr w:type="spellStart"/>
            <w:ins w:id="374" w:author="[AEM, Huawei] 08-2022 v2" w:date="2022-08-24T13:04:00Z">
              <w:r>
                <w:t>mbsMedType</w:t>
              </w:r>
            </w:ins>
            <w:proofErr w:type="spellEnd"/>
          </w:p>
        </w:tc>
        <w:tc>
          <w:tcPr>
            <w:tcW w:w="1800" w:type="dxa"/>
          </w:tcPr>
          <w:p w14:paraId="20F22E91" w14:textId="17EE97BB" w:rsidR="00B84ADA" w:rsidRDefault="00B84ADA" w:rsidP="00B84ADA">
            <w:pPr>
              <w:pStyle w:val="TAL"/>
              <w:rPr>
                <w:ins w:id="375" w:author="[AEM, Huawei] 08-2022 v2" w:date="2022-08-24T13:02:00Z"/>
              </w:rPr>
            </w:pPr>
            <w:proofErr w:type="spellStart"/>
            <w:ins w:id="376" w:author="[AEM, Huawei] 08-2022 v2" w:date="2022-08-24T13:04:00Z">
              <w:r>
                <w:t>MediaType</w:t>
              </w:r>
            </w:ins>
            <w:proofErr w:type="spellEnd"/>
          </w:p>
        </w:tc>
        <w:tc>
          <w:tcPr>
            <w:tcW w:w="360" w:type="dxa"/>
          </w:tcPr>
          <w:p w14:paraId="05F12E58" w14:textId="1C589B64" w:rsidR="00B84ADA" w:rsidRDefault="00B84ADA" w:rsidP="00B84ADA">
            <w:pPr>
              <w:pStyle w:val="TAC"/>
              <w:rPr>
                <w:ins w:id="377" w:author="[AEM, Huawei] 08-2022 v2" w:date="2022-08-24T13:02:00Z"/>
              </w:rPr>
            </w:pPr>
            <w:ins w:id="378" w:author="[AEM, Huawei] 08-2022 v2" w:date="2022-08-24T13:04:00Z">
              <w:r>
                <w:t>O</w:t>
              </w:r>
            </w:ins>
          </w:p>
        </w:tc>
        <w:tc>
          <w:tcPr>
            <w:tcW w:w="1170" w:type="dxa"/>
          </w:tcPr>
          <w:p w14:paraId="108BAC41" w14:textId="60D8FAA5" w:rsidR="00B84ADA" w:rsidRDefault="00B84ADA" w:rsidP="00B84ADA">
            <w:pPr>
              <w:pStyle w:val="TAC"/>
              <w:rPr>
                <w:ins w:id="379" w:author="[AEM, Huawei] 08-2022 v2" w:date="2022-08-24T13:02:00Z"/>
              </w:rPr>
            </w:pPr>
            <w:ins w:id="380" w:author="[AEM, Huawei] 08-2022 v2" w:date="2022-08-24T13:04:00Z">
              <w:r>
                <w:t>0..1</w:t>
              </w:r>
            </w:ins>
          </w:p>
        </w:tc>
        <w:tc>
          <w:tcPr>
            <w:tcW w:w="3330" w:type="dxa"/>
          </w:tcPr>
          <w:p w14:paraId="595BFBA0" w14:textId="06B33C43" w:rsidR="00B84ADA" w:rsidRDefault="00B84ADA" w:rsidP="00B84ADA">
            <w:pPr>
              <w:pStyle w:val="TAL"/>
              <w:rPr>
                <w:ins w:id="381" w:author="[AEM, Huawei] 08-2022 v2" w:date="2022-08-24T13:02:00Z"/>
                <w:rFonts w:cs="Arial"/>
                <w:szCs w:val="18"/>
              </w:rPr>
            </w:pPr>
            <w:ins w:id="382" w:author="[AEM, Huawei] 08-2022 v2" w:date="2022-08-24T13:04:00Z">
              <w:r>
                <w:rPr>
                  <w:rFonts w:cs="Arial"/>
                  <w:szCs w:val="18"/>
                </w:rPr>
                <w:t>Indicates the MBS media type.</w:t>
              </w:r>
            </w:ins>
          </w:p>
        </w:tc>
        <w:tc>
          <w:tcPr>
            <w:tcW w:w="1350" w:type="dxa"/>
          </w:tcPr>
          <w:p w14:paraId="38D103F0" w14:textId="73BDB2AF" w:rsidR="00B84ADA" w:rsidRDefault="00B84ADA" w:rsidP="00B84ADA">
            <w:pPr>
              <w:pStyle w:val="TAL"/>
              <w:rPr>
                <w:ins w:id="383" w:author="[AEM, Huawei] 08-2022 v2" w:date="2022-08-24T13:02:00Z"/>
                <w:rFonts w:cs="Arial"/>
                <w:szCs w:val="18"/>
              </w:rPr>
            </w:pPr>
          </w:p>
        </w:tc>
      </w:tr>
      <w:tr w:rsidR="00B84ADA" w14:paraId="1FDB1F07" w14:textId="77777777" w:rsidTr="003E0A30">
        <w:trPr>
          <w:cantSplit/>
          <w:jc w:val="center"/>
          <w:ins w:id="384" w:author="[AEM, Huawei] 08-2022 v2" w:date="2022-08-24T13:02:00Z"/>
        </w:trPr>
        <w:tc>
          <w:tcPr>
            <w:tcW w:w="1609" w:type="dxa"/>
          </w:tcPr>
          <w:p w14:paraId="63FC9C62" w14:textId="76A4E5DE" w:rsidR="00B84ADA" w:rsidRDefault="00B84ADA" w:rsidP="00B84ADA">
            <w:pPr>
              <w:pStyle w:val="TAL"/>
              <w:rPr>
                <w:ins w:id="385" w:author="[AEM, Huawei] 08-2022 v2" w:date="2022-08-24T13:02:00Z"/>
                <w:lang w:eastAsia="zh-CN"/>
              </w:rPr>
            </w:pPr>
            <w:proofErr w:type="spellStart"/>
            <w:ins w:id="386" w:author="[AEM, Huawei] 08-2022 v2" w:date="2022-08-24T13:04:00Z">
              <w:r>
                <w:t>maxReqMbsBwDl</w:t>
              </w:r>
            </w:ins>
            <w:proofErr w:type="spellEnd"/>
          </w:p>
        </w:tc>
        <w:tc>
          <w:tcPr>
            <w:tcW w:w="1800" w:type="dxa"/>
          </w:tcPr>
          <w:p w14:paraId="6D08550F" w14:textId="17440D77" w:rsidR="00B84ADA" w:rsidRDefault="00B84ADA" w:rsidP="00B84ADA">
            <w:pPr>
              <w:pStyle w:val="TAL"/>
              <w:rPr>
                <w:ins w:id="387" w:author="[AEM, Huawei] 08-2022 v2" w:date="2022-08-24T13:02:00Z"/>
                <w:lang w:eastAsia="zh-CN"/>
              </w:rPr>
            </w:pPr>
            <w:proofErr w:type="spellStart"/>
            <w:ins w:id="388" w:author="[AEM, Huawei] 08-2022 v2" w:date="2022-08-24T13:04:00Z">
              <w:r>
                <w:rPr>
                  <w:rFonts w:cs="Arial"/>
                </w:rPr>
                <w:t>BitRate</w:t>
              </w:r>
            </w:ins>
            <w:proofErr w:type="spellEnd"/>
          </w:p>
        </w:tc>
        <w:tc>
          <w:tcPr>
            <w:tcW w:w="360" w:type="dxa"/>
          </w:tcPr>
          <w:p w14:paraId="73B40B25" w14:textId="32CFAA6B" w:rsidR="00B84ADA" w:rsidRDefault="00B84ADA" w:rsidP="00B84ADA">
            <w:pPr>
              <w:pStyle w:val="TAC"/>
              <w:rPr>
                <w:ins w:id="389" w:author="[AEM, Huawei] 08-2022 v2" w:date="2022-08-24T13:02:00Z"/>
                <w:lang w:eastAsia="zh-CN"/>
              </w:rPr>
            </w:pPr>
            <w:ins w:id="390" w:author="[AEM, Huawei] 08-2022 v2" w:date="2022-08-24T13:04:00Z">
              <w:r>
                <w:t>O</w:t>
              </w:r>
            </w:ins>
          </w:p>
        </w:tc>
        <w:tc>
          <w:tcPr>
            <w:tcW w:w="1170" w:type="dxa"/>
          </w:tcPr>
          <w:p w14:paraId="5D1C7D74" w14:textId="47C9A26C" w:rsidR="00B84ADA" w:rsidRDefault="00B84ADA" w:rsidP="00B84ADA">
            <w:pPr>
              <w:pStyle w:val="TAC"/>
              <w:rPr>
                <w:ins w:id="391" w:author="[AEM, Huawei] 08-2022 v2" w:date="2022-08-24T13:02:00Z"/>
                <w:lang w:eastAsia="zh-CN"/>
              </w:rPr>
            </w:pPr>
            <w:ins w:id="392" w:author="[AEM, Huawei] 08-2022 v2" w:date="2022-08-24T13:04:00Z">
              <w:r>
                <w:t>0..1</w:t>
              </w:r>
            </w:ins>
          </w:p>
        </w:tc>
        <w:tc>
          <w:tcPr>
            <w:tcW w:w="3330" w:type="dxa"/>
          </w:tcPr>
          <w:p w14:paraId="2905C474" w14:textId="5064A805" w:rsidR="00B84ADA" w:rsidRDefault="00B84ADA" w:rsidP="00B84ADA">
            <w:pPr>
              <w:pStyle w:val="TAL"/>
              <w:rPr>
                <w:ins w:id="393" w:author="[AEM, Huawei] 08-2022 v2" w:date="2022-08-24T13:02:00Z"/>
                <w:szCs w:val="18"/>
              </w:rPr>
            </w:pPr>
            <w:ins w:id="394" w:author="[AEM, Huawei] 08-2022 v2" w:date="2022-08-24T13:04:00Z">
              <w:r>
                <w:rPr>
                  <w:rFonts w:cs="Arial"/>
                  <w:szCs w:val="18"/>
                </w:rPr>
                <w:t>Contains the Maximum requested bandwidth.</w:t>
              </w:r>
            </w:ins>
          </w:p>
        </w:tc>
        <w:tc>
          <w:tcPr>
            <w:tcW w:w="1350" w:type="dxa"/>
          </w:tcPr>
          <w:p w14:paraId="5D4E4C89" w14:textId="0235DDE8" w:rsidR="00B84ADA" w:rsidRDefault="00B84ADA" w:rsidP="00B84ADA">
            <w:pPr>
              <w:pStyle w:val="TAL"/>
              <w:rPr>
                <w:ins w:id="395" w:author="[AEM, Huawei] 08-2022 v2" w:date="2022-08-24T13:02:00Z"/>
                <w:rFonts w:cs="Arial"/>
                <w:szCs w:val="18"/>
              </w:rPr>
            </w:pPr>
          </w:p>
        </w:tc>
      </w:tr>
      <w:tr w:rsidR="00B84ADA" w14:paraId="1A7962E9" w14:textId="77777777" w:rsidTr="003E0A30">
        <w:trPr>
          <w:cantSplit/>
          <w:jc w:val="center"/>
          <w:ins w:id="396" w:author="[AEM, Huawei] 08-2022 v2" w:date="2022-08-24T13:02:00Z"/>
        </w:trPr>
        <w:tc>
          <w:tcPr>
            <w:tcW w:w="1609" w:type="dxa"/>
          </w:tcPr>
          <w:p w14:paraId="344221AA" w14:textId="1CFDDE48" w:rsidR="00B84ADA" w:rsidRDefault="00B84ADA" w:rsidP="00B84ADA">
            <w:pPr>
              <w:pStyle w:val="TAL"/>
              <w:rPr>
                <w:ins w:id="397" w:author="[AEM, Huawei] 08-2022 v2" w:date="2022-08-24T13:02:00Z"/>
              </w:rPr>
            </w:pPr>
            <w:proofErr w:type="spellStart"/>
            <w:ins w:id="398" w:author="[AEM, Huawei] 08-2022 v2" w:date="2022-08-24T13:04:00Z">
              <w:r>
                <w:t>minReqMbsBwDl</w:t>
              </w:r>
            </w:ins>
            <w:proofErr w:type="spellEnd"/>
          </w:p>
        </w:tc>
        <w:tc>
          <w:tcPr>
            <w:tcW w:w="1800" w:type="dxa"/>
          </w:tcPr>
          <w:p w14:paraId="68125398" w14:textId="4174CF86" w:rsidR="00B84ADA" w:rsidRDefault="00B84ADA" w:rsidP="00B84ADA">
            <w:pPr>
              <w:pStyle w:val="TAL"/>
              <w:rPr>
                <w:ins w:id="399" w:author="[AEM, Huawei] 08-2022 v2" w:date="2022-08-24T13:02:00Z"/>
              </w:rPr>
            </w:pPr>
            <w:proofErr w:type="spellStart"/>
            <w:ins w:id="400" w:author="[AEM, Huawei] 08-2022 v2" w:date="2022-08-24T13:04:00Z">
              <w:r>
                <w:rPr>
                  <w:rFonts w:cs="Arial"/>
                </w:rPr>
                <w:t>BitRate</w:t>
              </w:r>
            </w:ins>
            <w:proofErr w:type="spellEnd"/>
          </w:p>
        </w:tc>
        <w:tc>
          <w:tcPr>
            <w:tcW w:w="360" w:type="dxa"/>
          </w:tcPr>
          <w:p w14:paraId="221DCA15" w14:textId="6BE37DC3" w:rsidR="00B84ADA" w:rsidRDefault="00B84ADA" w:rsidP="00B84ADA">
            <w:pPr>
              <w:pStyle w:val="TAC"/>
              <w:rPr>
                <w:ins w:id="401" w:author="[AEM, Huawei] 08-2022 v2" w:date="2022-08-24T13:02:00Z"/>
              </w:rPr>
            </w:pPr>
            <w:ins w:id="402" w:author="[AEM, Huawei] 08-2022 v2" w:date="2022-08-24T13:04:00Z">
              <w:r>
                <w:t>O</w:t>
              </w:r>
            </w:ins>
          </w:p>
        </w:tc>
        <w:tc>
          <w:tcPr>
            <w:tcW w:w="1170" w:type="dxa"/>
          </w:tcPr>
          <w:p w14:paraId="6BDE55A0" w14:textId="27A4EA0F" w:rsidR="00B84ADA" w:rsidRDefault="00B84ADA" w:rsidP="00B84ADA">
            <w:pPr>
              <w:pStyle w:val="TAC"/>
              <w:rPr>
                <w:ins w:id="403" w:author="[AEM, Huawei] 08-2022 v2" w:date="2022-08-24T13:02:00Z"/>
              </w:rPr>
            </w:pPr>
            <w:ins w:id="404" w:author="[AEM, Huawei] 08-2022 v2" w:date="2022-08-24T13:04:00Z">
              <w:r>
                <w:t>0..1</w:t>
              </w:r>
            </w:ins>
          </w:p>
        </w:tc>
        <w:tc>
          <w:tcPr>
            <w:tcW w:w="3330" w:type="dxa"/>
          </w:tcPr>
          <w:p w14:paraId="4B87DEB3" w14:textId="0F1ACACC" w:rsidR="00B84ADA" w:rsidRDefault="00B84ADA" w:rsidP="00B84ADA">
            <w:pPr>
              <w:pStyle w:val="TAL"/>
              <w:rPr>
                <w:ins w:id="405" w:author="[AEM, Huawei] 08-2022 v2" w:date="2022-08-24T13:02:00Z"/>
                <w:rFonts w:cs="Arial"/>
                <w:szCs w:val="18"/>
              </w:rPr>
            </w:pPr>
            <w:ins w:id="406" w:author="[AEM, Huawei] 08-2022 v2" w:date="2022-08-24T13:04:00Z">
              <w:r>
                <w:rPr>
                  <w:rFonts w:cs="Arial"/>
                  <w:szCs w:val="18"/>
                </w:rPr>
                <w:t>Contains the Minimum requested bandwidth.</w:t>
              </w:r>
            </w:ins>
          </w:p>
        </w:tc>
        <w:tc>
          <w:tcPr>
            <w:tcW w:w="1350" w:type="dxa"/>
          </w:tcPr>
          <w:p w14:paraId="3677515E" w14:textId="6BF2B3B9" w:rsidR="00B84ADA" w:rsidRDefault="00B84ADA" w:rsidP="00B84ADA">
            <w:pPr>
              <w:pStyle w:val="TAL"/>
              <w:rPr>
                <w:ins w:id="407" w:author="[AEM, Huawei] 08-2022 v2" w:date="2022-08-24T13:02:00Z"/>
                <w:rFonts w:cs="Arial"/>
                <w:szCs w:val="18"/>
              </w:rPr>
            </w:pPr>
          </w:p>
        </w:tc>
      </w:tr>
      <w:tr w:rsidR="00B84ADA" w14:paraId="26F01DF5" w14:textId="77777777" w:rsidTr="003E0A30">
        <w:trPr>
          <w:cantSplit/>
          <w:jc w:val="center"/>
          <w:ins w:id="408" w:author="[AEM, Huawei] 08-2022 v2" w:date="2022-08-24T13:02:00Z"/>
        </w:trPr>
        <w:tc>
          <w:tcPr>
            <w:tcW w:w="1609" w:type="dxa"/>
          </w:tcPr>
          <w:p w14:paraId="3DD43D5E" w14:textId="25A1FB60" w:rsidR="00B84ADA" w:rsidRDefault="00B84ADA" w:rsidP="00B84ADA">
            <w:pPr>
              <w:pStyle w:val="TAL"/>
              <w:rPr>
                <w:ins w:id="409" w:author="[AEM, Huawei] 08-2022 v2" w:date="2022-08-24T13:02:00Z"/>
              </w:rPr>
            </w:pPr>
            <w:ins w:id="410" w:author="[AEM, Huawei] 08-2022 v2" w:date="2022-08-24T13:04:00Z">
              <w:r>
                <w:t>codecs</w:t>
              </w:r>
            </w:ins>
          </w:p>
        </w:tc>
        <w:tc>
          <w:tcPr>
            <w:tcW w:w="1800" w:type="dxa"/>
          </w:tcPr>
          <w:p w14:paraId="124305E2" w14:textId="64F6AE39" w:rsidR="00B84ADA" w:rsidRDefault="00B84ADA" w:rsidP="00B84ADA">
            <w:pPr>
              <w:pStyle w:val="TAL"/>
              <w:rPr>
                <w:ins w:id="411" w:author="[AEM, Huawei] 08-2022 v2" w:date="2022-08-24T13:02:00Z"/>
              </w:rPr>
            </w:pPr>
            <w:ins w:id="412" w:author="[AEM, Huawei] 08-2022 v2" w:date="2022-08-24T13:04:00Z">
              <w:r>
                <w:t>array(</w:t>
              </w:r>
              <w:proofErr w:type="spellStart"/>
              <w:r>
                <w:t>CodecData</w:t>
              </w:r>
              <w:proofErr w:type="spellEnd"/>
              <w:r>
                <w:t>)</w:t>
              </w:r>
            </w:ins>
          </w:p>
        </w:tc>
        <w:tc>
          <w:tcPr>
            <w:tcW w:w="360" w:type="dxa"/>
          </w:tcPr>
          <w:p w14:paraId="30457490" w14:textId="55DAF368" w:rsidR="00B84ADA" w:rsidRDefault="00B84ADA" w:rsidP="00B84ADA">
            <w:pPr>
              <w:pStyle w:val="TAC"/>
              <w:rPr>
                <w:ins w:id="413" w:author="[AEM, Huawei] 08-2022 v2" w:date="2022-08-24T13:02:00Z"/>
              </w:rPr>
            </w:pPr>
            <w:ins w:id="414" w:author="[AEM, Huawei] 08-2022 v2" w:date="2022-08-24T13:04:00Z">
              <w:r>
                <w:t>O</w:t>
              </w:r>
            </w:ins>
          </w:p>
        </w:tc>
        <w:tc>
          <w:tcPr>
            <w:tcW w:w="1170" w:type="dxa"/>
          </w:tcPr>
          <w:p w14:paraId="73957A65" w14:textId="0C9291C7" w:rsidR="00B84ADA" w:rsidRDefault="00B84ADA" w:rsidP="00B84ADA">
            <w:pPr>
              <w:pStyle w:val="TAC"/>
              <w:rPr>
                <w:ins w:id="415" w:author="[AEM, Huawei] 08-2022 v2" w:date="2022-08-24T13:02:00Z"/>
              </w:rPr>
            </w:pPr>
            <w:ins w:id="416" w:author="[AEM, Huawei] 08-2022 v2" w:date="2022-08-24T13:04:00Z">
              <w:r>
                <w:t>1..2</w:t>
              </w:r>
            </w:ins>
          </w:p>
        </w:tc>
        <w:tc>
          <w:tcPr>
            <w:tcW w:w="3330" w:type="dxa"/>
          </w:tcPr>
          <w:p w14:paraId="48857CD6" w14:textId="5223C8AA" w:rsidR="00B84ADA" w:rsidRDefault="00B84ADA" w:rsidP="00B84ADA">
            <w:pPr>
              <w:pStyle w:val="TAL"/>
              <w:rPr>
                <w:ins w:id="417" w:author="[AEM, Huawei] 08-2022 v2" w:date="2022-08-24T13:02:00Z"/>
                <w:rFonts w:cs="Arial"/>
                <w:szCs w:val="18"/>
              </w:rPr>
            </w:pPr>
            <w:ins w:id="418" w:author="[AEM, Huawei] 08-2022 v2" w:date="2022-08-24T13:04:00Z">
              <w:r>
                <w:rPr>
                  <w:rFonts w:cs="Arial"/>
                  <w:szCs w:val="18"/>
                </w:rPr>
                <w:t>Indicates the codec data.</w:t>
              </w:r>
            </w:ins>
          </w:p>
        </w:tc>
        <w:tc>
          <w:tcPr>
            <w:tcW w:w="1350" w:type="dxa"/>
          </w:tcPr>
          <w:p w14:paraId="4412F93B" w14:textId="00C2D184" w:rsidR="00B84ADA" w:rsidRDefault="00B84ADA" w:rsidP="00B84ADA">
            <w:pPr>
              <w:pStyle w:val="TAL"/>
              <w:rPr>
                <w:ins w:id="419" w:author="[AEM, Huawei] 08-2022 v2" w:date="2022-08-24T13:02:00Z"/>
                <w:rFonts w:cs="Arial"/>
                <w:szCs w:val="18"/>
              </w:rPr>
            </w:pPr>
          </w:p>
        </w:tc>
      </w:tr>
    </w:tbl>
    <w:p w14:paraId="760D981A" w14:textId="77777777" w:rsidR="00047140" w:rsidRDefault="00047140" w:rsidP="00047140">
      <w:pPr>
        <w:rPr>
          <w:ins w:id="420" w:author="[AEM, Huawei] 08-2022 v2" w:date="2022-08-24T13:02:00Z"/>
        </w:rPr>
      </w:pPr>
    </w:p>
    <w:p w14:paraId="57A8117E" w14:textId="77777777" w:rsidR="00564538" w:rsidRPr="00FD3BBA" w:rsidRDefault="00564538" w:rsidP="005645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98F4541" w14:textId="53442B71" w:rsidR="00DC27E8" w:rsidRPr="00F11966" w:rsidRDefault="00DC27E8" w:rsidP="00DC27E8">
      <w:pPr>
        <w:pStyle w:val="Heading1"/>
      </w:pPr>
      <w:bookmarkStart w:id="421" w:name="_Toc24925935"/>
      <w:bookmarkStart w:id="422" w:name="_Toc24926113"/>
      <w:bookmarkStart w:id="423" w:name="_Toc24926289"/>
      <w:bookmarkStart w:id="424" w:name="_Toc33964149"/>
      <w:bookmarkStart w:id="425" w:name="_Toc33980916"/>
      <w:bookmarkStart w:id="426" w:name="_Toc36462718"/>
      <w:bookmarkStart w:id="427" w:name="_Toc36462914"/>
      <w:bookmarkStart w:id="428" w:name="_Toc43026185"/>
      <w:bookmarkStart w:id="429" w:name="_Toc49763719"/>
      <w:bookmarkStart w:id="430" w:name="_Toc56754420"/>
      <w:bookmarkStart w:id="431" w:name="_Toc88743220"/>
      <w:bookmarkStart w:id="432" w:name="_Toc101254144"/>
      <w:bookmarkStart w:id="433" w:name="_Toc101254585"/>
      <w:bookmarkStart w:id="434" w:name="_Toc104112297"/>
      <w:bookmarkStart w:id="435" w:name="_Toc104192471"/>
      <w:bookmarkStart w:id="436" w:name="_Toc104193035"/>
      <w:bookmarkStart w:id="437" w:name="_Toc106638972"/>
      <w:r w:rsidRPr="00F11966">
        <w:t>A.2</w:t>
      </w:r>
      <w:r w:rsidRPr="00F11966">
        <w:tab/>
        <w:t>Data related to Common Data Types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860BD36" w14:textId="77777777" w:rsidR="00DC27E8" w:rsidRPr="00F11966" w:rsidRDefault="00DC27E8" w:rsidP="00DC27E8">
      <w:pPr>
        <w:pStyle w:val="PL"/>
        <w:rPr>
          <w:lang w:val="en-US"/>
        </w:rPr>
      </w:pPr>
      <w:r w:rsidRPr="00F11966">
        <w:rPr>
          <w:lang w:val="en-US"/>
        </w:rPr>
        <w:t>openapi: 3.0.0</w:t>
      </w:r>
    </w:p>
    <w:p w14:paraId="524777FD" w14:textId="77777777" w:rsidR="00DC27E8" w:rsidRPr="00F11966" w:rsidRDefault="00DC27E8" w:rsidP="00DC27E8">
      <w:pPr>
        <w:pStyle w:val="PL"/>
        <w:rPr>
          <w:lang w:val="en-US"/>
        </w:rPr>
      </w:pPr>
    </w:p>
    <w:p w14:paraId="1AD307AB" w14:textId="77777777" w:rsidR="00DC27E8" w:rsidRPr="00F11966" w:rsidRDefault="00DC27E8" w:rsidP="00DC27E8">
      <w:pPr>
        <w:pStyle w:val="PL"/>
        <w:rPr>
          <w:lang w:val="en-US"/>
        </w:rPr>
      </w:pPr>
      <w:r w:rsidRPr="00F11966">
        <w:rPr>
          <w:lang w:val="en-US"/>
        </w:rPr>
        <w:t>info:</w:t>
      </w:r>
    </w:p>
    <w:p w14:paraId="2CD9EE09" w14:textId="77777777" w:rsidR="00DC27E8" w:rsidRPr="00F11966" w:rsidRDefault="00DC27E8" w:rsidP="00DC27E8">
      <w:pPr>
        <w:pStyle w:val="PL"/>
        <w:rPr>
          <w:lang w:val="en-US"/>
        </w:rPr>
      </w:pPr>
      <w:r w:rsidRPr="00F11966">
        <w:rPr>
          <w:lang w:val="en-US"/>
        </w:rPr>
        <w:t xml:space="preserve">  version: '1.</w:t>
      </w:r>
      <w:r>
        <w:rPr>
          <w:lang w:val="en-US"/>
        </w:rPr>
        <w:t>3.0</w:t>
      </w:r>
      <w:r w:rsidRPr="00F11966">
        <w:rPr>
          <w:lang w:val="en-US"/>
        </w:rPr>
        <w:t>'</w:t>
      </w:r>
    </w:p>
    <w:p w14:paraId="3F8D8A9D" w14:textId="77777777" w:rsidR="00DC27E8" w:rsidRPr="00F11966" w:rsidRDefault="00DC27E8" w:rsidP="00DC27E8">
      <w:pPr>
        <w:pStyle w:val="PL"/>
        <w:rPr>
          <w:lang w:val="en-US"/>
        </w:rPr>
      </w:pPr>
      <w:r w:rsidRPr="00F11966">
        <w:rPr>
          <w:lang w:val="en-US"/>
        </w:rPr>
        <w:t xml:space="preserve">  title: 'Common Data Types'</w:t>
      </w:r>
    </w:p>
    <w:p w14:paraId="340B7D7B" w14:textId="77777777" w:rsidR="00DC27E8" w:rsidRPr="00F11966" w:rsidRDefault="00DC27E8" w:rsidP="00DC27E8">
      <w:pPr>
        <w:pStyle w:val="PL"/>
        <w:rPr>
          <w:lang w:val="en-US"/>
        </w:rPr>
      </w:pPr>
      <w:r w:rsidRPr="00F11966">
        <w:rPr>
          <w:lang w:val="en-US"/>
        </w:rPr>
        <w:t xml:space="preserve">  description: |</w:t>
      </w:r>
    </w:p>
    <w:p w14:paraId="37D9A65C" w14:textId="77777777" w:rsidR="00DC27E8" w:rsidRPr="00F11966" w:rsidRDefault="00DC27E8" w:rsidP="00DC27E8">
      <w:pPr>
        <w:pStyle w:val="PL"/>
        <w:rPr>
          <w:lang w:val="en-US"/>
        </w:rPr>
      </w:pPr>
      <w:r w:rsidRPr="00F11966">
        <w:rPr>
          <w:lang w:val="en-US"/>
        </w:rPr>
        <w:t xml:space="preserve">    Common Data Types for Service Based Interfaces.</w:t>
      </w:r>
      <w:r w:rsidRPr="006B4B4A">
        <w:rPr>
          <w:lang w:val="en-US"/>
        </w:rPr>
        <w:t>  </w:t>
      </w:r>
    </w:p>
    <w:p w14:paraId="33CFE69F" w14:textId="77777777" w:rsidR="00DC27E8" w:rsidRPr="00F11966" w:rsidRDefault="00DC27E8" w:rsidP="00DC27E8">
      <w:pPr>
        <w:pStyle w:val="PL"/>
      </w:pPr>
      <w:r w:rsidRPr="00F11966">
        <w:t xml:space="preserve">    © 202</w:t>
      </w:r>
      <w:r>
        <w:t>2</w:t>
      </w:r>
      <w:r w:rsidRPr="00F11966">
        <w:t>, 3GPP Organizational Partners (ARIB, ATIS, CCSA, ETSI, TSDSI, TTA, TTC).</w:t>
      </w:r>
      <w:r w:rsidRPr="006B4B4A">
        <w:rPr>
          <w:lang w:val="en-US"/>
        </w:rPr>
        <w:t>  </w:t>
      </w:r>
    </w:p>
    <w:p w14:paraId="49CF3B60" w14:textId="77777777" w:rsidR="00DC27E8" w:rsidRPr="00F11966" w:rsidRDefault="00DC27E8" w:rsidP="00DC27E8">
      <w:pPr>
        <w:pStyle w:val="PL"/>
      </w:pPr>
      <w:r w:rsidRPr="00F11966">
        <w:t xml:space="preserve">    All rights reserved.</w:t>
      </w:r>
      <w:r w:rsidRPr="006B4B4A">
        <w:rPr>
          <w:lang w:val="en-US"/>
        </w:rPr>
        <w:t>  </w:t>
      </w:r>
    </w:p>
    <w:p w14:paraId="2E25B502" w14:textId="77777777" w:rsidR="00DC27E8" w:rsidRPr="00F11966" w:rsidRDefault="00DC27E8" w:rsidP="00DC27E8">
      <w:pPr>
        <w:pStyle w:val="PL"/>
      </w:pPr>
    </w:p>
    <w:p w14:paraId="779DCD1D" w14:textId="77777777" w:rsidR="00DC27E8" w:rsidRPr="00F11966" w:rsidRDefault="00DC27E8" w:rsidP="00DC27E8">
      <w:pPr>
        <w:pStyle w:val="PL"/>
        <w:rPr>
          <w:lang w:val="en-US"/>
        </w:rPr>
      </w:pPr>
      <w:r w:rsidRPr="00F11966">
        <w:rPr>
          <w:lang w:val="en-US"/>
        </w:rPr>
        <w:t>externalDocs:</w:t>
      </w:r>
    </w:p>
    <w:p w14:paraId="7BD2C4FF" w14:textId="77777777" w:rsidR="00DC27E8" w:rsidRPr="00F11966" w:rsidRDefault="00DC27E8" w:rsidP="00DC27E8">
      <w:pPr>
        <w:pStyle w:val="PL"/>
        <w:rPr>
          <w:lang w:val="en-US"/>
        </w:rPr>
      </w:pPr>
      <w:r w:rsidRPr="00F11966">
        <w:rPr>
          <w:lang w:val="en-US"/>
        </w:rPr>
        <w:t xml:space="preserve">  description: 3GPP TS 29.571 Common Data Types for Service Based Interfaces, version 1</w:t>
      </w:r>
      <w:r>
        <w:rPr>
          <w:lang w:val="en-US"/>
        </w:rPr>
        <w:t>7</w:t>
      </w:r>
      <w:r w:rsidRPr="00F11966">
        <w:rPr>
          <w:lang w:val="en-US"/>
        </w:rPr>
        <w:t>.</w:t>
      </w:r>
      <w:r>
        <w:rPr>
          <w:lang w:val="en-US"/>
        </w:rPr>
        <w:t>6</w:t>
      </w:r>
      <w:r w:rsidRPr="00F11966">
        <w:rPr>
          <w:lang w:val="en-US"/>
        </w:rPr>
        <w:t>.0</w:t>
      </w:r>
    </w:p>
    <w:p w14:paraId="5FDC6764" w14:textId="77777777" w:rsidR="00DC27E8" w:rsidRPr="00F11966" w:rsidRDefault="00DC27E8" w:rsidP="00DC27E8">
      <w:pPr>
        <w:pStyle w:val="PL"/>
        <w:rPr>
          <w:lang w:val="en-US"/>
        </w:rPr>
      </w:pPr>
      <w:r w:rsidRPr="00F11966">
        <w:rPr>
          <w:lang w:val="en-US"/>
        </w:rPr>
        <w:t xml:space="preserve">  url: 'http</w:t>
      </w:r>
      <w:r>
        <w:rPr>
          <w:lang w:val="en-US"/>
        </w:rPr>
        <w:t>s</w:t>
      </w:r>
      <w:r w:rsidRPr="00F11966">
        <w:rPr>
          <w:lang w:val="en-US"/>
        </w:rPr>
        <w:t>://www.3gpp.org/ftp/Specs/archive/29_series/29.571/'</w:t>
      </w:r>
    </w:p>
    <w:p w14:paraId="257751CE" w14:textId="77777777" w:rsidR="00DC27E8" w:rsidRPr="00F11966" w:rsidRDefault="00DC27E8" w:rsidP="00DC27E8">
      <w:pPr>
        <w:pStyle w:val="PL"/>
        <w:rPr>
          <w:lang w:val="en-US"/>
        </w:rPr>
      </w:pPr>
    </w:p>
    <w:p w14:paraId="6D8A0395" w14:textId="77777777" w:rsidR="00DC27E8" w:rsidRPr="00F11966" w:rsidRDefault="00DC27E8" w:rsidP="00DC27E8">
      <w:pPr>
        <w:pStyle w:val="PL"/>
        <w:rPr>
          <w:lang w:val="en-US"/>
        </w:rPr>
      </w:pPr>
      <w:r w:rsidRPr="00F11966">
        <w:rPr>
          <w:lang w:val="en-US"/>
        </w:rPr>
        <w:t>paths: {}</w:t>
      </w:r>
    </w:p>
    <w:p w14:paraId="62B84A5C" w14:textId="77777777" w:rsidR="00DC27E8" w:rsidRPr="00F11966" w:rsidRDefault="00DC27E8" w:rsidP="00DC27E8">
      <w:pPr>
        <w:pStyle w:val="PL"/>
        <w:rPr>
          <w:lang w:val="en-US"/>
        </w:rPr>
      </w:pPr>
      <w:r w:rsidRPr="00F11966">
        <w:rPr>
          <w:lang w:val="en-US"/>
        </w:rPr>
        <w:t>components:</w:t>
      </w:r>
    </w:p>
    <w:p w14:paraId="5309A687" w14:textId="77777777" w:rsidR="00DC27E8" w:rsidRDefault="00DC27E8" w:rsidP="00DC27E8">
      <w:pPr>
        <w:pStyle w:val="PL"/>
        <w:rPr>
          <w:lang w:val="en-US"/>
        </w:rPr>
      </w:pPr>
      <w:r w:rsidRPr="00F11966">
        <w:rPr>
          <w:lang w:val="en-US"/>
        </w:rPr>
        <w:t xml:space="preserve">  schemas:</w:t>
      </w:r>
    </w:p>
    <w:p w14:paraId="34467398" w14:textId="77777777" w:rsidR="00DC27E8" w:rsidRPr="00F11966" w:rsidRDefault="00DC27E8" w:rsidP="00DC27E8">
      <w:pPr>
        <w:pStyle w:val="PL"/>
        <w:rPr>
          <w:lang w:val="en-US"/>
        </w:rPr>
      </w:pPr>
    </w:p>
    <w:p w14:paraId="4CD525BE" w14:textId="77777777" w:rsidR="00DC27E8" w:rsidRDefault="00DC27E8" w:rsidP="00DC27E8">
      <w:pPr>
        <w:pStyle w:val="PL"/>
        <w:rPr>
          <w:lang w:val="en-US"/>
        </w:rPr>
      </w:pPr>
      <w:r w:rsidRPr="00F11966">
        <w:rPr>
          <w:lang w:val="en-US"/>
        </w:rPr>
        <w:lastRenderedPageBreak/>
        <w:t>#</w:t>
      </w:r>
    </w:p>
    <w:p w14:paraId="2815D985" w14:textId="77777777" w:rsidR="00DC27E8" w:rsidRPr="00DC27E8" w:rsidRDefault="00DC27E8" w:rsidP="00DC27E8">
      <w:pPr>
        <w:pStyle w:val="PL"/>
        <w:rPr>
          <w:b/>
          <w:lang w:val="en-US"/>
        </w:rPr>
      </w:pPr>
      <w:r w:rsidRPr="00DC27E8">
        <w:rPr>
          <w:b/>
          <w:highlight w:val="yellow"/>
          <w:lang w:val="en-US"/>
        </w:rPr>
        <w:t>(…)</w:t>
      </w:r>
    </w:p>
    <w:p w14:paraId="69468194" w14:textId="77777777" w:rsidR="00DC27E8" w:rsidRDefault="00DC27E8" w:rsidP="00DC27E8">
      <w:pPr>
        <w:pStyle w:val="PL"/>
        <w:rPr>
          <w:lang w:val="en-US"/>
        </w:rPr>
      </w:pPr>
      <w:r w:rsidRPr="00F11966">
        <w:rPr>
          <w:lang w:val="en-US"/>
        </w:rPr>
        <w:t>#</w:t>
      </w:r>
    </w:p>
    <w:p w14:paraId="22EA1909" w14:textId="77777777" w:rsidR="00DC27E8" w:rsidRPr="00F11966" w:rsidRDefault="00DC27E8" w:rsidP="00DC27E8">
      <w:pPr>
        <w:pStyle w:val="PL"/>
        <w:rPr>
          <w:lang w:val="en-US"/>
        </w:rPr>
      </w:pPr>
    </w:p>
    <w:p w14:paraId="09CF2CC3" w14:textId="77777777" w:rsidR="00DC27E8" w:rsidRPr="00F11966" w:rsidRDefault="00DC27E8" w:rsidP="00DC27E8">
      <w:pPr>
        <w:pStyle w:val="PL"/>
        <w:rPr>
          <w:lang w:val="en-US"/>
        </w:rPr>
      </w:pPr>
      <w:r w:rsidRPr="00F11966">
        <w:rPr>
          <w:lang w:val="en-US"/>
        </w:rPr>
        <w:t xml:space="preserve"># Data Types related to </w:t>
      </w:r>
      <w:r>
        <w:rPr>
          <w:lang w:val="en-US"/>
        </w:rPr>
        <w:t>MBS</w:t>
      </w:r>
      <w:r w:rsidRPr="00F11966">
        <w:rPr>
          <w:lang w:val="en-US"/>
        </w:rPr>
        <w:t xml:space="preserve"> as defined in clause 5.</w:t>
      </w:r>
      <w:r>
        <w:rPr>
          <w:lang w:val="en-US"/>
        </w:rPr>
        <w:t>9</w:t>
      </w:r>
    </w:p>
    <w:p w14:paraId="6BF4FB0C" w14:textId="77777777" w:rsidR="00DC27E8" w:rsidRPr="00F11966" w:rsidRDefault="00DC27E8" w:rsidP="00DC27E8">
      <w:pPr>
        <w:pStyle w:val="PL"/>
        <w:rPr>
          <w:lang w:val="en-US"/>
        </w:rPr>
      </w:pPr>
      <w:r w:rsidRPr="00F11966">
        <w:rPr>
          <w:lang w:val="en-US"/>
        </w:rPr>
        <w:t>#</w:t>
      </w:r>
    </w:p>
    <w:p w14:paraId="304FDCC4" w14:textId="77777777" w:rsidR="00DC27E8" w:rsidRPr="00F11966" w:rsidRDefault="00DC27E8" w:rsidP="00DC27E8">
      <w:pPr>
        <w:pStyle w:val="PL"/>
        <w:rPr>
          <w:lang w:val="en-US"/>
        </w:rPr>
      </w:pPr>
    </w:p>
    <w:p w14:paraId="02D52A24" w14:textId="77777777" w:rsidR="00DC27E8" w:rsidRPr="00F11966" w:rsidRDefault="00DC27E8" w:rsidP="00DC27E8">
      <w:pPr>
        <w:pStyle w:val="PL"/>
        <w:rPr>
          <w:lang w:val="en-US"/>
        </w:rPr>
      </w:pPr>
      <w:r w:rsidRPr="00F11966">
        <w:rPr>
          <w:lang w:val="en-US"/>
        </w:rPr>
        <w:t>#</w:t>
      </w:r>
    </w:p>
    <w:p w14:paraId="46BE5FE0" w14:textId="77777777" w:rsidR="00DC27E8" w:rsidRPr="00F11966" w:rsidRDefault="00DC27E8" w:rsidP="00DC27E8">
      <w:pPr>
        <w:pStyle w:val="PL"/>
        <w:rPr>
          <w:lang w:val="en-US"/>
        </w:rPr>
      </w:pPr>
      <w:r w:rsidRPr="00F11966">
        <w:rPr>
          <w:lang w:val="en-US"/>
        </w:rPr>
        <w:t># SIMPLE DATA TYPES</w:t>
      </w:r>
    </w:p>
    <w:p w14:paraId="1070E215" w14:textId="77777777" w:rsidR="00DC27E8" w:rsidRPr="00F11966" w:rsidRDefault="00DC27E8" w:rsidP="00DC27E8">
      <w:pPr>
        <w:pStyle w:val="PL"/>
        <w:rPr>
          <w:lang w:val="en-US"/>
        </w:rPr>
      </w:pPr>
      <w:r w:rsidRPr="00F11966">
        <w:rPr>
          <w:lang w:val="en-US"/>
        </w:rPr>
        <w:t>#</w:t>
      </w:r>
    </w:p>
    <w:p w14:paraId="559DF19B" w14:textId="77777777" w:rsidR="00DC27E8" w:rsidRPr="00F11966" w:rsidRDefault="00DC27E8" w:rsidP="00DC27E8">
      <w:pPr>
        <w:pStyle w:val="PL"/>
      </w:pPr>
      <w:r w:rsidRPr="00F11966">
        <w:t>#</w:t>
      </w:r>
    </w:p>
    <w:p w14:paraId="274AA712" w14:textId="77777777" w:rsidR="00DC27E8" w:rsidRDefault="00DC27E8" w:rsidP="00DC27E8">
      <w:pPr>
        <w:pStyle w:val="PL"/>
        <w:rPr>
          <w:lang w:val="en-US"/>
        </w:rPr>
      </w:pPr>
    </w:p>
    <w:p w14:paraId="75F81642" w14:textId="77777777" w:rsidR="00DC27E8" w:rsidRPr="00F11966" w:rsidRDefault="00DC27E8" w:rsidP="00DC27E8">
      <w:pPr>
        <w:pStyle w:val="PL"/>
        <w:rPr>
          <w:lang w:val="en-US"/>
        </w:rPr>
      </w:pPr>
      <w:r w:rsidRPr="00F11966">
        <w:rPr>
          <w:lang w:val="en-US"/>
        </w:rPr>
        <w:t xml:space="preserve">    </w:t>
      </w:r>
      <w:r>
        <w:rPr>
          <w:lang w:val="en-US"/>
        </w:rPr>
        <w:t>AreaSessionId</w:t>
      </w:r>
      <w:r w:rsidRPr="00F11966">
        <w:rPr>
          <w:lang w:val="en-US"/>
        </w:rPr>
        <w:t>:</w:t>
      </w:r>
    </w:p>
    <w:p w14:paraId="497ACF12" w14:textId="77777777" w:rsidR="00DC27E8" w:rsidRPr="00F11966" w:rsidRDefault="00DC27E8" w:rsidP="00DC27E8">
      <w:pPr>
        <w:pStyle w:val="PL"/>
      </w:pPr>
      <w:r w:rsidRPr="00F11966">
        <w:t xml:space="preserve">      $ref: '#/components/schemas/Uint</w:t>
      </w:r>
      <w:r>
        <w:t>16</w:t>
      </w:r>
      <w:r w:rsidRPr="00F11966">
        <w:t>'</w:t>
      </w:r>
    </w:p>
    <w:p w14:paraId="0766D15D" w14:textId="77777777" w:rsidR="00DC27E8" w:rsidRDefault="00DC27E8" w:rsidP="00DC27E8">
      <w:pPr>
        <w:pStyle w:val="PL"/>
        <w:rPr>
          <w:lang w:val="en-US"/>
        </w:rPr>
      </w:pPr>
    </w:p>
    <w:p w14:paraId="0E7A9EE0" w14:textId="77777777" w:rsidR="00DC27E8" w:rsidRDefault="00DC27E8" w:rsidP="00DC27E8">
      <w:pPr>
        <w:pStyle w:val="PL"/>
        <w:rPr>
          <w:lang w:val="en-US"/>
        </w:rPr>
      </w:pPr>
      <w:r w:rsidRPr="00F11966">
        <w:rPr>
          <w:lang w:val="en-US"/>
        </w:rPr>
        <w:t xml:space="preserve">    </w:t>
      </w:r>
      <w:r>
        <w:rPr>
          <w:lang w:val="en-US"/>
        </w:rPr>
        <w:t>MbsFsaId</w:t>
      </w:r>
      <w:r w:rsidRPr="00F11966">
        <w:rPr>
          <w:lang w:val="en-US"/>
        </w:rPr>
        <w:t>:</w:t>
      </w:r>
    </w:p>
    <w:p w14:paraId="112DB2CC" w14:textId="77777777" w:rsidR="00DC27E8" w:rsidRDefault="00DC27E8" w:rsidP="00DC27E8">
      <w:pPr>
        <w:pStyle w:val="PL"/>
        <w:rPr>
          <w:lang w:val="en-US"/>
        </w:rPr>
      </w:pPr>
      <w:r>
        <w:t xml:space="preserve">      </w:t>
      </w:r>
      <w:r>
        <w:rPr>
          <w:lang w:val="en-US"/>
        </w:rPr>
        <w:t xml:space="preserve">description: </w:t>
      </w:r>
      <w:r>
        <w:t>MBS Frequency Selection Area Identifier</w:t>
      </w:r>
    </w:p>
    <w:p w14:paraId="2130F129" w14:textId="77777777" w:rsidR="00DC27E8" w:rsidRDefault="00DC27E8" w:rsidP="00DC27E8">
      <w:pPr>
        <w:pStyle w:val="PL"/>
        <w:rPr>
          <w:lang w:val="en-US"/>
        </w:rPr>
      </w:pPr>
      <w:r>
        <w:rPr>
          <w:lang w:val="en-US"/>
        </w:rPr>
        <w:t xml:space="preserve">      type: string</w:t>
      </w:r>
    </w:p>
    <w:p w14:paraId="6DA07C72" w14:textId="77777777" w:rsidR="00DC27E8" w:rsidRDefault="00DC27E8" w:rsidP="00DC27E8">
      <w:pPr>
        <w:pStyle w:val="PL"/>
      </w:pPr>
      <w:r>
        <w:rPr>
          <w:lang w:val="en-US"/>
        </w:rPr>
        <w:t xml:space="preserve">      pattern: </w:t>
      </w:r>
      <w:r>
        <w:rPr>
          <w:rFonts w:cs="Arial"/>
          <w:szCs w:val="18"/>
        </w:rPr>
        <w:t>'^[A-Fa-f0-9]{6}$</w:t>
      </w:r>
      <w:r>
        <w:rPr>
          <w:lang w:val="en-US"/>
        </w:rPr>
        <w:t>'</w:t>
      </w:r>
    </w:p>
    <w:p w14:paraId="40D3175A" w14:textId="77777777" w:rsidR="00DC27E8" w:rsidRDefault="00DC27E8" w:rsidP="00DC27E8">
      <w:pPr>
        <w:pStyle w:val="PL"/>
      </w:pPr>
    </w:p>
    <w:p w14:paraId="7D33ADEF" w14:textId="77777777" w:rsidR="00DC27E8" w:rsidRPr="00E26B1B" w:rsidRDefault="00DC27E8" w:rsidP="00DC27E8">
      <w:pPr>
        <w:pStyle w:val="PL"/>
      </w:pPr>
    </w:p>
    <w:p w14:paraId="42A4ACA6" w14:textId="77777777" w:rsidR="00DC27E8" w:rsidRPr="00F11966" w:rsidRDefault="00DC27E8" w:rsidP="00DC27E8">
      <w:pPr>
        <w:pStyle w:val="PL"/>
      </w:pPr>
    </w:p>
    <w:p w14:paraId="42803BD7" w14:textId="77777777" w:rsidR="00DC27E8" w:rsidRPr="00F11966" w:rsidRDefault="00DC27E8" w:rsidP="00DC27E8">
      <w:pPr>
        <w:pStyle w:val="PL"/>
      </w:pPr>
      <w:r w:rsidRPr="00F11966">
        <w:t>#</w:t>
      </w:r>
    </w:p>
    <w:p w14:paraId="4C847149" w14:textId="77777777" w:rsidR="00DC27E8" w:rsidRPr="00F11966" w:rsidRDefault="00DC27E8" w:rsidP="00DC27E8">
      <w:pPr>
        <w:pStyle w:val="PL"/>
        <w:rPr>
          <w:lang w:val="en-US"/>
        </w:rPr>
      </w:pPr>
      <w:r w:rsidRPr="00F11966">
        <w:rPr>
          <w:lang w:val="en-US"/>
        </w:rPr>
        <w:t># Enumerations</w:t>
      </w:r>
    </w:p>
    <w:p w14:paraId="0FFAD09E" w14:textId="77777777" w:rsidR="00DC27E8" w:rsidRPr="00F11966" w:rsidRDefault="00DC27E8" w:rsidP="00DC27E8">
      <w:pPr>
        <w:pStyle w:val="PL"/>
        <w:rPr>
          <w:lang w:val="en-US"/>
        </w:rPr>
      </w:pPr>
      <w:r w:rsidRPr="00F11966">
        <w:rPr>
          <w:lang w:val="en-US"/>
        </w:rPr>
        <w:t>#</w:t>
      </w:r>
    </w:p>
    <w:p w14:paraId="242201BC" w14:textId="77777777" w:rsidR="00DC27E8" w:rsidRDefault="00DC27E8" w:rsidP="00DC27E8">
      <w:pPr>
        <w:pStyle w:val="PL"/>
        <w:rPr>
          <w:lang w:val="en-US"/>
        </w:rPr>
      </w:pPr>
      <w:r>
        <w:t>#</w:t>
      </w:r>
    </w:p>
    <w:p w14:paraId="47A955F3" w14:textId="77777777" w:rsidR="00DC27E8" w:rsidRPr="00F11966" w:rsidRDefault="00DC27E8" w:rsidP="00DC27E8">
      <w:pPr>
        <w:pStyle w:val="PL"/>
        <w:rPr>
          <w:lang w:val="en-US"/>
        </w:rPr>
      </w:pPr>
      <w:r w:rsidRPr="00F11966">
        <w:rPr>
          <w:lang w:val="en-US"/>
        </w:rPr>
        <w:t xml:space="preserve">    </w:t>
      </w:r>
      <w:r>
        <w:t>MbsServiceType</w:t>
      </w:r>
      <w:r w:rsidRPr="00F11966">
        <w:rPr>
          <w:lang w:val="en-US"/>
        </w:rPr>
        <w:t>:</w:t>
      </w:r>
    </w:p>
    <w:p w14:paraId="46531E26" w14:textId="77777777" w:rsidR="00DC27E8" w:rsidRDefault="00DC27E8" w:rsidP="00DC27E8">
      <w:pPr>
        <w:pStyle w:val="PL"/>
      </w:pPr>
      <w:r w:rsidRPr="00F11966">
        <w:t xml:space="preserve">    </w:t>
      </w:r>
      <w:r>
        <w:t xml:space="preserve"> </w:t>
      </w:r>
      <w:r w:rsidRPr="00F11966">
        <w:t xml:space="preserve"> description: </w:t>
      </w:r>
      <w:r>
        <w:t>Indicates the type of an MBS session</w:t>
      </w:r>
    </w:p>
    <w:p w14:paraId="7DB86D98" w14:textId="77777777" w:rsidR="00DC27E8" w:rsidRPr="00F11966" w:rsidRDefault="00DC27E8" w:rsidP="00DC27E8">
      <w:pPr>
        <w:pStyle w:val="PL"/>
        <w:rPr>
          <w:lang w:val="en-US"/>
        </w:rPr>
      </w:pPr>
      <w:r w:rsidRPr="00F11966">
        <w:rPr>
          <w:lang w:val="en-US"/>
        </w:rPr>
        <w:t xml:space="preserve">      anyOf:</w:t>
      </w:r>
    </w:p>
    <w:p w14:paraId="27515F99"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77CD42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187670E0"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MULTICAST</w:t>
      </w:r>
    </w:p>
    <w:p w14:paraId="12D50BA2"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BROADCAST</w:t>
      </w:r>
    </w:p>
    <w:p w14:paraId="122BF98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3C117CCD" w14:textId="77777777" w:rsidR="00DC27E8" w:rsidRDefault="00DC27E8" w:rsidP="00DC27E8">
      <w:pPr>
        <w:pStyle w:val="PL"/>
        <w:rPr>
          <w:lang w:val="en-US"/>
        </w:rPr>
      </w:pPr>
    </w:p>
    <w:p w14:paraId="05ED9181" w14:textId="77777777" w:rsidR="00DC27E8" w:rsidRPr="00F11966" w:rsidRDefault="00DC27E8" w:rsidP="00DC27E8">
      <w:pPr>
        <w:pStyle w:val="PL"/>
        <w:rPr>
          <w:lang w:val="en-US"/>
        </w:rPr>
      </w:pPr>
      <w:r w:rsidRPr="00F11966">
        <w:rPr>
          <w:lang w:val="en-US"/>
        </w:rPr>
        <w:t xml:space="preserve">    </w:t>
      </w:r>
      <w:r>
        <w:t>MbsSessionActivityStatus</w:t>
      </w:r>
      <w:r w:rsidRPr="00F11966">
        <w:rPr>
          <w:lang w:val="en-US"/>
        </w:rPr>
        <w:t>:</w:t>
      </w:r>
    </w:p>
    <w:p w14:paraId="05F3AADA" w14:textId="77777777" w:rsidR="00DC27E8" w:rsidRDefault="00DC27E8" w:rsidP="00DC27E8">
      <w:pPr>
        <w:pStyle w:val="PL"/>
        <w:rPr>
          <w:lang w:val="en-US"/>
        </w:rPr>
      </w:pPr>
      <w:r w:rsidRPr="00F11966">
        <w:t xml:space="preserve">    </w:t>
      </w:r>
      <w:r>
        <w:t xml:space="preserve"> </w:t>
      </w:r>
      <w:r w:rsidRPr="00F11966">
        <w:t xml:space="preserve"> description: </w:t>
      </w:r>
      <w:r>
        <w:t>Indicates the MBS session's activity status</w:t>
      </w:r>
    </w:p>
    <w:p w14:paraId="6FEE2E61" w14:textId="77777777" w:rsidR="00DC27E8" w:rsidRPr="00F11966" w:rsidRDefault="00DC27E8" w:rsidP="00DC27E8">
      <w:pPr>
        <w:pStyle w:val="PL"/>
        <w:rPr>
          <w:lang w:val="en-US"/>
        </w:rPr>
      </w:pPr>
      <w:r w:rsidRPr="00F11966">
        <w:rPr>
          <w:lang w:val="en-US"/>
        </w:rPr>
        <w:t xml:space="preserve">      anyOf:</w:t>
      </w:r>
    </w:p>
    <w:p w14:paraId="1F76407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1694E1FD"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68AE73EF"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ACTIVE</w:t>
      </w:r>
    </w:p>
    <w:p w14:paraId="07A28D8A"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rPr>
          <w:lang w:val="en-US"/>
        </w:rPr>
        <w:t>IN</w:t>
      </w:r>
      <w:r>
        <w:t>ACTIVE</w:t>
      </w:r>
    </w:p>
    <w:p w14:paraId="021CA8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20722CAE" w14:textId="77777777" w:rsidR="00DC27E8" w:rsidRDefault="00DC27E8" w:rsidP="00DC27E8">
      <w:pPr>
        <w:pStyle w:val="PL"/>
        <w:rPr>
          <w:lang w:val="en-US"/>
        </w:rPr>
      </w:pPr>
    </w:p>
    <w:p w14:paraId="5728CF5A" w14:textId="77777777" w:rsidR="00DC27E8" w:rsidRPr="00052626" w:rsidRDefault="00DC27E8" w:rsidP="00DC27E8">
      <w:pPr>
        <w:pStyle w:val="PL"/>
      </w:pPr>
      <w:r w:rsidRPr="00052626">
        <w:t xml:space="preserve">    </w:t>
      </w:r>
      <w:r>
        <w:t>MbsSessionEventType</w:t>
      </w:r>
      <w:r w:rsidRPr="00052626">
        <w:t>:</w:t>
      </w:r>
    </w:p>
    <w:p w14:paraId="53A78CC1" w14:textId="77777777" w:rsidR="00DC27E8" w:rsidRPr="00052626" w:rsidRDefault="00DC27E8" w:rsidP="00DC27E8">
      <w:pPr>
        <w:pStyle w:val="PL"/>
      </w:pPr>
      <w:r w:rsidRPr="00052626">
        <w:t xml:space="preserve">      description: </w:t>
      </w:r>
      <w:r>
        <w:t xml:space="preserve">MBS Session </w:t>
      </w:r>
      <w:r w:rsidRPr="00052626">
        <w:t>Event Type</w:t>
      </w:r>
    </w:p>
    <w:p w14:paraId="5DCFB8E1" w14:textId="77777777" w:rsidR="00DC27E8" w:rsidRPr="00052626" w:rsidRDefault="00DC27E8" w:rsidP="00DC27E8">
      <w:pPr>
        <w:pStyle w:val="PL"/>
      </w:pPr>
      <w:r w:rsidRPr="00052626">
        <w:t xml:space="preserve">      anyOf:</w:t>
      </w:r>
    </w:p>
    <w:p w14:paraId="04F477BE" w14:textId="77777777" w:rsidR="00DC27E8" w:rsidRPr="00052626" w:rsidRDefault="00DC27E8" w:rsidP="00DC27E8">
      <w:pPr>
        <w:pStyle w:val="PL"/>
      </w:pPr>
      <w:r w:rsidRPr="00052626">
        <w:t xml:space="preserve">      - type: string</w:t>
      </w:r>
    </w:p>
    <w:p w14:paraId="31A26BFF" w14:textId="77777777" w:rsidR="00DC27E8" w:rsidRPr="00052626" w:rsidRDefault="00DC27E8" w:rsidP="00DC27E8">
      <w:pPr>
        <w:pStyle w:val="PL"/>
      </w:pPr>
      <w:r w:rsidRPr="00052626">
        <w:t xml:space="preserve">        enum:</w:t>
      </w:r>
    </w:p>
    <w:p w14:paraId="3F15E36A" w14:textId="77777777" w:rsidR="00DC27E8" w:rsidRPr="00052626" w:rsidRDefault="00DC27E8" w:rsidP="00DC27E8">
      <w:pPr>
        <w:pStyle w:val="PL"/>
      </w:pPr>
      <w:r w:rsidRPr="00052626">
        <w:t xml:space="preserve">          - </w:t>
      </w:r>
      <w:r>
        <w:t>MBS_REL_TMGI_EXPIRY</w:t>
      </w:r>
    </w:p>
    <w:p w14:paraId="45C221D0" w14:textId="77777777" w:rsidR="00DC27E8" w:rsidRPr="00052626" w:rsidRDefault="00DC27E8" w:rsidP="00DC27E8">
      <w:pPr>
        <w:pStyle w:val="PL"/>
      </w:pPr>
      <w:r w:rsidRPr="00052626">
        <w:t xml:space="preserve">          - BROADCAST</w:t>
      </w:r>
      <w:r>
        <w:t>_DELIVERY_</w:t>
      </w:r>
      <w:r w:rsidRPr="00052626">
        <w:t>STATUS</w:t>
      </w:r>
    </w:p>
    <w:p w14:paraId="43980D44" w14:textId="77777777" w:rsidR="00DC27E8" w:rsidRPr="00052626" w:rsidRDefault="00DC27E8" w:rsidP="00DC27E8">
      <w:pPr>
        <w:pStyle w:val="PL"/>
      </w:pPr>
      <w:r w:rsidRPr="00052626">
        <w:t xml:space="preserve">          - </w:t>
      </w:r>
      <w:r>
        <w:t>INGRESS_TUNNEL_ADD_CHANGE</w:t>
      </w:r>
    </w:p>
    <w:p w14:paraId="3B41C857" w14:textId="77777777" w:rsidR="00DC27E8" w:rsidRDefault="00DC27E8" w:rsidP="00DC27E8">
      <w:pPr>
        <w:pStyle w:val="PL"/>
      </w:pPr>
      <w:r w:rsidRPr="00052626">
        <w:t xml:space="preserve">      - type: string</w:t>
      </w:r>
    </w:p>
    <w:p w14:paraId="65AF74E4" w14:textId="77777777" w:rsidR="00DC27E8" w:rsidRPr="00052626" w:rsidRDefault="00DC27E8" w:rsidP="00DC27E8">
      <w:pPr>
        <w:pStyle w:val="PL"/>
      </w:pPr>
    </w:p>
    <w:p w14:paraId="17242D04" w14:textId="77777777" w:rsidR="00DC27E8" w:rsidRPr="00052626" w:rsidRDefault="00DC27E8" w:rsidP="00DC27E8">
      <w:pPr>
        <w:pStyle w:val="PL"/>
      </w:pPr>
      <w:r w:rsidRPr="00052626">
        <w:t xml:space="preserve">    </w:t>
      </w:r>
      <w:r>
        <w:t>BroadcastDeliveryStatus</w:t>
      </w:r>
      <w:r w:rsidRPr="00052626">
        <w:t>:</w:t>
      </w:r>
    </w:p>
    <w:p w14:paraId="61DFB24A" w14:textId="77777777" w:rsidR="00DC27E8" w:rsidRPr="00052626" w:rsidRDefault="00DC27E8" w:rsidP="00DC27E8">
      <w:pPr>
        <w:pStyle w:val="PL"/>
      </w:pPr>
      <w:r w:rsidRPr="00052626">
        <w:t xml:space="preserve">      description: </w:t>
      </w:r>
      <w:r>
        <w:t>Broadcast MBS Session's Delivery Status</w:t>
      </w:r>
    </w:p>
    <w:p w14:paraId="5DC7B7CB" w14:textId="77777777" w:rsidR="00DC27E8" w:rsidRPr="00052626" w:rsidRDefault="00DC27E8" w:rsidP="00DC27E8">
      <w:pPr>
        <w:pStyle w:val="PL"/>
      </w:pPr>
      <w:r w:rsidRPr="00052626">
        <w:t xml:space="preserve">      anyOf:</w:t>
      </w:r>
    </w:p>
    <w:p w14:paraId="51E2CAB3" w14:textId="77777777" w:rsidR="00DC27E8" w:rsidRPr="00052626" w:rsidRDefault="00DC27E8" w:rsidP="00DC27E8">
      <w:pPr>
        <w:pStyle w:val="PL"/>
      </w:pPr>
      <w:r w:rsidRPr="00052626">
        <w:t xml:space="preserve">      - type: string</w:t>
      </w:r>
    </w:p>
    <w:p w14:paraId="04871AB6" w14:textId="77777777" w:rsidR="00DC27E8" w:rsidRPr="00052626" w:rsidRDefault="00DC27E8" w:rsidP="00DC27E8">
      <w:pPr>
        <w:pStyle w:val="PL"/>
      </w:pPr>
      <w:r w:rsidRPr="00052626">
        <w:t xml:space="preserve">        enum:</w:t>
      </w:r>
    </w:p>
    <w:p w14:paraId="4E1857E3" w14:textId="77777777" w:rsidR="00DC27E8" w:rsidRPr="00052626" w:rsidRDefault="00DC27E8" w:rsidP="00DC27E8">
      <w:pPr>
        <w:pStyle w:val="PL"/>
      </w:pPr>
      <w:r w:rsidRPr="00052626">
        <w:t xml:space="preserve">          - </w:t>
      </w:r>
      <w:r>
        <w:t>ACTIVATED</w:t>
      </w:r>
    </w:p>
    <w:p w14:paraId="16F079E8" w14:textId="77777777" w:rsidR="00DC27E8" w:rsidRPr="00052626" w:rsidRDefault="00DC27E8" w:rsidP="00DC27E8">
      <w:pPr>
        <w:pStyle w:val="PL"/>
      </w:pPr>
      <w:r w:rsidRPr="00052626">
        <w:t xml:space="preserve">          - </w:t>
      </w:r>
      <w:r>
        <w:t>TERMINATED</w:t>
      </w:r>
    </w:p>
    <w:p w14:paraId="228175FA" w14:textId="77777777" w:rsidR="00DC27E8" w:rsidRPr="00052626" w:rsidRDefault="00DC27E8" w:rsidP="00DC27E8">
      <w:pPr>
        <w:pStyle w:val="PL"/>
      </w:pPr>
      <w:r w:rsidRPr="00052626">
        <w:t xml:space="preserve">      - type: string</w:t>
      </w:r>
    </w:p>
    <w:p w14:paraId="5B97B03D" w14:textId="77777777" w:rsidR="00DC27E8" w:rsidRPr="00F11966" w:rsidRDefault="00DC27E8" w:rsidP="00DC27E8">
      <w:pPr>
        <w:pStyle w:val="PL"/>
      </w:pPr>
    </w:p>
    <w:p w14:paraId="65510BBE" w14:textId="77777777" w:rsidR="00DC27E8" w:rsidRPr="00F11966" w:rsidRDefault="00DC27E8" w:rsidP="00DC27E8">
      <w:pPr>
        <w:pStyle w:val="PL"/>
        <w:rPr>
          <w:lang w:val="en-US"/>
        </w:rPr>
      </w:pPr>
      <w:r w:rsidRPr="00F11966">
        <w:rPr>
          <w:lang w:val="en-US"/>
        </w:rPr>
        <w:t>#</w:t>
      </w:r>
    </w:p>
    <w:p w14:paraId="713C7454" w14:textId="77777777" w:rsidR="00DC27E8" w:rsidRPr="00F11966" w:rsidRDefault="00DC27E8" w:rsidP="00DC27E8">
      <w:pPr>
        <w:pStyle w:val="PL"/>
        <w:rPr>
          <w:lang w:val="en-US"/>
        </w:rPr>
      </w:pPr>
      <w:r w:rsidRPr="00F11966">
        <w:rPr>
          <w:lang w:val="en-US"/>
        </w:rPr>
        <w:t># STRUCTURED DATA TYPES</w:t>
      </w:r>
    </w:p>
    <w:p w14:paraId="3747A178" w14:textId="77777777" w:rsidR="00DC27E8" w:rsidRPr="00F11966" w:rsidRDefault="00DC27E8" w:rsidP="00DC27E8">
      <w:pPr>
        <w:pStyle w:val="PL"/>
        <w:rPr>
          <w:lang w:val="en-US"/>
        </w:rPr>
      </w:pPr>
      <w:r w:rsidRPr="00F11966">
        <w:rPr>
          <w:lang w:val="en-US"/>
        </w:rPr>
        <w:t>#</w:t>
      </w:r>
    </w:p>
    <w:p w14:paraId="520A423F" w14:textId="77777777" w:rsidR="00DC27E8" w:rsidRPr="00F11966" w:rsidRDefault="00DC27E8" w:rsidP="00DC27E8">
      <w:pPr>
        <w:pStyle w:val="PL"/>
        <w:rPr>
          <w:lang w:val="en-US"/>
        </w:rPr>
      </w:pPr>
      <w:r w:rsidRPr="00F11966">
        <w:rPr>
          <w:lang w:val="en-US"/>
        </w:rPr>
        <w:t xml:space="preserve">    </w:t>
      </w:r>
      <w:r>
        <w:rPr>
          <w:lang w:val="en-US"/>
        </w:rPr>
        <w:t>MbsSessionId</w:t>
      </w:r>
      <w:r w:rsidRPr="00F11966">
        <w:rPr>
          <w:lang w:val="en-US"/>
        </w:rPr>
        <w:t>:</w:t>
      </w:r>
    </w:p>
    <w:p w14:paraId="6E9C59EE" w14:textId="77777777" w:rsidR="00DC27E8" w:rsidRDefault="00DC27E8" w:rsidP="00DC27E8">
      <w:pPr>
        <w:pStyle w:val="PL"/>
        <w:rPr>
          <w:lang w:val="en-US"/>
        </w:rPr>
      </w:pPr>
      <w:r>
        <w:rPr>
          <w:lang w:val="en-US"/>
        </w:rPr>
        <w:t xml:space="preserve">      description: </w:t>
      </w:r>
      <w:r>
        <w:rPr>
          <w:rFonts w:cs="Arial"/>
          <w:szCs w:val="18"/>
        </w:rPr>
        <w:t>MBS Session Identifier</w:t>
      </w:r>
    </w:p>
    <w:p w14:paraId="7F32E0A4" w14:textId="77777777" w:rsidR="00DC27E8" w:rsidRPr="00F11966" w:rsidRDefault="00DC27E8" w:rsidP="00DC27E8">
      <w:pPr>
        <w:pStyle w:val="PL"/>
        <w:rPr>
          <w:lang w:val="en-US"/>
        </w:rPr>
      </w:pPr>
      <w:r w:rsidRPr="00F11966">
        <w:rPr>
          <w:lang w:val="en-US"/>
        </w:rPr>
        <w:t xml:space="preserve">      type: object</w:t>
      </w:r>
    </w:p>
    <w:p w14:paraId="5DE0E40B" w14:textId="77777777" w:rsidR="00DC27E8" w:rsidRPr="00F11966" w:rsidRDefault="00DC27E8" w:rsidP="00DC27E8">
      <w:pPr>
        <w:pStyle w:val="PL"/>
        <w:rPr>
          <w:lang w:val="en-US"/>
        </w:rPr>
      </w:pPr>
      <w:r w:rsidRPr="00F11966">
        <w:rPr>
          <w:lang w:val="en-US"/>
        </w:rPr>
        <w:t xml:space="preserve">      properties:</w:t>
      </w:r>
    </w:p>
    <w:p w14:paraId="17996C90" w14:textId="77777777" w:rsidR="00DC27E8" w:rsidRPr="00F11966" w:rsidRDefault="00DC27E8" w:rsidP="00DC27E8">
      <w:pPr>
        <w:pStyle w:val="PL"/>
        <w:rPr>
          <w:lang w:val="en-US"/>
        </w:rPr>
      </w:pPr>
      <w:r w:rsidRPr="00F11966">
        <w:rPr>
          <w:lang w:val="en-US"/>
        </w:rPr>
        <w:t xml:space="preserve">        </w:t>
      </w:r>
      <w:r>
        <w:t>tmgi</w:t>
      </w:r>
      <w:r w:rsidRPr="00F11966">
        <w:rPr>
          <w:lang w:val="en-US"/>
        </w:rPr>
        <w:t>:</w:t>
      </w:r>
    </w:p>
    <w:p w14:paraId="73E69FBC" w14:textId="77777777" w:rsidR="00DC27E8" w:rsidRPr="00F11966" w:rsidRDefault="00DC27E8" w:rsidP="00DC27E8">
      <w:pPr>
        <w:pStyle w:val="PL"/>
        <w:rPr>
          <w:lang w:val="en-US"/>
        </w:rPr>
      </w:pPr>
      <w:r w:rsidRPr="00F11966">
        <w:rPr>
          <w:lang w:val="en-US"/>
        </w:rPr>
        <w:t xml:space="preserve">          $ref: '#/components/schemas/</w:t>
      </w:r>
      <w:r>
        <w:rPr>
          <w:lang w:val="en-US"/>
        </w:rPr>
        <w:t>Tmgi</w:t>
      </w:r>
      <w:r w:rsidRPr="00F11966">
        <w:rPr>
          <w:lang w:val="en-US"/>
        </w:rPr>
        <w:t>'</w:t>
      </w:r>
    </w:p>
    <w:p w14:paraId="718ADDD0" w14:textId="77777777" w:rsidR="00DC27E8" w:rsidRPr="00F11966" w:rsidRDefault="00DC27E8" w:rsidP="00DC27E8">
      <w:pPr>
        <w:pStyle w:val="PL"/>
        <w:rPr>
          <w:lang w:val="en-US"/>
        </w:rPr>
      </w:pPr>
      <w:r w:rsidRPr="00F11966">
        <w:rPr>
          <w:lang w:val="en-US"/>
        </w:rPr>
        <w:t xml:space="preserve">        </w:t>
      </w:r>
      <w:r>
        <w:t>ssm</w:t>
      </w:r>
      <w:r w:rsidRPr="00F11966">
        <w:rPr>
          <w:lang w:val="en-US"/>
        </w:rPr>
        <w:t>:</w:t>
      </w:r>
    </w:p>
    <w:p w14:paraId="776C71C4" w14:textId="77777777" w:rsidR="00DC27E8" w:rsidRPr="00F11966" w:rsidRDefault="00DC27E8" w:rsidP="00DC27E8">
      <w:pPr>
        <w:pStyle w:val="PL"/>
        <w:rPr>
          <w:lang w:val="en-US"/>
        </w:rPr>
      </w:pPr>
      <w:r w:rsidRPr="00F11966">
        <w:rPr>
          <w:lang w:val="en-US"/>
        </w:rPr>
        <w:t xml:space="preserve">          $ref: '#/components/schemas/</w:t>
      </w:r>
      <w:r>
        <w:rPr>
          <w:lang w:val="en-US"/>
        </w:rPr>
        <w:t>Ssm</w:t>
      </w:r>
      <w:r w:rsidRPr="00F11966">
        <w:rPr>
          <w:lang w:val="en-US"/>
        </w:rPr>
        <w:t>'</w:t>
      </w:r>
    </w:p>
    <w:p w14:paraId="16555A20" w14:textId="77777777" w:rsidR="00DC27E8" w:rsidRPr="00F11966" w:rsidRDefault="00DC27E8" w:rsidP="00DC27E8">
      <w:pPr>
        <w:pStyle w:val="PL"/>
        <w:rPr>
          <w:lang w:val="en-US"/>
        </w:rPr>
      </w:pPr>
      <w:r w:rsidRPr="00F11966">
        <w:rPr>
          <w:lang w:val="en-US"/>
        </w:rPr>
        <w:t xml:space="preserve">        </w:t>
      </w:r>
      <w:r>
        <w:t>nid</w:t>
      </w:r>
      <w:r w:rsidRPr="00F11966">
        <w:rPr>
          <w:lang w:val="en-US"/>
        </w:rPr>
        <w:t>:</w:t>
      </w:r>
    </w:p>
    <w:p w14:paraId="636F4315" w14:textId="77777777" w:rsidR="00DC27E8" w:rsidRPr="00F11966" w:rsidRDefault="00DC27E8" w:rsidP="00DC27E8">
      <w:pPr>
        <w:pStyle w:val="PL"/>
        <w:rPr>
          <w:lang w:val="en-US"/>
        </w:rPr>
      </w:pPr>
      <w:r w:rsidRPr="00F11966">
        <w:rPr>
          <w:lang w:val="en-US"/>
        </w:rPr>
        <w:t xml:space="preserve">          $ref: '#/components/schemas/</w:t>
      </w:r>
      <w:r>
        <w:rPr>
          <w:lang w:val="en-US"/>
        </w:rPr>
        <w:t>Nid</w:t>
      </w:r>
      <w:r w:rsidRPr="00F11966">
        <w:rPr>
          <w:lang w:val="en-US"/>
        </w:rPr>
        <w:t>'</w:t>
      </w:r>
    </w:p>
    <w:p w14:paraId="3E6D6514" w14:textId="77777777" w:rsidR="00DC27E8" w:rsidRPr="00F11966" w:rsidRDefault="00DC27E8" w:rsidP="00DC27E8">
      <w:pPr>
        <w:pStyle w:val="PL"/>
        <w:rPr>
          <w:lang w:val="en-US"/>
        </w:rPr>
      </w:pPr>
    </w:p>
    <w:p w14:paraId="05CB920D" w14:textId="77777777" w:rsidR="00DC27E8" w:rsidRPr="00F11966" w:rsidRDefault="00DC27E8" w:rsidP="00DC27E8">
      <w:pPr>
        <w:pStyle w:val="PL"/>
        <w:rPr>
          <w:lang w:val="en-US"/>
        </w:rPr>
      </w:pPr>
      <w:r w:rsidRPr="00F11966">
        <w:rPr>
          <w:lang w:val="en-US"/>
        </w:rPr>
        <w:t xml:space="preserve">    </w:t>
      </w:r>
      <w:r>
        <w:rPr>
          <w:lang w:val="en-US"/>
        </w:rPr>
        <w:t>Tmgi</w:t>
      </w:r>
      <w:r w:rsidRPr="00F11966">
        <w:rPr>
          <w:lang w:val="en-US"/>
        </w:rPr>
        <w:t>:</w:t>
      </w:r>
    </w:p>
    <w:p w14:paraId="6DAEB1C5" w14:textId="77777777" w:rsidR="00DC27E8" w:rsidRDefault="00DC27E8" w:rsidP="00DC27E8">
      <w:pPr>
        <w:pStyle w:val="PL"/>
        <w:rPr>
          <w:lang w:val="en-US"/>
        </w:rPr>
      </w:pPr>
      <w:r>
        <w:rPr>
          <w:lang w:val="en-US"/>
        </w:rPr>
        <w:lastRenderedPageBreak/>
        <w:t xml:space="preserve">      description: </w:t>
      </w:r>
      <w:r>
        <w:rPr>
          <w:rFonts w:cs="Arial"/>
          <w:szCs w:val="18"/>
        </w:rPr>
        <w:t>Temporary Mobile Group Identity</w:t>
      </w:r>
    </w:p>
    <w:p w14:paraId="61E6C37B" w14:textId="77777777" w:rsidR="00DC27E8" w:rsidRPr="00F11966" w:rsidRDefault="00DC27E8" w:rsidP="00DC27E8">
      <w:pPr>
        <w:pStyle w:val="PL"/>
        <w:rPr>
          <w:lang w:val="en-US"/>
        </w:rPr>
      </w:pPr>
      <w:r w:rsidRPr="00F11966">
        <w:rPr>
          <w:lang w:val="en-US"/>
        </w:rPr>
        <w:t xml:space="preserve">      type: object</w:t>
      </w:r>
    </w:p>
    <w:p w14:paraId="6CE63BB1" w14:textId="77777777" w:rsidR="00DC27E8" w:rsidRPr="00F11966" w:rsidRDefault="00DC27E8" w:rsidP="00DC27E8">
      <w:pPr>
        <w:pStyle w:val="PL"/>
        <w:rPr>
          <w:lang w:val="en-US"/>
        </w:rPr>
      </w:pPr>
      <w:r w:rsidRPr="00F11966">
        <w:rPr>
          <w:lang w:val="en-US"/>
        </w:rPr>
        <w:t xml:space="preserve">      properties:</w:t>
      </w:r>
    </w:p>
    <w:p w14:paraId="578CF8B9" w14:textId="77777777" w:rsidR="00DC27E8" w:rsidRPr="00F11966" w:rsidRDefault="00DC27E8" w:rsidP="00DC27E8">
      <w:pPr>
        <w:pStyle w:val="PL"/>
        <w:rPr>
          <w:lang w:val="en-US"/>
        </w:rPr>
      </w:pPr>
      <w:r w:rsidRPr="00F11966">
        <w:rPr>
          <w:lang w:val="en-US"/>
        </w:rPr>
        <w:t xml:space="preserve">        </w:t>
      </w:r>
      <w:r>
        <w:t>mbsServiceId</w:t>
      </w:r>
      <w:r w:rsidRPr="00F11966">
        <w:rPr>
          <w:lang w:val="en-US"/>
        </w:rPr>
        <w:t>:</w:t>
      </w:r>
    </w:p>
    <w:p w14:paraId="562EC21F" w14:textId="77777777" w:rsidR="00DC27E8" w:rsidRDefault="00DC27E8" w:rsidP="00DC27E8">
      <w:pPr>
        <w:pStyle w:val="PL"/>
        <w:rPr>
          <w:lang w:val="en-US"/>
        </w:rPr>
      </w:pPr>
      <w:r w:rsidRPr="00F11966">
        <w:rPr>
          <w:lang w:val="en-US"/>
        </w:rPr>
        <w:t xml:space="preserve">          </w:t>
      </w:r>
      <w:r>
        <w:rPr>
          <w:lang w:val="en-US"/>
        </w:rPr>
        <w:t>type: string</w:t>
      </w:r>
    </w:p>
    <w:p w14:paraId="5ADA1533" w14:textId="77777777" w:rsidR="00DC27E8" w:rsidRPr="002A0185" w:rsidRDefault="00DC27E8" w:rsidP="00DC27E8">
      <w:pPr>
        <w:pStyle w:val="PL"/>
      </w:pPr>
      <w:r w:rsidRPr="00F11966">
        <w:t xml:space="preserve">          pattern: '^[A-Fa-f0-9]{</w:t>
      </w:r>
      <w:r>
        <w:t>6</w:t>
      </w:r>
      <w:r w:rsidRPr="00F11966">
        <w:t>}$'</w:t>
      </w:r>
    </w:p>
    <w:p w14:paraId="7B6C1B9E" w14:textId="77777777" w:rsidR="00DC27E8" w:rsidRDefault="00DC27E8" w:rsidP="00DC27E8">
      <w:pPr>
        <w:pStyle w:val="PL"/>
        <w:rPr>
          <w:lang w:val="en-US"/>
        </w:rPr>
      </w:pPr>
      <w:r>
        <w:rPr>
          <w:lang w:val="en-US"/>
        </w:rPr>
        <w:t xml:space="preserve">          description: </w:t>
      </w:r>
      <w:r>
        <w:rPr>
          <w:rFonts w:cs="Arial"/>
          <w:szCs w:val="18"/>
        </w:rPr>
        <w:t>MBS Service ID</w:t>
      </w:r>
    </w:p>
    <w:p w14:paraId="7D6C7148" w14:textId="77777777" w:rsidR="00DC27E8" w:rsidRPr="00F11966" w:rsidRDefault="00DC27E8" w:rsidP="00DC27E8">
      <w:pPr>
        <w:pStyle w:val="PL"/>
        <w:rPr>
          <w:lang w:val="en-US"/>
        </w:rPr>
      </w:pPr>
      <w:r w:rsidRPr="00F11966">
        <w:rPr>
          <w:lang w:val="en-US"/>
        </w:rPr>
        <w:t xml:space="preserve">        </w:t>
      </w:r>
      <w:r>
        <w:t>plmnId</w:t>
      </w:r>
      <w:r w:rsidRPr="00F11966">
        <w:rPr>
          <w:lang w:val="en-US"/>
        </w:rPr>
        <w:t>:</w:t>
      </w:r>
    </w:p>
    <w:p w14:paraId="4442E525" w14:textId="77777777" w:rsidR="00DC27E8" w:rsidRPr="00F11966" w:rsidRDefault="00DC27E8" w:rsidP="00DC27E8">
      <w:pPr>
        <w:pStyle w:val="PL"/>
        <w:rPr>
          <w:lang w:val="en-US"/>
        </w:rPr>
      </w:pPr>
      <w:r w:rsidRPr="00F11966">
        <w:rPr>
          <w:lang w:val="en-US"/>
        </w:rPr>
        <w:t xml:space="preserve">          $ref: '#/components/schemas/</w:t>
      </w:r>
      <w:r>
        <w:rPr>
          <w:lang w:val="en-US"/>
        </w:rPr>
        <w:t>PlmnId</w:t>
      </w:r>
      <w:r w:rsidRPr="00F11966">
        <w:rPr>
          <w:lang w:val="en-US"/>
        </w:rPr>
        <w:t>'</w:t>
      </w:r>
    </w:p>
    <w:p w14:paraId="555D9E5F" w14:textId="77777777" w:rsidR="00DC27E8" w:rsidRPr="00F11966" w:rsidRDefault="00DC27E8" w:rsidP="00DC27E8">
      <w:pPr>
        <w:pStyle w:val="PL"/>
        <w:rPr>
          <w:lang w:val="en-US"/>
        </w:rPr>
      </w:pPr>
      <w:r w:rsidRPr="00F11966">
        <w:rPr>
          <w:lang w:val="en-US"/>
        </w:rPr>
        <w:t xml:space="preserve">      required:</w:t>
      </w:r>
    </w:p>
    <w:p w14:paraId="03918BDD" w14:textId="77777777" w:rsidR="00DC27E8" w:rsidRPr="00F11966" w:rsidRDefault="00DC27E8" w:rsidP="00DC27E8">
      <w:pPr>
        <w:pStyle w:val="PL"/>
      </w:pPr>
      <w:r w:rsidRPr="00F11966">
        <w:rPr>
          <w:lang w:val="en-US"/>
        </w:rPr>
        <w:t xml:space="preserve">        - </w:t>
      </w:r>
      <w:r>
        <w:t>mbsServiceId</w:t>
      </w:r>
    </w:p>
    <w:p w14:paraId="01AF5F9A" w14:textId="77777777" w:rsidR="00DC27E8" w:rsidRDefault="00DC27E8" w:rsidP="00DC27E8">
      <w:pPr>
        <w:pStyle w:val="PL"/>
      </w:pPr>
      <w:r w:rsidRPr="00F11966">
        <w:rPr>
          <w:lang w:val="en-US"/>
        </w:rPr>
        <w:t xml:space="preserve">        - </w:t>
      </w:r>
      <w:r>
        <w:t>plmnId</w:t>
      </w:r>
    </w:p>
    <w:p w14:paraId="3FF340E8" w14:textId="77777777" w:rsidR="00DC27E8" w:rsidRDefault="00DC27E8" w:rsidP="00DC27E8">
      <w:pPr>
        <w:pStyle w:val="PL"/>
        <w:rPr>
          <w:lang w:val="en-US"/>
        </w:rPr>
      </w:pPr>
    </w:p>
    <w:p w14:paraId="720DD355" w14:textId="77777777" w:rsidR="00DC27E8" w:rsidRPr="00F11966" w:rsidRDefault="00DC27E8" w:rsidP="00DC27E8">
      <w:pPr>
        <w:pStyle w:val="PL"/>
        <w:rPr>
          <w:lang w:val="en-US"/>
        </w:rPr>
      </w:pPr>
      <w:r w:rsidRPr="00F11966">
        <w:rPr>
          <w:lang w:val="en-US"/>
        </w:rPr>
        <w:t xml:space="preserve">    </w:t>
      </w:r>
      <w:r>
        <w:rPr>
          <w:lang w:val="en-US"/>
        </w:rPr>
        <w:t>Ssm</w:t>
      </w:r>
      <w:r w:rsidRPr="00F11966">
        <w:rPr>
          <w:lang w:val="en-US"/>
        </w:rPr>
        <w:t>:</w:t>
      </w:r>
    </w:p>
    <w:p w14:paraId="17714690" w14:textId="77777777" w:rsidR="00DC27E8" w:rsidRPr="006B3D79" w:rsidRDefault="00DC27E8" w:rsidP="00DC27E8">
      <w:pPr>
        <w:pStyle w:val="PL"/>
        <w:rPr>
          <w:lang w:val="en-US"/>
        </w:rPr>
      </w:pPr>
      <w:r w:rsidRPr="006B3D79">
        <w:rPr>
          <w:lang w:val="en-US"/>
        </w:rPr>
        <w:t xml:space="preserve">      description: </w:t>
      </w:r>
      <w:r w:rsidRPr="006B3D79">
        <w:rPr>
          <w:rFonts w:cs="Arial"/>
          <w:szCs w:val="18"/>
        </w:rPr>
        <w:t>Source sp</w:t>
      </w:r>
      <w:r w:rsidRPr="00F12B75">
        <w:rPr>
          <w:rFonts w:cs="Arial"/>
          <w:szCs w:val="18"/>
          <w:lang w:val="en-US"/>
        </w:rPr>
        <w:t>ecific I</w:t>
      </w:r>
      <w:r>
        <w:rPr>
          <w:rFonts w:cs="Arial"/>
          <w:szCs w:val="18"/>
          <w:lang w:val="en-US"/>
        </w:rPr>
        <w:t>P multicast address</w:t>
      </w:r>
    </w:p>
    <w:p w14:paraId="6FACBE54" w14:textId="77777777" w:rsidR="00DC27E8" w:rsidRPr="00F11966" w:rsidRDefault="00DC27E8" w:rsidP="00DC27E8">
      <w:pPr>
        <w:pStyle w:val="PL"/>
        <w:rPr>
          <w:lang w:val="en-US"/>
        </w:rPr>
      </w:pPr>
      <w:r w:rsidRPr="00F11966">
        <w:rPr>
          <w:lang w:val="en-US"/>
        </w:rPr>
        <w:t xml:space="preserve">      type: object</w:t>
      </w:r>
    </w:p>
    <w:p w14:paraId="510E8950" w14:textId="77777777" w:rsidR="00DC27E8" w:rsidRPr="00F11966" w:rsidRDefault="00DC27E8" w:rsidP="00DC27E8">
      <w:pPr>
        <w:pStyle w:val="PL"/>
        <w:rPr>
          <w:lang w:val="en-US"/>
        </w:rPr>
      </w:pPr>
      <w:r w:rsidRPr="00F11966">
        <w:rPr>
          <w:lang w:val="en-US"/>
        </w:rPr>
        <w:t xml:space="preserve">      properties:</w:t>
      </w:r>
    </w:p>
    <w:p w14:paraId="35B69203" w14:textId="77777777" w:rsidR="00DC27E8" w:rsidRPr="00F11966" w:rsidRDefault="00DC27E8" w:rsidP="00DC27E8">
      <w:pPr>
        <w:pStyle w:val="PL"/>
        <w:rPr>
          <w:lang w:val="en-US"/>
        </w:rPr>
      </w:pPr>
      <w:r w:rsidRPr="00F11966">
        <w:rPr>
          <w:lang w:val="en-US"/>
        </w:rPr>
        <w:t xml:space="preserve">        </w:t>
      </w:r>
      <w:r>
        <w:t>sourceIpAddr</w:t>
      </w:r>
      <w:r w:rsidRPr="00F11966">
        <w:rPr>
          <w:lang w:val="en-US"/>
        </w:rPr>
        <w:t>:</w:t>
      </w:r>
    </w:p>
    <w:p w14:paraId="380C4FA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4B58E6AD" w14:textId="77777777" w:rsidR="00DC27E8" w:rsidRPr="00F11966" w:rsidRDefault="00DC27E8" w:rsidP="00DC27E8">
      <w:pPr>
        <w:pStyle w:val="PL"/>
        <w:rPr>
          <w:lang w:val="en-US"/>
        </w:rPr>
      </w:pPr>
      <w:r w:rsidRPr="00F11966">
        <w:rPr>
          <w:lang w:val="en-US"/>
        </w:rPr>
        <w:t xml:space="preserve">        </w:t>
      </w:r>
      <w:r>
        <w:t>destIpAddr</w:t>
      </w:r>
      <w:r w:rsidRPr="00F11966">
        <w:rPr>
          <w:lang w:val="en-US"/>
        </w:rPr>
        <w:t>:</w:t>
      </w:r>
    </w:p>
    <w:p w14:paraId="2C96645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20947A95" w14:textId="77777777" w:rsidR="00DC27E8" w:rsidRPr="00F11966" w:rsidRDefault="00DC27E8" w:rsidP="00DC27E8">
      <w:pPr>
        <w:pStyle w:val="PL"/>
        <w:rPr>
          <w:lang w:val="en-US"/>
        </w:rPr>
      </w:pPr>
      <w:r w:rsidRPr="00F11966">
        <w:rPr>
          <w:lang w:val="en-US"/>
        </w:rPr>
        <w:t xml:space="preserve">      required:</w:t>
      </w:r>
    </w:p>
    <w:p w14:paraId="7B2F6E35" w14:textId="77777777" w:rsidR="00DC27E8" w:rsidRPr="00F11966" w:rsidRDefault="00DC27E8" w:rsidP="00DC27E8">
      <w:pPr>
        <w:pStyle w:val="PL"/>
      </w:pPr>
      <w:r w:rsidRPr="00F11966">
        <w:rPr>
          <w:lang w:val="en-US"/>
        </w:rPr>
        <w:t xml:space="preserve">        - </w:t>
      </w:r>
      <w:r>
        <w:t>sourceIpAddr</w:t>
      </w:r>
    </w:p>
    <w:p w14:paraId="65A3DD6A" w14:textId="77777777" w:rsidR="00DC27E8" w:rsidRDefault="00DC27E8" w:rsidP="00DC27E8">
      <w:pPr>
        <w:pStyle w:val="PL"/>
      </w:pPr>
      <w:r w:rsidRPr="00F11966">
        <w:rPr>
          <w:lang w:val="en-US"/>
        </w:rPr>
        <w:t xml:space="preserve">        - </w:t>
      </w:r>
      <w:r>
        <w:t>destIpAddr</w:t>
      </w:r>
    </w:p>
    <w:p w14:paraId="5A721694" w14:textId="77777777" w:rsidR="00DC27E8" w:rsidRDefault="00DC27E8" w:rsidP="00DC27E8">
      <w:pPr>
        <w:pStyle w:val="PL"/>
        <w:rPr>
          <w:lang w:val="en-US"/>
        </w:rPr>
      </w:pPr>
    </w:p>
    <w:p w14:paraId="65D91B42" w14:textId="77777777" w:rsidR="00DC27E8" w:rsidRPr="00F11966" w:rsidRDefault="00DC27E8" w:rsidP="00DC27E8">
      <w:pPr>
        <w:pStyle w:val="PL"/>
        <w:rPr>
          <w:lang w:val="en-US"/>
        </w:rPr>
      </w:pPr>
      <w:r w:rsidRPr="00F11966">
        <w:rPr>
          <w:lang w:val="en-US"/>
        </w:rPr>
        <w:t xml:space="preserve">    </w:t>
      </w:r>
      <w:r>
        <w:rPr>
          <w:lang w:val="en-US"/>
        </w:rPr>
        <w:t>MbsServiceArea</w:t>
      </w:r>
      <w:r w:rsidRPr="00F11966">
        <w:rPr>
          <w:lang w:val="en-US"/>
        </w:rPr>
        <w:t>:</w:t>
      </w:r>
    </w:p>
    <w:p w14:paraId="54F7979B" w14:textId="77777777" w:rsidR="00DC27E8" w:rsidRPr="00F11966" w:rsidRDefault="00DC27E8" w:rsidP="00DC27E8">
      <w:pPr>
        <w:pStyle w:val="PL"/>
        <w:rPr>
          <w:lang w:val="en-US"/>
        </w:rPr>
      </w:pPr>
      <w:r>
        <w:rPr>
          <w:lang w:val="en-US"/>
        </w:rPr>
        <w:t xml:space="preserve">      description: </w:t>
      </w:r>
      <w:r>
        <w:rPr>
          <w:rFonts w:cs="Arial"/>
          <w:szCs w:val="18"/>
        </w:rPr>
        <w:t>MBS Service Area</w:t>
      </w:r>
    </w:p>
    <w:p w14:paraId="397FECFA" w14:textId="77777777" w:rsidR="00DC27E8" w:rsidRPr="00F11966" w:rsidRDefault="00DC27E8" w:rsidP="00DC27E8">
      <w:pPr>
        <w:pStyle w:val="PL"/>
        <w:rPr>
          <w:lang w:val="en-US"/>
        </w:rPr>
      </w:pPr>
      <w:r w:rsidRPr="00F11966">
        <w:rPr>
          <w:lang w:val="en-US"/>
        </w:rPr>
        <w:t xml:space="preserve">      type: object</w:t>
      </w:r>
    </w:p>
    <w:p w14:paraId="7BB2FA39" w14:textId="77777777" w:rsidR="00DC27E8" w:rsidRPr="00F11966" w:rsidRDefault="00DC27E8" w:rsidP="00DC27E8">
      <w:pPr>
        <w:pStyle w:val="PL"/>
        <w:rPr>
          <w:lang w:val="en-US"/>
        </w:rPr>
      </w:pPr>
      <w:r w:rsidRPr="00F11966">
        <w:rPr>
          <w:lang w:val="en-US"/>
        </w:rPr>
        <w:t xml:space="preserve">      properties:</w:t>
      </w:r>
    </w:p>
    <w:p w14:paraId="1C3660E2" w14:textId="77777777" w:rsidR="00DC27E8" w:rsidRPr="00F11966" w:rsidRDefault="00DC27E8" w:rsidP="00DC27E8">
      <w:pPr>
        <w:pStyle w:val="PL"/>
      </w:pPr>
      <w:r w:rsidRPr="00F11966">
        <w:t xml:space="preserve">        ncgiList:</w:t>
      </w:r>
    </w:p>
    <w:p w14:paraId="6D2F8176" w14:textId="77777777" w:rsidR="00DC27E8" w:rsidRPr="00F11966" w:rsidRDefault="00DC27E8" w:rsidP="00DC27E8">
      <w:pPr>
        <w:pStyle w:val="PL"/>
      </w:pPr>
      <w:r w:rsidRPr="00F11966">
        <w:t xml:space="preserve">          type: array</w:t>
      </w:r>
    </w:p>
    <w:p w14:paraId="52867105" w14:textId="77777777" w:rsidR="00DC27E8" w:rsidRPr="00F11966" w:rsidRDefault="00DC27E8" w:rsidP="00DC27E8">
      <w:pPr>
        <w:pStyle w:val="PL"/>
      </w:pPr>
      <w:r w:rsidRPr="00F11966">
        <w:t xml:space="preserve">          items:</w:t>
      </w:r>
    </w:p>
    <w:p w14:paraId="0AAAAF0D" w14:textId="77777777" w:rsidR="00DC27E8" w:rsidRPr="00F11966" w:rsidRDefault="00DC27E8" w:rsidP="00DC27E8">
      <w:pPr>
        <w:pStyle w:val="PL"/>
      </w:pPr>
      <w:r w:rsidRPr="00F11966">
        <w:t xml:space="preserve">            $ref: '#/components/schemas/Ncgi</w:t>
      </w:r>
      <w:r>
        <w:t>Tai</w:t>
      </w:r>
      <w:r w:rsidRPr="00F11966">
        <w:t>'</w:t>
      </w:r>
    </w:p>
    <w:p w14:paraId="510A3E38" w14:textId="77777777" w:rsidR="00DC27E8" w:rsidRPr="00F11966" w:rsidRDefault="00DC27E8" w:rsidP="00DC27E8">
      <w:pPr>
        <w:pStyle w:val="PL"/>
      </w:pPr>
      <w:r w:rsidRPr="00F11966">
        <w:t xml:space="preserve">          minItems: 1</w:t>
      </w:r>
    </w:p>
    <w:p w14:paraId="1101C28A" w14:textId="77777777" w:rsidR="00DC27E8" w:rsidRDefault="00DC27E8" w:rsidP="00DC27E8">
      <w:pPr>
        <w:pStyle w:val="PL"/>
      </w:pPr>
      <w:r>
        <w:t xml:space="preserve">  </w:t>
      </w:r>
      <w:r w:rsidRPr="00F11966">
        <w:t xml:space="preserve">     </w:t>
      </w:r>
      <w:r>
        <w:t xml:space="preserve">   </w:t>
      </w:r>
      <w:r w:rsidRPr="00F11966">
        <w:t>description:</w:t>
      </w:r>
      <w:r>
        <w:t xml:space="preserve"> L</w:t>
      </w:r>
      <w:r w:rsidRPr="00F11966">
        <w:t>ist of NR cell Ids</w:t>
      </w:r>
    </w:p>
    <w:p w14:paraId="0B90D398" w14:textId="77777777" w:rsidR="00DC27E8" w:rsidRPr="00F11966" w:rsidRDefault="00DC27E8" w:rsidP="00DC27E8">
      <w:pPr>
        <w:pStyle w:val="PL"/>
      </w:pPr>
      <w:r w:rsidRPr="00F11966">
        <w:t xml:space="preserve">        </w:t>
      </w:r>
      <w:r>
        <w:t>tai</w:t>
      </w:r>
      <w:r w:rsidRPr="00F11966">
        <w:t>List:</w:t>
      </w:r>
    </w:p>
    <w:p w14:paraId="4E122F2E" w14:textId="77777777" w:rsidR="00DC27E8" w:rsidRPr="00F11966" w:rsidRDefault="00DC27E8" w:rsidP="00DC27E8">
      <w:pPr>
        <w:pStyle w:val="PL"/>
      </w:pPr>
      <w:r w:rsidRPr="00F11966">
        <w:t xml:space="preserve">          type: array</w:t>
      </w:r>
    </w:p>
    <w:p w14:paraId="2AA8E40F" w14:textId="77777777" w:rsidR="00DC27E8" w:rsidRPr="00F11966" w:rsidRDefault="00DC27E8" w:rsidP="00DC27E8">
      <w:pPr>
        <w:pStyle w:val="PL"/>
      </w:pPr>
      <w:r w:rsidRPr="00F11966">
        <w:t xml:space="preserve">          items:</w:t>
      </w:r>
    </w:p>
    <w:p w14:paraId="2C41DFF4" w14:textId="77777777" w:rsidR="00DC27E8" w:rsidRPr="00F11966" w:rsidRDefault="00DC27E8" w:rsidP="00DC27E8">
      <w:pPr>
        <w:pStyle w:val="PL"/>
      </w:pPr>
      <w:r w:rsidRPr="00F11966">
        <w:t xml:space="preserve">            $ref: '#/components/schemas/Tai'</w:t>
      </w:r>
    </w:p>
    <w:p w14:paraId="76395892" w14:textId="77777777" w:rsidR="00DC27E8" w:rsidRPr="00F11966" w:rsidRDefault="00DC27E8" w:rsidP="00DC27E8">
      <w:pPr>
        <w:pStyle w:val="PL"/>
      </w:pPr>
      <w:r w:rsidRPr="00F11966">
        <w:t xml:space="preserve">          minItems: </w:t>
      </w:r>
      <w:r>
        <w:t>1</w:t>
      </w:r>
    </w:p>
    <w:p w14:paraId="1107DD71" w14:textId="77777777" w:rsidR="00DC27E8" w:rsidRDefault="00DC27E8" w:rsidP="00DC27E8">
      <w:pPr>
        <w:pStyle w:val="PL"/>
        <w:rPr>
          <w:rFonts w:cs="Arial"/>
          <w:szCs w:val="18"/>
          <w:lang w:eastAsia="zh-CN"/>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ist of tracking area</w:t>
      </w:r>
      <w:r>
        <w:rPr>
          <w:rFonts w:cs="Arial"/>
          <w:szCs w:val="18"/>
          <w:lang w:eastAsia="zh-CN"/>
        </w:rPr>
        <w:t xml:space="preserve"> Ids</w:t>
      </w:r>
    </w:p>
    <w:p w14:paraId="75C6EA06" w14:textId="77777777" w:rsidR="00DC27E8" w:rsidRDefault="00DC27E8" w:rsidP="00DC27E8">
      <w:pPr>
        <w:pStyle w:val="PL"/>
        <w:rPr>
          <w:rFonts w:cs="Arial"/>
          <w:szCs w:val="18"/>
          <w:lang w:eastAsia="zh-CN"/>
        </w:rPr>
      </w:pPr>
    </w:p>
    <w:p w14:paraId="6B0CEE4D" w14:textId="77777777" w:rsidR="00DC27E8" w:rsidRPr="00F11966" w:rsidRDefault="00DC27E8" w:rsidP="00DC27E8">
      <w:pPr>
        <w:pStyle w:val="PL"/>
        <w:rPr>
          <w:lang w:val="en-US"/>
        </w:rPr>
      </w:pPr>
      <w:r w:rsidRPr="00F11966">
        <w:rPr>
          <w:lang w:val="en-US"/>
        </w:rPr>
        <w:t xml:space="preserve">    </w:t>
      </w:r>
      <w:r>
        <w:rPr>
          <w:lang w:val="en-US"/>
        </w:rPr>
        <w:t>NcgiTai</w:t>
      </w:r>
      <w:r w:rsidRPr="00F11966">
        <w:rPr>
          <w:lang w:val="en-US"/>
        </w:rPr>
        <w:t>:</w:t>
      </w:r>
    </w:p>
    <w:p w14:paraId="6A1EDF34" w14:textId="77777777" w:rsidR="00DC27E8" w:rsidRDefault="00DC27E8" w:rsidP="00DC27E8">
      <w:pPr>
        <w:pStyle w:val="PL"/>
        <w:rPr>
          <w:lang w:val="en-US"/>
        </w:rPr>
      </w:pPr>
      <w:r>
        <w:rPr>
          <w:lang w:val="en-US"/>
        </w:rPr>
        <w:t xml:space="preserve">      description: </w:t>
      </w:r>
      <w:r>
        <w:rPr>
          <w:rFonts w:cs="Arial"/>
          <w:szCs w:val="18"/>
        </w:rPr>
        <w:t>List of NR cell ids, with their pertaining TAIs</w:t>
      </w:r>
    </w:p>
    <w:p w14:paraId="3D65C900" w14:textId="77777777" w:rsidR="00DC27E8" w:rsidRPr="00F11966" w:rsidRDefault="00DC27E8" w:rsidP="00DC27E8">
      <w:pPr>
        <w:pStyle w:val="PL"/>
        <w:rPr>
          <w:lang w:val="en-US"/>
        </w:rPr>
      </w:pPr>
      <w:r w:rsidRPr="00F11966">
        <w:rPr>
          <w:lang w:val="en-US"/>
        </w:rPr>
        <w:t xml:space="preserve">      type: object</w:t>
      </w:r>
    </w:p>
    <w:p w14:paraId="04DCC930" w14:textId="77777777" w:rsidR="00DC27E8" w:rsidRPr="00F11966" w:rsidRDefault="00DC27E8" w:rsidP="00DC27E8">
      <w:pPr>
        <w:pStyle w:val="PL"/>
        <w:rPr>
          <w:lang w:val="en-US"/>
        </w:rPr>
      </w:pPr>
      <w:r w:rsidRPr="00F11966">
        <w:rPr>
          <w:lang w:val="en-US"/>
        </w:rPr>
        <w:t xml:space="preserve">      properties:</w:t>
      </w:r>
    </w:p>
    <w:p w14:paraId="251EF528" w14:textId="77777777" w:rsidR="00DC27E8" w:rsidRPr="00F11966" w:rsidRDefault="00DC27E8" w:rsidP="00DC27E8">
      <w:pPr>
        <w:pStyle w:val="PL"/>
      </w:pPr>
      <w:r w:rsidRPr="00F11966">
        <w:t xml:space="preserve">        </w:t>
      </w:r>
      <w:r>
        <w:t>tai</w:t>
      </w:r>
      <w:r w:rsidRPr="00F11966">
        <w:t>:</w:t>
      </w:r>
    </w:p>
    <w:p w14:paraId="2FAFB448" w14:textId="77777777" w:rsidR="00DC27E8" w:rsidRDefault="00DC27E8" w:rsidP="00DC27E8">
      <w:pPr>
        <w:pStyle w:val="PL"/>
      </w:pPr>
      <w:r w:rsidRPr="00F11966">
        <w:t xml:space="preserve">          $ref: '#/components/schemas/</w:t>
      </w:r>
      <w:r>
        <w:t>Tai</w:t>
      </w:r>
      <w:r w:rsidRPr="00F11966">
        <w:t>'</w:t>
      </w:r>
    </w:p>
    <w:p w14:paraId="02A40334" w14:textId="77777777" w:rsidR="00DC27E8" w:rsidRPr="00F11966" w:rsidRDefault="00DC27E8" w:rsidP="00DC27E8">
      <w:pPr>
        <w:pStyle w:val="PL"/>
      </w:pPr>
      <w:r w:rsidRPr="00F11966">
        <w:t xml:space="preserve">        </w:t>
      </w:r>
      <w:r>
        <w:t>cell</w:t>
      </w:r>
      <w:r w:rsidRPr="00F11966">
        <w:t>List:</w:t>
      </w:r>
    </w:p>
    <w:p w14:paraId="691B9B95" w14:textId="77777777" w:rsidR="00DC27E8" w:rsidRPr="00F11966" w:rsidRDefault="00DC27E8" w:rsidP="00DC27E8">
      <w:pPr>
        <w:pStyle w:val="PL"/>
      </w:pPr>
      <w:r w:rsidRPr="00F11966">
        <w:t xml:space="preserve">          type: array</w:t>
      </w:r>
    </w:p>
    <w:p w14:paraId="632C9E16" w14:textId="77777777" w:rsidR="00DC27E8" w:rsidRPr="00F11966" w:rsidRDefault="00DC27E8" w:rsidP="00DC27E8">
      <w:pPr>
        <w:pStyle w:val="PL"/>
      </w:pPr>
      <w:r w:rsidRPr="00F11966">
        <w:t xml:space="preserve">          items:</w:t>
      </w:r>
    </w:p>
    <w:p w14:paraId="41B9A59B" w14:textId="77777777" w:rsidR="00DC27E8" w:rsidRPr="00F11966" w:rsidRDefault="00DC27E8" w:rsidP="00DC27E8">
      <w:pPr>
        <w:pStyle w:val="PL"/>
      </w:pPr>
      <w:r w:rsidRPr="00F11966">
        <w:t xml:space="preserve">            $ref: '#/components/schemas/</w:t>
      </w:r>
      <w:r>
        <w:t>Ncgi</w:t>
      </w:r>
      <w:r w:rsidRPr="00F11966">
        <w:t>'</w:t>
      </w:r>
    </w:p>
    <w:p w14:paraId="0A130F91" w14:textId="77777777" w:rsidR="00DC27E8" w:rsidRPr="00F11966" w:rsidRDefault="00DC27E8" w:rsidP="00DC27E8">
      <w:pPr>
        <w:pStyle w:val="PL"/>
      </w:pPr>
      <w:r w:rsidRPr="00F11966">
        <w:t xml:space="preserve">          minItems: </w:t>
      </w:r>
      <w:r>
        <w:t>1</w:t>
      </w:r>
    </w:p>
    <w:p w14:paraId="1848E281" w14:textId="77777777" w:rsidR="00DC27E8" w:rsidRDefault="00DC27E8" w:rsidP="00DC27E8">
      <w:pPr>
        <w:pStyle w:val="PL"/>
        <w:rPr>
          <w:rFonts w:cs="Arial"/>
          <w:szCs w:val="18"/>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 xml:space="preserve">ist of </w:t>
      </w:r>
      <w:r>
        <w:rPr>
          <w:rFonts w:cs="Arial"/>
          <w:szCs w:val="18"/>
        </w:rPr>
        <w:t>List of NR cell ids</w:t>
      </w:r>
    </w:p>
    <w:p w14:paraId="3F262483" w14:textId="77777777" w:rsidR="00DC27E8" w:rsidRPr="00F11966" w:rsidRDefault="00DC27E8" w:rsidP="00DC27E8">
      <w:pPr>
        <w:pStyle w:val="PL"/>
        <w:rPr>
          <w:lang w:val="en-US"/>
        </w:rPr>
      </w:pPr>
      <w:r w:rsidRPr="00F11966">
        <w:rPr>
          <w:lang w:val="en-US"/>
        </w:rPr>
        <w:t xml:space="preserve">      </w:t>
      </w:r>
      <w:r>
        <w:rPr>
          <w:lang w:val="en-US"/>
        </w:rPr>
        <w:t>required</w:t>
      </w:r>
      <w:r w:rsidRPr="00F11966">
        <w:rPr>
          <w:lang w:val="en-US"/>
        </w:rPr>
        <w:t>:</w:t>
      </w:r>
    </w:p>
    <w:p w14:paraId="35539187" w14:textId="77777777" w:rsidR="00DC27E8" w:rsidRPr="00F11966" w:rsidRDefault="00DC27E8" w:rsidP="00DC27E8">
      <w:pPr>
        <w:pStyle w:val="PL"/>
      </w:pPr>
      <w:r w:rsidRPr="00F11966">
        <w:rPr>
          <w:lang w:val="en-US"/>
        </w:rPr>
        <w:t xml:space="preserve">        - </w:t>
      </w:r>
      <w:r>
        <w:t>tai</w:t>
      </w:r>
    </w:p>
    <w:p w14:paraId="6202BD03" w14:textId="77777777" w:rsidR="00DC27E8" w:rsidRDefault="00DC27E8" w:rsidP="00DC27E8">
      <w:pPr>
        <w:pStyle w:val="PL"/>
      </w:pPr>
      <w:r w:rsidRPr="00F11966">
        <w:rPr>
          <w:lang w:val="en-US"/>
        </w:rPr>
        <w:t xml:space="preserve">        - </w:t>
      </w:r>
      <w:r>
        <w:t>cellList</w:t>
      </w:r>
    </w:p>
    <w:p w14:paraId="1E19F52F" w14:textId="77777777" w:rsidR="00DC27E8" w:rsidRDefault="00DC27E8" w:rsidP="00DC27E8">
      <w:pPr>
        <w:pStyle w:val="PL"/>
      </w:pPr>
    </w:p>
    <w:p w14:paraId="64DFBE6D" w14:textId="77777777" w:rsidR="00DC27E8" w:rsidRPr="008C2C3D" w:rsidRDefault="00DC27E8" w:rsidP="00DC27E8">
      <w:pPr>
        <w:pStyle w:val="PL"/>
        <w:rPr>
          <w:lang w:val="en-US"/>
        </w:rPr>
      </w:pPr>
      <w:r w:rsidRPr="008C2C3D">
        <w:rPr>
          <w:lang w:val="en-US"/>
        </w:rPr>
        <w:t xml:space="preserve">    MbsSession:</w:t>
      </w:r>
    </w:p>
    <w:p w14:paraId="769937D5" w14:textId="77777777" w:rsidR="00DC27E8" w:rsidRPr="008C2C3D" w:rsidRDefault="00DC27E8" w:rsidP="00DC27E8">
      <w:pPr>
        <w:pStyle w:val="PL"/>
        <w:rPr>
          <w:lang w:val="en-US"/>
        </w:rPr>
      </w:pPr>
      <w:r w:rsidRPr="008C2C3D">
        <w:t xml:space="preserve">      </w:t>
      </w:r>
      <w:r w:rsidRPr="008C2C3D">
        <w:rPr>
          <w:lang w:val="en-US"/>
        </w:rPr>
        <w:t xml:space="preserve">description: </w:t>
      </w:r>
      <w:r>
        <w:rPr>
          <w:lang w:val="en-US"/>
        </w:rPr>
        <w:t>Individual MBS session</w:t>
      </w:r>
    </w:p>
    <w:p w14:paraId="6EFFD738" w14:textId="77777777" w:rsidR="00DC27E8" w:rsidRPr="008C2C3D" w:rsidRDefault="00DC27E8" w:rsidP="00DC27E8">
      <w:pPr>
        <w:pStyle w:val="PL"/>
        <w:rPr>
          <w:lang w:val="en-US"/>
        </w:rPr>
      </w:pPr>
      <w:r w:rsidRPr="008C2C3D">
        <w:rPr>
          <w:lang w:val="en-US"/>
        </w:rPr>
        <w:t xml:space="preserve">      type: object</w:t>
      </w:r>
    </w:p>
    <w:p w14:paraId="67F06E76"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0DCA8D19" w14:textId="77777777" w:rsidR="00DC27E8" w:rsidRPr="002E5CBA" w:rsidRDefault="00DC27E8" w:rsidP="00DC27E8">
      <w:pPr>
        <w:pStyle w:val="PL"/>
        <w:rPr>
          <w:lang w:val="en-US"/>
        </w:rPr>
      </w:pPr>
      <w:r w:rsidRPr="002E5CBA">
        <w:rPr>
          <w:lang w:val="en-US"/>
        </w:rPr>
        <w:t xml:space="preserve">        </w:t>
      </w:r>
      <w:r>
        <w:rPr>
          <w:lang w:val="en-US"/>
        </w:rPr>
        <w:t>mbsSessionId</w:t>
      </w:r>
      <w:r w:rsidRPr="002E5CBA">
        <w:rPr>
          <w:lang w:val="en-US"/>
        </w:rPr>
        <w:t>:</w:t>
      </w:r>
    </w:p>
    <w:p w14:paraId="2E939E99" w14:textId="77777777" w:rsidR="00DC27E8" w:rsidRPr="002E5CBA" w:rsidRDefault="00DC27E8" w:rsidP="00DC27E8">
      <w:pPr>
        <w:pStyle w:val="PL"/>
        <w:rPr>
          <w:lang w:val="en-US"/>
        </w:rPr>
      </w:pPr>
      <w:r w:rsidRPr="002E5CBA">
        <w:rPr>
          <w:lang w:val="en-US"/>
        </w:rPr>
        <w:t xml:space="preserve">          $ref: '#/components/schemas/</w:t>
      </w:r>
      <w:r>
        <w:rPr>
          <w:lang w:val="en-US"/>
        </w:rPr>
        <w:t>MbsSessionId</w:t>
      </w:r>
      <w:r w:rsidRPr="002E5CBA">
        <w:rPr>
          <w:lang w:val="en-US"/>
        </w:rPr>
        <w:t>'</w:t>
      </w:r>
    </w:p>
    <w:p w14:paraId="703814FE" w14:textId="77777777" w:rsidR="00DC27E8" w:rsidRPr="002E5CBA" w:rsidRDefault="00DC27E8" w:rsidP="00DC27E8">
      <w:pPr>
        <w:pStyle w:val="PL"/>
        <w:rPr>
          <w:lang w:val="en-US"/>
        </w:rPr>
      </w:pPr>
      <w:r w:rsidRPr="002E5CBA">
        <w:rPr>
          <w:lang w:val="en-US"/>
        </w:rPr>
        <w:t xml:space="preserve">        </w:t>
      </w:r>
      <w:r>
        <w:rPr>
          <w:lang w:val="en-US"/>
        </w:rPr>
        <w:t>tmgiAllocReq</w:t>
      </w:r>
      <w:r w:rsidRPr="002E5CBA">
        <w:rPr>
          <w:lang w:val="en-US"/>
        </w:rPr>
        <w:t>:</w:t>
      </w:r>
    </w:p>
    <w:p w14:paraId="328A4411" w14:textId="77777777" w:rsidR="00DC27E8" w:rsidRDefault="00DC27E8" w:rsidP="00DC27E8">
      <w:pPr>
        <w:pStyle w:val="PL"/>
        <w:rPr>
          <w:lang w:val="en-US"/>
        </w:rPr>
      </w:pPr>
      <w:r w:rsidRPr="002E5CBA">
        <w:rPr>
          <w:lang w:val="en-US"/>
        </w:rPr>
        <w:t xml:space="preserve">          type: boolean</w:t>
      </w:r>
    </w:p>
    <w:p w14:paraId="7D621A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7985C9C" w14:textId="77777777" w:rsidR="00DC27E8" w:rsidRDefault="00DC27E8" w:rsidP="00DC27E8">
      <w:pPr>
        <w:pStyle w:val="PL"/>
        <w:rPr>
          <w:lang w:val="en-US"/>
        </w:rPr>
      </w:pPr>
      <w:r>
        <w:t xml:space="preserve">          writeOnly: true</w:t>
      </w:r>
    </w:p>
    <w:p w14:paraId="6B2595BA" w14:textId="77777777" w:rsidR="00DC27E8" w:rsidRPr="00052626" w:rsidRDefault="00DC27E8" w:rsidP="00DC27E8">
      <w:pPr>
        <w:pStyle w:val="PL"/>
      </w:pPr>
      <w:r w:rsidRPr="00052626">
        <w:t xml:space="preserve">        tmgi:</w:t>
      </w:r>
    </w:p>
    <w:p w14:paraId="1BEDDE3C" w14:textId="77777777" w:rsidR="00DC27E8" w:rsidRDefault="00DC27E8" w:rsidP="00DC27E8">
      <w:pPr>
        <w:pStyle w:val="PL"/>
      </w:pPr>
      <w:r w:rsidRPr="00052626">
        <w:t xml:space="preserve">          $ref: '#/components/schemas/Tmgi'</w:t>
      </w:r>
    </w:p>
    <w:p w14:paraId="0F735960" w14:textId="77777777" w:rsidR="00DC27E8" w:rsidRDefault="00DC27E8" w:rsidP="00DC27E8">
      <w:pPr>
        <w:pStyle w:val="PL"/>
      </w:pPr>
      <w:r>
        <w:t xml:space="preserve">          readOnly: true</w:t>
      </w:r>
    </w:p>
    <w:p w14:paraId="5738667B" w14:textId="77777777" w:rsidR="00DC27E8" w:rsidRPr="00052626" w:rsidRDefault="00DC27E8" w:rsidP="00DC27E8">
      <w:pPr>
        <w:pStyle w:val="PL"/>
      </w:pPr>
      <w:r w:rsidRPr="00052626">
        <w:t xml:space="preserve">        expir</w:t>
      </w:r>
      <w:r>
        <w:t>ation</w:t>
      </w:r>
      <w:r w:rsidRPr="00052626">
        <w:t>Time:</w:t>
      </w:r>
    </w:p>
    <w:p w14:paraId="29C055C6" w14:textId="77777777" w:rsidR="00DC27E8" w:rsidRDefault="00DC27E8" w:rsidP="00DC27E8">
      <w:pPr>
        <w:pStyle w:val="PL"/>
      </w:pPr>
      <w:r w:rsidRPr="00052626">
        <w:t xml:space="preserve">          $ref: '#/components/schemas/DateTime'</w:t>
      </w:r>
    </w:p>
    <w:p w14:paraId="52A765A5" w14:textId="77777777" w:rsidR="00DC27E8" w:rsidRPr="007739A3" w:rsidRDefault="00DC27E8" w:rsidP="00DC27E8">
      <w:pPr>
        <w:pStyle w:val="PL"/>
        <w:rPr>
          <w:lang w:val="en-US"/>
        </w:rPr>
      </w:pPr>
      <w:r>
        <w:t xml:space="preserve">          readOnly: true</w:t>
      </w:r>
    </w:p>
    <w:p w14:paraId="7AF3472D" w14:textId="77777777" w:rsidR="00DC27E8" w:rsidRPr="002E5CBA" w:rsidRDefault="00DC27E8" w:rsidP="00DC27E8">
      <w:pPr>
        <w:pStyle w:val="PL"/>
        <w:rPr>
          <w:lang w:val="en-US"/>
        </w:rPr>
      </w:pPr>
      <w:r w:rsidRPr="002E5CBA">
        <w:rPr>
          <w:lang w:val="en-US"/>
        </w:rPr>
        <w:t xml:space="preserve">        </w:t>
      </w:r>
      <w:r>
        <w:rPr>
          <w:lang w:val="en-US"/>
        </w:rPr>
        <w:t>serviceType</w:t>
      </w:r>
      <w:r w:rsidRPr="002E5CBA">
        <w:rPr>
          <w:lang w:val="en-US"/>
        </w:rPr>
        <w:t>:</w:t>
      </w:r>
    </w:p>
    <w:p w14:paraId="61FE7A30" w14:textId="77777777" w:rsidR="00DC27E8" w:rsidRPr="002E5CBA" w:rsidRDefault="00DC27E8" w:rsidP="00DC27E8">
      <w:pPr>
        <w:pStyle w:val="PL"/>
        <w:rPr>
          <w:lang w:val="en-US"/>
        </w:rPr>
      </w:pPr>
      <w:r w:rsidRPr="002E5CBA">
        <w:rPr>
          <w:lang w:val="en-US"/>
        </w:rPr>
        <w:t xml:space="preserve">          $ref: '#/components/schemas/</w:t>
      </w:r>
      <w:r>
        <w:rPr>
          <w:lang w:val="en-US"/>
        </w:rPr>
        <w:t>MbsServiceType</w:t>
      </w:r>
      <w:r w:rsidRPr="002E5CBA">
        <w:rPr>
          <w:lang w:val="en-US"/>
        </w:rPr>
        <w:t>'</w:t>
      </w:r>
    </w:p>
    <w:p w14:paraId="7AA2728E" w14:textId="77777777" w:rsidR="00DC27E8" w:rsidRDefault="00DC27E8" w:rsidP="00DC27E8">
      <w:pPr>
        <w:pStyle w:val="PL"/>
        <w:rPr>
          <w:lang w:val="en-US"/>
        </w:rPr>
      </w:pPr>
      <w:r>
        <w:t xml:space="preserve">          writeOnly: true</w:t>
      </w:r>
    </w:p>
    <w:p w14:paraId="451199BC" w14:textId="77777777" w:rsidR="00DC27E8" w:rsidRPr="002E5CBA" w:rsidRDefault="00DC27E8" w:rsidP="00DC27E8">
      <w:pPr>
        <w:pStyle w:val="PL"/>
        <w:rPr>
          <w:lang w:val="en-US"/>
        </w:rPr>
      </w:pPr>
      <w:r w:rsidRPr="002E5CBA">
        <w:rPr>
          <w:lang w:val="en-US"/>
        </w:rPr>
        <w:t xml:space="preserve">        </w:t>
      </w:r>
      <w:r>
        <w:rPr>
          <w:lang w:val="en-US"/>
        </w:rPr>
        <w:t>locationDependent</w:t>
      </w:r>
      <w:r w:rsidRPr="002E5CBA">
        <w:rPr>
          <w:lang w:val="en-US"/>
        </w:rPr>
        <w:t>:</w:t>
      </w:r>
    </w:p>
    <w:p w14:paraId="4F43ADB8" w14:textId="77777777" w:rsidR="00DC27E8" w:rsidRDefault="00DC27E8" w:rsidP="00DC27E8">
      <w:pPr>
        <w:pStyle w:val="PL"/>
        <w:rPr>
          <w:lang w:val="en-US"/>
        </w:rPr>
      </w:pPr>
      <w:r w:rsidRPr="002E5CBA">
        <w:rPr>
          <w:lang w:val="en-US"/>
        </w:rPr>
        <w:lastRenderedPageBreak/>
        <w:t xml:space="preserve">          type: boolean</w:t>
      </w:r>
    </w:p>
    <w:p w14:paraId="726C3F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DC5C73D" w14:textId="77777777" w:rsidR="00DC27E8" w:rsidRPr="002E5CBA" w:rsidRDefault="00DC27E8" w:rsidP="00DC27E8">
      <w:pPr>
        <w:pStyle w:val="PL"/>
        <w:rPr>
          <w:lang w:val="en-US"/>
        </w:rPr>
      </w:pPr>
      <w:r w:rsidRPr="002E5CBA">
        <w:rPr>
          <w:lang w:val="en-US"/>
        </w:rPr>
        <w:t xml:space="preserve">        </w:t>
      </w:r>
      <w:r>
        <w:rPr>
          <w:lang w:val="en-US"/>
        </w:rPr>
        <w:t>areaSessionId</w:t>
      </w:r>
      <w:r w:rsidRPr="002E5CBA">
        <w:rPr>
          <w:lang w:val="en-US"/>
        </w:rPr>
        <w:t>:</w:t>
      </w:r>
    </w:p>
    <w:p w14:paraId="67794DA5" w14:textId="77777777" w:rsidR="00DC27E8" w:rsidRDefault="00DC27E8" w:rsidP="00DC27E8">
      <w:pPr>
        <w:pStyle w:val="PL"/>
        <w:rPr>
          <w:lang w:val="en-US"/>
        </w:rPr>
      </w:pPr>
      <w:r w:rsidRPr="002E5CBA">
        <w:rPr>
          <w:lang w:val="en-US"/>
        </w:rPr>
        <w:t xml:space="preserve">          $ref: '#/components/schemas/</w:t>
      </w:r>
      <w:r>
        <w:rPr>
          <w:lang w:val="en-US"/>
        </w:rPr>
        <w:t>AreaSessionId</w:t>
      </w:r>
      <w:r w:rsidRPr="002E5CBA">
        <w:rPr>
          <w:lang w:val="en-US"/>
        </w:rPr>
        <w:t>'</w:t>
      </w:r>
    </w:p>
    <w:p w14:paraId="33A48EA8" w14:textId="77777777" w:rsidR="00DC27E8" w:rsidRDefault="00DC27E8" w:rsidP="00DC27E8">
      <w:pPr>
        <w:pStyle w:val="PL"/>
        <w:rPr>
          <w:lang w:val="en-US"/>
        </w:rPr>
      </w:pPr>
      <w:r>
        <w:t xml:space="preserve">          readOnly: true</w:t>
      </w:r>
    </w:p>
    <w:p w14:paraId="4B018318" w14:textId="77777777" w:rsidR="00DC27E8" w:rsidRPr="002E5CBA" w:rsidRDefault="00DC27E8" w:rsidP="00DC27E8">
      <w:pPr>
        <w:pStyle w:val="PL"/>
        <w:rPr>
          <w:lang w:val="en-US"/>
        </w:rPr>
      </w:pPr>
      <w:r w:rsidRPr="002E5CBA">
        <w:rPr>
          <w:lang w:val="en-US"/>
        </w:rPr>
        <w:t xml:space="preserve">        </w:t>
      </w:r>
      <w:r>
        <w:t>ingressTunAddrReq</w:t>
      </w:r>
      <w:r w:rsidRPr="002E5CBA">
        <w:rPr>
          <w:lang w:val="en-US"/>
        </w:rPr>
        <w:t>:</w:t>
      </w:r>
    </w:p>
    <w:p w14:paraId="140F152D" w14:textId="77777777" w:rsidR="00DC27E8" w:rsidRDefault="00DC27E8" w:rsidP="00DC27E8">
      <w:pPr>
        <w:pStyle w:val="PL"/>
        <w:rPr>
          <w:lang w:val="en-US"/>
        </w:rPr>
      </w:pPr>
      <w:r w:rsidRPr="002E5CBA">
        <w:rPr>
          <w:lang w:val="en-US"/>
        </w:rPr>
        <w:t xml:space="preserve">          type: boolean</w:t>
      </w:r>
    </w:p>
    <w:p w14:paraId="21AC1094"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6104BE34" w14:textId="77777777" w:rsidR="00DC27E8" w:rsidRDefault="00DC27E8" w:rsidP="00DC27E8">
      <w:pPr>
        <w:pStyle w:val="PL"/>
        <w:rPr>
          <w:lang w:val="en-US"/>
        </w:rPr>
      </w:pPr>
      <w:r>
        <w:t xml:space="preserve">          writeOnly: true</w:t>
      </w:r>
    </w:p>
    <w:p w14:paraId="0E01B2D3" w14:textId="77777777" w:rsidR="00DC27E8" w:rsidRPr="00052626" w:rsidRDefault="00DC27E8" w:rsidP="00DC27E8">
      <w:pPr>
        <w:pStyle w:val="PL"/>
      </w:pPr>
      <w:r w:rsidRPr="00052626">
        <w:t xml:space="preserve">        in</w:t>
      </w:r>
      <w:r>
        <w:t>gressTun</w:t>
      </w:r>
      <w:r w:rsidRPr="00052626">
        <w:t>Addr:</w:t>
      </w:r>
    </w:p>
    <w:p w14:paraId="72360BA3" w14:textId="77777777" w:rsidR="00DC27E8" w:rsidRDefault="00DC27E8" w:rsidP="00DC27E8">
      <w:pPr>
        <w:pStyle w:val="PL"/>
      </w:pPr>
      <w:r>
        <w:t xml:space="preserve">          type: array</w:t>
      </w:r>
    </w:p>
    <w:p w14:paraId="1E6954E4" w14:textId="77777777" w:rsidR="00DC27E8" w:rsidRPr="00052626" w:rsidRDefault="00DC27E8" w:rsidP="00DC27E8">
      <w:pPr>
        <w:pStyle w:val="PL"/>
      </w:pPr>
      <w:r>
        <w:t xml:space="preserve">          items:</w:t>
      </w:r>
    </w:p>
    <w:p w14:paraId="49EA7F3A" w14:textId="77777777" w:rsidR="00DC27E8" w:rsidRDefault="00DC27E8" w:rsidP="00DC27E8">
      <w:pPr>
        <w:pStyle w:val="PL"/>
      </w:pPr>
      <w:r>
        <w:t xml:space="preserve">  </w:t>
      </w:r>
      <w:r w:rsidRPr="00052626">
        <w:t xml:space="preserve">          $ref: '#/components/schemas/TunnelAddress'</w:t>
      </w:r>
    </w:p>
    <w:p w14:paraId="441FAA17" w14:textId="77777777" w:rsidR="00DC27E8" w:rsidRDefault="00DC27E8" w:rsidP="00DC27E8">
      <w:pPr>
        <w:pStyle w:val="PL"/>
      </w:pPr>
      <w:r>
        <w:t xml:space="preserve">          minItems: 1</w:t>
      </w:r>
    </w:p>
    <w:p w14:paraId="0DCCFBEA" w14:textId="77777777" w:rsidR="00DC27E8" w:rsidRDefault="00DC27E8" w:rsidP="00DC27E8">
      <w:pPr>
        <w:pStyle w:val="PL"/>
      </w:pPr>
      <w:r>
        <w:t xml:space="preserve">          readOnly: true</w:t>
      </w:r>
    </w:p>
    <w:p w14:paraId="0BE90565" w14:textId="77777777" w:rsidR="00DC27E8" w:rsidRPr="002E5CBA" w:rsidRDefault="00DC27E8" w:rsidP="00DC27E8">
      <w:pPr>
        <w:pStyle w:val="PL"/>
        <w:rPr>
          <w:lang w:val="en-US"/>
        </w:rPr>
      </w:pPr>
      <w:r w:rsidRPr="002E5CBA">
        <w:rPr>
          <w:lang w:val="en-US"/>
        </w:rPr>
        <w:t xml:space="preserve">        </w:t>
      </w:r>
      <w:r>
        <w:rPr>
          <w:lang w:val="en-US"/>
        </w:rPr>
        <w:t>ssm</w:t>
      </w:r>
      <w:r w:rsidRPr="002E5CBA">
        <w:rPr>
          <w:lang w:val="en-US"/>
        </w:rPr>
        <w:t>:</w:t>
      </w:r>
    </w:p>
    <w:p w14:paraId="0580AED0" w14:textId="77777777" w:rsidR="00DC27E8" w:rsidRDefault="00DC27E8" w:rsidP="00DC27E8">
      <w:pPr>
        <w:pStyle w:val="PL"/>
        <w:rPr>
          <w:lang w:val="en-US"/>
        </w:rPr>
      </w:pPr>
      <w:r w:rsidRPr="002E5CBA">
        <w:rPr>
          <w:lang w:val="en-US"/>
        </w:rPr>
        <w:t xml:space="preserve">          $ref: '#/components/schemas/</w:t>
      </w:r>
      <w:r>
        <w:rPr>
          <w:lang w:val="en-US"/>
        </w:rPr>
        <w:t>Ssm</w:t>
      </w:r>
      <w:r w:rsidRPr="002E5CBA">
        <w:rPr>
          <w:lang w:val="en-US"/>
        </w:rPr>
        <w:t>'</w:t>
      </w:r>
    </w:p>
    <w:p w14:paraId="34BF211A" w14:textId="77777777" w:rsidR="00DC27E8" w:rsidRPr="007739A3" w:rsidRDefault="00DC27E8" w:rsidP="00DC27E8">
      <w:pPr>
        <w:pStyle w:val="PL"/>
        <w:rPr>
          <w:lang w:val="en-US"/>
        </w:rPr>
      </w:pPr>
      <w:r>
        <w:t xml:space="preserve">          writeOnly: true</w:t>
      </w:r>
    </w:p>
    <w:p w14:paraId="2365BD7C" w14:textId="77777777" w:rsidR="00DC27E8" w:rsidRPr="002E5CBA" w:rsidRDefault="00DC27E8" w:rsidP="00DC27E8">
      <w:pPr>
        <w:pStyle w:val="PL"/>
        <w:rPr>
          <w:lang w:val="en-US"/>
        </w:rPr>
      </w:pPr>
      <w:r w:rsidRPr="002E5CBA">
        <w:rPr>
          <w:lang w:val="en-US"/>
        </w:rPr>
        <w:t xml:space="preserve">        </w:t>
      </w:r>
      <w:r>
        <w:rPr>
          <w:lang w:val="en-US"/>
        </w:rPr>
        <w:t>mbsServiceArea</w:t>
      </w:r>
      <w:r w:rsidRPr="002E5CBA">
        <w:rPr>
          <w:lang w:val="en-US"/>
        </w:rPr>
        <w:t>:</w:t>
      </w:r>
    </w:p>
    <w:p w14:paraId="11230C20" w14:textId="77777777" w:rsidR="00DC27E8" w:rsidRDefault="00DC27E8" w:rsidP="00DC27E8">
      <w:pPr>
        <w:pStyle w:val="PL"/>
        <w:rPr>
          <w:lang w:val="en-US"/>
        </w:rPr>
      </w:pPr>
      <w:r w:rsidRPr="002E5CBA">
        <w:rPr>
          <w:lang w:val="en-US"/>
        </w:rPr>
        <w:t xml:space="preserve">          $ref: '#/components/schemas/</w:t>
      </w:r>
      <w:r>
        <w:rPr>
          <w:lang w:val="en-US"/>
        </w:rPr>
        <w:t>MbsServiceArea</w:t>
      </w:r>
      <w:r w:rsidRPr="002E5CBA">
        <w:rPr>
          <w:lang w:val="en-US"/>
        </w:rPr>
        <w:t>'</w:t>
      </w:r>
    </w:p>
    <w:p w14:paraId="0894E572" w14:textId="77777777" w:rsidR="00DC27E8" w:rsidRDefault="00DC27E8" w:rsidP="00DC27E8">
      <w:pPr>
        <w:pStyle w:val="PL"/>
        <w:rPr>
          <w:lang w:val="en-US"/>
        </w:rPr>
      </w:pPr>
      <w:r>
        <w:t xml:space="preserve">          writeOnly: true</w:t>
      </w:r>
    </w:p>
    <w:p w14:paraId="5332F445" w14:textId="77777777" w:rsidR="00DC27E8" w:rsidRPr="002E5CBA" w:rsidRDefault="00DC27E8" w:rsidP="00DC27E8">
      <w:pPr>
        <w:pStyle w:val="PL"/>
        <w:rPr>
          <w:lang w:val="en-US"/>
        </w:rPr>
      </w:pPr>
      <w:r w:rsidRPr="002E5CBA">
        <w:rPr>
          <w:lang w:val="en-US"/>
        </w:rPr>
        <w:t xml:space="preserve">        </w:t>
      </w:r>
      <w:r>
        <w:rPr>
          <w:lang w:val="en-US"/>
        </w:rPr>
        <w:t>extMbsServiceArea</w:t>
      </w:r>
      <w:r w:rsidRPr="002E5CBA">
        <w:rPr>
          <w:lang w:val="en-US"/>
        </w:rPr>
        <w:t>:</w:t>
      </w:r>
    </w:p>
    <w:p w14:paraId="64D1DB33" w14:textId="77777777" w:rsidR="00DC27E8" w:rsidRDefault="00DC27E8" w:rsidP="00DC27E8">
      <w:pPr>
        <w:pStyle w:val="PL"/>
        <w:rPr>
          <w:lang w:val="en-US"/>
        </w:rPr>
      </w:pPr>
      <w:r w:rsidRPr="002E5CBA">
        <w:rPr>
          <w:lang w:val="en-US"/>
        </w:rPr>
        <w:t xml:space="preserve">          $ref: '#/components/schemas/</w:t>
      </w:r>
      <w:r>
        <w:rPr>
          <w:lang w:val="en-US"/>
        </w:rPr>
        <w:t>ExternalMbsServiceArea</w:t>
      </w:r>
      <w:r w:rsidRPr="002E5CBA">
        <w:rPr>
          <w:lang w:val="en-US"/>
        </w:rPr>
        <w:t>'</w:t>
      </w:r>
    </w:p>
    <w:p w14:paraId="61D30F17" w14:textId="77777777" w:rsidR="00DC27E8" w:rsidRPr="00F675E4" w:rsidRDefault="00DC27E8" w:rsidP="00DC27E8">
      <w:pPr>
        <w:pStyle w:val="PL"/>
        <w:rPr>
          <w:lang w:val="en-US"/>
        </w:rPr>
      </w:pPr>
      <w:r>
        <w:t xml:space="preserve">          writeOnly: true</w:t>
      </w:r>
    </w:p>
    <w:p w14:paraId="78F6BDD8" w14:textId="77777777" w:rsidR="00DC27E8" w:rsidRPr="002E5CBA" w:rsidRDefault="00DC27E8" w:rsidP="00DC27E8">
      <w:pPr>
        <w:pStyle w:val="PL"/>
        <w:rPr>
          <w:lang w:val="en-US"/>
        </w:rPr>
      </w:pPr>
      <w:r w:rsidRPr="002E5CBA">
        <w:rPr>
          <w:lang w:val="en-US"/>
        </w:rPr>
        <w:t xml:space="preserve">        </w:t>
      </w:r>
      <w:r>
        <w:rPr>
          <w:lang w:val="en-US"/>
        </w:rPr>
        <w:t>dnn</w:t>
      </w:r>
      <w:r w:rsidRPr="002E5CBA">
        <w:rPr>
          <w:lang w:val="en-US"/>
        </w:rPr>
        <w:t>:</w:t>
      </w:r>
    </w:p>
    <w:p w14:paraId="2CDDF52A" w14:textId="77777777" w:rsidR="00DC27E8" w:rsidRDefault="00DC27E8" w:rsidP="00DC27E8">
      <w:pPr>
        <w:pStyle w:val="PL"/>
        <w:rPr>
          <w:lang w:val="en-US"/>
        </w:rPr>
      </w:pPr>
      <w:r w:rsidRPr="002E5CBA">
        <w:rPr>
          <w:lang w:val="en-US"/>
        </w:rPr>
        <w:t xml:space="preserve">          $ref: '#/components/schemas/</w:t>
      </w:r>
      <w:r>
        <w:rPr>
          <w:lang w:val="en-US"/>
        </w:rPr>
        <w:t>Dnn</w:t>
      </w:r>
      <w:r w:rsidRPr="002E5CBA">
        <w:rPr>
          <w:lang w:val="en-US"/>
        </w:rPr>
        <w:t>'</w:t>
      </w:r>
    </w:p>
    <w:p w14:paraId="5A132319" w14:textId="77777777" w:rsidR="00DC27E8" w:rsidRDefault="00DC27E8" w:rsidP="00DC27E8">
      <w:pPr>
        <w:pStyle w:val="PL"/>
        <w:rPr>
          <w:lang w:val="en-US"/>
        </w:rPr>
      </w:pPr>
      <w:r>
        <w:t xml:space="preserve">          writeOnly: true</w:t>
      </w:r>
    </w:p>
    <w:p w14:paraId="2B3663EE" w14:textId="77777777" w:rsidR="00DC27E8" w:rsidRPr="002E5CBA" w:rsidRDefault="00DC27E8" w:rsidP="00DC27E8">
      <w:pPr>
        <w:pStyle w:val="PL"/>
        <w:rPr>
          <w:lang w:val="en-US"/>
        </w:rPr>
      </w:pPr>
      <w:r w:rsidRPr="002E5CBA">
        <w:rPr>
          <w:lang w:val="en-US"/>
        </w:rPr>
        <w:t xml:space="preserve">        </w:t>
      </w:r>
      <w:r>
        <w:rPr>
          <w:lang w:val="en-US"/>
        </w:rPr>
        <w:t>snssai</w:t>
      </w:r>
      <w:r w:rsidRPr="002E5CBA">
        <w:rPr>
          <w:lang w:val="en-US"/>
        </w:rPr>
        <w:t>:</w:t>
      </w:r>
    </w:p>
    <w:p w14:paraId="60A45FE0" w14:textId="77777777" w:rsidR="00DC27E8" w:rsidRDefault="00DC27E8" w:rsidP="00DC27E8">
      <w:pPr>
        <w:pStyle w:val="PL"/>
        <w:rPr>
          <w:lang w:val="en-US"/>
        </w:rPr>
      </w:pPr>
      <w:r w:rsidRPr="002E5CBA">
        <w:rPr>
          <w:lang w:val="en-US"/>
        </w:rPr>
        <w:t xml:space="preserve">          $ref: '#/components/schemas/</w:t>
      </w:r>
      <w:r>
        <w:rPr>
          <w:lang w:val="en-US"/>
        </w:rPr>
        <w:t>Snssai</w:t>
      </w:r>
      <w:r w:rsidRPr="002E5CBA">
        <w:rPr>
          <w:lang w:val="en-US"/>
        </w:rPr>
        <w:t>'</w:t>
      </w:r>
    </w:p>
    <w:p w14:paraId="1CFEF9FB" w14:textId="77777777" w:rsidR="00DC27E8" w:rsidRDefault="00DC27E8" w:rsidP="00DC27E8">
      <w:pPr>
        <w:pStyle w:val="PL"/>
        <w:rPr>
          <w:lang w:val="en-US"/>
        </w:rPr>
      </w:pPr>
      <w:r>
        <w:t xml:space="preserve">          writeOnly: true</w:t>
      </w:r>
    </w:p>
    <w:p w14:paraId="7CC8D158" w14:textId="77777777" w:rsidR="00DC27E8" w:rsidRPr="002E5CBA" w:rsidRDefault="00DC27E8" w:rsidP="00DC27E8">
      <w:pPr>
        <w:pStyle w:val="PL"/>
        <w:rPr>
          <w:lang w:val="en-US"/>
        </w:rPr>
      </w:pPr>
      <w:r w:rsidRPr="002E5CBA">
        <w:rPr>
          <w:lang w:val="en-US"/>
        </w:rPr>
        <w:t xml:space="preserve">        </w:t>
      </w:r>
      <w:r>
        <w:rPr>
          <w:lang w:val="en-US"/>
        </w:rPr>
        <w:t>activationTime</w:t>
      </w:r>
      <w:r w:rsidRPr="002E5CBA">
        <w:rPr>
          <w:lang w:val="en-US"/>
        </w:rPr>
        <w:t>:</w:t>
      </w:r>
    </w:p>
    <w:p w14:paraId="3F1421E4"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2650AAA" w14:textId="77777777" w:rsidR="00DC27E8" w:rsidRPr="002E5CBA" w:rsidRDefault="00DC27E8" w:rsidP="00DC27E8">
      <w:pPr>
        <w:pStyle w:val="PL"/>
        <w:rPr>
          <w:lang w:val="en-US"/>
        </w:rPr>
      </w:pPr>
      <w:r w:rsidRPr="002E5CBA">
        <w:rPr>
          <w:lang w:val="en-US"/>
        </w:rPr>
        <w:t xml:space="preserve">        </w:t>
      </w:r>
      <w:r>
        <w:rPr>
          <w:lang w:val="en-US"/>
        </w:rPr>
        <w:t>terminationTime</w:t>
      </w:r>
      <w:r w:rsidRPr="002E5CBA">
        <w:rPr>
          <w:lang w:val="en-US"/>
        </w:rPr>
        <w:t>:</w:t>
      </w:r>
    </w:p>
    <w:p w14:paraId="7956BF45"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4EA09F2" w14:textId="5CF592BC" w:rsidR="00075C18" w:rsidRPr="002E5CBA" w:rsidRDefault="00075C18" w:rsidP="00075C18">
      <w:pPr>
        <w:pStyle w:val="PL"/>
        <w:rPr>
          <w:ins w:id="438" w:author="[AEM, Huawei] 08-2022 r2" w:date="2022-08-25T11:40:00Z"/>
          <w:lang w:val="en-US"/>
        </w:rPr>
      </w:pPr>
      <w:ins w:id="439" w:author="[AEM, Huawei] 08-2022 r2" w:date="2022-08-25T11:40:00Z">
        <w:r w:rsidRPr="002E5CBA">
          <w:rPr>
            <w:lang w:val="en-US"/>
          </w:rPr>
          <w:t xml:space="preserve">        </w:t>
        </w:r>
        <w:r>
          <w:rPr>
            <w:lang w:val="en-US"/>
          </w:rPr>
          <w:t>mbsServInfo</w:t>
        </w:r>
        <w:r w:rsidRPr="002E5CBA">
          <w:rPr>
            <w:lang w:val="en-US"/>
          </w:rPr>
          <w:t>:</w:t>
        </w:r>
      </w:ins>
    </w:p>
    <w:p w14:paraId="218C38C2" w14:textId="0AE11236" w:rsidR="00075C18" w:rsidRDefault="00075C18" w:rsidP="00075C18">
      <w:pPr>
        <w:pStyle w:val="PL"/>
        <w:rPr>
          <w:ins w:id="440" w:author="[AEM, Huawei] 08-2022 r2" w:date="2022-08-25T11:40:00Z"/>
          <w:lang w:val="en-US"/>
        </w:rPr>
      </w:pPr>
      <w:ins w:id="441" w:author="[AEM, Huawei] 08-2022 r2" w:date="2022-08-25T11:40:00Z">
        <w:r w:rsidRPr="002E5CBA">
          <w:rPr>
            <w:lang w:val="en-US"/>
          </w:rPr>
          <w:t xml:space="preserve">          $ref: '#/components/schemas/</w:t>
        </w:r>
        <w:r>
          <w:rPr>
            <w:lang w:val="en-US"/>
          </w:rPr>
          <w:t>MbsServiceInfo</w:t>
        </w:r>
        <w:r w:rsidRPr="002E5CBA">
          <w:rPr>
            <w:lang w:val="en-US"/>
          </w:rPr>
          <w:t>'</w:t>
        </w:r>
      </w:ins>
    </w:p>
    <w:p w14:paraId="0FF4BE05" w14:textId="77777777" w:rsidR="00DC27E8" w:rsidRDefault="00DC27E8" w:rsidP="00DC27E8">
      <w:pPr>
        <w:pStyle w:val="PL"/>
        <w:rPr>
          <w:lang w:val="en-US"/>
        </w:rPr>
      </w:pPr>
      <w:r>
        <w:rPr>
          <w:lang w:val="en-US"/>
        </w:rPr>
        <w:t xml:space="preserve">        mbsSessionSubsc:</w:t>
      </w:r>
    </w:p>
    <w:p w14:paraId="3B2A8B47" w14:textId="77777777" w:rsidR="00DC27E8" w:rsidRDefault="00DC27E8" w:rsidP="00DC27E8">
      <w:pPr>
        <w:pStyle w:val="PL"/>
        <w:rPr>
          <w:lang w:val="en-US"/>
        </w:rPr>
      </w:pPr>
      <w:r>
        <w:rPr>
          <w:lang w:val="en-US"/>
        </w:rPr>
        <w:t xml:space="preserve">          $ref: '#/components/schemas/MbsSessionSubscription'</w:t>
      </w:r>
    </w:p>
    <w:p w14:paraId="6A2DE4E1" w14:textId="77777777" w:rsidR="00DC27E8" w:rsidRPr="002E5CBA" w:rsidRDefault="00DC27E8" w:rsidP="00DC27E8">
      <w:pPr>
        <w:pStyle w:val="PL"/>
        <w:rPr>
          <w:lang w:val="en-US"/>
        </w:rPr>
      </w:pPr>
      <w:r w:rsidRPr="002E5CBA">
        <w:rPr>
          <w:lang w:val="en-US"/>
        </w:rPr>
        <w:t xml:space="preserve">        </w:t>
      </w:r>
      <w:r>
        <w:rPr>
          <w:lang w:val="en-US"/>
        </w:rPr>
        <w:t>activityStatus</w:t>
      </w:r>
      <w:r w:rsidRPr="002E5CBA">
        <w:rPr>
          <w:lang w:val="en-US"/>
        </w:rPr>
        <w:t>:</w:t>
      </w:r>
    </w:p>
    <w:p w14:paraId="7DB26D84" w14:textId="77777777" w:rsidR="00DC27E8" w:rsidRPr="002E5CBA" w:rsidRDefault="00DC27E8" w:rsidP="00DC27E8">
      <w:pPr>
        <w:pStyle w:val="PL"/>
        <w:rPr>
          <w:lang w:val="en-US"/>
        </w:rPr>
      </w:pPr>
      <w:r w:rsidRPr="002E5CBA">
        <w:rPr>
          <w:lang w:val="en-US"/>
        </w:rPr>
        <w:t xml:space="preserve">          $ref: '#/components/schemas/</w:t>
      </w:r>
      <w:r>
        <w:rPr>
          <w:lang w:val="en-US"/>
        </w:rPr>
        <w:t>MbsSessionActivityStatus</w:t>
      </w:r>
      <w:r w:rsidRPr="002E5CBA">
        <w:rPr>
          <w:lang w:val="en-US"/>
        </w:rPr>
        <w:t>'</w:t>
      </w:r>
    </w:p>
    <w:p w14:paraId="412062BB" w14:textId="77777777" w:rsidR="00DC27E8" w:rsidRPr="002E5CBA" w:rsidRDefault="00DC27E8" w:rsidP="00DC27E8">
      <w:pPr>
        <w:pStyle w:val="PL"/>
        <w:rPr>
          <w:lang w:val="en-US"/>
        </w:rPr>
      </w:pPr>
      <w:r w:rsidRPr="002E5CBA">
        <w:rPr>
          <w:lang w:val="en-US"/>
        </w:rPr>
        <w:t xml:space="preserve">        </w:t>
      </w:r>
      <w:r>
        <w:t>anyUeInd</w:t>
      </w:r>
      <w:r w:rsidRPr="002E5CBA">
        <w:rPr>
          <w:lang w:val="en-US"/>
        </w:rPr>
        <w:t>:</w:t>
      </w:r>
    </w:p>
    <w:p w14:paraId="12786A7E" w14:textId="77777777" w:rsidR="00DC27E8" w:rsidRDefault="00DC27E8" w:rsidP="00DC27E8">
      <w:pPr>
        <w:pStyle w:val="PL"/>
        <w:rPr>
          <w:lang w:val="en-US"/>
        </w:rPr>
      </w:pPr>
      <w:r w:rsidRPr="002E5CBA">
        <w:rPr>
          <w:lang w:val="en-US"/>
        </w:rPr>
        <w:t xml:space="preserve">          type: boolean</w:t>
      </w:r>
    </w:p>
    <w:p w14:paraId="309A0CFC"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20F0F5A4" w14:textId="77777777" w:rsidR="00DC27E8" w:rsidRDefault="00DC27E8" w:rsidP="00DC27E8">
      <w:pPr>
        <w:pStyle w:val="PL"/>
        <w:rPr>
          <w:lang w:val="en-US"/>
        </w:rPr>
      </w:pPr>
      <w:r>
        <w:t xml:space="preserve">          writeOnly: true</w:t>
      </w:r>
    </w:p>
    <w:p w14:paraId="570C631A" w14:textId="77777777" w:rsidR="00DC27E8" w:rsidRPr="00052626" w:rsidRDefault="00DC27E8" w:rsidP="00DC27E8">
      <w:pPr>
        <w:pStyle w:val="PL"/>
      </w:pPr>
      <w:r w:rsidRPr="00052626">
        <w:t xml:space="preserve">        </w:t>
      </w:r>
      <w:r>
        <w:t>mbsFsaIdList</w:t>
      </w:r>
      <w:r w:rsidRPr="00052626">
        <w:t>:</w:t>
      </w:r>
    </w:p>
    <w:p w14:paraId="1142C413" w14:textId="77777777" w:rsidR="00DC27E8" w:rsidRPr="00052626" w:rsidRDefault="00DC27E8" w:rsidP="00DC27E8">
      <w:pPr>
        <w:pStyle w:val="PL"/>
      </w:pPr>
      <w:r w:rsidRPr="00052626">
        <w:t xml:space="preserve">          type: array</w:t>
      </w:r>
    </w:p>
    <w:p w14:paraId="4968C865" w14:textId="77777777" w:rsidR="00DC27E8" w:rsidRPr="00052626" w:rsidRDefault="00DC27E8" w:rsidP="00DC27E8">
      <w:pPr>
        <w:pStyle w:val="PL"/>
      </w:pPr>
      <w:r w:rsidRPr="00052626">
        <w:t xml:space="preserve">          items:</w:t>
      </w:r>
    </w:p>
    <w:p w14:paraId="53DCAD12" w14:textId="77777777" w:rsidR="00DC27E8" w:rsidRPr="00052626" w:rsidRDefault="00DC27E8" w:rsidP="00DC27E8">
      <w:pPr>
        <w:pStyle w:val="PL"/>
      </w:pPr>
      <w:r w:rsidRPr="00052626">
        <w:t xml:space="preserve">            $ref: '#/components/schemas/</w:t>
      </w:r>
      <w:r>
        <w:t>MbsFsaId</w:t>
      </w:r>
      <w:r w:rsidRPr="00052626">
        <w:t>'</w:t>
      </w:r>
    </w:p>
    <w:p w14:paraId="53E87856" w14:textId="77777777" w:rsidR="00DC27E8" w:rsidRPr="001442C0" w:rsidRDefault="00DC27E8" w:rsidP="00DC27E8">
      <w:pPr>
        <w:pStyle w:val="PL"/>
      </w:pPr>
      <w:r w:rsidRPr="00052626">
        <w:t xml:space="preserve">          minItems: 1</w:t>
      </w:r>
    </w:p>
    <w:p w14:paraId="185D4B32" w14:textId="77777777" w:rsidR="00DC27E8" w:rsidRPr="00F11966" w:rsidRDefault="00DC27E8" w:rsidP="00DC27E8">
      <w:pPr>
        <w:pStyle w:val="PL"/>
        <w:rPr>
          <w:lang w:val="en-US"/>
        </w:rPr>
      </w:pPr>
      <w:r w:rsidRPr="00F11966">
        <w:rPr>
          <w:lang w:val="en-US"/>
        </w:rPr>
        <w:t xml:space="preserve">      required:</w:t>
      </w:r>
    </w:p>
    <w:p w14:paraId="4E1A695F" w14:textId="77777777" w:rsidR="00DC27E8" w:rsidRDefault="00DC27E8" w:rsidP="00DC27E8">
      <w:pPr>
        <w:pStyle w:val="PL"/>
        <w:rPr>
          <w:lang w:val="en-US"/>
        </w:rPr>
      </w:pPr>
      <w:r w:rsidRPr="00F11966">
        <w:rPr>
          <w:lang w:val="en-US"/>
        </w:rPr>
        <w:t xml:space="preserve">        - </w:t>
      </w:r>
      <w:r>
        <w:rPr>
          <w:lang w:val="en-US"/>
        </w:rPr>
        <w:t>serviceType</w:t>
      </w:r>
    </w:p>
    <w:p w14:paraId="664941CB" w14:textId="77777777" w:rsidR="00DC27E8" w:rsidRPr="00F11966" w:rsidRDefault="00DC27E8" w:rsidP="00DC27E8">
      <w:pPr>
        <w:pStyle w:val="PL"/>
      </w:pPr>
      <w:r w:rsidRPr="00F11966">
        <w:t xml:space="preserve">      anyOf:</w:t>
      </w:r>
    </w:p>
    <w:p w14:paraId="236DF23F" w14:textId="77777777" w:rsidR="00DC27E8" w:rsidRPr="00F11966" w:rsidRDefault="00DC27E8" w:rsidP="00DC27E8">
      <w:pPr>
        <w:pStyle w:val="PL"/>
      </w:pPr>
      <w:r w:rsidRPr="00F11966">
        <w:t xml:space="preserve">        - required: [ </w:t>
      </w:r>
      <w:r>
        <w:rPr>
          <w:lang w:val="en-US"/>
        </w:rPr>
        <w:t>mbsSessionId</w:t>
      </w:r>
      <w:r w:rsidRPr="00F11966">
        <w:t xml:space="preserve"> ]</w:t>
      </w:r>
    </w:p>
    <w:p w14:paraId="4BF32B22" w14:textId="77777777" w:rsidR="00DC27E8" w:rsidRPr="00F11966" w:rsidRDefault="00DC27E8" w:rsidP="00DC27E8">
      <w:pPr>
        <w:pStyle w:val="PL"/>
      </w:pPr>
      <w:r w:rsidRPr="00F11966">
        <w:t xml:space="preserve">        - required: [ </w:t>
      </w:r>
      <w:r>
        <w:rPr>
          <w:lang w:val="en-US"/>
        </w:rPr>
        <w:t>tmgiAllocReq</w:t>
      </w:r>
      <w:r w:rsidRPr="00F11966">
        <w:t xml:space="preserve"> ]</w:t>
      </w:r>
    </w:p>
    <w:p w14:paraId="4ACAA5CC" w14:textId="77777777" w:rsidR="00DC27E8" w:rsidRDefault="00DC27E8" w:rsidP="00DC27E8">
      <w:pPr>
        <w:pStyle w:val="PL"/>
      </w:pPr>
    </w:p>
    <w:p w14:paraId="5B4752E8" w14:textId="77777777" w:rsidR="00DC27E8" w:rsidRDefault="00DC27E8" w:rsidP="00DC27E8">
      <w:pPr>
        <w:pStyle w:val="PL"/>
      </w:pPr>
    </w:p>
    <w:p w14:paraId="5A447947" w14:textId="77777777" w:rsidR="00DC27E8" w:rsidRPr="00385065" w:rsidRDefault="00DC27E8" w:rsidP="00DC27E8">
      <w:pPr>
        <w:pStyle w:val="PL"/>
      </w:pPr>
      <w:r w:rsidRPr="00385065">
        <w:t xml:space="preserve">    MbsSessionSubscription:</w:t>
      </w:r>
    </w:p>
    <w:p w14:paraId="0FED8152" w14:textId="77777777" w:rsidR="00DC27E8" w:rsidRPr="00385065" w:rsidRDefault="00DC27E8" w:rsidP="00DC27E8">
      <w:pPr>
        <w:pStyle w:val="PL"/>
      </w:pPr>
      <w:r w:rsidRPr="00385065">
        <w:t xml:space="preserve">      description: MBS </w:t>
      </w:r>
      <w:r w:rsidRPr="00385065">
        <w:rPr>
          <w:lang w:val="en-US"/>
        </w:rPr>
        <w:t>s</w:t>
      </w:r>
      <w:r w:rsidRPr="00385065">
        <w:t>ession subscription</w:t>
      </w:r>
    </w:p>
    <w:p w14:paraId="2586E92D" w14:textId="77777777" w:rsidR="00DC27E8" w:rsidRPr="00052626" w:rsidRDefault="00DC27E8" w:rsidP="00DC27E8">
      <w:pPr>
        <w:pStyle w:val="PL"/>
      </w:pPr>
      <w:r w:rsidRPr="00385065">
        <w:t xml:space="preserve">      </w:t>
      </w:r>
      <w:r w:rsidRPr="00052626">
        <w:t>type: object</w:t>
      </w:r>
    </w:p>
    <w:p w14:paraId="43AC3AA4" w14:textId="77777777" w:rsidR="00DC27E8" w:rsidRPr="00052626" w:rsidRDefault="00DC27E8" w:rsidP="00DC27E8">
      <w:pPr>
        <w:pStyle w:val="PL"/>
      </w:pPr>
      <w:r w:rsidRPr="00052626">
        <w:t xml:space="preserve">      properties:</w:t>
      </w:r>
    </w:p>
    <w:p w14:paraId="41527082" w14:textId="77777777" w:rsidR="00DC27E8" w:rsidRPr="00052626" w:rsidRDefault="00DC27E8" w:rsidP="00DC27E8">
      <w:pPr>
        <w:pStyle w:val="PL"/>
      </w:pPr>
      <w:r w:rsidRPr="00052626">
        <w:t xml:space="preserve">        mbsSessionId:</w:t>
      </w:r>
    </w:p>
    <w:p w14:paraId="12B2F748" w14:textId="77777777" w:rsidR="00DC27E8" w:rsidRDefault="00DC27E8" w:rsidP="00DC27E8">
      <w:pPr>
        <w:pStyle w:val="PL"/>
      </w:pPr>
      <w:r w:rsidRPr="00052626">
        <w:t xml:space="preserve">          $ref: '#/components/schemas/MbsSessionId'</w:t>
      </w:r>
    </w:p>
    <w:p w14:paraId="76C546A4" w14:textId="77777777" w:rsidR="00DC27E8" w:rsidRPr="00052626" w:rsidRDefault="00DC27E8" w:rsidP="00DC27E8">
      <w:pPr>
        <w:pStyle w:val="PL"/>
      </w:pPr>
      <w:r w:rsidRPr="00052626">
        <w:t xml:space="preserve">        </w:t>
      </w:r>
      <w:r>
        <w:t>area</w:t>
      </w:r>
      <w:r w:rsidRPr="00052626">
        <w:t>SessionId:</w:t>
      </w:r>
    </w:p>
    <w:p w14:paraId="0933F858" w14:textId="77777777" w:rsidR="00DC27E8" w:rsidRDefault="00DC27E8" w:rsidP="00DC27E8">
      <w:pPr>
        <w:pStyle w:val="PL"/>
      </w:pPr>
      <w:r w:rsidRPr="00052626">
        <w:t xml:space="preserve">          $ref: '#/components/schemas/</w:t>
      </w:r>
      <w:r>
        <w:t>Area</w:t>
      </w:r>
      <w:r w:rsidRPr="00052626">
        <w:t>SessionId'</w:t>
      </w:r>
    </w:p>
    <w:p w14:paraId="29CAF7B3" w14:textId="77777777" w:rsidR="00DC27E8" w:rsidRPr="00052626" w:rsidRDefault="00DC27E8" w:rsidP="00DC27E8">
      <w:pPr>
        <w:pStyle w:val="PL"/>
      </w:pPr>
      <w:r w:rsidRPr="00052626">
        <w:t xml:space="preserve">        eventList:</w:t>
      </w:r>
    </w:p>
    <w:p w14:paraId="6A8D5C8D" w14:textId="77777777" w:rsidR="00DC27E8" w:rsidRPr="00052626" w:rsidRDefault="00DC27E8" w:rsidP="00DC27E8">
      <w:pPr>
        <w:pStyle w:val="PL"/>
      </w:pPr>
      <w:r w:rsidRPr="00052626">
        <w:t xml:space="preserve">          type: array</w:t>
      </w:r>
    </w:p>
    <w:p w14:paraId="4C2474D9" w14:textId="77777777" w:rsidR="00DC27E8" w:rsidRPr="00052626" w:rsidRDefault="00DC27E8" w:rsidP="00DC27E8">
      <w:pPr>
        <w:pStyle w:val="PL"/>
      </w:pPr>
      <w:r w:rsidRPr="00052626">
        <w:t xml:space="preserve">          items:</w:t>
      </w:r>
    </w:p>
    <w:p w14:paraId="2DA38AB1" w14:textId="77777777" w:rsidR="00DC27E8" w:rsidRPr="00052626" w:rsidRDefault="00DC27E8" w:rsidP="00DC27E8">
      <w:pPr>
        <w:pStyle w:val="PL"/>
      </w:pPr>
      <w:r w:rsidRPr="00052626">
        <w:t xml:space="preserve">            $ref: '#/components/schemas/</w:t>
      </w:r>
      <w:r>
        <w:t>MbsSession</w:t>
      </w:r>
      <w:r w:rsidRPr="00052626">
        <w:t>Event'</w:t>
      </w:r>
    </w:p>
    <w:p w14:paraId="760C6451" w14:textId="77777777" w:rsidR="00DC27E8" w:rsidRPr="00052626" w:rsidRDefault="00DC27E8" w:rsidP="00DC27E8">
      <w:pPr>
        <w:pStyle w:val="PL"/>
      </w:pPr>
      <w:r w:rsidRPr="00052626">
        <w:t xml:space="preserve">          minItems: 1</w:t>
      </w:r>
    </w:p>
    <w:p w14:paraId="54716439" w14:textId="77777777" w:rsidR="00DC27E8" w:rsidRPr="00052626" w:rsidRDefault="00DC27E8" w:rsidP="00DC27E8">
      <w:pPr>
        <w:pStyle w:val="PL"/>
      </w:pPr>
      <w:r w:rsidRPr="00052626">
        <w:t xml:space="preserve">        notifyUri:</w:t>
      </w:r>
    </w:p>
    <w:p w14:paraId="1D1EAEA8" w14:textId="77777777" w:rsidR="00DC27E8" w:rsidRDefault="00DC27E8" w:rsidP="00DC27E8">
      <w:pPr>
        <w:pStyle w:val="PL"/>
      </w:pPr>
      <w:r w:rsidRPr="00052626">
        <w:t xml:space="preserve">          $ref: '#/components/schemas/Uri'</w:t>
      </w:r>
    </w:p>
    <w:p w14:paraId="3D1F359A" w14:textId="77777777" w:rsidR="00DC27E8" w:rsidRPr="00052626" w:rsidRDefault="00DC27E8" w:rsidP="00DC27E8">
      <w:pPr>
        <w:pStyle w:val="PL"/>
      </w:pPr>
      <w:r w:rsidRPr="00052626">
        <w:t xml:space="preserve">        notifyCorrelationId:</w:t>
      </w:r>
    </w:p>
    <w:p w14:paraId="7158353A" w14:textId="77777777" w:rsidR="00DC27E8" w:rsidRPr="00052626" w:rsidRDefault="00DC27E8" w:rsidP="00DC27E8">
      <w:pPr>
        <w:pStyle w:val="PL"/>
      </w:pPr>
      <w:r w:rsidRPr="00052626">
        <w:t xml:space="preserve">          type: string</w:t>
      </w:r>
    </w:p>
    <w:p w14:paraId="5FFEDB91" w14:textId="77777777" w:rsidR="00DC27E8" w:rsidRPr="00052626" w:rsidRDefault="00DC27E8" w:rsidP="00DC27E8">
      <w:pPr>
        <w:pStyle w:val="PL"/>
      </w:pPr>
      <w:r w:rsidRPr="00052626">
        <w:t xml:space="preserve">        expiryTime:</w:t>
      </w:r>
    </w:p>
    <w:p w14:paraId="4F3A4049" w14:textId="77777777" w:rsidR="00DC27E8" w:rsidRDefault="00DC27E8" w:rsidP="00DC27E8">
      <w:pPr>
        <w:pStyle w:val="PL"/>
      </w:pPr>
      <w:r w:rsidRPr="00052626">
        <w:t xml:space="preserve">          $ref: '#/components/schemas/DateTime'</w:t>
      </w:r>
    </w:p>
    <w:p w14:paraId="08C11EF8" w14:textId="77777777" w:rsidR="00DC27E8" w:rsidRPr="00052626" w:rsidRDefault="00DC27E8" w:rsidP="00DC27E8">
      <w:pPr>
        <w:pStyle w:val="PL"/>
      </w:pPr>
      <w:r w:rsidRPr="00052626">
        <w:t xml:space="preserve">        nfcInstanceId:</w:t>
      </w:r>
    </w:p>
    <w:p w14:paraId="73CDB987" w14:textId="77777777" w:rsidR="00DC27E8" w:rsidRDefault="00DC27E8" w:rsidP="00DC27E8">
      <w:pPr>
        <w:pStyle w:val="PL"/>
      </w:pPr>
      <w:r w:rsidRPr="00052626">
        <w:t xml:space="preserve">          $ref: '#/components/schemas/NfInstanceId'</w:t>
      </w:r>
    </w:p>
    <w:p w14:paraId="36535B0B" w14:textId="77777777" w:rsidR="00DC27E8" w:rsidRPr="00052626" w:rsidRDefault="00DC27E8" w:rsidP="00DC27E8">
      <w:pPr>
        <w:pStyle w:val="PL"/>
      </w:pPr>
      <w:r w:rsidRPr="00052626">
        <w:t xml:space="preserve">        </w:t>
      </w:r>
      <w:r>
        <w:t>mbsSessionSubscUri</w:t>
      </w:r>
      <w:r w:rsidRPr="00052626">
        <w:t>:</w:t>
      </w:r>
    </w:p>
    <w:p w14:paraId="36D87729" w14:textId="77777777" w:rsidR="00DC27E8" w:rsidRDefault="00DC27E8" w:rsidP="00DC27E8">
      <w:pPr>
        <w:pStyle w:val="PL"/>
      </w:pPr>
      <w:r w:rsidRPr="00052626">
        <w:lastRenderedPageBreak/>
        <w:t xml:space="preserve">          $ref: '#/components/schemas/</w:t>
      </w:r>
      <w:r>
        <w:t>Uri</w:t>
      </w:r>
      <w:r w:rsidRPr="00052626">
        <w:t>'</w:t>
      </w:r>
    </w:p>
    <w:p w14:paraId="29602248" w14:textId="77777777" w:rsidR="00DC27E8" w:rsidRDefault="00DC27E8" w:rsidP="00DC27E8">
      <w:pPr>
        <w:pStyle w:val="PL"/>
      </w:pPr>
      <w:r>
        <w:t xml:space="preserve">          readOnly: true</w:t>
      </w:r>
    </w:p>
    <w:p w14:paraId="680FFB72" w14:textId="77777777" w:rsidR="00DC27E8" w:rsidRPr="00052626" w:rsidRDefault="00DC27E8" w:rsidP="00DC27E8">
      <w:pPr>
        <w:pStyle w:val="PL"/>
      </w:pPr>
      <w:r w:rsidRPr="00052626">
        <w:t xml:space="preserve">      required:</w:t>
      </w:r>
    </w:p>
    <w:p w14:paraId="482E35B5" w14:textId="77777777" w:rsidR="00DC27E8" w:rsidRPr="00052626" w:rsidRDefault="00DC27E8" w:rsidP="00DC27E8">
      <w:pPr>
        <w:pStyle w:val="PL"/>
      </w:pPr>
      <w:r w:rsidRPr="00052626">
        <w:t xml:space="preserve">        - eventList</w:t>
      </w:r>
    </w:p>
    <w:p w14:paraId="2FCF2CCF" w14:textId="77777777" w:rsidR="00DC27E8" w:rsidRDefault="00DC27E8" w:rsidP="00DC27E8">
      <w:pPr>
        <w:pStyle w:val="PL"/>
      </w:pPr>
      <w:r w:rsidRPr="00052626">
        <w:t xml:space="preserve">        - notifyUri</w:t>
      </w:r>
    </w:p>
    <w:p w14:paraId="39F6C2B0" w14:textId="77777777" w:rsidR="00DC27E8" w:rsidRDefault="00DC27E8" w:rsidP="00DC27E8">
      <w:pPr>
        <w:pStyle w:val="PL"/>
      </w:pPr>
    </w:p>
    <w:p w14:paraId="4A97AA56" w14:textId="77777777" w:rsidR="00DC27E8" w:rsidRPr="00052626" w:rsidRDefault="00DC27E8" w:rsidP="00DC27E8">
      <w:pPr>
        <w:pStyle w:val="PL"/>
      </w:pPr>
      <w:r w:rsidRPr="00052626">
        <w:t xml:space="preserve">    </w:t>
      </w:r>
      <w:r>
        <w:t>MbsSessionEventReportList</w:t>
      </w:r>
      <w:r w:rsidRPr="00052626">
        <w:t>:</w:t>
      </w:r>
    </w:p>
    <w:p w14:paraId="376E7B43" w14:textId="77777777" w:rsidR="00DC27E8" w:rsidRPr="00052626" w:rsidRDefault="00DC27E8" w:rsidP="00DC27E8">
      <w:pPr>
        <w:pStyle w:val="PL"/>
      </w:pPr>
      <w:r w:rsidRPr="00052626">
        <w:t xml:space="preserve">      description: </w:t>
      </w:r>
      <w:r>
        <w:t>MBS session event report list</w:t>
      </w:r>
    </w:p>
    <w:p w14:paraId="247B80E6" w14:textId="77777777" w:rsidR="00DC27E8" w:rsidRPr="00052626" w:rsidRDefault="00DC27E8" w:rsidP="00DC27E8">
      <w:pPr>
        <w:pStyle w:val="PL"/>
      </w:pPr>
      <w:r w:rsidRPr="00052626">
        <w:t xml:space="preserve">      type: object</w:t>
      </w:r>
    </w:p>
    <w:p w14:paraId="310CBCF1" w14:textId="77777777" w:rsidR="00DC27E8" w:rsidRDefault="00DC27E8" w:rsidP="00DC27E8">
      <w:pPr>
        <w:pStyle w:val="PL"/>
      </w:pPr>
      <w:r w:rsidRPr="00052626">
        <w:t xml:space="preserve">      properties:</w:t>
      </w:r>
    </w:p>
    <w:p w14:paraId="50B924AB" w14:textId="77777777" w:rsidR="00DC27E8" w:rsidRPr="00052626" w:rsidRDefault="00DC27E8" w:rsidP="00DC27E8">
      <w:pPr>
        <w:pStyle w:val="PL"/>
      </w:pPr>
      <w:r w:rsidRPr="00052626">
        <w:t xml:space="preserve">        </w:t>
      </w:r>
      <w:r>
        <w:t>eventR</w:t>
      </w:r>
      <w:r w:rsidRPr="00052626">
        <w:t>eportList:</w:t>
      </w:r>
    </w:p>
    <w:p w14:paraId="69C09A05" w14:textId="77777777" w:rsidR="00DC27E8" w:rsidRPr="00052626" w:rsidRDefault="00DC27E8" w:rsidP="00DC27E8">
      <w:pPr>
        <w:pStyle w:val="PL"/>
      </w:pPr>
      <w:r w:rsidRPr="00052626">
        <w:t xml:space="preserve">          type: array</w:t>
      </w:r>
    </w:p>
    <w:p w14:paraId="1CE1B338" w14:textId="77777777" w:rsidR="00DC27E8" w:rsidRPr="00052626" w:rsidRDefault="00DC27E8" w:rsidP="00DC27E8">
      <w:pPr>
        <w:pStyle w:val="PL"/>
      </w:pPr>
      <w:r w:rsidRPr="00052626">
        <w:t xml:space="preserve">          items:</w:t>
      </w:r>
    </w:p>
    <w:p w14:paraId="19A5396C" w14:textId="77777777" w:rsidR="00DC27E8" w:rsidRPr="00052626" w:rsidRDefault="00DC27E8" w:rsidP="00DC27E8">
      <w:pPr>
        <w:pStyle w:val="PL"/>
      </w:pPr>
      <w:r w:rsidRPr="00052626">
        <w:t xml:space="preserve">            $ref: '#/components/schemas/</w:t>
      </w:r>
      <w:r>
        <w:t>MbsSession</w:t>
      </w:r>
      <w:r w:rsidRPr="00052626">
        <w:t>EventReport'</w:t>
      </w:r>
    </w:p>
    <w:p w14:paraId="7298A20C" w14:textId="77777777" w:rsidR="00DC27E8" w:rsidRPr="00052626" w:rsidRDefault="00DC27E8" w:rsidP="00DC27E8">
      <w:pPr>
        <w:pStyle w:val="PL"/>
      </w:pPr>
      <w:r w:rsidRPr="00052626">
        <w:t xml:space="preserve">          minItems: 1</w:t>
      </w:r>
    </w:p>
    <w:p w14:paraId="648DA0F1" w14:textId="77777777" w:rsidR="00DC27E8" w:rsidRPr="00052626" w:rsidRDefault="00DC27E8" w:rsidP="00DC27E8">
      <w:pPr>
        <w:pStyle w:val="PL"/>
      </w:pPr>
      <w:r w:rsidRPr="00052626">
        <w:t xml:space="preserve">        notifyCorrelationId:</w:t>
      </w:r>
    </w:p>
    <w:p w14:paraId="28641DAF" w14:textId="77777777" w:rsidR="00DC27E8" w:rsidRPr="00052626" w:rsidRDefault="00DC27E8" w:rsidP="00DC27E8">
      <w:pPr>
        <w:pStyle w:val="PL"/>
      </w:pPr>
      <w:r w:rsidRPr="00052626">
        <w:t xml:space="preserve">          type: string</w:t>
      </w:r>
    </w:p>
    <w:p w14:paraId="23D39E23" w14:textId="77777777" w:rsidR="00DC27E8" w:rsidRPr="00052626" w:rsidRDefault="00DC27E8" w:rsidP="00DC27E8">
      <w:pPr>
        <w:pStyle w:val="PL"/>
      </w:pPr>
      <w:r w:rsidRPr="00052626">
        <w:t xml:space="preserve">      required:</w:t>
      </w:r>
    </w:p>
    <w:p w14:paraId="08667D35" w14:textId="77777777" w:rsidR="00DC27E8" w:rsidRDefault="00DC27E8" w:rsidP="00DC27E8">
      <w:pPr>
        <w:pStyle w:val="PL"/>
      </w:pPr>
      <w:r w:rsidRPr="00052626">
        <w:t xml:space="preserve">        - </w:t>
      </w:r>
      <w:r>
        <w:t>eventReportList</w:t>
      </w:r>
    </w:p>
    <w:p w14:paraId="5EDE2196" w14:textId="77777777" w:rsidR="00DC27E8" w:rsidRPr="00052626" w:rsidRDefault="00DC27E8" w:rsidP="00DC27E8">
      <w:pPr>
        <w:pStyle w:val="PL"/>
      </w:pPr>
    </w:p>
    <w:p w14:paraId="0ABB4E56" w14:textId="77777777" w:rsidR="00DC27E8" w:rsidRPr="00052626" w:rsidRDefault="00DC27E8" w:rsidP="00DC27E8">
      <w:pPr>
        <w:pStyle w:val="PL"/>
      </w:pPr>
      <w:r w:rsidRPr="00052626">
        <w:t xml:space="preserve">    </w:t>
      </w:r>
      <w:r>
        <w:t>MbsSession</w:t>
      </w:r>
      <w:r w:rsidRPr="00052626">
        <w:t>Event:</w:t>
      </w:r>
    </w:p>
    <w:p w14:paraId="4EB900B9" w14:textId="77777777" w:rsidR="00DC27E8" w:rsidRPr="00052626" w:rsidRDefault="00DC27E8" w:rsidP="00DC27E8">
      <w:pPr>
        <w:pStyle w:val="PL"/>
      </w:pPr>
      <w:r w:rsidRPr="00052626">
        <w:t xml:space="preserve">      description: </w:t>
      </w:r>
      <w:r>
        <w:t>MBS session event</w:t>
      </w:r>
    </w:p>
    <w:p w14:paraId="2A5D9DFD" w14:textId="77777777" w:rsidR="00DC27E8" w:rsidRPr="00052626" w:rsidRDefault="00DC27E8" w:rsidP="00DC27E8">
      <w:pPr>
        <w:pStyle w:val="PL"/>
      </w:pPr>
      <w:r w:rsidRPr="00052626">
        <w:t xml:space="preserve">      type: object</w:t>
      </w:r>
    </w:p>
    <w:p w14:paraId="6482B226" w14:textId="77777777" w:rsidR="00DC27E8" w:rsidRPr="00052626" w:rsidRDefault="00DC27E8" w:rsidP="00DC27E8">
      <w:pPr>
        <w:pStyle w:val="PL"/>
      </w:pPr>
      <w:r w:rsidRPr="00052626">
        <w:t xml:space="preserve">      properties:</w:t>
      </w:r>
    </w:p>
    <w:p w14:paraId="04F94156" w14:textId="77777777" w:rsidR="00DC27E8" w:rsidRPr="00052626" w:rsidRDefault="00DC27E8" w:rsidP="00DC27E8">
      <w:pPr>
        <w:pStyle w:val="PL"/>
      </w:pPr>
      <w:r w:rsidRPr="00052626">
        <w:t xml:space="preserve">        eventType:</w:t>
      </w:r>
    </w:p>
    <w:p w14:paraId="694C3870" w14:textId="77777777" w:rsidR="00DC27E8" w:rsidRPr="00052626" w:rsidRDefault="00DC27E8" w:rsidP="00DC27E8">
      <w:pPr>
        <w:pStyle w:val="PL"/>
      </w:pPr>
      <w:r w:rsidRPr="00052626">
        <w:t xml:space="preserve">          $ref: '#/components/schemas/</w:t>
      </w:r>
      <w:r>
        <w:t>MbsSession</w:t>
      </w:r>
      <w:r w:rsidRPr="00052626">
        <w:t>EventType'</w:t>
      </w:r>
    </w:p>
    <w:p w14:paraId="2C1E035F" w14:textId="77777777" w:rsidR="00DC27E8" w:rsidRPr="00052626" w:rsidRDefault="00DC27E8" w:rsidP="00DC27E8">
      <w:pPr>
        <w:pStyle w:val="PL"/>
      </w:pPr>
      <w:r w:rsidRPr="00052626">
        <w:t xml:space="preserve">      required:</w:t>
      </w:r>
    </w:p>
    <w:p w14:paraId="16740F75" w14:textId="77777777" w:rsidR="00DC27E8" w:rsidRPr="00052626" w:rsidRDefault="00DC27E8" w:rsidP="00DC27E8">
      <w:pPr>
        <w:pStyle w:val="PL"/>
      </w:pPr>
      <w:r w:rsidRPr="00052626">
        <w:t xml:space="preserve">        - eventType</w:t>
      </w:r>
    </w:p>
    <w:p w14:paraId="7D81BAF7" w14:textId="77777777" w:rsidR="00DC27E8" w:rsidRDefault="00DC27E8" w:rsidP="00DC27E8">
      <w:pPr>
        <w:pStyle w:val="PL"/>
      </w:pPr>
    </w:p>
    <w:p w14:paraId="74EE9029" w14:textId="77777777" w:rsidR="00DC27E8" w:rsidRPr="00052626" w:rsidRDefault="00DC27E8" w:rsidP="00DC27E8">
      <w:pPr>
        <w:pStyle w:val="PL"/>
      </w:pPr>
      <w:r w:rsidRPr="00052626">
        <w:t xml:space="preserve">    </w:t>
      </w:r>
      <w:r>
        <w:t>MbsSession</w:t>
      </w:r>
      <w:r w:rsidRPr="00052626">
        <w:t>EventReport:</w:t>
      </w:r>
    </w:p>
    <w:p w14:paraId="7F1D6D9A" w14:textId="77777777" w:rsidR="00DC27E8" w:rsidRPr="00052626" w:rsidRDefault="00DC27E8" w:rsidP="00DC27E8">
      <w:pPr>
        <w:pStyle w:val="PL"/>
      </w:pPr>
      <w:r w:rsidRPr="00052626">
        <w:t xml:space="preserve">      description: </w:t>
      </w:r>
      <w:r>
        <w:t>MBS session</w:t>
      </w:r>
      <w:r w:rsidRPr="00052626">
        <w:t xml:space="preserve"> </w:t>
      </w:r>
      <w:r>
        <w:t>e</w:t>
      </w:r>
      <w:r w:rsidRPr="00052626">
        <w:t xml:space="preserve">vent </w:t>
      </w:r>
      <w:r>
        <w:t>r</w:t>
      </w:r>
      <w:r w:rsidRPr="00052626">
        <w:t>eport</w:t>
      </w:r>
    </w:p>
    <w:p w14:paraId="27029EC3" w14:textId="77777777" w:rsidR="00DC27E8" w:rsidRPr="00052626" w:rsidRDefault="00DC27E8" w:rsidP="00DC27E8">
      <w:pPr>
        <w:pStyle w:val="PL"/>
      </w:pPr>
      <w:r w:rsidRPr="00052626">
        <w:t xml:space="preserve">      type: object</w:t>
      </w:r>
    </w:p>
    <w:p w14:paraId="2A917562" w14:textId="77777777" w:rsidR="00DC27E8" w:rsidRPr="00052626" w:rsidRDefault="00DC27E8" w:rsidP="00DC27E8">
      <w:pPr>
        <w:pStyle w:val="PL"/>
      </w:pPr>
      <w:r w:rsidRPr="00052626">
        <w:t xml:space="preserve">      properties:</w:t>
      </w:r>
    </w:p>
    <w:p w14:paraId="29510293" w14:textId="77777777" w:rsidR="00DC27E8" w:rsidRPr="00052626" w:rsidRDefault="00DC27E8" w:rsidP="00DC27E8">
      <w:pPr>
        <w:pStyle w:val="PL"/>
      </w:pPr>
      <w:r w:rsidRPr="00052626">
        <w:t xml:space="preserve">        eventType:</w:t>
      </w:r>
    </w:p>
    <w:p w14:paraId="23DC904E" w14:textId="77777777" w:rsidR="00DC27E8" w:rsidRPr="00052626" w:rsidRDefault="00DC27E8" w:rsidP="00DC27E8">
      <w:pPr>
        <w:pStyle w:val="PL"/>
      </w:pPr>
      <w:r w:rsidRPr="00052626">
        <w:t xml:space="preserve">          $ref: '#/components/schemas/</w:t>
      </w:r>
      <w:r>
        <w:t>MbsSession</w:t>
      </w:r>
      <w:r w:rsidRPr="00052626">
        <w:t>EventType'</w:t>
      </w:r>
    </w:p>
    <w:p w14:paraId="5F98BE13" w14:textId="77777777" w:rsidR="00DC27E8" w:rsidRPr="00052626" w:rsidRDefault="00DC27E8" w:rsidP="00DC27E8">
      <w:pPr>
        <w:pStyle w:val="PL"/>
      </w:pPr>
      <w:r w:rsidRPr="00052626">
        <w:t xml:space="preserve">        timeStamp:</w:t>
      </w:r>
    </w:p>
    <w:p w14:paraId="01C0D285" w14:textId="77777777" w:rsidR="00DC27E8" w:rsidRPr="00052626" w:rsidRDefault="00DC27E8" w:rsidP="00DC27E8">
      <w:pPr>
        <w:pStyle w:val="PL"/>
      </w:pPr>
      <w:r w:rsidRPr="00052626">
        <w:t xml:space="preserve">          $ref: '#/components/schemas/DateTime'</w:t>
      </w:r>
    </w:p>
    <w:p w14:paraId="5D58F635" w14:textId="77777777" w:rsidR="00DC27E8" w:rsidRPr="00FE295B" w:rsidRDefault="00DC27E8" w:rsidP="00DC27E8">
      <w:pPr>
        <w:pStyle w:val="PL"/>
        <w:rPr>
          <w:lang w:val="de-DE"/>
        </w:rPr>
      </w:pPr>
      <w:r w:rsidRPr="00E26B1B">
        <w:rPr>
          <w:lang w:val="en-US"/>
        </w:rPr>
        <w:t xml:space="preserve">        </w:t>
      </w:r>
      <w:r w:rsidRPr="00FE295B">
        <w:rPr>
          <w:lang w:val="de-DE"/>
        </w:rPr>
        <w:t>ingressTunAddrInfo:</w:t>
      </w:r>
    </w:p>
    <w:p w14:paraId="38EA2A72" w14:textId="77777777" w:rsidR="00DC27E8" w:rsidRPr="00FE295B" w:rsidRDefault="00DC27E8" w:rsidP="00DC27E8">
      <w:pPr>
        <w:pStyle w:val="PL"/>
        <w:rPr>
          <w:lang w:val="de-DE"/>
        </w:rPr>
      </w:pPr>
      <w:r w:rsidRPr="00FE295B">
        <w:rPr>
          <w:lang w:val="de-DE"/>
        </w:rPr>
        <w:t xml:space="preserve">          $ref: '#/components/schemas/IngressTunAddrInfo'</w:t>
      </w:r>
    </w:p>
    <w:p w14:paraId="0A6B2412" w14:textId="77777777" w:rsidR="00DC27E8" w:rsidRPr="00052626" w:rsidRDefault="00DC27E8" w:rsidP="00DC27E8">
      <w:pPr>
        <w:pStyle w:val="PL"/>
      </w:pPr>
      <w:r w:rsidRPr="00E26B1B">
        <w:rPr>
          <w:lang w:val="de-DE"/>
        </w:rPr>
        <w:t xml:space="preserve">        </w:t>
      </w:r>
      <w:r>
        <w:t>broadcastDelStatus</w:t>
      </w:r>
      <w:r w:rsidRPr="00052626">
        <w:t>:</w:t>
      </w:r>
    </w:p>
    <w:p w14:paraId="4B53730C" w14:textId="77777777" w:rsidR="00DC27E8" w:rsidRPr="00052626" w:rsidRDefault="00DC27E8" w:rsidP="00DC27E8">
      <w:pPr>
        <w:pStyle w:val="PL"/>
      </w:pPr>
      <w:r w:rsidRPr="00052626">
        <w:t xml:space="preserve">          $ref: '#/components/schemas/</w:t>
      </w:r>
      <w:r>
        <w:t>BroadcastDeliveryStatus</w:t>
      </w:r>
      <w:r w:rsidRPr="00052626">
        <w:t>'</w:t>
      </w:r>
    </w:p>
    <w:p w14:paraId="5B716927" w14:textId="77777777" w:rsidR="00DC27E8" w:rsidRPr="00052626" w:rsidRDefault="00DC27E8" w:rsidP="00DC27E8">
      <w:pPr>
        <w:pStyle w:val="PL"/>
      </w:pPr>
      <w:r w:rsidRPr="00E26B1B">
        <w:rPr>
          <w:lang w:val="en-US"/>
        </w:rPr>
        <w:t xml:space="preserve">      </w:t>
      </w:r>
      <w:r w:rsidRPr="00052626">
        <w:t>required:</w:t>
      </w:r>
    </w:p>
    <w:p w14:paraId="28DBD62F" w14:textId="77777777" w:rsidR="00DC27E8" w:rsidRPr="00052626" w:rsidRDefault="00DC27E8" w:rsidP="00DC27E8">
      <w:pPr>
        <w:pStyle w:val="PL"/>
      </w:pPr>
      <w:r w:rsidRPr="00052626">
        <w:t xml:space="preserve">        - eventType</w:t>
      </w:r>
    </w:p>
    <w:p w14:paraId="14B49AD3" w14:textId="77777777" w:rsidR="00DC27E8" w:rsidRDefault="00DC27E8" w:rsidP="00DC27E8">
      <w:pPr>
        <w:pStyle w:val="PL"/>
      </w:pPr>
    </w:p>
    <w:p w14:paraId="6FA44AA5" w14:textId="77777777" w:rsidR="00DC27E8" w:rsidRDefault="00DC27E8" w:rsidP="00DC27E8">
      <w:pPr>
        <w:pStyle w:val="PL"/>
        <w:rPr>
          <w:rFonts w:cs="Courier New"/>
          <w:szCs w:val="16"/>
        </w:rPr>
      </w:pPr>
      <w:bookmarkStart w:id="442" w:name="MCCQCTEMPBM_00000017"/>
      <w:r>
        <w:rPr>
          <w:rFonts w:cs="Courier New"/>
          <w:szCs w:val="16"/>
        </w:rPr>
        <w:t xml:space="preserve">    ExternalMbsServiceArea:</w:t>
      </w:r>
    </w:p>
    <w:p w14:paraId="0CD08C6A" w14:textId="77777777" w:rsidR="00DC27E8" w:rsidRPr="008C2C3D" w:rsidRDefault="00DC27E8" w:rsidP="00DC27E8">
      <w:pPr>
        <w:pStyle w:val="PL"/>
        <w:rPr>
          <w:lang w:val="en-US"/>
        </w:rPr>
      </w:pPr>
      <w:r>
        <w:rPr>
          <w:rFonts w:cs="Courier New"/>
          <w:szCs w:val="16"/>
        </w:rPr>
        <w:t xml:space="preserve">      description: List of geographic area or list of civic address info for MBS Service Area</w:t>
      </w:r>
      <w:bookmarkEnd w:id="442"/>
    </w:p>
    <w:p w14:paraId="37A76459" w14:textId="77777777" w:rsidR="00DC27E8" w:rsidRPr="008C2C3D" w:rsidRDefault="00DC27E8" w:rsidP="00DC27E8">
      <w:pPr>
        <w:pStyle w:val="PL"/>
        <w:rPr>
          <w:lang w:val="en-US"/>
        </w:rPr>
      </w:pPr>
      <w:r w:rsidRPr="008C2C3D">
        <w:rPr>
          <w:lang w:val="en-US"/>
        </w:rPr>
        <w:t xml:space="preserve">      type: object</w:t>
      </w:r>
    </w:p>
    <w:p w14:paraId="2BC179C2"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3868CFA2" w14:textId="77777777" w:rsidR="00DC27E8" w:rsidRPr="00E72157" w:rsidRDefault="00DC27E8" w:rsidP="00DC27E8">
      <w:pPr>
        <w:pStyle w:val="PL"/>
        <w:rPr>
          <w:rFonts w:cs="Courier New"/>
          <w:szCs w:val="16"/>
        </w:rPr>
      </w:pPr>
      <w:r w:rsidRPr="002E5CBA">
        <w:rPr>
          <w:lang w:val="en-US"/>
        </w:rPr>
        <w:t xml:space="preserve">        </w:t>
      </w:r>
      <w:r>
        <w:rPr>
          <w:lang w:val="en-US"/>
        </w:rPr>
        <w:t>geographicAreaList</w:t>
      </w:r>
      <w:r w:rsidRPr="002E5CBA">
        <w:rPr>
          <w:lang w:val="en-US"/>
        </w:rPr>
        <w:t>:</w:t>
      </w:r>
      <w:bookmarkStart w:id="443" w:name="MCCQCTEMPBM_00000018"/>
    </w:p>
    <w:p w14:paraId="27F2509F" w14:textId="77777777" w:rsidR="00DC27E8" w:rsidRPr="00E72157" w:rsidRDefault="00DC27E8" w:rsidP="00DC27E8">
      <w:pPr>
        <w:pStyle w:val="PL"/>
        <w:rPr>
          <w:rFonts w:cs="Courier New"/>
          <w:szCs w:val="16"/>
        </w:rPr>
      </w:pPr>
      <w:r w:rsidRPr="00E72157">
        <w:rPr>
          <w:rFonts w:cs="Courier New"/>
          <w:szCs w:val="16"/>
        </w:rPr>
        <w:t xml:space="preserve">          type: array</w:t>
      </w:r>
    </w:p>
    <w:p w14:paraId="160BA447" w14:textId="77777777" w:rsidR="00DC27E8" w:rsidRPr="00E72157" w:rsidRDefault="00DC27E8" w:rsidP="00DC27E8">
      <w:pPr>
        <w:pStyle w:val="PL"/>
        <w:rPr>
          <w:rFonts w:cs="Courier New"/>
          <w:szCs w:val="16"/>
        </w:rPr>
      </w:pPr>
      <w:r w:rsidRPr="00E72157">
        <w:rPr>
          <w:rFonts w:cs="Courier New"/>
          <w:szCs w:val="16"/>
        </w:rPr>
        <w:t xml:space="preserve">          items:</w:t>
      </w:r>
    </w:p>
    <w:p w14:paraId="57A9FA54"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#/components/schemas/GeographicArea'</w:t>
      </w:r>
    </w:p>
    <w:p w14:paraId="2EF54DBF" w14:textId="77777777" w:rsidR="00DC27E8" w:rsidRPr="002E5CBA" w:rsidRDefault="00DC27E8" w:rsidP="00DC27E8">
      <w:pPr>
        <w:pStyle w:val="PL"/>
        <w:rPr>
          <w:lang w:val="en-US"/>
        </w:rPr>
      </w:pPr>
      <w:r w:rsidRPr="00E72157">
        <w:rPr>
          <w:rFonts w:cs="Courier New"/>
          <w:szCs w:val="16"/>
        </w:rPr>
        <w:t xml:space="preserve">          minItems: 1</w:t>
      </w:r>
      <w:bookmarkEnd w:id="443"/>
    </w:p>
    <w:p w14:paraId="13B45B13" w14:textId="77777777" w:rsidR="00DC27E8" w:rsidRPr="00E72157" w:rsidRDefault="00DC27E8" w:rsidP="00DC27E8">
      <w:pPr>
        <w:pStyle w:val="PL"/>
        <w:rPr>
          <w:rFonts w:cs="Courier New"/>
          <w:szCs w:val="16"/>
        </w:rPr>
      </w:pPr>
      <w:r w:rsidRPr="002E5CBA">
        <w:rPr>
          <w:lang w:val="en-US"/>
        </w:rPr>
        <w:t xml:space="preserve">        </w:t>
      </w:r>
      <w:r>
        <w:rPr>
          <w:lang w:val="en-US"/>
        </w:rPr>
        <w:t>civicAddressList</w:t>
      </w:r>
      <w:r w:rsidRPr="002E5CBA">
        <w:rPr>
          <w:lang w:val="en-US"/>
        </w:rPr>
        <w:t>:</w:t>
      </w:r>
      <w:bookmarkStart w:id="444" w:name="MCCQCTEMPBM_00000019"/>
    </w:p>
    <w:p w14:paraId="0916B4B5" w14:textId="77777777" w:rsidR="00DC27E8" w:rsidRPr="00E72157" w:rsidRDefault="00DC27E8" w:rsidP="00DC27E8">
      <w:pPr>
        <w:pStyle w:val="PL"/>
        <w:rPr>
          <w:rFonts w:cs="Courier New"/>
          <w:szCs w:val="16"/>
        </w:rPr>
      </w:pPr>
      <w:r w:rsidRPr="00E72157">
        <w:rPr>
          <w:rFonts w:cs="Courier New"/>
          <w:szCs w:val="16"/>
        </w:rPr>
        <w:t xml:space="preserve">          type: array</w:t>
      </w:r>
    </w:p>
    <w:p w14:paraId="471F3E33" w14:textId="77777777" w:rsidR="00DC27E8" w:rsidRPr="00E72157" w:rsidRDefault="00DC27E8" w:rsidP="00DC27E8">
      <w:pPr>
        <w:pStyle w:val="PL"/>
        <w:rPr>
          <w:rFonts w:cs="Courier New"/>
          <w:szCs w:val="16"/>
        </w:rPr>
      </w:pPr>
      <w:r w:rsidRPr="00E72157">
        <w:rPr>
          <w:rFonts w:cs="Courier New"/>
          <w:szCs w:val="16"/>
        </w:rPr>
        <w:t xml:space="preserve">          items:</w:t>
      </w:r>
    </w:p>
    <w:p w14:paraId="14A1F815"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#/components/schemas/CivicAddress'</w:t>
      </w:r>
    </w:p>
    <w:p w14:paraId="24B6F108" w14:textId="77777777" w:rsidR="00DC27E8" w:rsidRPr="002E5CBA" w:rsidRDefault="00DC27E8" w:rsidP="00DC27E8">
      <w:pPr>
        <w:pStyle w:val="PL"/>
        <w:rPr>
          <w:lang w:val="en-US"/>
        </w:rPr>
      </w:pPr>
      <w:r w:rsidRPr="00E72157">
        <w:rPr>
          <w:rFonts w:cs="Courier New"/>
          <w:szCs w:val="16"/>
        </w:rPr>
        <w:t xml:space="preserve">          minItems: 1</w:t>
      </w:r>
      <w:bookmarkEnd w:id="444"/>
    </w:p>
    <w:p w14:paraId="19498A9D" w14:textId="77777777" w:rsidR="00DC27E8" w:rsidRPr="00F11966" w:rsidRDefault="00DC27E8" w:rsidP="00DC27E8">
      <w:pPr>
        <w:pStyle w:val="PL"/>
      </w:pPr>
      <w:r w:rsidRPr="00F11966">
        <w:t xml:space="preserve">      </w:t>
      </w:r>
      <w:r>
        <w:t>one</w:t>
      </w:r>
      <w:r w:rsidRPr="00F11966">
        <w:t>Of:</w:t>
      </w:r>
    </w:p>
    <w:p w14:paraId="3557602F" w14:textId="77777777" w:rsidR="00DC27E8" w:rsidRPr="00F11966" w:rsidRDefault="00DC27E8" w:rsidP="00DC27E8">
      <w:pPr>
        <w:pStyle w:val="PL"/>
      </w:pPr>
      <w:r w:rsidRPr="00F11966">
        <w:t xml:space="preserve">        - required: [ </w:t>
      </w:r>
      <w:r>
        <w:rPr>
          <w:lang w:val="en-US"/>
        </w:rPr>
        <w:t>geographicAreaList</w:t>
      </w:r>
      <w:r w:rsidRPr="00F11966">
        <w:t xml:space="preserve"> ]</w:t>
      </w:r>
    </w:p>
    <w:p w14:paraId="7411B8EC" w14:textId="77777777" w:rsidR="00DC27E8" w:rsidRPr="00F11966" w:rsidRDefault="00DC27E8" w:rsidP="00DC27E8">
      <w:pPr>
        <w:pStyle w:val="PL"/>
      </w:pPr>
      <w:r w:rsidRPr="00F11966">
        <w:t xml:space="preserve">        - required: [ </w:t>
      </w:r>
      <w:r>
        <w:rPr>
          <w:lang w:val="en-US"/>
        </w:rPr>
        <w:t>civicAddressList</w:t>
      </w:r>
      <w:r w:rsidRPr="00F11966">
        <w:t xml:space="preserve"> ]</w:t>
      </w:r>
    </w:p>
    <w:p w14:paraId="66F02B5F" w14:textId="77777777" w:rsidR="00DC27E8" w:rsidRPr="00963983" w:rsidRDefault="00DC27E8" w:rsidP="00DC27E8">
      <w:pPr>
        <w:pStyle w:val="PL"/>
        <w:rPr>
          <w:rFonts w:cs="Courier New"/>
          <w:szCs w:val="16"/>
        </w:rPr>
      </w:pPr>
      <w:bookmarkStart w:id="445" w:name="MCCQCTEMPBM_00000020"/>
    </w:p>
    <w:p w14:paraId="26BCBC3F" w14:textId="77777777" w:rsidR="00DC27E8" w:rsidRDefault="00DC27E8" w:rsidP="00DC27E8">
      <w:pPr>
        <w:tabs>
          <w:tab w:val="left" w:pos="4320"/>
        </w:tabs>
      </w:pPr>
    </w:p>
    <w:p w14:paraId="318E8378" w14:textId="77777777" w:rsidR="00DC27E8" w:rsidRDefault="00DC27E8" w:rsidP="00DC27E8">
      <w:pPr>
        <w:pStyle w:val="PL"/>
        <w:tabs>
          <w:tab w:val="left" w:pos="4320"/>
        </w:tabs>
        <w:rPr>
          <w:rFonts w:cs="Courier New"/>
          <w:szCs w:val="16"/>
        </w:rPr>
      </w:pPr>
      <w:r>
        <w:rPr>
          <w:rFonts w:cs="Courier New"/>
          <w:szCs w:val="16"/>
        </w:rPr>
        <w:t xml:space="preserve">    </w:t>
      </w:r>
      <w:bookmarkEnd w:id="445"/>
      <w:r>
        <w:t>M</w:t>
      </w:r>
      <w:r w:rsidRPr="00823E66">
        <w:t>bsSe</w:t>
      </w:r>
      <w:r>
        <w:t>curityContext</w:t>
      </w:r>
      <w:bookmarkStart w:id="446" w:name="MCCQCTEMPBM_00000021"/>
      <w:r>
        <w:rPr>
          <w:rFonts w:cs="Courier New"/>
          <w:szCs w:val="16"/>
        </w:rPr>
        <w:t>:</w:t>
      </w:r>
    </w:p>
    <w:p w14:paraId="4356707B" w14:textId="77777777" w:rsidR="00DC27E8" w:rsidRDefault="00DC27E8" w:rsidP="00DC27E8">
      <w:pPr>
        <w:pStyle w:val="PL"/>
        <w:rPr>
          <w:rFonts w:cs="Courier New"/>
          <w:szCs w:val="16"/>
        </w:rPr>
      </w:pPr>
      <w:r>
        <w:rPr>
          <w:rFonts w:cs="Courier New"/>
          <w:szCs w:val="16"/>
        </w:rPr>
        <w:t xml:space="preserve">      type: object</w:t>
      </w:r>
    </w:p>
    <w:p w14:paraId="6625E903" w14:textId="77777777" w:rsidR="00DC27E8" w:rsidRDefault="00DC27E8" w:rsidP="00DC27E8">
      <w:pPr>
        <w:pStyle w:val="PL"/>
        <w:rPr>
          <w:rFonts w:cs="Courier New"/>
          <w:szCs w:val="16"/>
        </w:rPr>
      </w:pPr>
      <w:r>
        <w:rPr>
          <w:rFonts w:cs="Courier New"/>
          <w:szCs w:val="16"/>
        </w:rPr>
        <w:t xml:space="preserve">      properties:</w:t>
      </w:r>
    </w:p>
    <w:p w14:paraId="5768F91F" w14:textId="77777777" w:rsidR="00DC27E8" w:rsidRDefault="00DC27E8" w:rsidP="00DC27E8">
      <w:pPr>
        <w:pStyle w:val="PL"/>
        <w:rPr>
          <w:rFonts w:cs="Courier New"/>
          <w:szCs w:val="16"/>
        </w:rPr>
      </w:pPr>
      <w:r>
        <w:rPr>
          <w:rFonts w:cs="Courier New"/>
          <w:szCs w:val="16"/>
        </w:rPr>
        <w:t xml:space="preserve">        </w:t>
      </w:r>
      <w:bookmarkEnd w:id="446"/>
      <w:r>
        <w:t>keyList:</w:t>
      </w:r>
      <w:bookmarkStart w:id="447" w:name="MCCQCTEMPBM_00000022"/>
    </w:p>
    <w:p w14:paraId="7129FCB7" w14:textId="77777777" w:rsidR="00DC27E8" w:rsidRPr="008C2C3D" w:rsidRDefault="00DC27E8" w:rsidP="00DC27E8">
      <w:pPr>
        <w:pStyle w:val="PL"/>
        <w:rPr>
          <w:lang w:val="en-US"/>
        </w:rPr>
      </w:pPr>
      <w:r>
        <w:rPr>
          <w:rFonts w:cs="Courier New"/>
          <w:szCs w:val="16"/>
        </w:rPr>
        <w:t xml:space="preserve">          description: </w:t>
      </w:r>
      <w:bookmarkEnd w:id="447"/>
      <w:r>
        <w:t>A</w:t>
      </w:r>
      <w:r w:rsidRPr="00533C32">
        <w:t xml:space="preserve"> map</w:t>
      </w:r>
      <w:r>
        <w:t xml:space="preserve"> </w:t>
      </w:r>
      <w:r w:rsidRPr="00533C32">
        <w:t xml:space="preserve">(list of key-value pairs) where </w:t>
      </w:r>
      <w:r>
        <w:rPr>
          <w:rFonts w:cs="Arial"/>
          <w:szCs w:val="18"/>
          <w:lang w:eastAsia="zh-CN"/>
        </w:rPr>
        <w:t xml:space="preserve">a (unique) </w:t>
      </w:r>
      <w:r>
        <w:rPr>
          <w:lang w:val="en-US"/>
        </w:rPr>
        <w:t>valid JSON string</w:t>
      </w:r>
      <w:r w:rsidRPr="00533C32">
        <w:t xml:space="preserve"> serves as key</w:t>
      </w:r>
      <w:r>
        <w:t xml:space="preserve"> of M</w:t>
      </w:r>
      <w:r w:rsidRPr="00823E66">
        <w:t>bsSe</w:t>
      </w:r>
      <w:r>
        <w:t>curityContext</w:t>
      </w:r>
    </w:p>
    <w:p w14:paraId="72D0EC3E" w14:textId="77777777" w:rsidR="00DC27E8" w:rsidRPr="008C2C3D" w:rsidRDefault="00DC27E8" w:rsidP="00DC27E8">
      <w:pPr>
        <w:pStyle w:val="PL"/>
        <w:rPr>
          <w:lang w:val="en-US"/>
        </w:rPr>
      </w:pPr>
      <w:r w:rsidRPr="008C2C3D">
        <w:rPr>
          <w:lang w:val="en-US"/>
        </w:rPr>
        <w:t xml:space="preserve">      </w:t>
      </w:r>
      <w:r>
        <w:rPr>
          <w:lang w:val="en-US"/>
        </w:rPr>
        <w:t xml:space="preserve">    </w:t>
      </w:r>
      <w:r w:rsidRPr="008C2C3D">
        <w:rPr>
          <w:lang w:val="en-US"/>
        </w:rPr>
        <w:t>type: object</w:t>
      </w:r>
    </w:p>
    <w:p w14:paraId="5403F8CA" w14:textId="77777777" w:rsidR="00DC27E8" w:rsidRPr="002E5CBA" w:rsidRDefault="00DC27E8" w:rsidP="00DC27E8">
      <w:pPr>
        <w:pStyle w:val="PL"/>
        <w:rPr>
          <w:lang w:val="en-US"/>
        </w:rPr>
      </w:pPr>
      <w:r w:rsidRPr="008C2C3D">
        <w:rPr>
          <w:lang w:val="en-US"/>
        </w:rPr>
        <w:t xml:space="preserve">     </w:t>
      </w:r>
      <w:r>
        <w:rPr>
          <w:lang w:val="en-US"/>
        </w:rPr>
        <w:t xml:space="preserve">     </w:t>
      </w:r>
      <w:r>
        <w:rPr>
          <w:lang w:eastAsia="zh-CN"/>
        </w:rPr>
        <w:t>additionalProperties</w:t>
      </w:r>
      <w:r w:rsidRPr="002E5CBA">
        <w:rPr>
          <w:lang w:val="en-US"/>
        </w:rPr>
        <w:t>:</w:t>
      </w:r>
    </w:p>
    <w:p w14:paraId="376C375F" w14:textId="77777777" w:rsidR="00DC27E8" w:rsidRDefault="00DC27E8" w:rsidP="00DC27E8">
      <w:pPr>
        <w:pStyle w:val="PL"/>
        <w:rPr>
          <w:rFonts w:cs="Courier New"/>
          <w:szCs w:val="16"/>
        </w:rPr>
      </w:pPr>
      <w:bookmarkStart w:id="448" w:name="MCCQCTEMPBM_00000023"/>
      <w:r>
        <w:rPr>
          <w:rFonts w:cs="Courier New"/>
          <w:szCs w:val="16"/>
        </w:rPr>
        <w:t xml:space="preserve">            </w:t>
      </w:r>
      <w:r w:rsidRPr="00E72157">
        <w:rPr>
          <w:rFonts w:cs="Courier New"/>
          <w:szCs w:val="16"/>
        </w:rPr>
        <w:t>$ref: '</w:t>
      </w:r>
      <w:r>
        <w:rPr>
          <w:rFonts w:cs="Courier New"/>
          <w:szCs w:val="16"/>
        </w:rPr>
        <w:t>#/components/schemas/</w:t>
      </w:r>
      <w:bookmarkEnd w:id="448"/>
      <w:r>
        <w:rPr>
          <w:lang w:eastAsia="zh-CN"/>
        </w:rPr>
        <w:t>MbsKeyInfo</w:t>
      </w:r>
      <w:bookmarkStart w:id="449" w:name="MCCQCTEMPBM_00000024"/>
      <w:r>
        <w:rPr>
          <w:rFonts w:cs="Courier New"/>
          <w:szCs w:val="16"/>
        </w:rPr>
        <w:t>'</w:t>
      </w:r>
    </w:p>
    <w:p w14:paraId="4D95171F" w14:textId="77777777" w:rsidR="00DC27E8" w:rsidRPr="002E5CBA" w:rsidRDefault="00DC27E8" w:rsidP="00DC27E8">
      <w:pPr>
        <w:pStyle w:val="PL"/>
        <w:rPr>
          <w:lang w:val="en-US"/>
        </w:rPr>
      </w:pPr>
      <w:r>
        <w:rPr>
          <w:rFonts w:cs="Courier New"/>
          <w:szCs w:val="16"/>
        </w:rPr>
        <w:t xml:space="preserve">          </w:t>
      </w:r>
      <w:bookmarkEnd w:id="449"/>
      <w:r>
        <w:rPr>
          <w:lang w:eastAsia="zh-CN"/>
        </w:rPr>
        <w:t>minProperties</w:t>
      </w:r>
      <w:bookmarkStart w:id="450" w:name="MCCQCTEMPBM_00000025"/>
      <w:r w:rsidRPr="00E72157">
        <w:rPr>
          <w:rFonts w:cs="Courier New"/>
          <w:szCs w:val="16"/>
        </w:rPr>
        <w:t>: 1</w:t>
      </w:r>
      <w:bookmarkEnd w:id="450"/>
    </w:p>
    <w:p w14:paraId="6BA4D168" w14:textId="77777777" w:rsidR="00DC27E8" w:rsidRPr="00F11966" w:rsidRDefault="00DC27E8" w:rsidP="00DC27E8">
      <w:pPr>
        <w:pStyle w:val="PL"/>
        <w:rPr>
          <w:lang w:val="en-US"/>
        </w:rPr>
      </w:pPr>
      <w:r w:rsidRPr="00F11966">
        <w:rPr>
          <w:lang w:val="en-US"/>
        </w:rPr>
        <w:t xml:space="preserve">     </w:t>
      </w:r>
      <w:r>
        <w:rPr>
          <w:lang w:val="en-US"/>
        </w:rPr>
        <w:t xml:space="preserve"> </w:t>
      </w:r>
      <w:r w:rsidRPr="00F11966">
        <w:rPr>
          <w:lang w:val="en-US"/>
        </w:rPr>
        <w:t>required:</w:t>
      </w:r>
    </w:p>
    <w:p w14:paraId="2D02781F" w14:textId="77777777" w:rsidR="00DC27E8" w:rsidRPr="00F11966" w:rsidRDefault="00DC27E8" w:rsidP="00DC27E8">
      <w:pPr>
        <w:pStyle w:val="PL"/>
      </w:pPr>
      <w:r w:rsidRPr="00F11966">
        <w:rPr>
          <w:lang w:val="en-US"/>
        </w:rPr>
        <w:t xml:space="preserve">    </w:t>
      </w:r>
      <w:r>
        <w:rPr>
          <w:lang w:val="en-US"/>
        </w:rPr>
        <w:t xml:space="preserve">   </w:t>
      </w:r>
      <w:r w:rsidRPr="00F11966">
        <w:rPr>
          <w:lang w:val="en-US"/>
        </w:rPr>
        <w:t xml:space="preserve"> - </w:t>
      </w:r>
      <w:r>
        <w:t>keyList</w:t>
      </w:r>
    </w:p>
    <w:p w14:paraId="52C7021F" w14:textId="77777777" w:rsidR="00DC27E8" w:rsidRDefault="00DC27E8" w:rsidP="00DC27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val="en-US"/>
        </w:rPr>
      </w:pPr>
    </w:p>
    <w:p w14:paraId="37A93654" w14:textId="77777777" w:rsidR="00DC27E8" w:rsidRDefault="00DC27E8" w:rsidP="00DC27E8">
      <w:pPr>
        <w:pStyle w:val="PL"/>
        <w:rPr>
          <w:rFonts w:cs="Courier New"/>
          <w:szCs w:val="16"/>
        </w:rPr>
      </w:pPr>
      <w:bookmarkStart w:id="451" w:name="MCCQCTEMPBM_00000026"/>
      <w:r>
        <w:rPr>
          <w:rFonts w:cs="Courier New"/>
          <w:szCs w:val="16"/>
        </w:rPr>
        <w:t xml:space="preserve">    </w:t>
      </w:r>
      <w:bookmarkEnd w:id="451"/>
      <w:r>
        <w:rPr>
          <w:lang w:eastAsia="zh-CN"/>
        </w:rPr>
        <w:t>MbsKeyInfo</w:t>
      </w:r>
      <w:bookmarkStart w:id="452" w:name="MCCQCTEMPBM_00000027"/>
      <w:r>
        <w:rPr>
          <w:rFonts w:cs="Courier New"/>
          <w:szCs w:val="16"/>
        </w:rPr>
        <w:t>:</w:t>
      </w:r>
    </w:p>
    <w:p w14:paraId="719610E6" w14:textId="77777777" w:rsidR="00DC27E8" w:rsidRPr="008C2C3D" w:rsidRDefault="00DC27E8" w:rsidP="00DC27E8">
      <w:pPr>
        <w:pStyle w:val="PL"/>
        <w:rPr>
          <w:lang w:val="en-US"/>
        </w:rPr>
      </w:pPr>
      <w:r>
        <w:rPr>
          <w:rFonts w:cs="Courier New"/>
          <w:szCs w:val="16"/>
        </w:rPr>
        <w:lastRenderedPageBreak/>
        <w:t xml:space="preserve">      description: MBS Security Key Data Structure</w:t>
      </w:r>
      <w:bookmarkEnd w:id="452"/>
    </w:p>
    <w:p w14:paraId="25134656" w14:textId="77777777" w:rsidR="00DC27E8" w:rsidRPr="008C2C3D" w:rsidRDefault="00DC27E8" w:rsidP="00DC27E8">
      <w:pPr>
        <w:pStyle w:val="PL"/>
        <w:rPr>
          <w:lang w:val="en-US"/>
        </w:rPr>
      </w:pPr>
      <w:r w:rsidRPr="008C2C3D">
        <w:rPr>
          <w:lang w:val="en-US"/>
        </w:rPr>
        <w:t xml:space="preserve">      type: object</w:t>
      </w:r>
    </w:p>
    <w:p w14:paraId="6F7E119A"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52764245" w14:textId="77777777" w:rsidR="00DC27E8" w:rsidRPr="00F11966" w:rsidRDefault="00DC27E8" w:rsidP="00DC27E8">
      <w:pPr>
        <w:pStyle w:val="PL"/>
        <w:rPr>
          <w:lang w:val="en-US"/>
        </w:rPr>
      </w:pPr>
      <w:r w:rsidRPr="00F11966">
        <w:rPr>
          <w:lang w:val="en-US"/>
        </w:rPr>
        <w:t xml:space="preserve">        </w:t>
      </w:r>
      <w:r>
        <w:t>keyDomainId</w:t>
      </w:r>
      <w:r w:rsidRPr="00F11966">
        <w:rPr>
          <w:lang w:val="en-US"/>
        </w:rPr>
        <w:t>:</w:t>
      </w:r>
    </w:p>
    <w:p w14:paraId="1DD93EB0" w14:textId="77777777" w:rsidR="00DC27E8" w:rsidRDefault="00DC27E8" w:rsidP="00DC27E8">
      <w:pPr>
        <w:pStyle w:val="PL"/>
        <w:rPr>
          <w:lang w:val="en-US"/>
        </w:rPr>
      </w:pPr>
      <w:r w:rsidRPr="00F11966">
        <w:rPr>
          <w:lang w:val="en-US"/>
        </w:rPr>
        <w:t xml:space="preserve">          $ref: '#/components/schemas/Bytes'</w:t>
      </w:r>
    </w:p>
    <w:p w14:paraId="3246B5D0" w14:textId="77777777" w:rsidR="00DC27E8" w:rsidRPr="00F11966" w:rsidRDefault="00DC27E8" w:rsidP="00DC27E8">
      <w:pPr>
        <w:pStyle w:val="PL"/>
        <w:rPr>
          <w:lang w:val="en-US"/>
        </w:rPr>
      </w:pPr>
      <w:r w:rsidRPr="00F11966">
        <w:rPr>
          <w:lang w:val="en-US"/>
        </w:rPr>
        <w:t xml:space="preserve">        </w:t>
      </w:r>
      <w:r>
        <w:t>mskId</w:t>
      </w:r>
      <w:r w:rsidRPr="00F11966">
        <w:rPr>
          <w:lang w:val="en-US"/>
        </w:rPr>
        <w:t>:</w:t>
      </w:r>
    </w:p>
    <w:p w14:paraId="5DB9B82A" w14:textId="77777777" w:rsidR="00DC27E8" w:rsidRDefault="00DC27E8" w:rsidP="00DC27E8">
      <w:pPr>
        <w:pStyle w:val="PL"/>
        <w:rPr>
          <w:lang w:val="en-US"/>
        </w:rPr>
      </w:pPr>
      <w:r w:rsidRPr="00F11966">
        <w:rPr>
          <w:lang w:val="en-US"/>
        </w:rPr>
        <w:t xml:space="preserve">          $ref: '#/components/schemas/Bytes'</w:t>
      </w:r>
    </w:p>
    <w:p w14:paraId="38DB07AA" w14:textId="77777777" w:rsidR="00DC27E8" w:rsidRPr="00F11966" w:rsidRDefault="00DC27E8" w:rsidP="00DC27E8">
      <w:pPr>
        <w:pStyle w:val="PL"/>
        <w:rPr>
          <w:lang w:val="en-US"/>
        </w:rPr>
      </w:pPr>
      <w:r w:rsidRPr="00F11966">
        <w:rPr>
          <w:lang w:val="en-US"/>
        </w:rPr>
        <w:t xml:space="preserve">        </w:t>
      </w:r>
      <w:r>
        <w:t>msk</w:t>
      </w:r>
      <w:r w:rsidRPr="00F11966">
        <w:rPr>
          <w:lang w:val="en-US"/>
        </w:rPr>
        <w:t>:</w:t>
      </w:r>
    </w:p>
    <w:p w14:paraId="45C1C785" w14:textId="77777777" w:rsidR="00DC27E8" w:rsidRDefault="00DC27E8" w:rsidP="00DC27E8">
      <w:pPr>
        <w:pStyle w:val="PL"/>
        <w:rPr>
          <w:lang w:val="en-US"/>
        </w:rPr>
      </w:pPr>
      <w:r w:rsidRPr="00F11966">
        <w:rPr>
          <w:lang w:val="en-US"/>
        </w:rPr>
        <w:t xml:space="preserve">          $ref: '#/components/schemas/Bytes'</w:t>
      </w:r>
    </w:p>
    <w:p w14:paraId="36100D16" w14:textId="77777777" w:rsidR="00DC27E8" w:rsidRPr="00F11966" w:rsidRDefault="00DC27E8" w:rsidP="00DC27E8">
      <w:pPr>
        <w:pStyle w:val="PL"/>
        <w:rPr>
          <w:lang w:val="en-US"/>
        </w:rPr>
      </w:pPr>
      <w:r w:rsidRPr="00F11966">
        <w:rPr>
          <w:lang w:val="en-US"/>
        </w:rPr>
        <w:t xml:space="preserve">        </w:t>
      </w:r>
      <w:r>
        <w:t>mskLifetime</w:t>
      </w:r>
      <w:r w:rsidRPr="00F11966">
        <w:rPr>
          <w:lang w:val="en-US"/>
        </w:rPr>
        <w:t>:</w:t>
      </w:r>
    </w:p>
    <w:p w14:paraId="20D2E1AE" w14:textId="77777777" w:rsidR="00DC27E8" w:rsidRDefault="00DC27E8" w:rsidP="00DC27E8">
      <w:pPr>
        <w:pStyle w:val="PL"/>
        <w:rPr>
          <w:lang w:val="en-US"/>
        </w:rPr>
      </w:pPr>
      <w:r w:rsidRPr="00F11966">
        <w:rPr>
          <w:lang w:val="en-US"/>
        </w:rPr>
        <w:t xml:space="preserve">          $ref: '#/components/schemas/</w:t>
      </w:r>
      <w:r>
        <w:rPr>
          <w:lang w:val="en-US"/>
        </w:rPr>
        <w:t>DateTime</w:t>
      </w:r>
      <w:r w:rsidRPr="00F11966">
        <w:rPr>
          <w:lang w:val="en-US"/>
        </w:rPr>
        <w:t>'</w:t>
      </w:r>
    </w:p>
    <w:p w14:paraId="55289E23" w14:textId="77777777" w:rsidR="00DC27E8" w:rsidRPr="00F11966" w:rsidRDefault="00DC27E8" w:rsidP="00DC27E8">
      <w:pPr>
        <w:pStyle w:val="PL"/>
        <w:rPr>
          <w:lang w:val="en-US"/>
        </w:rPr>
      </w:pPr>
      <w:r w:rsidRPr="00F11966">
        <w:rPr>
          <w:lang w:val="en-US"/>
        </w:rPr>
        <w:t xml:space="preserve">        </w:t>
      </w:r>
      <w:r>
        <w:t>mtkId</w:t>
      </w:r>
      <w:r w:rsidRPr="00F11966">
        <w:rPr>
          <w:lang w:val="en-US"/>
        </w:rPr>
        <w:t>:</w:t>
      </w:r>
    </w:p>
    <w:p w14:paraId="12477AF6" w14:textId="77777777" w:rsidR="00DC27E8" w:rsidRDefault="00DC27E8" w:rsidP="00DC27E8">
      <w:pPr>
        <w:pStyle w:val="PL"/>
        <w:rPr>
          <w:lang w:val="en-US"/>
        </w:rPr>
      </w:pPr>
      <w:r w:rsidRPr="00F11966">
        <w:rPr>
          <w:lang w:val="en-US"/>
        </w:rPr>
        <w:t xml:space="preserve">          $ref: '#/components/schemas/Bytes'</w:t>
      </w:r>
    </w:p>
    <w:p w14:paraId="5B44E577" w14:textId="77777777" w:rsidR="00DC27E8" w:rsidRPr="00F11966" w:rsidRDefault="00DC27E8" w:rsidP="00DC27E8">
      <w:pPr>
        <w:pStyle w:val="PL"/>
        <w:rPr>
          <w:lang w:val="en-US"/>
        </w:rPr>
      </w:pPr>
      <w:r w:rsidRPr="00F11966">
        <w:rPr>
          <w:lang w:val="en-US"/>
        </w:rPr>
        <w:t xml:space="preserve">        </w:t>
      </w:r>
      <w:r>
        <w:t>mtk</w:t>
      </w:r>
      <w:r w:rsidRPr="00F11966">
        <w:rPr>
          <w:lang w:val="en-US"/>
        </w:rPr>
        <w:t>:</w:t>
      </w:r>
    </w:p>
    <w:p w14:paraId="7D23E59C" w14:textId="77777777" w:rsidR="00DC27E8" w:rsidRDefault="00DC27E8" w:rsidP="00DC27E8">
      <w:pPr>
        <w:pStyle w:val="PL"/>
        <w:rPr>
          <w:lang w:val="en-US"/>
        </w:rPr>
      </w:pPr>
      <w:r w:rsidRPr="00F11966">
        <w:rPr>
          <w:lang w:val="en-US"/>
        </w:rPr>
        <w:t xml:space="preserve">          $ref: '#/components/schemas/Bytes'</w:t>
      </w:r>
    </w:p>
    <w:p w14:paraId="652C9AA4" w14:textId="77777777" w:rsidR="00DC27E8" w:rsidRPr="00F11966" w:rsidRDefault="00DC27E8" w:rsidP="00DC27E8">
      <w:pPr>
        <w:pStyle w:val="PL"/>
        <w:rPr>
          <w:lang w:val="en-US"/>
        </w:rPr>
      </w:pPr>
      <w:r w:rsidRPr="00F11966">
        <w:rPr>
          <w:lang w:val="en-US"/>
        </w:rPr>
        <w:t xml:space="preserve">      required:</w:t>
      </w:r>
    </w:p>
    <w:p w14:paraId="7B3560EA" w14:textId="77777777" w:rsidR="00DC27E8" w:rsidRPr="00F11966" w:rsidRDefault="00DC27E8" w:rsidP="00DC27E8">
      <w:pPr>
        <w:pStyle w:val="PL"/>
      </w:pPr>
      <w:r w:rsidRPr="00F11966">
        <w:rPr>
          <w:lang w:val="en-US"/>
        </w:rPr>
        <w:t xml:space="preserve">        - </w:t>
      </w:r>
      <w:r>
        <w:t>keyDomainId</w:t>
      </w:r>
    </w:p>
    <w:p w14:paraId="49D3DAF5" w14:textId="77777777" w:rsidR="00DC27E8" w:rsidRDefault="00DC27E8" w:rsidP="00DC27E8">
      <w:pPr>
        <w:pStyle w:val="PL"/>
      </w:pPr>
      <w:r w:rsidRPr="00F11966">
        <w:rPr>
          <w:lang w:val="en-US"/>
        </w:rPr>
        <w:t xml:space="preserve">        - </w:t>
      </w:r>
      <w:r>
        <w:t>mskId</w:t>
      </w:r>
    </w:p>
    <w:p w14:paraId="5F83BCD9" w14:textId="77777777" w:rsidR="00DC27E8" w:rsidRPr="00662314" w:rsidRDefault="00DC27E8" w:rsidP="00DC27E8">
      <w:pPr>
        <w:pStyle w:val="PL"/>
      </w:pPr>
    </w:p>
    <w:p w14:paraId="5BF0B47C" w14:textId="77777777" w:rsidR="00DC27E8" w:rsidRPr="00052626" w:rsidRDefault="00DC27E8" w:rsidP="00DC27E8">
      <w:pPr>
        <w:pStyle w:val="PL"/>
      </w:pPr>
      <w:r w:rsidRPr="00052626">
        <w:t xml:space="preserve">    </w:t>
      </w:r>
      <w:r>
        <w:t>IngressTunAddrInfo</w:t>
      </w:r>
      <w:r w:rsidRPr="00052626">
        <w:t>:</w:t>
      </w:r>
    </w:p>
    <w:p w14:paraId="3C48E937" w14:textId="77777777" w:rsidR="00DC27E8" w:rsidRPr="00052626" w:rsidRDefault="00DC27E8" w:rsidP="00DC27E8">
      <w:pPr>
        <w:pStyle w:val="PL"/>
      </w:pPr>
      <w:r w:rsidRPr="00052626">
        <w:t xml:space="preserve">      description: </w:t>
      </w:r>
      <w:r>
        <w:t>Ingress Tunnel Address Information</w:t>
      </w:r>
    </w:p>
    <w:p w14:paraId="5427B999" w14:textId="77777777" w:rsidR="00DC27E8" w:rsidRPr="00052626" w:rsidRDefault="00DC27E8" w:rsidP="00DC27E8">
      <w:pPr>
        <w:pStyle w:val="PL"/>
      </w:pPr>
      <w:r w:rsidRPr="00052626">
        <w:t xml:space="preserve">      type: object</w:t>
      </w:r>
    </w:p>
    <w:p w14:paraId="1307FB86" w14:textId="77777777" w:rsidR="00DC27E8" w:rsidRPr="00052626" w:rsidRDefault="00DC27E8" w:rsidP="00DC27E8">
      <w:pPr>
        <w:pStyle w:val="PL"/>
      </w:pPr>
      <w:r w:rsidRPr="00052626">
        <w:t xml:space="preserve">      properties:</w:t>
      </w:r>
    </w:p>
    <w:p w14:paraId="34490E76" w14:textId="77777777" w:rsidR="00DC27E8" w:rsidRPr="00052626" w:rsidRDefault="00DC27E8" w:rsidP="00DC27E8">
      <w:pPr>
        <w:pStyle w:val="PL"/>
      </w:pPr>
      <w:r w:rsidRPr="00052626">
        <w:t xml:space="preserve">        </w:t>
      </w:r>
      <w:r>
        <w:t>ingressTunAddr</w:t>
      </w:r>
      <w:r w:rsidRPr="00052626">
        <w:t>:</w:t>
      </w:r>
    </w:p>
    <w:p w14:paraId="71BC82FB" w14:textId="77777777" w:rsidR="00DC27E8" w:rsidRPr="00E72157" w:rsidRDefault="00DC27E8" w:rsidP="00DC27E8">
      <w:pPr>
        <w:pStyle w:val="PL"/>
        <w:rPr>
          <w:rFonts w:cs="Courier New"/>
          <w:szCs w:val="16"/>
        </w:rPr>
      </w:pPr>
      <w:bookmarkStart w:id="453" w:name="MCCQCTEMPBM_00000028"/>
      <w:r w:rsidRPr="00E72157">
        <w:rPr>
          <w:rFonts w:cs="Courier New"/>
          <w:szCs w:val="16"/>
        </w:rPr>
        <w:t xml:space="preserve">          type: array</w:t>
      </w:r>
    </w:p>
    <w:p w14:paraId="67F9C746" w14:textId="77777777" w:rsidR="00DC27E8" w:rsidRPr="008B652A" w:rsidRDefault="00DC27E8" w:rsidP="00DC27E8">
      <w:pPr>
        <w:pStyle w:val="PL"/>
        <w:rPr>
          <w:rFonts w:cs="Courier New"/>
          <w:szCs w:val="16"/>
        </w:rPr>
      </w:pPr>
      <w:r w:rsidRPr="00E72157">
        <w:rPr>
          <w:rFonts w:cs="Courier New"/>
          <w:szCs w:val="16"/>
        </w:rPr>
        <w:t xml:space="preserve">          items:</w:t>
      </w:r>
    </w:p>
    <w:bookmarkEnd w:id="453"/>
    <w:p w14:paraId="745EBE70" w14:textId="77777777" w:rsidR="00DC27E8" w:rsidRPr="00052626" w:rsidRDefault="00DC27E8" w:rsidP="00DC27E8">
      <w:pPr>
        <w:pStyle w:val="PL"/>
      </w:pPr>
      <w:r>
        <w:t xml:space="preserve">  </w:t>
      </w:r>
      <w:r w:rsidRPr="00052626">
        <w:t xml:space="preserve">          $ref: '#/components/schemas/TunnelAddress'</w:t>
      </w:r>
    </w:p>
    <w:p w14:paraId="71BCD21C" w14:textId="77777777" w:rsidR="00DC27E8" w:rsidRPr="008B652A" w:rsidRDefault="00DC27E8" w:rsidP="00DC27E8">
      <w:pPr>
        <w:pStyle w:val="PL"/>
        <w:rPr>
          <w:lang w:val="en-US"/>
        </w:rPr>
      </w:pPr>
      <w:bookmarkStart w:id="454" w:name="MCCQCTEMPBM_00000029"/>
      <w:r w:rsidRPr="00E72157">
        <w:rPr>
          <w:rFonts w:cs="Courier New"/>
          <w:szCs w:val="16"/>
        </w:rPr>
        <w:t xml:space="preserve">          minItems: 1</w:t>
      </w:r>
      <w:bookmarkEnd w:id="454"/>
    </w:p>
    <w:p w14:paraId="73D56D16" w14:textId="77777777" w:rsidR="00DC27E8" w:rsidRPr="00052626" w:rsidRDefault="00DC27E8" w:rsidP="00DC27E8">
      <w:pPr>
        <w:pStyle w:val="PL"/>
      </w:pPr>
      <w:r w:rsidRPr="00052626">
        <w:t xml:space="preserve">      required:</w:t>
      </w:r>
    </w:p>
    <w:p w14:paraId="5DC6DB01" w14:textId="77777777" w:rsidR="00DC27E8" w:rsidRDefault="00DC27E8" w:rsidP="00DC27E8">
      <w:pPr>
        <w:pStyle w:val="PL"/>
      </w:pPr>
      <w:r w:rsidRPr="00052626">
        <w:t xml:space="preserve">        - </w:t>
      </w:r>
      <w:r>
        <w:t>ingressTunAddr</w:t>
      </w:r>
    </w:p>
    <w:p w14:paraId="30CC9280" w14:textId="77777777" w:rsidR="00DC27E8" w:rsidRDefault="00DC27E8" w:rsidP="00DC27E8">
      <w:pPr>
        <w:pStyle w:val="PL"/>
      </w:pPr>
    </w:p>
    <w:p w14:paraId="331D09E0" w14:textId="77777777" w:rsidR="00DC27E8" w:rsidRDefault="00DC27E8" w:rsidP="00DC27E8">
      <w:pPr>
        <w:pStyle w:val="PL"/>
      </w:pPr>
    </w:p>
    <w:p w14:paraId="7C1093E3" w14:textId="77777777" w:rsidR="00DC27E8" w:rsidRPr="00052626" w:rsidRDefault="00DC27E8" w:rsidP="00DC27E8">
      <w:pPr>
        <w:pStyle w:val="PL"/>
      </w:pPr>
      <w:r w:rsidRPr="00052626">
        <w:t xml:space="preserve">    </w:t>
      </w:r>
      <w:r>
        <w:t>MbsServiceAreaInfo</w:t>
      </w:r>
      <w:r w:rsidRPr="00052626">
        <w:t>:</w:t>
      </w:r>
    </w:p>
    <w:p w14:paraId="2306708A" w14:textId="77777777" w:rsidR="00DC27E8" w:rsidRPr="00052626" w:rsidRDefault="00DC27E8" w:rsidP="00DC27E8">
      <w:pPr>
        <w:pStyle w:val="PL"/>
      </w:pPr>
      <w:r w:rsidRPr="00052626">
        <w:t xml:space="preserve">      description: </w:t>
      </w:r>
      <w:r>
        <w:t>MBS Service Area Information for location dependent MBS session</w:t>
      </w:r>
    </w:p>
    <w:p w14:paraId="49182863" w14:textId="77777777" w:rsidR="00DC27E8" w:rsidRPr="00052626" w:rsidRDefault="00DC27E8" w:rsidP="00DC27E8">
      <w:pPr>
        <w:pStyle w:val="PL"/>
      </w:pPr>
      <w:r w:rsidRPr="00052626">
        <w:t xml:space="preserve">      type: object</w:t>
      </w:r>
    </w:p>
    <w:p w14:paraId="3ED23807" w14:textId="77777777" w:rsidR="00DC27E8" w:rsidRPr="00052626" w:rsidRDefault="00DC27E8" w:rsidP="00DC27E8">
      <w:pPr>
        <w:pStyle w:val="PL"/>
      </w:pPr>
      <w:r w:rsidRPr="00052626">
        <w:t xml:space="preserve">      properties:</w:t>
      </w:r>
    </w:p>
    <w:p w14:paraId="21BC4B1F" w14:textId="77777777" w:rsidR="00DC27E8" w:rsidRPr="00052626" w:rsidRDefault="00DC27E8" w:rsidP="00DC27E8">
      <w:pPr>
        <w:pStyle w:val="PL"/>
      </w:pPr>
      <w:r w:rsidRPr="00052626">
        <w:t xml:space="preserve">        </w:t>
      </w:r>
      <w:r>
        <w:t>areaSessionId</w:t>
      </w:r>
      <w:r w:rsidRPr="00052626">
        <w:t>:</w:t>
      </w:r>
    </w:p>
    <w:p w14:paraId="4F9AB14A" w14:textId="77777777" w:rsidR="00DC27E8" w:rsidRPr="00052626" w:rsidRDefault="00DC27E8" w:rsidP="00DC27E8">
      <w:pPr>
        <w:pStyle w:val="PL"/>
      </w:pPr>
      <w:r w:rsidRPr="00052626">
        <w:t xml:space="preserve">          $ref: '#/components/schemas/</w:t>
      </w:r>
      <w:r>
        <w:t>AreaSessionId</w:t>
      </w:r>
      <w:r w:rsidRPr="00052626">
        <w:t>'</w:t>
      </w:r>
    </w:p>
    <w:p w14:paraId="7C90333A" w14:textId="77777777" w:rsidR="00DC27E8" w:rsidRPr="00052626" w:rsidRDefault="00DC27E8" w:rsidP="00DC27E8">
      <w:pPr>
        <w:pStyle w:val="PL"/>
      </w:pPr>
      <w:r w:rsidRPr="00052626">
        <w:t xml:space="preserve">        </w:t>
      </w:r>
      <w:r>
        <w:t>mbsServiceArea</w:t>
      </w:r>
      <w:r w:rsidRPr="00052626">
        <w:t>:</w:t>
      </w:r>
    </w:p>
    <w:p w14:paraId="430A45FC" w14:textId="77777777" w:rsidR="00DC27E8" w:rsidRPr="00052626" w:rsidRDefault="00DC27E8" w:rsidP="00DC27E8">
      <w:pPr>
        <w:pStyle w:val="PL"/>
      </w:pPr>
      <w:r w:rsidRPr="00052626">
        <w:t xml:space="preserve">          $ref: '#/components/schemas/</w:t>
      </w:r>
      <w:r>
        <w:t>MbsServiceArea</w:t>
      </w:r>
      <w:r w:rsidRPr="00052626">
        <w:t>'</w:t>
      </w:r>
    </w:p>
    <w:p w14:paraId="7C2BAF95" w14:textId="77777777" w:rsidR="00DC27E8" w:rsidRPr="00052626" w:rsidRDefault="00DC27E8" w:rsidP="00DC27E8">
      <w:pPr>
        <w:pStyle w:val="PL"/>
      </w:pPr>
      <w:r w:rsidRPr="00052626">
        <w:t xml:space="preserve">      required:</w:t>
      </w:r>
    </w:p>
    <w:p w14:paraId="32FBDB92" w14:textId="77777777" w:rsidR="00DC27E8" w:rsidRDefault="00DC27E8" w:rsidP="00DC27E8">
      <w:pPr>
        <w:pStyle w:val="PL"/>
      </w:pPr>
      <w:r w:rsidRPr="00052626">
        <w:t xml:space="preserve">        - </w:t>
      </w:r>
      <w:r>
        <w:t>areaSessionId</w:t>
      </w:r>
    </w:p>
    <w:p w14:paraId="03232E02" w14:textId="77777777" w:rsidR="00DC27E8" w:rsidRPr="00052626" w:rsidRDefault="00DC27E8" w:rsidP="00DC27E8">
      <w:pPr>
        <w:pStyle w:val="PL"/>
      </w:pPr>
      <w:r w:rsidRPr="00052626">
        <w:t xml:space="preserve">        - </w:t>
      </w:r>
      <w:r>
        <w:t>mbsServiceArea</w:t>
      </w:r>
    </w:p>
    <w:p w14:paraId="77A8BE84" w14:textId="77777777" w:rsidR="00DC27E8" w:rsidRPr="002366BD" w:rsidRDefault="00DC27E8" w:rsidP="00DC27E8">
      <w:pPr>
        <w:pStyle w:val="PL"/>
      </w:pPr>
    </w:p>
    <w:p w14:paraId="4A38DC64" w14:textId="515CFA56" w:rsidR="00F822A1" w:rsidRPr="00052626" w:rsidRDefault="00F822A1" w:rsidP="00F822A1">
      <w:pPr>
        <w:pStyle w:val="PL"/>
        <w:rPr>
          <w:ins w:id="455" w:author="[AEM, Huawei] 08-2022 v2" w:date="2022-08-24T15:59:00Z"/>
        </w:rPr>
      </w:pPr>
      <w:ins w:id="456" w:author="[AEM, Huawei] 08-2022 v2" w:date="2022-08-24T15:59:00Z">
        <w:r w:rsidRPr="00052626">
          <w:t xml:space="preserve">    </w:t>
        </w:r>
        <w:r>
          <w:t>MbsServiceInfo</w:t>
        </w:r>
        <w:r w:rsidRPr="00052626">
          <w:t>:</w:t>
        </w:r>
      </w:ins>
    </w:p>
    <w:p w14:paraId="026BB4AF" w14:textId="6E5B4772" w:rsidR="00F822A1" w:rsidRPr="00052626" w:rsidRDefault="00F822A1" w:rsidP="00F822A1">
      <w:pPr>
        <w:pStyle w:val="PL"/>
        <w:rPr>
          <w:ins w:id="457" w:author="[AEM, Huawei] 08-2022 v2" w:date="2022-08-24T15:59:00Z"/>
        </w:rPr>
      </w:pPr>
      <w:ins w:id="458" w:author="[AEM, Huawei] 08-2022 v2" w:date="2022-08-24T15:59:00Z">
        <w:r w:rsidRPr="00052626">
          <w:t xml:space="preserve">      description: </w:t>
        </w:r>
      </w:ins>
      <w:ins w:id="459" w:author="[AEM, Huawei] 08-2022 v2" w:date="2022-08-24T16:25:00Z">
        <w:r w:rsidR="007F526F">
          <w:t>Represent MBS Service Information.</w:t>
        </w:r>
      </w:ins>
    </w:p>
    <w:p w14:paraId="78FF5492" w14:textId="77777777" w:rsidR="00F822A1" w:rsidRPr="00052626" w:rsidRDefault="00F822A1" w:rsidP="00F822A1">
      <w:pPr>
        <w:pStyle w:val="PL"/>
        <w:rPr>
          <w:ins w:id="460" w:author="[AEM, Huawei] 08-2022 v2" w:date="2022-08-24T15:59:00Z"/>
        </w:rPr>
      </w:pPr>
      <w:ins w:id="461" w:author="[AEM, Huawei] 08-2022 v2" w:date="2022-08-24T15:59:00Z">
        <w:r w:rsidRPr="00052626">
          <w:t xml:space="preserve">      type: object</w:t>
        </w:r>
      </w:ins>
    </w:p>
    <w:p w14:paraId="765C4B51" w14:textId="77777777" w:rsidR="00F822A1" w:rsidRPr="00052626" w:rsidRDefault="00F822A1" w:rsidP="00F822A1">
      <w:pPr>
        <w:pStyle w:val="PL"/>
        <w:rPr>
          <w:ins w:id="462" w:author="[AEM, Huawei] 08-2022 v2" w:date="2022-08-24T15:59:00Z"/>
        </w:rPr>
      </w:pPr>
      <w:ins w:id="463" w:author="[AEM, Huawei] 08-2022 v2" w:date="2022-08-24T15:59:00Z">
        <w:r w:rsidRPr="00052626">
          <w:t xml:space="preserve">      properties:</w:t>
        </w:r>
      </w:ins>
    </w:p>
    <w:p w14:paraId="4DC250F2" w14:textId="6952D17A" w:rsidR="00F822A1" w:rsidRPr="00052626" w:rsidRDefault="00F822A1" w:rsidP="00F822A1">
      <w:pPr>
        <w:pStyle w:val="PL"/>
        <w:rPr>
          <w:ins w:id="464" w:author="[AEM, Huawei] 08-2022 v2" w:date="2022-08-24T15:59:00Z"/>
        </w:rPr>
      </w:pPr>
      <w:ins w:id="465" w:author="[AEM, Huawei] 08-2022 v2" w:date="2022-08-24T15:59:00Z">
        <w:r w:rsidRPr="00052626">
          <w:t xml:space="preserve">        </w:t>
        </w:r>
      </w:ins>
      <w:ins w:id="466" w:author="[AEM, Huawei] 08-2022 v2" w:date="2022-08-24T16:13:00Z">
        <w:r w:rsidR="00633D1A">
          <w:t>mbsMediaComps</w:t>
        </w:r>
      </w:ins>
      <w:ins w:id="467" w:author="[AEM, Huawei] 08-2022 v2" w:date="2022-08-24T15:59:00Z">
        <w:r w:rsidRPr="00052626">
          <w:t>:</w:t>
        </w:r>
      </w:ins>
    </w:p>
    <w:p w14:paraId="0345F9DE" w14:textId="77777777" w:rsidR="00164970" w:rsidRDefault="00164970" w:rsidP="00164970">
      <w:pPr>
        <w:pStyle w:val="PL"/>
        <w:rPr>
          <w:ins w:id="468" w:author="[AEM, Huawei] 08-2022 v2" w:date="2022-08-24T16:19:00Z"/>
          <w:rFonts w:cs="Courier New"/>
          <w:szCs w:val="16"/>
        </w:rPr>
      </w:pPr>
      <w:ins w:id="469" w:author="[AEM, Huawei] 08-2022 v2" w:date="2022-08-24T16:19:00Z">
        <w:r>
          <w:rPr>
            <w:rFonts w:cs="Courier New"/>
            <w:szCs w:val="16"/>
          </w:rPr>
          <w:t xml:space="preserve">          type: object</w:t>
        </w:r>
      </w:ins>
    </w:p>
    <w:p w14:paraId="2E8F5DFD" w14:textId="77777777" w:rsidR="00164970" w:rsidRDefault="00164970" w:rsidP="00164970">
      <w:pPr>
        <w:pStyle w:val="PL"/>
        <w:rPr>
          <w:ins w:id="470" w:author="[AEM, Huawei] 08-2022 v2" w:date="2022-08-24T16:19:00Z"/>
          <w:rFonts w:cs="Courier New"/>
          <w:szCs w:val="16"/>
        </w:rPr>
      </w:pPr>
      <w:ins w:id="471" w:author="[AEM, Huawei] 08-2022 v2" w:date="2022-08-24T16:19:00Z">
        <w:r>
          <w:rPr>
            <w:rFonts w:cs="Courier New"/>
            <w:szCs w:val="16"/>
          </w:rPr>
          <w:t xml:space="preserve">          additionalProperties:</w:t>
        </w:r>
      </w:ins>
    </w:p>
    <w:p w14:paraId="4D15906C" w14:textId="29FE4953" w:rsidR="00164970" w:rsidRDefault="00164970" w:rsidP="00164970">
      <w:pPr>
        <w:pStyle w:val="PL"/>
        <w:rPr>
          <w:ins w:id="472" w:author="[AEM, Huawei] 08-2022 v2" w:date="2022-08-24T16:19:00Z"/>
          <w:rFonts w:cs="Courier New"/>
          <w:szCs w:val="16"/>
        </w:rPr>
      </w:pPr>
      <w:ins w:id="473" w:author="[AEM, Huawei] 08-2022 v2" w:date="2022-08-24T16:19:00Z">
        <w:r>
          <w:rPr>
            <w:rFonts w:cs="Courier New"/>
            <w:szCs w:val="16"/>
          </w:rPr>
          <w:t xml:space="preserve">            $ref: '#/components/schemas/</w:t>
        </w:r>
      </w:ins>
      <w:ins w:id="474" w:author="[AEM, Huawei] 08-2022 v2" w:date="2022-08-24T16:20:00Z">
        <w:r>
          <w:t>MbsMediaCompRm</w:t>
        </w:r>
      </w:ins>
      <w:ins w:id="475" w:author="[AEM, Huawei] 08-2022 v2" w:date="2022-08-24T16:19:00Z">
        <w:r>
          <w:rPr>
            <w:rFonts w:cs="Courier New"/>
            <w:szCs w:val="16"/>
          </w:rPr>
          <w:t>'</w:t>
        </w:r>
      </w:ins>
    </w:p>
    <w:p w14:paraId="4F526416" w14:textId="77777777" w:rsidR="00164970" w:rsidRDefault="00164970" w:rsidP="00164970">
      <w:pPr>
        <w:pStyle w:val="PL"/>
        <w:rPr>
          <w:ins w:id="476" w:author="[AEM, Huawei] 08-2022 v2" w:date="2022-08-24T16:19:00Z"/>
        </w:rPr>
      </w:pPr>
      <w:ins w:id="477" w:author="[AEM, Huawei] 08-2022 v2" w:date="2022-08-24T16:19:00Z">
        <w:r>
          <w:t xml:space="preserve">          minProperties: 1</w:t>
        </w:r>
      </w:ins>
    </w:p>
    <w:p w14:paraId="787D1BF4" w14:textId="57DF398A" w:rsidR="00F822A1" w:rsidRPr="00052626" w:rsidRDefault="00F822A1" w:rsidP="00F822A1">
      <w:pPr>
        <w:pStyle w:val="PL"/>
        <w:rPr>
          <w:ins w:id="478" w:author="[AEM, Huawei] 08-2022 v2" w:date="2022-08-24T15:59:00Z"/>
        </w:rPr>
      </w:pPr>
      <w:ins w:id="479" w:author="[AEM, Huawei] 08-2022 v2" w:date="2022-08-24T15:59:00Z">
        <w:r w:rsidRPr="00052626">
          <w:t xml:space="preserve">        </w:t>
        </w:r>
      </w:ins>
      <w:ins w:id="480" w:author="[AEM, Huawei] 08-2022 v2" w:date="2022-08-24T16:13:00Z">
        <w:r w:rsidR="00633D1A">
          <w:t>mbsSdfResPrio</w:t>
        </w:r>
      </w:ins>
      <w:ins w:id="481" w:author="[AEM, Huawei] 08-2022 v2" w:date="2022-08-24T15:59:00Z">
        <w:r w:rsidRPr="00052626">
          <w:t>:</w:t>
        </w:r>
      </w:ins>
    </w:p>
    <w:p w14:paraId="72A66AC8" w14:textId="463B2191" w:rsidR="00F822A1" w:rsidRPr="00052626" w:rsidRDefault="00F822A1" w:rsidP="00F822A1">
      <w:pPr>
        <w:pStyle w:val="PL"/>
        <w:rPr>
          <w:ins w:id="482" w:author="[AEM, Huawei] 08-2022 v2" w:date="2022-08-24T15:59:00Z"/>
        </w:rPr>
      </w:pPr>
      <w:ins w:id="483" w:author="[AEM, Huawei] 08-2022 v2" w:date="2022-08-24T15:59:00Z">
        <w:r w:rsidRPr="00052626">
          <w:t xml:space="preserve">          $ref: </w:t>
        </w:r>
      </w:ins>
      <w:ins w:id="484" w:author="[AEM, Huawei] 08-2022 v2" w:date="2022-08-24T16:17:00Z">
        <w:r w:rsidR="00164970" w:rsidRPr="00052626">
          <w:t>'</w:t>
        </w:r>
        <w:r w:rsidR="00164970" w:rsidRPr="003107D3">
          <w:t>TS29514_Npcf_PolicyAuthorization</w:t>
        </w:r>
      </w:ins>
      <w:ins w:id="485" w:author="[AEM, Huawei] 08-2022 v3" w:date="2022-08-25T11:52:00Z">
        <w:r w:rsidR="00C36D82">
          <w:t>.yaml</w:t>
        </w:r>
      </w:ins>
      <w:ins w:id="486" w:author="[AEM, Huawei] 08-2022 v2" w:date="2022-08-24T15:59:00Z">
        <w:r w:rsidRPr="00052626">
          <w:t>#/components/schemas/</w:t>
        </w:r>
      </w:ins>
      <w:ins w:id="487" w:author="[AEM, Huawei] 08-2022 v2" w:date="2022-08-24T16:17:00Z">
        <w:r w:rsidR="00164970" w:rsidRPr="00AB5E46">
          <w:t>ReservPriority</w:t>
        </w:r>
      </w:ins>
      <w:ins w:id="488" w:author="[AEM, Huawei] 08-2022 v2" w:date="2022-08-24T15:59:00Z">
        <w:r w:rsidRPr="00052626">
          <w:t>'</w:t>
        </w:r>
      </w:ins>
    </w:p>
    <w:p w14:paraId="4A9E7954" w14:textId="636D2DF4" w:rsidR="00633D1A" w:rsidRPr="00052626" w:rsidRDefault="00633D1A" w:rsidP="00633D1A">
      <w:pPr>
        <w:pStyle w:val="PL"/>
        <w:rPr>
          <w:ins w:id="489" w:author="[AEM, Huawei] 08-2022 v2" w:date="2022-08-24T16:13:00Z"/>
        </w:rPr>
      </w:pPr>
      <w:ins w:id="490" w:author="[AEM, Huawei] 08-2022 v2" w:date="2022-08-24T16:13:00Z">
        <w:r w:rsidRPr="00052626">
          <w:t xml:space="preserve">        </w:t>
        </w:r>
        <w:r w:rsidRPr="00E14095">
          <w:t>afAppId</w:t>
        </w:r>
        <w:r w:rsidRPr="00052626">
          <w:t>:</w:t>
        </w:r>
      </w:ins>
    </w:p>
    <w:p w14:paraId="3CA175D7" w14:textId="5AA38020" w:rsidR="00633D1A" w:rsidRPr="00052626" w:rsidRDefault="00633D1A" w:rsidP="00633D1A">
      <w:pPr>
        <w:pStyle w:val="PL"/>
        <w:rPr>
          <w:ins w:id="491" w:author="[AEM, Huawei] 08-2022 v2" w:date="2022-08-24T16:13:00Z"/>
        </w:rPr>
      </w:pPr>
      <w:ins w:id="492" w:author="[AEM, Huawei] 08-2022 v2" w:date="2022-08-24T16:13:00Z">
        <w:r w:rsidRPr="00052626">
          <w:t xml:space="preserve">          $ref: '</w:t>
        </w:r>
      </w:ins>
      <w:ins w:id="493" w:author="[AEM, Huawei] 08-2022 v2" w:date="2022-08-24T16:16:00Z">
        <w:r w:rsidR="00164970" w:rsidRPr="003107D3">
          <w:t>TS29514_Npcf_PolicyAuthorization.yaml</w:t>
        </w:r>
      </w:ins>
      <w:ins w:id="494" w:author="[AEM, Huawei] 08-2022 v2" w:date="2022-08-24T16:13:00Z">
        <w:r w:rsidRPr="00052626">
          <w:t>#/components/schemas/</w:t>
        </w:r>
      </w:ins>
      <w:ins w:id="495" w:author="[AEM, Huawei] 08-2022 v2" w:date="2022-08-24T16:14:00Z">
        <w:r>
          <w:t>A</w:t>
        </w:r>
      </w:ins>
      <w:ins w:id="496" w:author="[AEM, Huawei] 08-2022 v2" w:date="2022-08-24T16:13:00Z">
        <w:r w:rsidRPr="00E14095">
          <w:t>fAppId</w:t>
        </w:r>
        <w:r w:rsidRPr="00052626">
          <w:t>'</w:t>
        </w:r>
      </w:ins>
    </w:p>
    <w:p w14:paraId="19328948" w14:textId="0C19932D" w:rsidR="00633D1A" w:rsidRPr="00052626" w:rsidRDefault="00633D1A" w:rsidP="00633D1A">
      <w:pPr>
        <w:pStyle w:val="PL"/>
        <w:rPr>
          <w:ins w:id="497" w:author="[AEM, Huawei] 08-2022 v2" w:date="2022-08-24T16:13:00Z"/>
        </w:rPr>
      </w:pPr>
      <w:ins w:id="498" w:author="[AEM, Huawei] 08-2022 v2" w:date="2022-08-24T16:13:00Z">
        <w:r w:rsidRPr="00052626">
          <w:t xml:space="preserve">        </w:t>
        </w:r>
      </w:ins>
      <w:ins w:id="499" w:author="[AEM, Huawei] 08-2022 v2" w:date="2022-08-24T16:14:00Z">
        <w:r w:rsidR="00095B28">
          <w:t>mbsSessionAmbr</w:t>
        </w:r>
      </w:ins>
      <w:ins w:id="500" w:author="[AEM, Huawei] 08-2022 v2" w:date="2022-08-24T16:13:00Z">
        <w:r w:rsidRPr="00052626">
          <w:t>:</w:t>
        </w:r>
      </w:ins>
    </w:p>
    <w:p w14:paraId="42C95045" w14:textId="0596CAD4" w:rsidR="00633D1A" w:rsidRPr="00052626" w:rsidRDefault="00633D1A" w:rsidP="00633D1A">
      <w:pPr>
        <w:pStyle w:val="PL"/>
        <w:rPr>
          <w:ins w:id="501" w:author="[AEM, Huawei] 08-2022 v2" w:date="2022-08-24T16:13:00Z"/>
        </w:rPr>
      </w:pPr>
      <w:ins w:id="502" w:author="[AEM, Huawei] 08-2022 v2" w:date="2022-08-24T16:13:00Z">
        <w:r w:rsidRPr="00052626">
          <w:t xml:space="preserve">          $ref: '#/components/schemas/</w:t>
        </w:r>
      </w:ins>
      <w:ins w:id="503" w:author="[AEM, Huawei] 08-2022 v2" w:date="2022-08-24T16:14:00Z">
        <w:r w:rsidR="00095B28">
          <w:t>BitRate</w:t>
        </w:r>
      </w:ins>
      <w:ins w:id="504" w:author="[AEM, Huawei] 08-2022 v2" w:date="2022-08-24T16:13:00Z">
        <w:r w:rsidRPr="00052626">
          <w:t>'</w:t>
        </w:r>
      </w:ins>
    </w:p>
    <w:p w14:paraId="755B6055" w14:textId="77777777" w:rsidR="00F822A1" w:rsidRPr="00052626" w:rsidRDefault="00F822A1" w:rsidP="00F822A1">
      <w:pPr>
        <w:pStyle w:val="PL"/>
        <w:rPr>
          <w:ins w:id="505" w:author="[AEM, Huawei] 08-2022 v2" w:date="2022-08-24T15:59:00Z"/>
        </w:rPr>
      </w:pPr>
      <w:ins w:id="506" w:author="[AEM, Huawei] 08-2022 v2" w:date="2022-08-24T15:59:00Z">
        <w:r w:rsidRPr="00052626">
          <w:t xml:space="preserve">      required:</w:t>
        </w:r>
      </w:ins>
    </w:p>
    <w:p w14:paraId="4D8B8973" w14:textId="3F1697DC" w:rsidR="00F822A1" w:rsidRDefault="00F822A1" w:rsidP="00F822A1">
      <w:pPr>
        <w:pStyle w:val="PL"/>
        <w:rPr>
          <w:ins w:id="507" w:author="[AEM, Huawei] 08-2022 v2" w:date="2022-08-24T15:59:00Z"/>
        </w:rPr>
      </w:pPr>
      <w:ins w:id="508" w:author="[AEM, Huawei] 08-2022 v2" w:date="2022-08-24T15:59:00Z">
        <w:r w:rsidRPr="00052626">
          <w:t xml:space="preserve">        - </w:t>
        </w:r>
      </w:ins>
      <w:ins w:id="509" w:author="[AEM, Huawei] 08-2022 v2" w:date="2022-08-24T16:14:00Z">
        <w:r w:rsidR="00095B28">
          <w:t>mbsMediaComps</w:t>
        </w:r>
      </w:ins>
    </w:p>
    <w:p w14:paraId="1FA1CC36" w14:textId="77777777" w:rsidR="00DC27E8" w:rsidRDefault="00DC27E8" w:rsidP="00DC27E8">
      <w:pPr>
        <w:pStyle w:val="PL"/>
        <w:rPr>
          <w:ins w:id="510" w:author="[AEM, Huawei] 08-2022 v2" w:date="2022-08-24T15:59:00Z"/>
        </w:rPr>
      </w:pPr>
    </w:p>
    <w:p w14:paraId="40B2A493" w14:textId="0FB18340" w:rsidR="00164970" w:rsidRDefault="00164970" w:rsidP="00164970">
      <w:pPr>
        <w:pStyle w:val="PL"/>
        <w:rPr>
          <w:ins w:id="511" w:author="[AEM, Huawei] 08-2022 v2" w:date="2022-08-24T16:19:00Z"/>
          <w:rFonts w:cs="Courier New"/>
          <w:szCs w:val="16"/>
        </w:rPr>
      </w:pPr>
      <w:ins w:id="512" w:author="[AEM, Huawei] 08-2022 v2" w:date="2022-08-24T16:19:00Z">
        <w:r>
          <w:rPr>
            <w:rFonts w:cs="Courier New"/>
            <w:szCs w:val="16"/>
          </w:rPr>
          <w:t xml:space="preserve">    </w:t>
        </w:r>
      </w:ins>
      <w:ins w:id="513" w:author="[AEM, Huawei] 08-2022 v2" w:date="2022-08-24T16:26:00Z">
        <w:r w:rsidR="0028713B">
          <w:t>MbsMediaComp</w:t>
        </w:r>
      </w:ins>
      <w:ins w:id="514" w:author="[AEM, Huawei] 08-2022 v2" w:date="2022-08-24T16:19:00Z">
        <w:r>
          <w:rPr>
            <w:rFonts w:cs="Courier New"/>
            <w:szCs w:val="16"/>
          </w:rPr>
          <w:t>:</w:t>
        </w:r>
      </w:ins>
    </w:p>
    <w:p w14:paraId="206063B6" w14:textId="3EE40BB0" w:rsidR="00164970" w:rsidRDefault="00164970" w:rsidP="00164970">
      <w:pPr>
        <w:pStyle w:val="PL"/>
        <w:rPr>
          <w:ins w:id="515" w:author="[AEM, Huawei] 08-2022 v2" w:date="2022-08-24T16:19:00Z"/>
          <w:rFonts w:cs="Courier New"/>
          <w:szCs w:val="16"/>
          <w:lang w:val="es-ES"/>
        </w:rPr>
      </w:pPr>
      <w:ins w:id="516" w:author="[AEM, Huawei] 08-2022 v2" w:date="2022-08-24T16:19:00Z">
        <w:r>
          <w:rPr>
            <w:rFonts w:cs="Courier New"/>
            <w:szCs w:val="16"/>
          </w:rPr>
          <w:t xml:space="preserve">      </w:t>
        </w:r>
        <w:r>
          <w:rPr>
            <w:rFonts w:cs="Courier New"/>
            <w:szCs w:val="16"/>
            <w:lang w:val="es-ES"/>
          </w:rPr>
          <w:t xml:space="preserve">description: </w:t>
        </w:r>
      </w:ins>
      <w:ins w:id="517" w:author="[AEM, Huawei] 08-2022 v2" w:date="2022-08-24T16:44:00Z">
        <w:r w:rsidR="00450A82">
          <w:rPr>
            <w:rFonts w:cs="Courier New"/>
            <w:szCs w:val="16"/>
            <w:lang w:val="es-ES"/>
          </w:rPr>
          <w:t>Represents an MBS Media Component</w:t>
        </w:r>
      </w:ins>
      <w:ins w:id="518" w:author="[AEM, Huawei] 08-2022 v2" w:date="2022-08-24T16:19:00Z">
        <w:r>
          <w:rPr>
            <w:rFonts w:cs="Courier New"/>
            <w:szCs w:val="16"/>
            <w:lang w:val="es-ES"/>
          </w:rPr>
          <w:t>.</w:t>
        </w:r>
      </w:ins>
    </w:p>
    <w:p w14:paraId="2CDDFB76" w14:textId="77777777" w:rsidR="00164970" w:rsidRDefault="00164970" w:rsidP="00164970">
      <w:pPr>
        <w:pStyle w:val="PL"/>
        <w:rPr>
          <w:ins w:id="519" w:author="[AEM, Huawei] 08-2022 v2" w:date="2022-08-24T16:19:00Z"/>
          <w:rFonts w:cs="Courier New"/>
          <w:szCs w:val="16"/>
        </w:rPr>
      </w:pPr>
      <w:ins w:id="520" w:author="[AEM, Huawei] 08-2022 v2" w:date="2022-08-24T16:19:00Z">
        <w:r>
          <w:rPr>
            <w:rFonts w:cs="Courier New"/>
            <w:szCs w:val="16"/>
            <w:lang w:val="es-ES"/>
          </w:rPr>
          <w:t xml:space="preserve">      </w:t>
        </w:r>
        <w:r>
          <w:rPr>
            <w:rFonts w:cs="Courier New"/>
            <w:szCs w:val="16"/>
          </w:rPr>
          <w:t>type: object</w:t>
        </w:r>
      </w:ins>
    </w:p>
    <w:p w14:paraId="65FB1BF8" w14:textId="77777777" w:rsidR="00164970" w:rsidRDefault="00164970" w:rsidP="00164970">
      <w:pPr>
        <w:pStyle w:val="PL"/>
        <w:rPr>
          <w:ins w:id="521" w:author="[AEM, Huawei] 08-2022 v2" w:date="2022-08-24T16:19:00Z"/>
          <w:rFonts w:cs="Courier New"/>
          <w:szCs w:val="16"/>
        </w:rPr>
      </w:pPr>
      <w:ins w:id="522" w:author="[AEM, Huawei] 08-2022 v2" w:date="2022-08-24T16:19:00Z">
        <w:r>
          <w:rPr>
            <w:rFonts w:cs="Courier New"/>
            <w:szCs w:val="16"/>
          </w:rPr>
          <w:t xml:space="preserve">      properties:</w:t>
        </w:r>
      </w:ins>
    </w:p>
    <w:p w14:paraId="3B8B251C" w14:textId="77777777" w:rsidR="0028713B" w:rsidRDefault="0028713B" w:rsidP="0028713B">
      <w:pPr>
        <w:pStyle w:val="PL"/>
        <w:rPr>
          <w:ins w:id="523" w:author="[AEM, Huawei] 08-2022 v2" w:date="2022-08-24T16:28:00Z"/>
          <w:rFonts w:cs="Courier New"/>
          <w:szCs w:val="16"/>
        </w:rPr>
      </w:pPr>
      <w:ins w:id="524" w:author="[AEM, Huawei] 08-2022 v2" w:date="2022-08-24T16:28:00Z">
        <w:r>
          <w:rPr>
            <w:rFonts w:cs="Courier New"/>
            <w:szCs w:val="16"/>
          </w:rPr>
          <w:t xml:space="preserve">        </w:t>
        </w:r>
        <w:r>
          <w:t>mbsM</w:t>
        </w:r>
        <w:r w:rsidRPr="00DD1B2F">
          <w:t>edComp</w:t>
        </w:r>
        <w:r>
          <w:t>Num</w:t>
        </w:r>
        <w:r>
          <w:rPr>
            <w:rFonts w:cs="Courier New"/>
            <w:szCs w:val="16"/>
          </w:rPr>
          <w:t>:</w:t>
        </w:r>
      </w:ins>
    </w:p>
    <w:p w14:paraId="641B7C8F" w14:textId="77777777" w:rsidR="0028713B" w:rsidRDefault="0028713B" w:rsidP="0028713B">
      <w:pPr>
        <w:pStyle w:val="PL"/>
        <w:rPr>
          <w:ins w:id="525" w:author="[AEM, Huawei] 08-2022 v2" w:date="2022-08-24T16:28:00Z"/>
          <w:rFonts w:cs="Courier New"/>
          <w:szCs w:val="16"/>
        </w:rPr>
      </w:pPr>
      <w:ins w:id="526" w:author="[AEM, Huawei] 08-2022 v2" w:date="2022-08-24T16:28:00Z">
        <w:r>
          <w:rPr>
            <w:rFonts w:cs="Courier New"/>
            <w:szCs w:val="16"/>
          </w:rPr>
          <w:t xml:space="preserve">          type: integer</w:t>
        </w:r>
      </w:ins>
    </w:p>
    <w:p w14:paraId="1135D084" w14:textId="77777777" w:rsidR="0028713B" w:rsidRDefault="0028713B" w:rsidP="0028713B">
      <w:pPr>
        <w:pStyle w:val="PL"/>
        <w:rPr>
          <w:ins w:id="527" w:author="[AEM, Huawei] 08-2022 v2" w:date="2022-08-24T16:29:00Z"/>
          <w:rFonts w:cs="Courier New"/>
          <w:szCs w:val="16"/>
        </w:rPr>
      </w:pPr>
      <w:ins w:id="528" w:author="[AEM, Huawei] 08-2022 v2" w:date="2022-08-24T16:29:00Z">
        <w:r>
          <w:rPr>
            <w:rFonts w:cs="Courier New"/>
            <w:szCs w:val="16"/>
          </w:rPr>
          <w:t xml:space="preserve">        </w:t>
        </w:r>
        <w:r>
          <w:t>mbsFlowDescs</w:t>
        </w:r>
        <w:r>
          <w:rPr>
            <w:rFonts w:cs="Courier New"/>
            <w:szCs w:val="16"/>
          </w:rPr>
          <w:t>:</w:t>
        </w:r>
      </w:ins>
    </w:p>
    <w:p w14:paraId="588D1DEF" w14:textId="77777777" w:rsidR="0028713B" w:rsidRDefault="0028713B" w:rsidP="0028713B">
      <w:pPr>
        <w:pStyle w:val="PL"/>
        <w:rPr>
          <w:ins w:id="529" w:author="[AEM, Huawei] 08-2022 v2" w:date="2022-08-24T16:29:00Z"/>
          <w:rFonts w:cs="Courier New"/>
          <w:szCs w:val="16"/>
        </w:rPr>
      </w:pPr>
      <w:ins w:id="530" w:author="[AEM, Huawei] 08-2022 v2" w:date="2022-08-24T16:29:00Z">
        <w:r>
          <w:rPr>
            <w:rFonts w:cs="Courier New"/>
            <w:szCs w:val="16"/>
          </w:rPr>
          <w:t xml:space="preserve">          type: array</w:t>
        </w:r>
      </w:ins>
    </w:p>
    <w:p w14:paraId="38C24CB1" w14:textId="77777777" w:rsidR="0028713B" w:rsidRDefault="0028713B" w:rsidP="0028713B">
      <w:pPr>
        <w:pStyle w:val="PL"/>
        <w:rPr>
          <w:ins w:id="531" w:author="[AEM, Huawei] 08-2022 v2" w:date="2022-08-24T16:29:00Z"/>
          <w:rFonts w:cs="Courier New"/>
          <w:szCs w:val="16"/>
        </w:rPr>
      </w:pPr>
      <w:ins w:id="532" w:author="[AEM, Huawei] 08-2022 v2" w:date="2022-08-24T16:29:00Z">
        <w:r>
          <w:rPr>
            <w:rFonts w:cs="Courier New"/>
            <w:szCs w:val="16"/>
          </w:rPr>
          <w:t xml:space="preserve">          items:</w:t>
        </w:r>
      </w:ins>
    </w:p>
    <w:p w14:paraId="1104E73D" w14:textId="3341C907" w:rsidR="0028713B" w:rsidRDefault="0028713B" w:rsidP="0028713B">
      <w:pPr>
        <w:pStyle w:val="PL"/>
        <w:rPr>
          <w:ins w:id="533" w:author="[AEM, Huawei] 08-2022 v2" w:date="2022-08-24T16:29:00Z"/>
          <w:rFonts w:cs="Courier New"/>
          <w:szCs w:val="16"/>
        </w:rPr>
      </w:pPr>
      <w:ins w:id="534" w:author="[AEM, Huawei] 08-2022 v2" w:date="2022-08-24T16:29:00Z">
        <w:r>
          <w:rPr>
            <w:rFonts w:cs="Courier New"/>
            <w:szCs w:val="16"/>
          </w:rPr>
          <w:t xml:space="preserve">            $ref: '</w:t>
        </w:r>
      </w:ins>
      <w:ins w:id="535" w:author="[AEM, Huawei] 08-2022 v3" w:date="2022-08-25T11:51:00Z">
        <w:r w:rsidR="00C36D82" w:rsidRPr="003107D3">
          <w:t>TS29514_Npcf_PolicyAuthorization</w:t>
        </w:r>
      </w:ins>
      <w:ins w:id="536" w:author="[AEM, Huawei] 08-2022 v3" w:date="2022-08-25T11:52:00Z">
        <w:r w:rsidR="00C36D82">
          <w:t>.yaml</w:t>
        </w:r>
      </w:ins>
      <w:ins w:id="537" w:author="[AEM, Huawei] 08-2022 v2" w:date="2022-08-24T16:29:00Z">
        <w:r>
          <w:rPr>
            <w:rFonts w:cs="Courier New"/>
            <w:szCs w:val="16"/>
          </w:rPr>
          <w:t>#/components/schemas/FlowDescription'</w:t>
        </w:r>
      </w:ins>
    </w:p>
    <w:p w14:paraId="0427C6D6" w14:textId="77777777" w:rsidR="0028713B" w:rsidRDefault="0028713B" w:rsidP="0028713B">
      <w:pPr>
        <w:pStyle w:val="PL"/>
        <w:rPr>
          <w:ins w:id="538" w:author="[AEM, Huawei] 08-2022 v2" w:date="2022-08-24T16:29:00Z"/>
        </w:rPr>
      </w:pPr>
      <w:ins w:id="539" w:author="[AEM, Huawei] 08-2022 v2" w:date="2022-08-24T16:29:00Z">
        <w:r>
          <w:t xml:space="preserve">          minItems: 1</w:t>
        </w:r>
      </w:ins>
    </w:p>
    <w:p w14:paraId="72B4E86A" w14:textId="77777777" w:rsidR="0028713B" w:rsidRPr="00052626" w:rsidRDefault="0028713B" w:rsidP="0028713B">
      <w:pPr>
        <w:pStyle w:val="PL"/>
        <w:rPr>
          <w:ins w:id="540" w:author="[AEM, Huawei] 08-2022 v2" w:date="2022-08-24T16:33:00Z"/>
        </w:rPr>
      </w:pPr>
      <w:ins w:id="541" w:author="[AEM, Huawei] 08-2022 v2" w:date="2022-08-24T16:33:00Z">
        <w:r w:rsidRPr="00052626">
          <w:t xml:space="preserve">        </w:t>
        </w:r>
        <w:r>
          <w:t>mbsSdfResPrio</w:t>
        </w:r>
        <w:r w:rsidRPr="00052626">
          <w:t>:</w:t>
        </w:r>
      </w:ins>
    </w:p>
    <w:p w14:paraId="2145265E" w14:textId="196E8268" w:rsidR="0028713B" w:rsidRPr="00052626" w:rsidRDefault="0028713B" w:rsidP="0028713B">
      <w:pPr>
        <w:pStyle w:val="PL"/>
        <w:rPr>
          <w:ins w:id="542" w:author="[AEM, Huawei] 08-2022 v2" w:date="2022-08-24T16:33:00Z"/>
        </w:rPr>
      </w:pPr>
      <w:ins w:id="543" w:author="[AEM, Huawei] 08-2022 v2" w:date="2022-08-24T16:33:00Z">
        <w:r w:rsidRPr="00052626">
          <w:t xml:space="preserve">          $ref: '</w:t>
        </w:r>
        <w:r w:rsidRPr="003107D3">
          <w:t>TS29514_Npcf_PolicyAuthorization</w:t>
        </w:r>
      </w:ins>
      <w:ins w:id="544" w:author="[AEM, Huawei] 08-2022 v3" w:date="2022-08-25T11:51:00Z">
        <w:r w:rsidR="00C36D82">
          <w:t>.yaml</w:t>
        </w:r>
      </w:ins>
      <w:ins w:id="545" w:author="[AEM, Huawei] 08-2022 v2" w:date="2022-08-24T16:33:00Z">
        <w:r w:rsidRPr="00052626">
          <w:t>#/components/schemas/</w:t>
        </w:r>
        <w:r w:rsidRPr="00AB5E46">
          <w:t>ReservPriority</w:t>
        </w:r>
        <w:r w:rsidRPr="00052626">
          <w:t>'</w:t>
        </w:r>
      </w:ins>
    </w:p>
    <w:p w14:paraId="5AE5B475" w14:textId="57F2DCEE" w:rsidR="007F34ED" w:rsidRDefault="007F34ED" w:rsidP="007F34ED">
      <w:pPr>
        <w:pStyle w:val="PL"/>
        <w:rPr>
          <w:ins w:id="546" w:author="[AEM, Huawei] 08-2022 v2" w:date="2022-08-24T16:35:00Z"/>
          <w:rFonts w:cs="Courier New"/>
          <w:szCs w:val="16"/>
        </w:rPr>
      </w:pPr>
      <w:ins w:id="547" w:author="[AEM, Huawei] 08-2022 v2" w:date="2022-08-24T16:35:00Z">
        <w:r>
          <w:rPr>
            <w:rFonts w:cs="Courier New"/>
            <w:szCs w:val="16"/>
          </w:rPr>
          <w:t xml:space="preserve">        </w:t>
        </w:r>
        <w:r>
          <w:t>mbsMediaInfo</w:t>
        </w:r>
        <w:r>
          <w:rPr>
            <w:rFonts w:cs="Courier New"/>
            <w:szCs w:val="16"/>
          </w:rPr>
          <w:t>:</w:t>
        </w:r>
      </w:ins>
    </w:p>
    <w:p w14:paraId="3948CDFD" w14:textId="1ACA6C6F" w:rsidR="007F34ED" w:rsidRDefault="007F34ED" w:rsidP="007F34ED">
      <w:pPr>
        <w:pStyle w:val="PL"/>
        <w:rPr>
          <w:ins w:id="548" w:author="[AEM, Huawei] 08-2022 v2" w:date="2022-08-24T16:35:00Z"/>
          <w:rFonts w:cs="Courier New"/>
          <w:szCs w:val="16"/>
        </w:rPr>
      </w:pPr>
      <w:ins w:id="549" w:author="[AEM, Huawei] 08-2022 v2" w:date="2022-08-24T16:35:00Z">
        <w:r>
          <w:rPr>
            <w:rFonts w:cs="Courier New"/>
            <w:szCs w:val="16"/>
          </w:rPr>
          <w:t xml:space="preserve">          $ref: '#/components/schemas/</w:t>
        </w:r>
        <w:r>
          <w:t>MbsMediaInfo</w:t>
        </w:r>
        <w:r>
          <w:rPr>
            <w:rFonts w:cs="Courier New"/>
            <w:szCs w:val="16"/>
          </w:rPr>
          <w:t>'</w:t>
        </w:r>
      </w:ins>
    </w:p>
    <w:p w14:paraId="305BE698" w14:textId="0B934AE0" w:rsidR="00164970" w:rsidRDefault="00164970" w:rsidP="00164970">
      <w:pPr>
        <w:pStyle w:val="PL"/>
        <w:rPr>
          <w:ins w:id="550" w:author="[AEM, Huawei] 08-2022 v2" w:date="2022-08-24T16:19:00Z"/>
          <w:rFonts w:cs="Courier New"/>
          <w:szCs w:val="16"/>
        </w:rPr>
      </w:pPr>
      <w:ins w:id="551" w:author="[AEM, Huawei] 08-2022 v2" w:date="2022-08-24T16:19:00Z">
        <w:r>
          <w:rPr>
            <w:rFonts w:cs="Courier New"/>
            <w:szCs w:val="16"/>
          </w:rPr>
          <w:t xml:space="preserve">        </w:t>
        </w:r>
        <w:r>
          <w:rPr>
            <w:lang w:eastAsia="zh-CN"/>
          </w:rPr>
          <w:t>qosRef</w:t>
        </w:r>
        <w:r>
          <w:rPr>
            <w:rFonts w:cs="Courier New"/>
            <w:szCs w:val="16"/>
          </w:rPr>
          <w:t>:</w:t>
        </w:r>
      </w:ins>
    </w:p>
    <w:p w14:paraId="50AA3008" w14:textId="77777777" w:rsidR="00164970" w:rsidRDefault="00164970" w:rsidP="00164970">
      <w:pPr>
        <w:pStyle w:val="PL"/>
        <w:rPr>
          <w:ins w:id="552" w:author="[AEM, Huawei] 08-2022 v2" w:date="2022-08-24T16:19:00Z"/>
          <w:rFonts w:cs="Courier New"/>
          <w:szCs w:val="16"/>
        </w:rPr>
      </w:pPr>
      <w:ins w:id="553" w:author="[AEM, Huawei] 08-2022 v2" w:date="2022-08-24T16:19:00Z">
        <w:r>
          <w:rPr>
            <w:rFonts w:cs="Courier New"/>
            <w:szCs w:val="16"/>
          </w:rPr>
          <w:lastRenderedPageBreak/>
          <w:t xml:space="preserve">          type: string</w:t>
        </w:r>
      </w:ins>
    </w:p>
    <w:p w14:paraId="691F50E3" w14:textId="473BAA43" w:rsidR="00164970" w:rsidRDefault="00164970" w:rsidP="00164970">
      <w:pPr>
        <w:pStyle w:val="PL"/>
        <w:rPr>
          <w:ins w:id="554" w:author="[AEM, Huawei] 08-2022 v2" w:date="2022-08-24T16:19:00Z"/>
          <w:rFonts w:cs="Courier New"/>
          <w:szCs w:val="16"/>
        </w:rPr>
      </w:pPr>
      <w:ins w:id="555" w:author="[AEM, Huawei] 08-2022 v2" w:date="2022-08-24T16:19:00Z">
        <w:r>
          <w:rPr>
            <w:rFonts w:cs="Courier New"/>
            <w:szCs w:val="16"/>
          </w:rPr>
          <w:t xml:space="preserve">        </w:t>
        </w:r>
      </w:ins>
      <w:ins w:id="556" w:author="[AEM, Huawei] 08-2022 v2" w:date="2022-08-24T16:39:00Z">
        <w:r w:rsidR="003E2A3A">
          <w:rPr>
            <w:lang w:eastAsia="zh-CN"/>
          </w:rPr>
          <w:t>mbsQoSReq</w:t>
        </w:r>
      </w:ins>
      <w:ins w:id="557" w:author="[AEM, Huawei] 08-2022 v2" w:date="2022-08-24T16:19:00Z">
        <w:r>
          <w:rPr>
            <w:rFonts w:cs="Courier New"/>
            <w:szCs w:val="16"/>
          </w:rPr>
          <w:t>:</w:t>
        </w:r>
      </w:ins>
    </w:p>
    <w:p w14:paraId="716F0F7F" w14:textId="00B0189A" w:rsidR="00164970" w:rsidRDefault="00164970" w:rsidP="00164970">
      <w:pPr>
        <w:pStyle w:val="PL"/>
        <w:rPr>
          <w:ins w:id="558" w:author="[AEM, Huawei] 08-2022 v2" w:date="2022-08-24T16:19:00Z"/>
          <w:rFonts w:cs="Courier New"/>
          <w:szCs w:val="16"/>
        </w:rPr>
      </w:pPr>
      <w:ins w:id="559" w:author="[AEM, Huawei] 08-2022 v2" w:date="2022-08-24T16:19:00Z">
        <w:r>
          <w:rPr>
            <w:rFonts w:cs="Courier New"/>
            <w:szCs w:val="16"/>
          </w:rPr>
          <w:t xml:space="preserve">          $ref: '#/components/schemas/</w:t>
        </w:r>
      </w:ins>
      <w:ins w:id="560" w:author="[AEM, Huawei] 08-2022 v2" w:date="2022-08-24T16:39:00Z">
        <w:r w:rsidR="003E2A3A">
          <w:rPr>
            <w:lang w:eastAsia="zh-CN"/>
          </w:rPr>
          <w:t>MbsQoSReq</w:t>
        </w:r>
      </w:ins>
      <w:ins w:id="561" w:author="[AEM, Huawei] 08-2022 v2" w:date="2022-08-24T16:19:00Z">
        <w:r>
          <w:rPr>
            <w:rFonts w:cs="Courier New"/>
            <w:szCs w:val="16"/>
          </w:rPr>
          <w:t>'</w:t>
        </w:r>
      </w:ins>
    </w:p>
    <w:p w14:paraId="66B5B5F6" w14:textId="312D1018" w:rsidR="0028713B" w:rsidRDefault="0028713B" w:rsidP="0028713B">
      <w:pPr>
        <w:pStyle w:val="PL"/>
        <w:rPr>
          <w:ins w:id="562" w:author="[AEM, Huawei] 08-2022 v2" w:date="2022-08-24T16:26:00Z"/>
          <w:rFonts w:cs="Courier New"/>
          <w:szCs w:val="16"/>
        </w:rPr>
      </w:pPr>
      <w:ins w:id="563" w:author="[AEM, Huawei] 08-2022 v2" w:date="2022-08-24T16:26:00Z">
        <w:r>
          <w:rPr>
            <w:rFonts w:cs="Courier New"/>
            <w:szCs w:val="16"/>
          </w:rPr>
          <w:t xml:space="preserve">      required:</w:t>
        </w:r>
      </w:ins>
    </w:p>
    <w:p w14:paraId="64129833" w14:textId="5E3C32C4" w:rsidR="0028713B" w:rsidRDefault="0028713B" w:rsidP="0028713B">
      <w:pPr>
        <w:pStyle w:val="PL"/>
        <w:rPr>
          <w:ins w:id="564" w:author="[AEM, Huawei] 08-2022 v2" w:date="2022-08-24T16:26:00Z"/>
          <w:rFonts w:cs="Courier New"/>
          <w:szCs w:val="16"/>
        </w:rPr>
      </w:pPr>
      <w:ins w:id="565" w:author="[AEM, Huawei] 08-2022 v2" w:date="2022-08-24T16:26:00Z">
        <w:r>
          <w:rPr>
            <w:rFonts w:cs="Courier New"/>
            <w:szCs w:val="16"/>
          </w:rPr>
          <w:t xml:space="preserve">        - </w:t>
        </w:r>
      </w:ins>
      <w:ins w:id="566" w:author="[AEM, Huawei] 08-2022 v2" w:date="2022-08-24T16:39:00Z">
        <w:r w:rsidR="000B4374">
          <w:t>mbsM</w:t>
        </w:r>
        <w:r w:rsidR="000B4374" w:rsidRPr="00DD1B2F">
          <w:t>edComp</w:t>
        </w:r>
        <w:r w:rsidR="000B4374">
          <w:t>Num</w:t>
        </w:r>
      </w:ins>
    </w:p>
    <w:p w14:paraId="52B0E107" w14:textId="77777777" w:rsidR="0028713B" w:rsidRDefault="0028713B" w:rsidP="00164970">
      <w:pPr>
        <w:pStyle w:val="PL"/>
        <w:rPr>
          <w:ins w:id="567" w:author="[AEM, Huawei] 08-2022 v2" w:date="2022-08-24T16:26:00Z"/>
          <w:rFonts w:cs="Courier New"/>
          <w:szCs w:val="16"/>
        </w:rPr>
      </w:pPr>
    </w:p>
    <w:p w14:paraId="53DC99C6" w14:textId="7E12301C" w:rsidR="00164970" w:rsidRDefault="00164970" w:rsidP="00164970">
      <w:pPr>
        <w:pStyle w:val="PL"/>
        <w:rPr>
          <w:ins w:id="568" w:author="[AEM, Huawei] 08-2022 v2" w:date="2022-08-24T16:19:00Z"/>
          <w:rFonts w:cs="Courier New"/>
          <w:szCs w:val="16"/>
        </w:rPr>
      </w:pPr>
      <w:ins w:id="569" w:author="[AEM, Huawei] 08-2022 v2" w:date="2022-08-24T16:19:00Z">
        <w:r>
          <w:rPr>
            <w:rFonts w:cs="Courier New"/>
            <w:szCs w:val="16"/>
          </w:rPr>
          <w:t xml:space="preserve">    </w:t>
        </w:r>
      </w:ins>
      <w:ins w:id="570" w:author="[AEM, Huawei] 08-2022 v2" w:date="2022-08-24T16:44:00Z">
        <w:r w:rsidR="00450A82">
          <w:t>MbsMediaComp</w:t>
        </w:r>
      </w:ins>
      <w:ins w:id="571" w:author="[AEM, Huawei] 08-2022 v2" w:date="2022-08-24T16:19:00Z">
        <w:r>
          <w:rPr>
            <w:rFonts w:cs="Courier New"/>
            <w:szCs w:val="16"/>
          </w:rPr>
          <w:t>Rm:</w:t>
        </w:r>
      </w:ins>
    </w:p>
    <w:p w14:paraId="5878BFB6" w14:textId="77777777" w:rsidR="00450A82" w:rsidRDefault="00164970" w:rsidP="00164970">
      <w:pPr>
        <w:pStyle w:val="PL"/>
        <w:rPr>
          <w:ins w:id="572" w:author="[AEM, Huawei] 08-2022 v2" w:date="2022-08-24T16:44:00Z"/>
          <w:rFonts w:cs="Courier New"/>
          <w:szCs w:val="16"/>
        </w:rPr>
      </w:pPr>
      <w:ins w:id="573" w:author="[AEM, Huawei] 08-2022 v2" w:date="2022-08-24T16:19:00Z">
        <w:r>
          <w:rPr>
            <w:rFonts w:cs="Courier New"/>
            <w:szCs w:val="16"/>
          </w:rPr>
          <w:t xml:space="preserve">      description: </w:t>
        </w:r>
      </w:ins>
      <w:ins w:id="574" w:author="[AEM, Huawei] 08-2022 v2" w:date="2022-08-24T16:44:00Z">
        <w:r w:rsidR="00450A82">
          <w:rPr>
            <w:rFonts w:cs="Courier New"/>
            <w:szCs w:val="16"/>
          </w:rPr>
          <w:t>&gt;</w:t>
        </w:r>
      </w:ins>
    </w:p>
    <w:p w14:paraId="0E16C155" w14:textId="77777777" w:rsidR="00450A82" w:rsidRDefault="00450A82" w:rsidP="00164970">
      <w:pPr>
        <w:pStyle w:val="PL"/>
        <w:rPr>
          <w:ins w:id="575" w:author="[AEM, Huawei] 08-2022 v2" w:date="2022-08-24T16:44:00Z"/>
        </w:rPr>
      </w:pPr>
      <w:ins w:id="576" w:author="[AEM, Huawei] 08-2022 v2" w:date="2022-08-24T16:44:00Z">
        <w:r>
          <w:rPr>
            <w:rFonts w:cs="Courier New"/>
            <w:szCs w:val="16"/>
          </w:rPr>
          <w:t xml:space="preserve">        </w:t>
        </w:r>
      </w:ins>
      <w:ins w:id="577" w:author="[AEM, Huawei] 08-2022 v2" w:date="2022-08-24T16:19:00Z">
        <w:r w:rsidR="00164970">
          <w:t xml:space="preserve">This data type is defined in the same way as the </w:t>
        </w:r>
      </w:ins>
      <w:ins w:id="578" w:author="[AEM, Huawei] 08-2022 v2" w:date="2022-08-24T16:44:00Z">
        <w:r>
          <w:t xml:space="preserve">MbsMediaComp </w:t>
        </w:r>
      </w:ins>
      <w:ins w:id="579" w:author="[AEM, Huawei] 08-2022 v2" w:date="2022-08-24T16:19:00Z">
        <w:r w:rsidR="00164970">
          <w:t>data type, but with the</w:t>
        </w:r>
      </w:ins>
    </w:p>
    <w:p w14:paraId="51042722" w14:textId="133C05CA" w:rsidR="00164970" w:rsidRDefault="00450A82" w:rsidP="00164970">
      <w:pPr>
        <w:pStyle w:val="PL"/>
        <w:rPr>
          <w:ins w:id="580" w:author="[AEM, Huawei] 08-2022 v2" w:date="2022-08-24T16:19:00Z"/>
          <w:rFonts w:cs="Courier New"/>
          <w:szCs w:val="16"/>
        </w:rPr>
      </w:pPr>
      <w:ins w:id="581" w:author="[AEM, Huawei] 08-2022 v2" w:date="2022-08-24T16:44:00Z">
        <w:r>
          <w:t xml:space="preserve">       </w:t>
        </w:r>
      </w:ins>
      <w:ins w:id="582" w:author="[AEM, Huawei] 08-2022 v2" w:date="2022-08-24T16:19:00Z">
        <w:r w:rsidR="00164970">
          <w:t xml:space="preserve"> OpenAPI nullable property set to true.</w:t>
        </w:r>
      </w:ins>
    </w:p>
    <w:p w14:paraId="553485D4" w14:textId="1805DD7B" w:rsidR="009D528B" w:rsidRDefault="00075C18" w:rsidP="00DC27E8">
      <w:pPr>
        <w:pStyle w:val="PL"/>
        <w:rPr>
          <w:ins w:id="583" w:author="[AEM, Huawei] 08-2022 v3" w:date="2022-08-25T11:43:00Z"/>
        </w:rPr>
      </w:pPr>
      <w:ins w:id="584" w:author="[AEM, Huawei] 08-2022 v3" w:date="2022-08-25T11:42:00Z">
        <w:r>
          <w:t xml:space="preserve">      </w:t>
        </w:r>
      </w:ins>
      <w:ins w:id="585" w:author="[AEM, Huawei] 08-2022 v3" w:date="2022-08-25T11:43:00Z">
        <w:r>
          <w:t>anyOf:</w:t>
        </w:r>
      </w:ins>
    </w:p>
    <w:p w14:paraId="2A26680E" w14:textId="3CE10BBE" w:rsidR="00075C18" w:rsidRDefault="00075C18" w:rsidP="00075C18">
      <w:pPr>
        <w:pStyle w:val="PL"/>
        <w:rPr>
          <w:ins w:id="586" w:author="[AEM, Huawei] 08-2022 v3" w:date="2022-08-25T11:43:00Z"/>
        </w:rPr>
      </w:pPr>
      <w:ins w:id="587" w:author="[AEM, Huawei] 08-2022 v3" w:date="2022-08-25T11:43:00Z">
        <w:r>
          <w:t xml:space="preserve">        - $ref: '#/components/schemas/MbsMediaComp'</w:t>
        </w:r>
      </w:ins>
    </w:p>
    <w:p w14:paraId="5F5697AE" w14:textId="1E729803" w:rsidR="00075C18" w:rsidRDefault="00075C18" w:rsidP="00075C18">
      <w:pPr>
        <w:pStyle w:val="PL"/>
        <w:rPr>
          <w:ins w:id="588" w:author="[AEM, Huawei] 08-2022 v3" w:date="2022-08-25T11:43:00Z"/>
        </w:rPr>
      </w:pPr>
      <w:ins w:id="589" w:author="[AEM, Huawei] 08-2022 v3" w:date="2022-08-25T11:43:00Z">
        <w:r>
          <w:t xml:space="preserve">        - $ref: '#/components/schemas/NullValue'</w:t>
        </w:r>
      </w:ins>
    </w:p>
    <w:p w14:paraId="2D3E6409" w14:textId="77777777" w:rsidR="00075C18" w:rsidRDefault="00075C18" w:rsidP="00075C18">
      <w:pPr>
        <w:pStyle w:val="PL"/>
        <w:rPr>
          <w:ins w:id="590" w:author="[AEM, Huawei] 08-2022 v2" w:date="2022-08-24T16:33:00Z"/>
        </w:rPr>
      </w:pPr>
    </w:p>
    <w:p w14:paraId="49EA6896" w14:textId="448CAE41" w:rsidR="003844B0" w:rsidRPr="00052626" w:rsidRDefault="003844B0" w:rsidP="003844B0">
      <w:pPr>
        <w:pStyle w:val="PL"/>
        <w:rPr>
          <w:ins w:id="591" w:author="[AEM, Huawei] 08-2022 v2" w:date="2022-08-24T16:34:00Z"/>
        </w:rPr>
      </w:pPr>
      <w:ins w:id="592" w:author="[AEM, Huawei] 08-2022 v2" w:date="2022-08-24T16:34:00Z">
        <w:r w:rsidRPr="00052626">
          <w:t xml:space="preserve">    </w:t>
        </w:r>
      </w:ins>
      <w:ins w:id="593" w:author="[AEM, Huawei] 08-2022 v2" w:date="2022-08-24T16:57:00Z">
        <w:r w:rsidR="00EA23E5">
          <w:t>MbsQoSReq</w:t>
        </w:r>
      </w:ins>
      <w:ins w:id="594" w:author="[AEM, Huawei] 08-2022 v2" w:date="2022-08-24T16:34:00Z">
        <w:r w:rsidRPr="00052626">
          <w:t>:</w:t>
        </w:r>
      </w:ins>
    </w:p>
    <w:p w14:paraId="40BB25C6" w14:textId="4826858B" w:rsidR="003844B0" w:rsidRPr="00052626" w:rsidRDefault="003844B0" w:rsidP="003844B0">
      <w:pPr>
        <w:pStyle w:val="PL"/>
        <w:rPr>
          <w:ins w:id="595" w:author="[AEM, Huawei] 08-2022 v2" w:date="2022-08-24T16:34:00Z"/>
        </w:rPr>
      </w:pPr>
      <w:ins w:id="596" w:author="[AEM, Huawei] 08-2022 v2" w:date="2022-08-24T16:34:00Z">
        <w:r w:rsidRPr="00052626">
          <w:t xml:space="preserve">      description: </w:t>
        </w:r>
        <w:r>
          <w:t xml:space="preserve">Represent MBS </w:t>
        </w:r>
      </w:ins>
      <w:ins w:id="597" w:author="[AEM, Huawei] 08-2022 v2" w:date="2022-08-24T16:57:00Z">
        <w:r w:rsidR="00EA23E5">
          <w:t>QoS requirements</w:t>
        </w:r>
      </w:ins>
      <w:ins w:id="598" w:author="[AEM, Huawei] 08-2022 v2" w:date="2022-08-24T16:34:00Z">
        <w:r>
          <w:t>.</w:t>
        </w:r>
      </w:ins>
    </w:p>
    <w:p w14:paraId="66A4EA41" w14:textId="77777777" w:rsidR="003844B0" w:rsidRPr="00052626" w:rsidRDefault="003844B0" w:rsidP="003844B0">
      <w:pPr>
        <w:pStyle w:val="PL"/>
        <w:rPr>
          <w:ins w:id="599" w:author="[AEM, Huawei] 08-2022 v2" w:date="2022-08-24T16:34:00Z"/>
        </w:rPr>
      </w:pPr>
      <w:ins w:id="600" w:author="[AEM, Huawei] 08-2022 v2" w:date="2022-08-24T16:34:00Z">
        <w:r w:rsidRPr="00052626">
          <w:t xml:space="preserve">      type: object</w:t>
        </w:r>
      </w:ins>
    </w:p>
    <w:p w14:paraId="5FBBAAD6" w14:textId="77777777" w:rsidR="003844B0" w:rsidRPr="00052626" w:rsidRDefault="003844B0" w:rsidP="003844B0">
      <w:pPr>
        <w:pStyle w:val="PL"/>
        <w:rPr>
          <w:ins w:id="601" w:author="[AEM, Huawei] 08-2022 v2" w:date="2022-08-24T16:34:00Z"/>
        </w:rPr>
      </w:pPr>
      <w:ins w:id="602" w:author="[AEM, Huawei] 08-2022 v2" w:date="2022-08-24T16:34:00Z">
        <w:r w:rsidRPr="00052626">
          <w:t xml:space="preserve">      properties:</w:t>
        </w:r>
      </w:ins>
    </w:p>
    <w:p w14:paraId="1B8A3184" w14:textId="77777777" w:rsidR="00450A82" w:rsidRPr="003107D3" w:rsidRDefault="00450A82" w:rsidP="00450A82">
      <w:pPr>
        <w:pStyle w:val="PL"/>
        <w:rPr>
          <w:ins w:id="603" w:author="[AEM, Huawei] 08-2022 v2" w:date="2022-08-24T16:46:00Z"/>
        </w:rPr>
      </w:pPr>
      <w:ins w:id="604" w:author="[AEM, Huawei] 08-2022 v2" w:date="2022-08-24T16:46:00Z">
        <w:r w:rsidRPr="003107D3">
          <w:t xml:space="preserve">        5qi:</w:t>
        </w:r>
      </w:ins>
    </w:p>
    <w:p w14:paraId="1F9A5F96" w14:textId="61058A42" w:rsidR="00450A82" w:rsidRPr="003107D3" w:rsidRDefault="00450A82" w:rsidP="00450A82">
      <w:pPr>
        <w:pStyle w:val="PL"/>
        <w:rPr>
          <w:ins w:id="605" w:author="[AEM, Huawei] 08-2022 v2" w:date="2022-08-24T16:46:00Z"/>
        </w:rPr>
      </w:pPr>
      <w:ins w:id="606" w:author="[AEM, Huawei] 08-2022 v2" w:date="2022-08-24T16:46:00Z">
        <w:r w:rsidRPr="003107D3">
          <w:t xml:space="preserve">          $ref: '#/components/schemas/5Qi'</w:t>
        </w:r>
      </w:ins>
    </w:p>
    <w:p w14:paraId="0051ADAD" w14:textId="74A9DEEC" w:rsidR="00450A82" w:rsidRPr="003107D3" w:rsidRDefault="00450A82" w:rsidP="00450A82">
      <w:pPr>
        <w:pStyle w:val="PL"/>
        <w:rPr>
          <w:ins w:id="607" w:author="[AEM, Huawei] 08-2022 v2" w:date="2022-08-24T16:46:00Z"/>
        </w:rPr>
      </w:pPr>
      <w:ins w:id="608" w:author="[AEM, Huawei] 08-2022 v2" w:date="2022-08-24T16:46:00Z">
        <w:r w:rsidRPr="003107D3">
          <w:t xml:space="preserve">        </w:t>
        </w:r>
      </w:ins>
      <w:ins w:id="609" w:author="[AEM, Huawei] 08-2022 v2" w:date="2022-08-24T16:48:00Z">
        <w:r w:rsidR="009D528B">
          <w:t>guarBitRate</w:t>
        </w:r>
      </w:ins>
      <w:ins w:id="610" w:author="[AEM, Huawei] 08-2022 v2" w:date="2022-08-24T16:46:00Z">
        <w:r w:rsidRPr="003107D3">
          <w:t>:</w:t>
        </w:r>
      </w:ins>
    </w:p>
    <w:p w14:paraId="58807174" w14:textId="3F9D4F74" w:rsidR="00450A82" w:rsidRPr="003107D3" w:rsidRDefault="00450A82" w:rsidP="00450A82">
      <w:pPr>
        <w:pStyle w:val="PL"/>
        <w:rPr>
          <w:ins w:id="611" w:author="[AEM, Huawei] 08-2022 v2" w:date="2022-08-24T16:46:00Z"/>
        </w:rPr>
      </w:pPr>
      <w:ins w:id="612" w:author="[AEM, Huawei] 08-2022 v2" w:date="2022-08-24T16:46:00Z">
        <w:r w:rsidRPr="003107D3">
          <w:t xml:space="preserve">          $ref: '#/components/schemas/BitRate'</w:t>
        </w:r>
      </w:ins>
    </w:p>
    <w:p w14:paraId="528D6467" w14:textId="16B34C10" w:rsidR="00450A82" w:rsidRPr="003107D3" w:rsidRDefault="00450A82" w:rsidP="00450A82">
      <w:pPr>
        <w:pStyle w:val="PL"/>
        <w:rPr>
          <w:ins w:id="613" w:author="[AEM, Huawei] 08-2022 v2" w:date="2022-08-24T16:46:00Z"/>
        </w:rPr>
      </w:pPr>
      <w:ins w:id="614" w:author="[AEM, Huawei] 08-2022 v2" w:date="2022-08-24T16:46:00Z">
        <w:r w:rsidRPr="003107D3">
          <w:t xml:space="preserve">        </w:t>
        </w:r>
      </w:ins>
      <w:ins w:id="615" w:author="[AEM, Huawei] 08-2022 v2" w:date="2022-08-24T16:48:00Z">
        <w:r w:rsidR="009D528B">
          <w:t>maxBitRate</w:t>
        </w:r>
      </w:ins>
      <w:ins w:id="616" w:author="[AEM, Huawei] 08-2022 v2" w:date="2022-08-24T16:46:00Z">
        <w:r w:rsidRPr="003107D3">
          <w:t>:</w:t>
        </w:r>
      </w:ins>
    </w:p>
    <w:p w14:paraId="0B440EE0" w14:textId="7969BD7B" w:rsidR="009D528B" w:rsidRPr="003107D3" w:rsidRDefault="009D528B" w:rsidP="009D528B">
      <w:pPr>
        <w:pStyle w:val="PL"/>
        <w:rPr>
          <w:ins w:id="617" w:author="[AEM, Huawei] 08-2022 v2" w:date="2022-08-24T16:48:00Z"/>
        </w:rPr>
      </w:pPr>
      <w:ins w:id="618" w:author="[AEM, Huawei] 08-2022 v2" w:date="2022-08-24T16:48:00Z">
        <w:r w:rsidRPr="003107D3">
          <w:t xml:space="preserve">          $ref: '#/components/schemas/BitRate'</w:t>
        </w:r>
      </w:ins>
    </w:p>
    <w:p w14:paraId="0762B208" w14:textId="77777777" w:rsidR="006F53BC" w:rsidRPr="003107D3" w:rsidRDefault="006F53BC" w:rsidP="006F53BC">
      <w:pPr>
        <w:pStyle w:val="PL"/>
        <w:rPr>
          <w:ins w:id="619" w:author="[AEM, Huawei] 08-2022 v2" w:date="2022-08-24T16:47:00Z"/>
        </w:rPr>
      </w:pPr>
      <w:ins w:id="620" w:author="[AEM, Huawei] 08-2022 v2" w:date="2022-08-24T16:47:00Z">
        <w:r w:rsidRPr="003107D3">
          <w:t xml:space="preserve">        averWindow:</w:t>
        </w:r>
      </w:ins>
    </w:p>
    <w:p w14:paraId="7054A12A" w14:textId="06B5DA37" w:rsidR="006F53BC" w:rsidRPr="003107D3" w:rsidRDefault="006F53BC" w:rsidP="006F53BC">
      <w:pPr>
        <w:pStyle w:val="PL"/>
        <w:rPr>
          <w:ins w:id="621" w:author="[AEM, Huawei] 08-2022 v2" w:date="2022-08-24T16:47:00Z"/>
        </w:rPr>
      </w:pPr>
      <w:ins w:id="622" w:author="[AEM, Huawei] 08-2022 v2" w:date="2022-08-24T16:47:00Z">
        <w:r w:rsidRPr="003107D3">
          <w:t xml:space="preserve">          $ref: '#/components/schemas/AverWindow'</w:t>
        </w:r>
      </w:ins>
    </w:p>
    <w:p w14:paraId="163BD342" w14:textId="2FBFD3F4" w:rsidR="00450A82" w:rsidRPr="003107D3" w:rsidRDefault="00450A82" w:rsidP="00450A82">
      <w:pPr>
        <w:pStyle w:val="PL"/>
        <w:rPr>
          <w:ins w:id="623" w:author="[AEM, Huawei] 08-2022 v2" w:date="2022-08-24T16:46:00Z"/>
        </w:rPr>
      </w:pPr>
      <w:ins w:id="624" w:author="[AEM, Huawei] 08-2022 v2" w:date="2022-08-24T16:46:00Z">
        <w:r w:rsidRPr="003107D3">
          <w:t xml:space="preserve">        </w:t>
        </w:r>
      </w:ins>
      <w:ins w:id="625" w:author="[AEM, Huawei] 08-2022 v2" w:date="2022-08-24T16:50:00Z">
        <w:r w:rsidR="009D528B">
          <w:t>reqMbsArp</w:t>
        </w:r>
      </w:ins>
      <w:ins w:id="626" w:author="[AEM, Huawei] 08-2022 v2" w:date="2022-08-24T16:46:00Z">
        <w:r w:rsidRPr="003107D3">
          <w:t>:</w:t>
        </w:r>
      </w:ins>
    </w:p>
    <w:p w14:paraId="102456A8" w14:textId="52527017" w:rsidR="00450A82" w:rsidRPr="003107D3" w:rsidRDefault="00450A82" w:rsidP="00450A82">
      <w:pPr>
        <w:pStyle w:val="PL"/>
        <w:rPr>
          <w:ins w:id="627" w:author="[AEM, Huawei] 08-2022 v2" w:date="2022-08-24T16:46:00Z"/>
        </w:rPr>
      </w:pPr>
      <w:ins w:id="628" w:author="[AEM, Huawei] 08-2022 v2" w:date="2022-08-24T16:46:00Z">
        <w:r w:rsidRPr="003107D3">
          <w:t xml:space="preserve">        </w:t>
        </w:r>
        <w:r w:rsidR="009D528B">
          <w:t xml:space="preserve">  $ref: '</w:t>
        </w:r>
        <w:r w:rsidRPr="003107D3">
          <w:t>#/components/schemas/Arp'</w:t>
        </w:r>
      </w:ins>
    </w:p>
    <w:p w14:paraId="4E05F859" w14:textId="77777777" w:rsidR="003844B0" w:rsidRPr="00052626" w:rsidRDefault="003844B0" w:rsidP="003844B0">
      <w:pPr>
        <w:pStyle w:val="PL"/>
        <w:rPr>
          <w:ins w:id="629" w:author="[AEM, Huawei] 08-2022 v2" w:date="2022-08-24T16:34:00Z"/>
        </w:rPr>
      </w:pPr>
      <w:ins w:id="630" w:author="[AEM, Huawei] 08-2022 v2" w:date="2022-08-24T16:34:00Z">
        <w:r w:rsidRPr="00052626">
          <w:t xml:space="preserve">      required:</w:t>
        </w:r>
      </w:ins>
    </w:p>
    <w:p w14:paraId="56155BF3" w14:textId="7FC6D2AB" w:rsidR="003844B0" w:rsidRDefault="003844B0" w:rsidP="003844B0">
      <w:pPr>
        <w:pStyle w:val="PL"/>
        <w:rPr>
          <w:ins w:id="631" w:author="[AEM, Huawei] 08-2022 v2" w:date="2022-08-24T16:34:00Z"/>
        </w:rPr>
      </w:pPr>
      <w:ins w:id="632" w:author="[AEM, Huawei] 08-2022 v2" w:date="2022-08-24T16:34:00Z">
        <w:r w:rsidRPr="00052626">
          <w:t xml:space="preserve">        - </w:t>
        </w:r>
      </w:ins>
      <w:ins w:id="633" w:author="[AEM, Huawei] 08-2022 v2" w:date="2022-08-24T16:51:00Z">
        <w:r w:rsidR="009D528B" w:rsidRPr="003107D3">
          <w:t>5qi</w:t>
        </w:r>
      </w:ins>
    </w:p>
    <w:p w14:paraId="0C756F85" w14:textId="77777777" w:rsidR="003844B0" w:rsidRDefault="003844B0" w:rsidP="0028713B">
      <w:pPr>
        <w:pStyle w:val="PL"/>
        <w:rPr>
          <w:ins w:id="634" w:author="[AEM, Huawei] 08-2022 v2" w:date="2022-08-24T16:34:00Z"/>
        </w:rPr>
      </w:pPr>
    </w:p>
    <w:p w14:paraId="046281BC" w14:textId="2C4491DF" w:rsidR="0028713B" w:rsidRPr="00052626" w:rsidRDefault="0028713B" w:rsidP="0028713B">
      <w:pPr>
        <w:pStyle w:val="PL"/>
        <w:rPr>
          <w:ins w:id="635" w:author="[AEM, Huawei] 08-2022 v2" w:date="2022-08-24T16:33:00Z"/>
        </w:rPr>
      </w:pPr>
      <w:ins w:id="636" w:author="[AEM, Huawei] 08-2022 v2" w:date="2022-08-24T16:33:00Z">
        <w:r w:rsidRPr="00052626">
          <w:t xml:space="preserve">    </w:t>
        </w:r>
      </w:ins>
      <w:ins w:id="637" w:author="[AEM, Huawei] 08-2022 v2" w:date="2022-08-24T16:34:00Z">
        <w:r>
          <w:t>MbsMediaInfo</w:t>
        </w:r>
      </w:ins>
      <w:ins w:id="638" w:author="[AEM, Huawei] 08-2022 v2" w:date="2022-08-24T16:33:00Z">
        <w:r w:rsidRPr="00052626">
          <w:t>:</w:t>
        </w:r>
      </w:ins>
    </w:p>
    <w:p w14:paraId="5217BB93" w14:textId="0419B0C5" w:rsidR="0028713B" w:rsidRPr="00052626" w:rsidRDefault="0028713B" w:rsidP="0028713B">
      <w:pPr>
        <w:pStyle w:val="PL"/>
        <w:rPr>
          <w:ins w:id="639" w:author="[AEM, Huawei] 08-2022 v2" w:date="2022-08-24T16:33:00Z"/>
        </w:rPr>
      </w:pPr>
      <w:ins w:id="640" w:author="[AEM, Huawei] 08-2022 v2" w:date="2022-08-24T16:33:00Z">
        <w:r w:rsidRPr="00052626">
          <w:t xml:space="preserve">      description: </w:t>
        </w:r>
        <w:r>
          <w:t xml:space="preserve">Represent MBS </w:t>
        </w:r>
      </w:ins>
      <w:ins w:id="641" w:author="[AEM, Huawei] 08-2022 v2" w:date="2022-08-24T16:57:00Z">
        <w:r w:rsidR="00DB6C5F">
          <w:t>Media</w:t>
        </w:r>
      </w:ins>
      <w:ins w:id="642" w:author="[AEM, Huawei] 08-2022 v2" w:date="2022-08-24T16:33:00Z">
        <w:r>
          <w:t xml:space="preserve"> Information.</w:t>
        </w:r>
      </w:ins>
    </w:p>
    <w:p w14:paraId="7383E2A9" w14:textId="77777777" w:rsidR="0028713B" w:rsidRPr="00052626" w:rsidRDefault="0028713B" w:rsidP="0028713B">
      <w:pPr>
        <w:pStyle w:val="PL"/>
        <w:rPr>
          <w:ins w:id="643" w:author="[AEM, Huawei] 08-2022 v2" w:date="2022-08-24T16:33:00Z"/>
        </w:rPr>
      </w:pPr>
      <w:ins w:id="644" w:author="[AEM, Huawei] 08-2022 v2" w:date="2022-08-24T16:33:00Z">
        <w:r w:rsidRPr="00052626">
          <w:t xml:space="preserve">      type: object</w:t>
        </w:r>
      </w:ins>
    </w:p>
    <w:p w14:paraId="259B705F" w14:textId="77777777" w:rsidR="0028713B" w:rsidRPr="00052626" w:rsidRDefault="0028713B" w:rsidP="0028713B">
      <w:pPr>
        <w:pStyle w:val="PL"/>
        <w:rPr>
          <w:ins w:id="645" w:author="[AEM, Huawei] 08-2022 v2" w:date="2022-08-24T16:33:00Z"/>
        </w:rPr>
      </w:pPr>
      <w:ins w:id="646" w:author="[AEM, Huawei] 08-2022 v2" w:date="2022-08-24T16:33:00Z">
        <w:r w:rsidRPr="00052626">
          <w:t xml:space="preserve">      properties:</w:t>
        </w:r>
      </w:ins>
    </w:p>
    <w:p w14:paraId="5732B378" w14:textId="46C733FB" w:rsidR="0028713B" w:rsidRPr="00052626" w:rsidRDefault="0028713B" w:rsidP="0028713B">
      <w:pPr>
        <w:pStyle w:val="PL"/>
        <w:rPr>
          <w:ins w:id="647" w:author="[AEM, Huawei] 08-2022 v2" w:date="2022-08-24T16:33:00Z"/>
        </w:rPr>
      </w:pPr>
      <w:ins w:id="648" w:author="[AEM, Huawei] 08-2022 v2" w:date="2022-08-24T16:33:00Z">
        <w:r w:rsidRPr="00052626">
          <w:t xml:space="preserve">        </w:t>
        </w:r>
      </w:ins>
      <w:ins w:id="649" w:author="[AEM, Huawei] 08-2022 v2" w:date="2022-08-24T13:04:00Z">
        <w:r w:rsidR="008357D8">
          <w:t>mbsMedType</w:t>
        </w:r>
      </w:ins>
      <w:ins w:id="650" w:author="[AEM, Huawei] 08-2022 v2" w:date="2022-08-24T16:33:00Z">
        <w:r w:rsidRPr="00052626">
          <w:t>:</w:t>
        </w:r>
      </w:ins>
    </w:p>
    <w:p w14:paraId="337BC85D" w14:textId="03CE427E" w:rsidR="008357D8" w:rsidRPr="00052626" w:rsidRDefault="008357D8" w:rsidP="008357D8">
      <w:pPr>
        <w:pStyle w:val="PL"/>
        <w:rPr>
          <w:ins w:id="651" w:author="[AEM, Huawei] 08-2022 v2" w:date="2022-08-24T16:33:00Z"/>
        </w:rPr>
      </w:pPr>
      <w:ins w:id="652" w:author="[AEM, Huawei] 08-2022 v2" w:date="2022-08-24T16:33:00Z">
        <w:r w:rsidRPr="00052626">
          <w:t xml:space="preserve">          $ref: '</w:t>
        </w:r>
        <w:r w:rsidRPr="003107D3">
          <w:t>TS29514_Npcf_PolicyAuthorization</w:t>
        </w:r>
      </w:ins>
      <w:ins w:id="653" w:author="[AEM, Huawei] 08-2022 v3" w:date="2022-08-25T11:52:00Z">
        <w:r w:rsidR="00C36D82">
          <w:t>.yaml</w:t>
        </w:r>
      </w:ins>
      <w:ins w:id="654" w:author="[AEM, Huawei] 08-2022 v2" w:date="2022-08-24T16:33:00Z">
        <w:r w:rsidRPr="00052626">
          <w:t>#/components/schemas/</w:t>
        </w:r>
      </w:ins>
      <w:ins w:id="655" w:author="[AEM, Huawei] 08-2022 v2" w:date="2022-08-24T16:55:00Z">
        <w:r>
          <w:t>MediaType</w:t>
        </w:r>
      </w:ins>
      <w:ins w:id="656" w:author="[AEM, Huawei] 08-2022 v2" w:date="2022-08-24T16:33:00Z">
        <w:r w:rsidRPr="00052626">
          <w:t>'</w:t>
        </w:r>
      </w:ins>
    </w:p>
    <w:p w14:paraId="505C1366" w14:textId="77777777" w:rsidR="008357D8" w:rsidRDefault="008357D8" w:rsidP="008357D8">
      <w:pPr>
        <w:pStyle w:val="PL"/>
        <w:rPr>
          <w:ins w:id="657" w:author="[AEM, Huawei] 08-2022 v2" w:date="2022-08-24T16:56:00Z"/>
          <w:rFonts w:cs="Courier New"/>
          <w:szCs w:val="16"/>
        </w:rPr>
      </w:pPr>
      <w:ins w:id="658" w:author="[AEM, Huawei] 08-2022 v2" w:date="2022-08-24T16:56:00Z">
        <w:r>
          <w:rPr>
            <w:rFonts w:cs="Courier New"/>
            <w:szCs w:val="16"/>
          </w:rPr>
          <w:t xml:space="preserve">        </w:t>
        </w:r>
        <w:r>
          <w:t>maxReqMbsBwDl</w:t>
        </w:r>
        <w:r>
          <w:rPr>
            <w:rFonts w:cs="Courier New"/>
            <w:szCs w:val="16"/>
          </w:rPr>
          <w:t>:</w:t>
        </w:r>
      </w:ins>
    </w:p>
    <w:p w14:paraId="77611415" w14:textId="77777777" w:rsidR="008357D8" w:rsidRDefault="008357D8" w:rsidP="008357D8">
      <w:pPr>
        <w:pStyle w:val="PL"/>
        <w:rPr>
          <w:ins w:id="659" w:author="[AEM, Huawei] 08-2022 v2" w:date="2022-08-24T16:56:00Z"/>
          <w:rFonts w:cs="Courier New"/>
          <w:szCs w:val="16"/>
        </w:rPr>
      </w:pPr>
      <w:ins w:id="660" w:author="[AEM, Huawei] 08-2022 v2" w:date="2022-08-24T16:56:00Z">
        <w:r>
          <w:rPr>
            <w:rFonts w:cs="Courier New"/>
            <w:szCs w:val="16"/>
          </w:rPr>
          <w:t xml:space="preserve">          $ref: '#/components/schemas/BitRate'</w:t>
        </w:r>
      </w:ins>
    </w:p>
    <w:p w14:paraId="624C5646" w14:textId="010875B2" w:rsidR="008357D8" w:rsidRDefault="008357D8" w:rsidP="008357D8">
      <w:pPr>
        <w:pStyle w:val="PL"/>
        <w:rPr>
          <w:ins w:id="661" w:author="[AEM, Huawei] 08-2022 v2" w:date="2022-08-24T16:56:00Z"/>
          <w:rFonts w:cs="Courier New"/>
          <w:szCs w:val="16"/>
        </w:rPr>
      </w:pPr>
      <w:ins w:id="662" w:author="[AEM, Huawei] 08-2022 v2" w:date="2022-08-24T16:56:00Z">
        <w:r>
          <w:rPr>
            <w:rFonts w:cs="Courier New"/>
            <w:szCs w:val="16"/>
          </w:rPr>
          <w:t xml:space="preserve">        </w:t>
        </w:r>
        <w:r>
          <w:t>minReqMbsBwDl</w:t>
        </w:r>
        <w:r>
          <w:rPr>
            <w:rFonts w:cs="Courier New"/>
            <w:szCs w:val="16"/>
          </w:rPr>
          <w:t>:</w:t>
        </w:r>
      </w:ins>
    </w:p>
    <w:p w14:paraId="2596A3F5" w14:textId="77777777" w:rsidR="008357D8" w:rsidRDefault="008357D8" w:rsidP="008357D8">
      <w:pPr>
        <w:pStyle w:val="PL"/>
        <w:rPr>
          <w:ins w:id="663" w:author="[AEM, Huawei] 08-2022 v2" w:date="2022-08-24T16:56:00Z"/>
          <w:rFonts w:cs="Courier New"/>
          <w:szCs w:val="16"/>
        </w:rPr>
      </w:pPr>
      <w:ins w:id="664" w:author="[AEM, Huawei] 08-2022 v2" w:date="2022-08-24T16:56:00Z">
        <w:r>
          <w:rPr>
            <w:rFonts w:cs="Courier New"/>
            <w:szCs w:val="16"/>
          </w:rPr>
          <w:t xml:space="preserve">          $ref: '#/components/schemas/BitRate'</w:t>
        </w:r>
      </w:ins>
    </w:p>
    <w:p w14:paraId="0A66960D" w14:textId="77777777" w:rsidR="007F34ED" w:rsidRDefault="007F34ED" w:rsidP="007F34ED">
      <w:pPr>
        <w:pStyle w:val="PL"/>
        <w:rPr>
          <w:ins w:id="665" w:author="[AEM, Huawei] 08-2022 v2" w:date="2022-08-24T16:35:00Z"/>
          <w:rFonts w:cs="Courier New"/>
          <w:szCs w:val="16"/>
        </w:rPr>
      </w:pPr>
      <w:ins w:id="666" w:author="[AEM, Huawei] 08-2022 v2" w:date="2022-08-24T16:35:00Z">
        <w:r>
          <w:rPr>
            <w:rFonts w:cs="Courier New"/>
            <w:szCs w:val="16"/>
          </w:rPr>
          <w:t xml:space="preserve">        codecs:</w:t>
        </w:r>
      </w:ins>
    </w:p>
    <w:p w14:paraId="1C973330" w14:textId="77777777" w:rsidR="007F34ED" w:rsidRDefault="007F34ED" w:rsidP="007F34ED">
      <w:pPr>
        <w:pStyle w:val="PL"/>
        <w:rPr>
          <w:ins w:id="667" w:author="[AEM, Huawei] 08-2022 v2" w:date="2022-08-24T16:35:00Z"/>
          <w:rFonts w:cs="Courier New"/>
          <w:szCs w:val="16"/>
        </w:rPr>
      </w:pPr>
      <w:ins w:id="668" w:author="[AEM, Huawei] 08-2022 v2" w:date="2022-08-24T16:35:00Z">
        <w:r>
          <w:rPr>
            <w:rFonts w:cs="Courier New"/>
            <w:szCs w:val="16"/>
          </w:rPr>
          <w:t xml:space="preserve">          type: array</w:t>
        </w:r>
      </w:ins>
    </w:p>
    <w:p w14:paraId="6F937055" w14:textId="77777777" w:rsidR="007F34ED" w:rsidRDefault="007F34ED" w:rsidP="007F34ED">
      <w:pPr>
        <w:pStyle w:val="PL"/>
        <w:rPr>
          <w:ins w:id="669" w:author="[AEM, Huawei] 08-2022 v2" w:date="2022-08-24T16:35:00Z"/>
          <w:rFonts w:cs="Courier New"/>
          <w:szCs w:val="16"/>
        </w:rPr>
      </w:pPr>
      <w:ins w:id="670" w:author="[AEM, Huawei] 08-2022 v2" w:date="2022-08-24T16:35:00Z">
        <w:r>
          <w:rPr>
            <w:rFonts w:cs="Courier New"/>
            <w:szCs w:val="16"/>
          </w:rPr>
          <w:t xml:space="preserve">          items:</w:t>
        </w:r>
      </w:ins>
    </w:p>
    <w:p w14:paraId="06495A0E" w14:textId="24C439AB" w:rsidR="007F34ED" w:rsidRDefault="007F34ED" w:rsidP="007F34ED">
      <w:pPr>
        <w:pStyle w:val="PL"/>
        <w:rPr>
          <w:ins w:id="671" w:author="[AEM, Huawei] 08-2022 v2" w:date="2022-08-24T16:35:00Z"/>
          <w:rFonts w:cs="Courier New"/>
          <w:szCs w:val="16"/>
        </w:rPr>
      </w:pPr>
      <w:ins w:id="672" w:author="[AEM, Huawei] 08-2022 v2" w:date="2022-08-24T16:35:00Z">
        <w:r>
          <w:rPr>
            <w:rFonts w:cs="Courier New"/>
            <w:szCs w:val="16"/>
          </w:rPr>
          <w:t xml:space="preserve">            $ref: </w:t>
        </w:r>
      </w:ins>
      <w:ins w:id="673" w:author="[AEM, Huawei] 08-2022 v2" w:date="2022-08-24T16:55:00Z">
        <w:r w:rsidR="008357D8" w:rsidRPr="00052626">
          <w:t>'</w:t>
        </w:r>
        <w:r w:rsidR="008357D8" w:rsidRPr="003107D3">
          <w:t>TS29514_Npcf_PolicyAuthorization</w:t>
        </w:r>
      </w:ins>
      <w:ins w:id="674" w:author="[AEM, Huawei] 08-2022 v3" w:date="2022-08-25T11:52:00Z">
        <w:r w:rsidR="00C36D82">
          <w:t>.yaml</w:t>
        </w:r>
      </w:ins>
      <w:ins w:id="675" w:author="[AEM, Huawei] 08-2022 v2" w:date="2022-08-24T16:55:00Z">
        <w:r w:rsidR="008357D8" w:rsidRPr="00052626">
          <w:t>#/components/schemas/</w:t>
        </w:r>
      </w:ins>
      <w:ins w:id="676" w:author="[AEM, Huawei] 08-2022 v2" w:date="2022-08-24T16:35:00Z">
        <w:r>
          <w:rPr>
            <w:rFonts w:cs="Courier New"/>
            <w:szCs w:val="16"/>
          </w:rPr>
          <w:t>CodecData'</w:t>
        </w:r>
      </w:ins>
    </w:p>
    <w:p w14:paraId="47107139" w14:textId="77777777" w:rsidR="007F34ED" w:rsidRDefault="007F34ED" w:rsidP="007F34ED">
      <w:pPr>
        <w:pStyle w:val="PL"/>
        <w:rPr>
          <w:ins w:id="677" w:author="[AEM, Huawei] 08-2022 v2" w:date="2022-08-24T16:35:00Z"/>
        </w:rPr>
      </w:pPr>
      <w:ins w:id="678" w:author="[AEM, Huawei] 08-2022 v2" w:date="2022-08-24T16:35:00Z">
        <w:r>
          <w:t xml:space="preserve">          minItems: 1</w:t>
        </w:r>
      </w:ins>
    </w:p>
    <w:p w14:paraId="5CD48301" w14:textId="77777777" w:rsidR="007F34ED" w:rsidRDefault="007F34ED" w:rsidP="007F34ED">
      <w:pPr>
        <w:pStyle w:val="PL"/>
        <w:rPr>
          <w:ins w:id="679" w:author="[AEM, Huawei] 08-2022 v2" w:date="2022-08-24T16:35:00Z"/>
        </w:rPr>
      </w:pPr>
      <w:ins w:id="680" w:author="[AEM, Huawei] 08-2022 v2" w:date="2022-08-24T16:35:00Z">
        <w:r>
          <w:t xml:space="preserve">          maxItems: 2</w:t>
        </w:r>
      </w:ins>
    </w:p>
    <w:p w14:paraId="028A0806" w14:textId="77777777" w:rsidR="0028713B" w:rsidRPr="00736A97" w:rsidRDefault="0028713B" w:rsidP="00DC27E8">
      <w:pPr>
        <w:pStyle w:val="PL"/>
      </w:pPr>
    </w:p>
    <w:p w14:paraId="1D240092" w14:textId="77777777" w:rsidR="00DC27E8" w:rsidRDefault="00DC27E8" w:rsidP="00DC27E8">
      <w:pPr>
        <w:pStyle w:val="PL"/>
        <w:rPr>
          <w:lang w:val="en-US"/>
        </w:rPr>
      </w:pPr>
      <w:r w:rsidRPr="00F11966">
        <w:rPr>
          <w:lang w:val="en-US"/>
        </w:rPr>
        <w:t>#</w:t>
      </w:r>
    </w:p>
    <w:p w14:paraId="0936A96C" w14:textId="57222DF9" w:rsidR="00DC27E8" w:rsidRPr="00DC27E8" w:rsidRDefault="00DC27E8" w:rsidP="00DC27E8">
      <w:pPr>
        <w:pStyle w:val="PL"/>
        <w:rPr>
          <w:b/>
          <w:lang w:val="en-US"/>
        </w:rPr>
      </w:pPr>
      <w:r w:rsidRPr="00DC27E8">
        <w:rPr>
          <w:b/>
          <w:highlight w:val="yellow"/>
          <w:lang w:val="en-US"/>
        </w:rPr>
        <w:t>(…)</w:t>
      </w:r>
    </w:p>
    <w:p w14:paraId="7870D466" w14:textId="77777777" w:rsidR="00DC27E8" w:rsidRDefault="00DC27E8" w:rsidP="00DC27E8">
      <w:pPr>
        <w:pStyle w:val="PL"/>
        <w:rPr>
          <w:lang w:val="en-US"/>
        </w:rPr>
      </w:pPr>
      <w:r w:rsidRPr="00F11966">
        <w:rPr>
          <w:lang w:val="en-US"/>
        </w:rPr>
        <w:t>#</w:t>
      </w:r>
    </w:p>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1F4DC" w14:textId="77777777" w:rsidR="003221FE" w:rsidRDefault="003221FE">
      <w:r>
        <w:separator/>
      </w:r>
    </w:p>
  </w:endnote>
  <w:endnote w:type="continuationSeparator" w:id="0">
    <w:p w14:paraId="1697857F" w14:textId="77777777" w:rsidR="003221FE" w:rsidRDefault="003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FCA2" w14:textId="77777777" w:rsidR="003221FE" w:rsidRDefault="003221FE">
      <w:r>
        <w:separator/>
      </w:r>
    </w:p>
  </w:footnote>
  <w:footnote w:type="continuationSeparator" w:id="0">
    <w:p w14:paraId="4FF69D06" w14:textId="77777777" w:rsidR="003221FE" w:rsidRDefault="0032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3E0A30" w:rsidRDefault="003E0A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3E0A30" w:rsidRDefault="003E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3E0A30" w:rsidRDefault="003E0A3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3E0A30" w:rsidRDefault="003E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0"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5"/>
  </w:num>
  <w:num w:numId="9">
    <w:abstractNumId w:val="36"/>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8"/>
  </w:num>
  <w:num w:numId="14">
    <w:abstractNumId w:val="21"/>
  </w:num>
  <w:num w:numId="15">
    <w:abstractNumId w:val="15"/>
  </w:num>
  <w:num w:numId="16">
    <w:abstractNumId w:val="13"/>
  </w:num>
  <w:num w:numId="17">
    <w:abstractNumId w:val="24"/>
  </w:num>
  <w:num w:numId="18">
    <w:abstractNumId w:val="33"/>
  </w:num>
  <w:num w:numId="19">
    <w:abstractNumId w:val="5"/>
  </w:num>
  <w:num w:numId="20">
    <w:abstractNumId w:val="27"/>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39"/>
  </w:num>
  <w:num w:numId="27">
    <w:abstractNumId w:val="11"/>
  </w:num>
  <w:num w:numId="28">
    <w:abstractNumId w:val="10"/>
  </w:num>
  <w:num w:numId="29">
    <w:abstractNumId w:val="26"/>
  </w:num>
  <w:num w:numId="30">
    <w:abstractNumId w:val="42"/>
  </w:num>
  <w:num w:numId="31">
    <w:abstractNumId w:val="20"/>
  </w:num>
  <w:num w:numId="32">
    <w:abstractNumId w:val="12"/>
  </w:num>
  <w:num w:numId="33">
    <w:abstractNumId w:val="32"/>
  </w:num>
  <w:num w:numId="34">
    <w:abstractNumId w:val="9"/>
  </w:num>
  <w:num w:numId="35">
    <w:abstractNumId w:val="29"/>
  </w:num>
  <w:num w:numId="36">
    <w:abstractNumId w:val="17"/>
  </w:num>
  <w:num w:numId="37">
    <w:abstractNumId w:val="8"/>
  </w:num>
  <w:num w:numId="38">
    <w:abstractNumId w:val="37"/>
  </w:num>
  <w:num w:numId="39">
    <w:abstractNumId w:val="35"/>
  </w:num>
  <w:num w:numId="40">
    <w:abstractNumId w:val="41"/>
  </w:num>
  <w:num w:numId="41">
    <w:abstractNumId w:val="31"/>
  </w:num>
  <w:num w:numId="42">
    <w:abstractNumId w:val="30"/>
  </w:num>
  <w:num w:numId="43">
    <w:abstractNumId w:val="2"/>
  </w:num>
  <w:num w:numId="44">
    <w:abstractNumId w:val="1"/>
  </w:num>
  <w:num w:numId="45">
    <w:abstractNumId w:val="0"/>
  </w:num>
  <w:num w:numId="46">
    <w:abstractNumId w:val="3"/>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r2">
    <w15:presenceInfo w15:providerId="None" w15:userId="[AEM, Huawei] 08-2022 r2"/>
  </w15:person>
  <w15:person w15:author="[AEM, Huawei] 08-2022 v2">
    <w15:presenceInfo w15:providerId="None" w15:userId="[AEM, Huawei] 08-2022 v2"/>
  </w15:person>
  <w15:person w15:author="[AEM, Huawei] 08-2022 r1">
    <w15:presenceInfo w15:providerId="None" w15:userId="[AEM, Huawei] 08-2022 r1"/>
  </w15:person>
  <w15:person w15:author="[AEM, Huawei] 08-2022 v3">
    <w15:presenceInfo w15:providerId="None" w15:userId="[AEM, Huawei] 08-2022 v3"/>
  </w15:person>
  <w15:person w15:author="[AEM, Huawei] 08-2022 v6">
    <w15:presenceInfo w15:providerId="None" w15:userId="[AEM, Huawei] 08-2022 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13F"/>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47140"/>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70B6B"/>
    <w:rsid w:val="000733E3"/>
    <w:rsid w:val="000746D5"/>
    <w:rsid w:val="00075C18"/>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5B28"/>
    <w:rsid w:val="0009730C"/>
    <w:rsid w:val="00097A1B"/>
    <w:rsid w:val="000A316B"/>
    <w:rsid w:val="000A4E1D"/>
    <w:rsid w:val="000A5B26"/>
    <w:rsid w:val="000A694D"/>
    <w:rsid w:val="000B0131"/>
    <w:rsid w:val="000B0223"/>
    <w:rsid w:val="000B1DDA"/>
    <w:rsid w:val="000B1E41"/>
    <w:rsid w:val="000B2D26"/>
    <w:rsid w:val="000B32C7"/>
    <w:rsid w:val="000B4374"/>
    <w:rsid w:val="000B44DB"/>
    <w:rsid w:val="000B451E"/>
    <w:rsid w:val="000B51A8"/>
    <w:rsid w:val="000B5CF9"/>
    <w:rsid w:val="000B7298"/>
    <w:rsid w:val="000B757C"/>
    <w:rsid w:val="000C02F7"/>
    <w:rsid w:val="000C04EA"/>
    <w:rsid w:val="000C17C1"/>
    <w:rsid w:val="000C2B96"/>
    <w:rsid w:val="000C4066"/>
    <w:rsid w:val="000C5439"/>
    <w:rsid w:val="000C54DF"/>
    <w:rsid w:val="000C5832"/>
    <w:rsid w:val="000D2F55"/>
    <w:rsid w:val="000D342E"/>
    <w:rsid w:val="000D381D"/>
    <w:rsid w:val="000D44FF"/>
    <w:rsid w:val="000D4E16"/>
    <w:rsid w:val="000D6CEC"/>
    <w:rsid w:val="000E334C"/>
    <w:rsid w:val="000E459D"/>
    <w:rsid w:val="000E5ECF"/>
    <w:rsid w:val="000E6628"/>
    <w:rsid w:val="000F1199"/>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0F2E"/>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970"/>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22D"/>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DFF"/>
    <w:rsid w:val="001F4FDC"/>
    <w:rsid w:val="001F6686"/>
    <w:rsid w:val="001F6E42"/>
    <w:rsid w:val="001F7FF6"/>
    <w:rsid w:val="00200077"/>
    <w:rsid w:val="0020132C"/>
    <w:rsid w:val="00202C2C"/>
    <w:rsid w:val="00203493"/>
    <w:rsid w:val="002036CB"/>
    <w:rsid w:val="00210A88"/>
    <w:rsid w:val="0021107F"/>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673"/>
    <w:rsid w:val="00246635"/>
    <w:rsid w:val="00246723"/>
    <w:rsid w:val="002474D0"/>
    <w:rsid w:val="0025059E"/>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8713B"/>
    <w:rsid w:val="00290489"/>
    <w:rsid w:val="0029064C"/>
    <w:rsid w:val="0029169C"/>
    <w:rsid w:val="0029203D"/>
    <w:rsid w:val="002947D0"/>
    <w:rsid w:val="002952E9"/>
    <w:rsid w:val="002A5D32"/>
    <w:rsid w:val="002A6239"/>
    <w:rsid w:val="002A69E2"/>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E75CB"/>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24FA"/>
    <w:rsid w:val="00313E54"/>
    <w:rsid w:val="0031628F"/>
    <w:rsid w:val="00316762"/>
    <w:rsid w:val="00320A2D"/>
    <w:rsid w:val="00320BA5"/>
    <w:rsid w:val="00321691"/>
    <w:rsid w:val="003221FE"/>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1027"/>
    <w:rsid w:val="003524EA"/>
    <w:rsid w:val="00357F40"/>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4B0"/>
    <w:rsid w:val="00384CCD"/>
    <w:rsid w:val="00384F38"/>
    <w:rsid w:val="0038560D"/>
    <w:rsid w:val="00386110"/>
    <w:rsid w:val="0038788F"/>
    <w:rsid w:val="003918F4"/>
    <w:rsid w:val="00391A58"/>
    <w:rsid w:val="0039202C"/>
    <w:rsid w:val="00392315"/>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0A30"/>
    <w:rsid w:val="003E14C9"/>
    <w:rsid w:val="003E2195"/>
    <w:rsid w:val="003E2A3A"/>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B50"/>
    <w:rsid w:val="0042033D"/>
    <w:rsid w:val="004203F9"/>
    <w:rsid w:val="0042080C"/>
    <w:rsid w:val="00425115"/>
    <w:rsid w:val="004258AC"/>
    <w:rsid w:val="00427356"/>
    <w:rsid w:val="00427C17"/>
    <w:rsid w:val="00431C7D"/>
    <w:rsid w:val="00431FD5"/>
    <w:rsid w:val="00432233"/>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0A82"/>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86F9B"/>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1E7A"/>
    <w:rsid w:val="00522267"/>
    <w:rsid w:val="0052449B"/>
    <w:rsid w:val="005244BA"/>
    <w:rsid w:val="00525D68"/>
    <w:rsid w:val="005263D6"/>
    <w:rsid w:val="00526CDD"/>
    <w:rsid w:val="00527B61"/>
    <w:rsid w:val="00530518"/>
    <w:rsid w:val="00530974"/>
    <w:rsid w:val="00531435"/>
    <w:rsid w:val="00532096"/>
    <w:rsid w:val="0053221F"/>
    <w:rsid w:val="00534383"/>
    <w:rsid w:val="00537275"/>
    <w:rsid w:val="00537DAE"/>
    <w:rsid w:val="005422BC"/>
    <w:rsid w:val="00543143"/>
    <w:rsid w:val="00544CE0"/>
    <w:rsid w:val="005460BC"/>
    <w:rsid w:val="00546F76"/>
    <w:rsid w:val="005476E2"/>
    <w:rsid w:val="00547B37"/>
    <w:rsid w:val="00550D7E"/>
    <w:rsid w:val="00551D57"/>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186B"/>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C79F7"/>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092A"/>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DA0"/>
    <w:rsid w:val="0062314C"/>
    <w:rsid w:val="0062401D"/>
    <w:rsid w:val="0062551B"/>
    <w:rsid w:val="00625DB0"/>
    <w:rsid w:val="00626356"/>
    <w:rsid w:val="006266A0"/>
    <w:rsid w:val="00626F8E"/>
    <w:rsid w:val="00627C45"/>
    <w:rsid w:val="00632568"/>
    <w:rsid w:val="00632A63"/>
    <w:rsid w:val="00633D1A"/>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5AC8"/>
    <w:rsid w:val="00655F9A"/>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53BC"/>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1A0F"/>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69E8"/>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017A"/>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4ED"/>
    <w:rsid w:val="007F35B0"/>
    <w:rsid w:val="007F3C56"/>
    <w:rsid w:val="007F4DA6"/>
    <w:rsid w:val="007F526F"/>
    <w:rsid w:val="007F53B6"/>
    <w:rsid w:val="007F6F54"/>
    <w:rsid w:val="007F74F9"/>
    <w:rsid w:val="00800145"/>
    <w:rsid w:val="00800492"/>
    <w:rsid w:val="008043D7"/>
    <w:rsid w:val="00804AAB"/>
    <w:rsid w:val="00805888"/>
    <w:rsid w:val="00805F1F"/>
    <w:rsid w:val="0080740D"/>
    <w:rsid w:val="0080743D"/>
    <w:rsid w:val="008100FE"/>
    <w:rsid w:val="0081290B"/>
    <w:rsid w:val="00815677"/>
    <w:rsid w:val="00815EE8"/>
    <w:rsid w:val="00816E08"/>
    <w:rsid w:val="00822BBE"/>
    <w:rsid w:val="00823235"/>
    <w:rsid w:val="00823A73"/>
    <w:rsid w:val="00824689"/>
    <w:rsid w:val="00826588"/>
    <w:rsid w:val="00826C91"/>
    <w:rsid w:val="00827945"/>
    <w:rsid w:val="00827D6C"/>
    <w:rsid w:val="00827E68"/>
    <w:rsid w:val="00830C29"/>
    <w:rsid w:val="008329BB"/>
    <w:rsid w:val="008357D8"/>
    <w:rsid w:val="00836766"/>
    <w:rsid w:val="00836A3A"/>
    <w:rsid w:val="00836FB0"/>
    <w:rsid w:val="00837D89"/>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7C4"/>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344C"/>
    <w:rsid w:val="00895034"/>
    <w:rsid w:val="008951A7"/>
    <w:rsid w:val="008961C9"/>
    <w:rsid w:val="008A0020"/>
    <w:rsid w:val="008A0394"/>
    <w:rsid w:val="008A13A7"/>
    <w:rsid w:val="008A2323"/>
    <w:rsid w:val="008A4DD1"/>
    <w:rsid w:val="008A5863"/>
    <w:rsid w:val="008A6350"/>
    <w:rsid w:val="008A6449"/>
    <w:rsid w:val="008A68AE"/>
    <w:rsid w:val="008A7DBA"/>
    <w:rsid w:val="008B1F95"/>
    <w:rsid w:val="008B2F55"/>
    <w:rsid w:val="008B3EE2"/>
    <w:rsid w:val="008B4937"/>
    <w:rsid w:val="008B54B1"/>
    <w:rsid w:val="008B5683"/>
    <w:rsid w:val="008B72F3"/>
    <w:rsid w:val="008C0042"/>
    <w:rsid w:val="008C0670"/>
    <w:rsid w:val="008C0BD0"/>
    <w:rsid w:val="008C5E97"/>
    <w:rsid w:val="008C71D7"/>
    <w:rsid w:val="008C72E8"/>
    <w:rsid w:val="008C7B15"/>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6C93"/>
    <w:rsid w:val="0091787A"/>
    <w:rsid w:val="009201ED"/>
    <w:rsid w:val="00922284"/>
    <w:rsid w:val="009224A4"/>
    <w:rsid w:val="00922804"/>
    <w:rsid w:val="00922D44"/>
    <w:rsid w:val="00923FB6"/>
    <w:rsid w:val="0092406E"/>
    <w:rsid w:val="00924819"/>
    <w:rsid w:val="00925BBF"/>
    <w:rsid w:val="00927B33"/>
    <w:rsid w:val="00930E36"/>
    <w:rsid w:val="00932415"/>
    <w:rsid w:val="00932FDB"/>
    <w:rsid w:val="00935248"/>
    <w:rsid w:val="00936A4C"/>
    <w:rsid w:val="009431A6"/>
    <w:rsid w:val="00944381"/>
    <w:rsid w:val="009446A4"/>
    <w:rsid w:val="00944FC3"/>
    <w:rsid w:val="0094576D"/>
    <w:rsid w:val="00946C3E"/>
    <w:rsid w:val="009502DE"/>
    <w:rsid w:val="0095216C"/>
    <w:rsid w:val="009547C1"/>
    <w:rsid w:val="0095579E"/>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6599"/>
    <w:rsid w:val="009971C6"/>
    <w:rsid w:val="009979BA"/>
    <w:rsid w:val="009A0296"/>
    <w:rsid w:val="009A0F6B"/>
    <w:rsid w:val="009A17C3"/>
    <w:rsid w:val="009A2206"/>
    <w:rsid w:val="009A31D4"/>
    <w:rsid w:val="009A3346"/>
    <w:rsid w:val="009A38C8"/>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528B"/>
    <w:rsid w:val="009D635C"/>
    <w:rsid w:val="009D6C62"/>
    <w:rsid w:val="009D7B3E"/>
    <w:rsid w:val="009E02E9"/>
    <w:rsid w:val="009E04BA"/>
    <w:rsid w:val="009E074C"/>
    <w:rsid w:val="009E0BD6"/>
    <w:rsid w:val="009E1805"/>
    <w:rsid w:val="009E3B5E"/>
    <w:rsid w:val="009E5531"/>
    <w:rsid w:val="009E5983"/>
    <w:rsid w:val="009E65DD"/>
    <w:rsid w:val="009F1775"/>
    <w:rsid w:val="009F18EA"/>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6329"/>
    <w:rsid w:val="00A3000E"/>
    <w:rsid w:val="00A31346"/>
    <w:rsid w:val="00A33570"/>
    <w:rsid w:val="00A36CA8"/>
    <w:rsid w:val="00A37622"/>
    <w:rsid w:val="00A42B9B"/>
    <w:rsid w:val="00A42D6A"/>
    <w:rsid w:val="00A4519C"/>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4CA"/>
    <w:rsid w:val="00A74970"/>
    <w:rsid w:val="00A752C8"/>
    <w:rsid w:val="00A7709F"/>
    <w:rsid w:val="00A87B9B"/>
    <w:rsid w:val="00A912E7"/>
    <w:rsid w:val="00A913F3"/>
    <w:rsid w:val="00A916BA"/>
    <w:rsid w:val="00A9171F"/>
    <w:rsid w:val="00A92232"/>
    <w:rsid w:val="00A929FD"/>
    <w:rsid w:val="00A930DA"/>
    <w:rsid w:val="00A9332F"/>
    <w:rsid w:val="00A936E7"/>
    <w:rsid w:val="00A950FE"/>
    <w:rsid w:val="00AA0334"/>
    <w:rsid w:val="00AA4132"/>
    <w:rsid w:val="00AA4883"/>
    <w:rsid w:val="00AA4FB8"/>
    <w:rsid w:val="00AA56D8"/>
    <w:rsid w:val="00AA5FD6"/>
    <w:rsid w:val="00AA7F24"/>
    <w:rsid w:val="00AB1C70"/>
    <w:rsid w:val="00AB516C"/>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2B65"/>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4ADA"/>
    <w:rsid w:val="00B8545C"/>
    <w:rsid w:val="00B85807"/>
    <w:rsid w:val="00B85B50"/>
    <w:rsid w:val="00B87286"/>
    <w:rsid w:val="00B90FC0"/>
    <w:rsid w:val="00B91007"/>
    <w:rsid w:val="00B9241A"/>
    <w:rsid w:val="00B972DD"/>
    <w:rsid w:val="00B97CB1"/>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815"/>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3F04"/>
    <w:rsid w:val="00C358BF"/>
    <w:rsid w:val="00C35D40"/>
    <w:rsid w:val="00C36556"/>
    <w:rsid w:val="00C36758"/>
    <w:rsid w:val="00C36D82"/>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5DA8"/>
    <w:rsid w:val="00C85EC1"/>
    <w:rsid w:val="00C865B1"/>
    <w:rsid w:val="00C86947"/>
    <w:rsid w:val="00C86E85"/>
    <w:rsid w:val="00C92577"/>
    <w:rsid w:val="00C92F35"/>
    <w:rsid w:val="00C944FD"/>
    <w:rsid w:val="00C969D3"/>
    <w:rsid w:val="00C96F51"/>
    <w:rsid w:val="00C97E51"/>
    <w:rsid w:val="00CA0882"/>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8EB"/>
    <w:rsid w:val="00CC393F"/>
    <w:rsid w:val="00CC3F6A"/>
    <w:rsid w:val="00CC5E7F"/>
    <w:rsid w:val="00CC7322"/>
    <w:rsid w:val="00CD017F"/>
    <w:rsid w:val="00CD0CC0"/>
    <w:rsid w:val="00CD1F95"/>
    <w:rsid w:val="00CD2A42"/>
    <w:rsid w:val="00CD3EF7"/>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8C7"/>
    <w:rsid w:val="00CF4F56"/>
    <w:rsid w:val="00CF576E"/>
    <w:rsid w:val="00CF6EEF"/>
    <w:rsid w:val="00D01366"/>
    <w:rsid w:val="00D01BE0"/>
    <w:rsid w:val="00D02322"/>
    <w:rsid w:val="00D029EB"/>
    <w:rsid w:val="00D03160"/>
    <w:rsid w:val="00D06788"/>
    <w:rsid w:val="00D074FF"/>
    <w:rsid w:val="00D07946"/>
    <w:rsid w:val="00D10287"/>
    <w:rsid w:val="00D105AC"/>
    <w:rsid w:val="00D10BF5"/>
    <w:rsid w:val="00D11F47"/>
    <w:rsid w:val="00D13855"/>
    <w:rsid w:val="00D13CBE"/>
    <w:rsid w:val="00D140D4"/>
    <w:rsid w:val="00D145A7"/>
    <w:rsid w:val="00D14E86"/>
    <w:rsid w:val="00D153CA"/>
    <w:rsid w:val="00D16A69"/>
    <w:rsid w:val="00D174D2"/>
    <w:rsid w:val="00D17B62"/>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46DF"/>
    <w:rsid w:val="00D456FE"/>
    <w:rsid w:val="00D45F13"/>
    <w:rsid w:val="00D467CC"/>
    <w:rsid w:val="00D47013"/>
    <w:rsid w:val="00D5048F"/>
    <w:rsid w:val="00D50626"/>
    <w:rsid w:val="00D51881"/>
    <w:rsid w:val="00D51C18"/>
    <w:rsid w:val="00D51CE2"/>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512"/>
    <w:rsid w:val="00DB07FD"/>
    <w:rsid w:val="00DB145A"/>
    <w:rsid w:val="00DB22A0"/>
    <w:rsid w:val="00DB2644"/>
    <w:rsid w:val="00DB302F"/>
    <w:rsid w:val="00DB3DFB"/>
    <w:rsid w:val="00DB525F"/>
    <w:rsid w:val="00DB6C5F"/>
    <w:rsid w:val="00DB7E17"/>
    <w:rsid w:val="00DB7F06"/>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1E81"/>
    <w:rsid w:val="00E12097"/>
    <w:rsid w:val="00E14095"/>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7E4"/>
    <w:rsid w:val="00E43A29"/>
    <w:rsid w:val="00E448B3"/>
    <w:rsid w:val="00E479E3"/>
    <w:rsid w:val="00E5013C"/>
    <w:rsid w:val="00E5116D"/>
    <w:rsid w:val="00E519C8"/>
    <w:rsid w:val="00E522BF"/>
    <w:rsid w:val="00E525B4"/>
    <w:rsid w:val="00E52761"/>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3892"/>
    <w:rsid w:val="00E74F3C"/>
    <w:rsid w:val="00E77C94"/>
    <w:rsid w:val="00E77E2E"/>
    <w:rsid w:val="00E81422"/>
    <w:rsid w:val="00E82FF6"/>
    <w:rsid w:val="00E8334A"/>
    <w:rsid w:val="00E83B8A"/>
    <w:rsid w:val="00E8568A"/>
    <w:rsid w:val="00E85ADE"/>
    <w:rsid w:val="00E8792C"/>
    <w:rsid w:val="00E9014B"/>
    <w:rsid w:val="00E90700"/>
    <w:rsid w:val="00E912E1"/>
    <w:rsid w:val="00E93E3D"/>
    <w:rsid w:val="00E967CE"/>
    <w:rsid w:val="00E96A39"/>
    <w:rsid w:val="00E97581"/>
    <w:rsid w:val="00EA00B9"/>
    <w:rsid w:val="00EA09BE"/>
    <w:rsid w:val="00EA1D14"/>
    <w:rsid w:val="00EA1DB2"/>
    <w:rsid w:val="00EA23E5"/>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822A1"/>
    <w:rsid w:val="00F912C2"/>
    <w:rsid w:val="00F92587"/>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1DE5"/>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CCAD-E970-4FD6-96E6-D4324DB0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13</Pages>
  <Words>3443</Words>
  <Characters>19630</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v6</cp:lastModifiedBy>
  <cp:revision>7</cp:revision>
  <cp:lastPrinted>1899-12-31T23:00:00Z</cp:lastPrinted>
  <dcterms:created xsi:type="dcterms:W3CDTF">2022-08-26T00:21:00Z</dcterms:created>
  <dcterms:modified xsi:type="dcterms:W3CDTF">2022-08-26T13:17:00Z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