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BA914E" w14:textId="00F2CD81" w:rsidR="0039202C" w:rsidRDefault="00805F1F" w:rsidP="007E06DC">
      <w:pPr>
        <w:pStyle w:val="CRCoverPage"/>
        <w:tabs>
          <w:tab w:val="right" w:pos="9639"/>
        </w:tabs>
        <w:spacing w:after="0"/>
        <w:rPr>
          <w:b/>
          <w:i/>
          <w:noProof/>
          <w:sz w:val="28"/>
        </w:rPr>
      </w:pPr>
      <w:r>
        <w:rPr>
          <w:b/>
          <w:noProof/>
          <w:sz w:val="24"/>
        </w:rPr>
        <w:t>3GPP TSG-CT WG</w:t>
      </w:r>
      <w:r w:rsidR="00E43A29">
        <w:rPr>
          <w:b/>
          <w:noProof/>
          <w:sz w:val="24"/>
        </w:rPr>
        <w:t>4</w:t>
      </w:r>
      <w:r>
        <w:rPr>
          <w:b/>
          <w:noProof/>
          <w:sz w:val="24"/>
        </w:rPr>
        <w:t xml:space="preserve"> Meeting #1</w:t>
      </w:r>
      <w:r w:rsidR="00E43A29">
        <w:rPr>
          <w:b/>
          <w:noProof/>
          <w:sz w:val="24"/>
        </w:rPr>
        <w:t>11</w:t>
      </w:r>
      <w:r w:rsidR="0039202C">
        <w:rPr>
          <w:b/>
          <w:noProof/>
          <w:sz w:val="24"/>
        </w:rPr>
        <w:t>-e</w:t>
      </w:r>
      <w:r w:rsidR="0039202C">
        <w:rPr>
          <w:b/>
          <w:i/>
          <w:noProof/>
          <w:sz w:val="28"/>
        </w:rPr>
        <w:tab/>
      </w:r>
      <w:r>
        <w:rPr>
          <w:b/>
          <w:noProof/>
          <w:sz w:val="24"/>
        </w:rPr>
        <w:t>C3-224</w:t>
      </w:r>
      <w:r w:rsidR="00D51CE2">
        <w:rPr>
          <w:b/>
          <w:noProof/>
          <w:sz w:val="24"/>
        </w:rPr>
        <w:t>060</w:t>
      </w:r>
      <w:r w:rsidR="00C33F04">
        <w:rPr>
          <w:b/>
          <w:noProof/>
          <w:sz w:val="24"/>
        </w:rPr>
        <w:t>_v1</w:t>
      </w:r>
    </w:p>
    <w:p w14:paraId="16653574" w14:textId="000A007F" w:rsidR="0039202C" w:rsidRDefault="0039202C" w:rsidP="0039202C">
      <w:pPr>
        <w:pStyle w:val="CRCoverPage"/>
        <w:outlineLvl w:val="0"/>
        <w:rPr>
          <w:b/>
          <w:noProof/>
          <w:sz w:val="24"/>
        </w:rPr>
      </w:pPr>
      <w:r>
        <w:rPr>
          <w:b/>
          <w:noProof/>
          <w:sz w:val="24"/>
        </w:rPr>
        <w:t>E-Meeting, 1</w:t>
      </w:r>
      <w:r w:rsidR="00805F1F">
        <w:rPr>
          <w:b/>
          <w:noProof/>
          <w:sz w:val="24"/>
        </w:rPr>
        <w:t>8</w:t>
      </w:r>
      <w:r w:rsidRPr="00EB408F">
        <w:rPr>
          <w:b/>
          <w:noProof/>
          <w:sz w:val="24"/>
          <w:vertAlign w:val="superscript"/>
        </w:rPr>
        <w:t>th</w:t>
      </w:r>
      <w:r>
        <w:rPr>
          <w:b/>
          <w:noProof/>
          <w:sz w:val="24"/>
        </w:rPr>
        <w:t xml:space="preserve"> – 2</w:t>
      </w:r>
      <w:r w:rsidR="00805F1F">
        <w:rPr>
          <w:b/>
          <w:noProof/>
          <w:sz w:val="24"/>
        </w:rPr>
        <w:t>6</w:t>
      </w:r>
      <w:r>
        <w:rPr>
          <w:b/>
          <w:noProof/>
          <w:sz w:val="24"/>
          <w:vertAlign w:val="superscript"/>
        </w:rPr>
        <w:t>th</w:t>
      </w:r>
      <w:r>
        <w:rPr>
          <w:b/>
          <w:noProof/>
          <w:sz w:val="24"/>
        </w:rPr>
        <w:t xml:space="preserve"> </w:t>
      </w:r>
      <w:r w:rsidR="00805F1F">
        <w:rPr>
          <w:b/>
          <w:noProof/>
          <w:sz w:val="24"/>
        </w:rPr>
        <w:t>August</w:t>
      </w:r>
      <w:r>
        <w:rPr>
          <w:b/>
          <w:noProof/>
          <w:sz w:val="24"/>
        </w:rPr>
        <w:t xml:space="preserve">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2772A1" w14:paraId="3BC03A00" w14:textId="77777777">
        <w:tc>
          <w:tcPr>
            <w:tcW w:w="9641" w:type="dxa"/>
            <w:gridSpan w:val="9"/>
            <w:tcBorders>
              <w:top w:val="single" w:sz="4" w:space="0" w:color="auto"/>
              <w:left w:val="single" w:sz="4" w:space="0" w:color="auto"/>
              <w:right w:val="single" w:sz="4" w:space="0" w:color="auto"/>
            </w:tcBorders>
          </w:tcPr>
          <w:p w14:paraId="35593E85" w14:textId="6E29C944" w:rsidR="002772A1" w:rsidRDefault="00232F00">
            <w:pPr>
              <w:pStyle w:val="CRCoverPage"/>
              <w:spacing w:after="0"/>
              <w:jc w:val="right"/>
              <w:rPr>
                <w:i/>
                <w:noProof/>
              </w:rPr>
            </w:pPr>
            <w:r>
              <w:rPr>
                <w:i/>
                <w:noProof/>
                <w:sz w:val="14"/>
              </w:rPr>
              <w:t>CR-Form-v12.</w:t>
            </w:r>
            <w:r w:rsidR="00484CB4">
              <w:rPr>
                <w:i/>
                <w:noProof/>
                <w:sz w:val="14"/>
              </w:rPr>
              <w:t>2</w:t>
            </w:r>
          </w:p>
        </w:tc>
      </w:tr>
      <w:tr w:rsidR="002772A1" w14:paraId="71602DB0" w14:textId="77777777">
        <w:tc>
          <w:tcPr>
            <w:tcW w:w="9641" w:type="dxa"/>
            <w:gridSpan w:val="9"/>
            <w:tcBorders>
              <w:left w:val="single" w:sz="4" w:space="0" w:color="auto"/>
              <w:right w:val="single" w:sz="4" w:space="0" w:color="auto"/>
            </w:tcBorders>
          </w:tcPr>
          <w:p w14:paraId="587DE8FE" w14:textId="77777777" w:rsidR="002772A1" w:rsidRDefault="00232F00">
            <w:pPr>
              <w:pStyle w:val="CRCoverPage"/>
              <w:spacing w:after="0"/>
              <w:jc w:val="center"/>
              <w:rPr>
                <w:noProof/>
              </w:rPr>
            </w:pPr>
            <w:r>
              <w:rPr>
                <w:b/>
                <w:noProof/>
                <w:sz w:val="32"/>
              </w:rPr>
              <w:t>CHANGE REQUEST</w:t>
            </w:r>
          </w:p>
        </w:tc>
      </w:tr>
      <w:tr w:rsidR="002772A1" w14:paraId="69C3E72B" w14:textId="77777777">
        <w:tc>
          <w:tcPr>
            <w:tcW w:w="9641" w:type="dxa"/>
            <w:gridSpan w:val="9"/>
            <w:tcBorders>
              <w:left w:val="single" w:sz="4" w:space="0" w:color="auto"/>
              <w:right w:val="single" w:sz="4" w:space="0" w:color="auto"/>
            </w:tcBorders>
          </w:tcPr>
          <w:p w14:paraId="11C5BBD7" w14:textId="77777777" w:rsidR="002772A1" w:rsidRDefault="002772A1">
            <w:pPr>
              <w:pStyle w:val="CRCoverPage"/>
              <w:spacing w:after="0"/>
              <w:rPr>
                <w:noProof/>
                <w:sz w:val="8"/>
                <w:szCs w:val="8"/>
              </w:rPr>
            </w:pPr>
          </w:p>
        </w:tc>
      </w:tr>
      <w:tr w:rsidR="002772A1" w14:paraId="2B9DC9FC" w14:textId="77777777">
        <w:tc>
          <w:tcPr>
            <w:tcW w:w="142" w:type="dxa"/>
            <w:tcBorders>
              <w:left w:val="single" w:sz="4" w:space="0" w:color="auto"/>
            </w:tcBorders>
          </w:tcPr>
          <w:p w14:paraId="1B884214" w14:textId="77777777" w:rsidR="002772A1" w:rsidRDefault="002772A1">
            <w:pPr>
              <w:pStyle w:val="CRCoverPage"/>
              <w:spacing w:after="0"/>
              <w:jc w:val="right"/>
              <w:rPr>
                <w:noProof/>
              </w:rPr>
            </w:pPr>
          </w:p>
        </w:tc>
        <w:tc>
          <w:tcPr>
            <w:tcW w:w="1559" w:type="dxa"/>
            <w:shd w:val="pct30" w:color="FFFF00" w:fill="auto"/>
          </w:tcPr>
          <w:p w14:paraId="555BAA7E" w14:textId="267D1AA5" w:rsidR="002772A1" w:rsidRDefault="009A404E" w:rsidP="00E43A29">
            <w:pPr>
              <w:pStyle w:val="CRCoverPage"/>
              <w:spacing w:after="0"/>
              <w:jc w:val="right"/>
              <w:rPr>
                <w:b/>
                <w:noProof/>
                <w:sz w:val="28"/>
              </w:rPr>
            </w:pPr>
            <w:r>
              <w:rPr>
                <w:b/>
                <w:noProof/>
                <w:sz w:val="28"/>
              </w:rPr>
              <w:t>29.</w:t>
            </w:r>
            <w:r w:rsidR="00C305A5">
              <w:rPr>
                <w:b/>
                <w:noProof/>
                <w:sz w:val="28"/>
              </w:rPr>
              <w:t>5</w:t>
            </w:r>
            <w:r w:rsidR="00E43A29">
              <w:rPr>
                <w:b/>
                <w:noProof/>
                <w:sz w:val="28"/>
              </w:rPr>
              <w:t>71</w:t>
            </w:r>
          </w:p>
        </w:tc>
        <w:tc>
          <w:tcPr>
            <w:tcW w:w="709" w:type="dxa"/>
          </w:tcPr>
          <w:p w14:paraId="38A88A93" w14:textId="77777777" w:rsidR="002772A1" w:rsidRDefault="00232F00">
            <w:pPr>
              <w:pStyle w:val="CRCoverPage"/>
              <w:spacing w:after="0"/>
              <w:jc w:val="center"/>
              <w:rPr>
                <w:noProof/>
              </w:rPr>
            </w:pPr>
            <w:r>
              <w:rPr>
                <w:b/>
                <w:noProof/>
                <w:sz w:val="28"/>
              </w:rPr>
              <w:t>CR</w:t>
            </w:r>
          </w:p>
        </w:tc>
        <w:tc>
          <w:tcPr>
            <w:tcW w:w="1276" w:type="dxa"/>
            <w:shd w:val="pct30" w:color="FFFF00" w:fill="auto"/>
          </w:tcPr>
          <w:p w14:paraId="34D90B56" w14:textId="3A3534BD" w:rsidR="002772A1" w:rsidRDefault="00357F40">
            <w:pPr>
              <w:pStyle w:val="CRCoverPage"/>
              <w:spacing w:after="0"/>
              <w:rPr>
                <w:noProof/>
              </w:rPr>
            </w:pPr>
            <w:r>
              <w:rPr>
                <w:b/>
                <w:noProof/>
                <w:sz w:val="28"/>
              </w:rPr>
              <w:t>0366</w:t>
            </w:r>
          </w:p>
        </w:tc>
        <w:tc>
          <w:tcPr>
            <w:tcW w:w="709" w:type="dxa"/>
          </w:tcPr>
          <w:p w14:paraId="0594A53B" w14:textId="77777777" w:rsidR="002772A1" w:rsidRDefault="00232F00">
            <w:pPr>
              <w:pStyle w:val="CRCoverPage"/>
              <w:tabs>
                <w:tab w:val="right" w:pos="625"/>
              </w:tabs>
              <w:spacing w:after="0"/>
              <w:jc w:val="center"/>
              <w:rPr>
                <w:noProof/>
              </w:rPr>
            </w:pPr>
            <w:r>
              <w:rPr>
                <w:b/>
                <w:bCs/>
                <w:noProof/>
                <w:sz w:val="28"/>
              </w:rPr>
              <w:t>rev</w:t>
            </w:r>
          </w:p>
        </w:tc>
        <w:tc>
          <w:tcPr>
            <w:tcW w:w="992" w:type="dxa"/>
            <w:shd w:val="pct30" w:color="FFFF00" w:fill="auto"/>
          </w:tcPr>
          <w:p w14:paraId="32938ABF" w14:textId="5BA989E3" w:rsidR="002772A1" w:rsidRDefault="00962009">
            <w:pPr>
              <w:pStyle w:val="CRCoverPage"/>
              <w:spacing w:after="0"/>
              <w:jc w:val="center"/>
              <w:rPr>
                <w:b/>
                <w:noProof/>
              </w:rPr>
            </w:pPr>
            <w:r>
              <w:rPr>
                <w:b/>
                <w:noProof/>
                <w:sz w:val="28"/>
              </w:rPr>
              <w:t>-</w:t>
            </w:r>
          </w:p>
        </w:tc>
        <w:tc>
          <w:tcPr>
            <w:tcW w:w="2410" w:type="dxa"/>
          </w:tcPr>
          <w:p w14:paraId="613E91B5" w14:textId="77777777" w:rsidR="002772A1" w:rsidRDefault="00232F00">
            <w:pPr>
              <w:pStyle w:val="CRCoverPage"/>
              <w:tabs>
                <w:tab w:val="right" w:pos="1825"/>
              </w:tabs>
              <w:spacing w:after="0"/>
              <w:jc w:val="center"/>
              <w:rPr>
                <w:noProof/>
              </w:rPr>
            </w:pPr>
            <w:r>
              <w:rPr>
                <w:b/>
                <w:noProof/>
                <w:sz w:val="28"/>
                <w:szCs w:val="28"/>
              </w:rPr>
              <w:t>Current version:</w:t>
            </w:r>
          </w:p>
        </w:tc>
        <w:tc>
          <w:tcPr>
            <w:tcW w:w="1701" w:type="dxa"/>
            <w:shd w:val="pct30" w:color="FFFF00" w:fill="auto"/>
          </w:tcPr>
          <w:p w14:paraId="3868C22B" w14:textId="23DED940" w:rsidR="002772A1" w:rsidRDefault="0039334C" w:rsidP="0039202C">
            <w:pPr>
              <w:pStyle w:val="CRCoverPage"/>
              <w:spacing w:after="0"/>
              <w:jc w:val="center"/>
              <w:rPr>
                <w:noProof/>
                <w:sz w:val="28"/>
              </w:rPr>
            </w:pPr>
            <w:r>
              <w:rPr>
                <w:b/>
                <w:noProof/>
                <w:sz w:val="28"/>
              </w:rPr>
              <w:t>1</w:t>
            </w:r>
            <w:r w:rsidR="00D93107">
              <w:rPr>
                <w:b/>
                <w:noProof/>
                <w:sz w:val="28"/>
              </w:rPr>
              <w:t>7</w:t>
            </w:r>
            <w:r w:rsidR="009A404E">
              <w:rPr>
                <w:b/>
                <w:noProof/>
                <w:sz w:val="28"/>
              </w:rPr>
              <w:t>.</w:t>
            </w:r>
            <w:r w:rsidR="00805F1F">
              <w:rPr>
                <w:b/>
                <w:noProof/>
                <w:sz w:val="28"/>
              </w:rPr>
              <w:t>6</w:t>
            </w:r>
            <w:r w:rsidR="009A404E">
              <w:rPr>
                <w:b/>
                <w:noProof/>
                <w:sz w:val="28"/>
              </w:rPr>
              <w:t>.</w:t>
            </w:r>
            <w:r w:rsidR="0006425C">
              <w:rPr>
                <w:b/>
                <w:noProof/>
                <w:sz w:val="28"/>
              </w:rPr>
              <w:t>0</w:t>
            </w:r>
          </w:p>
        </w:tc>
        <w:tc>
          <w:tcPr>
            <w:tcW w:w="143" w:type="dxa"/>
            <w:tcBorders>
              <w:right w:val="single" w:sz="4" w:space="0" w:color="auto"/>
            </w:tcBorders>
          </w:tcPr>
          <w:p w14:paraId="25EDB74D" w14:textId="77777777" w:rsidR="002772A1" w:rsidRDefault="002772A1">
            <w:pPr>
              <w:pStyle w:val="CRCoverPage"/>
              <w:spacing w:after="0"/>
              <w:rPr>
                <w:noProof/>
              </w:rPr>
            </w:pPr>
          </w:p>
        </w:tc>
      </w:tr>
      <w:tr w:rsidR="002772A1" w14:paraId="2F011095" w14:textId="77777777">
        <w:tc>
          <w:tcPr>
            <w:tcW w:w="9641" w:type="dxa"/>
            <w:gridSpan w:val="9"/>
            <w:tcBorders>
              <w:left w:val="single" w:sz="4" w:space="0" w:color="auto"/>
              <w:right w:val="single" w:sz="4" w:space="0" w:color="auto"/>
            </w:tcBorders>
          </w:tcPr>
          <w:p w14:paraId="5F5A872F" w14:textId="77777777" w:rsidR="002772A1" w:rsidRDefault="002772A1">
            <w:pPr>
              <w:pStyle w:val="CRCoverPage"/>
              <w:spacing w:after="0"/>
              <w:rPr>
                <w:noProof/>
              </w:rPr>
            </w:pPr>
          </w:p>
        </w:tc>
      </w:tr>
      <w:tr w:rsidR="002772A1" w14:paraId="503305EE" w14:textId="77777777">
        <w:tc>
          <w:tcPr>
            <w:tcW w:w="9641" w:type="dxa"/>
            <w:gridSpan w:val="9"/>
            <w:tcBorders>
              <w:top w:val="single" w:sz="4" w:space="0" w:color="auto"/>
            </w:tcBorders>
          </w:tcPr>
          <w:p w14:paraId="56E5FD4B" w14:textId="77777777" w:rsidR="002772A1" w:rsidRDefault="00232F00">
            <w:pPr>
              <w:pStyle w:val="CRCoverPage"/>
              <w:spacing w:after="0"/>
              <w:jc w:val="center"/>
              <w:rPr>
                <w:rFonts w:cs="Arial"/>
                <w:i/>
                <w:noProof/>
              </w:rPr>
            </w:pPr>
            <w:r>
              <w:rPr>
                <w:rFonts w:cs="Arial"/>
                <w:i/>
                <w:noProof/>
              </w:rPr>
              <w:t xml:space="preserve">For </w:t>
            </w:r>
            <w:hyperlink r:id="rId9" w:anchor="_blank" w:history="1">
              <w:r>
                <w:rPr>
                  <w:rStyle w:val="Hyperlink"/>
                  <w:rFonts w:cs="Arial"/>
                  <w:b/>
                  <w:i/>
                  <w:noProof/>
                  <w:color w:val="FF0000"/>
                </w:rPr>
                <w:t>HE</w:t>
              </w:r>
              <w:bookmarkStart w:id="0" w:name="_Hlt497126619"/>
              <w:r>
                <w:rPr>
                  <w:rStyle w:val="Hyperlink"/>
                  <w:rFonts w:cs="Arial"/>
                  <w:b/>
                  <w:i/>
                  <w:noProof/>
                  <w:color w:val="FF0000"/>
                </w:rPr>
                <w:t>L</w:t>
              </w:r>
              <w:bookmarkEnd w:id="0"/>
              <w:r>
                <w:rPr>
                  <w:rStyle w:val="Hyperlink"/>
                  <w:rFonts w:cs="Arial"/>
                  <w:b/>
                  <w:i/>
                  <w:noProof/>
                  <w:color w:val="FF0000"/>
                </w:rPr>
                <w:t>P</w:t>
              </w:r>
            </w:hyperlink>
            <w:r>
              <w:rPr>
                <w:rFonts w:cs="Arial"/>
                <w:b/>
                <w:i/>
                <w:noProof/>
                <w:color w:val="FF0000"/>
              </w:rPr>
              <w:t xml:space="preserve"> </w:t>
            </w:r>
            <w:r>
              <w:rPr>
                <w:rFonts w:cs="Arial"/>
                <w:i/>
                <w:noProof/>
              </w:rPr>
              <w:t xml:space="preserve">on using this form: comprehensive instructions can be found at </w:t>
            </w:r>
            <w:r>
              <w:rPr>
                <w:rFonts w:cs="Arial"/>
                <w:i/>
                <w:noProof/>
              </w:rPr>
              <w:br/>
            </w:r>
            <w:hyperlink r:id="rId10" w:history="1">
              <w:r>
                <w:rPr>
                  <w:rStyle w:val="Hyperlink"/>
                  <w:rFonts w:cs="Arial"/>
                  <w:i/>
                  <w:noProof/>
                </w:rPr>
                <w:t>http://www.3gpp.org/Change-Requests</w:t>
              </w:r>
            </w:hyperlink>
            <w:r>
              <w:rPr>
                <w:rFonts w:cs="Arial"/>
                <w:i/>
                <w:noProof/>
              </w:rPr>
              <w:t>.</w:t>
            </w:r>
          </w:p>
        </w:tc>
      </w:tr>
      <w:tr w:rsidR="002772A1" w14:paraId="0CCE1F9F" w14:textId="77777777">
        <w:tc>
          <w:tcPr>
            <w:tcW w:w="9641" w:type="dxa"/>
            <w:gridSpan w:val="9"/>
          </w:tcPr>
          <w:p w14:paraId="50775393" w14:textId="77777777" w:rsidR="002772A1" w:rsidRDefault="002772A1">
            <w:pPr>
              <w:pStyle w:val="CRCoverPage"/>
              <w:spacing w:after="0"/>
              <w:rPr>
                <w:noProof/>
                <w:sz w:val="8"/>
                <w:szCs w:val="8"/>
              </w:rPr>
            </w:pPr>
          </w:p>
        </w:tc>
      </w:tr>
    </w:tbl>
    <w:p w14:paraId="5A9FDBD8" w14:textId="77777777" w:rsidR="002772A1" w:rsidRDefault="002772A1">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2772A1" w14:paraId="607FD94C" w14:textId="77777777">
        <w:tc>
          <w:tcPr>
            <w:tcW w:w="2835" w:type="dxa"/>
          </w:tcPr>
          <w:p w14:paraId="41C1D971" w14:textId="77777777" w:rsidR="002772A1" w:rsidRDefault="00232F00">
            <w:pPr>
              <w:pStyle w:val="CRCoverPage"/>
              <w:tabs>
                <w:tab w:val="right" w:pos="2751"/>
              </w:tabs>
              <w:spacing w:after="0"/>
              <w:rPr>
                <w:b/>
                <w:i/>
                <w:noProof/>
              </w:rPr>
            </w:pPr>
            <w:r>
              <w:rPr>
                <w:b/>
                <w:i/>
                <w:noProof/>
              </w:rPr>
              <w:t>Proposed change affects:</w:t>
            </w:r>
          </w:p>
        </w:tc>
        <w:tc>
          <w:tcPr>
            <w:tcW w:w="1418" w:type="dxa"/>
          </w:tcPr>
          <w:p w14:paraId="44BF9413" w14:textId="77777777" w:rsidR="002772A1" w:rsidRDefault="00232F00">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4A07672" w14:textId="77777777" w:rsidR="002772A1" w:rsidRDefault="002772A1">
            <w:pPr>
              <w:pStyle w:val="CRCoverPage"/>
              <w:spacing w:after="0"/>
              <w:jc w:val="center"/>
              <w:rPr>
                <w:b/>
                <w:caps/>
                <w:noProof/>
              </w:rPr>
            </w:pPr>
          </w:p>
        </w:tc>
        <w:tc>
          <w:tcPr>
            <w:tcW w:w="709" w:type="dxa"/>
            <w:tcBorders>
              <w:left w:val="single" w:sz="4" w:space="0" w:color="auto"/>
            </w:tcBorders>
          </w:tcPr>
          <w:p w14:paraId="1AECA937" w14:textId="77777777" w:rsidR="002772A1" w:rsidRDefault="00232F00">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0424667F" w14:textId="77777777" w:rsidR="002772A1" w:rsidRDefault="002772A1">
            <w:pPr>
              <w:pStyle w:val="CRCoverPage"/>
              <w:spacing w:after="0"/>
              <w:jc w:val="center"/>
              <w:rPr>
                <w:b/>
                <w:caps/>
                <w:noProof/>
              </w:rPr>
            </w:pPr>
          </w:p>
        </w:tc>
        <w:tc>
          <w:tcPr>
            <w:tcW w:w="2126" w:type="dxa"/>
          </w:tcPr>
          <w:p w14:paraId="037CBC81" w14:textId="77777777" w:rsidR="002772A1" w:rsidRDefault="00232F00">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3585456" w14:textId="77777777" w:rsidR="002772A1" w:rsidRDefault="002772A1">
            <w:pPr>
              <w:pStyle w:val="CRCoverPage"/>
              <w:spacing w:after="0"/>
              <w:jc w:val="center"/>
              <w:rPr>
                <w:b/>
                <w:caps/>
                <w:noProof/>
              </w:rPr>
            </w:pPr>
          </w:p>
        </w:tc>
        <w:tc>
          <w:tcPr>
            <w:tcW w:w="1418" w:type="dxa"/>
            <w:tcBorders>
              <w:left w:val="nil"/>
            </w:tcBorders>
          </w:tcPr>
          <w:p w14:paraId="4EA85F47" w14:textId="77777777" w:rsidR="002772A1" w:rsidRDefault="00232F00">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C5C002F" w14:textId="77777777" w:rsidR="002772A1" w:rsidRDefault="009A404E">
            <w:pPr>
              <w:pStyle w:val="CRCoverPage"/>
              <w:spacing w:after="0"/>
              <w:jc w:val="center"/>
              <w:rPr>
                <w:b/>
                <w:bCs/>
                <w:caps/>
                <w:noProof/>
              </w:rPr>
            </w:pPr>
            <w:r>
              <w:rPr>
                <w:b/>
                <w:bCs/>
                <w:caps/>
                <w:noProof/>
              </w:rPr>
              <w:t>X</w:t>
            </w:r>
          </w:p>
        </w:tc>
      </w:tr>
    </w:tbl>
    <w:p w14:paraId="23C02ABA" w14:textId="77777777" w:rsidR="002772A1" w:rsidRDefault="002772A1">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2772A1" w14:paraId="492CF4BE" w14:textId="77777777">
        <w:tc>
          <w:tcPr>
            <w:tcW w:w="9640" w:type="dxa"/>
            <w:gridSpan w:val="11"/>
          </w:tcPr>
          <w:p w14:paraId="1E33ED8D" w14:textId="77777777" w:rsidR="002772A1" w:rsidRDefault="002772A1">
            <w:pPr>
              <w:pStyle w:val="CRCoverPage"/>
              <w:spacing w:after="0"/>
              <w:rPr>
                <w:noProof/>
                <w:sz w:val="8"/>
                <w:szCs w:val="8"/>
              </w:rPr>
            </w:pPr>
          </w:p>
        </w:tc>
      </w:tr>
      <w:tr w:rsidR="002772A1" w14:paraId="62502B28" w14:textId="77777777">
        <w:tc>
          <w:tcPr>
            <w:tcW w:w="1843" w:type="dxa"/>
            <w:tcBorders>
              <w:top w:val="single" w:sz="4" w:space="0" w:color="auto"/>
              <w:left w:val="single" w:sz="4" w:space="0" w:color="auto"/>
            </w:tcBorders>
          </w:tcPr>
          <w:p w14:paraId="5CB5F18B" w14:textId="77777777" w:rsidR="002772A1" w:rsidRDefault="00232F00">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4B003724" w14:textId="4CCA40A8" w:rsidR="002772A1" w:rsidRDefault="00E43A29" w:rsidP="00711254">
            <w:pPr>
              <w:pStyle w:val="CRCoverPage"/>
              <w:spacing w:after="0"/>
              <w:ind w:left="100"/>
              <w:rPr>
                <w:noProof/>
              </w:rPr>
            </w:pPr>
            <w:r w:rsidRPr="00E43A29">
              <w:t>Defining the MBS Service Requirements</w:t>
            </w:r>
          </w:p>
        </w:tc>
      </w:tr>
      <w:tr w:rsidR="002772A1" w14:paraId="25F53D3F" w14:textId="77777777">
        <w:tc>
          <w:tcPr>
            <w:tcW w:w="1843" w:type="dxa"/>
            <w:tcBorders>
              <w:left w:val="single" w:sz="4" w:space="0" w:color="auto"/>
            </w:tcBorders>
          </w:tcPr>
          <w:p w14:paraId="38947785" w14:textId="77777777" w:rsidR="002772A1" w:rsidRDefault="002772A1">
            <w:pPr>
              <w:pStyle w:val="CRCoverPage"/>
              <w:spacing w:after="0"/>
              <w:rPr>
                <w:b/>
                <w:i/>
                <w:noProof/>
                <w:sz w:val="8"/>
                <w:szCs w:val="8"/>
              </w:rPr>
            </w:pPr>
          </w:p>
        </w:tc>
        <w:tc>
          <w:tcPr>
            <w:tcW w:w="7797" w:type="dxa"/>
            <w:gridSpan w:val="10"/>
            <w:tcBorders>
              <w:right w:val="single" w:sz="4" w:space="0" w:color="auto"/>
            </w:tcBorders>
          </w:tcPr>
          <w:p w14:paraId="32BA08ED" w14:textId="77777777" w:rsidR="002772A1" w:rsidRDefault="002772A1">
            <w:pPr>
              <w:pStyle w:val="CRCoverPage"/>
              <w:spacing w:after="0"/>
              <w:rPr>
                <w:noProof/>
                <w:sz w:val="8"/>
                <w:szCs w:val="8"/>
              </w:rPr>
            </w:pPr>
          </w:p>
        </w:tc>
      </w:tr>
      <w:tr w:rsidR="002772A1" w14:paraId="18D6C1C5" w14:textId="77777777">
        <w:tc>
          <w:tcPr>
            <w:tcW w:w="1843" w:type="dxa"/>
            <w:tcBorders>
              <w:left w:val="single" w:sz="4" w:space="0" w:color="auto"/>
            </w:tcBorders>
          </w:tcPr>
          <w:p w14:paraId="4C3B68DC" w14:textId="77777777" w:rsidR="002772A1" w:rsidRDefault="00232F00">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1E32AAFF" w14:textId="67304D2C" w:rsidR="002772A1" w:rsidRDefault="0039202C" w:rsidP="0039202C">
            <w:pPr>
              <w:pStyle w:val="CRCoverPage"/>
              <w:spacing w:after="0"/>
              <w:ind w:left="100"/>
              <w:rPr>
                <w:noProof/>
              </w:rPr>
            </w:pPr>
            <w:r>
              <w:rPr>
                <w:noProof/>
              </w:rPr>
              <w:t>Huawei</w:t>
            </w:r>
          </w:p>
        </w:tc>
      </w:tr>
      <w:tr w:rsidR="002772A1" w14:paraId="79E2CAC4" w14:textId="77777777">
        <w:tc>
          <w:tcPr>
            <w:tcW w:w="1843" w:type="dxa"/>
            <w:tcBorders>
              <w:left w:val="single" w:sz="4" w:space="0" w:color="auto"/>
            </w:tcBorders>
          </w:tcPr>
          <w:p w14:paraId="01D460D6" w14:textId="77777777" w:rsidR="002772A1" w:rsidRDefault="00232F00">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4B93A30B" w14:textId="3363F858" w:rsidR="002772A1" w:rsidRDefault="00232F00">
            <w:pPr>
              <w:pStyle w:val="CRCoverPage"/>
              <w:spacing w:after="0"/>
              <w:ind w:left="100"/>
              <w:rPr>
                <w:noProof/>
              </w:rPr>
            </w:pPr>
            <w:r>
              <w:t>CT</w:t>
            </w:r>
            <w:r w:rsidR="00AE4F7A">
              <w:t>4</w:t>
            </w:r>
          </w:p>
        </w:tc>
      </w:tr>
      <w:tr w:rsidR="002772A1" w14:paraId="3C933005" w14:textId="77777777">
        <w:tc>
          <w:tcPr>
            <w:tcW w:w="1843" w:type="dxa"/>
            <w:tcBorders>
              <w:left w:val="single" w:sz="4" w:space="0" w:color="auto"/>
            </w:tcBorders>
          </w:tcPr>
          <w:p w14:paraId="0C89B605" w14:textId="77777777" w:rsidR="002772A1" w:rsidRDefault="002772A1">
            <w:pPr>
              <w:pStyle w:val="CRCoverPage"/>
              <w:spacing w:after="0"/>
              <w:rPr>
                <w:b/>
                <w:i/>
                <w:noProof/>
                <w:sz w:val="8"/>
                <w:szCs w:val="8"/>
              </w:rPr>
            </w:pPr>
          </w:p>
        </w:tc>
        <w:tc>
          <w:tcPr>
            <w:tcW w:w="7797" w:type="dxa"/>
            <w:gridSpan w:val="10"/>
            <w:tcBorders>
              <w:right w:val="single" w:sz="4" w:space="0" w:color="auto"/>
            </w:tcBorders>
          </w:tcPr>
          <w:p w14:paraId="1A189830" w14:textId="77777777" w:rsidR="002772A1" w:rsidRDefault="002772A1">
            <w:pPr>
              <w:pStyle w:val="CRCoverPage"/>
              <w:spacing w:after="0"/>
              <w:rPr>
                <w:noProof/>
                <w:sz w:val="8"/>
                <w:szCs w:val="8"/>
              </w:rPr>
            </w:pPr>
          </w:p>
        </w:tc>
      </w:tr>
      <w:tr w:rsidR="002772A1" w14:paraId="2332CC60" w14:textId="77777777">
        <w:tc>
          <w:tcPr>
            <w:tcW w:w="1843" w:type="dxa"/>
            <w:tcBorders>
              <w:left w:val="single" w:sz="4" w:space="0" w:color="auto"/>
            </w:tcBorders>
          </w:tcPr>
          <w:p w14:paraId="75A60DB3" w14:textId="77777777" w:rsidR="002772A1" w:rsidRDefault="00232F00">
            <w:pPr>
              <w:pStyle w:val="CRCoverPage"/>
              <w:tabs>
                <w:tab w:val="right" w:pos="1759"/>
              </w:tabs>
              <w:spacing w:after="0"/>
              <w:rPr>
                <w:b/>
                <w:i/>
                <w:noProof/>
              </w:rPr>
            </w:pPr>
            <w:r>
              <w:rPr>
                <w:b/>
                <w:i/>
                <w:noProof/>
              </w:rPr>
              <w:t>Work item code:</w:t>
            </w:r>
          </w:p>
        </w:tc>
        <w:tc>
          <w:tcPr>
            <w:tcW w:w="3686" w:type="dxa"/>
            <w:gridSpan w:val="5"/>
            <w:shd w:val="pct30" w:color="FFFF00" w:fill="auto"/>
          </w:tcPr>
          <w:p w14:paraId="7E687CB7" w14:textId="2FE4ACBC" w:rsidR="002772A1" w:rsidRDefault="00025ADE" w:rsidP="00C60059">
            <w:pPr>
              <w:pStyle w:val="CRCoverPage"/>
              <w:spacing w:after="0"/>
              <w:ind w:left="100"/>
              <w:rPr>
                <w:noProof/>
              </w:rPr>
            </w:pPr>
            <w:r>
              <w:rPr>
                <w:noProof/>
              </w:rPr>
              <w:t>5MBS</w:t>
            </w:r>
          </w:p>
        </w:tc>
        <w:tc>
          <w:tcPr>
            <w:tcW w:w="567" w:type="dxa"/>
            <w:tcBorders>
              <w:left w:val="nil"/>
            </w:tcBorders>
          </w:tcPr>
          <w:p w14:paraId="09857FE1" w14:textId="77777777" w:rsidR="002772A1" w:rsidRDefault="002772A1">
            <w:pPr>
              <w:pStyle w:val="CRCoverPage"/>
              <w:spacing w:after="0"/>
              <w:ind w:right="100"/>
              <w:rPr>
                <w:noProof/>
              </w:rPr>
            </w:pPr>
          </w:p>
        </w:tc>
        <w:tc>
          <w:tcPr>
            <w:tcW w:w="1417" w:type="dxa"/>
            <w:gridSpan w:val="3"/>
            <w:tcBorders>
              <w:left w:val="nil"/>
            </w:tcBorders>
          </w:tcPr>
          <w:p w14:paraId="618796E7" w14:textId="77777777" w:rsidR="002772A1" w:rsidRDefault="00232F00">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9B516A7" w14:textId="148E5E3B" w:rsidR="002772A1" w:rsidRDefault="007C33E0" w:rsidP="00655AC8">
            <w:pPr>
              <w:pStyle w:val="CRCoverPage"/>
              <w:spacing w:after="0"/>
              <w:ind w:left="100"/>
              <w:rPr>
                <w:noProof/>
              </w:rPr>
            </w:pPr>
            <w:r>
              <w:rPr>
                <w:noProof/>
              </w:rPr>
              <w:t>202</w:t>
            </w:r>
            <w:r w:rsidR="00EF7407">
              <w:rPr>
                <w:noProof/>
              </w:rPr>
              <w:t>2</w:t>
            </w:r>
            <w:r>
              <w:rPr>
                <w:noProof/>
              </w:rPr>
              <w:t>-</w:t>
            </w:r>
            <w:r w:rsidR="00505D0B">
              <w:rPr>
                <w:noProof/>
              </w:rPr>
              <w:t>08</w:t>
            </w:r>
            <w:r w:rsidR="00025ADE">
              <w:rPr>
                <w:noProof/>
              </w:rPr>
              <w:t>-</w:t>
            </w:r>
            <w:r w:rsidR="00655AC8">
              <w:rPr>
                <w:noProof/>
              </w:rPr>
              <w:t>10</w:t>
            </w:r>
          </w:p>
        </w:tc>
      </w:tr>
      <w:tr w:rsidR="002772A1" w14:paraId="4BCD0DC4" w14:textId="77777777">
        <w:tc>
          <w:tcPr>
            <w:tcW w:w="1843" w:type="dxa"/>
            <w:tcBorders>
              <w:left w:val="single" w:sz="4" w:space="0" w:color="auto"/>
            </w:tcBorders>
          </w:tcPr>
          <w:p w14:paraId="6ED75231" w14:textId="77777777" w:rsidR="002772A1" w:rsidRDefault="002772A1">
            <w:pPr>
              <w:pStyle w:val="CRCoverPage"/>
              <w:spacing w:after="0"/>
              <w:rPr>
                <w:b/>
                <w:i/>
                <w:noProof/>
                <w:sz w:val="8"/>
                <w:szCs w:val="8"/>
              </w:rPr>
            </w:pPr>
          </w:p>
        </w:tc>
        <w:tc>
          <w:tcPr>
            <w:tcW w:w="1986" w:type="dxa"/>
            <w:gridSpan w:val="4"/>
          </w:tcPr>
          <w:p w14:paraId="55792167" w14:textId="77777777" w:rsidR="002772A1" w:rsidRDefault="002772A1">
            <w:pPr>
              <w:pStyle w:val="CRCoverPage"/>
              <w:spacing w:after="0"/>
              <w:rPr>
                <w:noProof/>
                <w:sz w:val="8"/>
                <w:szCs w:val="8"/>
              </w:rPr>
            </w:pPr>
          </w:p>
        </w:tc>
        <w:tc>
          <w:tcPr>
            <w:tcW w:w="2267" w:type="dxa"/>
            <w:gridSpan w:val="2"/>
          </w:tcPr>
          <w:p w14:paraId="23035326" w14:textId="77777777" w:rsidR="002772A1" w:rsidRDefault="002772A1">
            <w:pPr>
              <w:pStyle w:val="CRCoverPage"/>
              <w:spacing w:after="0"/>
              <w:rPr>
                <w:noProof/>
                <w:sz w:val="8"/>
                <w:szCs w:val="8"/>
              </w:rPr>
            </w:pPr>
          </w:p>
        </w:tc>
        <w:tc>
          <w:tcPr>
            <w:tcW w:w="1417" w:type="dxa"/>
            <w:gridSpan w:val="3"/>
          </w:tcPr>
          <w:p w14:paraId="51998D67" w14:textId="77777777" w:rsidR="002772A1" w:rsidRDefault="002772A1">
            <w:pPr>
              <w:pStyle w:val="CRCoverPage"/>
              <w:spacing w:after="0"/>
              <w:rPr>
                <w:noProof/>
                <w:sz w:val="8"/>
                <w:szCs w:val="8"/>
              </w:rPr>
            </w:pPr>
          </w:p>
        </w:tc>
        <w:tc>
          <w:tcPr>
            <w:tcW w:w="2127" w:type="dxa"/>
            <w:tcBorders>
              <w:right w:val="single" w:sz="4" w:space="0" w:color="auto"/>
            </w:tcBorders>
          </w:tcPr>
          <w:p w14:paraId="0AD295E4" w14:textId="77777777" w:rsidR="002772A1" w:rsidRDefault="002772A1">
            <w:pPr>
              <w:pStyle w:val="CRCoverPage"/>
              <w:spacing w:after="0"/>
              <w:rPr>
                <w:noProof/>
                <w:sz w:val="8"/>
                <w:szCs w:val="8"/>
              </w:rPr>
            </w:pPr>
          </w:p>
        </w:tc>
      </w:tr>
      <w:tr w:rsidR="002772A1" w14:paraId="387234AC" w14:textId="77777777">
        <w:trPr>
          <w:cantSplit/>
        </w:trPr>
        <w:tc>
          <w:tcPr>
            <w:tcW w:w="1843" w:type="dxa"/>
            <w:tcBorders>
              <w:left w:val="single" w:sz="4" w:space="0" w:color="auto"/>
            </w:tcBorders>
          </w:tcPr>
          <w:p w14:paraId="1495EC0D" w14:textId="77777777" w:rsidR="002772A1" w:rsidRDefault="00232F00">
            <w:pPr>
              <w:pStyle w:val="CRCoverPage"/>
              <w:tabs>
                <w:tab w:val="right" w:pos="1759"/>
              </w:tabs>
              <w:spacing w:after="0"/>
              <w:rPr>
                <w:b/>
                <w:i/>
                <w:noProof/>
              </w:rPr>
            </w:pPr>
            <w:r>
              <w:rPr>
                <w:b/>
                <w:i/>
                <w:noProof/>
              </w:rPr>
              <w:t>Category:</w:t>
            </w:r>
          </w:p>
        </w:tc>
        <w:tc>
          <w:tcPr>
            <w:tcW w:w="851" w:type="dxa"/>
            <w:shd w:val="pct30" w:color="FFFF00" w:fill="auto"/>
          </w:tcPr>
          <w:p w14:paraId="568D6C03" w14:textId="5B981615" w:rsidR="002772A1" w:rsidRDefault="009B6CC9">
            <w:pPr>
              <w:pStyle w:val="CRCoverPage"/>
              <w:spacing w:after="0"/>
              <w:ind w:left="100" w:right="-609"/>
              <w:rPr>
                <w:b/>
                <w:noProof/>
              </w:rPr>
            </w:pPr>
            <w:r>
              <w:rPr>
                <w:b/>
                <w:noProof/>
              </w:rPr>
              <w:t>B</w:t>
            </w:r>
          </w:p>
        </w:tc>
        <w:tc>
          <w:tcPr>
            <w:tcW w:w="3402" w:type="dxa"/>
            <w:gridSpan w:val="5"/>
            <w:tcBorders>
              <w:left w:val="nil"/>
            </w:tcBorders>
          </w:tcPr>
          <w:p w14:paraId="0A759F43" w14:textId="77777777" w:rsidR="002772A1" w:rsidRDefault="002772A1">
            <w:pPr>
              <w:pStyle w:val="CRCoverPage"/>
              <w:spacing w:after="0"/>
              <w:rPr>
                <w:noProof/>
              </w:rPr>
            </w:pPr>
          </w:p>
        </w:tc>
        <w:tc>
          <w:tcPr>
            <w:tcW w:w="1417" w:type="dxa"/>
            <w:gridSpan w:val="3"/>
            <w:tcBorders>
              <w:left w:val="nil"/>
            </w:tcBorders>
          </w:tcPr>
          <w:p w14:paraId="5D6B7D98" w14:textId="77777777" w:rsidR="002772A1" w:rsidRDefault="00232F00">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7FBE0928" w14:textId="19DD74B9" w:rsidR="002772A1" w:rsidRDefault="007C33E0" w:rsidP="0039334C">
            <w:pPr>
              <w:pStyle w:val="CRCoverPage"/>
              <w:spacing w:after="0"/>
              <w:ind w:left="100"/>
              <w:rPr>
                <w:noProof/>
              </w:rPr>
            </w:pPr>
            <w:r>
              <w:rPr>
                <w:noProof/>
              </w:rPr>
              <w:t>Rel-1</w:t>
            </w:r>
            <w:r w:rsidR="0039334C">
              <w:rPr>
                <w:noProof/>
              </w:rPr>
              <w:t>7</w:t>
            </w:r>
          </w:p>
        </w:tc>
      </w:tr>
      <w:tr w:rsidR="002772A1" w14:paraId="03A1E099" w14:textId="77777777">
        <w:tc>
          <w:tcPr>
            <w:tcW w:w="1843" w:type="dxa"/>
            <w:tcBorders>
              <w:left w:val="single" w:sz="4" w:space="0" w:color="auto"/>
              <w:bottom w:val="single" w:sz="4" w:space="0" w:color="auto"/>
            </w:tcBorders>
          </w:tcPr>
          <w:p w14:paraId="105B8F1E" w14:textId="77777777" w:rsidR="002772A1" w:rsidRDefault="002772A1">
            <w:pPr>
              <w:pStyle w:val="CRCoverPage"/>
              <w:spacing w:after="0"/>
              <w:rPr>
                <w:b/>
                <w:i/>
                <w:noProof/>
              </w:rPr>
            </w:pPr>
          </w:p>
        </w:tc>
        <w:tc>
          <w:tcPr>
            <w:tcW w:w="4677" w:type="dxa"/>
            <w:gridSpan w:val="8"/>
            <w:tcBorders>
              <w:bottom w:val="single" w:sz="4" w:space="0" w:color="auto"/>
            </w:tcBorders>
          </w:tcPr>
          <w:p w14:paraId="238E2334" w14:textId="77777777" w:rsidR="002772A1" w:rsidRDefault="00232F00">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1EE9494D" w14:textId="77777777" w:rsidR="002772A1" w:rsidRDefault="00232F00">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76ADC66B" w14:textId="0F1C0B0B" w:rsidR="002772A1" w:rsidRDefault="00232F00" w:rsidP="00484CB4">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 xml:space="preserve">(Release </w:t>
            </w:r>
            <w:r w:rsidR="00484CB4">
              <w:rPr>
                <w:i/>
                <w:noProof/>
                <w:sz w:val="18"/>
              </w:rPr>
              <w:t>10)</w:t>
            </w:r>
            <w:r w:rsidR="00484CB4">
              <w:rPr>
                <w:i/>
                <w:noProof/>
                <w:sz w:val="18"/>
              </w:rPr>
              <w:br/>
              <w:t>Rel-11</w:t>
            </w:r>
            <w:r w:rsidR="00484CB4">
              <w:rPr>
                <w:i/>
                <w:noProof/>
                <w:sz w:val="18"/>
              </w:rPr>
              <w:tab/>
              <w:t>(Release 11)</w:t>
            </w:r>
            <w:r w:rsidR="00484CB4">
              <w:rPr>
                <w:i/>
                <w:noProof/>
                <w:sz w:val="18"/>
              </w:rPr>
              <w:br/>
              <w:t>…</w:t>
            </w:r>
            <w:r w:rsidR="00484CB4">
              <w:rPr>
                <w:i/>
                <w:noProof/>
                <w:sz w:val="18"/>
              </w:rPr>
              <w:br/>
              <w:t>Rel-16</w:t>
            </w:r>
            <w:r>
              <w:rPr>
                <w:i/>
                <w:noProof/>
                <w:sz w:val="18"/>
              </w:rPr>
              <w:tab/>
              <w:t>(Release 1</w:t>
            </w:r>
            <w:r w:rsidR="00484CB4">
              <w:rPr>
                <w:i/>
                <w:noProof/>
                <w:sz w:val="18"/>
              </w:rPr>
              <w:t>6</w:t>
            </w:r>
            <w:r>
              <w:rPr>
                <w:i/>
                <w:noProof/>
                <w:sz w:val="18"/>
              </w:rPr>
              <w:t>)</w:t>
            </w:r>
            <w:r>
              <w:rPr>
                <w:i/>
                <w:noProof/>
                <w:sz w:val="18"/>
              </w:rPr>
              <w:br/>
              <w:t>Rel-1</w:t>
            </w:r>
            <w:r w:rsidR="00484CB4">
              <w:rPr>
                <w:i/>
                <w:noProof/>
                <w:sz w:val="18"/>
              </w:rPr>
              <w:t>7</w:t>
            </w:r>
            <w:r>
              <w:rPr>
                <w:i/>
                <w:noProof/>
                <w:sz w:val="18"/>
              </w:rPr>
              <w:tab/>
              <w:t>(Release 1</w:t>
            </w:r>
            <w:r w:rsidR="00484CB4">
              <w:rPr>
                <w:i/>
                <w:noProof/>
                <w:sz w:val="18"/>
              </w:rPr>
              <w:t>7</w:t>
            </w:r>
            <w:r>
              <w:rPr>
                <w:i/>
                <w:noProof/>
                <w:sz w:val="18"/>
              </w:rPr>
              <w:t>)</w:t>
            </w:r>
            <w:r>
              <w:rPr>
                <w:i/>
                <w:noProof/>
                <w:sz w:val="18"/>
              </w:rPr>
              <w:br/>
              <w:t>Rel-1</w:t>
            </w:r>
            <w:r w:rsidR="00484CB4">
              <w:rPr>
                <w:i/>
                <w:noProof/>
                <w:sz w:val="18"/>
              </w:rPr>
              <w:t>8</w:t>
            </w:r>
            <w:r>
              <w:rPr>
                <w:i/>
                <w:noProof/>
                <w:sz w:val="18"/>
              </w:rPr>
              <w:tab/>
              <w:t>(Release 1</w:t>
            </w:r>
            <w:r w:rsidR="00484CB4">
              <w:rPr>
                <w:i/>
                <w:noProof/>
                <w:sz w:val="18"/>
              </w:rPr>
              <w:t>8</w:t>
            </w:r>
            <w:r>
              <w:rPr>
                <w:i/>
                <w:noProof/>
                <w:sz w:val="18"/>
              </w:rPr>
              <w:t>)</w:t>
            </w:r>
            <w:r>
              <w:rPr>
                <w:i/>
                <w:noProof/>
                <w:sz w:val="18"/>
              </w:rPr>
              <w:br/>
              <w:t>Rel-1</w:t>
            </w:r>
            <w:r w:rsidR="00484CB4">
              <w:rPr>
                <w:i/>
                <w:noProof/>
                <w:sz w:val="18"/>
              </w:rPr>
              <w:t>9</w:t>
            </w:r>
            <w:r>
              <w:rPr>
                <w:i/>
                <w:noProof/>
                <w:sz w:val="18"/>
              </w:rPr>
              <w:tab/>
              <w:t>(Release 1</w:t>
            </w:r>
            <w:r w:rsidR="00484CB4">
              <w:rPr>
                <w:i/>
                <w:noProof/>
                <w:sz w:val="18"/>
              </w:rPr>
              <w:t>9</w:t>
            </w:r>
            <w:r>
              <w:rPr>
                <w:i/>
                <w:noProof/>
                <w:sz w:val="18"/>
              </w:rPr>
              <w:t>)</w:t>
            </w:r>
          </w:p>
        </w:tc>
      </w:tr>
      <w:tr w:rsidR="002772A1" w14:paraId="0ADF542F" w14:textId="77777777">
        <w:tc>
          <w:tcPr>
            <w:tcW w:w="1843" w:type="dxa"/>
          </w:tcPr>
          <w:p w14:paraId="74320C72" w14:textId="77777777" w:rsidR="002772A1" w:rsidRDefault="002772A1">
            <w:pPr>
              <w:pStyle w:val="CRCoverPage"/>
              <w:spacing w:after="0"/>
              <w:rPr>
                <w:b/>
                <w:i/>
                <w:noProof/>
                <w:sz w:val="8"/>
                <w:szCs w:val="8"/>
              </w:rPr>
            </w:pPr>
          </w:p>
        </w:tc>
        <w:tc>
          <w:tcPr>
            <w:tcW w:w="7797" w:type="dxa"/>
            <w:gridSpan w:val="10"/>
          </w:tcPr>
          <w:p w14:paraId="3F145A77" w14:textId="77777777" w:rsidR="002772A1" w:rsidRDefault="002772A1">
            <w:pPr>
              <w:pStyle w:val="CRCoverPage"/>
              <w:spacing w:after="0"/>
              <w:rPr>
                <w:noProof/>
                <w:sz w:val="8"/>
                <w:szCs w:val="8"/>
              </w:rPr>
            </w:pPr>
          </w:p>
        </w:tc>
      </w:tr>
      <w:tr w:rsidR="004379AD" w14:paraId="32F04E14" w14:textId="77777777">
        <w:tc>
          <w:tcPr>
            <w:tcW w:w="2694" w:type="dxa"/>
            <w:gridSpan w:val="2"/>
            <w:tcBorders>
              <w:top w:val="single" w:sz="4" w:space="0" w:color="auto"/>
              <w:left w:val="single" w:sz="4" w:space="0" w:color="auto"/>
            </w:tcBorders>
          </w:tcPr>
          <w:p w14:paraId="34AD5775" w14:textId="77777777" w:rsidR="004379AD" w:rsidRDefault="004379AD" w:rsidP="004379AD">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900E8CF" w14:textId="23C579B6" w:rsidR="00E646BE" w:rsidRPr="009E5983" w:rsidRDefault="009E5983" w:rsidP="009E5983">
            <w:pPr>
              <w:pStyle w:val="CRCoverPage"/>
              <w:spacing w:after="0"/>
              <w:ind w:left="100"/>
              <w:rPr>
                <w:noProof/>
              </w:rPr>
            </w:pPr>
            <w:r w:rsidRPr="009E5983">
              <w:rPr>
                <w:noProof/>
              </w:rPr>
              <w:t>The MBS service requirements (e.g. QoS requirements) have not yet been defined.</w:t>
            </w:r>
          </w:p>
        </w:tc>
      </w:tr>
      <w:tr w:rsidR="004379AD" w14:paraId="4EEB0870" w14:textId="77777777">
        <w:tc>
          <w:tcPr>
            <w:tcW w:w="2694" w:type="dxa"/>
            <w:gridSpan w:val="2"/>
            <w:tcBorders>
              <w:left w:val="single" w:sz="4" w:space="0" w:color="auto"/>
            </w:tcBorders>
          </w:tcPr>
          <w:p w14:paraId="47F018ED" w14:textId="03EFECF6" w:rsidR="004379AD" w:rsidRDefault="004379AD" w:rsidP="004379AD">
            <w:pPr>
              <w:pStyle w:val="CRCoverPage"/>
              <w:spacing w:after="0"/>
              <w:rPr>
                <w:b/>
                <w:i/>
                <w:noProof/>
                <w:sz w:val="8"/>
                <w:szCs w:val="8"/>
              </w:rPr>
            </w:pPr>
          </w:p>
        </w:tc>
        <w:tc>
          <w:tcPr>
            <w:tcW w:w="6946" w:type="dxa"/>
            <w:gridSpan w:val="9"/>
            <w:tcBorders>
              <w:right w:val="single" w:sz="4" w:space="0" w:color="auto"/>
            </w:tcBorders>
          </w:tcPr>
          <w:p w14:paraId="60F916C2" w14:textId="77777777" w:rsidR="004379AD" w:rsidRPr="009E5983" w:rsidRDefault="004379AD" w:rsidP="004379AD">
            <w:pPr>
              <w:pStyle w:val="CRCoverPage"/>
              <w:spacing w:after="0"/>
              <w:rPr>
                <w:noProof/>
                <w:sz w:val="8"/>
                <w:szCs w:val="8"/>
              </w:rPr>
            </w:pPr>
          </w:p>
        </w:tc>
      </w:tr>
      <w:tr w:rsidR="004379AD" w14:paraId="026C08B3" w14:textId="77777777">
        <w:tc>
          <w:tcPr>
            <w:tcW w:w="2694" w:type="dxa"/>
            <w:gridSpan w:val="2"/>
            <w:tcBorders>
              <w:left w:val="single" w:sz="4" w:space="0" w:color="auto"/>
            </w:tcBorders>
          </w:tcPr>
          <w:p w14:paraId="29AF831C" w14:textId="77777777" w:rsidR="004379AD" w:rsidRDefault="004379AD" w:rsidP="004379AD">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5A55DA4F" w14:textId="77777777" w:rsidR="00025ADE" w:rsidRPr="009E5983" w:rsidRDefault="00025ADE" w:rsidP="00025ADE">
            <w:pPr>
              <w:pStyle w:val="CRCoverPage"/>
              <w:spacing w:after="0"/>
              <w:ind w:left="100"/>
              <w:rPr>
                <w:noProof/>
              </w:rPr>
            </w:pPr>
            <w:r w:rsidRPr="009E5983">
              <w:rPr>
                <w:noProof/>
              </w:rPr>
              <w:t>This CR proposes to:</w:t>
            </w:r>
          </w:p>
          <w:p w14:paraId="7FC0D3A7" w14:textId="078A6E24" w:rsidR="00EA00B9" w:rsidRPr="009E5983" w:rsidRDefault="009E5983" w:rsidP="00055707">
            <w:pPr>
              <w:pStyle w:val="CRCoverPage"/>
              <w:numPr>
                <w:ilvl w:val="0"/>
                <w:numId w:val="1"/>
              </w:numPr>
              <w:spacing w:after="0"/>
              <w:rPr>
                <w:noProof/>
              </w:rPr>
            </w:pPr>
            <w:r w:rsidRPr="009E5983">
              <w:rPr>
                <w:noProof/>
              </w:rPr>
              <w:t>Define MBS service requirement as per TS 23.247</w:t>
            </w:r>
            <w:r w:rsidR="00EA00B9" w:rsidRPr="009E5983">
              <w:rPr>
                <w:noProof/>
              </w:rPr>
              <w:t>.</w:t>
            </w:r>
          </w:p>
          <w:p w14:paraId="4D459B85" w14:textId="18EE46C7" w:rsidR="007D20D2" w:rsidRPr="009E5983" w:rsidRDefault="00027F93" w:rsidP="00055707">
            <w:pPr>
              <w:pStyle w:val="CRCoverPage"/>
              <w:numPr>
                <w:ilvl w:val="0"/>
                <w:numId w:val="1"/>
              </w:numPr>
              <w:spacing w:after="0"/>
              <w:rPr>
                <w:noProof/>
              </w:rPr>
            </w:pPr>
            <w:r w:rsidRPr="009E5983">
              <w:rPr>
                <w:noProof/>
              </w:rPr>
              <w:t>Apply various</w:t>
            </w:r>
            <w:r w:rsidR="00A712B2" w:rsidRPr="009E5983">
              <w:rPr>
                <w:noProof/>
              </w:rPr>
              <w:t xml:space="preserve"> </w:t>
            </w:r>
            <w:r w:rsidR="00055707" w:rsidRPr="009E5983">
              <w:rPr>
                <w:noProof/>
              </w:rPr>
              <w:t>editorial corrections to improve the clarity of the requirements and align with the drafting rules.</w:t>
            </w:r>
          </w:p>
        </w:tc>
      </w:tr>
      <w:tr w:rsidR="004379AD" w14:paraId="4DD08F3E" w14:textId="77777777">
        <w:tc>
          <w:tcPr>
            <w:tcW w:w="2694" w:type="dxa"/>
            <w:gridSpan w:val="2"/>
            <w:tcBorders>
              <w:left w:val="single" w:sz="4" w:space="0" w:color="auto"/>
            </w:tcBorders>
          </w:tcPr>
          <w:p w14:paraId="0596642B" w14:textId="1249B373" w:rsidR="004379AD" w:rsidRDefault="004379AD" w:rsidP="004379AD">
            <w:pPr>
              <w:pStyle w:val="CRCoverPage"/>
              <w:spacing w:after="0"/>
              <w:rPr>
                <w:b/>
                <w:i/>
                <w:noProof/>
                <w:sz w:val="8"/>
                <w:szCs w:val="8"/>
              </w:rPr>
            </w:pPr>
          </w:p>
        </w:tc>
        <w:tc>
          <w:tcPr>
            <w:tcW w:w="6946" w:type="dxa"/>
            <w:gridSpan w:val="9"/>
            <w:tcBorders>
              <w:right w:val="single" w:sz="4" w:space="0" w:color="auto"/>
            </w:tcBorders>
          </w:tcPr>
          <w:p w14:paraId="758D6E62" w14:textId="77777777" w:rsidR="004379AD" w:rsidRPr="009E5983" w:rsidRDefault="004379AD" w:rsidP="004379AD">
            <w:pPr>
              <w:pStyle w:val="CRCoverPage"/>
              <w:spacing w:after="0"/>
              <w:rPr>
                <w:noProof/>
                <w:sz w:val="8"/>
                <w:szCs w:val="8"/>
              </w:rPr>
            </w:pPr>
          </w:p>
        </w:tc>
      </w:tr>
      <w:tr w:rsidR="004379AD" w14:paraId="2FA1FDA4" w14:textId="77777777">
        <w:tc>
          <w:tcPr>
            <w:tcW w:w="2694" w:type="dxa"/>
            <w:gridSpan w:val="2"/>
            <w:tcBorders>
              <w:left w:val="single" w:sz="4" w:space="0" w:color="auto"/>
              <w:bottom w:val="single" w:sz="4" w:space="0" w:color="auto"/>
            </w:tcBorders>
          </w:tcPr>
          <w:p w14:paraId="55140C92" w14:textId="77777777" w:rsidR="004379AD" w:rsidRDefault="004379AD" w:rsidP="004379AD">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D332F14" w14:textId="6783E038" w:rsidR="001973FC" w:rsidRPr="009E5983" w:rsidRDefault="009E5983" w:rsidP="009E5983">
            <w:pPr>
              <w:pStyle w:val="CRCoverPage"/>
              <w:numPr>
                <w:ilvl w:val="0"/>
                <w:numId w:val="1"/>
              </w:numPr>
              <w:spacing w:after="0"/>
              <w:rPr>
                <w:noProof/>
              </w:rPr>
            </w:pPr>
            <w:r>
              <w:rPr>
                <w:noProof/>
              </w:rPr>
              <w:t>MBS service requirements are not specified, and hence, cannot be provided by an AF</w:t>
            </w:r>
            <w:r w:rsidR="00627C45" w:rsidRPr="009E5983">
              <w:rPr>
                <w:noProof/>
              </w:rPr>
              <w:t>.</w:t>
            </w:r>
          </w:p>
        </w:tc>
      </w:tr>
      <w:tr w:rsidR="002772A1" w14:paraId="1514A978" w14:textId="77777777">
        <w:tc>
          <w:tcPr>
            <w:tcW w:w="2694" w:type="dxa"/>
            <w:gridSpan w:val="2"/>
          </w:tcPr>
          <w:p w14:paraId="748C3B4A" w14:textId="77777777" w:rsidR="002772A1" w:rsidRDefault="002772A1">
            <w:pPr>
              <w:pStyle w:val="CRCoverPage"/>
              <w:spacing w:after="0"/>
              <w:rPr>
                <w:b/>
                <w:i/>
                <w:noProof/>
                <w:sz w:val="8"/>
                <w:szCs w:val="8"/>
              </w:rPr>
            </w:pPr>
          </w:p>
        </w:tc>
        <w:tc>
          <w:tcPr>
            <w:tcW w:w="6946" w:type="dxa"/>
            <w:gridSpan w:val="9"/>
          </w:tcPr>
          <w:p w14:paraId="42CB875C" w14:textId="77777777" w:rsidR="002772A1" w:rsidRDefault="002772A1">
            <w:pPr>
              <w:pStyle w:val="CRCoverPage"/>
              <w:spacing w:after="0"/>
              <w:rPr>
                <w:noProof/>
                <w:sz w:val="8"/>
                <w:szCs w:val="8"/>
              </w:rPr>
            </w:pPr>
          </w:p>
        </w:tc>
      </w:tr>
      <w:tr w:rsidR="002772A1" w14:paraId="59DDEDEE" w14:textId="77777777">
        <w:tc>
          <w:tcPr>
            <w:tcW w:w="2694" w:type="dxa"/>
            <w:gridSpan w:val="2"/>
            <w:tcBorders>
              <w:top w:val="single" w:sz="4" w:space="0" w:color="auto"/>
              <w:left w:val="single" w:sz="4" w:space="0" w:color="auto"/>
            </w:tcBorders>
          </w:tcPr>
          <w:p w14:paraId="54B61A4A" w14:textId="77777777" w:rsidR="002772A1" w:rsidRDefault="00232F00">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91B5D7A" w14:textId="70212067" w:rsidR="002772A1" w:rsidRDefault="00077601" w:rsidP="0095579E">
            <w:pPr>
              <w:pStyle w:val="CRCoverPage"/>
              <w:spacing w:after="0"/>
              <w:ind w:left="100"/>
              <w:rPr>
                <w:noProof/>
              </w:rPr>
            </w:pPr>
            <w:r>
              <w:rPr>
                <w:noProof/>
              </w:rPr>
              <w:t>5.9.4.6, 5.9.4.</w:t>
            </w:r>
            <w:r w:rsidRPr="0095579E">
              <w:rPr>
                <w:noProof/>
              </w:rPr>
              <w:t>15</w:t>
            </w:r>
            <w:r>
              <w:rPr>
                <w:noProof/>
              </w:rPr>
              <w:t>, 5.9.4.</w:t>
            </w:r>
            <w:r w:rsidRPr="00077601">
              <w:rPr>
                <w:noProof/>
                <w:highlight w:val="yellow"/>
              </w:rPr>
              <w:t>1</w:t>
            </w:r>
            <w:r>
              <w:rPr>
                <w:noProof/>
                <w:highlight w:val="yellow"/>
              </w:rPr>
              <w:t>6</w:t>
            </w:r>
            <w:r w:rsidR="0095579E">
              <w:rPr>
                <w:noProof/>
              </w:rPr>
              <w:t xml:space="preserve"> (new clause)</w:t>
            </w:r>
            <w:r>
              <w:rPr>
                <w:noProof/>
              </w:rPr>
              <w:t>, 5.9.4.</w:t>
            </w:r>
            <w:r w:rsidRPr="00077601">
              <w:rPr>
                <w:noProof/>
                <w:highlight w:val="yellow"/>
              </w:rPr>
              <w:t>1</w:t>
            </w:r>
            <w:r>
              <w:rPr>
                <w:noProof/>
                <w:highlight w:val="yellow"/>
              </w:rPr>
              <w:t>7</w:t>
            </w:r>
            <w:r w:rsidR="0095579E">
              <w:rPr>
                <w:noProof/>
              </w:rPr>
              <w:t xml:space="preserve"> (new clause)</w:t>
            </w:r>
            <w:r>
              <w:rPr>
                <w:noProof/>
              </w:rPr>
              <w:t>, 5.9.4.</w:t>
            </w:r>
            <w:r w:rsidRPr="00077601">
              <w:rPr>
                <w:noProof/>
                <w:highlight w:val="yellow"/>
              </w:rPr>
              <w:t>1</w:t>
            </w:r>
            <w:r>
              <w:rPr>
                <w:noProof/>
                <w:highlight w:val="yellow"/>
              </w:rPr>
              <w:t>8</w:t>
            </w:r>
            <w:r w:rsidR="0095579E">
              <w:rPr>
                <w:noProof/>
              </w:rPr>
              <w:t xml:space="preserve"> (new clause)</w:t>
            </w:r>
            <w:r>
              <w:rPr>
                <w:noProof/>
              </w:rPr>
              <w:t>, 5.9.4.</w:t>
            </w:r>
            <w:r w:rsidRPr="00077601">
              <w:rPr>
                <w:noProof/>
                <w:highlight w:val="yellow"/>
              </w:rPr>
              <w:t>1</w:t>
            </w:r>
            <w:r>
              <w:rPr>
                <w:noProof/>
                <w:highlight w:val="yellow"/>
              </w:rPr>
              <w:t>9</w:t>
            </w:r>
            <w:r w:rsidR="0095579E">
              <w:rPr>
                <w:noProof/>
              </w:rPr>
              <w:t xml:space="preserve"> (new clause)</w:t>
            </w:r>
            <w:r>
              <w:rPr>
                <w:noProof/>
              </w:rPr>
              <w:t>, 5.9.4.</w:t>
            </w:r>
            <w:r>
              <w:rPr>
                <w:noProof/>
                <w:highlight w:val="yellow"/>
              </w:rPr>
              <w:t>20</w:t>
            </w:r>
            <w:r>
              <w:rPr>
                <w:noProof/>
              </w:rPr>
              <w:t xml:space="preserve"> (new clause)</w:t>
            </w:r>
            <w:r w:rsidR="0095579E">
              <w:rPr>
                <w:noProof/>
              </w:rPr>
              <w:t>, 5.9.4.</w:t>
            </w:r>
            <w:r w:rsidR="0095579E">
              <w:rPr>
                <w:noProof/>
                <w:highlight w:val="yellow"/>
              </w:rPr>
              <w:t>21</w:t>
            </w:r>
            <w:r w:rsidR="0095579E">
              <w:rPr>
                <w:noProof/>
              </w:rPr>
              <w:t xml:space="preserve"> (new clause)</w:t>
            </w:r>
            <w:r w:rsidR="00351027">
              <w:rPr>
                <w:noProof/>
              </w:rPr>
              <w:t xml:space="preserve">, </w:t>
            </w:r>
            <w:r w:rsidR="0095579E">
              <w:rPr>
                <w:noProof/>
              </w:rPr>
              <w:t>5.9.4.</w:t>
            </w:r>
            <w:r w:rsidR="0095579E">
              <w:rPr>
                <w:noProof/>
                <w:highlight w:val="yellow"/>
              </w:rPr>
              <w:t>22</w:t>
            </w:r>
            <w:r w:rsidR="0095579E">
              <w:rPr>
                <w:noProof/>
              </w:rPr>
              <w:t xml:space="preserve"> (new clause), 5.9.4.</w:t>
            </w:r>
            <w:r w:rsidR="0095579E">
              <w:rPr>
                <w:noProof/>
                <w:highlight w:val="yellow"/>
              </w:rPr>
              <w:t>23</w:t>
            </w:r>
            <w:r w:rsidR="0095579E">
              <w:rPr>
                <w:noProof/>
              </w:rPr>
              <w:t xml:space="preserve"> (new clause),</w:t>
            </w:r>
            <w:r w:rsidR="00351027">
              <w:rPr>
                <w:noProof/>
              </w:rPr>
              <w:t>A.2</w:t>
            </w:r>
          </w:p>
        </w:tc>
      </w:tr>
      <w:tr w:rsidR="002772A1" w14:paraId="300D72E8" w14:textId="77777777">
        <w:tc>
          <w:tcPr>
            <w:tcW w:w="2694" w:type="dxa"/>
            <w:gridSpan w:val="2"/>
            <w:tcBorders>
              <w:left w:val="single" w:sz="4" w:space="0" w:color="auto"/>
            </w:tcBorders>
          </w:tcPr>
          <w:p w14:paraId="31FDB0C8" w14:textId="77777777" w:rsidR="002772A1" w:rsidRDefault="002772A1">
            <w:pPr>
              <w:pStyle w:val="CRCoverPage"/>
              <w:spacing w:after="0"/>
              <w:rPr>
                <w:b/>
                <w:i/>
                <w:noProof/>
                <w:sz w:val="8"/>
                <w:szCs w:val="8"/>
              </w:rPr>
            </w:pPr>
          </w:p>
        </w:tc>
        <w:tc>
          <w:tcPr>
            <w:tcW w:w="6946" w:type="dxa"/>
            <w:gridSpan w:val="9"/>
            <w:tcBorders>
              <w:right w:val="single" w:sz="4" w:space="0" w:color="auto"/>
            </w:tcBorders>
          </w:tcPr>
          <w:p w14:paraId="6C73C304" w14:textId="77777777" w:rsidR="002772A1" w:rsidRDefault="002772A1">
            <w:pPr>
              <w:pStyle w:val="CRCoverPage"/>
              <w:spacing w:after="0"/>
              <w:rPr>
                <w:noProof/>
                <w:sz w:val="8"/>
                <w:szCs w:val="8"/>
              </w:rPr>
            </w:pPr>
          </w:p>
        </w:tc>
      </w:tr>
      <w:tr w:rsidR="002772A1" w14:paraId="64C85031" w14:textId="77777777">
        <w:tc>
          <w:tcPr>
            <w:tcW w:w="2694" w:type="dxa"/>
            <w:gridSpan w:val="2"/>
            <w:tcBorders>
              <w:left w:val="single" w:sz="4" w:space="0" w:color="auto"/>
            </w:tcBorders>
          </w:tcPr>
          <w:p w14:paraId="0EFDEAE7" w14:textId="77777777" w:rsidR="002772A1" w:rsidRDefault="002772A1">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E29515F" w14:textId="77777777" w:rsidR="002772A1" w:rsidRDefault="00232F00">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2237EDB" w14:textId="77777777" w:rsidR="002772A1" w:rsidRDefault="00232F00">
            <w:pPr>
              <w:pStyle w:val="CRCoverPage"/>
              <w:spacing w:after="0"/>
              <w:jc w:val="center"/>
              <w:rPr>
                <w:b/>
                <w:caps/>
                <w:noProof/>
              </w:rPr>
            </w:pPr>
            <w:r>
              <w:rPr>
                <w:b/>
                <w:caps/>
                <w:noProof/>
              </w:rPr>
              <w:t>N</w:t>
            </w:r>
          </w:p>
        </w:tc>
        <w:tc>
          <w:tcPr>
            <w:tcW w:w="2977" w:type="dxa"/>
            <w:gridSpan w:val="4"/>
          </w:tcPr>
          <w:p w14:paraId="36C66D21" w14:textId="77777777" w:rsidR="002772A1" w:rsidRDefault="002772A1">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75554F18" w14:textId="77777777" w:rsidR="002772A1" w:rsidRDefault="002772A1">
            <w:pPr>
              <w:pStyle w:val="CRCoverPage"/>
              <w:spacing w:after="0"/>
              <w:ind w:left="99"/>
              <w:rPr>
                <w:noProof/>
              </w:rPr>
            </w:pPr>
          </w:p>
        </w:tc>
      </w:tr>
      <w:tr w:rsidR="002772A1" w14:paraId="30E59B81" w14:textId="77777777">
        <w:tc>
          <w:tcPr>
            <w:tcW w:w="2694" w:type="dxa"/>
            <w:gridSpan w:val="2"/>
            <w:tcBorders>
              <w:left w:val="single" w:sz="4" w:space="0" w:color="auto"/>
            </w:tcBorders>
          </w:tcPr>
          <w:p w14:paraId="73B94708" w14:textId="77777777" w:rsidR="002772A1" w:rsidRDefault="00232F00">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5E6F8F1" w14:textId="0ADBF250" w:rsidR="002772A1" w:rsidRDefault="002772A1">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8E8F2EB" w14:textId="5F884C17" w:rsidR="002772A1" w:rsidRDefault="005D7A7B">
            <w:pPr>
              <w:pStyle w:val="CRCoverPage"/>
              <w:spacing w:after="0"/>
              <w:jc w:val="center"/>
              <w:rPr>
                <w:b/>
                <w:caps/>
                <w:noProof/>
              </w:rPr>
            </w:pPr>
            <w:r>
              <w:rPr>
                <w:b/>
                <w:caps/>
                <w:noProof/>
              </w:rPr>
              <w:t>X</w:t>
            </w:r>
          </w:p>
        </w:tc>
        <w:tc>
          <w:tcPr>
            <w:tcW w:w="2977" w:type="dxa"/>
            <w:gridSpan w:val="4"/>
          </w:tcPr>
          <w:p w14:paraId="0BBBF226" w14:textId="77777777" w:rsidR="002772A1" w:rsidRDefault="00232F00">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44547F0" w14:textId="141C54D1" w:rsidR="00DC1E8E" w:rsidRDefault="00766519" w:rsidP="00DC1E8E">
            <w:pPr>
              <w:pStyle w:val="CRCoverPage"/>
              <w:spacing w:after="0"/>
              <w:ind w:left="99"/>
              <w:rPr>
                <w:noProof/>
              </w:rPr>
            </w:pPr>
            <w:r>
              <w:rPr>
                <w:noProof/>
              </w:rPr>
              <w:t>TS/TR ... CR ...</w:t>
            </w:r>
          </w:p>
        </w:tc>
      </w:tr>
      <w:tr w:rsidR="002772A1" w14:paraId="4DAF6B42" w14:textId="77777777">
        <w:tc>
          <w:tcPr>
            <w:tcW w:w="2694" w:type="dxa"/>
            <w:gridSpan w:val="2"/>
            <w:tcBorders>
              <w:left w:val="single" w:sz="4" w:space="0" w:color="auto"/>
            </w:tcBorders>
          </w:tcPr>
          <w:p w14:paraId="738B6B1E" w14:textId="77777777" w:rsidR="002772A1" w:rsidRDefault="00232F00">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46995423" w14:textId="77777777" w:rsidR="002772A1" w:rsidRDefault="002772A1">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33D8E79" w14:textId="1E6758E5" w:rsidR="002772A1" w:rsidRDefault="00BE31CA">
            <w:pPr>
              <w:pStyle w:val="CRCoverPage"/>
              <w:spacing w:after="0"/>
              <w:jc w:val="center"/>
              <w:rPr>
                <w:b/>
                <w:caps/>
                <w:noProof/>
              </w:rPr>
            </w:pPr>
            <w:r>
              <w:rPr>
                <w:b/>
                <w:caps/>
                <w:noProof/>
              </w:rPr>
              <w:t>X</w:t>
            </w:r>
          </w:p>
        </w:tc>
        <w:tc>
          <w:tcPr>
            <w:tcW w:w="2977" w:type="dxa"/>
            <w:gridSpan w:val="4"/>
          </w:tcPr>
          <w:p w14:paraId="6B8F5D92" w14:textId="77777777" w:rsidR="002772A1" w:rsidRDefault="00232F00">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6058AEC" w14:textId="1DEE9013" w:rsidR="002772A1" w:rsidRDefault="00232F00">
            <w:pPr>
              <w:pStyle w:val="CRCoverPage"/>
              <w:spacing w:after="0"/>
              <w:ind w:left="99"/>
              <w:rPr>
                <w:noProof/>
              </w:rPr>
            </w:pPr>
            <w:r>
              <w:rPr>
                <w:noProof/>
              </w:rPr>
              <w:t>TS/TR ... CR ...</w:t>
            </w:r>
          </w:p>
        </w:tc>
      </w:tr>
      <w:tr w:rsidR="002772A1" w14:paraId="27A09F09" w14:textId="77777777">
        <w:tc>
          <w:tcPr>
            <w:tcW w:w="2694" w:type="dxa"/>
            <w:gridSpan w:val="2"/>
            <w:tcBorders>
              <w:left w:val="single" w:sz="4" w:space="0" w:color="auto"/>
            </w:tcBorders>
          </w:tcPr>
          <w:p w14:paraId="5DB28FA0" w14:textId="77777777" w:rsidR="002772A1" w:rsidRDefault="00232F00">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263CE65C" w14:textId="77777777" w:rsidR="002772A1" w:rsidRDefault="002772A1">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95E2D38" w14:textId="7DCA11A5" w:rsidR="002772A1" w:rsidRDefault="00BE31CA">
            <w:pPr>
              <w:pStyle w:val="CRCoverPage"/>
              <w:spacing w:after="0"/>
              <w:jc w:val="center"/>
              <w:rPr>
                <w:b/>
                <w:caps/>
                <w:noProof/>
              </w:rPr>
            </w:pPr>
            <w:r>
              <w:rPr>
                <w:b/>
                <w:caps/>
                <w:noProof/>
              </w:rPr>
              <w:t>X</w:t>
            </w:r>
          </w:p>
        </w:tc>
        <w:tc>
          <w:tcPr>
            <w:tcW w:w="2977" w:type="dxa"/>
            <w:gridSpan w:val="4"/>
          </w:tcPr>
          <w:p w14:paraId="7CF96FFE" w14:textId="77777777" w:rsidR="002772A1" w:rsidRDefault="00232F00">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084A5B63" w14:textId="6419DA94" w:rsidR="002772A1" w:rsidRDefault="00232F00" w:rsidP="00766519">
            <w:pPr>
              <w:pStyle w:val="CRCoverPage"/>
              <w:spacing w:after="0"/>
              <w:ind w:left="99"/>
              <w:rPr>
                <w:noProof/>
              </w:rPr>
            </w:pPr>
            <w:r>
              <w:rPr>
                <w:noProof/>
              </w:rPr>
              <w:t>TS/TR ... CR ...</w:t>
            </w:r>
          </w:p>
        </w:tc>
      </w:tr>
      <w:tr w:rsidR="002772A1" w14:paraId="26C70FA7" w14:textId="77777777">
        <w:tc>
          <w:tcPr>
            <w:tcW w:w="2694" w:type="dxa"/>
            <w:gridSpan w:val="2"/>
            <w:tcBorders>
              <w:left w:val="single" w:sz="4" w:space="0" w:color="auto"/>
            </w:tcBorders>
          </w:tcPr>
          <w:p w14:paraId="5801ED57" w14:textId="77777777" w:rsidR="002772A1" w:rsidRDefault="002772A1">
            <w:pPr>
              <w:pStyle w:val="CRCoverPage"/>
              <w:spacing w:after="0"/>
              <w:rPr>
                <w:b/>
                <w:i/>
                <w:noProof/>
              </w:rPr>
            </w:pPr>
          </w:p>
        </w:tc>
        <w:tc>
          <w:tcPr>
            <w:tcW w:w="6946" w:type="dxa"/>
            <w:gridSpan w:val="9"/>
            <w:tcBorders>
              <w:right w:val="single" w:sz="4" w:space="0" w:color="auto"/>
            </w:tcBorders>
          </w:tcPr>
          <w:p w14:paraId="5CFB10F9" w14:textId="77777777" w:rsidR="002772A1" w:rsidRDefault="002772A1">
            <w:pPr>
              <w:pStyle w:val="CRCoverPage"/>
              <w:spacing w:after="0"/>
              <w:rPr>
                <w:noProof/>
              </w:rPr>
            </w:pPr>
          </w:p>
        </w:tc>
      </w:tr>
      <w:tr w:rsidR="002772A1" w14:paraId="1434C8E0" w14:textId="77777777">
        <w:tc>
          <w:tcPr>
            <w:tcW w:w="2694" w:type="dxa"/>
            <w:gridSpan w:val="2"/>
            <w:tcBorders>
              <w:left w:val="single" w:sz="4" w:space="0" w:color="auto"/>
              <w:bottom w:val="single" w:sz="4" w:space="0" w:color="auto"/>
            </w:tcBorders>
          </w:tcPr>
          <w:p w14:paraId="3DB0426C" w14:textId="77777777" w:rsidR="002772A1" w:rsidRDefault="00232F00">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2DF11163" w14:textId="5B559CF6" w:rsidR="002772A1" w:rsidRDefault="00485C3A" w:rsidP="003227C8">
            <w:pPr>
              <w:pStyle w:val="CRCoverPage"/>
              <w:spacing w:after="0"/>
              <w:ind w:left="100"/>
              <w:rPr>
                <w:noProof/>
              </w:rPr>
            </w:pPr>
            <w:r>
              <w:rPr>
                <w:noProof/>
              </w:rPr>
              <w:t xml:space="preserve">This CR does </w:t>
            </w:r>
            <w:r w:rsidR="00D45F13">
              <w:rPr>
                <w:noProof/>
              </w:rPr>
              <w:t xml:space="preserve">introduces backwards compatible </w:t>
            </w:r>
            <w:r w:rsidR="003227C8">
              <w:rPr>
                <w:noProof/>
              </w:rPr>
              <w:t>feature</w:t>
            </w:r>
            <w:r w:rsidR="00D45F13">
              <w:rPr>
                <w:noProof/>
              </w:rPr>
              <w:t xml:space="preserve"> to the OpenAPI description</w:t>
            </w:r>
            <w:r>
              <w:rPr>
                <w:noProof/>
              </w:rPr>
              <w:t xml:space="preserve"> </w:t>
            </w:r>
            <w:r w:rsidR="009C5712">
              <w:rPr>
                <w:noProof/>
              </w:rPr>
              <w:t>of the CommonData API defined in this specification</w:t>
            </w:r>
            <w:r>
              <w:rPr>
                <w:noProof/>
              </w:rPr>
              <w:t>.</w:t>
            </w:r>
          </w:p>
        </w:tc>
      </w:tr>
      <w:tr w:rsidR="002772A1" w14:paraId="403525B0" w14:textId="77777777">
        <w:tc>
          <w:tcPr>
            <w:tcW w:w="2694" w:type="dxa"/>
            <w:gridSpan w:val="2"/>
            <w:tcBorders>
              <w:top w:val="single" w:sz="4" w:space="0" w:color="auto"/>
              <w:bottom w:val="single" w:sz="4" w:space="0" w:color="auto"/>
            </w:tcBorders>
          </w:tcPr>
          <w:p w14:paraId="480AFEE9" w14:textId="77777777" w:rsidR="002772A1" w:rsidRDefault="002772A1">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8E1F9B3" w14:textId="77777777" w:rsidR="002772A1" w:rsidRDefault="002772A1">
            <w:pPr>
              <w:pStyle w:val="CRCoverPage"/>
              <w:spacing w:after="0"/>
              <w:ind w:left="100"/>
              <w:rPr>
                <w:noProof/>
                <w:sz w:val="8"/>
                <w:szCs w:val="8"/>
              </w:rPr>
            </w:pPr>
          </w:p>
        </w:tc>
      </w:tr>
      <w:tr w:rsidR="002772A1" w14:paraId="13DA4F48" w14:textId="77777777">
        <w:tc>
          <w:tcPr>
            <w:tcW w:w="2694" w:type="dxa"/>
            <w:gridSpan w:val="2"/>
            <w:tcBorders>
              <w:top w:val="single" w:sz="4" w:space="0" w:color="auto"/>
              <w:left w:val="single" w:sz="4" w:space="0" w:color="auto"/>
              <w:bottom w:val="single" w:sz="4" w:space="0" w:color="auto"/>
            </w:tcBorders>
          </w:tcPr>
          <w:p w14:paraId="51F3ACB9" w14:textId="77777777" w:rsidR="002772A1" w:rsidRDefault="00232F00">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0C36229B" w14:textId="11A2AB8B" w:rsidR="00AA4FB8" w:rsidRDefault="00AA4FB8" w:rsidP="009E074C">
            <w:pPr>
              <w:pStyle w:val="CRCoverPage"/>
              <w:spacing w:after="0"/>
              <w:ind w:left="100"/>
              <w:rPr>
                <w:noProof/>
              </w:rPr>
            </w:pPr>
          </w:p>
        </w:tc>
      </w:tr>
    </w:tbl>
    <w:p w14:paraId="39202EC2" w14:textId="59DEAE35" w:rsidR="002772A1" w:rsidRDefault="002772A1">
      <w:pPr>
        <w:pStyle w:val="CRCoverPage"/>
        <w:spacing w:after="0"/>
        <w:rPr>
          <w:noProof/>
          <w:sz w:val="8"/>
          <w:szCs w:val="8"/>
        </w:rPr>
      </w:pPr>
    </w:p>
    <w:p w14:paraId="22AEABC2" w14:textId="77777777" w:rsidR="002772A1" w:rsidRDefault="002772A1">
      <w:pPr>
        <w:rPr>
          <w:noProof/>
        </w:rPr>
        <w:sectPr w:rsidR="002772A1">
          <w:headerReference w:type="even" r:id="rId12"/>
          <w:footnotePr>
            <w:numRestart w:val="eachSect"/>
          </w:footnotePr>
          <w:pgSz w:w="11907" w:h="16840" w:code="9"/>
          <w:pgMar w:top="1418" w:right="1134" w:bottom="1134" w:left="1134" w:header="680" w:footer="567" w:gutter="0"/>
          <w:cols w:space="720"/>
        </w:sectPr>
      </w:pPr>
    </w:p>
    <w:p w14:paraId="21FFFECE" w14:textId="38F8C02B" w:rsidR="00F137DB" w:rsidRPr="00FD3BBA" w:rsidRDefault="0039202C" w:rsidP="00F137DB">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lastRenderedPageBreak/>
        <w:t xml:space="preserve">* </w:t>
      </w:r>
      <w:r w:rsidR="00F137DB" w:rsidRPr="00FD3BBA">
        <w:rPr>
          <w:rFonts w:ascii="Arial" w:hAnsi="Arial" w:cs="Arial"/>
          <w:color w:val="0070C0"/>
          <w:sz w:val="28"/>
          <w:szCs w:val="28"/>
          <w:lang w:val="en-US"/>
        </w:rPr>
        <w:t xml:space="preserve">* * * </w:t>
      </w:r>
      <w:r w:rsidR="00F137DB" w:rsidRPr="00FD3BBA">
        <w:rPr>
          <w:rFonts w:ascii="Arial" w:hAnsi="Arial" w:cs="Arial"/>
          <w:color w:val="0070C0"/>
          <w:sz w:val="28"/>
          <w:szCs w:val="28"/>
          <w:lang w:val="en-US" w:eastAsia="zh-CN"/>
        </w:rPr>
        <w:t>Start of</w:t>
      </w:r>
      <w:r w:rsidR="00F137DB" w:rsidRPr="00FD3BBA">
        <w:rPr>
          <w:rFonts w:ascii="Arial" w:hAnsi="Arial" w:cs="Arial"/>
          <w:color w:val="0070C0"/>
          <w:sz w:val="28"/>
          <w:szCs w:val="28"/>
          <w:lang w:val="en-US"/>
        </w:rPr>
        <w:t xml:space="preserve"> changes * * * *</w:t>
      </w:r>
    </w:p>
    <w:p w14:paraId="476B0E2D" w14:textId="77777777" w:rsidR="005A6997" w:rsidRPr="00F11966" w:rsidRDefault="005A6997" w:rsidP="005A6997">
      <w:pPr>
        <w:pStyle w:val="Heading4"/>
      </w:pPr>
      <w:bookmarkStart w:id="1" w:name="_Toc88743218"/>
      <w:bookmarkStart w:id="2" w:name="_Toc101254132"/>
      <w:bookmarkStart w:id="3" w:name="_Toc101254571"/>
      <w:bookmarkStart w:id="4" w:name="_Toc104112283"/>
      <w:bookmarkStart w:id="5" w:name="_Toc104192460"/>
      <w:bookmarkStart w:id="6" w:name="_Toc104193024"/>
      <w:bookmarkStart w:id="7" w:name="_Toc106638960"/>
      <w:bookmarkStart w:id="8" w:name="_Toc97025568"/>
      <w:bookmarkStart w:id="9" w:name="_Toc101254142"/>
      <w:bookmarkStart w:id="10" w:name="_Toc101254583"/>
      <w:bookmarkStart w:id="11" w:name="_Toc104112295"/>
      <w:bookmarkStart w:id="12" w:name="_Toc104192469"/>
      <w:bookmarkStart w:id="13" w:name="_Toc104193033"/>
      <w:bookmarkStart w:id="14" w:name="_Toc106638969"/>
      <w:bookmarkStart w:id="15" w:name="_Toc104478694"/>
      <w:bookmarkStart w:id="16" w:name="_Toc76042707"/>
      <w:r w:rsidRPr="00F11966">
        <w:lastRenderedPageBreak/>
        <w:t>5.</w:t>
      </w:r>
      <w:r>
        <w:t>9</w:t>
      </w:r>
      <w:r w:rsidRPr="00F11966">
        <w:t>.4.</w:t>
      </w:r>
      <w:r>
        <w:t>6</w:t>
      </w:r>
      <w:r w:rsidRPr="00F11966">
        <w:tab/>
        <w:t xml:space="preserve">Type: </w:t>
      </w:r>
      <w:proofErr w:type="spellStart"/>
      <w:r>
        <w:t>MbsSession</w:t>
      </w:r>
      <w:bookmarkEnd w:id="1"/>
      <w:bookmarkEnd w:id="2"/>
      <w:bookmarkEnd w:id="3"/>
      <w:bookmarkEnd w:id="4"/>
      <w:bookmarkEnd w:id="5"/>
      <w:bookmarkEnd w:id="6"/>
      <w:bookmarkEnd w:id="7"/>
      <w:proofErr w:type="spellEnd"/>
    </w:p>
    <w:p w14:paraId="710BB587" w14:textId="77777777" w:rsidR="005A6997" w:rsidRPr="00F11966" w:rsidRDefault="005A6997" w:rsidP="005A6997">
      <w:pPr>
        <w:pStyle w:val="TH"/>
      </w:pPr>
      <w:r w:rsidRPr="00F11966">
        <w:rPr>
          <w:noProof/>
        </w:rPr>
        <w:t>Table </w:t>
      </w:r>
      <w:r w:rsidRPr="00F11966">
        <w:t>5.</w:t>
      </w:r>
      <w:r>
        <w:t>9</w:t>
      </w:r>
      <w:r w:rsidRPr="00F11966">
        <w:t>.4.</w:t>
      </w:r>
      <w:r>
        <w:t>6</w:t>
      </w:r>
      <w:r w:rsidRPr="00F11966">
        <w:t xml:space="preserve">-1: </w:t>
      </w:r>
      <w:r w:rsidRPr="00F11966">
        <w:rPr>
          <w:noProof/>
        </w:rPr>
        <w:t xml:space="preserve">Definition of type </w:t>
      </w:r>
      <w:r>
        <w:rPr>
          <w:noProof/>
        </w:rPr>
        <w:t>MbsSession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090"/>
        <w:gridCol w:w="1559"/>
        <w:gridCol w:w="425"/>
        <w:gridCol w:w="1134"/>
        <w:gridCol w:w="4359"/>
      </w:tblGrid>
      <w:tr w:rsidR="005A6997" w:rsidRPr="00F11966" w14:paraId="105F9A13" w14:textId="77777777" w:rsidTr="00113E8A">
        <w:trPr>
          <w:jc w:val="center"/>
        </w:trPr>
        <w:tc>
          <w:tcPr>
            <w:tcW w:w="2090" w:type="dxa"/>
            <w:tcBorders>
              <w:top w:val="single" w:sz="4" w:space="0" w:color="auto"/>
              <w:left w:val="single" w:sz="4" w:space="0" w:color="auto"/>
              <w:bottom w:val="single" w:sz="4" w:space="0" w:color="auto"/>
              <w:right w:val="single" w:sz="4" w:space="0" w:color="auto"/>
            </w:tcBorders>
            <w:shd w:val="clear" w:color="auto" w:fill="C0C0C0"/>
            <w:hideMark/>
          </w:tcPr>
          <w:p w14:paraId="693FEC6F" w14:textId="77777777" w:rsidR="005A6997" w:rsidRPr="00F11966" w:rsidRDefault="005A6997" w:rsidP="00113E8A">
            <w:pPr>
              <w:pStyle w:val="TAH"/>
            </w:pPr>
            <w:r w:rsidRPr="00F11966">
              <w:lastRenderedPageBreak/>
              <w:t>Attribute name</w:t>
            </w:r>
          </w:p>
        </w:tc>
        <w:tc>
          <w:tcPr>
            <w:tcW w:w="1559" w:type="dxa"/>
            <w:tcBorders>
              <w:top w:val="single" w:sz="4" w:space="0" w:color="auto"/>
              <w:left w:val="single" w:sz="4" w:space="0" w:color="auto"/>
              <w:bottom w:val="single" w:sz="4" w:space="0" w:color="auto"/>
              <w:right w:val="single" w:sz="4" w:space="0" w:color="auto"/>
            </w:tcBorders>
            <w:shd w:val="clear" w:color="auto" w:fill="C0C0C0"/>
            <w:hideMark/>
          </w:tcPr>
          <w:p w14:paraId="545E49D8" w14:textId="77777777" w:rsidR="005A6997" w:rsidRPr="00F11966" w:rsidRDefault="005A6997" w:rsidP="00113E8A">
            <w:pPr>
              <w:pStyle w:val="TAH"/>
            </w:pPr>
            <w:r w:rsidRPr="00F11966">
              <w:t>Data type</w:t>
            </w:r>
          </w:p>
        </w:tc>
        <w:tc>
          <w:tcPr>
            <w:tcW w:w="425" w:type="dxa"/>
            <w:tcBorders>
              <w:top w:val="single" w:sz="4" w:space="0" w:color="auto"/>
              <w:left w:val="single" w:sz="4" w:space="0" w:color="auto"/>
              <w:bottom w:val="single" w:sz="4" w:space="0" w:color="auto"/>
              <w:right w:val="single" w:sz="4" w:space="0" w:color="auto"/>
            </w:tcBorders>
            <w:shd w:val="clear" w:color="auto" w:fill="C0C0C0"/>
            <w:hideMark/>
          </w:tcPr>
          <w:p w14:paraId="4043D669" w14:textId="77777777" w:rsidR="005A6997" w:rsidRPr="00F11966" w:rsidRDefault="005A6997" w:rsidP="00113E8A">
            <w:pPr>
              <w:pStyle w:val="TAH"/>
            </w:pPr>
            <w:r w:rsidRPr="00F11966">
              <w:t>P</w:t>
            </w:r>
          </w:p>
        </w:tc>
        <w:tc>
          <w:tcPr>
            <w:tcW w:w="1134" w:type="dxa"/>
            <w:tcBorders>
              <w:top w:val="single" w:sz="4" w:space="0" w:color="auto"/>
              <w:left w:val="single" w:sz="4" w:space="0" w:color="auto"/>
              <w:bottom w:val="single" w:sz="4" w:space="0" w:color="auto"/>
              <w:right w:val="single" w:sz="4" w:space="0" w:color="auto"/>
            </w:tcBorders>
            <w:shd w:val="clear" w:color="auto" w:fill="C0C0C0"/>
          </w:tcPr>
          <w:p w14:paraId="0585460D" w14:textId="77777777" w:rsidR="005A6997" w:rsidRPr="00F11966" w:rsidRDefault="005A6997" w:rsidP="00113E8A">
            <w:pPr>
              <w:pStyle w:val="TAH"/>
            </w:pPr>
            <w:r w:rsidRPr="002366BD">
              <w:t>Cardinality</w:t>
            </w:r>
          </w:p>
        </w:tc>
        <w:tc>
          <w:tcPr>
            <w:tcW w:w="4359" w:type="dxa"/>
            <w:tcBorders>
              <w:top w:val="single" w:sz="4" w:space="0" w:color="auto"/>
              <w:left w:val="single" w:sz="4" w:space="0" w:color="auto"/>
              <w:bottom w:val="single" w:sz="4" w:space="0" w:color="auto"/>
              <w:right w:val="single" w:sz="4" w:space="0" w:color="auto"/>
            </w:tcBorders>
            <w:shd w:val="clear" w:color="auto" w:fill="C0C0C0"/>
            <w:hideMark/>
          </w:tcPr>
          <w:p w14:paraId="64DD1445" w14:textId="77777777" w:rsidR="005A6997" w:rsidRPr="00F11966" w:rsidRDefault="005A6997" w:rsidP="00113E8A">
            <w:pPr>
              <w:pStyle w:val="TAH"/>
              <w:rPr>
                <w:rFonts w:cs="Arial"/>
                <w:szCs w:val="18"/>
              </w:rPr>
            </w:pPr>
            <w:r w:rsidRPr="00F11966">
              <w:rPr>
                <w:rFonts w:cs="Arial"/>
                <w:szCs w:val="18"/>
              </w:rPr>
              <w:t>Description</w:t>
            </w:r>
          </w:p>
        </w:tc>
      </w:tr>
      <w:tr w:rsidR="005A6997" w:rsidRPr="00F11966" w14:paraId="3137664C" w14:textId="77777777" w:rsidTr="00113E8A">
        <w:trPr>
          <w:jc w:val="center"/>
        </w:trPr>
        <w:tc>
          <w:tcPr>
            <w:tcW w:w="2090" w:type="dxa"/>
            <w:tcBorders>
              <w:top w:val="single" w:sz="4" w:space="0" w:color="auto"/>
              <w:left w:val="single" w:sz="4" w:space="0" w:color="auto"/>
              <w:bottom w:val="single" w:sz="4" w:space="0" w:color="auto"/>
              <w:right w:val="single" w:sz="4" w:space="0" w:color="auto"/>
            </w:tcBorders>
          </w:tcPr>
          <w:p w14:paraId="3EA679CF" w14:textId="77777777" w:rsidR="005A6997" w:rsidRPr="00F11966" w:rsidRDefault="005A6997" w:rsidP="00113E8A">
            <w:pPr>
              <w:pStyle w:val="TAL"/>
            </w:pPr>
            <w:proofErr w:type="spellStart"/>
            <w:r>
              <w:t>mbsSessionId</w:t>
            </w:r>
            <w:proofErr w:type="spellEnd"/>
          </w:p>
        </w:tc>
        <w:tc>
          <w:tcPr>
            <w:tcW w:w="1559" w:type="dxa"/>
            <w:tcBorders>
              <w:top w:val="single" w:sz="4" w:space="0" w:color="auto"/>
              <w:left w:val="single" w:sz="4" w:space="0" w:color="auto"/>
              <w:bottom w:val="single" w:sz="4" w:space="0" w:color="auto"/>
              <w:right w:val="single" w:sz="4" w:space="0" w:color="auto"/>
            </w:tcBorders>
          </w:tcPr>
          <w:p w14:paraId="139BC8CD" w14:textId="77777777" w:rsidR="005A6997" w:rsidRPr="00F11966" w:rsidRDefault="005A6997" w:rsidP="00113E8A">
            <w:pPr>
              <w:pStyle w:val="TAL"/>
              <w:rPr>
                <w:lang w:eastAsia="zh-CN"/>
              </w:rPr>
            </w:pPr>
            <w:proofErr w:type="spellStart"/>
            <w:r>
              <w:t>MbsSessionId</w:t>
            </w:r>
            <w:proofErr w:type="spellEnd"/>
          </w:p>
        </w:tc>
        <w:tc>
          <w:tcPr>
            <w:tcW w:w="425" w:type="dxa"/>
            <w:tcBorders>
              <w:top w:val="single" w:sz="4" w:space="0" w:color="auto"/>
              <w:left w:val="single" w:sz="4" w:space="0" w:color="auto"/>
              <w:bottom w:val="single" w:sz="4" w:space="0" w:color="auto"/>
              <w:right w:val="single" w:sz="4" w:space="0" w:color="auto"/>
            </w:tcBorders>
          </w:tcPr>
          <w:p w14:paraId="5A7328B4" w14:textId="77777777" w:rsidR="005A6997" w:rsidRDefault="005A6997" w:rsidP="00113E8A">
            <w:pPr>
              <w:pStyle w:val="TAC"/>
              <w:rPr>
                <w:lang w:eastAsia="zh-CN"/>
              </w:rPr>
            </w:pPr>
            <w:r>
              <w:t>C</w:t>
            </w:r>
          </w:p>
        </w:tc>
        <w:tc>
          <w:tcPr>
            <w:tcW w:w="1134" w:type="dxa"/>
            <w:tcBorders>
              <w:top w:val="single" w:sz="4" w:space="0" w:color="auto"/>
              <w:left w:val="single" w:sz="4" w:space="0" w:color="auto"/>
              <w:bottom w:val="single" w:sz="4" w:space="0" w:color="auto"/>
              <w:right w:val="single" w:sz="4" w:space="0" w:color="auto"/>
            </w:tcBorders>
          </w:tcPr>
          <w:p w14:paraId="0EED5F21" w14:textId="77777777" w:rsidR="005A6997" w:rsidRDefault="005A6997" w:rsidP="00113E8A">
            <w:pPr>
              <w:pStyle w:val="TAL"/>
              <w:rPr>
                <w:lang w:eastAsia="zh-CN"/>
              </w:rPr>
            </w:pPr>
            <w:r>
              <w:t>0..1</w:t>
            </w:r>
          </w:p>
        </w:tc>
        <w:tc>
          <w:tcPr>
            <w:tcW w:w="4359" w:type="dxa"/>
            <w:tcBorders>
              <w:top w:val="single" w:sz="4" w:space="0" w:color="auto"/>
              <w:left w:val="single" w:sz="4" w:space="0" w:color="auto"/>
              <w:bottom w:val="single" w:sz="4" w:space="0" w:color="auto"/>
              <w:right w:val="single" w:sz="4" w:space="0" w:color="auto"/>
            </w:tcBorders>
          </w:tcPr>
          <w:p w14:paraId="43673161" w14:textId="77777777" w:rsidR="005A6997" w:rsidRDefault="005A6997" w:rsidP="00113E8A">
            <w:pPr>
              <w:pStyle w:val="TAL"/>
              <w:rPr>
                <w:rFonts w:cs="Arial"/>
                <w:szCs w:val="18"/>
              </w:rPr>
            </w:pPr>
            <w:r>
              <w:rPr>
                <w:rFonts w:cs="Arial"/>
                <w:szCs w:val="18"/>
              </w:rPr>
              <w:t>MBS session identifier (TMGI and/or SSM, and NID for an SNPN)</w:t>
            </w:r>
          </w:p>
          <w:p w14:paraId="68DE3F83" w14:textId="77777777" w:rsidR="005A6997" w:rsidRPr="00F11966" w:rsidRDefault="005A6997" w:rsidP="00113E8A">
            <w:pPr>
              <w:pStyle w:val="TAL"/>
              <w:rPr>
                <w:rFonts w:cs="Arial"/>
                <w:szCs w:val="18"/>
              </w:rPr>
            </w:pPr>
            <w:r>
              <w:rPr>
                <w:rFonts w:cs="Arial"/>
                <w:szCs w:val="18"/>
              </w:rPr>
              <w:t>(NOTE 1)</w:t>
            </w:r>
          </w:p>
        </w:tc>
      </w:tr>
      <w:tr w:rsidR="005A6997" w:rsidRPr="00F11966" w14:paraId="74593520" w14:textId="77777777" w:rsidTr="00113E8A">
        <w:trPr>
          <w:jc w:val="center"/>
        </w:trPr>
        <w:tc>
          <w:tcPr>
            <w:tcW w:w="2090" w:type="dxa"/>
            <w:tcBorders>
              <w:top w:val="single" w:sz="4" w:space="0" w:color="auto"/>
              <w:left w:val="single" w:sz="4" w:space="0" w:color="auto"/>
              <w:bottom w:val="single" w:sz="4" w:space="0" w:color="auto"/>
              <w:right w:val="single" w:sz="4" w:space="0" w:color="auto"/>
            </w:tcBorders>
          </w:tcPr>
          <w:p w14:paraId="355C460E" w14:textId="77777777" w:rsidR="005A6997" w:rsidRPr="00F11966" w:rsidRDefault="005A6997" w:rsidP="00113E8A">
            <w:pPr>
              <w:pStyle w:val="TAL"/>
            </w:pPr>
            <w:proofErr w:type="spellStart"/>
            <w:r>
              <w:t>tmgiAllocReq</w:t>
            </w:r>
            <w:proofErr w:type="spellEnd"/>
          </w:p>
        </w:tc>
        <w:tc>
          <w:tcPr>
            <w:tcW w:w="1559" w:type="dxa"/>
            <w:tcBorders>
              <w:top w:val="single" w:sz="4" w:space="0" w:color="auto"/>
              <w:left w:val="single" w:sz="4" w:space="0" w:color="auto"/>
              <w:bottom w:val="single" w:sz="4" w:space="0" w:color="auto"/>
              <w:right w:val="single" w:sz="4" w:space="0" w:color="auto"/>
            </w:tcBorders>
          </w:tcPr>
          <w:p w14:paraId="2FF855C3" w14:textId="77777777" w:rsidR="005A6997" w:rsidRPr="00F11966" w:rsidRDefault="005A6997" w:rsidP="00113E8A">
            <w:pPr>
              <w:pStyle w:val="TAL"/>
            </w:pPr>
            <w:proofErr w:type="spellStart"/>
            <w:r>
              <w:t>boolean</w:t>
            </w:r>
            <w:proofErr w:type="spellEnd"/>
          </w:p>
        </w:tc>
        <w:tc>
          <w:tcPr>
            <w:tcW w:w="425" w:type="dxa"/>
            <w:tcBorders>
              <w:top w:val="single" w:sz="4" w:space="0" w:color="auto"/>
              <w:left w:val="single" w:sz="4" w:space="0" w:color="auto"/>
              <w:bottom w:val="single" w:sz="4" w:space="0" w:color="auto"/>
              <w:right w:val="single" w:sz="4" w:space="0" w:color="auto"/>
            </w:tcBorders>
          </w:tcPr>
          <w:p w14:paraId="64FEE90A" w14:textId="77777777" w:rsidR="005A6997" w:rsidRPr="00F11966" w:rsidRDefault="005A6997" w:rsidP="00113E8A">
            <w:pPr>
              <w:pStyle w:val="TAC"/>
            </w:pPr>
            <w:r>
              <w:t>C</w:t>
            </w:r>
          </w:p>
        </w:tc>
        <w:tc>
          <w:tcPr>
            <w:tcW w:w="1134" w:type="dxa"/>
            <w:tcBorders>
              <w:top w:val="single" w:sz="4" w:space="0" w:color="auto"/>
              <w:left w:val="single" w:sz="4" w:space="0" w:color="auto"/>
              <w:bottom w:val="single" w:sz="4" w:space="0" w:color="auto"/>
              <w:right w:val="single" w:sz="4" w:space="0" w:color="auto"/>
            </w:tcBorders>
          </w:tcPr>
          <w:p w14:paraId="223EFE40" w14:textId="77777777" w:rsidR="005A6997" w:rsidRPr="00F11966" w:rsidRDefault="005A6997" w:rsidP="00113E8A">
            <w:pPr>
              <w:pStyle w:val="TAL"/>
            </w:pPr>
            <w:r>
              <w:t>0..1</w:t>
            </w:r>
          </w:p>
        </w:tc>
        <w:tc>
          <w:tcPr>
            <w:tcW w:w="4359" w:type="dxa"/>
            <w:tcBorders>
              <w:top w:val="single" w:sz="4" w:space="0" w:color="auto"/>
              <w:left w:val="single" w:sz="4" w:space="0" w:color="auto"/>
              <w:bottom w:val="single" w:sz="4" w:space="0" w:color="auto"/>
              <w:right w:val="single" w:sz="4" w:space="0" w:color="auto"/>
            </w:tcBorders>
          </w:tcPr>
          <w:p w14:paraId="65AC9A04" w14:textId="77777777" w:rsidR="005A6997" w:rsidRDefault="005A6997" w:rsidP="00113E8A">
            <w:pPr>
              <w:pStyle w:val="TAL"/>
              <w:rPr>
                <w:rFonts w:cs="Arial"/>
                <w:szCs w:val="18"/>
              </w:rPr>
            </w:pPr>
            <w:r>
              <w:rPr>
                <w:rFonts w:cs="Arial"/>
                <w:szCs w:val="18"/>
              </w:rPr>
              <w:t>TMGI allocation request indication.</w:t>
            </w:r>
          </w:p>
          <w:p w14:paraId="299D7135" w14:textId="77777777" w:rsidR="005A6997" w:rsidRDefault="005A6997" w:rsidP="00113E8A">
            <w:pPr>
              <w:pStyle w:val="TAL"/>
              <w:rPr>
                <w:rFonts w:cs="Arial"/>
                <w:szCs w:val="18"/>
              </w:rPr>
            </w:pPr>
            <w:r>
              <w:rPr>
                <w:rFonts w:cs="Arial"/>
                <w:szCs w:val="18"/>
              </w:rPr>
              <w:t xml:space="preserve">This IE shall be present if the </w:t>
            </w:r>
            <w:proofErr w:type="spellStart"/>
            <w:r>
              <w:t>mbsSessionId</w:t>
            </w:r>
            <w:proofErr w:type="spellEnd"/>
            <w:r>
              <w:rPr>
                <w:rFonts w:cs="Arial"/>
                <w:szCs w:val="18"/>
              </w:rPr>
              <w:t xml:space="preserve"> IE is absent. This IE may also be present if the </w:t>
            </w:r>
            <w:proofErr w:type="spellStart"/>
            <w:r>
              <w:t>mbsSessionId</w:t>
            </w:r>
            <w:proofErr w:type="spellEnd"/>
            <w:r>
              <w:rPr>
                <w:rFonts w:cs="Arial"/>
                <w:szCs w:val="18"/>
              </w:rPr>
              <w:t xml:space="preserve"> IE is present and it does not contain a TMGI.</w:t>
            </w:r>
          </w:p>
          <w:p w14:paraId="180CCB5C" w14:textId="77777777" w:rsidR="005A6997" w:rsidRDefault="005A6997" w:rsidP="00113E8A">
            <w:pPr>
              <w:pStyle w:val="TAL"/>
              <w:rPr>
                <w:rFonts w:cs="Arial"/>
                <w:szCs w:val="18"/>
              </w:rPr>
            </w:pPr>
            <w:r>
              <w:rPr>
                <w:rFonts w:cs="Arial"/>
                <w:szCs w:val="18"/>
              </w:rPr>
              <w:t>When present, it shall be set as follows:</w:t>
            </w:r>
          </w:p>
          <w:p w14:paraId="3DE23860" w14:textId="77777777" w:rsidR="005A6997" w:rsidRDefault="005A6997" w:rsidP="00113E8A">
            <w:pPr>
              <w:pStyle w:val="B10"/>
              <w:tabs>
                <w:tab w:val="num" w:pos="644"/>
              </w:tabs>
              <w:ind w:left="644" w:hanging="360"/>
              <w:rPr>
                <w:rFonts w:ascii="Arial" w:hAnsi="Arial" w:cs="Arial"/>
                <w:sz w:val="18"/>
                <w:szCs w:val="18"/>
                <w:lang w:eastAsia="zh-CN"/>
              </w:rPr>
            </w:pPr>
            <w:bookmarkStart w:id="17" w:name="_PERM_MCCTEMPBM_CRPT84370120___2"/>
            <w:r>
              <w:rPr>
                <w:rFonts w:ascii="Arial" w:hAnsi="Arial" w:cs="Arial"/>
                <w:sz w:val="18"/>
                <w:szCs w:val="18"/>
                <w:lang w:eastAsia="zh-CN"/>
              </w:rPr>
              <w:t>- true: a TMGI is requested to be allocated</w:t>
            </w:r>
          </w:p>
          <w:p w14:paraId="2A999E4E" w14:textId="77777777" w:rsidR="005A6997" w:rsidRDefault="005A6997" w:rsidP="00113E8A">
            <w:pPr>
              <w:pStyle w:val="B10"/>
              <w:tabs>
                <w:tab w:val="num" w:pos="644"/>
              </w:tabs>
              <w:ind w:left="644" w:hanging="360"/>
              <w:rPr>
                <w:rFonts w:ascii="Arial" w:hAnsi="Arial" w:cs="Arial"/>
                <w:sz w:val="18"/>
                <w:szCs w:val="18"/>
                <w:lang w:eastAsia="zh-CN"/>
              </w:rPr>
            </w:pPr>
            <w:r>
              <w:rPr>
                <w:rFonts w:ascii="Arial" w:hAnsi="Arial" w:cs="Arial"/>
                <w:sz w:val="18"/>
                <w:szCs w:val="18"/>
                <w:lang w:eastAsia="zh-CN"/>
              </w:rPr>
              <w:t>- false (default): no TMGI is requested to be allocated</w:t>
            </w:r>
          </w:p>
          <w:bookmarkEnd w:id="17"/>
          <w:p w14:paraId="625AF199" w14:textId="77777777" w:rsidR="005A6997" w:rsidRDefault="005A6997" w:rsidP="00113E8A">
            <w:pPr>
              <w:pStyle w:val="TAL"/>
              <w:rPr>
                <w:rFonts w:cs="Arial"/>
                <w:szCs w:val="18"/>
              </w:rPr>
            </w:pPr>
            <w:r>
              <w:rPr>
                <w:rFonts w:cs="Arial"/>
                <w:szCs w:val="18"/>
              </w:rPr>
              <w:t>Write-Only: true</w:t>
            </w:r>
          </w:p>
          <w:p w14:paraId="55F35D90" w14:textId="77777777" w:rsidR="005A6997" w:rsidRPr="00F11966" w:rsidRDefault="005A6997" w:rsidP="00113E8A">
            <w:pPr>
              <w:pStyle w:val="TAL"/>
              <w:rPr>
                <w:rFonts w:cs="Arial"/>
                <w:szCs w:val="18"/>
              </w:rPr>
            </w:pPr>
            <w:r>
              <w:rPr>
                <w:rFonts w:cs="Arial"/>
                <w:szCs w:val="18"/>
              </w:rPr>
              <w:t>(NOTE 1)</w:t>
            </w:r>
          </w:p>
        </w:tc>
      </w:tr>
      <w:tr w:rsidR="005A6997" w:rsidRPr="00F11966" w14:paraId="2F86DF91" w14:textId="77777777" w:rsidTr="00113E8A">
        <w:trPr>
          <w:jc w:val="center"/>
        </w:trPr>
        <w:tc>
          <w:tcPr>
            <w:tcW w:w="2090" w:type="dxa"/>
            <w:tcBorders>
              <w:top w:val="single" w:sz="4" w:space="0" w:color="auto"/>
              <w:left w:val="single" w:sz="4" w:space="0" w:color="auto"/>
              <w:bottom w:val="single" w:sz="4" w:space="0" w:color="auto"/>
              <w:right w:val="single" w:sz="4" w:space="0" w:color="auto"/>
            </w:tcBorders>
          </w:tcPr>
          <w:p w14:paraId="1D580856" w14:textId="77777777" w:rsidR="005A6997" w:rsidRDefault="005A6997" w:rsidP="00113E8A">
            <w:pPr>
              <w:pStyle w:val="TAL"/>
            </w:pPr>
            <w:proofErr w:type="spellStart"/>
            <w:r>
              <w:t>tmgi</w:t>
            </w:r>
            <w:proofErr w:type="spellEnd"/>
          </w:p>
        </w:tc>
        <w:tc>
          <w:tcPr>
            <w:tcW w:w="1559" w:type="dxa"/>
            <w:tcBorders>
              <w:top w:val="single" w:sz="4" w:space="0" w:color="auto"/>
              <w:left w:val="single" w:sz="4" w:space="0" w:color="auto"/>
              <w:bottom w:val="single" w:sz="4" w:space="0" w:color="auto"/>
              <w:right w:val="single" w:sz="4" w:space="0" w:color="auto"/>
            </w:tcBorders>
          </w:tcPr>
          <w:p w14:paraId="55447A85" w14:textId="77777777" w:rsidR="005A6997" w:rsidRDefault="005A6997" w:rsidP="00113E8A">
            <w:pPr>
              <w:pStyle w:val="TAL"/>
            </w:pPr>
            <w:proofErr w:type="spellStart"/>
            <w:r w:rsidRPr="00052626">
              <w:t>Tmgi</w:t>
            </w:r>
            <w:proofErr w:type="spellEnd"/>
          </w:p>
        </w:tc>
        <w:tc>
          <w:tcPr>
            <w:tcW w:w="425" w:type="dxa"/>
            <w:tcBorders>
              <w:top w:val="single" w:sz="4" w:space="0" w:color="auto"/>
              <w:left w:val="single" w:sz="4" w:space="0" w:color="auto"/>
              <w:bottom w:val="single" w:sz="4" w:space="0" w:color="auto"/>
              <w:right w:val="single" w:sz="4" w:space="0" w:color="auto"/>
            </w:tcBorders>
          </w:tcPr>
          <w:p w14:paraId="3F1D31C2" w14:textId="77777777" w:rsidR="005A6997" w:rsidRDefault="005A6997" w:rsidP="00113E8A">
            <w:pPr>
              <w:pStyle w:val="TAC"/>
            </w:pPr>
            <w:r w:rsidRPr="00052626">
              <w:t>C</w:t>
            </w:r>
          </w:p>
        </w:tc>
        <w:tc>
          <w:tcPr>
            <w:tcW w:w="1134" w:type="dxa"/>
            <w:tcBorders>
              <w:top w:val="single" w:sz="4" w:space="0" w:color="auto"/>
              <w:left w:val="single" w:sz="4" w:space="0" w:color="auto"/>
              <w:bottom w:val="single" w:sz="4" w:space="0" w:color="auto"/>
              <w:right w:val="single" w:sz="4" w:space="0" w:color="auto"/>
            </w:tcBorders>
          </w:tcPr>
          <w:p w14:paraId="5E0AB977" w14:textId="77777777" w:rsidR="005A6997" w:rsidRDefault="005A6997" w:rsidP="00113E8A">
            <w:pPr>
              <w:pStyle w:val="TAL"/>
            </w:pPr>
            <w:r w:rsidRPr="00052626">
              <w:t>0..1</w:t>
            </w:r>
          </w:p>
        </w:tc>
        <w:tc>
          <w:tcPr>
            <w:tcW w:w="4359" w:type="dxa"/>
            <w:tcBorders>
              <w:top w:val="single" w:sz="4" w:space="0" w:color="auto"/>
              <w:left w:val="single" w:sz="4" w:space="0" w:color="auto"/>
              <w:bottom w:val="single" w:sz="4" w:space="0" w:color="auto"/>
              <w:right w:val="single" w:sz="4" w:space="0" w:color="auto"/>
            </w:tcBorders>
          </w:tcPr>
          <w:p w14:paraId="5C79E9D6" w14:textId="77777777" w:rsidR="005A6997" w:rsidRPr="00052626" w:rsidRDefault="005A6997" w:rsidP="00113E8A">
            <w:pPr>
              <w:pStyle w:val="TAL"/>
            </w:pPr>
            <w:r w:rsidRPr="00052626">
              <w:rPr>
                <w:rFonts w:cs="Arial"/>
                <w:szCs w:val="18"/>
              </w:rPr>
              <w:t xml:space="preserve">This IE shall be present </w:t>
            </w:r>
            <w:r>
              <w:rPr>
                <w:rFonts w:cs="Arial"/>
                <w:szCs w:val="18"/>
              </w:rPr>
              <w:t xml:space="preserve">in an MBS session creation response </w:t>
            </w:r>
            <w:r w:rsidRPr="00052626">
              <w:rPr>
                <w:rFonts w:cs="Arial"/>
                <w:szCs w:val="18"/>
              </w:rPr>
              <w:t xml:space="preserve">if the </w:t>
            </w:r>
            <w:proofErr w:type="spellStart"/>
            <w:r w:rsidRPr="00052626">
              <w:t>tmgiAllocReq</w:t>
            </w:r>
            <w:proofErr w:type="spellEnd"/>
            <w:r w:rsidRPr="00052626">
              <w:t xml:space="preserve"> IE was present and set to "true" in the </w:t>
            </w:r>
            <w:r>
              <w:t xml:space="preserve">MBS session creation </w:t>
            </w:r>
            <w:r w:rsidRPr="00052626">
              <w:t>request.</w:t>
            </w:r>
          </w:p>
          <w:p w14:paraId="4C0CAE41" w14:textId="77777777" w:rsidR="005A6997" w:rsidRDefault="005A6997" w:rsidP="00113E8A">
            <w:pPr>
              <w:pStyle w:val="TAL"/>
            </w:pPr>
            <w:r w:rsidRPr="00052626">
              <w:t>When present, it shall indicate the TMGI allocated to the MBS session.</w:t>
            </w:r>
          </w:p>
          <w:p w14:paraId="1D85C297" w14:textId="77777777" w:rsidR="005A6997" w:rsidRDefault="005A6997" w:rsidP="00113E8A">
            <w:pPr>
              <w:pStyle w:val="TAL"/>
              <w:rPr>
                <w:rFonts w:cs="Arial"/>
                <w:szCs w:val="18"/>
              </w:rPr>
            </w:pPr>
            <w:r>
              <w:rPr>
                <w:rFonts w:cs="Arial"/>
                <w:szCs w:val="18"/>
              </w:rPr>
              <w:t>Read-Only: true</w:t>
            </w:r>
          </w:p>
        </w:tc>
      </w:tr>
      <w:tr w:rsidR="005A6997" w:rsidRPr="00F11966" w14:paraId="79EDB561" w14:textId="77777777" w:rsidTr="00113E8A">
        <w:trPr>
          <w:jc w:val="center"/>
        </w:trPr>
        <w:tc>
          <w:tcPr>
            <w:tcW w:w="2090" w:type="dxa"/>
            <w:tcBorders>
              <w:top w:val="single" w:sz="4" w:space="0" w:color="auto"/>
              <w:left w:val="single" w:sz="4" w:space="0" w:color="auto"/>
              <w:bottom w:val="single" w:sz="4" w:space="0" w:color="auto"/>
              <w:right w:val="single" w:sz="4" w:space="0" w:color="auto"/>
            </w:tcBorders>
          </w:tcPr>
          <w:p w14:paraId="643B86CE" w14:textId="77777777" w:rsidR="005A6997" w:rsidRDefault="005A6997" w:rsidP="00113E8A">
            <w:pPr>
              <w:pStyle w:val="TAL"/>
            </w:pPr>
            <w:proofErr w:type="spellStart"/>
            <w:r w:rsidRPr="00052626">
              <w:t>expirationTime</w:t>
            </w:r>
            <w:proofErr w:type="spellEnd"/>
          </w:p>
        </w:tc>
        <w:tc>
          <w:tcPr>
            <w:tcW w:w="1559" w:type="dxa"/>
            <w:tcBorders>
              <w:top w:val="single" w:sz="4" w:space="0" w:color="auto"/>
              <w:left w:val="single" w:sz="4" w:space="0" w:color="auto"/>
              <w:bottom w:val="single" w:sz="4" w:space="0" w:color="auto"/>
              <w:right w:val="single" w:sz="4" w:space="0" w:color="auto"/>
            </w:tcBorders>
          </w:tcPr>
          <w:p w14:paraId="5AAF7177" w14:textId="77777777" w:rsidR="005A6997" w:rsidRDefault="005A6997" w:rsidP="00113E8A">
            <w:pPr>
              <w:pStyle w:val="TAL"/>
            </w:pPr>
            <w:proofErr w:type="spellStart"/>
            <w:r w:rsidRPr="00052626">
              <w:t>DateTime</w:t>
            </w:r>
            <w:proofErr w:type="spellEnd"/>
          </w:p>
        </w:tc>
        <w:tc>
          <w:tcPr>
            <w:tcW w:w="425" w:type="dxa"/>
            <w:tcBorders>
              <w:top w:val="single" w:sz="4" w:space="0" w:color="auto"/>
              <w:left w:val="single" w:sz="4" w:space="0" w:color="auto"/>
              <w:bottom w:val="single" w:sz="4" w:space="0" w:color="auto"/>
              <w:right w:val="single" w:sz="4" w:space="0" w:color="auto"/>
            </w:tcBorders>
          </w:tcPr>
          <w:p w14:paraId="17A0B9E6" w14:textId="77777777" w:rsidR="005A6997" w:rsidRDefault="005A6997" w:rsidP="00113E8A">
            <w:pPr>
              <w:pStyle w:val="TAC"/>
            </w:pPr>
            <w:r>
              <w:t>C</w:t>
            </w:r>
          </w:p>
        </w:tc>
        <w:tc>
          <w:tcPr>
            <w:tcW w:w="1134" w:type="dxa"/>
            <w:tcBorders>
              <w:top w:val="single" w:sz="4" w:space="0" w:color="auto"/>
              <w:left w:val="single" w:sz="4" w:space="0" w:color="auto"/>
              <w:bottom w:val="single" w:sz="4" w:space="0" w:color="auto"/>
              <w:right w:val="single" w:sz="4" w:space="0" w:color="auto"/>
            </w:tcBorders>
          </w:tcPr>
          <w:p w14:paraId="0C0873F7" w14:textId="77777777" w:rsidR="005A6997" w:rsidRDefault="005A6997" w:rsidP="00113E8A">
            <w:pPr>
              <w:pStyle w:val="TAL"/>
            </w:pPr>
            <w:r>
              <w:t>0..</w:t>
            </w:r>
            <w:r w:rsidRPr="00052626">
              <w:t>1</w:t>
            </w:r>
          </w:p>
        </w:tc>
        <w:tc>
          <w:tcPr>
            <w:tcW w:w="4359" w:type="dxa"/>
            <w:tcBorders>
              <w:top w:val="single" w:sz="4" w:space="0" w:color="auto"/>
              <w:left w:val="single" w:sz="4" w:space="0" w:color="auto"/>
              <w:bottom w:val="single" w:sz="4" w:space="0" w:color="auto"/>
              <w:right w:val="single" w:sz="4" w:space="0" w:color="auto"/>
            </w:tcBorders>
          </w:tcPr>
          <w:p w14:paraId="3B55822E" w14:textId="77777777" w:rsidR="005A6997" w:rsidRPr="00052626" w:rsidRDefault="005A6997" w:rsidP="00113E8A">
            <w:pPr>
              <w:pStyle w:val="TAL"/>
            </w:pPr>
            <w:r w:rsidRPr="00052626">
              <w:rPr>
                <w:rFonts w:cs="Arial"/>
                <w:szCs w:val="18"/>
              </w:rPr>
              <w:t xml:space="preserve">This IE shall be present </w:t>
            </w:r>
            <w:r>
              <w:rPr>
                <w:rFonts w:cs="Arial"/>
                <w:szCs w:val="18"/>
              </w:rPr>
              <w:t>in an MBS session creation response</w:t>
            </w:r>
            <w:r w:rsidRPr="00052626">
              <w:rPr>
                <w:rFonts w:cs="Arial"/>
                <w:szCs w:val="18"/>
              </w:rPr>
              <w:t xml:space="preserve"> if the </w:t>
            </w:r>
            <w:proofErr w:type="spellStart"/>
            <w:r w:rsidRPr="00052626">
              <w:t>tmgiAllocReq</w:t>
            </w:r>
            <w:proofErr w:type="spellEnd"/>
            <w:r w:rsidRPr="00052626">
              <w:t xml:space="preserve"> IE was present and set to "true" in the in the </w:t>
            </w:r>
            <w:r>
              <w:t xml:space="preserve">MBS session creation </w:t>
            </w:r>
            <w:r w:rsidRPr="00052626">
              <w:t>request.</w:t>
            </w:r>
          </w:p>
          <w:p w14:paraId="5A6FE212" w14:textId="77777777" w:rsidR="005A6997" w:rsidRDefault="005A6997" w:rsidP="00113E8A">
            <w:pPr>
              <w:pStyle w:val="TAL"/>
            </w:pPr>
            <w:r w:rsidRPr="00052626">
              <w:t xml:space="preserve">When present, it shall indicate the </w:t>
            </w:r>
            <w:r>
              <w:t xml:space="preserve">expiration time for the </w:t>
            </w:r>
            <w:r w:rsidRPr="00052626">
              <w:t>TMGI allocated to the MBS session.</w:t>
            </w:r>
          </w:p>
          <w:p w14:paraId="1140B1B2" w14:textId="77777777" w:rsidR="005A6997" w:rsidRDefault="005A6997" w:rsidP="00113E8A">
            <w:pPr>
              <w:pStyle w:val="TAL"/>
              <w:rPr>
                <w:rFonts w:cs="Arial"/>
                <w:szCs w:val="18"/>
              </w:rPr>
            </w:pPr>
            <w:r>
              <w:rPr>
                <w:rFonts w:cs="Arial"/>
                <w:szCs w:val="18"/>
              </w:rPr>
              <w:t>Read-Only: true</w:t>
            </w:r>
          </w:p>
        </w:tc>
      </w:tr>
      <w:tr w:rsidR="005A6997" w:rsidRPr="00F11966" w14:paraId="4999CAE6" w14:textId="77777777" w:rsidTr="00113E8A">
        <w:trPr>
          <w:jc w:val="center"/>
        </w:trPr>
        <w:tc>
          <w:tcPr>
            <w:tcW w:w="2090" w:type="dxa"/>
            <w:tcBorders>
              <w:top w:val="single" w:sz="4" w:space="0" w:color="auto"/>
              <w:left w:val="single" w:sz="4" w:space="0" w:color="auto"/>
              <w:bottom w:val="single" w:sz="4" w:space="0" w:color="auto"/>
              <w:right w:val="single" w:sz="4" w:space="0" w:color="auto"/>
            </w:tcBorders>
          </w:tcPr>
          <w:p w14:paraId="2F544187" w14:textId="77777777" w:rsidR="005A6997" w:rsidRPr="00F11966" w:rsidRDefault="005A6997" w:rsidP="00113E8A">
            <w:pPr>
              <w:pStyle w:val="TAL"/>
            </w:pPr>
            <w:proofErr w:type="spellStart"/>
            <w:r>
              <w:t>serviceType</w:t>
            </w:r>
            <w:proofErr w:type="spellEnd"/>
          </w:p>
        </w:tc>
        <w:tc>
          <w:tcPr>
            <w:tcW w:w="1559" w:type="dxa"/>
            <w:tcBorders>
              <w:top w:val="single" w:sz="4" w:space="0" w:color="auto"/>
              <w:left w:val="single" w:sz="4" w:space="0" w:color="auto"/>
              <w:bottom w:val="single" w:sz="4" w:space="0" w:color="auto"/>
              <w:right w:val="single" w:sz="4" w:space="0" w:color="auto"/>
            </w:tcBorders>
          </w:tcPr>
          <w:p w14:paraId="4E62921D" w14:textId="77777777" w:rsidR="005A6997" w:rsidRPr="00F11966" w:rsidRDefault="005A6997" w:rsidP="00113E8A">
            <w:pPr>
              <w:pStyle w:val="TAL"/>
            </w:pPr>
            <w:proofErr w:type="spellStart"/>
            <w:r>
              <w:t>MbsServiceType</w:t>
            </w:r>
            <w:proofErr w:type="spellEnd"/>
          </w:p>
        </w:tc>
        <w:tc>
          <w:tcPr>
            <w:tcW w:w="425" w:type="dxa"/>
            <w:tcBorders>
              <w:top w:val="single" w:sz="4" w:space="0" w:color="auto"/>
              <w:left w:val="single" w:sz="4" w:space="0" w:color="auto"/>
              <w:bottom w:val="single" w:sz="4" w:space="0" w:color="auto"/>
              <w:right w:val="single" w:sz="4" w:space="0" w:color="auto"/>
            </w:tcBorders>
          </w:tcPr>
          <w:p w14:paraId="368C339C" w14:textId="77777777" w:rsidR="005A6997" w:rsidRPr="00F11966" w:rsidRDefault="005A6997" w:rsidP="00113E8A">
            <w:pPr>
              <w:pStyle w:val="TAC"/>
            </w:pPr>
            <w:r>
              <w:t>M</w:t>
            </w:r>
          </w:p>
        </w:tc>
        <w:tc>
          <w:tcPr>
            <w:tcW w:w="1134" w:type="dxa"/>
            <w:tcBorders>
              <w:top w:val="single" w:sz="4" w:space="0" w:color="auto"/>
              <w:left w:val="single" w:sz="4" w:space="0" w:color="auto"/>
              <w:bottom w:val="single" w:sz="4" w:space="0" w:color="auto"/>
              <w:right w:val="single" w:sz="4" w:space="0" w:color="auto"/>
            </w:tcBorders>
          </w:tcPr>
          <w:p w14:paraId="3BA4AFAE" w14:textId="77777777" w:rsidR="005A6997" w:rsidRPr="00F11966" w:rsidRDefault="005A6997" w:rsidP="00113E8A">
            <w:pPr>
              <w:pStyle w:val="TAL"/>
            </w:pPr>
            <w:r>
              <w:t>1</w:t>
            </w:r>
          </w:p>
        </w:tc>
        <w:tc>
          <w:tcPr>
            <w:tcW w:w="4359" w:type="dxa"/>
            <w:tcBorders>
              <w:top w:val="single" w:sz="4" w:space="0" w:color="auto"/>
              <w:left w:val="single" w:sz="4" w:space="0" w:color="auto"/>
              <w:bottom w:val="single" w:sz="4" w:space="0" w:color="auto"/>
              <w:right w:val="single" w:sz="4" w:space="0" w:color="auto"/>
            </w:tcBorders>
          </w:tcPr>
          <w:p w14:paraId="37F46F0B" w14:textId="77777777" w:rsidR="005A6997" w:rsidRDefault="005A6997" w:rsidP="00113E8A">
            <w:pPr>
              <w:pStyle w:val="TAL"/>
              <w:rPr>
                <w:rFonts w:cs="Arial"/>
                <w:szCs w:val="18"/>
              </w:rPr>
            </w:pPr>
            <w:r>
              <w:rPr>
                <w:rFonts w:cs="Arial"/>
                <w:szCs w:val="18"/>
              </w:rPr>
              <w:t>Service Type (either multicast or broadcast service)</w:t>
            </w:r>
          </w:p>
          <w:p w14:paraId="3754C1C1" w14:textId="77777777" w:rsidR="005A6997" w:rsidRPr="00F11966" w:rsidRDefault="005A6997" w:rsidP="00113E8A">
            <w:pPr>
              <w:pStyle w:val="TAL"/>
              <w:rPr>
                <w:rFonts w:cs="Arial"/>
                <w:szCs w:val="18"/>
              </w:rPr>
            </w:pPr>
            <w:r>
              <w:rPr>
                <w:rFonts w:cs="Arial"/>
                <w:szCs w:val="18"/>
              </w:rPr>
              <w:t>Write-Only: true</w:t>
            </w:r>
          </w:p>
        </w:tc>
      </w:tr>
      <w:tr w:rsidR="005A6997" w:rsidRPr="00F11966" w14:paraId="043925A6" w14:textId="77777777" w:rsidTr="00113E8A">
        <w:trPr>
          <w:jc w:val="center"/>
        </w:trPr>
        <w:tc>
          <w:tcPr>
            <w:tcW w:w="2090" w:type="dxa"/>
            <w:tcBorders>
              <w:top w:val="single" w:sz="4" w:space="0" w:color="auto"/>
              <w:left w:val="single" w:sz="4" w:space="0" w:color="auto"/>
              <w:bottom w:val="single" w:sz="4" w:space="0" w:color="auto"/>
              <w:right w:val="single" w:sz="4" w:space="0" w:color="auto"/>
            </w:tcBorders>
          </w:tcPr>
          <w:p w14:paraId="2C09C5D4" w14:textId="77777777" w:rsidR="005A6997" w:rsidRDefault="005A6997" w:rsidP="00113E8A">
            <w:pPr>
              <w:pStyle w:val="TAL"/>
            </w:pPr>
            <w:proofErr w:type="spellStart"/>
            <w:r>
              <w:t>locationDependent</w:t>
            </w:r>
            <w:proofErr w:type="spellEnd"/>
          </w:p>
        </w:tc>
        <w:tc>
          <w:tcPr>
            <w:tcW w:w="1559" w:type="dxa"/>
            <w:tcBorders>
              <w:top w:val="single" w:sz="4" w:space="0" w:color="auto"/>
              <w:left w:val="single" w:sz="4" w:space="0" w:color="auto"/>
              <w:bottom w:val="single" w:sz="4" w:space="0" w:color="auto"/>
              <w:right w:val="single" w:sz="4" w:space="0" w:color="auto"/>
            </w:tcBorders>
          </w:tcPr>
          <w:p w14:paraId="0DF71B8D" w14:textId="77777777" w:rsidR="005A6997" w:rsidRDefault="005A6997" w:rsidP="00113E8A">
            <w:pPr>
              <w:pStyle w:val="TAL"/>
            </w:pPr>
            <w:proofErr w:type="spellStart"/>
            <w:r>
              <w:t>boolean</w:t>
            </w:r>
            <w:proofErr w:type="spellEnd"/>
          </w:p>
        </w:tc>
        <w:tc>
          <w:tcPr>
            <w:tcW w:w="425" w:type="dxa"/>
            <w:tcBorders>
              <w:top w:val="single" w:sz="4" w:space="0" w:color="auto"/>
              <w:left w:val="single" w:sz="4" w:space="0" w:color="auto"/>
              <w:bottom w:val="single" w:sz="4" w:space="0" w:color="auto"/>
              <w:right w:val="single" w:sz="4" w:space="0" w:color="auto"/>
            </w:tcBorders>
          </w:tcPr>
          <w:p w14:paraId="5BE8B947" w14:textId="77777777" w:rsidR="005A6997" w:rsidRDefault="005A6997" w:rsidP="00113E8A">
            <w:pPr>
              <w:pStyle w:val="TAC"/>
            </w:pPr>
            <w:r>
              <w:t>C</w:t>
            </w:r>
          </w:p>
        </w:tc>
        <w:tc>
          <w:tcPr>
            <w:tcW w:w="1134" w:type="dxa"/>
            <w:tcBorders>
              <w:top w:val="single" w:sz="4" w:space="0" w:color="auto"/>
              <w:left w:val="single" w:sz="4" w:space="0" w:color="auto"/>
              <w:bottom w:val="single" w:sz="4" w:space="0" w:color="auto"/>
              <w:right w:val="single" w:sz="4" w:space="0" w:color="auto"/>
            </w:tcBorders>
          </w:tcPr>
          <w:p w14:paraId="0A18B675" w14:textId="77777777" w:rsidR="005A6997" w:rsidRDefault="005A6997" w:rsidP="00113E8A">
            <w:pPr>
              <w:pStyle w:val="TAL"/>
            </w:pPr>
            <w:r>
              <w:t>0..1</w:t>
            </w:r>
          </w:p>
        </w:tc>
        <w:tc>
          <w:tcPr>
            <w:tcW w:w="4359" w:type="dxa"/>
            <w:tcBorders>
              <w:top w:val="single" w:sz="4" w:space="0" w:color="auto"/>
              <w:left w:val="single" w:sz="4" w:space="0" w:color="auto"/>
              <w:bottom w:val="single" w:sz="4" w:space="0" w:color="auto"/>
              <w:right w:val="single" w:sz="4" w:space="0" w:color="auto"/>
            </w:tcBorders>
          </w:tcPr>
          <w:p w14:paraId="711C5BED" w14:textId="77777777" w:rsidR="005A6997" w:rsidRPr="00A96540" w:rsidRDefault="005A6997" w:rsidP="00113E8A">
            <w:pPr>
              <w:pStyle w:val="TAL"/>
              <w:rPr>
                <w:rFonts w:cs="Arial"/>
                <w:szCs w:val="18"/>
                <w:lang w:val="en-US"/>
              </w:rPr>
            </w:pPr>
            <w:r w:rsidRPr="003A33E6">
              <w:rPr>
                <w:rFonts w:cs="Arial"/>
                <w:szCs w:val="18"/>
              </w:rPr>
              <w:t>Location dependent MBS session indication</w:t>
            </w:r>
            <w:r w:rsidRPr="00A96540">
              <w:rPr>
                <w:rFonts w:cs="Arial"/>
                <w:szCs w:val="18"/>
                <w:lang w:val="en-US"/>
              </w:rPr>
              <w:t>.</w:t>
            </w:r>
          </w:p>
          <w:p w14:paraId="67FF807E" w14:textId="77777777" w:rsidR="005A6997" w:rsidRPr="003A33E6" w:rsidRDefault="005A6997" w:rsidP="00113E8A">
            <w:pPr>
              <w:pStyle w:val="TAL"/>
              <w:rPr>
                <w:rFonts w:cs="Arial"/>
                <w:szCs w:val="18"/>
              </w:rPr>
            </w:pPr>
            <w:r w:rsidRPr="00A96540">
              <w:rPr>
                <w:rFonts w:cs="Arial"/>
                <w:szCs w:val="18"/>
                <w:lang w:val="en-US"/>
              </w:rPr>
              <w:t>This IE shall be p</w:t>
            </w:r>
            <w:r>
              <w:rPr>
                <w:rFonts w:cs="Arial"/>
                <w:szCs w:val="18"/>
                <w:lang w:val="en-US"/>
              </w:rPr>
              <w:t>resent and set to true for a Location dependent MBS session. It may be present otherwise.</w:t>
            </w:r>
          </w:p>
          <w:p w14:paraId="4FF1431B" w14:textId="77777777" w:rsidR="005A6997" w:rsidRDefault="005A6997" w:rsidP="00113E8A">
            <w:pPr>
              <w:pStyle w:val="TAL"/>
              <w:rPr>
                <w:rFonts w:cs="Arial"/>
                <w:szCs w:val="18"/>
              </w:rPr>
            </w:pPr>
          </w:p>
          <w:p w14:paraId="75A83AC5" w14:textId="77777777" w:rsidR="005A6997" w:rsidRDefault="005A6997" w:rsidP="00113E8A">
            <w:pPr>
              <w:pStyle w:val="TAL"/>
              <w:rPr>
                <w:rFonts w:cs="Arial"/>
                <w:szCs w:val="18"/>
              </w:rPr>
            </w:pPr>
            <w:r>
              <w:rPr>
                <w:rFonts w:cs="Arial"/>
                <w:szCs w:val="18"/>
              </w:rPr>
              <w:t>When present, it shall be set as follows:</w:t>
            </w:r>
          </w:p>
          <w:p w14:paraId="51E3A135" w14:textId="77777777" w:rsidR="005A6997" w:rsidRDefault="005A6997" w:rsidP="00113E8A">
            <w:pPr>
              <w:pStyle w:val="B10"/>
              <w:tabs>
                <w:tab w:val="num" w:pos="644"/>
              </w:tabs>
              <w:ind w:left="644" w:hanging="360"/>
              <w:rPr>
                <w:rFonts w:ascii="Arial" w:hAnsi="Arial" w:cs="Arial"/>
                <w:sz w:val="18"/>
                <w:szCs w:val="18"/>
                <w:lang w:eastAsia="zh-CN"/>
              </w:rPr>
            </w:pPr>
            <w:r>
              <w:rPr>
                <w:rFonts w:ascii="Arial" w:hAnsi="Arial" w:cs="Arial"/>
                <w:sz w:val="18"/>
                <w:szCs w:val="18"/>
                <w:lang w:eastAsia="zh-CN"/>
              </w:rPr>
              <w:t>- true: this is a Location dependent MBS session</w:t>
            </w:r>
          </w:p>
          <w:p w14:paraId="24AC6205" w14:textId="77777777" w:rsidR="005A6997" w:rsidRDefault="005A6997" w:rsidP="00113E8A">
            <w:pPr>
              <w:pStyle w:val="TAL"/>
              <w:rPr>
                <w:rFonts w:cs="Arial"/>
                <w:szCs w:val="18"/>
              </w:rPr>
            </w:pPr>
            <w:r>
              <w:rPr>
                <w:rFonts w:cs="Arial"/>
                <w:szCs w:val="18"/>
                <w:lang w:eastAsia="zh-CN"/>
              </w:rPr>
              <w:t>- false (default): this is not a Location dependent MBS session</w:t>
            </w:r>
          </w:p>
        </w:tc>
      </w:tr>
      <w:tr w:rsidR="005A6997" w:rsidRPr="00F11966" w14:paraId="055FEE99" w14:textId="77777777" w:rsidTr="00113E8A">
        <w:trPr>
          <w:jc w:val="center"/>
        </w:trPr>
        <w:tc>
          <w:tcPr>
            <w:tcW w:w="2090" w:type="dxa"/>
            <w:tcBorders>
              <w:top w:val="single" w:sz="4" w:space="0" w:color="auto"/>
              <w:left w:val="single" w:sz="4" w:space="0" w:color="auto"/>
              <w:bottom w:val="single" w:sz="4" w:space="0" w:color="auto"/>
              <w:right w:val="single" w:sz="4" w:space="0" w:color="auto"/>
            </w:tcBorders>
          </w:tcPr>
          <w:p w14:paraId="1F65FDE4" w14:textId="77777777" w:rsidR="005A6997" w:rsidRDefault="005A6997" w:rsidP="00113E8A">
            <w:pPr>
              <w:pStyle w:val="TAL"/>
            </w:pPr>
            <w:proofErr w:type="spellStart"/>
            <w:r>
              <w:t>areaSessionId</w:t>
            </w:r>
            <w:proofErr w:type="spellEnd"/>
          </w:p>
        </w:tc>
        <w:tc>
          <w:tcPr>
            <w:tcW w:w="1559" w:type="dxa"/>
            <w:tcBorders>
              <w:top w:val="single" w:sz="4" w:space="0" w:color="auto"/>
              <w:left w:val="single" w:sz="4" w:space="0" w:color="auto"/>
              <w:bottom w:val="single" w:sz="4" w:space="0" w:color="auto"/>
              <w:right w:val="single" w:sz="4" w:space="0" w:color="auto"/>
            </w:tcBorders>
          </w:tcPr>
          <w:p w14:paraId="26C9CA3A" w14:textId="77777777" w:rsidR="005A6997" w:rsidRDefault="005A6997" w:rsidP="00113E8A">
            <w:pPr>
              <w:pStyle w:val="TAL"/>
            </w:pPr>
            <w:proofErr w:type="spellStart"/>
            <w:r>
              <w:t>AreaSessionId</w:t>
            </w:r>
            <w:proofErr w:type="spellEnd"/>
          </w:p>
        </w:tc>
        <w:tc>
          <w:tcPr>
            <w:tcW w:w="425" w:type="dxa"/>
            <w:tcBorders>
              <w:top w:val="single" w:sz="4" w:space="0" w:color="auto"/>
              <w:left w:val="single" w:sz="4" w:space="0" w:color="auto"/>
              <w:bottom w:val="single" w:sz="4" w:space="0" w:color="auto"/>
              <w:right w:val="single" w:sz="4" w:space="0" w:color="auto"/>
            </w:tcBorders>
          </w:tcPr>
          <w:p w14:paraId="265FE7F7" w14:textId="77777777" w:rsidR="005A6997" w:rsidRDefault="005A6997" w:rsidP="00113E8A">
            <w:pPr>
              <w:pStyle w:val="TAC"/>
            </w:pPr>
            <w:r>
              <w:t>C</w:t>
            </w:r>
          </w:p>
        </w:tc>
        <w:tc>
          <w:tcPr>
            <w:tcW w:w="1134" w:type="dxa"/>
            <w:tcBorders>
              <w:top w:val="single" w:sz="4" w:space="0" w:color="auto"/>
              <w:left w:val="single" w:sz="4" w:space="0" w:color="auto"/>
              <w:bottom w:val="single" w:sz="4" w:space="0" w:color="auto"/>
              <w:right w:val="single" w:sz="4" w:space="0" w:color="auto"/>
            </w:tcBorders>
          </w:tcPr>
          <w:p w14:paraId="4852C0DA" w14:textId="77777777" w:rsidR="005A6997" w:rsidRDefault="005A6997" w:rsidP="00113E8A">
            <w:pPr>
              <w:pStyle w:val="TAL"/>
            </w:pPr>
            <w:r>
              <w:t>0..1</w:t>
            </w:r>
          </w:p>
        </w:tc>
        <w:tc>
          <w:tcPr>
            <w:tcW w:w="4359" w:type="dxa"/>
            <w:tcBorders>
              <w:top w:val="single" w:sz="4" w:space="0" w:color="auto"/>
              <w:left w:val="single" w:sz="4" w:space="0" w:color="auto"/>
              <w:bottom w:val="single" w:sz="4" w:space="0" w:color="auto"/>
              <w:right w:val="single" w:sz="4" w:space="0" w:color="auto"/>
            </w:tcBorders>
          </w:tcPr>
          <w:p w14:paraId="29BD4808" w14:textId="77777777" w:rsidR="005A6997" w:rsidRDefault="005A6997" w:rsidP="00113E8A">
            <w:pPr>
              <w:pStyle w:val="TAL"/>
              <w:rPr>
                <w:rFonts w:cs="Arial"/>
                <w:szCs w:val="18"/>
              </w:rPr>
            </w:pPr>
            <w:r>
              <w:rPr>
                <w:rFonts w:cs="Arial"/>
                <w:szCs w:val="18"/>
              </w:rPr>
              <w:t xml:space="preserve">This IE shall be present in a successful response to a request to create a Location dependent MBS session. </w:t>
            </w:r>
          </w:p>
          <w:p w14:paraId="5D8136C4" w14:textId="77777777" w:rsidR="005A6997" w:rsidRDefault="005A6997" w:rsidP="00113E8A">
            <w:pPr>
              <w:pStyle w:val="TAL"/>
              <w:rPr>
                <w:rFonts w:cs="Arial"/>
                <w:szCs w:val="18"/>
              </w:rPr>
            </w:pPr>
            <w:r>
              <w:rPr>
                <w:rFonts w:cs="Arial"/>
                <w:szCs w:val="18"/>
              </w:rPr>
              <w:t>When present, it shall contain the Area Session ID assigned by the MB-SMF to the location dependent MBS session in the MBS Service Area.</w:t>
            </w:r>
          </w:p>
          <w:p w14:paraId="411EF191" w14:textId="77777777" w:rsidR="005A6997" w:rsidRDefault="005A6997" w:rsidP="00113E8A">
            <w:pPr>
              <w:pStyle w:val="TAL"/>
              <w:rPr>
                <w:rFonts w:cs="Arial"/>
                <w:szCs w:val="18"/>
              </w:rPr>
            </w:pPr>
          </w:p>
          <w:p w14:paraId="5B2624E3" w14:textId="77777777" w:rsidR="005A6997" w:rsidRDefault="005A6997" w:rsidP="00113E8A">
            <w:pPr>
              <w:pStyle w:val="TAL"/>
              <w:rPr>
                <w:rFonts w:cs="Arial"/>
                <w:szCs w:val="18"/>
              </w:rPr>
            </w:pPr>
            <w:r>
              <w:rPr>
                <w:rFonts w:cs="Arial"/>
                <w:szCs w:val="18"/>
              </w:rPr>
              <w:t>Read-Only: true</w:t>
            </w:r>
          </w:p>
          <w:p w14:paraId="6161F0CE" w14:textId="77777777" w:rsidR="005A6997" w:rsidRDefault="005A6997" w:rsidP="00113E8A">
            <w:pPr>
              <w:pStyle w:val="TAL"/>
              <w:rPr>
                <w:rFonts w:cs="Arial"/>
                <w:szCs w:val="18"/>
              </w:rPr>
            </w:pPr>
          </w:p>
        </w:tc>
      </w:tr>
      <w:tr w:rsidR="005A6997" w:rsidRPr="00F11966" w14:paraId="05666848" w14:textId="77777777" w:rsidTr="00113E8A">
        <w:trPr>
          <w:jc w:val="center"/>
        </w:trPr>
        <w:tc>
          <w:tcPr>
            <w:tcW w:w="2090" w:type="dxa"/>
            <w:tcBorders>
              <w:top w:val="single" w:sz="4" w:space="0" w:color="auto"/>
              <w:left w:val="single" w:sz="4" w:space="0" w:color="auto"/>
              <w:bottom w:val="single" w:sz="4" w:space="0" w:color="auto"/>
              <w:right w:val="single" w:sz="4" w:space="0" w:color="auto"/>
            </w:tcBorders>
          </w:tcPr>
          <w:p w14:paraId="4C511C4D" w14:textId="77777777" w:rsidR="005A6997" w:rsidRPr="00F11966" w:rsidRDefault="005A6997" w:rsidP="00113E8A">
            <w:pPr>
              <w:pStyle w:val="TAL"/>
            </w:pPr>
            <w:proofErr w:type="spellStart"/>
            <w:r>
              <w:t>ingressTunAddrReq</w:t>
            </w:r>
            <w:proofErr w:type="spellEnd"/>
          </w:p>
        </w:tc>
        <w:tc>
          <w:tcPr>
            <w:tcW w:w="1559" w:type="dxa"/>
            <w:tcBorders>
              <w:top w:val="single" w:sz="4" w:space="0" w:color="auto"/>
              <w:left w:val="single" w:sz="4" w:space="0" w:color="auto"/>
              <w:bottom w:val="single" w:sz="4" w:space="0" w:color="auto"/>
              <w:right w:val="single" w:sz="4" w:space="0" w:color="auto"/>
            </w:tcBorders>
          </w:tcPr>
          <w:p w14:paraId="5EB7A311" w14:textId="77777777" w:rsidR="005A6997" w:rsidRPr="00F11966" w:rsidRDefault="005A6997" w:rsidP="00113E8A">
            <w:pPr>
              <w:pStyle w:val="TAL"/>
            </w:pPr>
            <w:proofErr w:type="spellStart"/>
            <w:r>
              <w:t>boolean</w:t>
            </w:r>
            <w:proofErr w:type="spellEnd"/>
          </w:p>
        </w:tc>
        <w:tc>
          <w:tcPr>
            <w:tcW w:w="425" w:type="dxa"/>
            <w:tcBorders>
              <w:top w:val="single" w:sz="4" w:space="0" w:color="auto"/>
              <w:left w:val="single" w:sz="4" w:space="0" w:color="auto"/>
              <w:bottom w:val="single" w:sz="4" w:space="0" w:color="auto"/>
              <w:right w:val="single" w:sz="4" w:space="0" w:color="auto"/>
            </w:tcBorders>
          </w:tcPr>
          <w:p w14:paraId="45F7AEFF" w14:textId="77777777" w:rsidR="005A6997" w:rsidRPr="00F11966" w:rsidRDefault="005A6997" w:rsidP="00113E8A">
            <w:pPr>
              <w:pStyle w:val="TAC"/>
            </w:pPr>
            <w:r>
              <w:t>O</w:t>
            </w:r>
          </w:p>
        </w:tc>
        <w:tc>
          <w:tcPr>
            <w:tcW w:w="1134" w:type="dxa"/>
            <w:tcBorders>
              <w:top w:val="single" w:sz="4" w:space="0" w:color="auto"/>
              <w:left w:val="single" w:sz="4" w:space="0" w:color="auto"/>
              <w:bottom w:val="single" w:sz="4" w:space="0" w:color="auto"/>
              <w:right w:val="single" w:sz="4" w:space="0" w:color="auto"/>
            </w:tcBorders>
          </w:tcPr>
          <w:p w14:paraId="4A015516" w14:textId="77777777" w:rsidR="005A6997" w:rsidRPr="00F11966" w:rsidRDefault="005A6997" w:rsidP="00113E8A">
            <w:pPr>
              <w:pStyle w:val="TAL"/>
            </w:pPr>
            <w:r>
              <w:t>0..1</w:t>
            </w:r>
          </w:p>
        </w:tc>
        <w:tc>
          <w:tcPr>
            <w:tcW w:w="4359" w:type="dxa"/>
            <w:tcBorders>
              <w:top w:val="single" w:sz="4" w:space="0" w:color="auto"/>
              <w:left w:val="single" w:sz="4" w:space="0" w:color="auto"/>
              <w:bottom w:val="single" w:sz="4" w:space="0" w:color="auto"/>
              <w:right w:val="single" w:sz="4" w:space="0" w:color="auto"/>
            </w:tcBorders>
          </w:tcPr>
          <w:p w14:paraId="302A0EC6" w14:textId="77777777" w:rsidR="005A6997" w:rsidRDefault="005A6997" w:rsidP="00113E8A">
            <w:pPr>
              <w:pStyle w:val="TAL"/>
              <w:rPr>
                <w:rFonts w:cs="Arial"/>
                <w:szCs w:val="18"/>
              </w:rPr>
            </w:pPr>
            <w:r>
              <w:rPr>
                <w:rFonts w:cs="Arial"/>
                <w:szCs w:val="18"/>
              </w:rPr>
              <w:t>Ingress transport address request indication (for unicast transport over N6mb/Nmb9).</w:t>
            </w:r>
          </w:p>
          <w:p w14:paraId="58859D57" w14:textId="77777777" w:rsidR="005A6997" w:rsidRDefault="005A6997" w:rsidP="00113E8A">
            <w:pPr>
              <w:pStyle w:val="TAL"/>
              <w:rPr>
                <w:rFonts w:cs="Arial"/>
                <w:szCs w:val="18"/>
              </w:rPr>
            </w:pPr>
            <w:r>
              <w:rPr>
                <w:rFonts w:cs="Arial"/>
                <w:szCs w:val="18"/>
              </w:rPr>
              <w:t>When present, it shall be set as follows:</w:t>
            </w:r>
          </w:p>
          <w:p w14:paraId="18F20386" w14:textId="77777777" w:rsidR="005A6997" w:rsidRDefault="005A6997" w:rsidP="00113E8A">
            <w:pPr>
              <w:pStyle w:val="B10"/>
              <w:tabs>
                <w:tab w:val="num" w:pos="644"/>
              </w:tabs>
              <w:ind w:left="644" w:hanging="360"/>
              <w:rPr>
                <w:rFonts w:ascii="Arial" w:hAnsi="Arial" w:cs="Arial"/>
                <w:sz w:val="18"/>
                <w:szCs w:val="18"/>
                <w:lang w:eastAsia="zh-CN"/>
              </w:rPr>
            </w:pPr>
            <w:bookmarkStart w:id="18" w:name="_PERM_MCCTEMPBM_CRPT84370121___2"/>
            <w:r>
              <w:rPr>
                <w:rFonts w:ascii="Arial" w:hAnsi="Arial" w:cs="Arial"/>
                <w:sz w:val="18"/>
                <w:szCs w:val="18"/>
                <w:lang w:eastAsia="zh-CN"/>
              </w:rPr>
              <w:t>- true: an ingress transport address is requested</w:t>
            </w:r>
          </w:p>
          <w:p w14:paraId="177DFB42" w14:textId="77777777" w:rsidR="005A6997" w:rsidRDefault="005A6997" w:rsidP="00113E8A">
            <w:pPr>
              <w:pStyle w:val="B10"/>
              <w:tabs>
                <w:tab w:val="num" w:pos="644"/>
              </w:tabs>
              <w:ind w:left="644" w:hanging="360"/>
              <w:rPr>
                <w:rFonts w:ascii="Arial" w:hAnsi="Arial" w:cs="Arial"/>
                <w:sz w:val="18"/>
                <w:szCs w:val="18"/>
                <w:lang w:eastAsia="zh-CN"/>
              </w:rPr>
            </w:pPr>
            <w:r>
              <w:rPr>
                <w:rFonts w:ascii="Arial" w:hAnsi="Arial" w:cs="Arial"/>
                <w:sz w:val="18"/>
                <w:szCs w:val="18"/>
                <w:lang w:eastAsia="zh-CN"/>
              </w:rPr>
              <w:t>- false (default): no request</w:t>
            </w:r>
          </w:p>
          <w:bookmarkEnd w:id="18"/>
          <w:p w14:paraId="571CC2B4" w14:textId="77777777" w:rsidR="005A6997" w:rsidRPr="00F11966" w:rsidRDefault="005A6997" w:rsidP="00113E8A">
            <w:pPr>
              <w:pStyle w:val="TAL"/>
              <w:rPr>
                <w:rFonts w:cs="Arial"/>
                <w:szCs w:val="18"/>
              </w:rPr>
            </w:pPr>
            <w:r>
              <w:rPr>
                <w:rFonts w:cs="Arial"/>
                <w:szCs w:val="18"/>
              </w:rPr>
              <w:t>Write-Only: true</w:t>
            </w:r>
          </w:p>
        </w:tc>
      </w:tr>
      <w:tr w:rsidR="005A6997" w:rsidRPr="00F11966" w14:paraId="23A67949" w14:textId="77777777" w:rsidTr="00113E8A">
        <w:trPr>
          <w:jc w:val="center"/>
        </w:trPr>
        <w:tc>
          <w:tcPr>
            <w:tcW w:w="2090" w:type="dxa"/>
            <w:tcBorders>
              <w:top w:val="single" w:sz="4" w:space="0" w:color="auto"/>
              <w:left w:val="single" w:sz="4" w:space="0" w:color="auto"/>
              <w:bottom w:val="single" w:sz="4" w:space="0" w:color="auto"/>
              <w:right w:val="single" w:sz="4" w:space="0" w:color="auto"/>
            </w:tcBorders>
          </w:tcPr>
          <w:p w14:paraId="44BB536B" w14:textId="77777777" w:rsidR="005A6997" w:rsidRDefault="005A6997" w:rsidP="00113E8A">
            <w:pPr>
              <w:pStyle w:val="TAL"/>
            </w:pPr>
            <w:proofErr w:type="spellStart"/>
            <w:r>
              <w:t>ingressTunAddr</w:t>
            </w:r>
            <w:proofErr w:type="spellEnd"/>
          </w:p>
        </w:tc>
        <w:tc>
          <w:tcPr>
            <w:tcW w:w="1559" w:type="dxa"/>
            <w:tcBorders>
              <w:top w:val="single" w:sz="4" w:space="0" w:color="auto"/>
              <w:left w:val="single" w:sz="4" w:space="0" w:color="auto"/>
              <w:bottom w:val="single" w:sz="4" w:space="0" w:color="auto"/>
              <w:right w:val="single" w:sz="4" w:space="0" w:color="auto"/>
            </w:tcBorders>
          </w:tcPr>
          <w:p w14:paraId="617C11BA" w14:textId="77777777" w:rsidR="005A6997" w:rsidRDefault="005A6997" w:rsidP="00113E8A">
            <w:pPr>
              <w:pStyle w:val="TAL"/>
            </w:pPr>
            <w:r>
              <w:t>array(</w:t>
            </w:r>
            <w:proofErr w:type="spellStart"/>
            <w:r w:rsidRPr="00052626">
              <w:t>TunnelAddress</w:t>
            </w:r>
            <w:proofErr w:type="spellEnd"/>
            <w:r>
              <w:t>)</w:t>
            </w:r>
          </w:p>
        </w:tc>
        <w:tc>
          <w:tcPr>
            <w:tcW w:w="425" w:type="dxa"/>
            <w:tcBorders>
              <w:top w:val="single" w:sz="4" w:space="0" w:color="auto"/>
              <w:left w:val="single" w:sz="4" w:space="0" w:color="auto"/>
              <w:bottom w:val="single" w:sz="4" w:space="0" w:color="auto"/>
              <w:right w:val="single" w:sz="4" w:space="0" w:color="auto"/>
            </w:tcBorders>
          </w:tcPr>
          <w:p w14:paraId="6FC0EEF3" w14:textId="77777777" w:rsidR="005A6997" w:rsidRDefault="005A6997" w:rsidP="00113E8A">
            <w:pPr>
              <w:pStyle w:val="TAC"/>
            </w:pPr>
            <w:r>
              <w:t>C</w:t>
            </w:r>
          </w:p>
        </w:tc>
        <w:tc>
          <w:tcPr>
            <w:tcW w:w="1134" w:type="dxa"/>
            <w:tcBorders>
              <w:top w:val="single" w:sz="4" w:space="0" w:color="auto"/>
              <w:left w:val="single" w:sz="4" w:space="0" w:color="auto"/>
              <w:bottom w:val="single" w:sz="4" w:space="0" w:color="auto"/>
              <w:right w:val="single" w:sz="4" w:space="0" w:color="auto"/>
            </w:tcBorders>
          </w:tcPr>
          <w:p w14:paraId="579BCD12" w14:textId="77777777" w:rsidR="005A6997" w:rsidRDefault="005A6997" w:rsidP="00113E8A">
            <w:pPr>
              <w:pStyle w:val="TAL"/>
            </w:pPr>
            <w:r>
              <w:t>1</w:t>
            </w:r>
            <w:r w:rsidRPr="00052626">
              <w:t>..</w:t>
            </w:r>
            <w:r>
              <w:t>N</w:t>
            </w:r>
          </w:p>
        </w:tc>
        <w:tc>
          <w:tcPr>
            <w:tcW w:w="4359" w:type="dxa"/>
            <w:tcBorders>
              <w:top w:val="single" w:sz="4" w:space="0" w:color="auto"/>
              <w:left w:val="single" w:sz="4" w:space="0" w:color="auto"/>
              <w:bottom w:val="single" w:sz="4" w:space="0" w:color="auto"/>
              <w:right w:val="single" w:sz="4" w:space="0" w:color="auto"/>
            </w:tcBorders>
          </w:tcPr>
          <w:p w14:paraId="0F1721DB" w14:textId="77777777" w:rsidR="005A6997" w:rsidRDefault="005A6997" w:rsidP="00113E8A">
            <w:pPr>
              <w:pStyle w:val="TAL"/>
              <w:rPr>
                <w:rFonts w:cs="Arial"/>
                <w:szCs w:val="18"/>
              </w:rPr>
            </w:pPr>
            <w:r w:rsidRPr="00052626">
              <w:rPr>
                <w:rFonts w:cs="Arial"/>
                <w:szCs w:val="18"/>
              </w:rPr>
              <w:t>Ingress tunnel address (UDP/IP tunnel)</w:t>
            </w:r>
            <w:r>
              <w:rPr>
                <w:rFonts w:cs="Arial"/>
                <w:szCs w:val="18"/>
              </w:rPr>
              <w:t>.</w:t>
            </w:r>
          </w:p>
          <w:p w14:paraId="057A7AC5" w14:textId="77777777" w:rsidR="005A6997" w:rsidRDefault="005A6997" w:rsidP="00113E8A">
            <w:pPr>
              <w:pStyle w:val="TAL"/>
              <w:rPr>
                <w:rFonts w:cs="Arial"/>
                <w:szCs w:val="18"/>
              </w:rPr>
            </w:pPr>
          </w:p>
          <w:p w14:paraId="46C4917C" w14:textId="77777777" w:rsidR="005A6997" w:rsidRPr="00052626" w:rsidRDefault="005A6997" w:rsidP="00113E8A">
            <w:pPr>
              <w:pStyle w:val="TAL"/>
            </w:pPr>
            <w:r>
              <w:rPr>
                <w:rFonts w:cs="Arial"/>
                <w:szCs w:val="18"/>
              </w:rPr>
              <w:t>This IE shall be present in an MBS session creation response</w:t>
            </w:r>
            <w:r w:rsidRPr="00052626">
              <w:rPr>
                <w:rFonts w:cs="Arial"/>
                <w:szCs w:val="18"/>
              </w:rPr>
              <w:t xml:space="preserve"> if the </w:t>
            </w:r>
            <w:proofErr w:type="spellStart"/>
            <w:r>
              <w:t>ingressTunAddrReq</w:t>
            </w:r>
            <w:proofErr w:type="spellEnd"/>
            <w:r w:rsidRPr="00052626">
              <w:t xml:space="preserve"> IE was present and set to "true" in the in the </w:t>
            </w:r>
            <w:r>
              <w:t xml:space="preserve">MBS session creation </w:t>
            </w:r>
            <w:r w:rsidRPr="00052626">
              <w:t>request.</w:t>
            </w:r>
          </w:p>
          <w:p w14:paraId="7E0E2B8B" w14:textId="77777777" w:rsidR="005A6997" w:rsidRDefault="005A6997" w:rsidP="00113E8A">
            <w:pPr>
              <w:pStyle w:val="TAL"/>
              <w:rPr>
                <w:rFonts w:cs="Arial"/>
                <w:szCs w:val="18"/>
              </w:rPr>
            </w:pPr>
            <w:r w:rsidRPr="00052626">
              <w:t xml:space="preserve">When present, it shall indicate the </w:t>
            </w:r>
            <w:r>
              <w:t xml:space="preserve">allocated ingress tunnel </w:t>
            </w:r>
            <w:proofErr w:type="gramStart"/>
            <w:r>
              <w:t>address(</w:t>
            </w:r>
            <w:proofErr w:type="spellStart"/>
            <w:proofErr w:type="gramEnd"/>
            <w:r>
              <w:t>es</w:t>
            </w:r>
            <w:proofErr w:type="spellEnd"/>
            <w:r>
              <w:t>).</w:t>
            </w:r>
          </w:p>
          <w:p w14:paraId="00A96A1D" w14:textId="77777777" w:rsidR="005A6997" w:rsidRDefault="005A6997" w:rsidP="00113E8A">
            <w:pPr>
              <w:pStyle w:val="TAL"/>
              <w:rPr>
                <w:rFonts w:cs="Arial"/>
                <w:szCs w:val="18"/>
              </w:rPr>
            </w:pPr>
            <w:r>
              <w:rPr>
                <w:rFonts w:cs="Arial"/>
                <w:szCs w:val="18"/>
              </w:rPr>
              <w:t>Read-Only: true</w:t>
            </w:r>
          </w:p>
          <w:p w14:paraId="7E587C53" w14:textId="77777777" w:rsidR="005A6997" w:rsidRDefault="005A6997" w:rsidP="00113E8A">
            <w:pPr>
              <w:pStyle w:val="TAL"/>
              <w:rPr>
                <w:rFonts w:cs="Arial"/>
                <w:szCs w:val="18"/>
              </w:rPr>
            </w:pPr>
            <w:r>
              <w:rPr>
                <w:rFonts w:cs="Arial"/>
                <w:szCs w:val="18"/>
              </w:rPr>
              <w:t>(NOTE 2)</w:t>
            </w:r>
          </w:p>
        </w:tc>
      </w:tr>
      <w:tr w:rsidR="005A6997" w:rsidRPr="00F11966" w14:paraId="31FE6D20" w14:textId="77777777" w:rsidTr="00113E8A">
        <w:trPr>
          <w:jc w:val="center"/>
        </w:trPr>
        <w:tc>
          <w:tcPr>
            <w:tcW w:w="2090" w:type="dxa"/>
            <w:tcBorders>
              <w:top w:val="single" w:sz="4" w:space="0" w:color="auto"/>
              <w:left w:val="single" w:sz="4" w:space="0" w:color="auto"/>
              <w:bottom w:val="single" w:sz="4" w:space="0" w:color="auto"/>
              <w:right w:val="single" w:sz="4" w:space="0" w:color="auto"/>
            </w:tcBorders>
          </w:tcPr>
          <w:p w14:paraId="4487B192" w14:textId="77777777" w:rsidR="005A6997" w:rsidRDefault="005A6997" w:rsidP="00113E8A">
            <w:pPr>
              <w:pStyle w:val="TAL"/>
            </w:pPr>
            <w:proofErr w:type="spellStart"/>
            <w:r>
              <w:lastRenderedPageBreak/>
              <w:t>ssm</w:t>
            </w:r>
            <w:proofErr w:type="spellEnd"/>
          </w:p>
        </w:tc>
        <w:tc>
          <w:tcPr>
            <w:tcW w:w="1559" w:type="dxa"/>
            <w:tcBorders>
              <w:top w:val="single" w:sz="4" w:space="0" w:color="auto"/>
              <w:left w:val="single" w:sz="4" w:space="0" w:color="auto"/>
              <w:bottom w:val="single" w:sz="4" w:space="0" w:color="auto"/>
              <w:right w:val="single" w:sz="4" w:space="0" w:color="auto"/>
            </w:tcBorders>
          </w:tcPr>
          <w:p w14:paraId="24B415E4" w14:textId="77777777" w:rsidR="005A6997" w:rsidRDefault="005A6997" w:rsidP="00113E8A">
            <w:pPr>
              <w:pStyle w:val="TAL"/>
            </w:pPr>
            <w:proofErr w:type="spellStart"/>
            <w:r>
              <w:t>Ssm</w:t>
            </w:r>
            <w:proofErr w:type="spellEnd"/>
          </w:p>
        </w:tc>
        <w:tc>
          <w:tcPr>
            <w:tcW w:w="425" w:type="dxa"/>
            <w:tcBorders>
              <w:top w:val="single" w:sz="4" w:space="0" w:color="auto"/>
              <w:left w:val="single" w:sz="4" w:space="0" w:color="auto"/>
              <w:bottom w:val="single" w:sz="4" w:space="0" w:color="auto"/>
              <w:right w:val="single" w:sz="4" w:space="0" w:color="auto"/>
            </w:tcBorders>
          </w:tcPr>
          <w:p w14:paraId="2BB89C3A" w14:textId="77777777" w:rsidR="005A6997" w:rsidRDefault="005A6997" w:rsidP="00113E8A">
            <w:pPr>
              <w:pStyle w:val="TAC"/>
            </w:pPr>
            <w:r>
              <w:t>C</w:t>
            </w:r>
          </w:p>
        </w:tc>
        <w:tc>
          <w:tcPr>
            <w:tcW w:w="1134" w:type="dxa"/>
            <w:tcBorders>
              <w:top w:val="single" w:sz="4" w:space="0" w:color="auto"/>
              <w:left w:val="single" w:sz="4" w:space="0" w:color="auto"/>
              <w:bottom w:val="single" w:sz="4" w:space="0" w:color="auto"/>
              <w:right w:val="single" w:sz="4" w:space="0" w:color="auto"/>
            </w:tcBorders>
          </w:tcPr>
          <w:p w14:paraId="644E3316" w14:textId="77777777" w:rsidR="005A6997" w:rsidRDefault="005A6997" w:rsidP="00113E8A">
            <w:pPr>
              <w:pStyle w:val="TAL"/>
            </w:pPr>
            <w:r>
              <w:t>0..1</w:t>
            </w:r>
          </w:p>
        </w:tc>
        <w:tc>
          <w:tcPr>
            <w:tcW w:w="4359" w:type="dxa"/>
            <w:tcBorders>
              <w:top w:val="single" w:sz="4" w:space="0" w:color="auto"/>
              <w:left w:val="single" w:sz="4" w:space="0" w:color="auto"/>
              <w:bottom w:val="single" w:sz="4" w:space="0" w:color="auto"/>
              <w:right w:val="single" w:sz="4" w:space="0" w:color="auto"/>
            </w:tcBorders>
          </w:tcPr>
          <w:p w14:paraId="270AC0EA" w14:textId="77777777" w:rsidR="005A6997" w:rsidRDefault="005A6997" w:rsidP="00113E8A">
            <w:pPr>
              <w:pStyle w:val="TAL"/>
              <w:rPr>
                <w:rFonts w:cs="Arial"/>
                <w:szCs w:val="18"/>
              </w:rPr>
            </w:pPr>
            <w:r>
              <w:rPr>
                <w:rFonts w:cs="Arial"/>
                <w:szCs w:val="18"/>
              </w:rPr>
              <w:t xml:space="preserve">Source specific IP multicast address </w:t>
            </w:r>
          </w:p>
          <w:p w14:paraId="62979664" w14:textId="77777777" w:rsidR="005A6997" w:rsidRDefault="005A6997" w:rsidP="00113E8A">
            <w:pPr>
              <w:pStyle w:val="TAL"/>
              <w:rPr>
                <w:rFonts w:cs="Arial"/>
                <w:szCs w:val="18"/>
              </w:rPr>
            </w:pPr>
          </w:p>
          <w:p w14:paraId="6C715BCF" w14:textId="77777777" w:rsidR="005A6997" w:rsidRDefault="005A6997" w:rsidP="00113E8A">
            <w:pPr>
              <w:pStyle w:val="TAL"/>
              <w:rPr>
                <w:rFonts w:cs="Arial"/>
                <w:szCs w:val="18"/>
              </w:rPr>
            </w:pPr>
            <w:r>
              <w:rPr>
                <w:rFonts w:cs="Arial"/>
                <w:szCs w:val="18"/>
              </w:rPr>
              <w:t xml:space="preserve">This IE shall be present if multicast transport applies over N6mb/Nmb9 and the MBS session is not identified by the SSM, e.g. for a location-dependent MBS session with multicast transport over N6mb/Nmb9. </w:t>
            </w:r>
          </w:p>
          <w:p w14:paraId="53DBFA1A" w14:textId="77777777" w:rsidR="005A6997" w:rsidRDefault="005A6997" w:rsidP="00113E8A">
            <w:pPr>
              <w:pStyle w:val="TAL"/>
              <w:rPr>
                <w:rFonts w:cs="Arial"/>
                <w:szCs w:val="18"/>
              </w:rPr>
            </w:pPr>
          </w:p>
          <w:p w14:paraId="3916927C" w14:textId="77777777" w:rsidR="005A6997" w:rsidRDefault="005A6997" w:rsidP="00113E8A">
            <w:pPr>
              <w:pStyle w:val="TAL"/>
              <w:rPr>
                <w:rFonts w:cs="Arial"/>
                <w:szCs w:val="18"/>
              </w:rPr>
            </w:pPr>
            <w:r>
              <w:rPr>
                <w:rFonts w:cs="Arial"/>
                <w:szCs w:val="18"/>
              </w:rPr>
              <w:t>Write-Only: true</w:t>
            </w:r>
          </w:p>
        </w:tc>
      </w:tr>
      <w:tr w:rsidR="005A6997" w:rsidRPr="00F11966" w14:paraId="424D6861" w14:textId="77777777" w:rsidTr="00113E8A">
        <w:trPr>
          <w:jc w:val="center"/>
        </w:trPr>
        <w:tc>
          <w:tcPr>
            <w:tcW w:w="2090" w:type="dxa"/>
            <w:tcBorders>
              <w:top w:val="single" w:sz="4" w:space="0" w:color="auto"/>
              <w:left w:val="single" w:sz="4" w:space="0" w:color="auto"/>
              <w:bottom w:val="single" w:sz="4" w:space="0" w:color="auto"/>
              <w:right w:val="single" w:sz="4" w:space="0" w:color="auto"/>
            </w:tcBorders>
          </w:tcPr>
          <w:p w14:paraId="08AD2272" w14:textId="77777777" w:rsidR="005A6997" w:rsidRPr="00F11966" w:rsidRDefault="005A6997" w:rsidP="00113E8A">
            <w:pPr>
              <w:pStyle w:val="TAL"/>
            </w:pPr>
            <w:proofErr w:type="spellStart"/>
            <w:r>
              <w:t>mbsServiceArea</w:t>
            </w:r>
            <w:proofErr w:type="spellEnd"/>
          </w:p>
        </w:tc>
        <w:tc>
          <w:tcPr>
            <w:tcW w:w="1559" w:type="dxa"/>
            <w:tcBorders>
              <w:top w:val="single" w:sz="4" w:space="0" w:color="auto"/>
              <w:left w:val="single" w:sz="4" w:space="0" w:color="auto"/>
              <w:bottom w:val="single" w:sz="4" w:space="0" w:color="auto"/>
              <w:right w:val="single" w:sz="4" w:space="0" w:color="auto"/>
            </w:tcBorders>
          </w:tcPr>
          <w:p w14:paraId="750F1D44" w14:textId="77777777" w:rsidR="005A6997" w:rsidRPr="00F11966" w:rsidRDefault="005A6997" w:rsidP="00113E8A">
            <w:pPr>
              <w:pStyle w:val="TAL"/>
            </w:pPr>
            <w:proofErr w:type="spellStart"/>
            <w:r>
              <w:t>MbsServiceArea</w:t>
            </w:r>
            <w:proofErr w:type="spellEnd"/>
          </w:p>
        </w:tc>
        <w:tc>
          <w:tcPr>
            <w:tcW w:w="425" w:type="dxa"/>
            <w:tcBorders>
              <w:top w:val="single" w:sz="4" w:space="0" w:color="auto"/>
              <w:left w:val="single" w:sz="4" w:space="0" w:color="auto"/>
              <w:bottom w:val="single" w:sz="4" w:space="0" w:color="auto"/>
              <w:right w:val="single" w:sz="4" w:space="0" w:color="auto"/>
            </w:tcBorders>
          </w:tcPr>
          <w:p w14:paraId="5FE2C033" w14:textId="77777777" w:rsidR="005A6997" w:rsidRPr="00F11966" w:rsidRDefault="005A6997" w:rsidP="00113E8A">
            <w:pPr>
              <w:pStyle w:val="TAC"/>
            </w:pPr>
            <w:r>
              <w:t>O</w:t>
            </w:r>
          </w:p>
        </w:tc>
        <w:tc>
          <w:tcPr>
            <w:tcW w:w="1134" w:type="dxa"/>
            <w:tcBorders>
              <w:top w:val="single" w:sz="4" w:space="0" w:color="auto"/>
              <w:left w:val="single" w:sz="4" w:space="0" w:color="auto"/>
              <w:bottom w:val="single" w:sz="4" w:space="0" w:color="auto"/>
              <w:right w:val="single" w:sz="4" w:space="0" w:color="auto"/>
            </w:tcBorders>
          </w:tcPr>
          <w:p w14:paraId="18F4402B" w14:textId="77777777" w:rsidR="005A6997" w:rsidRPr="00F11966" w:rsidRDefault="005A6997" w:rsidP="00113E8A">
            <w:pPr>
              <w:pStyle w:val="TAL"/>
            </w:pPr>
            <w:r>
              <w:t>0..1</w:t>
            </w:r>
          </w:p>
        </w:tc>
        <w:tc>
          <w:tcPr>
            <w:tcW w:w="4359" w:type="dxa"/>
            <w:tcBorders>
              <w:top w:val="single" w:sz="4" w:space="0" w:color="auto"/>
              <w:left w:val="single" w:sz="4" w:space="0" w:color="auto"/>
              <w:bottom w:val="single" w:sz="4" w:space="0" w:color="auto"/>
              <w:right w:val="single" w:sz="4" w:space="0" w:color="auto"/>
            </w:tcBorders>
          </w:tcPr>
          <w:p w14:paraId="6D4E6AB7" w14:textId="77777777" w:rsidR="005A6997" w:rsidRDefault="005A6997" w:rsidP="00113E8A">
            <w:pPr>
              <w:pStyle w:val="TAL"/>
              <w:rPr>
                <w:rFonts w:cs="Arial"/>
                <w:szCs w:val="18"/>
              </w:rPr>
            </w:pPr>
            <w:r>
              <w:rPr>
                <w:rFonts w:cs="Arial"/>
                <w:szCs w:val="18"/>
              </w:rPr>
              <w:t xml:space="preserve">MBS Service Area </w:t>
            </w:r>
          </w:p>
          <w:p w14:paraId="7460D80D" w14:textId="77777777" w:rsidR="005A6997" w:rsidRPr="00F11966" w:rsidRDefault="005A6997" w:rsidP="00113E8A">
            <w:pPr>
              <w:pStyle w:val="TAL"/>
              <w:rPr>
                <w:rFonts w:cs="Arial"/>
                <w:szCs w:val="18"/>
              </w:rPr>
            </w:pPr>
            <w:r>
              <w:rPr>
                <w:rFonts w:cs="Arial"/>
                <w:szCs w:val="18"/>
              </w:rPr>
              <w:t>Write-Only: true</w:t>
            </w:r>
          </w:p>
        </w:tc>
      </w:tr>
      <w:tr w:rsidR="005A6997" w:rsidRPr="00F11966" w14:paraId="69830008" w14:textId="77777777" w:rsidTr="00113E8A">
        <w:trPr>
          <w:jc w:val="center"/>
        </w:trPr>
        <w:tc>
          <w:tcPr>
            <w:tcW w:w="2090" w:type="dxa"/>
            <w:tcBorders>
              <w:top w:val="single" w:sz="4" w:space="0" w:color="auto"/>
              <w:left w:val="single" w:sz="4" w:space="0" w:color="auto"/>
              <w:bottom w:val="single" w:sz="4" w:space="0" w:color="auto"/>
              <w:right w:val="single" w:sz="4" w:space="0" w:color="auto"/>
            </w:tcBorders>
          </w:tcPr>
          <w:p w14:paraId="2EAA1C3E" w14:textId="77777777" w:rsidR="005A6997" w:rsidRDefault="005A6997" w:rsidP="00113E8A">
            <w:pPr>
              <w:pStyle w:val="TAL"/>
            </w:pPr>
            <w:proofErr w:type="spellStart"/>
            <w:r>
              <w:t>extMbsServiceArea</w:t>
            </w:r>
            <w:proofErr w:type="spellEnd"/>
          </w:p>
        </w:tc>
        <w:tc>
          <w:tcPr>
            <w:tcW w:w="1559" w:type="dxa"/>
            <w:tcBorders>
              <w:top w:val="single" w:sz="4" w:space="0" w:color="auto"/>
              <w:left w:val="single" w:sz="4" w:space="0" w:color="auto"/>
              <w:bottom w:val="single" w:sz="4" w:space="0" w:color="auto"/>
              <w:right w:val="single" w:sz="4" w:space="0" w:color="auto"/>
            </w:tcBorders>
          </w:tcPr>
          <w:p w14:paraId="4F0A498B" w14:textId="77777777" w:rsidR="005A6997" w:rsidRDefault="005A6997" w:rsidP="00113E8A">
            <w:pPr>
              <w:pStyle w:val="TAL"/>
            </w:pPr>
            <w:proofErr w:type="spellStart"/>
            <w:r>
              <w:t>ExternalMbsServiceArea</w:t>
            </w:r>
            <w:proofErr w:type="spellEnd"/>
          </w:p>
        </w:tc>
        <w:tc>
          <w:tcPr>
            <w:tcW w:w="425" w:type="dxa"/>
            <w:tcBorders>
              <w:top w:val="single" w:sz="4" w:space="0" w:color="auto"/>
              <w:left w:val="single" w:sz="4" w:space="0" w:color="auto"/>
              <w:bottom w:val="single" w:sz="4" w:space="0" w:color="auto"/>
              <w:right w:val="single" w:sz="4" w:space="0" w:color="auto"/>
            </w:tcBorders>
          </w:tcPr>
          <w:p w14:paraId="58B43D39" w14:textId="77777777" w:rsidR="005A6997" w:rsidRDefault="005A6997" w:rsidP="00113E8A">
            <w:pPr>
              <w:pStyle w:val="TAC"/>
            </w:pPr>
            <w:r>
              <w:t>O</w:t>
            </w:r>
          </w:p>
        </w:tc>
        <w:tc>
          <w:tcPr>
            <w:tcW w:w="1134" w:type="dxa"/>
            <w:tcBorders>
              <w:top w:val="single" w:sz="4" w:space="0" w:color="auto"/>
              <w:left w:val="single" w:sz="4" w:space="0" w:color="auto"/>
              <w:bottom w:val="single" w:sz="4" w:space="0" w:color="auto"/>
              <w:right w:val="single" w:sz="4" w:space="0" w:color="auto"/>
            </w:tcBorders>
          </w:tcPr>
          <w:p w14:paraId="159DAAD9" w14:textId="77777777" w:rsidR="005A6997" w:rsidRDefault="005A6997" w:rsidP="00113E8A">
            <w:pPr>
              <w:pStyle w:val="TAL"/>
            </w:pPr>
            <w:r>
              <w:t>0..1</w:t>
            </w:r>
          </w:p>
        </w:tc>
        <w:tc>
          <w:tcPr>
            <w:tcW w:w="4359" w:type="dxa"/>
            <w:tcBorders>
              <w:top w:val="single" w:sz="4" w:space="0" w:color="auto"/>
              <w:left w:val="single" w:sz="4" w:space="0" w:color="auto"/>
              <w:bottom w:val="single" w:sz="4" w:space="0" w:color="auto"/>
              <w:right w:val="single" w:sz="4" w:space="0" w:color="auto"/>
            </w:tcBorders>
          </w:tcPr>
          <w:p w14:paraId="5CAFF2F7" w14:textId="77777777" w:rsidR="005A6997" w:rsidRDefault="005A6997" w:rsidP="00113E8A">
            <w:pPr>
              <w:pStyle w:val="TAL"/>
              <w:rPr>
                <w:rFonts w:cs="Arial"/>
                <w:szCs w:val="18"/>
              </w:rPr>
            </w:pPr>
            <w:r>
              <w:rPr>
                <w:rFonts w:cs="Arial"/>
                <w:szCs w:val="18"/>
              </w:rPr>
              <w:t>This IE</w:t>
            </w:r>
            <w:r w:rsidRPr="00F11966">
              <w:rPr>
                <w:rFonts w:cs="Arial"/>
                <w:szCs w:val="18"/>
              </w:rPr>
              <w:t xml:space="preserve"> </w:t>
            </w:r>
            <w:r>
              <w:rPr>
                <w:rFonts w:cs="Arial"/>
                <w:szCs w:val="18"/>
              </w:rPr>
              <w:t>may</w:t>
            </w:r>
            <w:r w:rsidRPr="00F11966">
              <w:rPr>
                <w:rFonts w:cs="Arial"/>
                <w:szCs w:val="18"/>
              </w:rPr>
              <w:t xml:space="preserve"> be present </w:t>
            </w:r>
            <w:r>
              <w:rPr>
                <w:rFonts w:cs="Arial"/>
                <w:szCs w:val="18"/>
              </w:rPr>
              <w:t xml:space="preserve">only </w:t>
            </w:r>
            <w:r w:rsidRPr="00F11966">
              <w:rPr>
                <w:rFonts w:cs="Arial"/>
                <w:szCs w:val="18"/>
              </w:rPr>
              <w:t xml:space="preserve">over the </w:t>
            </w:r>
            <w:r>
              <w:rPr>
                <w:rFonts w:cs="Arial"/>
                <w:szCs w:val="18"/>
              </w:rPr>
              <w:t>N33</w:t>
            </w:r>
            <w:r w:rsidRPr="00F11966">
              <w:rPr>
                <w:rFonts w:cs="Arial"/>
                <w:szCs w:val="18"/>
              </w:rPr>
              <w:t xml:space="preserve"> </w:t>
            </w:r>
            <w:r>
              <w:rPr>
                <w:rFonts w:cs="Arial"/>
                <w:szCs w:val="18"/>
              </w:rPr>
              <w:t xml:space="preserve">and Nmb10 </w:t>
            </w:r>
            <w:r w:rsidRPr="00F11966">
              <w:rPr>
                <w:rFonts w:cs="Arial"/>
                <w:szCs w:val="18"/>
              </w:rPr>
              <w:t>interface</w:t>
            </w:r>
            <w:r>
              <w:rPr>
                <w:rFonts w:cs="Arial"/>
                <w:szCs w:val="18"/>
              </w:rPr>
              <w:t>s;</w:t>
            </w:r>
            <w:r w:rsidRPr="00F11966">
              <w:rPr>
                <w:rFonts w:cs="Arial"/>
                <w:szCs w:val="18"/>
              </w:rPr>
              <w:t xml:space="preserve"> </w:t>
            </w:r>
            <w:r>
              <w:rPr>
                <w:rFonts w:cs="Arial"/>
                <w:szCs w:val="18"/>
              </w:rPr>
              <w:t xml:space="preserve">it </w:t>
            </w:r>
            <w:r w:rsidRPr="00F11966">
              <w:rPr>
                <w:rFonts w:cs="Arial"/>
                <w:szCs w:val="18"/>
              </w:rPr>
              <w:t>shall not be present ove</w:t>
            </w:r>
            <w:r>
              <w:rPr>
                <w:rFonts w:cs="Arial"/>
                <w:szCs w:val="18"/>
              </w:rPr>
              <w:t>r other</w:t>
            </w:r>
            <w:r w:rsidRPr="00F11966">
              <w:rPr>
                <w:rFonts w:cs="Arial"/>
                <w:szCs w:val="18"/>
              </w:rPr>
              <w:t xml:space="preserve"> interface</w:t>
            </w:r>
            <w:r>
              <w:rPr>
                <w:rFonts w:cs="Arial"/>
                <w:szCs w:val="18"/>
              </w:rPr>
              <w:t>s</w:t>
            </w:r>
            <w:r w:rsidRPr="00F11966">
              <w:rPr>
                <w:rFonts w:cs="Arial"/>
                <w:szCs w:val="18"/>
              </w:rPr>
              <w:t>.</w:t>
            </w:r>
            <w:r>
              <w:rPr>
                <w:rFonts w:cs="Arial"/>
                <w:szCs w:val="18"/>
              </w:rPr>
              <w:t xml:space="preserve"> </w:t>
            </w:r>
          </w:p>
          <w:p w14:paraId="6508C70B" w14:textId="77777777" w:rsidR="005A6997" w:rsidRDefault="005A6997" w:rsidP="00113E8A">
            <w:pPr>
              <w:pStyle w:val="TAL"/>
              <w:rPr>
                <w:rFonts w:cs="Arial"/>
                <w:szCs w:val="18"/>
              </w:rPr>
            </w:pPr>
            <w:r>
              <w:rPr>
                <w:rFonts w:cs="Arial"/>
                <w:szCs w:val="18"/>
              </w:rPr>
              <w:t xml:space="preserve">When present, it shall indicate the MBS Service Area </w:t>
            </w:r>
            <w:r>
              <w:rPr>
                <w:lang w:val="en-IN"/>
              </w:rPr>
              <w:t>information which shall either be geographical area information or civic address information</w:t>
            </w:r>
            <w:r>
              <w:rPr>
                <w:rFonts w:cs="Arial"/>
                <w:szCs w:val="18"/>
              </w:rPr>
              <w:t xml:space="preserve">. </w:t>
            </w:r>
          </w:p>
          <w:p w14:paraId="1CC8DE9E" w14:textId="77777777" w:rsidR="005A6997" w:rsidRDefault="005A6997" w:rsidP="00113E8A">
            <w:pPr>
              <w:pStyle w:val="TAL"/>
              <w:rPr>
                <w:rFonts w:cs="Arial"/>
                <w:szCs w:val="18"/>
              </w:rPr>
            </w:pPr>
          </w:p>
          <w:p w14:paraId="61112345" w14:textId="77777777" w:rsidR="005A6997" w:rsidRDefault="005A6997" w:rsidP="00113E8A">
            <w:pPr>
              <w:pStyle w:val="TAL"/>
              <w:rPr>
                <w:rFonts w:cs="Arial"/>
                <w:szCs w:val="18"/>
              </w:rPr>
            </w:pPr>
            <w:r>
              <w:rPr>
                <w:rFonts w:cs="Arial"/>
                <w:szCs w:val="18"/>
              </w:rPr>
              <w:t>Write-Only: true</w:t>
            </w:r>
          </w:p>
        </w:tc>
      </w:tr>
      <w:tr w:rsidR="005A6997" w:rsidRPr="00F11966" w14:paraId="6CF54CAD" w14:textId="77777777" w:rsidTr="00113E8A">
        <w:trPr>
          <w:jc w:val="center"/>
        </w:trPr>
        <w:tc>
          <w:tcPr>
            <w:tcW w:w="2090" w:type="dxa"/>
            <w:tcBorders>
              <w:top w:val="single" w:sz="4" w:space="0" w:color="auto"/>
              <w:left w:val="single" w:sz="4" w:space="0" w:color="auto"/>
              <w:bottom w:val="single" w:sz="4" w:space="0" w:color="auto"/>
              <w:right w:val="single" w:sz="4" w:space="0" w:color="auto"/>
            </w:tcBorders>
          </w:tcPr>
          <w:p w14:paraId="61A5174F" w14:textId="77777777" w:rsidR="005A6997" w:rsidRPr="0003454D" w:rsidRDefault="005A6997" w:rsidP="00113E8A">
            <w:pPr>
              <w:pStyle w:val="TAL"/>
            </w:pPr>
            <w:proofErr w:type="spellStart"/>
            <w:r w:rsidRPr="0003454D">
              <w:t>dnn</w:t>
            </w:r>
            <w:proofErr w:type="spellEnd"/>
          </w:p>
        </w:tc>
        <w:tc>
          <w:tcPr>
            <w:tcW w:w="1559" w:type="dxa"/>
            <w:tcBorders>
              <w:top w:val="single" w:sz="4" w:space="0" w:color="auto"/>
              <w:left w:val="single" w:sz="4" w:space="0" w:color="auto"/>
              <w:bottom w:val="single" w:sz="4" w:space="0" w:color="auto"/>
              <w:right w:val="single" w:sz="4" w:space="0" w:color="auto"/>
            </w:tcBorders>
          </w:tcPr>
          <w:p w14:paraId="157C1AD4" w14:textId="77777777" w:rsidR="005A6997" w:rsidRPr="00F11966" w:rsidRDefault="005A6997" w:rsidP="00113E8A">
            <w:pPr>
              <w:pStyle w:val="TAL"/>
            </w:pPr>
            <w:proofErr w:type="spellStart"/>
            <w:r>
              <w:t>Dnn</w:t>
            </w:r>
            <w:proofErr w:type="spellEnd"/>
          </w:p>
        </w:tc>
        <w:tc>
          <w:tcPr>
            <w:tcW w:w="425" w:type="dxa"/>
            <w:tcBorders>
              <w:top w:val="single" w:sz="4" w:space="0" w:color="auto"/>
              <w:left w:val="single" w:sz="4" w:space="0" w:color="auto"/>
              <w:bottom w:val="single" w:sz="4" w:space="0" w:color="auto"/>
              <w:right w:val="single" w:sz="4" w:space="0" w:color="auto"/>
            </w:tcBorders>
          </w:tcPr>
          <w:p w14:paraId="551DE46C" w14:textId="77777777" w:rsidR="005A6997" w:rsidRPr="00F11966" w:rsidRDefault="005A6997" w:rsidP="00113E8A">
            <w:pPr>
              <w:pStyle w:val="TAC"/>
            </w:pPr>
            <w:r>
              <w:t>O</w:t>
            </w:r>
          </w:p>
        </w:tc>
        <w:tc>
          <w:tcPr>
            <w:tcW w:w="1134" w:type="dxa"/>
            <w:tcBorders>
              <w:top w:val="single" w:sz="4" w:space="0" w:color="auto"/>
              <w:left w:val="single" w:sz="4" w:space="0" w:color="auto"/>
              <w:bottom w:val="single" w:sz="4" w:space="0" w:color="auto"/>
              <w:right w:val="single" w:sz="4" w:space="0" w:color="auto"/>
            </w:tcBorders>
          </w:tcPr>
          <w:p w14:paraId="76D0DFEB" w14:textId="77777777" w:rsidR="005A6997" w:rsidRPr="00F11966" w:rsidRDefault="005A6997" w:rsidP="00113E8A">
            <w:pPr>
              <w:pStyle w:val="TAL"/>
            </w:pPr>
            <w:r>
              <w:t>0..1</w:t>
            </w:r>
          </w:p>
        </w:tc>
        <w:tc>
          <w:tcPr>
            <w:tcW w:w="4359" w:type="dxa"/>
            <w:tcBorders>
              <w:top w:val="single" w:sz="4" w:space="0" w:color="auto"/>
              <w:left w:val="single" w:sz="4" w:space="0" w:color="auto"/>
              <w:bottom w:val="single" w:sz="4" w:space="0" w:color="auto"/>
              <w:right w:val="single" w:sz="4" w:space="0" w:color="auto"/>
            </w:tcBorders>
          </w:tcPr>
          <w:p w14:paraId="462B2EA9" w14:textId="77777777" w:rsidR="005A6997" w:rsidRDefault="005A6997" w:rsidP="00113E8A">
            <w:pPr>
              <w:pStyle w:val="TAL"/>
              <w:rPr>
                <w:rFonts w:cs="Arial"/>
                <w:szCs w:val="18"/>
              </w:rPr>
            </w:pPr>
            <w:r>
              <w:rPr>
                <w:rFonts w:cs="Arial"/>
                <w:szCs w:val="18"/>
              </w:rPr>
              <w:t xml:space="preserve">DNN </w:t>
            </w:r>
          </w:p>
          <w:p w14:paraId="01A9DFA4" w14:textId="77777777" w:rsidR="005A6997" w:rsidRPr="00F11966" w:rsidRDefault="005A6997" w:rsidP="00113E8A">
            <w:pPr>
              <w:pStyle w:val="TAL"/>
              <w:rPr>
                <w:rFonts w:cs="Arial"/>
                <w:szCs w:val="18"/>
              </w:rPr>
            </w:pPr>
            <w:r>
              <w:rPr>
                <w:rFonts w:cs="Arial"/>
                <w:szCs w:val="18"/>
              </w:rPr>
              <w:t>Write-Only: true</w:t>
            </w:r>
          </w:p>
        </w:tc>
      </w:tr>
      <w:tr w:rsidR="005A6997" w:rsidRPr="00F11966" w14:paraId="59F8B95C" w14:textId="77777777" w:rsidTr="00113E8A">
        <w:trPr>
          <w:jc w:val="center"/>
        </w:trPr>
        <w:tc>
          <w:tcPr>
            <w:tcW w:w="2090" w:type="dxa"/>
            <w:tcBorders>
              <w:top w:val="single" w:sz="4" w:space="0" w:color="auto"/>
              <w:left w:val="single" w:sz="4" w:space="0" w:color="auto"/>
              <w:bottom w:val="single" w:sz="4" w:space="0" w:color="auto"/>
              <w:right w:val="single" w:sz="4" w:space="0" w:color="auto"/>
            </w:tcBorders>
          </w:tcPr>
          <w:p w14:paraId="198B683C" w14:textId="77777777" w:rsidR="005A6997" w:rsidRPr="0003454D" w:rsidRDefault="005A6997" w:rsidP="00113E8A">
            <w:pPr>
              <w:pStyle w:val="TAL"/>
            </w:pPr>
            <w:proofErr w:type="spellStart"/>
            <w:r w:rsidRPr="0003454D">
              <w:t>snssai</w:t>
            </w:r>
            <w:proofErr w:type="spellEnd"/>
          </w:p>
        </w:tc>
        <w:tc>
          <w:tcPr>
            <w:tcW w:w="1559" w:type="dxa"/>
            <w:tcBorders>
              <w:top w:val="single" w:sz="4" w:space="0" w:color="auto"/>
              <w:left w:val="single" w:sz="4" w:space="0" w:color="auto"/>
              <w:bottom w:val="single" w:sz="4" w:space="0" w:color="auto"/>
              <w:right w:val="single" w:sz="4" w:space="0" w:color="auto"/>
            </w:tcBorders>
          </w:tcPr>
          <w:p w14:paraId="142A8DA8" w14:textId="77777777" w:rsidR="005A6997" w:rsidRPr="00F11966" w:rsidRDefault="005A6997" w:rsidP="00113E8A">
            <w:pPr>
              <w:pStyle w:val="TAL"/>
            </w:pPr>
            <w:proofErr w:type="spellStart"/>
            <w:r>
              <w:t>Snssai</w:t>
            </w:r>
            <w:proofErr w:type="spellEnd"/>
          </w:p>
        </w:tc>
        <w:tc>
          <w:tcPr>
            <w:tcW w:w="425" w:type="dxa"/>
            <w:tcBorders>
              <w:top w:val="single" w:sz="4" w:space="0" w:color="auto"/>
              <w:left w:val="single" w:sz="4" w:space="0" w:color="auto"/>
              <w:bottom w:val="single" w:sz="4" w:space="0" w:color="auto"/>
              <w:right w:val="single" w:sz="4" w:space="0" w:color="auto"/>
            </w:tcBorders>
          </w:tcPr>
          <w:p w14:paraId="3F8920ED" w14:textId="77777777" w:rsidR="005A6997" w:rsidRPr="00F11966" w:rsidRDefault="005A6997" w:rsidP="00113E8A">
            <w:pPr>
              <w:pStyle w:val="TAC"/>
            </w:pPr>
            <w:r>
              <w:t>O</w:t>
            </w:r>
          </w:p>
        </w:tc>
        <w:tc>
          <w:tcPr>
            <w:tcW w:w="1134" w:type="dxa"/>
            <w:tcBorders>
              <w:top w:val="single" w:sz="4" w:space="0" w:color="auto"/>
              <w:left w:val="single" w:sz="4" w:space="0" w:color="auto"/>
              <w:bottom w:val="single" w:sz="4" w:space="0" w:color="auto"/>
              <w:right w:val="single" w:sz="4" w:space="0" w:color="auto"/>
            </w:tcBorders>
          </w:tcPr>
          <w:p w14:paraId="0AC0F519" w14:textId="77777777" w:rsidR="005A6997" w:rsidRPr="00F11966" w:rsidRDefault="005A6997" w:rsidP="00113E8A">
            <w:pPr>
              <w:pStyle w:val="TAL"/>
            </w:pPr>
            <w:r>
              <w:t>0..1</w:t>
            </w:r>
          </w:p>
        </w:tc>
        <w:tc>
          <w:tcPr>
            <w:tcW w:w="4359" w:type="dxa"/>
            <w:tcBorders>
              <w:top w:val="single" w:sz="4" w:space="0" w:color="auto"/>
              <w:left w:val="single" w:sz="4" w:space="0" w:color="auto"/>
              <w:bottom w:val="single" w:sz="4" w:space="0" w:color="auto"/>
              <w:right w:val="single" w:sz="4" w:space="0" w:color="auto"/>
            </w:tcBorders>
          </w:tcPr>
          <w:p w14:paraId="2787811F" w14:textId="77777777" w:rsidR="005A6997" w:rsidRDefault="005A6997" w:rsidP="00113E8A">
            <w:pPr>
              <w:pStyle w:val="TAL"/>
              <w:rPr>
                <w:rFonts w:cs="Arial"/>
                <w:szCs w:val="18"/>
              </w:rPr>
            </w:pPr>
            <w:r>
              <w:rPr>
                <w:rFonts w:cs="Arial"/>
                <w:szCs w:val="18"/>
              </w:rPr>
              <w:t xml:space="preserve">S-NSSAI </w:t>
            </w:r>
          </w:p>
          <w:p w14:paraId="14714F37" w14:textId="77777777" w:rsidR="005A6997" w:rsidRPr="00F11966" w:rsidRDefault="005A6997" w:rsidP="00113E8A">
            <w:pPr>
              <w:pStyle w:val="TAL"/>
              <w:rPr>
                <w:rFonts w:cs="Arial"/>
                <w:szCs w:val="18"/>
              </w:rPr>
            </w:pPr>
            <w:r>
              <w:rPr>
                <w:rFonts w:cs="Arial"/>
                <w:szCs w:val="18"/>
              </w:rPr>
              <w:t>Write-Only: true</w:t>
            </w:r>
          </w:p>
        </w:tc>
      </w:tr>
      <w:tr w:rsidR="005A6997" w:rsidRPr="00F11966" w14:paraId="4B265282" w14:textId="77777777" w:rsidTr="00113E8A">
        <w:trPr>
          <w:jc w:val="center"/>
        </w:trPr>
        <w:tc>
          <w:tcPr>
            <w:tcW w:w="2090" w:type="dxa"/>
            <w:tcBorders>
              <w:top w:val="single" w:sz="4" w:space="0" w:color="auto"/>
              <w:left w:val="single" w:sz="4" w:space="0" w:color="auto"/>
              <w:bottom w:val="single" w:sz="4" w:space="0" w:color="auto"/>
              <w:right w:val="single" w:sz="4" w:space="0" w:color="auto"/>
            </w:tcBorders>
          </w:tcPr>
          <w:p w14:paraId="35EBEA18" w14:textId="77777777" w:rsidR="005A6997" w:rsidRPr="0003454D" w:rsidRDefault="005A6997" w:rsidP="00113E8A">
            <w:pPr>
              <w:pStyle w:val="TAL"/>
            </w:pPr>
            <w:proofErr w:type="spellStart"/>
            <w:r w:rsidRPr="0003454D">
              <w:t>activationTime</w:t>
            </w:r>
            <w:proofErr w:type="spellEnd"/>
          </w:p>
        </w:tc>
        <w:tc>
          <w:tcPr>
            <w:tcW w:w="1559" w:type="dxa"/>
            <w:tcBorders>
              <w:top w:val="single" w:sz="4" w:space="0" w:color="auto"/>
              <w:left w:val="single" w:sz="4" w:space="0" w:color="auto"/>
              <w:bottom w:val="single" w:sz="4" w:space="0" w:color="auto"/>
              <w:right w:val="single" w:sz="4" w:space="0" w:color="auto"/>
            </w:tcBorders>
          </w:tcPr>
          <w:p w14:paraId="3680753C" w14:textId="77777777" w:rsidR="005A6997" w:rsidRPr="00F11966" w:rsidRDefault="005A6997" w:rsidP="00113E8A">
            <w:pPr>
              <w:pStyle w:val="TAL"/>
            </w:pPr>
            <w:proofErr w:type="spellStart"/>
            <w:r>
              <w:t>DateTime</w:t>
            </w:r>
            <w:proofErr w:type="spellEnd"/>
          </w:p>
        </w:tc>
        <w:tc>
          <w:tcPr>
            <w:tcW w:w="425" w:type="dxa"/>
            <w:tcBorders>
              <w:top w:val="single" w:sz="4" w:space="0" w:color="auto"/>
              <w:left w:val="single" w:sz="4" w:space="0" w:color="auto"/>
              <w:bottom w:val="single" w:sz="4" w:space="0" w:color="auto"/>
              <w:right w:val="single" w:sz="4" w:space="0" w:color="auto"/>
            </w:tcBorders>
          </w:tcPr>
          <w:p w14:paraId="791E4274" w14:textId="77777777" w:rsidR="005A6997" w:rsidRPr="00F11966" w:rsidRDefault="005A6997" w:rsidP="00113E8A">
            <w:pPr>
              <w:pStyle w:val="TAC"/>
            </w:pPr>
            <w:r>
              <w:t>O</w:t>
            </w:r>
          </w:p>
        </w:tc>
        <w:tc>
          <w:tcPr>
            <w:tcW w:w="1134" w:type="dxa"/>
            <w:tcBorders>
              <w:top w:val="single" w:sz="4" w:space="0" w:color="auto"/>
              <w:left w:val="single" w:sz="4" w:space="0" w:color="auto"/>
              <w:bottom w:val="single" w:sz="4" w:space="0" w:color="auto"/>
              <w:right w:val="single" w:sz="4" w:space="0" w:color="auto"/>
            </w:tcBorders>
          </w:tcPr>
          <w:p w14:paraId="18E85D2B" w14:textId="77777777" w:rsidR="005A6997" w:rsidRPr="00F11966" w:rsidRDefault="005A6997" w:rsidP="00113E8A">
            <w:pPr>
              <w:pStyle w:val="TAL"/>
            </w:pPr>
            <w:r>
              <w:t>0..1</w:t>
            </w:r>
          </w:p>
        </w:tc>
        <w:tc>
          <w:tcPr>
            <w:tcW w:w="4359" w:type="dxa"/>
            <w:tcBorders>
              <w:top w:val="single" w:sz="4" w:space="0" w:color="auto"/>
              <w:left w:val="single" w:sz="4" w:space="0" w:color="auto"/>
              <w:bottom w:val="single" w:sz="4" w:space="0" w:color="auto"/>
              <w:right w:val="single" w:sz="4" w:space="0" w:color="auto"/>
            </w:tcBorders>
          </w:tcPr>
          <w:p w14:paraId="254B0C5F" w14:textId="77777777" w:rsidR="005A6997" w:rsidRPr="00F11966" w:rsidRDefault="005A6997" w:rsidP="00113E8A">
            <w:pPr>
              <w:pStyle w:val="TAL"/>
              <w:rPr>
                <w:rFonts w:cs="Arial"/>
                <w:szCs w:val="18"/>
              </w:rPr>
            </w:pPr>
            <w:r>
              <w:rPr>
                <w:rFonts w:cs="Arial"/>
                <w:szCs w:val="18"/>
              </w:rPr>
              <w:t>MBS session activation time</w:t>
            </w:r>
          </w:p>
        </w:tc>
      </w:tr>
      <w:tr w:rsidR="005A6997" w:rsidRPr="00F11966" w14:paraId="0ACC5165" w14:textId="77777777" w:rsidTr="00113E8A">
        <w:trPr>
          <w:jc w:val="center"/>
        </w:trPr>
        <w:tc>
          <w:tcPr>
            <w:tcW w:w="2090" w:type="dxa"/>
            <w:tcBorders>
              <w:top w:val="single" w:sz="4" w:space="0" w:color="auto"/>
              <w:left w:val="single" w:sz="4" w:space="0" w:color="auto"/>
              <w:bottom w:val="single" w:sz="4" w:space="0" w:color="auto"/>
              <w:right w:val="single" w:sz="4" w:space="0" w:color="auto"/>
            </w:tcBorders>
          </w:tcPr>
          <w:p w14:paraId="18380F55" w14:textId="77777777" w:rsidR="005A6997" w:rsidRPr="0003454D" w:rsidRDefault="005A6997" w:rsidP="00113E8A">
            <w:pPr>
              <w:pStyle w:val="TAL"/>
            </w:pPr>
            <w:proofErr w:type="spellStart"/>
            <w:r w:rsidRPr="0003454D">
              <w:t>terminationTime</w:t>
            </w:r>
            <w:proofErr w:type="spellEnd"/>
          </w:p>
        </w:tc>
        <w:tc>
          <w:tcPr>
            <w:tcW w:w="1559" w:type="dxa"/>
            <w:tcBorders>
              <w:top w:val="single" w:sz="4" w:space="0" w:color="auto"/>
              <w:left w:val="single" w:sz="4" w:space="0" w:color="auto"/>
              <w:bottom w:val="single" w:sz="4" w:space="0" w:color="auto"/>
              <w:right w:val="single" w:sz="4" w:space="0" w:color="auto"/>
            </w:tcBorders>
          </w:tcPr>
          <w:p w14:paraId="39B0FC02" w14:textId="77777777" w:rsidR="005A6997" w:rsidRPr="00F11966" w:rsidRDefault="005A6997" w:rsidP="00113E8A">
            <w:pPr>
              <w:pStyle w:val="TAL"/>
            </w:pPr>
            <w:proofErr w:type="spellStart"/>
            <w:r>
              <w:t>DateTime</w:t>
            </w:r>
            <w:proofErr w:type="spellEnd"/>
          </w:p>
        </w:tc>
        <w:tc>
          <w:tcPr>
            <w:tcW w:w="425" w:type="dxa"/>
            <w:tcBorders>
              <w:top w:val="single" w:sz="4" w:space="0" w:color="auto"/>
              <w:left w:val="single" w:sz="4" w:space="0" w:color="auto"/>
              <w:bottom w:val="single" w:sz="4" w:space="0" w:color="auto"/>
              <w:right w:val="single" w:sz="4" w:space="0" w:color="auto"/>
            </w:tcBorders>
          </w:tcPr>
          <w:p w14:paraId="55C0A12E" w14:textId="77777777" w:rsidR="005A6997" w:rsidRPr="00F11966" w:rsidRDefault="005A6997" w:rsidP="00113E8A">
            <w:pPr>
              <w:pStyle w:val="TAC"/>
            </w:pPr>
            <w:r>
              <w:t>O</w:t>
            </w:r>
          </w:p>
        </w:tc>
        <w:tc>
          <w:tcPr>
            <w:tcW w:w="1134" w:type="dxa"/>
            <w:tcBorders>
              <w:top w:val="single" w:sz="4" w:space="0" w:color="auto"/>
              <w:left w:val="single" w:sz="4" w:space="0" w:color="auto"/>
              <w:bottom w:val="single" w:sz="4" w:space="0" w:color="auto"/>
              <w:right w:val="single" w:sz="4" w:space="0" w:color="auto"/>
            </w:tcBorders>
          </w:tcPr>
          <w:p w14:paraId="59F4545A" w14:textId="77777777" w:rsidR="005A6997" w:rsidRPr="00F11966" w:rsidRDefault="005A6997" w:rsidP="00113E8A">
            <w:pPr>
              <w:pStyle w:val="TAL"/>
            </w:pPr>
            <w:r>
              <w:t>0..1</w:t>
            </w:r>
          </w:p>
        </w:tc>
        <w:tc>
          <w:tcPr>
            <w:tcW w:w="4359" w:type="dxa"/>
            <w:tcBorders>
              <w:top w:val="single" w:sz="4" w:space="0" w:color="auto"/>
              <w:left w:val="single" w:sz="4" w:space="0" w:color="auto"/>
              <w:bottom w:val="single" w:sz="4" w:space="0" w:color="auto"/>
              <w:right w:val="single" w:sz="4" w:space="0" w:color="auto"/>
            </w:tcBorders>
          </w:tcPr>
          <w:p w14:paraId="0D54D717" w14:textId="77777777" w:rsidR="005A6997" w:rsidRPr="00F11966" w:rsidRDefault="005A6997" w:rsidP="00113E8A">
            <w:pPr>
              <w:pStyle w:val="TAL"/>
              <w:rPr>
                <w:rFonts w:cs="Arial"/>
                <w:szCs w:val="18"/>
              </w:rPr>
            </w:pPr>
            <w:r>
              <w:rPr>
                <w:rFonts w:cs="Arial"/>
                <w:szCs w:val="18"/>
              </w:rPr>
              <w:t>MBS session termination time</w:t>
            </w:r>
          </w:p>
        </w:tc>
      </w:tr>
      <w:tr w:rsidR="005A6997" w:rsidRPr="00F11966" w14:paraId="5A054F2E" w14:textId="77777777" w:rsidTr="00113E8A">
        <w:trPr>
          <w:jc w:val="center"/>
        </w:trPr>
        <w:tc>
          <w:tcPr>
            <w:tcW w:w="2090" w:type="dxa"/>
            <w:tcBorders>
              <w:top w:val="single" w:sz="4" w:space="0" w:color="auto"/>
              <w:left w:val="single" w:sz="4" w:space="0" w:color="auto"/>
              <w:bottom w:val="single" w:sz="4" w:space="0" w:color="auto"/>
              <w:right w:val="single" w:sz="4" w:space="0" w:color="auto"/>
            </w:tcBorders>
          </w:tcPr>
          <w:p w14:paraId="5B5B4078" w14:textId="1705BEE1" w:rsidR="005A6997" w:rsidRPr="0003454D" w:rsidRDefault="005A6997" w:rsidP="00113E8A">
            <w:pPr>
              <w:pStyle w:val="TAL"/>
            </w:pPr>
            <w:del w:id="19" w:author="[AEM, Huawei] 07-2022" w:date="2022-08-06T21:09:00Z">
              <w:r w:rsidRPr="0003454D" w:rsidDel="0003454D">
                <w:delText>qosInformation</w:delText>
              </w:r>
            </w:del>
            <w:proofErr w:type="spellStart"/>
            <w:ins w:id="20" w:author="[AEM, Huawei] 07-2022" w:date="2022-08-06T21:09:00Z">
              <w:r w:rsidR="0003454D">
                <w:t>mbsServ</w:t>
              </w:r>
            </w:ins>
            <w:ins w:id="21" w:author="[AEM, Huawei] 08-2022 r2" w:date="2022-08-22T10:34:00Z">
              <w:r w:rsidR="0025059E">
                <w:t>Info</w:t>
              </w:r>
            </w:ins>
            <w:proofErr w:type="spellEnd"/>
            <w:ins w:id="22" w:author="[AEM, Huawei] 07-2022" w:date="2022-08-06T21:09:00Z">
              <w:del w:id="23" w:author="[AEM, Huawei] 08-2022 r2" w:date="2022-08-22T10:34:00Z">
                <w:r w:rsidR="0003454D" w:rsidDel="0025059E">
                  <w:delText>Req</w:delText>
                </w:r>
              </w:del>
            </w:ins>
          </w:p>
        </w:tc>
        <w:tc>
          <w:tcPr>
            <w:tcW w:w="1559" w:type="dxa"/>
            <w:tcBorders>
              <w:top w:val="single" w:sz="4" w:space="0" w:color="auto"/>
              <w:left w:val="single" w:sz="4" w:space="0" w:color="auto"/>
              <w:bottom w:val="single" w:sz="4" w:space="0" w:color="auto"/>
              <w:right w:val="single" w:sz="4" w:space="0" w:color="auto"/>
            </w:tcBorders>
          </w:tcPr>
          <w:p w14:paraId="56C51EF3" w14:textId="75DAABC4" w:rsidR="005A6997" w:rsidRPr="00F11966" w:rsidRDefault="0003454D" w:rsidP="00113E8A">
            <w:pPr>
              <w:pStyle w:val="TAL"/>
            </w:pPr>
            <w:proofErr w:type="spellStart"/>
            <w:ins w:id="24" w:author="[AEM, Huawei] 07-2022" w:date="2022-08-06T21:09:00Z">
              <w:r>
                <w:t>MbsService</w:t>
              </w:r>
            </w:ins>
            <w:ins w:id="25" w:author="[AEM, Huawei] 08-2022 r2" w:date="2022-08-22T10:34:00Z">
              <w:r w:rsidR="0025059E">
                <w:t>Info</w:t>
              </w:r>
            </w:ins>
            <w:proofErr w:type="spellEnd"/>
            <w:ins w:id="26" w:author="[AEM, Huawei] 07-2022" w:date="2022-08-06T21:09:00Z">
              <w:del w:id="27" w:author="[AEM, Huawei] 08-2022 r2" w:date="2022-08-22T10:34:00Z">
                <w:r w:rsidDel="0025059E">
                  <w:delText>Req</w:delText>
                </w:r>
              </w:del>
            </w:ins>
            <w:del w:id="28" w:author="[AEM, Huawei] 07-2022" w:date="2022-08-06T21:09:00Z">
              <w:r w:rsidR="005A6997" w:rsidDel="0003454D">
                <w:delText>FFS</w:delText>
              </w:r>
            </w:del>
          </w:p>
        </w:tc>
        <w:tc>
          <w:tcPr>
            <w:tcW w:w="425" w:type="dxa"/>
            <w:tcBorders>
              <w:top w:val="single" w:sz="4" w:space="0" w:color="auto"/>
              <w:left w:val="single" w:sz="4" w:space="0" w:color="auto"/>
              <w:bottom w:val="single" w:sz="4" w:space="0" w:color="auto"/>
              <w:right w:val="single" w:sz="4" w:space="0" w:color="auto"/>
            </w:tcBorders>
          </w:tcPr>
          <w:p w14:paraId="63412492" w14:textId="77777777" w:rsidR="005A6997" w:rsidRPr="00F11966" w:rsidRDefault="005A6997" w:rsidP="00113E8A">
            <w:pPr>
              <w:pStyle w:val="TAC"/>
            </w:pPr>
            <w:r>
              <w:t>O</w:t>
            </w:r>
          </w:p>
        </w:tc>
        <w:tc>
          <w:tcPr>
            <w:tcW w:w="1134" w:type="dxa"/>
            <w:tcBorders>
              <w:top w:val="single" w:sz="4" w:space="0" w:color="auto"/>
              <w:left w:val="single" w:sz="4" w:space="0" w:color="auto"/>
              <w:bottom w:val="single" w:sz="4" w:space="0" w:color="auto"/>
              <w:right w:val="single" w:sz="4" w:space="0" w:color="auto"/>
            </w:tcBorders>
          </w:tcPr>
          <w:p w14:paraId="5524DC24" w14:textId="77777777" w:rsidR="005A6997" w:rsidRPr="00F11966" w:rsidRDefault="005A6997" w:rsidP="00113E8A">
            <w:pPr>
              <w:pStyle w:val="TAL"/>
            </w:pPr>
            <w:r>
              <w:t>0..1</w:t>
            </w:r>
          </w:p>
        </w:tc>
        <w:tc>
          <w:tcPr>
            <w:tcW w:w="4359" w:type="dxa"/>
            <w:tcBorders>
              <w:top w:val="single" w:sz="4" w:space="0" w:color="auto"/>
              <w:left w:val="single" w:sz="4" w:space="0" w:color="auto"/>
              <w:bottom w:val="single" w:sz="4" w:space="0" w:color="auto"/>
              <w:right w:val="single" w:sz="4" w:space="0" w:color="auto"/>
            </w:tcBorders>
          </w:tcPr>
          <w:p w14:paraId="475A97FC" w14:textId="7B15D133" w:rsidR="005A6997" w:rsidDel="0025059E" w:rsidRDefault="005A6997" w:rsidP="00113E8A">
            <w:pPr>
              <w:pStyle w:val="TAL"/>
              <w:rPr>
                <w:ins w:id="29" w:author="[AEM, Huawei] 07-2022" w:date="2022-08-06T21:10:00Z"/>
                <w:del w:id="30" w:author="[AEM, Huawei] 08-2022 r2" w:date="2022-08-22T10:34:00Z"/>
                <w:rFonts w:cs="Arial"/>
                <w:szCs w:val="18"/>
              </w:rPr>
            </w:pPr>
            <w:del w:id="31" w:author="[AEM, Huawei] 07-2022" w:date="2022-08-06T21:09:00Z">
              <w:r w:rsidDel="0003454D">
                <w:rPr>
                  <w:rFonts w:cs="Arial"/>
                  <w:szCs w:val="18"/>
                </w:rPr>
                <w:delText>QoS information</w:delText>
              </w:r>
            </w:del>
            <w:ins w:id="32" w:author="[AEM, Huawei] 07-2022" w:date="2022-08-06T21:09:00Z">
              <w:r w:rsidR="0003454D">
                <w:rPr>
                  <w:rFonts w:cs="Arial"/>
                  <w:szCs w:val="18"/>
                </w:rPr>
                <w:t xml:space="preserve">Contains </w:t>
              </w:r>
            </w:ins>
            <w:ins w:id="33" w:author="[AEM, Huawei] 07-2022" w:date="2022-08-06T21:10:00Z">
              <w:r w:rsidR="0003454D">
                <w:rPr>
                  <w:rFonts w:cs="Arial"/>
                  <w:szCs w:val="18"/>
                </w:rPr>
                <w:t xml:space="preserve">the </w:t>
              </w:r>
            </w:ins>
            <w:ins w:id="34" w:author="[AEM, Huawei] 07-2022" w:date="2022-08-06T21:09:00Z">
              <w:r w:rsidR="0003454D">
                <w:rPr>
                  <w:rFonts w:cs="Arial"/>
                  <w:szCs w:val="18"/>
                </w:rPr>
                <w:t xml:space="preserve">MBS </w:t>
              </w:r>
              <w:del w:id="35" w:author="[AEM, Huawei] 08-2022 r2" w:date="2022-08-22T10:34:00Z">
                <w:r w:rsidR="0003454D" w:rsidDel="0025059E">
                  <w:rPr>
                    <w:rFonts w:cs="Arial"/>
                    <w:szCs w:val="18"/>
                  </w:rPr>
                  <w:delText>s</w:delText>
                </w:r>
              </w:del>
            </w:ins>
            <w:ins w:id="36" w:author="[AEM, Huawei] 08-2022 r2" w:date="2022-08-22T10:34:00Z">
              <w:r w:rsidR="0025059E">
                <w:rPr>
                  <w:rFonts w:cs="Arial"/>
                  <w:szCs w:val="18"/>
                </w:rPr>
                <w:t>S</w:t>
              </w:r>
            </w:ins>
            <w:ins w:id="37" w:author="[AEM, Huawei] 07-2022" w:date="2022-08-06T21:09:00Z">
              <w:r w:rsidR="0003454D">
                <w:rPr>
                  <w:rFonts w:cs="Arial"/>
                  <w:szCs w:val="18"/>
                </w:rPr>
                <w:t xml:space="preserve">ervice </w:t>
              </w:r>
              <w:del w:id="38" w:author="[AEM, Huawei] 08-2022 r2" w:date="2022-08-22T10:34:00Z">
                <w:r w:rsidR="0003454D" w:rsidDel="0025059E">
                  <w:rPr>
                    <w:rFonts w:cs="Arial"/>
                    <w:szCs w:val="18"/>
                  </w:rPr>
                  <w:delText>requirements</w:delText>
                </w:r>
              </w:del>
            </w:ins>
            <w:ins w:id="39" w:author="[AEM, Huawei] 08-2022 r2" w:date="2022-08-22T10:34:00Z">
              <w:r w:rsidR="0025059E">
                <w:rPr>
                  <w:rFonts w:cs="Arial"/>
                  <w:szCs w:val="18"/>
                </w:rPr>
                <w:t>Information</w:t>
              </w:r>
            </w:ins>
            <w:ins w:id="40" w:author="[AEM, Huawei] 07-2022" w:date="2022-08-06T21:09:00Z">
              <w:r w:rsidR="0003454D">
                <w:rPr>
                  <w:rFonts w:cs="Arial"/>
                  <w:szCs w:val="18"/>
                </w:rPr>
                <w:t xml:space="preserve"> for the </w:t>
              </w:r>
            </w:ins>
            <w:ins w:id="41" w:author="[AEM, Huawei] 07-2022" w:date="2022-08-06T21:10:00Z">
              <w:r w:rsidR="0003454D">
                <w:rPr>
                  <w:rFonts w:cs="Arial"/>
                  <w:szCs w:val="18"/>
                </w:rPr>
                <w:t>MBS session.</w:t>
              </w:r>
            </w:ins>
          </w:p>
          <w:p w14:paraId="7985686C" w14:textId="0F079C39" w:rsidR="00B85807" w:rsidDel="0025059E" w:rsidRDefault="00B85807" w:rsidP="00113E8A">
            <w:pPr>
              <w:pStyle w:val="TAL"/>
              <w:rPr>
                <w:ins w:id="42" w:author="[AEM, Huawei] 07-2022" w:date="2022-08-06T21:10:00Z"/>
                <w:del w:id="43" w:author="[AEM, Huawei] 08-2022 r2" w:date="2022-08-22T10:34:00Z"/>
                <w:rFonts w:cs="Arial"/>
                <w:szCs w:val="18"/>
              </w:rPr>
            </w:pPr>
          </w:p>
          <w:p w14:paraId="021E2886" w14:textId="38FA75E1" w:rsidR="00B85807" w:rsidRPr="00F11966" w:rsidRDefault="00B85807" w:rsidP="00B85807">
            <w:pPr>
              <w:pStyle w:val="TAL"/>
              <w:rPr>
                <w:rFonts w:cs="Arial"/>
                <w:szCs w:val="18"/>
              </w:rPr>
            </w:pPr>
            <w:ins w:id="44" w:author="[AEM, Huawei] 07-2022" w:date="2022-08-06T21:10:00Z">
              <w:del w:id="45" w:author="[AEM, Huawei] 08-2022 r2" w:date="2022-08-22T10:34:00Z">
                <w:r w:rsidDel="0025059E">
                  <w:rPr>
                    <w:rFonts w:cs="Arial"/>
                    <w:szCs w:val="18"/>
                  </w:rPr>
                  <w:delText xml:space="preserve">This attribute may be present only </w:delText>
                </w:r>
                <w:r w:rsidRPr="00F11966" w:rsidDel="0025059E">
                  <w:rPr>
                    <w:rFonts w:cs="Arial"/>
                    <w:szCs w:val="18"/>
                  </w:rPr>
                  <w:delText xml:space="preserve">over the </w:delText>
                </w:r>
                <w:r w:rsidDel="0025059E">
                  <w:rPr>
                    <w:rFonts w:cs="Arial"/>
                    <w:szCs w:val="18"/>
                  </w:rPr>
                  <w:delText xml:space="preserve">N33 </w:delText>
                </w:r>
              </w:del>
            </w:ins>
            <w:ins w:id="46" w:author="[AEM, Huawei] 07-2022" w:date="2022-08-07T01:59:00Z">
              <w:del w:id="47" w:author="[AEM, Huawei] 08-2022 r2" w:date="2022-08-22T10:34:00Z">
                <w:r w:rsidR="00176531" w:rsidDel="0025059E">
                  <w:rPr>
                    <w:rFonts w:cs="Arial"/>
                    <w:szCs w:val="18"/>
                  </w:rPr>
                  <w:delText xml:space="preserve">and Nmb10 </w:delText>
                </w:r>
              </w:del>
            </w:ins>
            <w:ins w:id="48" w:author="[AEM, Huawei] 07-2022" w:date="2022-08-06T21:10:00Z">
              <w:del w:id="49" w:author="[AEM, Huawei] 08-2022 r2" w:date="2022-08-22T10:34:00Z">
                <w:r w:rsidDel="0025059E">
                  <w:rPr>
                    <w:rFonts w:cs="Arial"/>
                    <w:szCs w:val="18"/>
                  </w:rPr>
                  <w:delText>interface</w:delText>
                </w:r>
              </w:del>
            </w:ins>
            <w:ins w:id="50" w:author="[AEM, Huawei] 07-2022" w:date="2022-08-07T01:59:00Z">
              <w:del w:id="51" w:author="[AEM, Huawei] 08-2022 r2" w:date="2022-08-22T10:34:00Z">
                <w:r w:rsidR="00176531" w:rsidDel="0025059E">
                  <w:rPr>
                    <w:rFonts w:cs="Arial"/>
                    <w:szCs w:val="18"/>
                  </w:rPr>
                  <w:delText>s</w:delText>
                </w:r>
              </w:del>
            </w:ins>
            <w:ins w:id="52" w:author="[AEM, Huawei] 07-2022" w:date="2022-08-07T02:00:00Z">
              <w:del w:id="53" w:author="[AEM, Huawei] 08-2022 r2" w:date="2022-08-22T10:34:00Z">
                <w:r w:rsidR="00BD35D4" w:rsidDel="0025059E">
                  <w:rPr>
                    <w:rFonts w:cs="Arial"/>
                    <w:szCs w:val="18"/>
                  </w:rPr>
                  <w:delText xml:space="preserve">, it </w:delText>
                </w:r>
                <w:r w:rsidR="00714911" w:rsidDel="0025059E">
                  <w:rPr>
                    <w:rFonts w:cs="Arial"/>
                    <w:szCs w:val="18"/>
                  </w:rPr>
                  <w:delText xml:space="preserve">shall not be present </w:delText>
                </w:r>
                <w:r w:rsidR="00BD35D4" w:rsidRPr="00F11966" w:rsidDel="0025059E">
                  <w:rPr>
                    <w:rFonts w:cs="Arial"/>
                    <w:szCs w:val="18"/>
                  </w:rPr>
                  <w:delText>ove</w:delText>
                </w:r>
                <w:r w:rsidR="00BD35D4" w:rsidDel="0025059E">
                  <w:rPr>
                    <w:rFonts w:cs="Arial"/>
                    <w:szCs w:val="18"/>
                  </w:rPr>
                  <w:delText>r other</w:delText>
                </w:r>
                <w:r w:rsidR="00BD35D4" w:rsidRPr="00F11966" w:rsidDel="0025059E">
                  <w:rPr>
                    <w:rFonts w:cs="Arial"/>
                    <w:szCs w:val="18"/>
                  </w:rPr>
                  <w:delText xml:space="preserve"> interface</w:delText>
                </w:r>
                <w:r w:rsidR="00BD35D4" w:rsidDel="0025059E">
                  <w:rPr>
                    <w:rFonts w:cs="Arial"/>
                    <w:szCs w:val="18"/>
                  </w:rPr>
                  <w:delText>s</w:delText>
                </w:r>
              </w:del>
            </w:ins>
            <w:ins w:id="54" w:author="[AEM, Huawei] 07-2022" w:date="2022-08-06T21:11:00Z">
              <w:del w:id="55" w:author="[AEM, Huawei] 08-2022 r2" w:date="2022-08-22T10:34:00Z">
                <w:r w:rsidDel="0025059E">
                  <w:rPr>
                    <w:rFonts w:cs="Arial"/>
                    <w:szCs w:val="18"/>
                  </w:rPr>
                  <w:delText>.</w:delText>
                </w:r>
              </w:del>
            </w:ins>
          </w:p>
        </w:tc>
      </w:tr>
      <w:tr w:rsidR="005A6997" w:rsidRPr="00F11966" w14:paraId="5BA1B435" w14:textId="77777777" w:rsidTr="00113E8A">
        <w:trPr>
          <w:jc w:val="center"/>
        </w:trPr>
        <w:tc>
          <w:tcPr>
            <w:tcW w:w="2090" w:type="dxa"/>
            <w:tcBorders>
              <w:top w:val="single" w:sz="4" w:space="0" w:color="auto"/>
              <w:left w:val="single" w:sz="4" w:space="0" w:color="auto"/>
              <w:bottom w:val="single" w:sz="4" w:space="0" w:color="auto"/>
              <w:right w:val="single" w:sz="4" w:space="0" w:color="auto"/>
            </w:tcBorders>
          </w:tcPr>
          <w:p w14:paraId="18BB81E4" w14:textId="77777777" w:rsidR="005A6997" w:rsidRPr="0003454D" w:rsidRDefault="005A6997" w:rsidP="00113E8A">
            <w:pPr>
              <w:pStyle w:val="TAL"/>
            </w:pPr>
            <w:proofErr w:type="spellStart"/>
            <w:r w:rsidRPr="0003454D">
              <w:t>mbsSessionSubsc</w:t>
            </w:r>
            <w:proofErr w:type="spellEnd"/>
          </w:p>
        </w:tc>
        <w:tc>
          <w:tcPr>
            <w:tcW w:w="1559" w:type="dxa"/>
            <w:tcBorders>
              <w:top w:val="single" w:sz="4" w:space="0" w:color="auto"/>
              <w:left w:val="single" w:sz="4" w:space="0" w:color="auto"/>
              <w:bottom w:val="single" w:sz="4" w:space="0" w:color="auto"/>
              <w:right w:val="single" w:sz="4" w:space="0" w:color="auto"/>
            </w:tcBorders>
          </w:tcPr>
          <w:p w14:paraId="6C72BAB4" w14:textId="77777777" w:rsidR="005A6997" w:rsidRPr="00F11966" w:rsidRDefault="005A6997" w:rsidP="00113E8A">
            <w:pPr>
              <w:pStyle w:val="TAL"/>
            </w:pPr>
            <w:proofErr w:type="spellStart"/>
            <w:r>
              <w:t>MbsSessionSubscription</w:t>
            </w:r>
            <w:proofErr w:type="spellEnd"/>
          </w:p>
        </w:tc>
        <w:tc>
          <w:tcPr>
            <w:tcW w:w="425" w:type="dxa"/>
            <w:tcBorders>
              <w:top w:val="single" w:sz="4" w:space="0" w:color="auto"/>
              <w:left w:val="single" w:sz="4" w:space="0" w:color="auto"/>
              <w:bottom w:val="single" w:sz="4" w:space="0" w:color="auto"/>
              <w:right w:val="single" w:sz="4" w:space="0" w:color="auto"/>
            </w:tcBorders>
          </w:tcPr>
          <w:p w14:paraId="0871720C" w14:textId="77777777" w:rsidR="005A6997" w:rsidRPr="00F11966" w:rsidRDefault="005A6997" w:rsidP="00113E8A">
            <w:pPr>
              <w:pStyle w:val="TAC"/>
            </w:pPr>
            <w:r>
              <w:t>O</w:t>
            </w:r>
          </w:p>
        </w:tc>
        <w:tc>
          <w:tcPr>
            <w:tcW w:w="1134" w:type="dxa"/>
            <w:tcBorders>
              <w:top w:val="single" w:sz="4" w:space="0" w:color="auto"/>
              <w:left w:val="single" w:sz="4" w:space="0" w:color="auto"/>
              <w:bottom w:val="single" w:sz="4" w:space="0" w:color="auto"/>
              <w:right w:val="single" w:sz="4" w:space="0" w:color="auto"/>
            </w:tcBorders>
          </w:tcPr>
          <w:p w14:paraId="0330E425" w14:textId="77777777" w:rsidR="005A6997" w:rsidRPr="00F11966" w:rsidRDefault="005A6997" w:rsidP="00113E8A">
            <w:pPr>
              <w:pStyle w:val="TAL"/>
            </w:pPr>
            <w:r>
              <w:t>0..1</w:t>
            </w:r>
          </w:p>
        </w:tc>
        <w:tc>
          <w:tcPr>
            <w:tcW w:w="4359" w:type="dxa"/>
            <w:tcBorders>
              <w:top w:val="single" w:sz="4" w:space="0" w:color="auto"/>
              <w:left w:val="single" w:sz="4" w:space="0" w:color="auto"/>
              <w:bottom w:val="single" w:sz="4" w:space="0" w:color="auto"/>
              <w:right w:val="single" w:sz="4" w:space="0" w:color="auto"/>
            </w:tcBorders>
          </w:tcPr>
          <w:p w14:paraId="05AD123F" w14:textId="77777777" w:rsidR="005A6997" w:rsidRPr="00F11966" w:rsidRDefault="005A6997" w:rsidP="00113E8A">
            <w:pPr>
              <w:pStyle w:val="TAL"/>
              <w:rPr>
                <w:rFonts w:cs="Arial"/>
                <w:szCs w:val="18"/>
              </w:rPr>
            </w:pPr>
            <w:r>
              <w:rPr>
                <w:rFonts w:cs="Arial"/>
                <w:szCs w:val="18"/>
              </w:rPr>
              <w:t>Subscription to one or more MBS session events</w:t>
            </w:r>
          </w:p>
        </w:tc>
      </w:tr>
      <w:tr w:rsidR="005A6997" w:rsidRPr="00F11966" w14:paraId="04A25C5A" w14:textId="77777777" w:rsidTr="00113E8A">
        <w:trPr>
          <w:jc w:val="center"/>
        </w:trPr>
        <w:tc>
          <w:tcPr>
            <w:tcW w:w="2090" w:type="dxa"/>
            <w:tcBorders>
              <w:top w:val="single" w:sz="4" w:space="0" w:color="auto"/>
              <w:left w:val="single" w:sz="4" w:space="0" w:color="auto"/>
              <w:bottom w:val="single" w:sz="4" w:space="0" w:color="auto"/>
              <w:right w:val="single" w:sz="4" w:space="0" w:color="auto"/>
            </w:tcBorders>
          </w:tcPr>
          <w:p w14:paraId="658B445C" w14:textId="77777777" w:rsidR="005A6997" w:rsidRPr="00F11966" w:rsidRDefault="005A6997" w:rsidP="00113E8A">
            <w:pPr>
              <w:pStyle w:val="TAL"/>
            </w:pPr>
            <w:proofErr w:type="spellStart"/>
            <w:r>
              <w:t>activityStatus</w:t>
            </w:r>
            <w:proofErr w:type="spellEnd"/>
          </w:p>
        </w:tc>
        <w:tc>
          <w:tcPr>
            <w:tcW w:w="1559" w:type="dxa"/>
            <w:tcBorders>
              <w:top w:val="single" w:sz="4" w:space="0" w:color="auto"/>
              <w:left w:val="single" w:sz="4" w:space="0" w:color="auto"/>
              <w:bottom w:val="single" w:sz="4" w:space="0" w:color="auto"/>
              <w:right w:val="single" w:sz="4" w:space="0" w:color="auto"/>
            </w:tcBorders>
          </w:tcPr>
          <w:p w14:paraId="2ACA7CA7" w14:textId="77777777" w:rsidR="005A6997" w:rsidRPr="00F11966" w:rsidRDefault="005A6997" w:rsidP="00113E8A">
            <w:pPr>
              <w:pStyle w:val="TAL"/>
            </w:pPr>
            <w:proofErr w:type="spellStart"/>
            <w:r>
              <w:t>MbsSessionActivityStatus</w:t>
            </w:r>
            <w:proofErr w:type="spellEnd"/>
          </w:p>
        </w:tc>
        <w:tc>
          <w:tcPr>
            <w:tcW w:w="425" w:type="dxa"/>
            <w:tcBorders>
              <w:top w:val="single" w:sz="4" w:space="0" w:color="auto"/>
              <w:left w:val="single" w:sz="4" w:space="0" w:color="auto"/>
              <w:bottom w:val="single" w:sz="4" w:space="0" w:color="auto"/>
              <w:right w:val="single" w:sz="4" w:space="0" w:color="auto"/>
            </w:tcBorders>
          </w:tcPr>
          <w:p w14:paraId="351CD67B" w14:textId="77777777" w:rsidR="005A6997" w:rsidRPr="00F11966" w:rsidRDefault="005A6997" w:rsidP="00113E8A">
            <w:pPr>
              <w:pStyle w:val="TAC"/>
            </w:pPr>
            <w:r>
              <w:t>O</w:t>
            </w:r>
          </w:p>
        </w:tc>
        <w:tc>
          <w:tcPr>
            <w:tcW w:w="1134" w:type="dxa"/>
            <w:tcBorders>
              <w:top w:val="single" w:sz="4" w:space="0" w:color="auto"/>
              <w:left w:val="single" w:sz="4" w:space="0" w:color="auto"/>
              <w:bottom w:val="single" w:sz="4" w:space="0" w:color="auto"/>
              <w:right w:val="single" w:sz="4" w:space="0" w:color="auto"/>
            </w:tcBorders>
          </w:tcPr>
          <w:p w14:paraId="2E5CEEEC" w14:textId="77777777" w:rsidR="005A6997" w:rsidRPr="00F11966" w:rsidRDefault="005A6997" w:rsidP="00113E8A">
            <w:pPr>
              <w:pStyle w:val="TAL"/>
            </w:pPr>
            <w:r>
              <w:t>0..1</w:t>
            </w:r>
          </w:p>
        </w:tc>
        <w:tc>
          <w:tcPr>
            <w:tcW w:w="4359" w:type="dxa"/>
            <w:tcBorders>
              <w:top w:val="single" w:sz="4" w:space="0" w:color="auto"/>
              <w:left w:val="single" w:sz="4" w:space="0" w:color="auto"/>
              <w:bottom w:val="single" w:sz="4" w:space="0" w:color="auto"/>
              <w:right w:val="single" w:sz="4" w:space="0" w:color="auto"/>
            </w:tcBorders>
          </w:tcPr>
          <w:p w14:paraId="3E469D17" w14:textId="77777777" w:rsidR="005A6997" w:rsidRDefault="005A6997" w:rsidP="00113E8A">
            <w:pPr>
              <w:pStyle w:val="TAL"/>
              <w:rPr>
                <w:rFonts w:cs="Arial"/>
                <w:szCs w:val="18"/>
              </w:rPr>
            </w:pPr>
            <w:r>
              <w:rPr>
                <w:rFonts w:cs="Arial"/>
                <w:szCs w:val="18"/>
              </w:rPr>
              <w:t>Session activity status (active or inactive)</w:t>
            </w:r>
          </w:p>
          <w:p w14:paraId="36054E87" w14:textId="77777777" w:rsidR="005A6997" w:rsidRPr="00F11966" w:rsidRDefault="005A6997" w:rsidP="00113E8A">
            <w:pPr>
              <w:pStyle w:val="TAL"/>
              <w:rPr>
                <w:rFonts w:cs="Arial"/>
                <w:szCs w:val="18"/>
              </w:rPr>
            </w:pPr>
            <w:r>
              <w:rPr>
                <w:rFonts w:cs="Arial"/>
                <w:szCs w:val="18"/>
              </w:rPr>
              <w:t xml:space="preserve">This IE may be provided if the </w:t>
            </w:r>
            <w:proofErr w:type="spellStart"/>
            <w:r>
              <w:rPr>
                <w:rFonts w:cs="Arial"/>
                <w:szCs w:val="18"/>
              </w:rPr>
              <w:t>serviceType</w:t>
            </w:r>
            <w:proofErr w:type="spellEnd"/>
            <w:r>
              <w:rPr>
                <w:rFonts w:cs="Arial"/>
                <w:szCs w:val="18"/>
              </w:rPr>
              <w:t xml:space="preserve"> indicates a multicast MBS session.</w:t>
            </w:r>
          </w:p>
        </w:tc>
      </w:tr>
      <w:tr w:rsidR="005A6997" w:rsidRPr="00F11966" w14:paraId="6AAE22FE" w14:textId="77777777" w:rsidTr="00113E8A">
        <w:trPr>
          <w:jc w:val="center"/>
        </w:trPr>
        <w:tc>
          <w:tcPr>
            <w:tcW w:w="2090" w:type="dxa"/>
            <w:tcBorders>
              <w:top w:val="single" w:sz="4" w:space="0" w:color="auto"/>
              <w:left w:val="single" w:sz="4" w:space="0" w:color="auto"/>
              <w:bottom w:val="single" w:sz="4" w:space="0" w:color="auto"/>
              <w:right w:val="single" w:sz="4" w:space="0" w:color="auto"/>
            </w:tcBorders>
          </w:tcPr>
          <w:p w14:paraId="63BD8ADC" w14:textId="77777777" w:rsidR="005A6997" w:rsidRPr="00F11966" w:rsidRDefault="005A6997" w:rsidP="00113E8A">
            <w:pPr>
              <w:pStyle w:val="TAL"/>
            </w:pPr>
            <w:proofErr w:type="spellStart"/>
            <w:r>
              <w:t>anyUeInd</w:t>
            </w:r>
            <w:proofErr w:type="spellEnd"/>
          </w:p>
        </w:tc>
        <w:tc>
          <w:tcPr>
            <w:tcW w:w="1559" w:type="dxa"/>
            <w:tcBorders>
              <w:top w:val="single" w:sz="4" w:space="0" w:color="auto"/>
              <w:left w:val="single" w:sz="4" w:space="0" w:color="auto"/>
              <w:bottom w:val="single" w:sz="4" w:space="0" w:color="auto"/>
              <w:right w:val="single" w:sz="4" w:space="0" w:color="auto"/>
            </w:tcBorders>
          </w:tcPr>
          <w:p w14:paraId="79851387" w14:textId="77777777" w:rsidR="005A6997" w:rsidRPr="00F11966" w:rsidRDefault="005A6997" w:rsidP="00113E8A">
            <w:pPr>
              <w:pStyle w:val="TAL"/>
            </w:pPr>
            <w:r>
              <w:t>Boolean</w:t>
            </w:r>
          </w:p>
        </w:tc>
        <w:tc>
          <w:tcPr>
            <w:tcW w:w="425" w:type="dxa"/>
            <w:tcBorders>
              <w:top w:val="single" w:sz="4" w:space="0" w:color="auto"/>
              <w:left w:val="single" w:sz="4" w:space="0" w:color="auto"/>
              <w:bottom w:val="single" w:sz="4" w:space="0" w:color="auto"/>
              <w:right w:val="single" w:sz="4" w:space="0" w:color="auto"/>
            </w:tcBorders>
          </w:tcPr>
          <w:p w14:paraId="014B1AAF" w14:textId="77777777" w:rsidR="005A6997" w:rsidRPr="00F11966" w:rsidRDefault="005A6997" w:rsidP="00113E8A">
            <w:pPr>
              <w:pStyle w:val="TAC"/>
            </w:pPr>
            <w:r>
              <w:t>O</w:t>
            </w:r>
          </w:p>
        </w:tc>
        <w:tc>
          <w:tcPr>
            <w:tcW w:w="1134" w:type="dxa"/>
            <w:tcBorders>
              <w:top w:val="single" w:sz="4" w:space="0" w:color="auto"/>
              <w:left w:val="single" w:sz="4" w:space="0" w:color="auto"/>
              <w:bottom w:val="single" w:sz="4" w:space="0" w:color="auto"/>
              <w:right w:val="single" w:sz="4" w:space="0" w:color="auto"/>
            </w:tcBorders>
          </w:tcPr>
          <w:p w14:paraId="394B49C5" w14:textId="77777777" w:rsidR="005A6997" w:rsidRPr="00F11966" w:rsidRDefault="005A6997" w:rsidP="00113E8A">
            <w:pPr>
              <w:pStyle w:val="TAL"/>
            </w:pPr>
            <w:r>
              <w:t>0..1</w:t>
            </w:r>
          </w:p>
        </w:tc>
        <w:tc>
          <w:tcPr>
            <w:tcW w:w="4359" w:type="dxa"/>
            <w:tcBorders>
              <w:top w:val="single" w:sz="4" w:space="0" w:color="auto"/>
              <w:left w:val="single" w:sz="4" w:space="0" w:color="auto"/>
              <w:bottom w:val="single" w:sz="4" w:space="0" w:color="auto"/>
              <w:right w:val="single" w:sz="4" w:space="0" w:color="auto"/>
            </w:tcBorders>
          </w:tcPr>
          <w:p w14:paraId="1859EC21" w14:textId="77777777" w:rsidR="005A6997" w:rsidRDefault="005A6997" w:rsidP="00113E8A">
            <w:pPr>
              <w:pStyle w:val="TAL"/>
              <w:rPr>
                <w:rFonts w:cs="Arial"/>
                <w:szCs w:val="18"/>
              </w:rPr>
            </w:pPr>
            <w:r>
              <w:rPr>
                <w:rFonts w:cs="Arial"/>
                <w:szCs w:val="18"/>
              </w:rPr>
              <w:t>Indication that any UE may join the MBS session.</w:t>
            </w:r>
          </w:p>
          <w:p w14:paraId="4CC45999" w14:textId="77777777" w:rsidR="005A6997" w:rsidRDefault="005A6997" w:rsidP="00113E8A">
            <w:pPr>
              <w:pStyle w:val="TAL"/>
              <w:rPr>
                <w:rFonts w:cs="Arial"/>
                <w:szCs w:val="18"/>
              </w:rPr>
            </w:pPr>
            <w:r>
              <w:rPr>
                <w:rFonts w:cs="Arial"/>
                <w:szCs w:val="18"/>
              </w:rPr>
              <w:t xml:space="preserve">This IE may be provided if the </w:t>
            </w:r>
            <w:proofErr w:type="spellStart"/>
            <w:r>
              <w:rPr>
                <w:rFonts w:cs="Arial"/>
                <w:szCs w:val="18"/>
              </w:rPr>
              <w:t>serviceType</w:t>
            </w:r>
            <w:proofErr w:type="spellEnd"/>
            <w:r>
              <w:rPr>
                <w:rFonts w:cs="Arial"/>
                <w:szCs w:val="18"/>
              </w:rPr>
              <w:t xml:space="preserve"> indicates a multicast MBS session.</w:t>
            </w:r>
          </w:p>
          <w:p w14:paraId="23AE117C" w14:textId="77777777" w:rsidR="005A6997" w:rsidRDefault="005A6997" w:rsidP="00113E8A">
            <w:pPr>
              <w:pStyle w:val="TAL"/>
              <w:rPr>
                <w:rFonts w:cs="Arial"/>
                <w:szCs w:val="18"/>
              </w:rPr>
            </w:pPr>
            <w:r>
              <w:rPr>
                <w:rFonts w:cs="Arial"/>
                <w:szCs w:val="18"/>
              </w:rPr>
              <w:t>When present, it shall be set as follows:</w:t>
            </w:r>
          </w:p>
          <w:p w14:paraId="67E17FC9" w14:textId="77777777" w:rsidR="005A6997" w:rsidRDefault="005A6997" w:rsidP="00113E8A">
            <w:pPr>
              <w:pStyle w:val="B10"/>
              <w:tabs>
                <w:tab w:val="num" w:pos="644"/>
              </w:tabs>
              <w:ind w:left="644" w:hanging="360"/>
              <w:rPr>
                <w:rFonts w:ascii="Arial" w:hAnsi="Arial" w:cs="Arial"/>
                <w:sz w:val="18"/>
                <w:szCs w:val="18"/>
                <w:lang w:eastAsia="zh-CN"/>
              </w:rPr>
            </w:pPr>
            <w:bookmarkStart w:id="56" w:name="_PERM_MCCTEMPBM_CRPT84370122___2"/>
            <w:r>
              <w:rPr>
                <w:rFonts w:ascii="Arial" w:hAnsi="Arial" w:cs="Arial"/>
                <w:sz w:val="18"/>
                <w:szCs w:val="18"/>
                <w:lang w:eastAsia="zh-CN"/>
              </w:rPr>
              <w:t>- true: any UE may join the MBS session</w:t>
            </w:r>
          </w:p>
          <w:bookmarkEnd w:id="56"/>
          <w:p w14:paraId="50F035A2" w14:textId="77777777" w:rsidR="005A6997" w:rsidRDefault="005A6997" w:rsidP="00113E8A">
            <w:pPr>
              <w:pStyle w:val="TAL"/>
              <w:rPr>
                <w:rFonts w:cs="Arial"/>
                <w:szCs w:val="18"/>
              </w:rPr>
            </w:pPr>
            <w:r>
              <w:rPr>
                <w:rFonts w:cs="Arial"/>
                <w:szCs w:val="18"/>
                <w:lang w:eastAsia="zh-CN"/>
              </w:rPr>
              <w:t>- false (default): the MBS session is not open to any UE</w:t>
            </w:r>
            <w:r>
              <w:rPr>
                <w:rFonts w:cs="Arial"/>
                <w:szCs w:val="18"/>
              </w:rPr>
              <w:t xml:space="preserve"> </w:t>
            </w:r>
          </w:p>
          <w:p w14:paraId="2A466C1B" w14:textId="77777777" w:rsidR="005A6997" w:rsidRPr="00F11966" w:rsidRDefault="005A6997" w:rsidP="00113E8A">
            <w:pPr>
              <w:pStyle w:val="TAL"/>
              <w:rPr>
                <w:rFonts w:cs="Arial"/>
                <w:szCs w:val="18"/>
              </w:rPr>
            </w:pPr>
            <w:r>
              <w:rPr>
                <w:rFonts w:cs="Arial"/>
                <w:szCs w:val="18"/>
              </w:rPr>
              <w:t>Write-Only: true</w:t>
            </w:r>
          </w:p>
        </w:tc>
      </w:tr>
      <w:tr w:rsidR="005A6997" w:rsidRPr="00F11966" w14:paraId="7CDEB43C" w14:textId="77777777" w:rsidTr="00113E8A">
        <w:trPr>
          <w:jc w:val="center"/>
        </w:trPr>
        <w:tc>
          <w:tcPr>
            <w:tcW w:w="2090" w:type="dxa"/>
            <w:tcBorders>
              <w:top w:val="single" w:sz="4" w:space="0" w:color="auto"/>
              <w:left w:val="single" w:sz="4" w:space="0" w:color="auto"/>
              <w:bottom w:val="single" w:sz="4" w:space="0" w:color="auto"/>
              <w:right w:val="single" w:sz="4" w:space="0" w:color="auto"/>
            </w:tcBorders>
          </w:tcPr>
          <w:p w14:paraId="35816CA6" w14:textId="77777777" w:rsidR="005A6997" w:rsidRDefault="005A6997" w:rsidP="00113E8A">
            <w:pPr>
              <w:pStyle w:val="TAL"/>
            </w:pPr>
            <w:proofErr w:type="spellStart"/>
            <w:r>
              <w:t>mbsFsaIdList</w:t>
            </w:r>
            <w:proofErr w:type="spellEnd"/>
          </w:p>
        </w:tc>
        <w:tc>
          <w:tcPr>
            <w:tcW w:w="1559" w:type="dxa"/>
            <w:tcBorders>
              <w:top w:val="single" w:sz="4" w:space="0" w:color="auto"/>
              <w:left w:val="single" w:sz="4" w:space="0" w:color="auto"/>
              <w:bottom w:val="single" w:sz="4" w:space="0" w:color="auto"/>
              <w:right w:val="single" w:sz="4" w:space="0" w:color="auto"/>
            </w:tcBorders>
          </w:tcPr>
          <w:p w14:paraId="4131F83E" w14:textId="77777777" w:rsidR="005A6997" w:rsidRDefault="005A6997" w:rsidP="00113E8A">
            <w:pPr>
              <w:pStyle w:val="TAL"/>
            </w:pPr>
            <w:r>
              <w:t>array(</w:t>
            </w:r>
            <w:proofErr w:type="spellStart"/>
            <w:r>
              <w:t>MbsFsaId</w:t>
            </w:r>
            <w:proofErr w:type="spellEnd"/>
            <w:r>
              <w:t>)</w:t>
            </w:r>
          </w:p>
        </w:tc>
        <w:tc>
          <w:tcPr>
            <w:tcW w:w="425" w:type="dxa"/>
            <w:tcBorders>
              <w:top w:val="single" w:sz="4" w:space="0" w:color="auto"/>
              <w:left w:val="single" w:sz="4" w:space="0" w:color="auto"/>
              <w:bottom w:val="single" w:sz="4" w:space="0" w:color="auto"/>
              <w:right w:val="single" w:sz="4" w:space="0" w:color="auto"/>
            </w:tcBorders>
          </w:tcPr>
          <w:p w14:paraId="350D377E" w14:textId="77777777" w:rsidR="005A6997" w:rsidRDefault="005A6997" w:rsidP="00113E8A">
            <w:pPr>
              <w:pStyle w:val="TAC"/>
            </w:pPr>
            <w:r>
              <w:t>O</w:t>
            </w:r>
          </w:p>
        </w:tc>
        <w:tc>
          <w:tcPr>
            <w:tcW w:w="1134" w:type="dxa"/>
            <w:tcBorders>
              <w:top w:val="single" w:sz="4" w:space="0" w:color="auto"/>
              <w:left w:val="single" w:sz="4" w:space="0" w:color="auto"/>
              <w:bottom w:val="single" w:sz="4" w:space="0" w:color="auto"/>
              <w:right w:val="single" w:sz="4" w:space="0" w:color="auto"/>
            </w:tcBorders>
          </w:tcPr>
          <w:p w14:paraId="5716B5DD" w14:textId="77777777" w:rsidR="005A6997" w:rsidRDefault="005A6997" w:rsidP="00113E8A">
            <w:pPr>
              <w:pStyle w:val="TAL"/>
            </w:pPr>
            <w:r>
              <w:t>1..N</w:t>
            </w:r>
          </w:p>
        </w:tc>
        <w:tc>
          <w:tcPr>
            <w:tcW w:w="4359" w:type="dxa"/>
            <w:tcBorders>
              <w:top w:val="single" w:sz="4" w:space="0" w:color="auto"/>
              <w:left w:val="single" w:sz="4" w:space="0" w:color="auto"/>
              <w:bottom w:val="single" w:sz="4" w:space="0" w:color="auto"/>
              <w:right w:val="single" w:sz="4" w:space="0" w:color="auto"/>
            </w:tcBorders>
          </w:tcPr>
          <w:p w14:paraId="1D4BB801" w14:textId="77777777" w:rsidR="005A6997" w:rsidRDefault="005A6997" w:rsidP="00113E8A">
            <w:pPr>
              <w:pStyle w:val="TAL"/>
              <w:rPr>
                <w:rFonts w:cs="Arial"/>
                <w:szCs w:val="18"/>
              </w:rPr>
            </w:pPr>
            <w:r>
              <w:rPr>
                <w:rFonts w:cs="Arial"/>
                <w:szCs w:val="18"/>
              </w:rPr>
              <w:t xml:space="preserve">List of MBS Frequency Selection Area Identifiers, for a broadcast MBS session. </w:t>
            </w:r>
          </w:p>
        </w:tc>
      </w:tr>
      <w:tr w:rsidR="005A6997" w:rsidRPr="00F11966" w14:paraId="533B7307" w14:textId="77777777" w:rsidTr="00113E8A">
        <w:trPr>
          <w:jc w:val="center"/>
        </w:trPr>
        <w:tc>
          <w:tcPr>
            <w:tcW w:w="9567" w:type="dxa"/>
            <w:gridSpan w:val="5"/>
            <w:tcBorders>
              <w:top w:val="single" w:sz="4" w:space="0" w:color="auto"/>
              <w:left w:val="single" w:sz="4" w:space="0" w:color="auto"/>
              <w:bottom w:val="single" w:sz="4" w:space="0" w:color="auto"/>
              <w:right w:val="single" w:sz="4" w:space="0" w:color="auto"/>
            </w:tcBorders>
          </w:tcPr>
          <w:p w14:paraId="06B552A5" w14:textId="77777777" w:rsidR="005A6997" w:rsidRDefault="005A6997" w:rsidP="00113E8A">
            <w:pPr>
              <w:pStyle w:val="TAN"/>
            </w:pPr>
            <w:r>
              <w:t>NOTE 1:</w:t>
            </w:r>
            <w:r>
              <w:tab/>
              <w:t xml:space="preserve">At least one of the </w:t>
            </w:r>
            <w:proofErr w:type="spellStart"/>
            <w:r>
              <w:t>mbsSessionId</w:t>
            </w:r>
            <w:proofErr w:type="spellEnd"/>
            <w:r>
              <w:t xml:space="preserve"> IE and </w:t>
            </w:r>
            <w:proofErr w:type="spellStart"/>
            <w:r>
              <w:t>tmgiAllocReq</w:t>
            </w:r>
            <w:proofErr w:type="spellEnd"/>
            <w:r>
              <w:t xml:space="preserve"> IE shall be present. Both may be present if the </w:t>
            </w:r>
            <w:proofErr w:type="spellStart"/>
            <w:r>
              <w:t>mbsSessionId</w:t>
            </w:r>
            <w:proofErr w:type="spellEnd"/>
            <w:r>
              <w:t xml:space="preserve"> IE does not contain a TMGI (i.e. if it only contains a SSM).</w:t>
            </w:r>
          </w:p>
          <w:p w14:paraId="75302655" w14:textId="77777777" w:rsidR="005A6997" w:rsidRPr="00F11966" w:rsidRDefault="005A6997" w:rsidP="00113E8A">
            <w:pPr>
              <w:pStyle w:val="TAN"/>
              <w:rPr>
                <w:rFonts w:cs="Arial"/>
                <w:szCs w:val="18"/>
              </w:rPr>
            </w:pPr>
            <w:r>
              <w:t>NOTE 2:</w:t>
            </w:r>
            <w:r>
              <w:tab/>
              <w:t>In a scenario when an MB-UPF covers a small service area (</w:t>
            </w:r>
            <w:r w:rsidRPr="00747D7E">
              <w:t>i.e. a list of TAIs that is a subset of the MBS service area</w:t>
            </w:r>
            <w:r>
              <w:t xml:space="preserve">), the MB-SMF needs to find another MB-UPF(s) to cover the whole MBS service area for the MBS session. In such scenarios, </w:t>
            </w:r>
            <w:r>
              <w:rPr>
                <w:lang w:eastAsia="zh-CN"/>
              </w:rPr>
              <w:t>multiple ingress addresses of all MB-UPFs need to be allocated for an MBS session.</w:t>
            </w:r>
            <w:r>
              <w:t xml:space="preserve"> </w:t>
            </w:r>
            <w:r w:rsidRPr="008F0C2B">
              <w:rPr>
                <w:lang w:eastAsia="zh-CN"/>
              </w:rPr>
              <w:t>These</w:t>
            </w:r>
            <w:r>
              <w:rPr>
                <w:lang w:eastAsia="zh-CN"/>
              </w:rPr>
              <w:t xml:space="preserve"> multiple </w:t>
            </w:r>
            <w:r w:rsidRPr="008F0C2B">
              <w:rPr>
                <w:lang w:eastAsia="zh-CN"/>
              </w:rPr>
              <w:t xml:space="preserve">ingress tunnel addresses </w:t>
            </w:r>
            <w:r>
              <w:rPr>
                <w:lang w:eastAsia="zh-CN"/>
              </w:rPr>
              <w:t>are</w:t>
            </w:r>
            <w:r w:rsidRPr="008F0C2B">
              <w:rPr>
                <w:lang w:eastAsia="zh-CN"/>
              </w:rPr>
              <w:t xml:space="preserve"> used to receive the same copy of the MBS session data from the AF/MBSTF</w:t>
            </w:r>
            <w:r>
              <w:rPr>
                <w:lang w:eastAsia="zh-CN"/>
              </w:rPr>
              <w:t xml:space="preserve">. </w:t>
            </w:r>
            <w:r>
              <w:t>In such scenarios, the MBS service area served by an MB-UPF shall be larger than the MBS service area served by an AMF (set), i.e. an AMF in an AMF set shall receive only one MBS Session Information Request Transfer for an MBS session in the MBS Session Context Create/Update Request message.</w:t>
            </w:r>
          </w:p>
        </w:tc>
      </w:tr>
    </w:tbl>
    <w:p w14:paraId="2AB8BFF7" w14:textId="77777777" w:rsidR="005A6997" w:rsidRDefault="005A6997" w:rsidP="005A6997"/>
    <w:p w14:paraId="0CA93A34" w14:textId="4CBFBD1F" w:rsidR="005A6997" w:rsidDel="005A6997" w:rsidRDefault="005A6997" w:rsidP="005A6997">
      <w:pPr>
        <w:pStyle w:val="EditorsNote"/>
        <w:rPr>
          <w:del w:id="57" w:author="[AEM, Huawei] 07-2022" w:date="2022-08-06T18:55:00Z"/>
        </w:rPr>
      </w:pPr>
      <w:del w:id="58" w:author="[AEM, Huawei] 07-2022" w:date="2022-08-06T18:55:00Z">
        <w:r w:rsidDel="005A6997">
          <w:delText>Editor's Note: the definition of the qosInformationattribute is FFS.</w:delText>
        </w:r>
      </w:del>
    </w:p>
    <w:p w14:paraId="532A9DB4" w14:textId="72C7295F" w:rsidR="005A6997" w:rsidRPr="000B5ACA" w:rsidDel="005A6997" w:rsidRDefault="005A6997" w:rsidP="005A6997">
      <w:pPr>
        <w:rPr>
          <w:del w:id="59" w:author="[AEM, Huawei] 07-2022" w:date="2022-08-06T18:55:00Z"/>
        </w:rPr>
      </w:pPr>
    </w:p>
    <w:p w14:paraId="47ECED37" w14:textId="77777777" w:rsidR="005A6997" w:rsidRPr="00FD3BBA" w:rsidRDefault="005A6997" w:rsidP="005A6997">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5E948574" w14:textId="77777777" w:rsidR="005702F5" w:rsidRPr="00F11966" w:rsidRDefault="005702F5" w:rsidP="005702F5">
      <w:pPr>
        <w:pStyle w:val="Heading4"/>
      </w:pPr>
      <w:r w:rsidRPr="00F11966">
        <w:lastRenderedPageBreak/>
        <w:t>5.</w:t>
      </w:r>
      <w:r>
        <w:t>9</w:t>
      </w:r>
      <w:r w:rsidRPr="00F11966">
        <w:t>.4.</w:t>
      </w:r>
      <w:r>
        <w:t>15</w:t>
      </w:r>
      <w:r w:rsidRPr="00F11966">
        <w:tab/>
        <w:t xml:space="preserve">Type: </w:t>
      </w:r>
      <w:proofErr w:type="spellStart"/>
      <w:r>
        <w:t>MbsServiceArea</w:t>
      </w:r>
      <w:bookmarkEnd w:id="8"/>
      <w:r>
        <w:t>Info</w:t>
      </w:r>
      <w:bookmarkEnd w:id="9"/>
      <w:bookmarkEnd w:id="10"/>
      <w:bookmarkEnd w:id="11"/>
      <w:bookmarkEnd w:id="12"/>
      <w:bookmarkEnd w:id="13"/>
      <w:bookmarkEnd w:id="14"/>
      <w:proofErr w:type="spellEnd"/>
    </w:p>
    <w:p w14:paraId="02D0ADCD" w14:textId="77777777" w:rsidR="005702F5" w:rsidRPr="00F11966" w:rsidRDefault="005702F5" w:rsidP="005702F5">
      <w:pPr>
        <w:pStyle w:val="TH"/>
      </w:pPr>
      <w:r w:rsidRPr="00F11966">
        <w:rPr>
          <w:noProof/>
        </w:rPr>
        <w:t>Table </w:t>
      </w:r>
      <w:r w:rsidRPr="00F11966">
        <w:t>5.</w:t>
      </w:r>
      <w:r>
        <w:t>9</w:t>
      </w:r>
      <w:r w:rsidRPr="00F11966">
        <w:t>.4.</w:t>
      </w:r>
      <w:r>
        <w:t>15</w:t>
      </w:r>
      <w:r w:rsidRPr="00F11966">
        <w:t xml:space="preserve">-1: </w:t>
      </w:r>
      <w:r w:rsidRPr="00F11966">
        <w:rPr>
          <w:noProof/>
        </w:rPr>
        <w:t xml:space="preserve">Definition of type </w:t>
      </w:r>
      <w:r>
        <w:rPr>
          <w:noProof/>
        </w:rPr>
        <w:t>MbsServiceAreaInfo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090"/>
        <w:gridCol w:w="1559"/>
        <w:gridCol w:w="425"/>
        <w:gridCol w:w="1134"/>
        <w:gridCol w:w="4359"/>
      </w:tblGrid>
      <w:tr w:rsidR="005702F5" w:rsidRPr="00F11966" w14:paraId="3128AEA9" w14:textId="77777777" w:rsidTr="00113E8A">
        <w:trPr>
          <w:jc w:val="center"/>
        </w:trPr>
        <w:tc>
          <w:tcPr>
            <w:tcW w:w="2090" w:type="dxa"/>
            <w:tcBorders>
              <w:top w:val="single" w:sz="4" w:space="0" w:color="auto"/>
              <w:left w:val="single" w:sz="4" w:space="0" w:color="auto"/>
              <w:bottom w:val="single" w:sz="4" w:space="0" w:color="auto"/>
              <w:right w:val="single" w:sz="4" w:space="0" w:color="auto"/>
            </w:tcBorders>
            <w:shd w:val="clear" w:color="auto" w:fill="C0C0C0"/>
            <w:hideMark/>
          </w:tcPr>
          <w:p w14:paraId="1AA85237" w14:textId="77777777" w:rsidR="005702F5" w:rsidRPr="00F11966" w:rsidRDefault="005702F5" w:rsidP="00113E8A">
            <w:pPr>
              <w:pStyle w:val="TAH"/>
            </w:pPr>
            <w:r w:rsidRPr="00F11966">
              <w:t>Attribute name</w:t>
            </w:r>
          </w:p>
        </w:tc>
        <w:tc>
          <w:tcPr>
            <w:tcW w:w="1559" w:type="dxa"/>
            <w:tcBorders>
              <w:top w:val="single" w:sz="4" w:space="0" w:color="auto"/>
              <w:left w:val="single" w:sz="4" w:space="0" w:color="auto"/>
              <w:bottom w:val="single" w:sz="4" w:space="0" w:color="auto"/>
              <w:right w:val="single" w:sz="4" w:space="0" w:color="auto"/>
            </w:tcBorders>
            <w:shd w:val="clear" w:color="auto" w:fill="C0C0C0"/>
            <w:hideMark/>
          </w:tcPr>
          <w:p w14:paraId="4666B910" w14:textId="77777777" w:rsidR="005702F5" w:rsidRPr="00F11966" w:rsidRDefault="005702F5" w:rsidP="00113E8A">
            <w:pPr>
              <w:pStyle w:val="TAH"/>
            </w:pPr>
            <w:r w:rsidRPr="00F11966">
              <w:t>Data type</w:t>
            </w:r>
          </w:p>
        </w:tc>
        <w:tc>
          <w:tcPr>
            <w:tcW w:w="425" w:type="dxa"/>
            <w:tcBorders>
              <w:top w:val="single" w:sz="4" w:space="0" w:color="auto"/>
              <w:left w:val="single" w:sz="4" w:space="0" w:color="auto"/>
              <w:bottom w:val="single" w:sz="4" w:space="0" w:color="auto"/>
              <w:right w:val="single" w:sz="4" w:space="0" w:color="auto"/>
            </w:tcBorders>
            <w:shd w:val="clear" w:color="auto" w:fill="C0C0C0"/>
            <w:hideMark/>
          </w:tcPr>
          <w:p w14:paraId="6DD66451" w14:textId="77777777" w:rsidR="005702F5" w:rsidRPr="00F11966" w:rsidRDefault="005702F5" w:rsidP="00113E8A">
            <w:pPr>
              <w:pStyle w:val="TAH"/>
            </w:pPr>
            <w:r w:rsidRPr="00F11966">
              <w:t>P</w:t>
            </w:r>
          </w:p>
        </w:tc>
        <w:tc>
          <w:tcPr>
            <w:tcW w:w="1134" w:type="dxa"/>
            <w:tcBorders>
              <w:top w:val="single" w:sz="4" w:space="0" w:color="auto"/>
              <w:left w:val="single" w:sz="4" w:space="0" w:color="auto"/>
              <w:bottom w:val="single" w:sz="4" w:space="0" w:color="auto"/>
              <w:right w:val="single" w:sz="4" w:space="0" w:color="auto"/>
            </w:tcBorders>
            <w:shd w:val="clear" w:color="auto" w:fill="C0C0C0"/>
          </w:tcPr>
          <w:p w14:paraId="54D35888" w14:textId="77777777" w:rsidR="005702F5" w:rsidRPr="00F11966" w:rsidRDefault="005702F5" w:rsidP="00113E8A">
            <w:pPr>
              <w:pStyle w:val="TAH"/>
            </w:pPr>
            <w:r w:rsidRPr="002366BD">
              <w:t>Cardinality</w:t>
            </w:r>
          </w:p>
        </w:tc>
        <w:tc>
          <w:tcPr>
            <w:tcW w:w="4359" w:type="dxa"/>
            <w:tcBorders>
              <w:top w:val="single" w:sz="4" w:space="0" w:color="auto"/>
              <w:left w:val="single" w:sz="4" w:space="0" w:color="auto"/>
              <w:bottom w:val="single" w:sz="4" w:space="0" w:color="auto"/>
              <w:right w:val="single" w:sz="4" w:space="0" w:color="auto"/>
            </w:tcBorders>
            <w:shd w:val="clear" w:color="auto" w:fill="C0C0C0"/>
            <w:hideMark/>
          </w:tcPr>
          <w:p w14:paraId="4AF842D4" w14:textId="77777777" w:rsidR="005702F5" w:rsidRPr="00F11966" w:rsidRDefault="005702F5" w:rsidP="00113E8A">
            <w:pPr>
              <w:pStyle w:val="TAH"/>
              <w:rPr>
                <w:rFonts w:cs="Arial"/>
                <w:szCs w:val="18"/>
              </w:rPr>
            </w:pPr>
            <w:r w:rsidRPr="00F11966">
              <w:rPr>
                <w:rFonts w:cs="Arial"/>
                <w:szCs w:val="18"/>
              </w:rPr>
              <w:t>Description</w:t>
            </w:r>
          </w:p>
        </w:tc>
      </w:tr>
      <w:tr w:rsidR="005702F5" w:rsidRPr="00F11966" w14:paraId="6A91D0CB" w14:textId="77777777" w:rsidTr="00113E8A">
        <w:trPr>
          <w:jc w:val="center"/>
        </w:trPr>
        <w:tc>
          <w:tcPr>
            <w:tcW w:w="2090" w:type="dxa"/>
            <w:tcBorders>
              <w:top w:val="single" w:sz="4" w:space="0" w:color="auto"/>
              <w:left w:val="single" w:sz="4" w:space="0" w:color="auto"/>
              <w:bottom w:val="single" w:sz="4" w:space="0" w:color="auto"/>
              <w:right w:val="single" w:sz="4" w:space="0" w:color="auto"/>
            </w:tcBorders>
          </w:tcPr>
          <w:p w14:paraId="00C1559A" w14:textId="77777777" w:rsidR="005702F5" w:rsidRPr="00F11966" w:rsidRDefault="005702F5" w:rsidP="00113E8A">
            <w:pPr>
              <w:pStyle w:val="TAL"/>
            </w:pPr>
            <w:proofErr w:type="spellStart"/>
            <w:r>
              <w:rPr>
                <w:lang w:eastAsia="zh-CN"/>
              </w:rPr>
              <w:t>areaSessionId</w:t>
            </w:r>
            <w:proofErr w:type="spellEnd"/>
          </w:p>
        </w:tc>
        <w:tc>
          <w:tcPr>
            <w:tcW w:w="1559" w:type="dxa"/>
            <w:tcBorders>
              <w:top w:val="single" w:sz="4" w:space="0" w:color="auto"/>
              <w:left w:val="single" w:sz="4" w:space="0" w:color="auto"/>
              <w:bottom w:val="single" w:sz="4" w:space="0" w:color="auto"/>
              <w:right w:val="single" w:sz="4" w:space="0" w:color="auto"/>
            </w:tcBorders>
          </w:tcPr>
          <w:p w14:paraId="13FD9E02" w14:textId="77777777" w:rsidR="005702F5" w:rsidRPr="00F11966" w:rsidRDefault="005702F5" w:rsidP="00113E8A">
            <w:pPr>
              <w:pStyle w:val="TAL"/>
            </w:pPr>
            <w:proofErr w:type="spellStart"/>
            <w:r>
              <w:t>AreaSessionId</w:t>
            </w:r>
            <w:proofErr w:type="spellEnd"/>
          </w:p>
        </w:tc>
        <w:tc>
          <w:tcPr>
            <w:tcW w:w="425" w:type="dxa"/>
            <w:tcBorders>
              <w:top w:val="single" w:sz="4" w:space="0" w:color="auto"/>
              <w:left w:val="single" w:sz="4" w:space="0" w:color="auto"/>
              <w:bottom w:val="single" w:sz="4" w:space="0" w:color="auto"/>
              <w:right w:val="single" w:sz="4" w:space="0" w:color="auto"/>
            </w:tcBorders>
          </w:tcPr>
          <w:p w14:paraId="03A37AE3" w14:textId="77777777" w:rsidR="005702F5" w:rsidRPr="00F11966" w:rsidRDefault="005702F5" w:rsidP="00113E8A">
            <w:pPr>
              <w:pStyle w:val="TAC"/>
            </w:pPr>
            <w:r>
              <w:t>M</w:t>
            </w:r>
          </w:p>
        </w:tc>
        <w:tc>
          <w:tcPr>
            <w:tcW w:w="1134" w:type="dxa"/>
            <w:tcBorders>
              <w:top w:val="single" w:sz="4" w:space="0" w:color="auto"/>
              <w:left w:val="single" w:sz="4" w:space="0" w:color="auto"/>
              <w:bottom w:val="single" w:sz="4" w:space="0" w:color="auto"/>
              <w:right w:val="single" w:sz="4" w:space="0" w:color="auto"/>
            </w:tcBorders>
          </w:tcPr>
          <w:p w14:paraId="31AE125F" w14:textId="77777777" w:rsidR="005702F5" w:rsidRPr="00F11966" w:rsidRDefault="005702F5" w:rsidP="00113E8A">
            <w:pPr>
              <w:pStyle w:val="TAL"/>
            </w:pPr>
            <w:r>
              <w:t>1</w:t>
            </w:r>
          </w:p>
        </w:tc>
        <w:tc>
          <w:tcPr>
            <w:tcW w:w="4359" w:type="dxa"/>
            <w:tcBorders>
              <w:top w:val="single" w:sz="4" w:space="0" w:color="auto"/>
              <w:left w:val="single" w:sz="4" w:space="0" w:color="auto"/>
              <w:bottom w:val="single" w:sz="4" w:space="0" w:color="auto"/>
              <w:right w:val="single" w:sz="4" w:space="0" w:color="auto"/>
            </w:tcBorders>
          </w:tcPr>
          <w:p w14:paraId="7E0395AC" w14:textId="77777777" w:rsidR="005702F5" w:rsidRPr="00F11966" w:rsidRDefault="005702F5" w:rsidP="00113E8A">
            <w:pPr>
              <w:pStyle w:val="TAL"/>
              <w:rPr>
                <w:rFonts w:cs="Arial"/>
                <w:szCs w:val="18"/>
              </w:rPr>
            </w:pPr>
            <w:r>
              <w:rPr>
                <w:rFonts w:cs="Arial"/>
                <w:szCs w:val="18"/>
              </w:rPr>
              <w:t xml:space="preserve">Area Session Identifier used for MBS session with location dependent content. </w:t>
            </w:r>
          </w:p>
        </w:tc>
      </w:tr>
      <w:tr w:rsidR="005702F5" w:rsidRPr="00F11966" w14:paraId="76908525" w14:textId="77777777" w:rsidTr="00113E8A">
        <w:trPr>
          <w:jc w:val="center"/>
        </w:trPr>
        <w:tc>
          <w:tcPr>
            <w:tcW w:w="2090" w:type="dxa"/>
            <w:tcBorders>
              <w:top w:val="single" w:sz="4" w:space="0" w:color="auto"/>
              <w:left w:val="single" w:sz="4" w:space="0" w:color="auto"/>
              <w:bottom w:val="single" w:sz="4" w:space="0" w:color="auto"/>
              <w:right w:val="single" w:sz="4" w:space="0" w:color="auto"/>
            </w:tcBorders>
          </w:tcPr>
          <w:p w14:paraId="7703F427" w14:textId="77777777" w:rsidR="005702F5" w:rsidRPr="00F11966" w:rsidRDefault="005702F5" w:rsidP="00113E8A">
            <w:pPr>
              <w:pStyle w:val="TAL"/>
              <w:rPr>
                <w:lang w:eastAsia="zh-CN"/>
              </w:rPr>
            </w:pPr>
            <w:proofErr w:type="spellStart"/>
            <w:r>
              <w:rPr>
                <w:lang w:eastAsia="zh-CN"/>
              </w:rPr>
              <w:t>mbsServiceArea</w:t>
            </w:r>
            <w:proofErr w:type="spellEnd"/>
          </w:p>
        </w:tc>
        <w:tc>
          <w:tcPr>
            <w:tcW w:w="1559" w:type="dxa"/>
            <w:tcBorders>
              <w:top w:val="single" w:sz="4" w:space="0" w:color="auto"/>
              <w:left w:val="single" w:sz="4" w:space="0" w:color="auto"/>
              <w:bottom w:val="single" w:sz="4" w:space="0" w:color="auto"/>
              <w:right w:val="single" w:sz="4" w:space="0" w:color="auto"/>
            </w:tcBorders>
          </w:tcPr>
          <w:p w14:paraId="6DBA7866" w14:textId="77777777" w:rsidR="005702F5" w:rsidRPr="00F11966" w:rsidRDefault="005702F5" w:rsidP="00113E8A">
            <w:pPr>
              <w:pStyle w:val="TAL"/>
            </w:pPr>
            <w:proofErr w:type="spellStart"/>
            <w:r>
              <w:t>MbsServiceArea</w:t>
            </w:r>
            <w:proofErr w:type="spellEnd"/>
          </w:p>
        </w:tc>
        <w:tc>
          <w:tcPr>
            <w:tcW w:w="425" w:type="dxa"/>
            <w:tcBorders>
              <w:top w:val="single" w:sz="4" w:space="0" w:color="auto"/>
              <w:left w:val="single" w:sz="4" w:space="0" w:color="auto"/>
              <w:bottom w:val="single" w:sz="4" w:space="0" w:color="auto"/>
              <w:right w:val="single" w:sz="4" w:space="0" w:color="auto"/>
            </w:tcBorders>
          </w:tcPr>
          <w:p w14:paraId="25A9C131" w14:textId="77777777" w:rsidR="005702F5" w:rsidRDefault="005702F5" w:rsidP="00113E8A">
            <w:pPr>
              <w:pStyle w:val="TAC"/>
            </w:pPr>
            <w:r>
              <w:t>M</w:t>
            </w:r>
          </w:p>
        </w:tc>
        <w:tc>
          <w:tcPr>
            <w:tcW w:w="1134" w:type="dxa"/>
            <w:tcBorders>
              <w:top w:val="single" w:sz="4" w:space="0" w:color="auto"/>
              <w:left w:val="single" w:sz="4" w:space="0" w:color="auto"/>
              <w:bottom w:val="single" w:sz="4" w:space="0" w:color="auto"/>
              <w:right w:val="single" w:sz="4" w:space="0" w:color="auto"/>
            </w:tcBorders>
          </w:tcPr>
          <w:p w14:paraId="7C652A12" w14:textId="77777777" w:rsidR="005702F5" w:rsidRDefault="005702F5" w:rsidP="00113E8A">
            <w:pPr>
              <w:pStyle w:val="TAL"/>
            </w:pPr>
            <w:r>
              <w:t>1</w:t>
            </w:r>
          </w:p>
        </w:tc>
        <w:tc>
          <w:tcPr>
            <w:tcW w:w="4359" w:type="dxa"/>
            <w:tcBorders>
              <w:top w:val="single" w:sz="4" w:space="0" w:color="auto"/>
              <w:left w:val="single" w:sz="4" w:space="0" w:color="auto"/>
              <w:bottom w:val="single" w:sz="4" w:space="0" w:color="auto"/>
              <w:right w:val="single" w:sz="4" w:space="0" w:color="auto"/>
            </w:tcBorders>
          </w:tcPr>
          <w:p w14:paraId="500BFA5C" w14:textId="77777777" w:rsidR="005702F5" w:rsidRPr="00F11966" w:rsidRDefault="005702F5" w:rsidP="00113E8A">
            <w:pPr>
              <w:pStyle w:val="TAL"/>
              <w:rPr>
                <w:rFonts w:cs="Arial"/>
                <w:szCs w:val="18"/>
              </w:rPr>
            </w:pPr>
            <w:r>
              <w:rPr>
                <w:rFonts w:cs="Arial"/>
                <w:szCs w:val="18"/>
              </w:rPr>
              <w:t>MBS Service Area for MBS session with location dependent content.</w:t>
            </w:r>
          </w:p>
        </w:tc>
      </w:tr>
    </w:tbl>
    <w:p w14:paraId="2150C199" w14:textId="77777777" w:rsidR="005702F5" w:rsidRDefault="005702F5" w:rsidP="005702F5"/>
    <w:p w14:paraId="321FC673" w14:textId="5E2BCDBC" w:rsidR="005702F5" w:rsidDel="005702F5" w:rsidRDefault="005702F5" w:rsidP="005702F5">
      <w:pPr>
        <w:pStyle w:val="B10"/>
        <w:rPr>
          <w:del w:id="60" w:author="[AEM, Huawei] 07-2022" w:date="2022-08-05T14:00:00Z"/>
        </w:rPr>
      </w:pPr>
    </w:p>
    <w:p w14:paraId="080D08A4" w14:textId="51808B93" w:rsidR="005702F5" w:rsidRPr="00F11966" w:rsidDel="005702F5" w:rsidRDefault="005702F5" w:rsidP="005702F5">
      <w:pPr>
        <w:rPr>
          <w:del w:id="61" w:author="[AEM, Huawei] 07-2022" w:date="2022-08-05T14:00:00Z"/>
        </w:rPr>
      </w:pPr>
    </w:p>
    <w:p w14:paraId="38FBAF70" w14:textId="77777777" w:rsidR="004E597B" w:rsidRPr="00FD3BBA" w:rsidRDefault="004E597B" w:rsidP="004E597B">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77112D67" w14:textId="67DCE85E" w:rsidR="005702F5" w:rsidRPr="00F11966" w:rsidRDefault="005702F5" w:rsidP="005702F5">
      <w:pPr>
        <w:pStyle w:val="Heading4"/>
        <w:rPr>
          <w:ins w:id="62" w:author="[AEM, Huawei] 07-2022" w:date="2022-08-05T14:00:00Z"/>
        </w:rPr>
      </w:pPr>
      <w:ins w:id="63" w:author="[AEM, Huawei] 07-2022" w:date="2022-08-05T14:00:00Z">
        <w:r w:rsidRPr="00F11966">
          <w:t>5.</w:t>
        </w:r>
        <w:r>
          <w:t>9</w:t>
        </w:r>
        <w:r w:rsidRPr="00F11966">
          <w:t>.4.</w:t>
        </w:r>
        <w:r w:rsidRPr="005702F5">
          <w:rPr>
            <w:highlight w:val="yellow"/>
          </w:rPr>
          <w:t>16</w:t>
        </w:r>
        <w:r w:rsidRPr="00F11966">
          <w:tab/>
          <w:t xml:space="preserve">Type: </w:t>
        </w:r>
        <w:proofErr w:type="spellStart"/>
        <w:r>
          <w:t>MbsService</w:t>
        </w:r>
      </w:ins>
      <w:ins w:id="64" w:author="[AEM, Huawei] 08-2022 r2" w:date="2022-08-22T10:34:00Z">
        <w:r w:rsidR="0025059E">
          <w:t>Info</w:t>
        </w:r>
      </w:ins>
      <w:proofErr w:type="spellEnd"/>
      <w:ins w:id="65" w:author="[AEM, Huawei] 07-2022" w:date="2022-08-06T18:48:00Z">
        <w:del w:id="66" w:author="[AEM, Huawei] 08-2022 r2" w:date="2022-08-22T10:34:00Z">
          <w:r w:rsidR="00E14095" w:rsidDel="0025059E">
            <w:delText>Req</w:delText>
          </w:r>
        </w:del>
      </w:ins>
    </w:p>
    <w:p w14:paraId="6907C09A" w14:textId="142CE86B" w:rsidR="005702F5" w:rsidRPr="00F11966" w:rsidRDefault="005702F5" w:rsidP="005702F5">
      <w:pPr>
        <w:pStyle w:val="TH"/>
        <w:rPr>
          <w:ins w:id="67" w:author="[AEM, Huawei] 07-2022" w:date="2022-08-05T14:00:00Z"/>
        </w:rPr>
      </w:pPr>
      <w:ins w:id="68" w:author="[AEM, Huawei] 07-2022" w:date="2022-08-05T14:00:00Z">
        <w:r w:rsidRPr="00F11966">
          <w:rPr>
            <w:noProof/>
          </w:rPr>
          <w:t>Table </w:t>
        </w:r>
        <w:r w:rsidRPr="00F11966">
          <w:t>5.</w:t>
        </w:r>
        <w:r>
          <w:t>9</w:t>
        </w:r>
        <w:r w:rsidRPr="00F11966">
          <w:t>.4.</w:t>
        </w:r>
        <w:r w:rsidRPr="005702F5">
          <w:rPr>
            <w:highlight w:val="yellow"/>
          </w:rPr>
          <w:t>16</w:t>
        </w:r>
        <w:r w:rsidRPr="00F11966">
          <w:t xml:space="preserve">-1: </w:t>
        </w:r>
        <w:r w:rsidRPr="00F11966">
          <w:rPr>
            <w:noProof/>
          </w:rPr>
          <w:t xml:space="preserve">Definition of type </w:t>
        </w:r>
        <w:r>
          <w:rPr>
            <w:noProof/>
          </w:rPr>
          <w:t>MbsService</w:t>
        </w:r>
      </w:ins>
      <w:ins w:id="69" w:author="[AEM, Huawei] 08-2022 r2" w:date="2022-08-22T10:35:00Z">
        <w:r w:rsidR="0025059E">
          <w:rPr>
            <w:noProof/>
          </w:rPr>
          <w:t>Info</w:t>
        </w:r>
      </w:ins>
      <w:ins w:id="70" w:author="[AEM, Huawei] 07-2022" w:date="2022-08-06T18:48:00Z">
        <w:del w:id="71" w:author="[AEM, Huawei] 08-2022 r2" w:date="2022-08-22T10:35:00Z">
          <w:r w:rsidR="00E14095" w:rsidDel="0025059E">
            <w:rPr>
              <w:noProof/>
            </w:rPr>
            <w:delText>Req</w:delText>
          </w:r>
        </w:del>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090"/>
        <w:gridCol w:w="1559"/>
        <w:gridCol w:w="425"/>
        <w:gridCol w:w="1134"/>
        <w:gridCol w:w="4359"/>
      </w:tblGrid>
      <w:tr w:rsidR="005702F5" w:rsidRPr="00F11966" w14:paraId="3D857F3F" w14:textId="77777777" w:rsidTr="00113E8A">
        <w:trPr>
          <w:jc w:val="center"/>
          <w:ins w:id="72" w:author="[AEM, Huawei] 07-2022" w:date="2022-08-05T14:00:00Z"/>
        </w:trPr>
        <w:tc>
          <w:tcPr>
            <w:tcW w:w="2090" w:type="dxa"/>
            <w:tcBorders>
              <w:top w:val="single" w:sz="4" w:space="0" w:color="auto"/>
              <w:left w:val="single" w:sz="4" w:space="0" w:color="auto"/>
              <w:bottom w:val="single" w:sz="4" w:space="0" w:color="auto"/>
              <w:right w:val="single" w:sz="4" w:space="0" w:color="auto"/>
            </w:tcBorders>
            <w:shd w:val="clear" w:color="auto" w:fill="C0C0C0"/>
            <w:hideMark/>
          </w:tcPr>
          <w:p w14:paraId="6974BB45" w14:textId="77777777" w:rsidR="005702F5" w:rsidRPr="00F11966" w:rsidRDefault="005702F5" w:rsidP="00113E8A">
            <w:pPr>
              <w:pStyle w:val="TAH"/>
              <w:rPr>
                <w:ins w:id="73" w:author="[AEM, Huawei] 07-2022" w:date="2022-08-05T14:00:00Z"/>
              </w:rPr>
            </w:pPr>
            <w:ins w:id="74" w:author="[AEM, Huawei] 07-2022" w:date="2022-08-05T14:00:00Z">
              <w:r w:rsidRPr="00F11966">
                <w:t>Attribute name</w:t>
              </w:r>
            </w:ins>
          </w:p>
        </w:tc>
        <w:tc>
          <w:tcPr>
            <w:tcW w:w="1559" w:type="dxa"/>
            <w:tcBorders>
              <w:top w:val="single" w:sz="4" w:space="0" w:color="auto"/>
              <w:left w:val="single" w:sz="4" w:space="0" w:color="auto"/>
              <w:bottom w:val="single" w:sz="4" w:space="0" w:color="auto"/>
              <w:right w:val="single" w:sz="4" w:space="0" w:color="auto"/>
            </w:tcBorders>
            <w:shd w:val="clear" w:color="auto" w:fill="C0C0C0"/>
            <w:hideMark/>
          </w:tcPr>
          <w:p w14:paraId="3E41326A" w14:textId="77777777" w:rsidR="005702F5" w:rsidRPr="00F11966" w:rsidRDefault="005702F5" w:rsidP="00113E8A">
            <w:pPr>
              <w:pStyle w:val="TAH"/>
              <w:rPr>
                <w:ins w:id="75" w:author="[AEM, Huawei] 07-2022" w:date="2022-08-05T14:00:00Z"/>
              </w:rPr>
            </w:pPr>
            <w:ins w:id="76" w:author="[AEM, Huawei] 07-2022" w:date="2022-08-05T14:00:00Z">
              <w:r w:rsidRPr="00F11966">
                <w:t>Data type</w:t>
              </w:r>
            </w:ins>
          </w:p>
        </w:tc>
        <w:tc>
          <w:tcPr>
            <w:tcW w:w="425" w:type="dxa"/>
            <w:tcBorders>
              <w:top w:val="single" w:sz="4" w:space="0" w:color="auto"/>
              <w:left w:val="single" w:sz="4" w:space="0" w:color="auto"/>
              <w:bottom w:val="single" w:sz="4" w:space="0" w:color="auto"/>
              <w:right w:val="single" w:sz="4" w:space="0" w:color="auto"/>
            </w:tcBorders>
            <w:shd w:val="clear" w:color="auto" w:fill="C0C0C0"/>
            <w:hideMark/>
          </w:tcPr>
          <w:p w14:paraId="6637D902" w14:textId="77777777" w:rsidR="005702F5" w:rsidRPr="00F11966" w:rsidRDefault="005702F5" w:rsidP="00113E8A">
            <w:pPr>
              <w:pStyle w:val="TAH"/>
              <w:rPr>
                <w:ins w:id="77" w:author="[AEM, Huawei] 07-2022" w:date="2022-08-05T14:00:00Z"/>
              </w:rPr>
            </w:pPr>
            <w:ins w:id="78" w:author="[AEM, Huawei] 07-2022" w:date="2022-08-05T14:00:00Z">
              <w:r w:rsidRPr="00F11966">
                <w:t>P</w:t>
              </w:r>
            </w:ins>
          </w:p>
        </w:tc>
        <w:tc>
          <w:tcPr>
            <w:tcW w:w="1134" w:type="dxa"/>
            <w:tcBorders>
              <w:top w:val="single" w:sz="4" w:space="0" w:color="auto"/>
              <w:left w:val="single" w:sz="4" w:space="0" w:color="auto"/>
              <w:bottom w:val="single" w:sz="4" w:space="0" w:color="auto"/>
              <w:right w:val="single" w:sz="4" w:space="0" w:color="auto"/>
            </w:tcBorders>
            <w:shd w:val="clear" w:color="auto" w:fill="C0C0C0"/>
          </w:tcPr>
          <w:p w14:paraId="078D0D07" w14:textId="77777777" w:rsidR="005702F5" w:rsidRPr="00F11966" w:rsidRDefault="005702F5" w:rsidP="00113E8A">
            <w:pPr>
              <w:pStyle w:val="TAH"/>
              <w:rPr>
                <w:ins w:id="79" w:author="[AEM, Huawei] 07-2022" w:date="2022-08-05T14:00:00Z"/>
              </w:rPr>
            </w:pPr>
            <w:ins w:id="80" w:author="[AEM, Huawei] 07-2022" w:date="2022-08-05T14:00:00Z">
              <w:r w:rsidRPr="002366BD">
                <w:t>Cardinality</w:t>
              </w:r>
            </w:ins>
          </w:p>
        </w:tc>
        <w:tc>
          <w:tcPr>
            <w:tcW w:w="4359" w:type="dxa"/>
            <w:tcBorders>
              <w:top w:val="single" w:sz="4" w:space="0" w:color="auto"/>
              <w:left w:val="single" w:sz="4" w:space="0" w:color="auto"/>
              <w:bottom w:val="single" w:sz="4" w:space="0" w:color="auto"/>
              <w:right w:val="single" w:sz="4" w:space="0" w:color="auto"/>
            </w:tcBorders>
            <w:shd w:val="clear" w:color="auto" w:fill="C0C0C0"/>
            <w:hideMark/>
          </w:tcPr>
          <w:p w14:paraId="49397D37" w14:textId="77777777" w:rsidR="005702F5" w:rsidRPr="00F11966" w:rsidRDefault="005702F5" w:rsidP="00113E8A">
            <w:pPr>
              <w:pStyle w:val="TAH"/>
              <w:rPr>
                <w:ins w:id="81" w:author="[AEM, Huawei] 07-2022" w:date="2022-08-05T14:00:00Z"/>
                <w:rFonts w:cs="Arial"/>
                <w:szCs w:val="18"/>
              </w:rPr>
            </w:pPr>
            <w:ins w:id="82" w:author="[AEM, Huawei] 07-2022" w:date="2022-08-05T14:00:00Z">
              <w:r w:rsidRPr="00F11966">
                <w:rPr>
                  <w:rFonts w:cs="Arial"/>
                  <w:szCs w:val="18"/>
                </w:rPr>
                <w:t>Description</w:t>
              </w:r>
            </w:ins>
          </w:p>
        </w:tc>
      </w:tr>
      <w:tr w:rsidR="0025059E" w:rsidRPr="00F11966" w14:paraId="5A1F9817" w14:textId="77777777" w:rsidTr="00113E8A">
        <w:trPr>
          <w:jc w:val="center"/>
          <w:ins w:id="83" w:author="[AEM, Huawei] 08-2022 r2" w:date="2022-08-22T10:36:00Z"/>
        </w:trPr>
        <w:tc>
          <w:tcPr>
            <w:tcW w:w="2090" w:type="dxa"/>
            <w:tcBorders>
              <w:top w:val="single" w:sz="4" w:space="0" w:color="auto"/>
              <w:left w:val="single" w:sz="4" w:space="0" w:color="auto"/>
              <w:bottom w:val="single" w:sz="4" w:space="0" w:color="auto"/>
              <w:right w:val="single" w:sz="4" w:space="0" w:color="auto"/>
            </w:tcBorders>
          </w:tcPr>
          <w:p w14:paraId="52FEEF7F" w14:textId="7810F065" w:rsidR="0025059E" w:rsidRPr="00E14095" w:rsidRDefault="0025059E" w:rsidP="0025059E">
            <w:pPr>
              <w:pStyle w:val="TAL"/>
              <w:rPr>
                <w:ins w:id="84" w:author="[AEM, Huawei] 08-2022 r2" w:date="2022-08-22T10:36:00Z"/>
              </w:rPr>
            </w:pPr>
            <w:proofErr w:type="spellStart"/>
            <w:ins w:id="85" w:author="[AEM, Huawei] 08-2022 r2" w:date="2022-08-22T10:36:00Z">
              <w:r>
                <w:t>mbsMediaComps</w:t>
              </w:r>
              <w:proofErr w:type="spellEnd"/>
            </w:ins>
          </w:p>
        </w:tc>
        <w:tc>
          <w:tcPr>
            <w:tcW w:w="1559" w:type="dxa"/>
            <w:tcBorders>
              <w:top w:val="single" w:sz="4" w:space="0" w:color="auto"/>
              <w:left w:val="single" w:sz="4" w:space="0" w:color="auto"/>
              <w:bottom w:val="single" w:sz="4" w:space="0" w:color="auto"/>
              <w:right w:val="single" w:sz="4" w:space="0" w:color="auto"/>
            </w:tcBorders>
          </w:tcPr>
          <w:p w14:paraId="1936AB17" w14:textId="3CE35A89" w:rsidR="0025059E" w:rsidRPr="00CB4C3A" w:rsidRDefault="0025059E" w:rsidP="0025059E">
            <w:pPr>
              <w:pStyle w:val="TAL"/>
              <w:rPr>
                <w:ins w:id="86" w:author="[AEM, Huawei] 08-2022 r2" w:date="2022-08-22T10:36:00Z"/>
              </w:rPr>
            </w:pPr>
            <w:ins w:id="87" w:author="[AEM, Huawei] 08-2022 r2" w:date="2022-08-22T10:36:00Z">
              <w:r>
                <w:t>map(</w:t>
              </w:r>
              <w:proofErr w:type="spellStart"/>
              <w:r>
                <w:t>MbsMediaCompRm</w:t>
              </w:r>
              <w:proofErr w:type="spellEnd"/>
              <w:r>
                <w:t>)</w:t>
              </w:r>
            </w:ins>
          </w:p>
        </w:tc>
        <w:tc>
          <w:tcPr>
            <w:tcW w:w="425" w:type="dxa"/>
            <w:tcBorders>
              <w:top w:val="single" w:sz="4" w:space="0" w:color="auto"/>
              <w:left w:val="single" w:sz="4" w:space="0" w:color="auto"/>
              <w:bottom w:val="single" w:sz="4" w:space="0" w:color="auto"/>
              <w:right w:val="single" w:sz="4" w:space="0" w:color="auto"/>
            </w:tcBorders>
          </w:tcPr>
          <w:p w14:paraId="614E3D90" w14:textId="79151FBE" w:rsidR="0025059E" w:rsidRDefault="0025059E" w:rsidP="0025059E">
            <w:pPr>
              <w:pStyle w:val="TAC"/>
              <w:rPr>
                <w:ins w:id="88" w:author="[AEM, Huawei] 08-2022 r2" w:date="2022-08-22T10:36:00Z"/>
              </w:rPr>
            </w:pPr>
            <w:ins w:id="89" w:author="[AEM, Huawei] 08-2022 r2" w:date="2022-08-22T10:36:00Z">
              <w:r>
                <w:t>M</w:t>
              </w:r>
            </w:ins>
          </w:p>
        </w:tc>
        <w:tc>
          <w:tcPr>
            <w:tcW w:w="1134" w:type="dxa"/>
            <w:tcBorders>
              <w:top w:val="single" w:sz="4" w:space="0" w:color="auto"/>
              <w:left w:val="single" w:sz="4" w:space="0" w:color="auto"/>
              <w:bottom w:val="single" w:sz="4" w:space="0" w:color="auto"/>
              <w:right w:val="single" w:sz="4" w:space="0" w:color="auto"/>
            </w:tcBorders>
          </w:tcPr>
          <w:p w14:paraId="119C9D99" w14:textId="3A6FC465" w:rsidR="0025059E" w:rsidRDefault="0025059E" w:rsidP="0025059E">
            <w:pPr>
              <w:pStyle w:val="TAL"/>
              <w:rPr>
                <w:ins w:id="90" w:author="[AEM, Huawei] 08-2022 r2" w:date="2022-08-22T10:36:00Z"/>
              </w:rPr>
            </w:pPr>
            <w:ins w:id="91" w:author="[AEM, Huawei] 08-2022 r2" w:date="2022-08-22T10:36:00Z">
              <w:r>
                <w:t>1..N</w:t>
              </w:r>
            </w:ins>
          </w:p>
        </w:tc>
        <w:tc>
          <w:tcPr>
            <w:tcW w:w="4359" w:type="dxa"/>
            <w:tcBorders>
              <w:top w:val="single" w:sz="4" w:space="0" w:color="auto"/>
              <w:left w:val="single" w:sz="4" w:space="0" w:color="auto"/>
              <w:bottom w:val="single" w:sz="4" w:space="0" w:color="auto"/>
              <w:right w:val="single" w:sz="4" w:space="0" w:color="auto"/>
            </w:tcBorders>
          </w:tcPr>
          <w:p w14:paraId="6CCE20A5" w14:textId="77777777" w:rsidR="0025059E" w:rsidRDefault="0025059E" w:rsidP="0025059E">
            <w:pPr>
              <w:pStyle w:val="TAL"/>
              <w:rPr>
                <w:ins w:id="92" w:author="[AEM, Huawei] 08-2022 r2" w:date="2022-08-22T10:36:00Z"/>
                <w:rFonts w:cs="Arial"/>
                <w:szCs w:val="18"/>
              </w:rPr>
            </w:pPr>
            <w:ins w:id="93" w:author="[AEM, Huawei] 08-2022 r2" w:date="2022-08-22T10:36:00Z">
              <w:r>
                <w:rPr>
                  <w:rFonts w:cs="Arial"/>
                  <w:szCs w:val="18"/>
                </w:rPr>
                <w:t>Contains the information of one or several media component(s).</w:t>
              </w:r>
            </w:ins>
          </w:p>
          <w:p w14:paraId="4056B9B8" w14:textId="3AC73E7F" w:rsidR="0025059E" w:rsidRDefault="0025059E" w:rsidP="0025059E">
            <w:pPr>
              <w:pStyle w:val="TAL"/>
              <w:rPr>
                <w:ins w:id="94" w:author="[AEM, Huawei] 08-2022 r2" w:date="2022-08-22T10:36:00Z"/>
                <w:rFonts w:cs="Arial"/>
                <w:szCs w:val="18"/>
              </w:rPr>
            </w:pPr>
            <w:ins w:id="95" w:author="[AEM, Huawei] 08-2022 r2" w:date="2022-08-22T10:36:00Z">
              <w:r>
                <w:rPr>
                  <w:rFonts w:cs="Arial"/>
                  <w:szCs w:val="18"/>
                </w:rPr>
                <w:t xml:space="preserve">The key of the map is the </w:t>
              </w:r>
              <w:r>
                <w:t>"</w:t>
              </w:r>
              <w:proofErr w:type="spellStart"/>
              <w:r>
                <w:t>medCompN</w:t>
              </w:r>
              <w:proofErr w:type="spellEnd"/>
              <w:r>
                <w:t xml:space="preserve">" </w:t>
              </w:r>
              <w:r>
                <w:rPr>
                  <w:rFonts w:cs="Arial"/>
                  <w:szCs w:val="18"/>
                </w:rPr>
                <w:t xml:space="preserve">attribute of the corresponding </w:t>
              </w:r>
              <w:proofErr w:type="spellStart"/>
              <w:r>
                <w:rPr>
                  <w:rFonts w:cs="Arial"/>
                  <w:szCs w:val="18"/>
                </w:rPr>
                <w:t>MbsMediaComRm</w:t>
              </w:r>
              <w:proofErr w:type="spellEnd"/>
              <w:r>
                <w:rPr>
                  <w:rFonts w:cs="Arial"/>
                  <w:szCs w:val="18"/>
                </w:rPr>
                <w:t xml:space="preserve"> data structure provided as a map entry</w:t>
              </w:r>
              <w:r>
                <w:t>.</w:t>
              </w:r>
            </w:ins>
          </w:p>
        </w:tc>
      </w:tr>
      <w:tr w:rsidR="0025059E" w:rsidRPr="00F11966" w14:paraId="1E0326B8" w14:textId="77777777" w:rsidTr="00113E8A">
        <w:trPr>
          <w:jc w:val="center"/>
          <w:ins w:id="96" w:author="[AEM, Huawei] 08-2022 r2" w:date="2022-08-22T10:36:00Z"/>
        </w:trPr>
        <w:tc>
          <w:tcPr>
            <w:tcW w:w="2090" w:type="dxa"/>
            <w:tcBorders>
              <w:top w:val="single" w:sz="4" w:space="0" w:color="auto"/>
              <w:left w:val="single" w:sz="4" w:space="0" w:color="auto"/>
              <w:bottom w:val="single" w:sz="4" w:space="0" w:color="auto"/>
              <w:right w:val="single" w:sz="4" w:space="0" w:color="auto"/>
            </w:tcBorders>
          </w:tcPr>
          <w:p w14:paraId="2CFED8A3" w14:textId="13B128AA" w:rsidR="0025059E" w:rsidRDefault="0025059E" w:rsidP="0025059E">
            <w:pPr>
              <w:pStyle w:val="TAL"/>
              <w:rPr>
                <w:ins w:id="97" w:author="[AEM, Huawei] 08-2022 r2" w:date="2022-08-22T10:36:00Z"/>
              </w:rPr>
            </w:pPr>
            <w:proofErr w:type="spellStart"/>
            <w:ins w:id="98" w:author="[AEM, Huawei] 08-2022 r2" w:date="2022-08-22T10:37:00Z">
              <w:r>
                <w:t>mbsResPrio</w:t>
              </w:r>
            </w:ins>
            <w:proofErr w:type="spellEnd"/>
          </w:p>
        </w:tc>
        <w:tc>
          <w:tcPr>
            <w:tcW w:w="1559" w:type="dxa"/>
            <w:tcBorders>
              <w:top w:val="single" w:sz="4" w:space="0" w:color="auto"/>
              <w:left w:val="single" w:sz="4" w:space="0" w:color="auto"/>
              <w:bottom w:val="single" w:sz="4" w:space="0" w:color="auto"/>
              <w:right w:val="single" w:sz="4" w:space="0" w:color="auto"/>
            </w:tcBorders>
          </w:tcPr>
          <w:p w14:paraId="47C9A4FB" w14:textId="0E71CF50" w:rsidR="0025059E" w:rsidRDefault="0025059E" w:rsidP="0025059E">
            <w:pPr>
              <w:pStyle w:val="TAL"/>
              <w:rPr>
                <w:ins w:id="99" w:author="[AEM, Huawei] 08-2022 r2" w:date="2022-08-22T10:36:00Z"/>
              </w:rPr>
            </w:pPr>
            <w:proofErr w:type="spellStart"/>
            <w:ins w:id="100" w:author="[AEM, Huawei] 08-2022 r2" w:date="2022-08-22T10:37:00Z">
              <w:r w:rsidRPr="00AB5E46">
                <w:t>ReservPriority</w:t>
              </w:r>
            </w:ins>
            <w:proofErr w:type="spellEnd"/>
          </w:p>
        </w:tc>
        <w:tc>
          <w:tcPr>
            <w:tcW w:w="425" w:type="dxa"/>
            <w:tcBorders>
              <w:top w:val="single" w:sz="4" w:space="0" w:color="auto"/>
              <w:left w:val="single" w:sz="4" w:space="0" w:color="auto"/>
              <w:bottom w:val="single" w:sz="4" w:space="0" w:color="auto"/>
              <w:right w:val="single" w:sz="4" w:space="0" w:color="auto"/>
            </w:tcBorders>
          </w:tcPr>
          <w:p w14:paraId="1DCAFAC4" w14:textId="3F2AE377" w:rsidR="0025059E" w:rsidRDefault="0025059E" w:rsidP="0025059E">
            <w:pPr>
              <w:pStyle w:val="TAC"/>
              <w:rPr>
                <w:ins w:id="101" w:author="[AEM, Huawei] 08-2022 r2" w:date="2022-08-22T10:36:00Z"/>
              </w:rPr>
            </w:pPr>
            <w:ins w:id="102" w:author="[AEM, Huawei] 08-2022 r2" w:date="2022-08-22T10:37:00Z">
              <w:r>
                <w:t>O</w:t>
              </w:r>
            </w:ins>
          </w:p>
        </w:tc>
        <w:tc>
          <w:tcPr>
            <w:tcW w:w="1134" w:type="dxa"/>
            <w:tcBorders>
              <w:top w:val="single" w:sz="4" w:space="0" w:color="auto"/>
              <w:left w:val="single" w:sz="4" w:space="0" w:color="auto"/>
              <w:bottom w:val="single" w:sz="4" w:space="0" w:color="auto"/>
              <w:right w:val="single" w:sz="4" w:space="0" w:color="auto"/>
            </w:tcBorders>
          </w:tcPr>
          <w:p w14:paraId="0F02F2EB" w14:textId="6B6516EF" w:rsidR="0025059E" w:rsidRDefault="0025059E" w:rsidP="0025059E">
            <w:pPr>
              <w:pStyle w:val="TAL"/>
              <w:rPr>
                <w:ins w:id="103" w:author="[AEM, Huawei] 08-2022 r2" w:date="2022-08-22T10:36:00Z"/>
              </w:rPr>
            </w:pPr>
            <w:ins w:id="104" w:author="[AEM, Huawei] 08-2022 r2" w:date="2022-08-22T10:37:00Z">
              <w:r>
                <w:t>0..1</w:t>
              </w:r>
            </w:ins>
          </w:p>
        </w:tc>
        <w:tc>
          <w:tcPr>
            <w:tcW w:w="4359" w:type="dxa"/>
            <w:tcBorders>
              <w:top w:val="single" w:sz="4" w:space="0" w:color="auto"/>
              <w:left w:val="single" w:sz="4" w:space="0" w:color="auto"/>
              <w:bottom w:val="single" w:sz="4" w:space="0" w:color="auto"/>
              <w:right w:val="single" w:sz="4" w:space="0" w:color="auto"/>
            </w:tcBorders>
          </w:tcPr>
          <w:p w14:paraId="7F2DE04F" w14:textId="202DAC56" w:rsidR="0025059E" w:rsidRDefault="0025059E" w:rsidP="0025059E">
            <w:pPr>
              <w:pStyle w:val="TAL"/>
              <w:rPr>
                <w:ins w:id="105" w:author="[AEM, Huawei] 08-2022 r2" w:date="2022-08-22T10:36:00Z"/>
                <w:rFonts w:cs="Arial"/>
                <w:szCs w:val="18"/>
              </w:rPr>
            </w:pPr>
            <w:ins w:id="106" w:author="[AEM, Huawei] 08-2022 r2" w:date="2022-08-22T10:37:00Z">
              <w:r>
                <w:t>Indicates the reservation priority of the MBS service data flow(s) identified by the "</w:t>
              </w:r>
              <w:proofErr w:type="spellStart"/>
              <w:r>
                <w:t>mbsMediaComps</w:t>
              </w:r>
              <w:proofErr w:type="spellEnd"/>
              <w:r>
                <w:t>" attribute.</w:t>
              </w:r>
            </w:ins>
          </w:p>
        </w:tc>
      </w:tr>
      <w:tr w:rsidR="004F1602" w:rsidRPr="00F11966" w14:paraId="7759D201" w14:textId="77777777" w:rsidTr="00113E8A">
        <w:trPr>
          <w:jc w:val="center"/>
          <w:ins w:id="107" w:author="[AEM, Huawei] 07-2022" w:date="2022-08-06T19:09:00Z"/>
        </w:trPr>
        <w:tc>
          <w:tcPr>
            <w:tcW w:w="2090" w:type="dxa"/>
            <w:tcBorders>
              <w:top w:val="single" w:sz="4" w:space="0" w:color="auto"/>
              <w:left w:val="single" w:sz="4" w:space="0" w:color="auto"/>
              <w:bottom w:val="single" w:sz="4" w:space="0" w:color="auto"/>
              <w:right w:val="single" w:sz="4" w:space="0" w:color="auto"/>
            </w:tcBorders>
          </w:tcPr>
          <w:p w14:paraId="7A5177D4" w14:textId="47B261F9" w:rsidR="004F1602" w:rsidRDefault="004F1602" w:rsidP="004F1602">
            <w:pPr>
              <w:pStyle w:val="TAL"/>
              <w:rPr>
                <w:ins w:id="108" w:author="[AEM, Huawei] 07-2022" w:date="2022-08-06T19:09:00Z"/>
              </w:rPr>
            </w:pPr>
            <w:proofErr w:type="spellStart"/>
            <w:ins w:id="109" w:author="[AEM, Huawei] 07-2022" w:date="2022-08-06T19:09:00Z">
              <w:r w:rsidRPr="00E14095">
                <w:t>afAppId</w:t>
              </w:r>
              <w:proofErr w:type="spellEnd"/>
            </w:ins>
          </w:p>
        </w:tc>
        <w:tc>
          <w:tcPr>
            <w:tcW w:w="1559" w:type="dxa"/>
            <w:tcBorders>
              <w:top w:val="single" w:sz="4" w:space="0" w:color="auto"/>
              <w:left w:val="single" w:sz="4" w:space="0" w:color="auto"/>
              <w:bottom w:val="single" w:sz="4" w:space="0" w:color="auto"/>
              <w:right w:val="single" w:sz="4" w:space="0" w:color="auto"/>
            </w:tcBorders>
          </w:tcPr>
          <w:p w14:paraId="226EF521" w14:textId="216558E9" w:rsidR="004F1602" w:rsidRPr="00D32647" w:rsidRDefault="004F1602" w:rsidP="004F1602">
            <w:pPr>
              <w:pStyle w:val="TAL"/>
              <w:rPr>
                <w:ins w:id="110" w:author="[AEM, Huawei] 07-2022" w:date="2022-08-06T19:09:00Z"/>
                <w:highlight w:val="yellow"/>
              </w:rPr>
            </w:pPr>
            <w:proofErr w:type="spellStart"/>
            <w:ins w:id="111" w:author="[AEM, Huawei] 07-2022" w:date="2022-08-06T19:09:00Z">
              <w:r w:rsidRPr="00CB4C3A">
                <w:t>AfAppId</w:t>
              </w:r>
              <w:proofErr w:type="spellEnd"/>
            </w:ins>
          </w:p>
        </w:tc>
        <w:tc>
          <w:tcPr>
            <w:tcW w:w="425" w:type="dxa"/>
            <w:tcBorders>
              <w:top w:val="single" w:sz="4" w:space="0" w:color="auto"/>
              <w:left w:val="single" w:sz="4" w:space="0" w:color="auto"/>
              <w:bottom w:val="single" w:sz="4" w:space="0" w:color="auto"/>
              <w:right w:val="single" w:sz="4" w:space="0" w:color="auto"/>
            </w:tcBorders>
          </w:tcPr>
          <w:p w14:paraId="15BEC93C" w14:textId="4810B91D" w:rsidR="004F1602" w:rsidRDefault="004F1602" w:rsidP="004F1602">
            <w:pPr>
              <w:pStyle w:val="TAC"/>
              <w:rPr>
                <w:ins w:id="112" w:author="[AEM, Huawei] 07-2022" w:date="2022-08-06T19:09:00Z"/>
              </w:rPr>
            </w:pPr>
            <w:ins w:id="113" w:author="[AEM, Huawei] 07-2022" w:date="2022-08-06T19:09:00Z">
              <w:r>
                <w:t>O</w:t>
              </w:r>
            </w:ins>
          </w:p>
        </w:tc>
        <w:tc>
          <w:tcPr>
            <w:tcW w:w="1134" w:type="dxa"/>
            <w:tcBorders>
              <w:top w:val="single" w:sz="4" w:space="0" w:color="auto"/>
              <w:left w:val="single" w:sz="4" w:space="0" w:color="auto"/>
              <w:bottom w:val="single" w:sz="4" w:space="0" w:color="auto"/>
              <w:right w:val="single" w:sz="4" w:space="0" w:color="auto"/>
            </w:tcBorders>
          </w:tcPr>
          <w:p w14:paraId="533AB8E5" w14:textId="449A588A" w:rsidR="004F1602" w:rsidRDefault="004F1602" w:rsidP="004F1602">
            <w:pPr>
              <w:pStyle w:val="TAL"/>
              <w:rPr>
                <w:ins w:id="114" w:author="[AEM, Huawei] 07-2022" w:date="2022-08-06T19:09:00Z"/>
              </w:rPr>
            </w:pPr>
            <w:ins w:id="115" w:author="[AEM, Huawei] 07-2022" w:date="2022-08-06T19:09:00Z">
              <w:r>
                <w:t>0..1</w:t>
              </w:r>
            </w:ins>
          </w:p>
        </w:tc>
        <w:tc>
          <w:tcPr>
            <w:tcW w:w="4359" w:type="dxa"/>
            <w:tcBorders>
              <w:top w:val="single" w:sz="4" w:space="0" w:color="auto"/>
              <w:left w:val="single" w:sz="4" w:space="0" w:color="auto"/>
              <w:bottom w:val="single" w:sz="4" w:space="0" w:color="auto"/>
              <w:right w:val="single" w:sz="4" w:space="0" w:color="auto"/>
            </w:tcBorders>
          </w:tcPr>
          <w:p w14:paraId="0ED40894" w14:textId="70437927" w:rsidR="004F1602" w:rsidRDefault="004F1602" w:rsidP="004F1602">
            <w:pPr>
              <w:pStyle w:val="TAL"/>
              <w:rPr>
                <w:ins w:id="116" w:author="[AEM, Huawei] 07-2022" w:date="2022-08-06T19:09:00Z"/>
              </w:rPr>
            </w:pPr>
            <w:ins w:id="117" w:author="[AEM, Huawei] 07-2022" w:date="2022-08-06T19:09:00Z">
              <w:r>
                <w:rPr>
                  <w:rFonts w:cs="Arial"/>
                  <w:szCs w:val="18"/>
                </w:rPr>
                <w:t>Contains the AF application identifier.</w:t>
              </w:r>
            </w:ins>
          </w:p>
        </w:tc>
      </w:tr>
      <w:tr w:rsidR="0025059E" w:rsidRPr="00F11966" w14:paraId="46E0D0F8" w14:textId="77777777" w:rsidTr="00113E8A">
        <w:trPr>
          <w:jc w:val="center"/>
          <w:ins w:id="118" w:author="[AEM, Huawei] 08-2022 r2" w:date="2022-08-22T10:35:00Z"/>
        </w:trPr>
        <w:tc>
          <w:tcPr>
            <w:tcW w:w="2090" w:type="dxa"/>
            <w:tcBorders>
              <w:top w:val="single" w:sz="4" w:space="0" w:color="auto"/>
              <w:left w:val="single" w:sz="4" w:space="0" w:color="auto"/>
              <w:bottom w:val="single" w:sz="4" w:space="0" w:color="auto"/>
              <w:right w:val="single" w:sz="4" w:space="0" w:color="auto"/>
            </w:tcBorders>
          </w:tcPr>
          <w:p w14:paraId="6A89FA52" w14:textId="07136EAE" w:rsidR="0025059E" w:rsidRPr="00E14095" w:rsidRDefault="0025059E" w:rsidP="0025059E">
            <w:pPr>
              <w:pStyle w:val="TAL"/>
              <w:rPr>
                <w:ins w:id="119" w:author="[AEM, Huawei] 08-2022 r2" w:date="2022-08-22T10:35:00Z"/>
              </w:rPr>
            </w:pPr>
            <w:proofErr w:type="spellStart"/>
            <w:ins w:id="120" w:author="[AEM, Huawei] 08-2022 r2" w:date="2022-08-22T10:36:00Z">
              <w:r>
                <w:t>mbsSessionAmbr</w:t>
              </w:r>
            </w:ins>
            <w:proofErr w:type="spellEnd"/>
          </w:p>
        </w:tc>
        <w:tc>
          <w:tcPr>
            <w:tcW w:w="1559" w:type="dxa"/>
            <w:tcBorders>
              <w:top w:val="single" w:sz="4" w:space="0" w:color="auto"/>
              <w:left w:val="single" w:sz="4" w:space="0" w:color="auto"/>
              <w:bottom w:val="single" w:sz="4" w:space="0" w:color="auto"/>
              <w:right w:val="single" w:sz="4" w:space="0" w:color="auto"/>
            </w:tcBorders>
          </w:tcPr>
          <w:p w14:paraId="4A551D31" w14:textId="0F89CA05" w:rsidR="0025059E" w:rsidRPr="00CB4C3A" w:rsidRDefault="0025059E" w:rsidP="0025059E">
            <w:pPr>
              <w:pStyle w:val="TAL"/>
              <w:rPr>
                <w:ins w:id="121" w:author="[AEM, Huawei] 08-2022 r2" w:date="2022-08-22T10:35:00Z"/>
              </w:rPr>
            </w:pPr>
            <w:proofErr w:type="spellStart"/>
            <w:ins w:id="122" w:author="[AEM, Huawei] 08-2022 r2" w:date="2022-08-22T10:36:00Z">
              <w:r>
                <w:rPr>
                  <w:lang w:eastAsia="zh-CN"/>
                </w:rPr>
                <w:t>BitRate</w:t>
              </w:r>
            </w:ins>
            <w:proofErr w:type="spellEnd"/>
          </w:p>
        </w:tc>
        <w:tc>
          <w:tcPr>
            <w:tcW w:w="425" w:type="dxa"/>
            <w:tcBorders>
              <w:top w:val="single" w:sz="4" w:space="0" w:color="auto"/>
              <w:left w:val="single" w:sz="4" w:space="0" w:color="auto"/>
              <w:bottom w:val="single" w:sz="4" w:space="0" w:color="auto"/>
              <w:right w:val="single" w:sz="4" w:space="0" w:color="auto"/>
            </w:tcBorders>
          </w:tcPr>
          <w:p w14:paraId="3E4DAEE0" w14:textId="3417CA9B" w:rsidR="0025059E" w:rsidRDefault="0025059E" w:rsidP="0025059E">
            <w:pPr>
              <w:pStyle w:val="TAC"/>
              <w:rPr>
                <w:ins w:id="123" w:author="[AEM, Huawei] 08-2022 r2" w:date="2022-08-22T10:35:00Z"/>
              </w:rPr>
            </w:pPr>
            <w:ins w:id="124" w:author="[AEM, Huawei] 08-2022 r2" w:date="2022-08-22T10:36:00Z">
              <w:r>
                <w:rPr>
                  <w:lang w:eastAsia="zh-CN"/>
                </w:rPr>
                <w:t>O</w:t>
              </w:r>
            </w:ins>
          </w:p>
        </w:tc>
        <w:tc>
          <w:tcPr>
            <w:tcW w:w="1134" w:type="dxa"/>
            <w:tcBorders>
              <w:top w:val="single" w:sz="4" w:space="0" w:color="auto"/>
              <w:left w:val="single" w:sz="4" w:space="0" w:color="auto"/>
              <w:bottom w:val="single" w:sz="4" w:space="0" w:color="auto"/>
              <w:right w:val="single" w:sz="4" w:space="0" w:color="auto"/>
            </w:tcBorders>
          </w:tcPr>
          <w:p w14:paraId="453AAB8E" w14:textId="0FC47660" w:rsidR="0025059E" w:rsidRDefault="0025059E" w:rsidP="0025059E">
            <w:pPr>
              <w:pStyle w:val="TAL"/>
              <w:rPr>
                <w:ins w:id="125" w:author="[AEM, Huawei] 08-2022 r2" w:date="2022-08-22T10:35:00Z"/>
              </w:rPr>
            </w:pPr>
            <w:ins w:id="126" w:author="[AEM, Huawei] 08-2022 r2" w:date="2022-08-22T10:36:00Z">
              <w:r>
                <w:rPr>
                  <w:lang w:eastAsia="zh-CN"/>
                </w:rPr>
                <w:t>0..1</w:t>
              </w:r>
            </w:ins>
          </w:p>
        </w:tc>
        <w:tc>
          <w:tcPr>
            <w:tcW w:w="4359" w:type="dxa"/>
            <w:tcBorders>
              <w:top w:val="single" w:sz="4" w:space="0" w:color="auto"/>
              <w:left w:val="single" w:sz="4" w:space="0" w:color="auto"/>
              <w:bottom w:val="single" w:sz="4" w:space="0" w:color="auto"/>
              <w:right w:val="single" w:sz="4" w:space="0" w:color="auto"/>
            </w:tcBorders>
          </w:tcPr>
          <w:p w14:paraId="76D43ACD" w14:textId="7EFE0116" w:rsidR="0025059E" w:rsidRDefault="0025059E" w:rsidP="0025059E">
            <w:pPr>
              <w:pStyle w:val="TAL"/>
              <w:rPr>
                <w:ins w:id="127" w:author="[AEM, Huawei] 08-2022 r2" w:date="2022-08-22T10:35:00Z"/>
                <w:rFonts w:cs="Arial"/>
                <w:szCs w:val="18"/>
              </w:rPr>
            </w:pPr>
            <w:ins w:id="128" w:author="[AEM, Huawei] 08-2022 r2" w:date="2022-08-22T10:36:00Z">
              <w:r>
                <w:rPr>
                  <w:szCs w:val="18"/>
                </w:rPr>
                <w:t>Contains the required MBS Session-AMBR.</w:t>
              </w:r>
            </w:ins>
          </w:p>
        </w:tc>
      </w:tr>
      <w:tr w:rsidR="000F5269" w:rsidRPr="00F11966" w:rsidDel="0025059E" w14:paraId="0CDE2518" w14:textId="757A6D94" w:rsidTr="00113E8A">
        <w:trPr>
          <w:jc w:val="center"/>
          <w:ins w:id="129" w:author="[AEM, Huawei] 07-2022" w:date="2022-08-06T21:05:00Z"/>
          <w:del w:id="130" w:author="[AEM, Huawei] 08-2022 r2" w:date="2022-08-22T10:37:00Z"/>
        </w:trPr>
        <w:tc>
          <w:tcPr>
            <w:tcW w:w="2090" w:type="dxa"/>
            <w:tcBorders>
              <w:top w:val="single" w:sz="4" w:space="0" w:color="auto"/>
              <w:left w:val="single" w:sz="4" w:space="0" w:color="auto"/>
              <w:bottom w:val="single" w:sz="4" w:space="0" w:color="auto"/>
              <w:right w:val="single" w:sz="4" w:space="0" w:color="auto"/>
            </w:tcBorders>
          </w:tcPr>
          <w:p w14:paraId="31EE7561" w14:textId="1383C0FF" w:rsidR="000F5269" w:rsidRPr="00E14095" w:rsidDel="0025059E" w:rsidRDefault="000F5269" w:rsidP="000F5269">
            <w:pPr>
              <w:pStyle w:val="TAL"/>
              <w:rPr>
                <w:ins w:id="131" w:author="[AEM, Huawei] 07-2022" w:date="2022-08-06T21:05:00Z"/>
                <w:del w:id="132" w:author="[AEM, Huawei] 08-2022 r2" w:date="2022-08-22T10:37:00Z"/>
              </w:rPr>
            </w:pPr>
            <w:ins w:id="133" w:author="[AEM, Huawei] 07-2022" w:date="2022-08-06T21:05:00Z">
              <w:del w:id="134" w:author="[AEM, Huawei] 08-2022 r2" w:date="2022-08-22T10:37:00Z">
                <w:r w:rsidDel="0025059E">
                  <w:delText>mbsResPrio</w:delText>
                </w:r>
              </w:del>
            </w:ins>
          </w:p>
        </w:tc>
        <w:tc>
          <w:tcPr>
            <w:tcW w:w="1559" w:type="dxa"/>
            <w:tcBorders>
              <w:top w:val="single" w:sz="4" w:space="0" w:color="auto"/>
              <w:left w:val="single" w:sz="4" w:space="0" w:color="auto"/>
              <w:bottom w:val="single" w:sz="4" w:space="0" w:color="auto"/>
              <w:right w:val="single" w:sz="4" w:space="0" w:color="auto"/>
            </w:tcBorders>
          </w:tcPr>
          <w:p w14:paraId="2419DE9C" w14:textId="6380A091" w:rsidR="000F5269" w:rsidRPr="00CB4C3A" w:rsidDel="0025059E" w:rsidRDefault="000F5269" w:rsidP="000F5269">
            <w:pPr>
              <w:pStyle w:val="TAL"/>
              <w:rPr>
                <w:ins w:id="135" w:author="[AEM, Huawei] 07-2022" w:date="2022-08-06T21:05:00Z"/>
                <w:del w:id="136" w:author="[AEM, Huawei] 08-2022 r2" w:date="2022-08-22T10:37:00Z"/>
              </w:rPr>
            </w:pPr>
            <w:ins w:id="137" w:author="[AEM, Huawei] 07-2022" w:date="2022-08-06T21:05:00Z">
              <w:del w:id="138" w:author="[AEM, Huawei] 08-2022 r2" w:date="2022-08-22T10:37:00Z">
                <w:r w:rsidRPr="00AB5E46" w:rsidDel="0025059E">
                  <w:delText>ReservPriority</w:delText>
                </w:r>
              </w:del>
            </w:ins>
          </w:p>
        </w:tc>
        <w:tc>
          <w:tcPr>
            <w:tcW w:w="425" w:type="dxa"/>
            <w:tcBorders>
              <w:top w:val="single" w:sz="4" w:space="0" w:color="auto"/>
              <w:left w:val="single" w:sz="4" w:space="0" w:color="auto"/>
              <w:bottom w:val="single" w:sz="4" w:space="0" w:color="auto"/>
              <w:right w:val="single" w:sz="4" w:space="0" w:color="auto"/>
            </w:tcBorders>
          </w:tcPr>
          <w:p w14:paraId="0F7DCE62" w14:textId="109D686B" w:rsidR="000F5269" w:rsidDel="0025059E" w:rsidRDefault="000F5269" w:rsidP="000F5269">
            <w:pPr>
              <w:pStyle w:val="TAC"/>
              <w:rPr>
                <w:ins w:id="139" w:author="[AEM, Huawei] 07-2022" w:date="2022-08-06T21:05:00Z"/>
                <w:del w:id="140" w:author="[AEM, Huawei] 08-2022 r2" w:date="2022-08-22T10:37:00Z"/>
              </w:rPr>
            </w:pPr>
            <w:ins w:id="141" w:author="[AEM, Huawei] 07-2022" w:date="2022-08-06T21:05:00Z">
              <w:del w:id="142" w:author="[AEM, Huawei] 08-2022 r2" w:date="2022-08-22T10:37:00Z">
                <w:r w:rsidDel="0025059E">
                  <w:delText>O</w:delText>
                </w:r>
              </w:del>
            </w:ins>
          </w:p>
        </w:tc>
        <w:tc>
          <w:tcPr>
            <w:tcW w:w="1134" w:type="dxa"/>
            <w:tcBorders>
              <w:top w:val="single" w:sz="4" w:space="0" w:color="auto"/>
              <w:left w:val="single" w:sz="4" w:space="0" w:color="auto"/>
              <w:bottom w:val="single" w:sz="4" w:space="0" w:color="auto"/>
              <w:right w:val="single" w:sz="4" w:space="0" w:color="auto"/>
            </w:tcBorders>
          </w:tcPr>
          <w:p w14:paraId="6863328E" w14:textId="13F3436F" w:rsidR="000F5269" w:rsidDel="0025059E" w:rsidRDefault="000F5269" w:rsidP="000F5269">
            <w:pPr>
              <w:pStyle w:val="TAL"/>
              <w:rPr>
                <w:ins w:id="143" w:author="[AEM, Huawei] 07-2022" w:date="2022-08-06T21:05:00Z"/>
                <w:del w:id="144" w:author="[AEM, Huawei] 08-2022 r2" w:date="2022-08-22T10:37:00Z"/>
              </w:rPr>
            </w:pPr>
            <w:ins w:id="145" w:author="[AEM, Huawei] 07-2022" w:date="2022-08-06T21:05:00Z">
              <w:del w:id="146" w:author="[AEM, Huawei] 08-2022 r2" w:date="2022-08-22T10:37:00Z">
                <w:r w:rsidDel="0025059E">
                  <w:delText>0..1</w:delText>
                </w:r>
              </w:del>
            </w:ins>
          </w:p>
        </w:tc>
        <w:tc>
          <w:tcPr>
            <w:tcW w:w="4359" w:type="dxa"/>
            <w:tcBorders>
              <w:top w:val="single" w:sz="4" w:space="0" w:color="auto"/>
              <w:left w:val="single" w:sz="4" w:space="0" w:color="auto"/>
              <w:bottom w:val="single" w:sz="4" w:space="0" w:color="auto"/>
              <w:right w:val="single" w:sz="4" w:space="0" w:color="auto"/>
            </w:tcBorders>
          </w:tcPr>
          <w:p w14:paraId="40977130" w14:textId="1D197A6D" w:rsidR="000F5269" w:rsidDel="0025059E" w:rsidRDefault="000F5269" w:rsidP="000F5269">
            <w:pPr>
              <w:pStyle w:val="TAL"/>
              <w:rPr>
                <w:ins w:id="147" w:author="[AEM, Huawei] 07-2022" w:date="2022-08-06T21:05:00Z"/>
                <w:del w:id="148" w:author="[AEM, Huawei] 08-2022 r2" w:date="2022-08-22T10:37:00Z"/>
                <w:rFonts w:cs="Arial"/>
                <w:szCs w:val="18"/>
              </w:rPr>
            </w:pPr>
            <w:ins w:id="149" w:author="[AEM, Huawei] 07-2022" w:date="2022-08-06T21:05:00Z">
              <w:del w:id="150" w:author="[AEM, Huawei] 08-2022 r2" w:date="2022-08-22T10:37:00Z">
                <w:r w:rsidDel="0025059E">
                  <w:delText>Indicates the reservation priority</w:delText>
                </w:r>
              </w:del>
            </w:ins>
            <w:ins w:id="151" w:author="[AEM, Huawei] 07-2022" w:date="2022-08-10T13:44:00Z">
              <w:del w:id="152" w:author="[AEM, Huawei] 08-2022 r2" w:date="2022-08-22T10:37:00Z">
                <w:r w:rsidR="005F092A" w:rsidDel="0025059E">
                  <w:delText xml:space="preserve"> of the MBS service data flow(s) identified by the "mbs</w:delText>
                </w:r>
              </w:del>
            </w:ins>
            <w:ins w:id="153" w:author="[AEM, Huawei] 07-2022" w:date="2022-08-10T13:45:00Z">
              <w:del w:id="154" w:author="[AEM, Huawei] 08-2022 r2" w:date="2022-08-22T10:37:00Z">
                <w:r w:rsidR="005F092A" w:rsidDel="0025059E">
                  <w:delText>MediaComps" attribute</w:delText>
                </w:r>
              </w:del>
            </w:ins>
            <w:ins w:id="155" w:author="[AEM, Huawei] 07-2022" w:date="2022-08-06T21:05:00Z">
              <w:del w:id="156" w:author="[AEM, Huawei] 08-2022 r2" w:date="2022-08-22T10:37:00Z">
                <w:r w:rsidDel="0025059E">
                  <w:delText>.</w:delText>
                </w:r>
              </w:del>
            </w:ins>
          </w:p>
        </w:tc>
      </w:tr>
      <w:tr w:rsidR="00B73F2F" w:rsidRPr="00F11966" w:rsidDel="0025059E" w14:paraId="12238D78" w14:textId="284B9CBA" w:rsidTr="00113E8A">
        <w:trPr>
          <w:jc w:val="center"/>
          <w:ins w:id="157" w:author="[AEM, Huawei] 07-2022" w:date="2022-08-05T14:00:00Z"/>
          <w:del w:id="158" w:author="[AEM, Huawei] 08-2022 r2" w:date="2022-08-22T10:36:00Z"/>
        </w:trPr>
        <w:tc>
          <w:tcPr>
            <w:tcW w:w="2090" w:type="dxa"/>
            <w:tcBorders>
              <w:top w:val="single" w:sz="4" w:space="0" w:color="auto"/>
              <w:left w:val="single" w:sz="4" w:space="0" w:color="auto"/>
              <w:bottom w:val="single" w:sz="4" w:space="0" w:color="auto"/>
              <w:right w:val="single" w:sz="4" w:space="0" w:color="auto"/>
            </w:tcBorders>
          </w:tcPr>
          <w:p w14:paraId="38E6A9B2" w14:textId="3109C303" w:rsidR="00B73F2F" w:rsidDel="0025059E" w:rsidRDefault="00B73F2F" w:rsidP="00B73F2F">
            <w:pPr>
              <w:pStyle w:val="TAL"/>
              <w:rPr>
                <w:ins w:id="159" w:author="[AEM, Huawei] 07-2022" w:date="2022-08-05T14:00:00Z"/>
                <w:del w:id="160" w:author="[AEM, Huawei] 08-2022 r2" w:date="2022-08-22T10:36:00Z"/>
                <w:lang w:eastAsia="zh-CN"/>
              </w:rPr>
            </w:pPr>
            <w:ins w:id="161" w:author="[AEM, Huawei] 07-2022" w:date="2022-08-05T15:18:00Z">
              <w:del w:id="162" w:author="[AEM, Huawei] 08-2022 r2" w:date="2022-08-22T10:36:00Z">
                <w:r w:rsidDel="0025059E">
                  <w:delText>mbsMediaComps</w:delText>
                </w:r>
              </w:del>
            </w:ins>
          </w:p>
        </w:tc>
        <w:tc>
          <w:tcPr>
            <w:tcW w:w="1559" w:type="dxa"/>
            <w:tcBorders>
              <w:top w:val="single" w:sz="4" w:space="0" w:color="auto"/>
              <w:left w:val="single" w:sz="4" w:space="0" w:color="auto"/>
              <w:bottom w:val="single" w:sz="4" w:space="0" w:color="auto"/>
              <w:right w:val="single" w:sz="4" w:space="0" w:color="auto"/>
            </w:tcBorders>
          </w:tcPr>
          <w:p w14:paraId="0408DAF3" w14:textId="0A1ED386" w:rsidR="00B73F2F" w:rsidDel="0025059E" w:rsidRDefault="008A2323" w:rsidP="00B73F2F">
            <w:pPr>
              <w:pStyle w:val="TAL"/>
              <w:rPr>
                <w:ins w:id="163" w:author="[AEM, Huawei] 07-2022" w:date="2022-08-05T14:00:00Z"/>
                <w:del w:id="164" w:author="[AEM, Huawei] 08-2022 r2" w:date="2022-08-22T10:36:00Z"/>
              </w:rPr>
            </w:pPr>
            <w:ins w:id="165" w:author="[AEM, Huawei] 07-2022" w:date="2022-08-05T15:18:00Z">
              <w:del w:id="166" w:author="[AEM, Huawei] 08-2022 r2" w:date="2022-08-22T10:36:00Z">
                <w:r w:rsidDel="0025059E">
                  <w:delText>map(MbsMe</w:delText>
                </w:r>
                <w:r w:rsidR="00B73F2F" w:rsidDel="0025059E">
                  <w:delText>diaCompRm)</w:delText>
                </w:r>
              </w:del>
            </w:ins>
          </w:p>
        </w:tc>
        <w:tc>
          <w:tcPr>
            <w:tcW w:w="425" w:type="dxa"/>
            <w:tcBorders>
              <w:top w:val="single" w:sz="4" w:space="0" w:color="auto"/>
              <w:left w:val="single" w:sz="4" w:space="0" w:color="auto"/>
              <w:bottom w:val="single" w:sz="4" w:space="0" w:color="auto"/>
              <w:right w:val="single" w:sz="4" w:space="0" w:color="auto"/>
            </w:tcBorders>
          </w:tcPr>
          <w:p w14:paraId="62C4421D" w14:textId="752D3D1F" w:rsidR="00B73F2F" w:rsidDel="0025059E" w:rsidRDefault="008C7B15" w:rsidP="00B73F2F">
            <w:pPr>
              <w:pStyle w:val="TAC"/>
              <w:rPr>
                <w:ins w:id="167" w:author="[AEM, Huawei] 07-2022" w:date="2022-08-05T14:00:00Z"/>
                <w:del w:id="168" w:author="[AEM, Huawei] 08-2022 r2" w:date="2022-08-22T10:36:00Z"/>
              </w:rPr>
            </w:pPr>
            <w:ins w:id="169" w:author="[AEM, Huawei] 07-2022" w:date="2022-08-10T13:45:00Z">
              <w:del w:id="170" w:author="[AEM, Huawei] 08-2022 r2" w:date="2022-08-22T10:36:00Z">
                <w:r w:rsidDel="0025059E">
                  <w:delText>M</w:delText>
                </w:r>
              </w:del>
            </w:ins>
          </w:p>
        </w:tc>
        <w:tc>
          <w:tcPr>
            <w:tcW w:w="1134" w:type="dxa"/>
            <w:tcBorders>
              <w:top w:val="single" w:sz="4" w:space="0" w:color="auto"/>
              <w:left w:val="single" w:sz="4" w:space="0" w:color="auto"/>
              <w:bottom w:val="single" w:sz="4" w:space="0" w:color="auto"/>
              <w:right w:val="single" w:sz="4" w:space="0" w:color="auto"/>
            </w:tcBorders>
          </w:tcPr>
          <w:p w14:paraId="1E294853" w14:textId="783A60E9" w:rsidR="00B73F2F" w:rsidDel="0025059E" w:rsidRDefault="00B73F2F" w:rsidP="00B73F2F">
            <w:pPr>
              <w:pStyle w:val="TAL"/>
              <w:rPr>
                <w:ins w:id="171" w:author="[AEM, Huawei] 07-2022" w:date="2022-08-05T14:00:00Z"/>
                <w:del w:id="172" w:author="[AEM, Huawei] 08-2022 r2" w:date="2022-08-22T10:36:00Z"/>
              </w:rPr>
            </w:pPr>
            <w:ins w:id="173" w:author="[AEM, Huawei] 07-2022" w:date="2022-08-05T15:18:00Z">
              <w:del w:id="174" w:author="[AEM, Huawei] 08-2022 r2" w:date="2022-08-22T10:36:00Z">
                <w:r w:rsidDel="0025059E">
                  <w:delText>1..N</w:delText>
                </w:r>
              </w:del>
            </w:ins>
          </w:p>
        </w:tc>
        <w:tc>
          <w:tcPr>
            <w:tcW w:w="4359" w:type="dxa"/>
            <w:tcBorders>
              <w:top w:val="single" w:sz="4" w:space="0" w:color="auto"/>
              <w:left w:val="single" w:sz="4" w:space="0" w:color="auto"/>
              <w:bottom w:val="single" w:sz="4" w:space="0" w:color="auto"/>
              <w:right w:val="single" w:sz="4" w:space="0" w:color="auto"/>
            </w:tcBorders>
          </w:tcPr>
          <w:p w14:paraId="23C4C4DE" w14:textId="5A85E47E" w:rsidR="00B73F2F" w:rsidDel="0025059E" w:rsidRDefault="008C7B15" w:rsidP="00B73F2F">
            <w:pPr>
              <w:pStyle w:val="TAL"/>
              <w:rPr>
                <w:ins w:id="175" w:author="[AEM, Huawei] 07-2022" w:date="2022-08-05T15:18:00Z"/>
                <w:del w:id="176" w:author="[AEM, Huawei] 08-2022 r2" w:date="2022-08-22T10:36:00Z"/>
                <w:rFonts w:cs="Arial"/>
                <w:szCs w:val="18"/>
              </w:rPr>
            </w:pPr>
            <w:ins w:id="177" w:author="[AEM, Huawei] 07-2022" w:date="2022-08-10T13:45:00Z">
              <w:del w:id="178" w:author="[AEM, Huawei] 08-2022 r2" w:date="2022-08-22T10:36:00Z">
                <w:r w:rsidDel="0025059E">
                  <w:rPr>
                    <w:rFonts w:cs="Arial"/>
                    <w:szCs w:val="18"/>
                  </w:rPr>
                  <w:delText xml:space="preserve">Contains the information of one or several </w:delText>
                </w:r>
              </w:del>
            </w:ins>
            <w:ins w:id="179" w:author="[AEM, Huawei] 07-2022" w:date="2022-08-05T15:18:00Z">
              <w:del w:id="180" w:author="[AEM, Huawei] 08-2022 r2" w:date="2022-08-22T10:36:00Z">
                <w:r w:rsidDel="0025059E">
                  <w:rPr>
                    <w:rFonts w:cs="Arial"/>
                    <w:szCs w:val="18"/>
                  </w:rPr>
                  <w:delText>media c</w:delText>
                </w:r>
                <w:r w:rsidR="00B73F2F" w:rsidDel="0025059E">
                  <w:rPr>
                    <w:rFonts w:cs="Arial"/>
                    <w:szCs w:val="18"/>
                  </w:rPr>
                  <w:delText>omponent</w:delText>
                </w:r>
              </w:del>
            </w:ins>
            <w:ins w:id="181" w:author="[AEM, Huawei] 07-2022" w:date="2022-08-10T13:45:00Z">
              <w:del w:id="182" w:author="[AEM, Huawei] 08-2022 r2" w:date="2022-08-22T10:36:00Z">
                <w:r w:rsidDel="0025059E">
                  <w:rPr>
                    <w:rFonts w:cs="Arial"/>
                    <w:szCs w:val="18"/>
                  </w:rPr>
                  <w:delText>(s)</w:delText>
                </w:r>
              </w:del>
            </w:ins>
            <w:ins w:id="183" w:author="[AEM, Huawei] 07-2022" w:date="2022-08-05T15:18:00Z">
              <w:del w:id="184" w:author="[AEM, Huawei] 08-2022 r2" w:date="2022-08-22T10:36:00Z">
                <w:r w:rsidR="00B73F2F" w:rsidDel="0025059E">
                  <w:rPr>
                    <w:rFonts w:cs="Arial"/>
                    <w:szCs w:val="18"/>
                  </w:rPr>
                  <w:delText>.</w:delText>
                </w:r>
              </w:del>
            </w:ins>
          </w:p>
          <w:p w14:paraId="30C8604F" w14:textId="58C21279" w:rsidR="00B73F2F" w:rsidDel="0025059E" w:rsidRDefault="00B73F2F" w:rsidP="00B73F2F">
            <w:pPr>
              <w:pStyle w:val="TAL"/>
              <w:rPr>
                <w:ins w:id="185" w:author="[AEM, Huawei] 07-2022" w:date="2022-08-05T14:00:00Z"/>
                <w:del w:id="186" w:author="[AEM, Huawei] 08-2022 r2" w:date="2022-08-22T10:36:00Z"/>
                <w:rFonts w:cs="Arial"/>
                <w:szCs w:val="18"/>
              </w:rPr>
            </w:pPr>
            <w:ins w:id="187" w:author="[AEM, Huawei] 07-2022" w:date="2022-08-05T15:18:00Z">
              <w:del w:id="188" w:author="[AEM, Huawei] 08-2022 r2" w:date="2022-08-22T10:36:00Z">
                <w:r w:rsidDel="0025059E">
                  <w:rPr>
                    <w:rFonts w:cs="Arial"/>
                    <w:szCs w:val="18"/>
                  </w:rPr>
                  <w:delText xml:space="preserve">The key of the map is the </w:delText>
                </w:r>
                <w:r w:rsidDel="0025059E">
                  <w:delText xml:space="preserve">"medCompN" </w:delText>
                </w:r>
                <w:r w:rsidDel="0025059E">
                  <w:rPr>
                    <w:rFonts w:cs="Arial"/>
                    <w:szCs w:val="18"/>
                  </w:rPr>
                  <w:delText>attribute</w:delText>
                </w:r>
              </w:del>
            </w:ins>
            <w:ins w:id="189" w:author="[AEM, Huawei] 07-2022" w:date="2022-08-10T13:46:00Z">
              <w:del w:id="190" w:author="[AEM, Huawei] 08-2022 r2" w:date="2022-08-22T10:36:00Z">
                <w:r w:rsidR="008C7B15" w:rsidDel="0025059E">
                  <w:rPr>
                    <w:rFonts w:cs="Arial"/>
                    <w:szCs w:val="18"/>
                  </w:rPr>
                  <w:delText xml:space="preserve"> of the corresponding MbsMediaComRm data structure provided as a map entry</w:delText>
                </w:r>
              </w:del>
            </w:ins>
            <w:ins w:id="191" w:author="[AEM, Huawei] 07-2022" w:date="2022-08-05T15:18:00Z">
              <w:del w:id="192" w:author="[AEM, Huawei] 08-2022 r2" w:date="2022-08-22T10:36:00Z">
                <w:r w:rsidDel="0025059E">
                  <w:delText>.</w:delText>
                </w:r>
              </w:del>
            </w:ins>
          </w:p>
        </w:tc>
      </w:tr>
    </w:tbl>
    <w:p w14:paraId="7E54A46D" w14:textId="77777777" w:rsidR="005702F5" w:rsidRDefault="005702F5" w:rsidP="005702F5">
      <w:pPr>
        <w:rPr>
          <w:ins w:id="193" w:author="[AEM, Huawei] 07-2022" w:date="2022-08-05T14:00:00Z"/>
        </w:rPr>
      </w:pPr>
    </w:p>
    <w:p w14:paraId="2A8635E7" w14:textId="77777777" w:rsidR="004E597B" w:rsidRPr="00FD3BBA" w:rsidRDefault="004E597B" w:rsidP="004E597B">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73D6E12C" w14:textId="34406DA3" w:rsidR="00E14095" w:rsidRPr="00F11966" w:rsidRDefault="00E14095" w:rsidP="00E14095">
      <w:pPr>
        <w:pStyle w:val="Heading4"/>
        <w:rPr>
          <w:ins w:id="194" w:author="[AEM, Huawei] 07-2022" w:date="2022-08-06T18:51:00Z"/>
        </w:rPr>
      </w:pPr>
      <w:ins w:id="195" w:author="[AEM, Huawei] 07-2022" w:date="2022-08-06T18:51:00Z">
        <w:r w:rsidRPr="00F11966">
          <w:lastRenderedPageBreak/>
          <w:t>5.</w:t>
        </w:r>
        <w:r>
          <w:t>9</w:t>
        </w:r>
        <w:r w:rsidRPr="00F11966">
          <w:t>.4.</w:t>
        </w:r>
        <w:r w:rsidRPr="005702F5">
          <w:rPr>
            <w:highlight w:val="yellow"/>
          </w:rPr>
          <w:t>1</w:t>
        </w:r>
      </w:ins>
      <w:ins w:id="196" w:author="[AEM, Huawei] 07-2022" w:date="2022-08-06T21:08:00Z">
        <w:r w:rsidR="0003454D">
          <w:rPr>
            <w:highlight w:val="yellow"/>
          </w:rPr>
          <w:t>7</w:t>
        </w:r>
      </w:ins>
      <w:ins w:id="197" w:author="[AEM, Huawei] 07-2022" w:date="2022-08-06T18:51:00Z">
        <w:r w:rsidRPr="00F11966">
          <w:tab/>
          <w:t xml:space="preserve">Type: </w:t>
        </w:r>
        <w:proofErr w:type="spellStart"/>
        <w:r w:rsidR="009547C1">
          <w:t>MbsMe</w:t>
        </w:r>
        <w:r>
          <w:t>diaComp</w:t>
        </w:r>
        <w:proofErr w:type="spellEnd"/>
      </w:ins>
    </w:p>
    <w:p w14:paraId="15894741" w14:textId="66F0B043" w:rsidR="00E14095" w:rsidRPr="00F11966" w:rsidRDefault="00E14095" w:rsidP="00E14095">
      <w:pPr>
        <w:pStyle w:val="TH"/>
        <w:rPr>
          <w:ins w:id="198" w:author="[AEM, Huawei] 07-2022" w:date="2022-08-06T18:51:00Z"/>
        </w:rPr>
      </w:pPr>
      <w:ins w:id="199" w:author="[AEM, Huawei] 07-2022" w:date="2022-08-06T18:51:00Z">
        <w:r w:rsidRPr="00F11966">
          <w:rPr>
            <w:noProof/>
          </w:rPr>
          <w:t>Table </w:t>
        </w:r>
        <w:r w:rsidRPr="00F11966">
          <w:t>5.</w:t>
        </w:r>
        <w:r>
          <w:t>9</w:t>
        </w:r>
        <w:r w:rsidRPr="00F11966">
          <w:t>.4.</w:t>
        </w:r>
        <w:r w:rsidRPr="005702F5">
          <w:rPr>
            <w:highlight w:val="yellow"/>
          </w:rPr>
          <w:t>1</w:t>
        </w:r>
      </w:ins>
      <w:ins w:id="200" w:author="[AEM, Huawei] 07-2022" w:date="2022-08-06T21:08:00Z">
        <w:r w:rsidR="0003454D">
          <w:rPr>
            <w:highlight w:val="yellow"/>
          </w:rPr>
          <w:t>7</w:t>
        </w:r>
      </w:ins>
      <w:ins w:id="201" w:author="[AEM, Huawei] 07-2022" w:date="2022-08-06T18:51:00Z">
        <w:r w:rsidRPr="00F11966">
          <w:t xml:space="preserve">-1: </w:t>
        </w:r>
        <w:r w:rsidRPr="00F11966">
          <w:rPr>
            <w:noProof/>
          </w:rPr>
          <w:t xml:space="preserve">Definition of type </w:t>
        </w:r>
        <w:proofErr w:type="spellStart"/>
        <w:r w:rsidR="009547C1">
          <w:t>MbsMe</w:t>
        </w:r>
        <w:r>
          <w:t>diaComp</w:t>
        </w:r>
        <w:proofErr w:type="spellEnd"/>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980"/>
        <w:gridCol w:w="1669"/>
        <w:gridCol w:w="425"/>
        <w:gridCol w:w="1134"/>
        <w:gridCol w:w="4359"/>
      </w:tblGrid>
      <w:tr w:rsidR="00E14095" w:rsidRPr="00F11966" w14:paraId="3C281C65" w14:textId="77777777" w:rsidTr="00DD1B2F">
        <w:trPr>
          <w:jc w:val="center"/>
          <w:ins w:id="202" w:author="[AEM, Huawei] 07-2022" w:date="2022-08-06T18:51:00Z"/>
        </w:trPr>
        <w:tc>
          <w:tcPr>
            <w:tcW w:w="1980" w:type="dxa"/>
            <w:tcBorders>
              <w:top w:val="single" w:sz="4" w:space="0" w:color="auto"/>
              <w:left w:val="single" w:sz="4" w:space="0" w:color="auto"/>
              <w:bottom w:val="single" w:sz="4" w:space="0" w:color="auto"/>
              <w:right w:val="single" w:sz="4" w:space="0" w:color="auto"/>
            </w:tcBorders>
            <w:shd w:val="clear" w:color="auto" w:fill="C0C0C0"/>
            <w:hideMark/>
          </w:tcPr>
          <w:p w14:paraId="4E7F3C3D" w14:textId="77777777" w:rsidR="00E14095" w:rsidRPr="00F11966" w:rsidRDefault="00E14095" w:rsidP="00113E8A">
            <w:pPr>
              <w:pStyle w:val="TAH"/>
              <w:rPr>
                <w:ins w:id="203" w:author="[AEM, Huawei] 07-2022" w:date="2022-08-06T18:51:00Z"/>
              </w:rPr>
            </w:pPr>
            <w:ins w:id="204" w:author="[AEM, Huawei] 07-2022" w:date="2022-08-06T18:51:00Z">
              <w:r w:rsidRPr="00F11966">
                <w:t>Attribute name</w:t>
              </w:r>
            </w:ins>
          </w:p>
        </w:tc>
        <w:tc>
          <w:tcPr>
            <w:tcW w:w="1669" w:type="dxa"/>
            <w:tcBorders>
              <w:top w:val="single" w:sz="4" w:space="0" w:color="auto"/>
              <w:left w:val="single" w:sz="4" w:space="0" w:color="auto"/>
              <w:bottom w:val="single" w:sz="4" w:space="0" w:color="auto"/>
              <w:right w:val="single" w:sz="4" w:space="0" w:color="auto"/>
            </w:tcBorders>
            <w:shd w:val="clear" w:color="auto" w:fill="C0C0C0"/>
            <w:hideMark/>
          </w:tcPr>
          <w:p w14:paraId="0236CFC6" w14:textId="77777777" w:rsidR="00E14095" w:rsidRPr="00F11966" w:rsidRDefault="00E14095" w:rsidP="00113E8A">
            <w:pPr>
              <w:pStyle w:val="TAH"/>
              <w:rPr>
                <w:ins w:id="205" w:author="[AEM, Huawei] 07-2022" w:date="2022-08-06T18:51:00Z"/>
              </w:rPr>
            </w:pPr>
            <w:ins w:id="206" w:author="[AEM, Huawei] 07-2022" w:date="2022-08-06T18:51:00Z">
              <w:r w:rsidRPr="00F11966">
                <w:t>Data type</w:t>
              </w:r>
            </w:ins>
          </w:p>
        </w:tc>
        <w:tc>
          <w:tcPr>
            <w:tcW w:w="425" w:type="dxa"/>
            <w:tcBorders>
              <w:top w:val="single" w:sz="4" w:space="0" w:color="auto"/>
              <w:left w:val="single" w:sz="4" w:space="0" w:color="auto"/>
              <w:bottom w:val="single" w:sz="4" w:space="0" w:color="auto"/>
              <w:right w:val="single" w:sz="4" w:space="0" w:color="auto"/>
            </w:tcBorders>
            <w:shd w:val="clear" w:color="auto" w:fill="C0C0C0"/>
            <w:hideMark/>
          </w:tcPr>
          <w:p w14:paraId="0BCD89B8" w14:textId="77777777" w:rsidR="00E14095" w:rsidRPr="00F11966" w:rsidRDefault="00E14095" w:rsidP="00113E8A">
            <w:pPr>
              <w:pStyle w:val="TAH"/>
              <w:rPr>
                <w:ins w:id="207" w:author="[AEM, Huawei] 07-2022" w:date="2022-08-06T18:51:00Z"/>
              </w:rPr>
            </w:pPr>
            <w:ins w:id="208" w:author="[AEM, Huawei] 07-2022" w:date="2022-08-06T18:51:00Z">
              <w:r w:rsidRPr="00F11966">
                <w:t>P</w:t>
              </w:r>
            </w:ins>
          </w:p>
        </w:tc>
        <w:tc>
          <w:tcPr>
            <w:tcW w:w="1134" w:type="dxa"/>
            <w:tcBorders>
              <w:top w:val="single" w:sz="4" w:space="0" w:color="auto"/>
              <w:left w:val="single" w:sz="4" w:space="0" w:color="auto"/>
              <w:bottom w:val="single" w:sz="4" w:space="0" w:color="auto"/>
              <w:right w:val="single" w:sz="4" w:space="0" w:color="auto"/>
            </w:tcBorders>
            <w:shd w:val="clear" w:color="auto" w:fill="C0C0C0"/>
          </w:tcPr>
          <w:p w14:paraId="67290075" w14:textId="77777777" w:rsidR="00E14095" w:rsidRPr="00F11966" w:rsidRDefault="00E14095" w:rsidP="00113E8A">
            <w:pPr>
              <w:pStyle w:val="TAH"/>
              <w:rPr>
                <w:ins w:id="209" w:author="[AEM, Huawei] 07-2022" w:date="2022-08-06T18:51:00Z"/>
              </w:rPr>
            </w:pPr>
            <w:ins w:id="210" w:author="[AEM, Huawei] 07-2022" w:date="2022-08-06T18:51:00Z">
              <w:r w:rsidRPr="002366BD">
                <w:t>Cardinality</w:t>
              </w:r>
            </w:ins>
          </w:p>
        </w:tc>
        <w:tc>
          <w:tcPr>
            <w:tcW w:w="4359" w:type="dxa"/>
            <w:tcBorders>
              <w:top w:val="single" w:sz="4" w:space="0" w:color="auto"/>
              <w:left w:val="single" w:sz="4" w:space="0" w:color="auto"/>
              <w:bottom w:val="single" w:sz="4" w:space="0" w:color="auto"/>
              <w:right w:val="single" w:sz="4" w:space="0" w:color="auto"/>
            </w:tcBorders>
            <w:shd w:val="clear" w:color="auto" w:fill="C0C0C0"/>
            <w:hideMark/>
          </w:tcPr>
          <w:p w14:paraId="2B036435" w14:textId="77777777" w:rsidR="00E14095" w:rsidRPr="00F11966" w:rsidRDefault="00E14095" w:rsidP="00113E8A">
            <w:pPr>
              <w:pStyle w:val="TAH"/>
              <w:rPr>
                <w:ins w:id="211" w:author="[AEM, Huawei] 07-2022" w:date="2022-08-06T18:51:00Z"/>
                <w:rFonts w:cs="Arial"/>
                <w:szCs w:val="18"/>
              </w:rPr>
            </w:pPr>
            <w:ins w:id="212" w:author="[AEM, Huawei] 07-2022" w:date="2022-08-06T18:51:00Z">
              <w:r w:rsidRPr="00F11966">
                <w:rPr>
                  <w:rFonts w:cs="Arial"/>
                  <w:szCs w:val="18"/>
                </w:rPr>
                <w:t>Description</w:t>
              </w:r>
            </w:ins>
          </w:p>
        </w:tc>
      </w:tr>
      <w:tr w:rsidR="00DD1B2F" w:rsidRPr="00F11966" w14:paraId="2678A793" w14:textId="77777777" w:rsidTr="00DD1B2F">
        <w:trPr>
          <w:jc w:val="center"/>
          <w:ins w:id="213" w:author="[AEM, Huawei] 07-2022" w:date="2022-08-06T18:51:00Z"/>
        </w:trPr>
        <w:tc>
          <w:tcPr>
            <w:tcW w:w="1980" w:type="dxa"/>
            <w:tcBorders>
              <w:top w:val="single" w:sz="4" w:space="0" w:color="auto"/>
              <w:left w:val="single" w:sz="4" w:space="0" w:color="auto"/>
              <w:bottom w:val="single" w:sz="4" w:space="0" w:color="auto"/>
              <w:right w:val="single" w:sz="4" w:space="0" w:color="auto"/>
            </w:tcBorders>
          </w:tcPr>
          <w:p w14:paraId="009ED126" w14:textId="0E44BB5D" w:rsidR="00DD1B2F" w:rsidRPr="00DD1B2F" w:rsidRDefault="00F5253A" w:rsidP="00F5253A">
            <w:pPr>
              <w:pStyle w:val="TAL"/>
              <w:rPr>
                <w:ins w:id="214" w:author="[AEM, Huawei] 07-2022" w:date="2022-08-06T18:51:00Z"/>
                <w:lang w:eastAsia="zh-CN"/>
              </w:rPr>
            </w:pPr>
            <w:proofErr w:type="spellStart"/>
            <w:ins w:id="215" w:author="[AEM, Huawei] 07-2022" w:date="2022-08-06T19:26:00Z">
              <w:r>
                <w:t>mbsM</w:t>
              </w:r>
            </w:ins>
            <w:ins w:id="216" w:author="[AEM, Huawei] 07-2022" w:date="2022-08-06T19:06:00Z">
              <w:r w:rsidR="00DD1B2F" w:rsidRPr="00DD1B2F">
                <w:t>edComp</w:t>
              </w:r>
            </w:ins>
            <w:ins w:id="217" w:author="[AEM, Huawei] 07-2022" w:date="2022-08-06T19:32:00Z">
              <w:r w:rsidR="00E74F3C">
                <w:t>Num</w:t>
              </w:r>
            </w:ins>
            <w:proofErr w:type="spellEnd"/>
          </w:p>
        </w:tc>
        <w:tc>
          <w:tcPr>
            <w:tcW w:w="1669" w:type="dxa"/>
            <w:tcBorders>
              <w:top w:val="single" w:sz="4" w:space="0" w:color="auto"/>
              <w:left w:val="single" w:sz="4" w:space="0" w:color="auto"/>
              <w:bottom w:val="single" w:sz="4" w:space="0" w:color="auto"/>
              <w:right w:val="single" w:sz="4" w:space="0" w:color="auto"/>
            </w:tcBorders>
          </w:tcPr>
          <w:p w14:paraId="67CA41CB" w14:textId="6AC273F9" w:rsidR="00DD1B2F" w:rsidRPr="00DD1B2F" w:rsidRDefault="00DD1B2F" w:rsidP="00DD1B2F">
            <w:pPr>
              <w:pStyle w:val="TAL"/>
              <w:rPr>
                <w:ins w:id="218" w:author="[AEM, Huawei] 07-2022" w:date="2022-08-06T18:51:00Z"/>
              </w:rPr>
            </w:pPr>
            <w:ins w:id="219" w:author="[AEM, Huawei] 07-2022" w:date="2022-08-06T19:06:00Z">
              <w:r w:rsidRPr="00DD1B2F">
                <w:t>integer</w:t>
              </w:r>
            </w:ins>
          </w:p>
        </w:tc>
        <w:tc>
          <w:tcPr>
            <w:tcW w:w="425" w:type="dxa"/>
            <w:tcBorders>
              <w:top w:val="single" w:sz="4" w:space="0" w:color="auto"/>
              <w:left w:val="single" w:sz="4" w:space="0" w:color="auto"/>
              <w:bottom w:val="single" w:sz="4" w:space="0" w:color="auto"/>
              <w:right w:val="single" w:sz="4" w:space="0" w:color="auto"/>
            </w:tcBorders>
          </w:tcPr>
          <w:p w14:paraId="554B0248" w14:textId="40E7FD0F" w:rsidR="00DD1B2F" w:rsidRDefault="00DD1B2F" w:rsidP="00DD1B2F">
            <w:pPr>
              <w:pStyle w:val="TAC"/>
              <w:rPr>
                <w:ins w:id="220" w:author="[AEM, Huawei] 07-2022" w:date="2022-08-06T18:51:00Z"/>
              </w:rPr>
            </w:pPr>
            <w:ins w:id="221" w:author="[AEM, Huawei] 07-2022" w:date="2022-08-06T19:06:00Z">
              <w:r>
                <w:t>M</w:t>
              </w:r>
            </w:ins>
          </w:p>
        </w:tc>
        <w:tc>
          <w:tcPr>
            <w:tcW w:w="1134" w:type="dxa"/>
            <w:tcBorders>
              <w:top w:val="single" w:sz="4" w:space="0" w:color="auto"/>
              <w:left w:val="single" w:sz="4" w:space="0" w:color="auto"/>
              <w:bottom w:val="single" w:sz="4" w:space="0" w:color="auto"/>
              <w:right w:val="single" w:sz="4" w:space="0" w:color="auto"/>
            </w:tcBorders>
          </w:tcPr>
          <w:p w14:paraId="39A35AED" w14:textId="1EE40DFB" w:rsidR="00DD1B2F" w:rsidRDefault="00DD1B2F" w:rsidP="00DD1B2F">
            <w:pPr>
              <w:pStyle w:val="TAL"/>
              <w:rPr>
                <w:ins w:id="222" w:author="[AEM, Huawei] 07-2022" w:date="2022-08-06T18:51:00Z"/>
              </w:rPr>
            </w:pPr>
            <w:ins w:id="223" w:author="[AEM, Huawei] 07-2022" w:date="2022-08-06T19:06:00Z">
              <w:r>
                <w:t>1</w:t>
              </w:r>
            </w:ins>
          </w:p>
        </w:tc>
        <w:tc>
          <w:tcPr>
            <w:tcW w:w="4359" w:type="dxa"/>
            <w:tcBorders>
              <w:top w:val="single" w:sz="4" w:space="0" w:color="auto"/>
              <w:left w:val="single" w:sz="4" w:space="0" w:color="auto"/>
              <w:bottom w:val="single" w:sz="4" w:space="0" w:color="auto"/>
              <w:right w:val="single" w:sz="4" w:space="0" w:color="auto"/>
            </w:tcBorders>
          </w:tcPr>
          <w:p w14:paraId="4AE3F69C" w14:textId="1D43E60E" w:rsidR="00DD1B2F" w:rsidRDefault="00E74F3C" w:rsidP="00E74F3C">
            <w:pPr>
              <w:pStyle w:val="TAL"/>
              <w:rPr>
                <w:ins w:id="224" w:author="[AEM, Huawei] 07-2022" w:date="2022-08-06T18:51:00Z"/>
                <w:rFonts w:cs="Arial"/>
                <w:szCs w:val="18"/>
              </w:rPr>
            </w:pPr>
            <w:ins w:id="225" w:author="[AEM, Huawei] 07-2022" w:date="2022-08-06T19:31:00Z">
              <w:r>
                <w:rPr>
                  <w:rFonts w:cs="Arial"/>
                  <w:szCs w:val="18"/>
                </w:rPr>
                <w:t xml:space="preserve">Contains the </w:t>
              </w:r>
            </w:ins>
            <w:ins w:id="226" w:author="[AEM, Huawei] 07-2022" w:date="2022-08-06T19:32:00Z">
              <w:r>
                <w:rPr>
                  <w:rFonts w:cs="Arial"/>
                  <w:szCs w:val="18"/>
                </w:rPr>
                <w:t xml:space="preserve">ordinal number of the </w:t>
              </w:r>
            </w:ins>
            <w:ins w:id="227" w:author="[AEM, Huawei] 07-2022" w:date="2022-08-06T19:26:00Z">
              <w:r w:rsidR="00F5253A">
                <w:rPr>
                  <w:rFonts w:cs="Arial"/>
                  <w:szCs w:val="18"/>
                </w:rPr>
                <w:t xml:space="preserve">MBS </w:t>
              </w:r>
            </w:ins>
            <w:ins w:id="228" w:author="[AEM, Huawei] 07-2022" w:date="2022-08-06T19:06:00Z">
              <w:r>
                <w:rPr>
                  <w:rFonts w:cs="Arial"/>
                  <w:szCs w:val="18"/>
                </w:rPr>
                <w:t>media component</w:t>
              </w:r>
              <w:r w:rsidR="00DD1B2F">
                <w:rPr>
                  <w:rFonts w:cs="Arial"/>
                  <w:szCs w:val="18"/>
                </w:rPr>
                <w:t>.</w:t>
              </w:r>
            </w:ins>
          </w:p>
        </w:tc>
      </w:tr>
      <w:tr w:rsidR="00930E36" w:rsidRPr="00F11966" w14:paraId="3D33BDA8" w14:textId="77777777" w:rsidTr="00DD1B2F">
        <w:trPr>
          <w:jc w:val="center"/>
          <w:ins w:id="229" w:author="[AEM, Huawei] 08-2022 r2" w:date="2022-08-22T10:45:00Z"/>
        </w:trPr>
        <w:tc>
          <w:tcPr>
            <w:tcW w:w="1980" w:type="dxa"/>
            <w:tcBorders>
              <w:top w:val="single" w:sz="4" w:space="0" w:color="auto"/>
              <w:left w:val="single" w:sz="4" w:space="0" w:color="auto"/>
              <w:bottom w:val="single" w:sz="4" w:space="0" w:color="auto"/>
              <w:right w:val="single" w:sz="4" w:space="0" w:color="auto"/>
            </w:tcBorders>
          </w:tcPr>
          <w:p w14:paraId="3697CD0A" w14:textId="4F5177DE" w:rsidR="00930E36" w:rsidRDefault="00930E36" w:rsidP="00930E36">
            <w:pPr>
              <w:pStyle w:val="TAL"/>
              <w:rPr>
                <w:ins w:id="230" w:author="[AEM, Huawei] 08-2022 r2" w:date="2022-08-22T10:45:00Z"/>
              </w:rPr>
            </w:pPr>
            <w:proofErr w:type="spellStart"/>
            <w:ins w:id="231" w:author="[AEM, Huawei] 08-2022 r2" w:date="2022-08-22T10:45:00Z">
              <w:r>
                <w:t>mbsFlowDescs</w:t>
              </w:r>
              <w:proofErr w:type="spellEnd"/>
            </w:ins>
          </w:p>
        </w:tc>
        <w:tc>
          <w:tcPr>
            <w:tcW w:w="1669" w:type="dxa"/>
            <w:tcBorders>
              <w:top w:val="single" w:sz="4" w:space="0" w:color="auto"/>
              <w:left w:val="single" w:sz="4" w:space="0" w:color="auto"/>
              <w:bottom w:val="single" w:sz="4" w:space="0" w:color="auto"/>
              <w:right w:val="single" w:sz="4" w:space="0" w:color="auto"/>
            </w:tcBorders>
          </w:tcPr>
          <w:p w14:paraId="78A1C009" w14:textId="03705F09" w:rsidR="00930E36" w:rsidRPr="00DD1B2F" w:rsidRDefault="00930E36" w:rsidP="00930E36">
            <w:pPr>
              <w:pStyle w:val="TAL"/>
              <w:rPr>
                <w:ins w:id="232" w:author="[AEM, Huawei] 08-2022 r2" w:date="2022-08-22T10:45:00Z"/>
              </w:rPr>
            </w:pPr>
            <w:ins w:id="233" w:author="[AEM, Huawei] 08-2022 r2" w:date="2022-08-22T10:45:00Z">
              <w:r>
                <w:t>array(</w:t>
              </w:r>
              <w:proofErr w:type="spellStart"/>
              <w:r>
                <w:t>FlowDescription</w:t>
              </w:r>
              <w:proofErr w:type="spellEnd"/>
              <w:r>
                <w:t>)</w:t>
              </w:r>
            </w:ins>
          </w:p>
        </w:tc>
        <w:tc>
          <w:tcPr>
            <w:tcW w:w="425" w:type="dxa"/>
            <w:tcBorders>
              <w:top w:val="single" w:sz="4" w:space="0" w:color="auto"/>
              <w:left w:val="single" w:sz="4" w:space="0" w:color="auto"/>
              <w:bottom w:val="single" w:sz="4" w:space="0" w:color="auto"/>
              <w:right w:val="single" w:sz="4" w:space="0" w:color="auto"/>
            </w:tcBorders>
          </w:tcPr>
          <w:p w14:paraId="70511D71" w14:textId="0B9BF0CF" w:rsidR="00930E36" w:rsidRDefault="00930E36" w:rsidP="00930E36">
            <w:pPr>
              <w:pStyle w:val="TAC"/>
              <w:rPr>
                <w:ins w:id="234" w:author="[AEM, Huawei] 08-2022 r2" w:date="2022-08-22T10:45:00Z"/>
              </w:rPr>
            </w:pPr>
            <w:ins w:id="235" w:author="[AEM, Huawei] 08-2022 r2" w:date="2022-08-22T10:45:00Z">
              <w:r>
                <w:t>O</w:t>
              </w:r>
            </w:ins>
          </w:p>
        </w:tc>
        <w:tc>
          <w:tcPr>
            <w:tcW w:w="1134" w:type="dxa"/>
            <w:tcBorders>
              <w:top w:val="single" w:sz="4" w:space="0" w:color="auto"/>
              <w:left w:val="single" w:sz="4" w:space="0" w:color="auto"/>
              <w:bottom w:val="single" w:sz="4" w:space="0" w:color="auto"/>
              <w:right w:val="single" w:sz="4" w:space="0" w:color="auto"/>
            </w:tcBorders>
          </w:tcPr>
          <w:p w14:paraId="72E361C6" w14:textId="3552DB4D" w:rsidR="00930E36" w:rsidRDefault="00930E36" w:rsidP="00930E36">
            <w:pPr>
              <w:pStyle w:val="TAL"/>
              <w:rPr>
                <w:ins w:id="236" w:author="[AEM, Huawei] 08-2022 r2" w:date="2022-08-22T10:45:00Z"/>
              </w:rPr>
            </w:pPr>
            <w:ins w:id="237" w:author="[AEM, Huawei] 08-2022 r2" w:date="2022-08-22T10:45:00Z">
              <w:r>
                <w:t>1</w:t>
              </w:r>
              <w:r>
                <w:t>..</w:t>
              </w:r>
              <w:r>
                <w:t>N</w:t>
              </w:r>
            </w:ins>
          </w:p>
        </w:tc>
        <w:tc>
          <w:tcPr>
            <w:tcW w:w="4359" w:type="dxa"/>
            <w:tcBorders>
              <w:top w:val="single" w:sz="4" w:space="0" w:color="auto"/>
              <w:left w:val="single" w:sz="4" w:space="0" w:color="auto"/>
              <w:bottom w:val="single" w:sz="4" w:space="0" w:color="auto"/>
              <w:right w:val="single" w:sz="4" w:space="0" w:color="auto"/>
            </w:tcBorders>
          </w:tcPr>
          <w:p w14:paraId="182ACE29" w14:textId="3F5ED20C" w:rsidR="00930E36" w:rsidRDefault="00930E36" w:rsidP="00930E36">
            <w:pPr>
              <w:pStyle w:val="TAL"/>
              <w:rPr>
                <w:ins w:id="238" w:author="[AEM, Huawei] 08-2022 r2" w:date="2022-08-22T10:45:00Z"/>
                <w:rFonts w:cs="Arial"/>
                <w:szCs w:val="18"/>
              </w:rPr>
            </w:pPr>
            <w:ins w:id="239" w:author="[AEM, Huawei] 08-2022 r2" w:date="2022-08-22T10:45:00Z">
              <w:r>
                <w:rPr>
                  <w:rFonts w:cs="Arial"/>
                  <w:szCs w:val="18"/>
                </w:rPr>
                <w:t>Contains the flow description for the MBS Downlink IP flow(s).</w:t>
              </w:r>
            </w:ins>
          </w:p>
        </w:tc>
      </w:tr>
      <w:tr w:rsidR="00DD1B2F" w:rsidRPr="00F11966" w14:paraId="363C1A0B" w14:textId="77777777" w:rsidTr="00DD1B2F">
        <w:trPr>
          <w:jc w:val="center"/>
          <w:ins w:id="240" w:author="[AEM, Huawei] 07-2022" w:date="2022-08-06T19:06:00Z"/>
        </w:trPr>
        <w:tc>
          <w:tcPr>
            <w:tcW w:w="1980" w:type="dxa"/>
            <w:tcBorders>
              <w:top w:val="single" w:sz="4" w:space="0" w:color="auto"/>
              <w:left w:val="single" w:sz="4" w:space="0" w:color="auto"/>
              <w:bottom w:val="single" w:sz="4" w:space="0" w:color="auto"/>
              <w:right w:val="single" w:sz="4" w:space="0" w:color="auto"/>
            </w:tcBorders>
          </w:tcPr>
          <w:p w14:paraId="274C34BF" w14:textId="71CA1B03" w:rsidR="00DD1B2F" w:rsidRPr="00113E8A" w:rsidRDefault="00DD1B2F" w:rsidP="00DD1B2F">
            <w:pPr>
              <w:pStyle w:val="TAL"/>
              <w:rPr>
                <w:ins w:id="241" w:author="[AEM, Huawei] 07-2022" w:date="2022-08-06T19:06:00Z"/>
                <w:highlight w:val="yellow"/>
              </w:rPr>
            </w:pPr>
            <w:proofErr w:type="spellStart"/>
            <w:ins w:id="242" w:author="[AEM, Huawei] 07-2022" w:date="2022-08-06T19:06:00Z">
              <w:r w:rsidRPr="00034897">
                <w:t>afAppId</w:t>
              </w:r>
              <w:proofErr w:type="spellEnd"/>
            </w:ins>
          </w:p>
        </w:tc>
        <w:tc>
          <w:tcPr>
            <w:tcW w:w="1669" w:type="dxa"/>
            <w:tcBorders>
              <w:top w:val="single" w:sz="4" w:space="0" w:color="auto"/>
              <w:left w:val="single" w:sz="4" w:space="0" w:color="auto"/>
              <w:bottom w:val="single" w:sz="4" w:space="0" w:color="auto"/>
              <w:right w:val="single" w:sz="4" w:space="0" w:color="auto"/>
            </w:tcBorders>
          </w:tcPr>
          <w:p w14:paraId="31905582" w14:textId="717B3733" w:rsidR="00DD1B2F" w:rsidRPr="00113E8A" w:rsidRDefault="00DD1B2F" w:rsidP="00DD1B2F">
            <w:pPr>
              <w:pStyle w:val="TAL"/>
              <w:rPr>
                <w:ins w:id="243" w:author="[AEM, Huawei] 07-2022" w:date="2022-08-06T19:06:00Z"/>
                <w:highlight w:val="yellow"/>
              </w:rPr>
            </w:pPr>
            <w:proofErr w:type="spellStart"/>
            <w:ins w:id="244" w:author="[AEM, Huawei] 07-2022" w:date="2022-08-06T19:06:00Z">
              <w:r w:rsidRPr="00113E8A">
                <w:t>AfAppId</w:t>
              </w:r>
              <w:proofErr w:type="spellEnd"/>
            </w:ins>
          </w:p>
        </w:tc>
        <w:tc>
          <w:tcPr>
            <w:tcW w:w="425" w:type="dxa"/>
            <w:tcBorders>
              <w:top w:val="single" w:sz="4" w:space="0" w:color="auto"/>
              <w:left w:val="single" w:sz="4" w:space="0" w:color="auto"/>
              <w:bottom w:val="single" w:sz="4" w:space="0" w:color="auto"/>
              <w:right w:val="single" w:sz="4" w:space="0" w:color="auto"/>
            </w:tcBorders>
          </w:tcPr>
          <w:p w14:paraId="092D3911" w14:textId="1F019C23" w:rsidR="00DD1B2F" w:rsidRDefault="00DD1B2F" w:rsidP="00DD1B2F">
            <w:pPr>
              <w:pStyle w:val="TAC"/>
              <w:rPr>
                <w:ins w:id="245" w:author="[AEM, Huawei] 07-2022" w:date="2022-08-06T19:06:00Z"/>
              </w:rPr>
            </w:pPr>
            <w:ins w:id="246" w:author="[AEM, Huawei] 07-2022" w:date="2022-08-06T19:06:00Z">
              <w:r>
                <w:t>O</w:t>
              </w:r>
            </w:ins>
          </w:p>
        </w:tc>
        <w:tc>
          <w:tcPr>
            <w:tcW w:w="1134" w:type="dxa"/>
            <w:tcBorders>
              <w:top w:val="single" w:sz="4" w:space="0" w:color="auto"/>
              <w:left w:val="single" w:sz="4" w:space="0" w:color="auto"/>
              <w:bottom w:val="single" w:sz="4" w:space="0" w:color="auto"/>
              <w:right w:val="single" w:sz="4" w:space="0" w:color="auto"/>
            </w:tcBorders>
          </w:tcPr>
          <w:p w14:paraId="26F2F6AD" w14:textId="1BCFA0E4" w:rsidR="00DD1B2F" w:rsidRDefault="00DD1B2F" w:rsidP="00DD1B2F">
            <w:pPr>
              <w:pStyle w:val="TAL"/>
              <w:rPr>
                <w:ins w:id="247" w:author="[AEM, Huawei] 07-2022" w:date="2022-08-06T19:06:00Z"/>
              </w:rPr>
            </w:pPr>
            <w:ins w:id="248" w:author="[AEM, Huawei] 07-2022" w:date="2022-08-06T19:06:00Z">
              <w:r>
                <w:t>0..1</w:t>
              </w:r>
            </w:ins>
          </w:p>
        </w:tc>
        <w:tc>
          <w:tcPr>
            <w:tcW w:w="4359" w:type="dxa"/>
            <w:tcBorders>
              <w:top w:val="single" w:sz="4" w:space="0" w:color="auto"/>
              <w:left w:val="single" w:sz="4" w:space="0" w:color="auto"/>
              <w:bottom w:val="single" w:sz="4" w:space="0" w:color="auto"/>
              <w:right w:val="single" w:sz="4" w:space="0" w:color="auto"/>
            </w:tcBorders>
          </w:tcPr>
          <w:p w14:paraId="1C8595BF" w14:textId="77777777" w:rsidR="00DD1B2F" w:rsidRDefault="00DD1B2F" w:rsidP="00DD1B2F">
            <w:pPr>
              <w:pStyle w:val="TAL"/>
              <w:rPr>
                <w:ins w:id="249" w:author="[AEM, Huawei] 07-2022" w:date="2022-08-06T21:03:00Z"/>
                <w:rFonts w:cs="Arial"/>
                <w:szCs w:val="18"/>
              </w:rPr>
            </w:pPr>
            <w:ins w:id="250" w:author="[AEM, Huawei] 07-2022" w:date="2022-08-06T19:06:00Z">
              <w:r>
                <w:rPr>
                  <w:rFonts w:cs="Arial"/>
                  <w:szCs w:val="18"/>
                </w:rPr>
                <w:t>Contains the AF application identifier.</w:t>
              </w:r>
            </w:ins>
          </w:p>
          <w:p w14:paraId="4BCE79C8" w14:textId="77777777" w:rsidR="00640096" w:rsidRDefault="00640096" w:rsidP="00DD1B2F">
            <w:pPr>
              <w:pStyle w:val="TAL"/>
              <w:rPr>
                <w:ins w:id="251" w:author="[AEM, Huawei] 07-2022" w:date="2022-08-06T21:03:00Z"/>
                <w:rFonts w:cs="Arial"/>
                <w:szCs w:val="18"/>
              </w:rPr>
            </w:pPr>
          </w:p>
          <w:p w14:paraId="51EE18D9" w14:textId="186F7575" w:rsidR="00640096" w:rsidRDefault="00640096" w:rsidP="00DD1B2F">
            <w:pPr>
              <w:pStyle w:val="TAL"/>
              <w:rPr>
                <w:ins w:id="252" w:author="[AEM, Huawei] 07-2022" w:date="2022-08-06T19:06:00Z"/>
                <w:rFonts w:cs="Arial"/>
                <w:szCs w:val="18"/>
              </w:rPr>
            </w:pPr>
            <w:ins w:id="253" w:author="[AEM, Huawei] 07-2022" w:date="2022-08-06T21:03:00Z">
              <w:r>
                <w:rPr>
                  <w:rFonts w:cs="Arial"/>
                  <w:szCs w:val="18"/>
                </w:rPr>
                <w:t>(NOTE 3)</w:t>
              </w:r>
            </w:ins>
          </w:p>
        </w:tc>
      </w:tr>
      <w:tr w:rsidR="00DD1B2F" w:rsidRPr="00F11966" w:rsidDel="00930E36" w14:paraId="5A0ADAB4" w14:textId="015309D2" w:rsidTr="00DD1B2F">
        <w:trPr>
          <w:jc w:val="center"/>
          <w:ins w:id="254" w:author="[AEM, Huawei] 07-2022" w:date="2022-08-06T18:51:00Z"/>
          <w:del w:id="255" w:author="[AEM, Huawei] 08-2022 r2" w:date="2022-08-22T10:44:00Z"/>
        </w:trPr>
        <w:tc>
          <w:tcPr>
            <w:tcW w:w="1980" w:type="dxa"/>
            <w:tcBorders>
              <w:top w:val="single" w:sz="4" w:space="0" w:color="auto"/>
              <w:left w:val="single" w:sz="4" w:space="0" w:color="auto"/>
              <w:bottom w:val="single" w:sz="4" w:space="0" w:color="auto"/>
              <w:right w:val="single" w:sz="4" w:space="0" w:color="auto"/>
            </w:tcBorders>
          </w:tcPr>
          <w:p w14:paraId="7DC17144" w14:textId="36629075" w:rsidR="00DD1B2F" w:rsidDel="00930E36" w:rsidRDefault="005948AB" w:rsidP="005948AB">
            <w:pPr>
              <w:pStyle w:val="TAL"/>
              <w:rPr>
                <w:ins w:id="256" w:author="[AEM, Huawei] 07-2022" w:date="2022-08-06T18:51:00Z"/>
                <w:del w:id="257" w:author="[AEM, Huawei] 08-2022 r2" w:date="2022-08-22T10:44:00Z"/>
                <w:lang w:eastAsia="zh-CN"/>
              </w:rPr>
            </w:pPr>
            <w:ins w:id="258" w:author="[AEM, Huawei] 07-2022" w:date="2022-08-06T19:14:00Z">
              <w:del w:id="259" w:author="[AEM, Huawei] 08-2022 r2" w:date="2022-08-22T10:44:00Z">
                <w:r w:rsidDel="00930E36">
                  <w:delText>mbsM</w:delText>
                </w:r>
              </w:del>
            </w:ins>
            <w:ins w:id="260" w:author="[AEM, Huawei] 07-2022" w:date="2022-08-06T19:06:00Z">
              <w:del w:id="261" w:author="[AEM, Huawei] 08-2022 r2" w:date="2022-08-22T10:44:00Z">
                <w:r w:rsidR="00DD1B2F" w:rsidDel="00930E36">
                  <w:delText>edSubComps</w:delText>
                </w:r>
              </w:del>
            </w:ins>
          </w:p>
        </w:tc>
        <w:tc>
          <w:tcPr>
            <w:tcW w:w="1669" w:type="dxa"/>
            <w:tcBorders>
              <w:top w:val="single" w:sz="4" w:space="0" w:color="auto"/>
              <w:left w:val="single" w:sz="4" w:space="0" w:color="auto"/>
              <w:bottom w:val="single" w:sz="4" w:space="0" w:color="auto"/>
              <w:right w:val="single" w:sz="4" w:space="0" w:color="auto"/>
            </w:tcBorders>
          </w:tcPr>
          <w:p w14:paraId="012326C2" w14:textId="5475FC16" w:rsidR="00DD1B2F" w:rsidDel="00930E36" w:rsidRDefault="00DD1B2F" w:rsidP="00DD1B2F">
            <w:pPr>
              <w:pStyle w:val="TAL"/>
              <w:rPr>
                <w:ins w:id="262" w:author="[AEM, Huawei] 07-2022" w:date="2022-08-06T18:51:00Z"/>
                <w:del w:id="263" w:author="[AEM, Huawei] 08-2022 r2" w:date="2022-08-22T10:44:00Z"/>
              </w:rPr>
            </w:pPr>
            <w:ins w:id="264" w:author="[AEM, Huawei] 07-2022" w:date="2022-08-06T19:06:00Z">
              <w:del w:id="265" w:author="[AEM, Huawei] 08-2022 r2" w:date="2022-08-22T10:44:00Z">
                <w:r w:rsidDel="00930E36">
                  <w:delText>map(</w:delText>
                </w:r>
              </w:del>
            </w:ins>
            <w:ins w:id="266" w:author="[AEM, Huawei] 07-2022" w:date="2022-08-06T19:14:00Z">
              <w:del w:id="267" w:author="[AEM, Huawei] 08-2022 r2" w:date="2022-08-22T10:44:00Z">
                <w:r w:rsidR="005948AB" w:rsidDel="00930E36">
                  <w:delText>MbsMediaSubComp</w:delText>
                </w:r>
              </w:del>
            </w:ins>
            <w:ins w:id="268" w:author="[AEM, Huawei] 07-2022" w:date="2022-08-10T14:14:00Z">
              <w:del w:id="269" w:author="[AEM, Huawei] 08-2022 r2" w:date="2022-08-22T10:44:00Z">
                <w:r w:rsidR="00FE1DE5" w:rsidDel="00930E36">
                  <w:delText>Rm</w:delText>
                </w:r>
              </w:del>
            </w:ins>
            <w:ins w:id="270" w:author="[AEM, Huawei] 07-2022" w:date="2022-08-06T19:06:00Z">
              <w:del w:id="271" w:author="[AEM, Huawei] 08-2022 r2" w:date="2022-08-22T10:44:00Z">
                <w:r w:rsidDel="00930E36">
                  <w:delText>)</w:delText>
                </w:r>
              </w:del>
            </w:ins>
          </w:p>
        </w:tc>
        <w:tc>
          <w:tcPr>
            <w:tcW w:w="425" w:type="dxa"/>
            <w:tcBorders>
              <w:top w:val="single" w:sz="4" w:space="0" w:color="auto"/>
              <w:left w:val="single" w:sz="4" w:space="0" w:color="auto"/>
              <w:bottom w:val="single" w:sz="4" w:space="0" w:color="auto"/>
              <w:right w:val="single" w:sz="4" w:space="0" w:color="auto"/>
            </w:tcBorders>
          </w:tcPr>
          <w:p w14:paraId="3C928711" w14:textId="48EE7F3E" w:rsidR="00DD1B2F" w:rsidDel="00930E36" w:rsidRDefault="000F5269" w:rsidP="00DD1B2F">
            <w:pPr>
              <w:pStyle w:val="TAC"/>
              <w:rPr>
                <w:ins w:id="272" w:author="[AEM, Huawei] 07-2022" w:date="2022-08-06T18:51:00Z"/>
                <w:del w:id="273" w:author="[AEM, Huawei] 08-2022 r2" w:date="2022-08-22T10:44:00Z"/>
              </w:rPr>
            </w:pPr>
            <w:ins w:id="274" w:author="[AEM, Huawei] 07-2022" w:date="2022-08-06T21:06:00Z">
              <w:del w:id="275" w:author="[AEM, Huawei] 08-2022 r2" w:date="2022-08-22T10:44:00Z">
                <w:r w:rsidDel="00930E36">
                  <w:delText>O</w:delText>
                </w:r>
              </w:del>
            </w:ins>
          </w:p>
        </w:tc>
        <w:tc>
          <w:tcPr>
            <w:tcW w:w="1134" w:type="dxa"/>
            <w:tcBorders>
              <w:top w:val="single" w:sz="4" w:space="0" w:color="auto"/>
              <w:left w:val="single" w:sz="4" w:space="0" w:color="auto"/>
              <w:bottom w:val="single" w:sz="4" w:space="0" w:color="auto"/>
              <w:right w:val="single" w:sz="4" w:space="0" w:color="auto"/>
            </w:tcBorders>
          </w:tcPr>
          <w:p w14:paraId="5C545F8E" w14:textId="55FDCFE0" w:rsidR="00DD1B2F" w:rsidDel="00930E36" w:rsidRDefault="00DD1B2F" w:rsidP="00DD1B2F">
            <w:pPr>
              <w:pStyle w:val="TAL"/>
              <w:rPr>
                <w:ins w:id="276" w:author="[AEM, Huawei] 07-2022" w:date="2022-08-06T18:51:00Z"/>
                <w:del w:id="277" w:author="[AEM, Huawei] 08-2022 r2" w:date="2022-08-22T10:44:00Z"/>
              </w:rPr>
            </w:pPr>
            <w:ins w:id="278" w:author="[AEM, Huawei] 07-2022" w:date="2022-08-06T19:06:00Z">
              <w:del w:id="279" w:author="[AEM, Huawei] 08-2022 r2" w:date="2022-08-22T10:44:00Z">
                <w:r w:rsidDel="00930E36">
                  <w:delText>1..N</w:delText>
                </w:r>
              </w:del>
            </w:ins>
          </w:p>
        </w:tc>
        <w:tc>
          <w:tcPr>
            <w:tcW w:w="4359" w:type="dxa"/>
            <w:tcBorders>
              <w:top w:val="single" w:sz="4" w:space="0" w:color="auto"/>
              <w:left w:val="single" w:sz="4" w:space="0" w:color="auto"/>
              <w:bottom w:val="single" w:sz="4" w:space="0" w:color="auto"/>
              <w:right w:val="single" w:sz="4" w:space="0" w:color="auto"/>
            </w:tcBorders>
          </w:tcPr>
          <w:p w14:paraId="07B65C32" w14:textId="71267824" w:rsidR="00DD1B2F" w:rsidDel="00930E36" w:rsidRDefault="00DD1B2F" w:rsidP="0068276A">
            <w:pPr>
              <w:pStyle w:val="TAL"/>
              <w:rPr>
                <w:ins w:id="280" w:author="[AEM, Huawei] 07-2022" w:date="2022-08-06T20:40:00Z"/>
                <w:del w:id="281" w:author="[AEM, Huawei] 08-2022 r2" w:date="2022-08-22T10:44:00Z"/>
              </w:rPr>
            </w:pPr>
            <w:ins w:id="282" w:author="[AEM, Huawei] 07-2022" w:date="2022-08-06T19:06:00Z">
              <w:del w:id="283" w:author="[AEM, Huawei] 08-2022 r2" w:date="2022-08-22T10:44:00Z">
                <w:r w:rsidDel="00930E36">
                  <w:rPr>
                    <w:rFonts w:cs="Arial"/>
                    <w:szCs w:val="18"/>
                  </w:rPr>
                  <w:delText xml:space="preserve">Contains the </w:delText>
                </w:r>
              </w:del>
            </w:ins>
            <w:ins w:id="284" w:author="[AEM, Huawei] 07-2022" w:date="2022-08-06T20:39:00Z">
              <w:del w:id="285" w:author="[AEM, Huawei] 08-2022 r2" w:date="2022-08-22T10:44:00Z">
                <w:r w:rsidR="0068276A" w:rsidDel="00930E36">
                  <w:rPr>
                    <w:rFonts w:cs="Arial"/>
                    <w:szCs w:val="18"/>
                  </w:rPr>
                  <w:delText>necessary information for</w:delText>
                </w:r>
              </w:del>
            </w:ins>
            <w:ins w:id="286" w:author="[AEM, Huawei] 07-2022" w:date="2022-08-06T19:06:00Z">
              <w:del w:id="287" w:author="[AEM, Huawei] 08-2022 r2" w:date="2022-08-22T10:44:00Z">
                <w:r w:rsidDel="00930E36">
                  <w:rPr>
                    <w:rFonts w:cs="Arial"/>
                    <w:szCs w:val="18"/>
                  </w:rPr>
                  <w:delText xml:space="preserve"> </w:delText>
                </w:r>
              </w:del>
            </w:ins>
            <w:ins w:id="288" w:author="[AEM, Huawei] 07-2022" w:date="2022-08-06T19:39:00Z">
              <w:del w:id="289" w:author="[AEM, Huawei] 08-2022 r2" w:date="2022-08-22T10:44:00Z">
                <w:r w:rsidR="00113E8A" w:rsidDel="00930E36">
                  <w:rPr>
                    <w:rFonts w:cs="Arial"/>
                    <w:szCs w:val="18"/>
                  </w:rPr>
                  <w:delText xml:space="preserve">MBS </w:delText>
                </w:r>
              </w:del>
            </w:ins>
            <w:ins w:id="290" w:author="[AEM, Huawei] 07-2022" w:date="2022-08-06T19:06:00Z">
              <w:del w:id="291" w:author="[AEM, Huawei] 08-2022 r2" w:date="2022-08-22T10:44:00Z">
                <w:r w:rsidDel="00930E36">
                  <w:rPr>
                    <w:rFonts w:cs="Arial"/>
                    <w:szCs w:val="18"/>
                  </w:rPr>
                  <w:delText>service data flow</w:delText>
                </w:r>
              </w:del>
            </w:ins>
            <w:ins w:id="292" w:author="[AEM, Huawei] 07-2022" w:date="2022-08-06T19:39:00Z">
              <w:del w:id="293" w:author="[AEM, Huawei] 08-2022 r2" w:date="2022-08-22T10:44:00Z">
                <w:r w:rsidR="00113E8A" w:rsidDel="00930E36">
                  <w:rPr>
                    <w:rFonts w:cs="Arial"/>
                    <w:szCs w:val="18"/>
                  </w:rPr>
                  <w:delText>(</w:delText>
                </w:r>
              </w:del>
            </w:ins>
            <w:ins w:id="294" w:author="[AEM, Huawei] 07-2022" w:date="2022-08-06T19:06:00Z">
              <w:del w:id="295" w:author="[AEM, Huawei] 08-2022 r2" w:date="2022-08-22T10:44:00Z">
                <w:r w:rsidDel="00930E36">
                  <w:rPr>
                    <w:rFonts w:cs="Arial"/>
                    <w:szCs w:val="18"/>
                  </w:rPr>
                  <w:delText>s</w:delText>
                </w:r>
              </w:del>
            </w:ins>
            <w:ins w:id="296" w:author="[AEM, Huawei] 07-2022" w:date="2022-08-06T19:39:00Z">
              <w:del w:id="297" w:author="[AEM, Huawei] 08-2022 r2" w:date="2022-08-22T10:44:00Z">
                <w:r w:rsidR="00113E8A" w:rsidDel="00930E36">
                  <w:rPr>
                    <w:rFonts w:cs="Arial"/>
                    <w:szCs w:val="18"/>
                  </w:rPr>
                  <w:delText>)</w:delText>
                </w:r>
              </w:del>
            </w:ins>
            <w:ins w:id="298" w:author="[AEM, Huawei] 07-2022" w:date="2022-08-06T19:06:00Z">
              <w:del w:id="299" w:author="[AEM, Huawei] 08-2022 r2" w:date="2022-08-22T10:44:00Z">
                <w:r w:rsidDel="00930E36">
                  <w:rPr>
                    <w:rFonts w:cs="Arial"/>
                    <w:szCs w:val="18"/>
                  </w:rPr>
                  <w:delText xml:space="preserve"> </w:delText>
                </w:r>
              </w:del>
            </w:ins>
            <w:ins w:id="300" w:author="[AEM, Huawei] 07-2022" w:date="2022-08-06T20:39:00Z">
              <w:del w:id="301" w:author="[AEM, Huawei] 08-2022 r2" w:date="2022-08-22T10:44:00Z">
                <w:r w:rsidR="0068276A" w:rsidDel="00930E36">
                  <w:rPr>
                    <w:rFonts w:cs="Arial"/>
                    <w:szCs w:val="18"/>
                  </w:rPr>
                  <w:delText xml:space="preserve">identification and the related </w:delText>
                </w:r>
              </w:del>
            </w:ins>
            <w:ins w:id="302" w:author="[AEM, Huawei] 07-2022" w:date="2022-08-06T20:40:00Z">
              <w:del w:id="303" w:author="[AEM, Huawei] 08-2022 r2" w:date="2022-08-22T10:44:00Z">
                <w:r w:rsidR="0068276A" w:rsidDel="00930E36">
                  <w:rPr>
                    <w:rFonts w:cs="Arial"/>
                    <w:szCs w:val="18"/>
                  </w:rPr>
                  <w:delText xml:space="preserve">QoS </w:delText>
                </w:r>
              </w:del>
            </w:ins>
            <w:ins w:id="304" w:author="[AEM, Huawei] 07-2022" w:date="2022-08-06T20:39:00Z">
              <w:del w:id="305" w:author="[AEM, Huawei] 08-2022 r2" w:date="2022-08-22T10:44:00Z">
                <w:r w:rsidR="0068276A" w:rsidDel="00930E36">
                  <w:rPr>
                    <w:rFonts w:cs="Arial"/>
                    <w:szCs w:val="18"/>
                  </w:rPr>
                  <w:delText>requirements</w:delText>
                </w:r>
              </w:del>
            </w:ins>
            <w:ins w:id="306" w:author="[AEM, Huawei] 07-2022" w:date="2022-08-06T19:06:00Z">
              <w:del w:id="307" w:author="[AEM, Huawei] 08-2022 r2" w:date="2022-08-22T10:44:00Z">
                <w:r w:rsidDel="00930E36">
                  <w:delText>.</w:delText>
                </w:r>
              </w:del>
            </w:ins>
          </w:p>
          <w:p w14:paraId="79FB940C" w14:textId="6BDBF616" w:rsidR="0068276A" w:rsidDel="00930E36" w:rsidRDefault="0068276A" w:rsidP="0068276A">
            <w:pPr>
              <w:pStyle w:val="TAL"/>
              <w:rPr>
                <w:ins w:id="308" w:author="[AEM, Huawei] 07-2022" w:date="2022-08-06T20:40:00Z"/>
                <w:del w:id="309" w:author="[AEM, Huawei] 08-2022 r2" w:date="2022-08-22T10:44:00Z"/>
              </w:rPr>
            </w:pPr>
          </w:p>
          <w:p w14:paraId="352EA8B4" w14:textId="06D3AAFB" w:rsidR="0068276A" w:rsidDel="00930E36" w:rsidRDefault="0068276A" w:rsidP="00E53378">
            <w:pPr>
              <w:pStyle w:val="TAL"/>
              <w:rPr>
                <w:ins w:id="310" w:author="[AEM, Huawei] 07-2022" w:date="2022-08-06T18:51:00Z"/>
                <w:del w:id="311" w:author="[AEM, Huawei] 08-2022 r2" w:date="2022-08-22T10:44:00Z"/>
                <w:rFonts w:cs="Arial"/>
                <w:szCs w:val="18"/>
              </w:rPr>
            </w:pPr>
            <w:ins w:id="312" w:author="[AEM, Huawei] 07-2022" w:date="2022-08-06T20:40:00Z">
              <w:del w:id="313" w:author="[AEM, Huawei] 08-2022 r2" w:date="2022-08-22T10:44:00Z">
                <w:r w:rsidDel="00930E36">
                  <w:delText xml:space="preserve">The key of the map is the </w:delText>
                </w:r>
              </w:del>
            </w:ins>
            <w:ins w:id="314" w:author="[AEM, Huawei] 07-2022" w:date="2022-08-06T20:41:00Z">
              <w:del w:id="315" w:author="[AEM, Huawei] 08-2022 r2" w:date="2022-08-22T10:44:00Z">
                <w:r w:rsidDel="00930E36">
                  <w:delText xml:space="preserve">value of the "mbsFlowNum" attribute of the corresponding MbsMediaSubComp </w:delText>
                </w:r>
                <w:r w:rsidR="00E53378" w:rsidDel="00930E36">
                  <w:delText>data structure used as the map entry</w:delText>
                </w:r>
                <w:r w:rsidDel="00930E36">
                  <w:delText>.</w:delText>
                </w:r>
              </w:del>
            </w:ins>
          </w:p>
        </w:tc>
      </w:tr>
      <w:tr w:rsidR="00DD1B2F" w:rsidRPr="00F11966" w14:paraId="5BB68012" w14:textId="77777777" w:rsidTr="00DD1B2F">
        <w:trPr>
          <w:jc w:val="center"/>
          <w:ins w:id="316" w:author="[AEM, Huawei] 07-2022" w:date="2022-08-06T18:51:00Z"/>
        </w:trPr>
        <w:tc>
          <w:tcPr>
            <w:tcW w:w="1980" w:type="dxa"/>
            <w:tcBorders>
              <w:top w:val="single" w:sz="4" w:space="0" w:color="auto"/>
              <w:left w:val="single" w:sz="4" w:space="0" w:color="auto"/>
              <w:bottom w:val="single" w:sz="4" w:space="0" w:color="auto"/>
              <w:right w:val="single" w:sz="4" w:space="0" w:color="auto"/>
            </w:tcBorders>
          </w:tcPr>
          <w:p w14:paraId="6D751902" w14:textId="2C7C85F4" w:rsidR="00DD1B2F" w:rsidRDefault="00113E8A" w:rsidP="00113E8A">
            <w:pPr>
              <w:pStyle w:val="TAL"/>
              <w:rPr>
                <w:ins w:id="317" w:author="[AEM, Huawei] 07-2022" w:date="2022-08-06T18:51:00Z"/>
                <w:lang w:eastAsia="zh-CN"/>
              </w:rPr>
            </w:pPr>
            <w:proofErr w:type="spellStart"/>
            <w:ins w:id="318" w:author="[AEM, Huawei] 07-2022" w:date="2022-08-06T19:41:00Z">
              <w:r>
                <w:t>mbsM</w:t>
              </w:r>
            </w:ins>
            <w:ins w:id="319" w:author="[AEM, Huawei] 07-2022" w:date="2022-08-06T19:06:00Z">
              <w:r w:rsidR="00DD1B2F">
                <w:t>edType</w:t>
              </w:r>
            </w:ins>
            <w:proofErr w:type="spellEnd"/>
          </w:p>
        </w:tc>
        <w:tc>
          <w:tcPr>
            <w:tcW w:w="1669" w:type="dxa"/>
            <w:tcBorders>
              <w:top w:val="single" w:sz="4" w:space="0" w:color="auto"/>
              <w:left w:val="single" w:sz="4" w:space="0" w:color="auto"/>
              <w:bottom w:val="single" w:sz="4" w:space="0" w:color="auto"/>
              <w:right w:val="single" w:sz="4" w:space="0" w:color="auto"/>
            </w:tcBorders>
          </w:tcPr>
          <w:p w14:paraId="404D57F7" w14:textId="49476785" w:rsidR="00DD1B2F" w:rsidRDefault="00DD1B2F" w:rsidP="00DD1B2F">
            <w:pPr>
              <w:pStyle w:val="TAL"/>
              <w:rPr>
                <w:ins w:id="320" w:author="[AEM, Huawei] 07-2022" w:date="2022-08-06T18:51:00Z"/>
              </w:rPr>
            </w:pPr>
            <w:proofErr w:type="spellStart"/>
            <w:ins w:id="321" w:author="[AEM, Huawei] 07-2022" w:date="2022-08-06T19:06:00Z">
              <w:r>
                <w:t>MediaType</w:t>
              </w:r>
            </w:ins>
            <w:proofErr w:type="spellEnd"/>
          </w:p>
        </w:tc>
        <w:tc>
          <w:tcPr>
            <w:tcW w:w="425" w:type="dxa"/>
            <w:tcBorders>
              <w:top w:val="single" w:sz="4" w:space="0" w:color="auto"/>
              <w:left w:val="single" w:sz="4" w:space="0" w:color="auto"/>
              <w:bottom w:val="single" w:sz="4" w:space="0" w:color="auto"/>
              <w:right w:val="single" w:sz="4" w:space="0" w:color="auto"/>
            </w:tcBorders>
          </w:tcPr>
          <w:p w14:paraId="72346A7B" w14:textId="535B248B" w:rsidR="00DD1B2F" w:rsidRDefault="00DD1B2F" w:rsidP="00DD1B2F">
            <w:pPr>
              <w:pStyle w:val="TAC"/>
              <w:rPr>
                <w:ins w:id="322" w:author="[AEM, Huawei] 07-2022" w:date="2022-08-06T18:51:00Z"/>
              </w:rPr>
            </w:pPr>
            <w:ins w:id="323" w:author="[AEM, Huawei] 07-2022" w:date="2022-08-06T19:06:00Z">
              <w:r>
                <w:t>O</w:t>
              </w:r>
            </w:ins>
          </w:p>
        </w:tc>
        <w:tc>
          <w:tcPr>
            <w:tcW w:w="1134" w:type="dxa"/>
            <w:tcBorders>
              <w:top w:val="single" w:sz="4" w:space="0" w:color="auto"/>
              <w:left w:val="single" w:sz="4" w:space="0" w:color="auto"/>
              <w:bottom w:val="single" w:sz="4" w:space="0" w:color="auto"/>
              <w:right w:val="single" w:sz="4" w:space="0" w:color="auto"/>
            </w:tcBorders>
          </w:tcPr>
          <w:p w14:paraId="5FE5E306" w14:textId="6A95D06B" w:rsidR="00DD1B2F" w:rsidRDefault="00DD1B2F" w:rsidP="00DD1B2F">
            <w:pPr>
              <w:pStyle w:val="TAL"/>
              <w:rPr>
                <w:ins w:id="324" w:author="[AEM, Huawei] 07-2022" w:date="2022-08-06T18:51:00Z"/>
              </w:rPr>
            </w:pPr>
            <w:ins w:id="325" w:author="[AEM, Huawei] 07-2022" w:date="2022-08-06T19:06:00Z">
              <w:r>
                <w:t>0..1</w:t>
              </w:r>
            </w:ins>
          </w:p>
        </w:tc>
        <w:tc>
          <w:tcPr>
            <w:tcW w:w="4359" w:type="dxa"/>
            <w:tcBorders>
              <w:top w:val="single" w:sz="4" w:space="0" w:color="auto"/>
              <w:left w:val="single" w:sz="4" w:space="0" w:color="auto"/>
              <w:bottom w:val="single" w:sz="4" w:space="0" w:color="auto"/>
              <w:right w:val="single" w:sz="4" w:space="0" w:color="auto"/>
            </w:tcBorders>
          </w:tcPr>
          <w:p w14:paraId="11433E37" w14:textId="402BB051" w:rsidR="00DD1B2F" w:rsidRDefault="00DD1B2F" w:rsidP="00DD1B2F">
            <w:pPr>
              <w:pStyle w:val="TAL"/>
              <w:rPr>
                <w:ins w:id="326" w:author="[AEM, Huawei] 07-2022" w:date="2022-08-06T18:51:00Z"/>
                <w:rFonts w:cs="Arial"/>
                <w:szCs w:val="18"/>
              </w:rPr>
            </w:pPr>
            <w:ins w:id="327" w:author="[AEM, Huawei] 07-2022" w:date="2022-08-06T19:06:00Z">
              <w:r>
                <w:rPr>
                  <w:rFonts w:cs="Arial"/>
                  <w:szCs w:val="18"/>
                </w:rPr>
                <w:t xml:space="preserve">Indicates the </w:t>
              </w:r>
            </w:ins>
            <w:ins w:id="328" w:author="[AEM, Huawei] 07-2022" w:date="2022-08-06T19:41:00Z">
              <w:r w:rsidR="00113E8A">
                <w:rPr>
                  <w:rFonts w:cs="Arial"/>
                  <w:szCs w:val="18"/>
                </w:rPr>
                <w:t xml:space="preserve">MBS </w:t>
              </w:r>
            </w:ins>
            <w:ins w:id="329" w:author="[AEM, Huawei] 07-2022" w:date="2022-08-06T19:06:00Z">
              <w:r>
                <w:rPr>
                  <w:rFonts w:cs="Arial"/>
                  <w:szCs w:val="18"/>
                </w:rPr>
                <w:t>media type of the service.</w:t>
              </w:r>
            </w:ins>
          </w:p>
        </w:tc>
      </w:tr>
      <w:tr w:rsidR="00DD1B2F" w:rsidRPr="00F11966" w14:paraId="39DCFEE8" w14:textId="77777777" w:rsidTr="00DD1B2F">
        <w:trPr>
          <w:jc w:val="center"/>
          <w:ins w:id="330" w:author="[AEM, Huawei] 07-2022" w:date="2022-08-06T18:51:00Z"/>
        </w:trPr>
        <w:tc>
          <w:tcPr>
            <w:tcW w:w="1980" w:type="dxa"/>
            <w:tcBorders>
              <w:top w:val="single" w:sz="4" w:space="0" w:color="auto"/>
              <w:left w:val="single" w:sz="4" w:space="0" w:color="auto"/>
              <w:bottom w:val="single" w:sz="4" w:space="0" w:color="auto"/>
              <w:right w:val="single" w:sz="4" w:space="0" w:color="auto"/>
            </w:tcBorders>
          </w:tcPr>
          <w:p w14:paraId="3486E833" w14:textId="130E2A00" w:rsidR="00DD1B2F" w:rsidRDefault="00511FD4" w:rsidP="00511FD4">
            <w:pPr>
              <w:pStyle w:val="TAL"/>
              <w:rPr>
                <w:ins w:id="331" w:author="[AEM, Huawei] 07-2022" w:date="2022-08-06T18:51:00Z"/>
                <w:lang w:eastAsia="zh-CN"/>
              </w:rPr>
            </w:pPr>
            <w:proofErr w:type="spellStart"/>
            <w:ins w:id="332" w:author="[AEM, Huawei] 07-2022" w:date="2022-08-06T19:48:00Z">
              <w:r>
                <w:t>mbsFlow</w:t>
              </w:r>
            </w:ins>
            <w:ins w:id="333" w:author="[AEM, Huawei] 07-2022" w:date="2022-08-06T19:06:00Z">
              <w:r w:rsidR="00DD1B2F">
                <w:t>Status</w:t>
              </w:r>
            </w:ins>
            <w:proofErr w:type="spellEnd"/>
          </w:p>
        </w:tc>
        <w:tc>
          <w:tcPr>
            <w:tcW w:w="1669" w:type="dxa"/>
            <w:tcBorders>
              <w:top w:val="single" w:sz="4" w:space="0" w:color="auto"/>
              <w:left w:val="single" w:sz="4" w:space="0" w:color="auto"/>
              <w:bottom w:val="single" w:sz="4" w:space="0" w:color="auto"/>
              <w:right w:val="single" w:sz="4" w:space="0" w:color="auto"/>
            </w:tcBorders>
          </w:tcPr>
          <w:p w14:paraId="3686BF53" w14:textId="3DAF7F93" w:rsidR="00DD1B2F" w:rsidRDefault="00DD1B2F" w:rsidP="00DD1B2F">
            <w:pPr>
              <w:pStyle w:val="TAL"/>
              <w:rPr>
                <w:ins w:id="334" w:author="[AEM, Huawei] 07-2022" w:date="2022-08-06T18:51:00Z"/>
              </w:rPr>
            </w:pPr>
            <w:proofErr w:type="spellStart"/>
            <w:ins w:id="335" w:author="[AEM, Huawei] 07-2022" w:date="2022-08-06T19:06:00Z">
              <w:r>
                <w:t>FlowStatus</w:t>
              </w:r>
            </w:ins>
            <w:proofErr w:type="spellEnd"/>
          </w:p>
        </w:tc>
        <w:tc>
          <w:tcPr>
            <w:tcW w:w="425" w:type="dxa"/>
            <w:tcBorders>
              <w:top w:val="single" w:sz="4" w:space="0" w:color="auto"/>
              <w:left w:val="single" w:sz="4" w:space="0" w:color="auto"/>
              <w:bottom w:val="single" w:sz="4" w:space="0" w:color="auto"/>
              <w:right w:val="single" w:sz="4" w:space="0" w:color="auto"/>
            </w:tcBorders>
          </w:tcPr>
          <w:p w14:paraId="6A66A1FA" w14:textId="10BDF58F" w:rsidR="00DD1B2F" w:rsidRDefault="00DD1B2F" w:rsidP="00DD1B2F">
            <w:pPr>
              <w:pStyle w:val="TAC"/>
              <w:rPr>
                <w:ins w:id="336" w:author="[AEM, Huawei] 07-2022" w:date="2022-08-06T18:51:00Z"/>
              </w:rPr>
            </w:pPr>
            <w:ins w:id="337" w:author="[AEM, Huawei] 07-2022" w:date="2022-08-06T19:06:00Z">
              <w:r>
                <w:t>O</w:t>
              </w:r>
            </w:ins>
          </w:p>
        </w:tc>
        <w:tc>
          <w:tcPr>
            <w:tcW w:w="1134" w:type="dxa"/>
            <w:tcBorders>
              <w:top w:val="single" w:sz="4" w:space="0" w:color="auto"/>
              <w:left w:val="single" w:sz="4" w:space="0" w:color="auto"/>
              <w:bottom w:val="single" w:sz="4" w:space="0" w:color="auto"/>
              <w:right w:val="single" w:sz="4" w:space="0" w:color="auto"/>
            </w:tcBorders>
          </w:tcPr>
          <w:p w14:paraId="7E60D0F4" w14:textId="6282298B" w:rsidR="00DD1B2F" w:rsidRDefault="00DD1B2F" w:rsidP="00DD1B2F">
            <w:pPr>
              <w:pStyle w:val="TAL"/>
              <w:rPr>
                <w:ins w:id="338" w:author="[AEM, Huawei] 07-2022" w:date="2022-08-06T18:51:00Z"/>
              </w:rPr>
            </w:pPr>
            <w:ins w:id="339" w:author="[AEM, Huawei] 07-2022" w:date="2022-08-06T19:06:00Z">
              <w:r>
                <w:t>0..1</w:t>
              </w:r>
            </w:ins>
          </w:p>
        </w:tc>
        <w:tc>
          <w:tcPr>
            <w:tcW w:w="4359" w:type="dxa"/>
            <w:tcBorders>
              <w:top w:val="single" w:sz="4" w:space="0" w:color="auto"/>
              <w:left w:val="single" w:sz="4" w:space="0" w:color="auto"/>
              <w:bottom w:val="single" w:sz="4" w:space="0" w:color="auto"/>
              <w:right w:val="single" w:sz="4" w:space="0" w:color="auto"/>
            </w:tcBorders>
          </w:tcPr>
          <w:p w14:paraId="03A6B6DB" w14:textId="53B21E4C" w:rsidR="005A2AEE" w:rsidRDefault="00D7292C" w:rsidP="001D7E24">
            <w:pPr>
              <w:pStyle w:val="TAL"/>
              <w:rPr>
                <w:ins w:id="340" w:author="[AEM, Huawei] 07-2022" w:date="2022-08-06T19:46:00Z"/>
                <w:rFonts w:cs="Arial"/>
                <w:szCs w:val="18"/>
              </w:rPr>
            </w:pPr>
            <w:ins w:id="341" w:author="[AEM, Huawei] 07-2022" w:date="2022-08-06T19:46:00Z">
              <w:r>
                <w:rPr>
                  <w:rFonts w:cs="Arial"/>
                  <w:szCs w:val="18"/>
                </w:rPr>
                <w:t>Indicates the status of the MBS service data flow(s) (e.g. enabled, disabled)</w:t>
              </w:r>
            </w:ins>
            <w:ins w:id="342" w:author="[AEM, Huawei] 07-2022" w:date="2022-08-06T20:43:00Z">
              <w:r w:rsidR="004E4A8F">
                <w:rPr>
                  <w:rFonts w:cs="Arial"/>
                  <w:szCs w:val="18"/>
                </w:rPr>
                <w:t xml:space="preserve"> identified by the "</w:t>
              </w:r>
              <w:proofErr w:type="spellStart"/>
              <w:r w:rsidR="004E4A8F">
                <w:t>mbsMedSubComps</w:t>
              </w:r>
              <w:proofErr w:type="spellEnd"/>
              <w:r w:rsidR="004E4A8F">
                <w:t>" attribute</w:t>
              </w:r>
            </w:ins>
            <w:ins w:id="343" w:author="[AEM, Huawei] 07-2022" w:date="2022-08-06T19:46:00Z">
              <w:r>
                <w:rPr>
                  <w:rFonts w:cs="Arial"/>
                  <w:szCs w:val="18"/>
                </w:rPr>
                <w:t>.</w:t>
              </w:r>
            </w:ins>
          </w:p>
          <w:p w14:paraId="5D99C990" w14:textId="77777777" w:rsidR="00D7292C" w:rsidRDefault="00D7292C" w:rsidP="001D7E24">
            <w:pPr>
              <w:pStyle w:val="TAL"/>
              <w:rPr>
                <w:ins w:id="344" w:author="[AEM, Huawei] 07-2022" w:date="2022-08-06T19:18:00Z"/>
                <w:rFonts w:cs="Arial"/>
                <w:szCs w:val="18"/>
              </w:rPr>
            </w:pPr>
          </w:p>
          <w:p w14:paraId="7182BFE9" w14:textId="77777777" w:rsidR="005A2AEE" w:rsidRDefault="005A2AEE" w:rsidP="001D7E24">
            <w:pPr>
              <w:pStyle w:val="TAL"/>
              <w:rPr>
                <w:ins w:id="345" w:author="[AEM, Huawei] 07-2022" w:date="2022-08-06T20:37:00Z"/>
                <w:rFonts w:cs="Arial"/>
                <w:szCs w:val="18"/>
              </w:rPr>
            </w:pPr>
            <w:ins w:id="346" w:author="[AEM, Huawei] 07-2022" w:date="2022-08-06T19:18:00Z">
              <w:r>
                <w:rPr>
                  <w:rFonts w:cs="Arial"/>
                  <w:szCs w:val="18"/>
                </w:rPr>
                <w:t xml:space="preserve">Only the enumeration values "ENABLED", "DISABLED" and "REMOVED" are applicable for MBS </w:t>
              </w:r>
            </w:ins>
            <w:proofErr w:type="spellStart"/>
            <w:ins w:id="347" w:author="[AEM, Huawei] 07-2022" w:date="2022-08-06T19:19:00Z">
              <w:r>
                <w:rPr>
                  <w:rFonts w:cs="Arial"/>
                  <w:szCs w:val="18"/>
                </w:rPr>
                <w:t>MBS</w:t>
              </w:r>
              <w:proofErr w:type="spellEnd"/>
              <w:r>
                <w:rPr>
                  <w:rFonts w:cs="Arial"/>
                  <w:szCs w:val="18"/>
                </w:rPr>
                <w:t xml:space="preserve"> service data flows</w:t>
              </w:r>
            </w:ins>
            <w:ins w:id="348" w:author="[AEM, Huawei] 07-2022" w:date="2022-08-06T19:18:00Z">
              <w:r>
                <w:rPr>
                  <w:rFonts w:cs="Arial"/>
                  <w:szCs w:val="18"/>
                </w:rPr>
                <w:t>.</w:t>
              </w:r>
            </w:ins>
          </w:p>
          <w:p w14:paraId="40093618" w14:textId="77777777" w:rsidR="003D5417" w:rsidRDefault="003D5417" w:rsidP="001D7E24">
            <w:pPr>
              <w:pStyle w:val="TAL"/>
              <w:rPr>
                <w:ins w:id="349" w:author="[AEM, Huawei] 07-2022" w:date="2022-08-06T20:37:00Z"/>
                <w:rFonts w:cs="Arial"/>
                <w:szCs w:val="18"/>
              </w:rPr>
            </w:pPr>
          </w:p>
          <w:p w14:paraId="633D1860" w14:textId="6FF38CF7" w:rsidR="003D5417" w:rsidRDefault="003D5417" w:rsidP="003D5417">
            <w:pPr>
              <w:pStyle w:val="TAL"/>
              <w:rPr>
                <w:ins w:id="350" w:author="[AEM, Huawei] 07-2022" w:date="2022-08-06T18:51:00Z"/>
                <w:rFonts w:cs="Arial"/>
                <w:szCs w:val="18"/>
              </w:rPr>
            </w:pPr>
            <w:ins w:id="351" w:author="[AEM, Huawei] 07-2022" w:date="2022-08-06T20:37:00Z">
              <w:r>
                <w:t>(NOTE </w:t>
              </w:r>
            </w:ins>
            <w:ins w:id="352" w:author="[AEM, Huawei] 07-2022" w:date="2022-08-06T20:38:00Z">
              <w:r>
                <w:t>2</w:t>
              </w:r>
            </w:ins>
            <w:ins w:id="353" w:author="[AEM, Huawei] 07-2022" w:date="2022-08-06T20:37:00Z">
              <w:r>
                <w:t>)</w:t>
              </w:r>
            </w:ins>
          </w:p>
        </w:tc>
      </w:tr>
      <w:tr w:rsidR="00DD1B2F" w:rsidRPr="00F11966" w14:paraId="10D4D6FA" w14:textId="77777777" w:rsidTr="00DD1B2F">
        <w:trPr>
          <w:jc w:val="center"/>
          <w:ins w:id="354" w:author="[AEM, Huawei] 07-2022" w:date="2022-08-06T19:06:00Z"/>
        </w:trPr>
        <w:tc>
          <w:tcPr>
            <w:tcW w:w="1980" w:type="dxa"/>
            <w:tcBorders>
              <w:top w:val="single" w:sz="4" w:space="0" w:color="auto"/>
              <w:left w:val="single" w:sz="4" w:space="0" w:color="auto"/>
              <w:bottom w:val="single" w:sz="4" w:space="0" w:color="auto"/>
              <w:right w:val="single" w:sz="4" w:space="0" w:color="auto"/>
            </w:tcBorders>
          </w:tcPr>
          <w:p w14:paraId="0AFE14CB" w14:textId="72796661" w:rsidR="00DD1B2F" w:rsidRDefault="00DD1B2F" w:rsidP="00DD1B2F">
            <w:pPr>
              <w:pStyle w:val="TAL"/>
              <w:rPr>
                <w:ins w:id="355" w:author="[AEM, Huawei] 07-2022" w:date="2022-08-06T19:06:00Z"/>
              </w:rPr>
            </w:pPr>
            <w:proofErr w:type="spellStart"/>
            <w:ins w:id="356" w:author="[AEM, Huawei] 07-2022" w:date="2022-08-06T19:07:00Z">
              <w:r>
                <w:t>mbsS</w:t>
              </w:r>
            </w:ins>
            <w:ins w:id="357" w:author="[AEM, Huawei] 08-2022 r1" w:date="2022-08-18T11:32:00Z">
              <w:r w:rsidR="00E52761">
                <w:t>df</w:t>
              </w:r>
            </w:ins>
            <w:ins w:id="358" w:author="[AEM, Huawei] 07-2022" w:date="2022-08-06T19:07:00Z">
              <w:r>
                <w:t>ResPrio</w:t>
              </w:r>
            </w:ins>
            <w:proofErr w:type="spellEnd"/>
          </w:p>
        </w:tc>
        <w:tc>
          <w:tcPr>
            <w:tcW w:w="1669" w:type="dxa"/>
            <w:tcBorders>
              <w:top w:val="single" w:sz="4" w:space="0" w:color="auto"/>
              <w:left w:val="single" w:sz="4" w:space="0" w:color="auto"/>
              <w:bottom w:val="single" w:sz="4" w:space="0" w:color="auto"/>
              <w:right w:val="single" w:sz="4" w:space="0" w:color="auto"/>
            </w:tcBorders>
          </w:tcPr>
          <w:p w14:paraId="507053DC" w14:textId="7C721B9C" w:rsidR="00DD1B2F" w:rsidRDefault="00DD1B2F" w:rsidP="00DD1B2F">
            <w:pPr>
              <w:pStyle w:val="TAL"/>
              <w:rPr>
                <w:ins w:id="359" w:author="[AEM, Huawei] 07-2022" w:date="2022-08-06T19:06:00Z"/>
              </w:rPr>
            </w:pPr>
            <w:proofErr w:type="spellStart"/>
            <w:ins w:id="360" w:author="[AEM, Huawei] 07-2022" w:date="2022-08-06T19:07:00Z">
              <w:r w:rsidRPr="00AB5E46">
                <w:t>ReservPriority</w:t>
              </w:r>
            </w:ins>
            <w:proofErr w:type="spellEnd"/>
          </w:p>
        </w:tc>
        <w:tc>
          <w:tcPr>
            <w:tcW w:w="425" w:type="dxa"/>
            <w:tcBorders>
              <w:top w:val="single" w:sz="4" w:space="0" w:color="auto"/>
              <w:left w:val="single" w:sz="4" w:space="0" w:color="auto"/>
              <w:bottom w:val="single" w:sz="4" w:space="0" w:color="auto"/>
              <w:right w:val="single" w:sz="4" w:space="0" w:color="auto"/>
            </w:tcBorders>
          </w:tcPr>
          <w:p w14:paraId="004E0DE5" w14:textId="409A2B87" w:rsidR="00DD1B2F" w:rsidRDefault="00DD1B2F" w:rsidP="00DD1B2F">
            <w:pPr>
              <w:pStyle w:val="TAC"/>
              <w:rPr>
                <w:ins w:id="361" w:author="[AEM, Huawei] 07-2022" w:date="2022-08-06T19:06:00Z"/>
              </w:rPr>
            </w:pPr>
            <w:ins w:id="362" w:author="[AEM, Huawei] 07-2022" w:date="2022-08-06T19:07:00Z">
              <w:r>
                <w:t>O</w:t>
              </w:r>
            </w:ins>
          </w:p>
        </w:tc>
        <w:tc>
          <w:tcPr>
            <w:tcW w:w="1134" w:type="dxa"/>
            <w:tcBorders>
              <w:top w:val="single" w:sz="4" w:space="0" w:color="auto"/>
              <w:left w:val="single" w:sz="4" w:space="0" w:color="auto"/>
              <w:bottom w:val="single" w:sz="4" w:space="0" w:color="auto"/>
              <w:right w:val="single" w:sz="4" w:space="0" w:color="auto"/>
            </w:tcBorders>
          </w:tcPr>
          <w:p w14:paraId="4D77BE0B" w14:textId="7584BD9F" w:rsidR="00DD1B2F" w:rsidRDefault="00DD1B2F" w:rsidP="00DD1B2F">
            <w:pPr>
              <w:pStyle w:val="TAL"/>
              <w:rPr>
                <w:ins w:id="363" w:author="[AEM, Huawei] 07-2022" w:date="2022-08-06T19:06:00Z"/>
              </w:rPr>
            </w:pPr>
            <w:ins w:id="364" w:author="[AEM, Huawei] 07-2022" w:date="2022-08-06T19:07:00Z">
              <w:r>
                <w:t>0..1</w:t>
              </w:r>
            </w:ins>
          </w:p>
        </w:tc>
        <w:tc>
          <w:tcPr>
            <w:tcW w:w="4359" w:type="dxa"/>
            <w:tcBorders>
              <w:top w:val="single" w:sz="4" w:space="0" w:color="auto"/>
              <w:left w:val="single" w:sz="4" w:space="0" w:color="auto"/>
              <w:bottom w:val="single" w:sz="4" w:space="0" w:color="auto"/>
              <w:right w:val="single" w:sz="4" w:space="0" w:color="auto"/>
            </w:tcBorders>
          </w:tcPr>
          <w:p w14:paraId="1F6CA335" w14:textId="77777777" w:rsidR="00DD1B2F" w:rsidRDefault="00DD1B2F" w:rsidP="00DD1B2F">
            <w:pPr>
              <w:pStyle w:val="TAL"/>
              <w:rPr>
                <w:ins w:id="365" w:author="[AEM, Huawei] 07-2022" w:date="2022-08-10T13:44:00Z"/>
              </w:rPr>
            </w:pPr>
            <w:ins w:id="366" w:author="[AEM, Huawei] 07-2022" w:date="2022-08-06T19:07:00Z">
              <w:r>
                <w:t>Indicates the reservation priority</w:t>
              </w:r>
            </w:ins>
            <w:ins w:id="367" w:author="[AEM, Huawei] 07-2022" w:date="2022-08-06T20:44:00Z">
              <w:r w:rsidR="00AB5E46">
                <w:t xml:space="preserve"> for the MBS service data flow(s) </w:t>
              </w:r>
              <w:r w:rsidR="00AB5E46">
                <w:rPr>
                  <w:rFonts w:cs="Arial"/>
                  <w:szCs w:val="18"/>
                </w:rPr>
                <w:t>identified by the "</w:t>
              </w:r>
              <w:proofErr w:type="spellStart"/>
              <w:r w:rsidR="00AB5E46">
                <w:t>mbsMedSubComps</w:t>
              </w:r>
              <w:proofErr w:type="spellEnd"/>
              <w:r w:rsidR="00AB5E46">
                <w:t>" attribute</w:t>
              </w:r>
            </w:ins>
            <w:ins w:id="368" w:author="[AEM, Huawei] 07-2022" w:date="2022-08-06T19:07:00Z">
              <w:r>
                <w:t>.</w:t>
              </w:r>
            </w:ins>
          </w:p>
          <w:p w14:paraId="25BDF6EE" w14:textId="77777777" w:rsidR="00916C93" w:rsidRDefault="00916C93" w:rsidP="00DD1B2F">
            <w:pPr>
              <w:pStyle w:val="TAL"/>
              <w:rPr>
                <w:ins w:id="369" w:author="[AEM, Huawei] 07-2022" w:date="2022-08-10T13:44:00Z"/>
              </w:rPr>
            </w:pPr>
          </w:p>
          <w:p w14:paraId="05C27A27" w14:textId="16AE5250" w:rsidR="00916C93" w:rsidRDefault="00916C93" w:rsidP="00DD1B2F">
            <w:pPr>
              <w:pStyle w:val="TAL"/>
              <w:rPr>
                <w:ins w:id="370" w:author="[AEM, Huawei] 07-2022" w:date="2022-08-06T19:06:00Z"/>
                <w:rFonts w:cs="Arial"/>
                <w:szCs w:val="18"/>
              </w:rPr>
            </w:pPr>
            <w:ins w:id="371" w:author="[AEM, Huawei] 07-2022" w:date="2022-08-10T13:44:00Z">
              <w:r>
                <w:t>(NOTE 3)</w:t>
              </w:r>
            </w:ins>
          </w:p>
        </w:tc>
      </w:tr>
      <w:tr w:rsidR="0025059E" w:rsidRPr="00F11966" w14:paraId="05C5E93B" w14:textId="77777777" w:rsidTr="00DD1B2F">
        <w:trPr>
          <w:jc w:val="center"/>
          <w:ins w:id="372" w:author="[AEM, Huawei] 08-2022 r2" w:date="2022-08-22T10:42:00Z"/>
        </w:trPr>
        <w:tc>
          <w:tcPr>
            <w:tcW w:w="1980" w:type="dxa"/>
            <w:tcBorders>
              <w:top w:val="single" w:sz="4" w:space="0" w:color="auto"/>
              <w:left w:val="single" w:sz="4" w:space="0" w:color="auto"/>
              <w:bottom w:val="single" w:sz="4" w:space="0" w:color="auto"/>
              <w:right w:val="single" w:sz="4" w:space="0" w:color="auto"/>
            </w:tcBorders>
          </w:tcPr>
          <w:p w14:paraId="68D9E3B1" w14:textId="1BF58526" w:rsidR="0025059E" w:rsidRDefault="0025059E" w:rsidP="0025059E">
            <w:pPr>
              <w:pStyle w:val="TAL"/>
              <w:rPr>
                <w:ins w:id="373" w:author="[AEM, Huawei] 08-2022 r2" w:date="2022-08-22T10:42:00Z"/>
              </w:rPr>
            </w:pPr>
            <w:proofErr w:type="spellStart"/>
            <w:ins w:id="374" w:author="[AEM, Huawei] 08-2022 r2" w:date="2022-08-22T10:42:00Z">
              <w:r>
                <w:t>maxReqMbsBwDl</w:t>
              </w:r>
              <w:proofErr w:type="spellEnd"/>
            </w:ins>
          </w:p>
        </w:tc>
        <w:tc>
          <w:tcPr>
            <w:tcW w:w="1669" w:type="dxa"/>
            <w:tcBorders>
              <w:top w:val="single" w:sz="4" w:space="0" w:color="auto"/>
              <w:left w:val="single" w:sz="4" w:space="0" w:color="auto"/>
              <w:bottom w:val="single" w:sz="4" w:space="0" w:color="auto"/>
              <w:right w:val="single" w:sz="4" w:space="0" w:color="auto"/>
            </w:tcBorders>
          </w:tcPr>
          <w:p w14:paraId="0A00DBA4" w14:textId="3501D3E1" w:rsidR="0025059E" w:rsidRPr="00AB5E46" w:rsidRDefault="0025059E" w:rsidP="0025059E">
            <w:pPr>
              <w:pStyle w:val="TAL"/>
              <w:rPr>
                <w:ins w:id="375" w:author="[AEM, Huawei] 08-2022 r2" w:date="2022-08-22T10:42:00Z"/>
              </w:rPr>
            </w:pPr>
            <w:proofErr w:type="spellStart"/>
            <w:ins w:id="376" w:author="[AEM, Huawei] 08-2022 r2" w:date="2022-08-22T10:42:00Z">
              <w:r>
                <w:rPr>
                  <w:rFonts w:cs="Arial"/>
                </w:rPr>
                <w:t>BitRate</w:t>
              </w:r>
              <w:proofErr w:type="spellEnd"/>
            </w:ins>
          </w:p>
        </w:tc>
        <w:tc>
          <w:tcPr>
            <w:tcW w:w="425" w:type="dxa"/>
            <w:tcBorders>
              <w:top w:val="single" w:sz="4" w:space="0" w:color="auto"/>
              <w:left w:val="single" w:sz="4" w:space="0" w:color="auto"/>
              <w:bottom w:val="single" w:sz="4" w:space="0" w:color="auto"/>
              <w:right w:val="single" w:sz="4" w:space="0" w:color="auto"/>
            </w:tcBorders>
          </w:tcPr>
          <w:p w14:paraId="5DF6C9FD" w14:textId="222A26BF" w:rsidR="0025059E" w:rsidRDefault="0025059E" w:rsidP="0025059E">
            <w:pPr>
              <w:pStyle w:val="TAC"/>
              <w:rPr>
                <w:ins w:id="377" w:author="[AEM, Huawei] 08-2022 r2" w:date="2022-08-22T10:42:00Z"/>
              </w:rPr>
            </w:pPr>
            <w:ins w:id="378" w:author="[AEM, Huawei] 08-2022 r2" w:date="2022-08-22T10:42:00Z">
              <w:r>
                <w:t>O</w:t>
              </w:r>
            </w:ins>
          </w:p>
        </w:tc>
        <w:tc>
          <w:tcPr>
            <w:tcW w:w="1134" w:type="dxa"/>
            <w:tcBorders>
              <w:top w:val="single" w:sz="4" w:space="0" w:color="auto"/>
              <w:left w:val="single" w:sz="4" w:space="0" w:color="auto"/>
              <w:bottom w:val="single" w:sz="4" w:space="0" w:color="auto"/>
              <w:right w:val="single" w:sz="4" w:space="0" w:color="auto"/>
            </w:tcBorders>
          </w:tcPr>
          <w:p w14:paraId="5FAFDD94" w14:textId="461D3638" w:rsidR="0025059E" w:rsidRDefault="0025059E" w:rsidP="0025059E">
            <w:pPr>
              <w:pStyle w:val="TAL"/>
              <w:rPr>
                <w:ins w:id="379" w:author="[AEM, Huawei] 08-2022 r2" w:date="2022-08-22T10:42:00Z"/>
              </w:rPr>
            </w:pPr>
            <w:ins w:id="380" w:author="[AEM, Huawei] 08-2022 r2" w:date="2022-08-22T10:42:00Z">
              <w:r>
                <w:t>0..1</w:t>
              </w:r>
            </w:ins>
          </w:p>
        </w:tc>
        <w:tc>
          <w:tcPr>
            <w:tcW w:w="4359" w:type="dxa"/>
            <w:tcBorders>
              <w:top w:val="single" w:sz="4" w:space="0" w:color="auto"/>
              <w:left w:val="single" w:sz="4" w:space="0" w:color="auto"/>
              <w:bottom w:val="single" w:sz="4" w:space="0" w:color="auto"/>
              <w:right w:val="single" w:sz="4" w:space="0" w:color="auto"/>
            </w:tcBorders>
          </w:tcPr>
          <w:p w14:paraId="78D45B77" w14:textId="69B5CB19" w:rsidR="0025059E" w:rsidRDefault="0025059E" w:rsidP="0025059E">
            <w:pPr>
              <w:pStyle w:val="TAL"/>
              <w:rPr>
                <w:ins w:id="381" w:author="[AEM, Huawei] 08-2022 r2" w:date="2022-08-22T10:42:00Z"/>
              </w:rPr>
            </w:pPr>
            <w:ins w:id="382" w:author="[AEM, Huawei] 08-2022 r2" w:date="2022-08-22T10:42:00Z">
              <w:r>
                <w:rPr>
                  <w:rFonts w:cs="Arial"/>
                  <w:szCs w:val="18"/>
                </w:rPr>
                <w:t>Contains the Maximum requested bandwidth.</w:t>
              </w:r>
            </w:ins>
          </w:p>
        </w:tc>
      </w:tr>
      <w:tr w:rsidR="0025059E" w:rsidRPr="00F11966" w14:paraId="4DCB3576" w14:textId="77777777" w:rsidTr="00DD1B2F">
        <w:trPr>
          <w:jc w:val="center"/>
          <w:ins w:id="383" w:author="[AEM, Huawei] 08-2022 r2" w:date="2022-08-22T10:42:00Z"/>
        </w:trPr>
        <w:tc>
          <w:tcPr>
            <w:tcW w:w="1980" w:type="dxa"/>
            <w:tcBorders>
              <w:top w:val="single" w:sz="4" w:space="0" w:color="auto"/>
              <w:left w:val="single" w:sz="4" w:space="0" w:color="auto"/>
              <w:bottom w:val="single" w:sz="4" w:space="0" w:color="auto"/>
              <w:right w:val="single" w:sz="4" w:space="0" w:color="auto"/>
            </w:tcBorders>
          </w:tcPr>
          <w:p w14:paraId="6345703F" w14:textId="7E3D663B" w:rsidR="0025059E" w:rsidRDefault="0025059E" w:rsidP="0025059E">
            <w:pPr>
              <w:pStyle w:val="TAL"/>
              <w:rPr>
                <w:ins w:id="384" w:author="[AEM, Huawei] 08-2022 r2" w:date="2022-08-22T10:42:00Z"/>
              </w:rPr>
            </w:pPr>
            <w:proofErr w:type="spellStart"/>
            <w:ins w:id="385" w:author="[AEM, Huawei] 08-2022 r2" w:date="2022-08-22T10:42:00Z">
              <w:r>
                <w:t>minReqMbsBwDl</w:t>
              </w:r>
              <w:proofErr w:type="spellEnd"/>
            </w:ins>
          </w:p>
        </w:tc>
        <w:tc>
          <w:tcPr>
            <w:tcW w:w="1669" w:type="dxa"/>
            <w:tcBorders>
              <w:top w:val="single" w:sz="4" w:space="0" w:color="auto"/>
              <w:left w:val="single" w:sz="4" w:space="0" w:color="auto"/>
              <w:bottom w:val="single" w:sz="4" w:space="0" w:color="auto"/>
              <w:right w:val="single" w:sz="4" w:space="0" w:color="auto"/>
            </w:tcBorders>
          </w:tcPr>
          <w:p w14:paraId="79F011E0" w14:textId="1487D1B5" w:rsidR="0025059E" w:rsidRPr="00AB5E46" w:rsidRDefault="0025059E" w:rsidP="0025059E">
            <w:pPr>
              <w:pStyle w:val="TAL"/>
              <w:rPr>
                <w:ins w:id="386" w:author="[AEM, Huawei] 08-2022 r2" w:date="2022-08-22T10:42:00Z"/>
              </w:rPr>
            </w:pPr>
            <w:proofErr w:type="spellStart"/>
            <w:ins w:id="387" w:author="[AEM, Huawei] 08-2022 r2" w:date="2022-08-22T10:42:00Z">
              <w:r>
                <w:rPr>
                  <w:rFonts w:cs="Arial"/>
                </w:rPr>
                <w:t>BitRate</w:t>
              </w:r>
              <w:proofErr w:type="spellEnd"/>
            </w:ins>
          </w:p>
        </w:tc>
        <w:tc>
          <w:tcPr>
            <w:tcW w:w="425" w:type="dxa"/>
            <w:tcBorders>
              <w:top w:val="single" w:sz="4" w:space="0" w:color="auto"/>
              <w:left w:val="single" w:sz="4" w:space="0" w:color="auto"/>
              <w:bottom w:val="single" w:sz="4" w:space="0" w:color="auto"/>
              <w:right w:val="single" w:sz="4" w:space="0" w:color="auto"/>
            </w:tcBorders>
          </w:tcPr>
          <w:p w14:paraId="09EABB49" w14:textId="3984D25D" w:rsidR="0025059E" w:rsidRDefault="0025059E" w:rsidP="0025059E">
            <w:pPr>
              <w:pStyle w:val="TAC"/>
              <w:rPr>
                <w:ins w:id="388" w:author="[AEM, Huawei] 08-2022 r2" w:date="2022-08-22T10:42:00Z"/>
              </w:rPr>
            </w:pPr>
            <w:ins w:id="389" w:author="[AEM, Huawei] 08-2022 r2" w:date="2022-08-22T10:42:00Z">
              <w:r>
                <w:t>O</w:t>
              </w:r>
            </w:ins>
          </w:p>
        </w:tc>
        <w:tc>
          <w:tcPr>
            <w:tcW w:w="1134" w:type="dxa"/>
            <w:tcBorders>
              <w:top w:val="single" w:sz="4" w:space="0" w:color="auto"/>
              <w:left w:val="single" w:sz="4" w:space="0" w:color="auto"/>
              <w:bottom w:val="single" w:sz="4" w:space="0" w:color="auto"/>
              <w:right w:val="single" w:sz="4" w:space="0" w:color="auto"/>
            </w:tcBorders>
          </w:tcPr>
          <w:p w14:paraId="0D1F8B35" w14:textId="378709CF" w:rsidR="0025059E" w:rsidRDefault="0025059E" w:rsidP="0025059E">
            <w:pPr>
              <w:pStyle w:val="TAL"/>
              <w:rPr>
                <w:ins w:id="390" w:author="[AEM, Huawei] 08-2022 r2" w:date="2022-08-22T10:42:00Z"/>
              </w:rPr>
            </w:pPr>
            <w:ins w:id="391" w:author="[AEM, Huawei] 08-2022 r2" w:date="2022-08-22T10:42:00Z">
              <w:r>
                <w:t>0..1</w:t>
              </w:r>
            </w:ins>
          </w:p>
        </w:tc>
        <w:tc>
          <w:tcPr>
            <w:tcW w:w="4359" w:type="dxa"/>
            <w:tcBorders>
              <w:top w:val="single" w:sz="4" w:space="0" w:color="auto"/>
              <w:left w:val="single" w:sz="4" w:space="0" w:color="auto"/>
              <w:bottom w:val="single" w:sz="4" w:space="0" w:color="auto"/>
              <w:right w:val="single" w:sz="4" w:space="0" w:color="auto"/>
            </w:tcBorders>
          </w:tcPr>
          <w:p w14:paraId="0E2C1FC3" w14:textId="529023BD" w:rsidR="0025059E" w:rsidRDefault="0025059E" w:rsidP="0025059E">
            <w:pPr>
              <w:pStyle w:val="TAL"/>
              <w:rPr>
                <w:ins w:id="392" w:author="[AEM, Huawei] 08-2022 r2" w:date="2022-08-22T10:42:00Z"/>
              </w:rPr>
            </w:pPr>
            <w:ins w:id="393" w:author="[AEM, Huawei] 08-2022 r2" w:date="2022-08-22T10:42:00Z">
              <w:r>
                <w:rPr>
                  <w:rFonts w:cs="Arial"/>
                  <w:szCs w:val="18"/>
                </w:rPr>
                <w:t>Contains the Minimum requested bandwidth.</w:t>
              </w:r>
            </w:ins>
          </w:p>
        </w:tc>
      </w:tr>
      <w:tr w:rsidR="00DD1B2F" w:rsidRPr="00F11966" w:rsidDel="00930E36" w14:paraId="62A794B1" w14:textId="2AFB89EF" w:rsidTr="00DD1B2F">
        <w:trPr>
          <w:jc w:val="center"/>
          <w:ins w:id="394" w:author="[AEM, Huawei] 07-2022" w:date="2022-08-06T19:06:00Z"/>
          <w:del w:id="395" w:author="[AEM, Huawei] 08-2022 r2" w:date="2022-08-22T10:50:00Z"/>
        </w:trPr>
        <w:tc>
          <w:tcPr>
            <w:tcW w:w="1980" w:type="dxa"/>
            <w:tcBorders>
              <w:top w:val="single" w:sz="4" w:space="0" w:color="auto"/>
              <w:left w:val="single" w:sz="4" w:space="0" w:color="auto"/>
              <w:bottom w:val="single" w:sz="4" w:space="0" w:color="auto"/>
              <w:right w:val="single" w:sz="4" w:space="0" w:color="auto"/>
            </w:tcBorders>
          </w:tcPr>
          <w:p w14:paraId="34B205DC" w14:textId="7E660627" w:rsidR="00DD1B2F" w:rsidDel="00930E36" w:rsidRDefault="00DD1B2F" w:rsidP="00DD1B2F">
            <w:pPr>
              <w:pStyle w:val="TAL"/>
              <w:rPr>
                <w:ins w:id="396" w:author="[AEM, Huawei] 07-2022" w:date="2022-08-06T19:06:00Z"/>
                <w:del w:id="397" w:author="[AEM, Huawei] 08-2022 r2" w:date="2022-08-22T10:50:00Z"/>
              </w:rPr>
            </w:pPr>
            <w:ins w:id="398" w:author="[AEM, Huawei] 07-2022" w:date="2022-08-06T19:07:00Z">
              <w:del w:id="399" w:author="[AEM, Huawei] 08-2022 r2" w:date="2022-08-22T10:50:00Z">
                <w:r w:rsidDel="00930E36">
                  <w:delText>codecs</w:delText>
                </w:r>
              </w:del>
            </w:ins>
          </w:p>
        </w:tc>
        <w:tc>
          <w:tcPr>
            <w:tcW w:w="1669" w:type="dxa"/>
            <w:tcBorders>
              <w:top w:val="single" w:sz="4" w:space="0" w:color="auto"/>
              <w:left w:val="single" w:sz="4" w:space="0" w:color="auto"/>
              <w:bottom w:val="single" w:sz="4" w:space="0" w:color="auto"/>
              <w:right w:val="single" w:sz="4" w:space="0" w:color="auto"/>
            </w:tcBorders>
          </w:tcPr>
          <w:p w14:paraId="2C97A3BD" w14:textId="44E2FAFC" w:rsidR="00DD1B2F" w:rsidDel="00930E36" w:rsidRDefault="00DD1B2F" w:rsidP="00DD1B2F">
            <w:pPr>
              <w:pStyle w:val="TAL"/>
              <w:rPr>
                <w:ins w:id="400" w:author="[AEM, Huawei] 07-2022" w:date="2022-08-06T19:06:00Z"/>
                <w:del w:id="401" w:author="[AEM, Huawei] 08-2022 r2" w:date="2022-08-22T10:50:00Z"/>
              </w:rPr>
            </w:pPr>
            <w:ins w:id="402" w:author="[AEM, Huawei] 07-2022" w:date="2022-08-06T19:07:00Z">
              <w:del w:id="403" w:author="[AEM, Huawei] 08-2022 r2" w:date="2022-08-22T10:50:00Z">
                <w:r w:rsidDel="00930E36">
                  <w:delText>array(CodecData)</w:delText>
                </w:r>
              </w:del>
            </w:ins>
          </w:p>
        </w:tc>
        <w:tc>
          <w:tcPr>
            <w:tcW w:w="425" w:type="dxa"/>
            <w:tcBorders>
              <w:top w:val="single" w:sz="4" w:space="0" w:color="auto"/>
              <w:left w:val="single" w:sz="4" w:space="0" w:color="auto"/>
              <w:bottom w:val="single" w:sz="4" w:space="0" w:color="auto"/>
              <w:right w:val="single" w:sz="4" w:space="0" w:color="auto"/>
            </w:tcBorders>
          </w:tcPr>
          <w:p w14:paraId="507142D4" w14:textId="2D7E272F" w:rsidR="00DD1B2F" w:rsidDel="00930E36" w:rsidRDefault="00DD1B2F" w:rsidP="00DD1B2F">
            <w:pPr>
              <w:pStyle w:val="TAC"/>
              <w:rPr>
                <w:ins w:id="404" w:author="[AEM, Huawei] 07-2022" w:date="2022-08-06T19:06:00Z"/>
                <w:del w:id="405" w:author="[AEM, Huawei] 08-2022 r2" w:date="2022-08-22T10:50:00Z"/>
              </w:rPr>
            </w:pPr>
            <w:ins w:id="406" w:author="[AEM, Huawei] 07-2022" w:date="2022-08-06T19:07:00Z">
              <w:del w:id="407" w:author="[AEM, Huawei] 08-2022 r2" w:date="2022-08-22T10:50:00Z">
                <w:r w:rsidDel="00930E36">
                  <w:delText>O</w:delText>
                </w:r>
              </w:del>
            </w:ins>
          </w:p>
        </w:tc>
        <w:tc>
          <w:tcPr>
            <w:tcW w:w="1134" w:type="dxa"/>
            <w:tcBorders>
              <w:top w:val="single" w:sz="4" w:space="0" w:color="auto"/>
              <w:left w:val="single" w:sz="4" w:space="0" w:color="auto"/>
              <w:bottom w:val="single" w:sz="4" w:space="0" w:color="auto"/>
              <w:right w:val="single" w:sz="4" w:space="0" w:color="auto"/>
            </w:tcBorders>
          </w:tcPr>
          <w:p w14:paraId="241DAF8F" w14:textId="55B25CDD" w:rsidR="00DD1B2F" w:rsidDel="00930E36" w:rsidRDefault="00DD1B2F" w:rsidP="00DD1B2F">
            <w:pPr>
              <w:pStyle w:val="TAL"/>
              <w:rPr>
                <w:ins w:id="408" w:author="[AEM, Huawei] 07-2022" w:date="2022-08-06T19:06:00Z"/>
                <w:del w:id="409" w:author="[AEM, Huawei] 08-2022 r2" w:date="2022-08-22T10:50:00Z"/>
              </w:rPr>
            </w:pPr>
            <w:ins w:id="410" w:author="[AEM, Huawei] 07-2022" w:date="2022-08-06T19:07:00Z">
              <w:del w:id="411" w:author="[AEM, Huawei] 08-2022 r2" w:date="2022-08-22T10:50:00Z">
                <w:r w:rsidDel="00930E36">
                  <w:delText>1..2</w:delText>
                </w:r>
              </w:del>
            </w:ins>
          </w:p>
        </w:tc>
        <w:tc>
          <w:tcPr>
            <w:tcW w:w="4359" w:type="dxa"/>
            <w:tcBorders>
              <w:top w:val="single" w:sz="4" w:space="0" w:color="auto"/>
              <w:left w:val="single" w:sz="4" w:space="0" w:color="auto"/>
              <w:bottom w:val="single" w:sz="4" w:space="0" w:color="auto"/>
              <w:right w:val="single" w:sz="4" w:space="0" w:color="auto"/>
            </w:tcBorders>
          </w:tcPr>
          <w:p w14:paraId="21E4D40C" w14:textId="6BA16DBB" w:rsidR="00DD1B2F" w:rsidDel="00930E36" w:rsidRDefault="00DD1B2F" w:rsidP="00DD1B2F">
            <w:pPr>
              <w:pStyle w:val="TAL"/>
              <w:rPr>
                <w:ins w:id="412" w:author="[AEM, Huawei] 07-2022" w:date="2022-08-06T19:06:00Z"/>
                <w:del w:id="413" w:author="[AEM, Huawei] 08-2022 r2" w:date="2022-08-22T10:50:00Z"/>
                <w:rFonts w:cs="Arial"/>
                <w:szCs w:val="18"/>
              </w:rPr>
            </w:pPr>
            <w:ins w:id="414" w:author="[AEM, Huawei] 07-2022" w:date="2022-08-06T19:07:00Z">
              <w:del w:id="415" w:author="[AEM, Huawei] 08-2022 r2" w:date="2022-08-22T10:50:00Z">
                <w:r w:rsidDel="00930E36">
                  <w:rPr>
                    <w:rFonts w:cs="Arial"/>
                    <w:szCs w:val="18"/>
                  </w:rPr>
                  <w:delText>Indicates the codec data.</w:delText>
                </w:r>
              </w:del>
            </w:ins>
          </w:p>
        </w:tc>
      </w:tr>
      <w:tr w:rsidR="004A3FF4" w:rsidRPr="00F11966" w14:paraId="4A87AB6D" w14:textId="77777777" w:rsidTr="00DD1B2F">
        <w:trPr>
          <w:jc w:val="center"/>
          <w:ins w:id="416" w:author="[AEM, Huawei] 07-2022" w:date="2022-08-06T20:35:00Z"/>
        </w:trPr>
        <w:tc>
          <w:tcPr>
            <w:tcW w:w="1980" w:type="dxa"/>
            <w:tcBorders>
              <w:top w:val="single" w:sz="4" w:space="0" w:color="auto"/>
              <w:left w:val="single" w:sz="4" w:space="0" w:color="auto"/>
              <w:bottom w:val="single" w:sz="4" w:space="0" w:color="auto"/>
              <w:right w:val="single" w:sz="4" w:space="0" w:color="auto"/>
            </w:tcBorders>
          </w:tcPr>
          <w:p w14:paraId="27D474D2" w14:textId="1E8DFE33" w:rsidR="004A3FF4" w:rsidRDefault="004A3FF4" w:rsidP="004A3FF4">
            <w:pPr>
              <w:pStyle w:val="TAL"/>
              <w:rPr>
                <w:ins w:id="417" w:author="[AEM, Huawei] 07-2022" w:date="2022-08-06T20:35:00Z"/>
              </w:rPr>
            </w:pPr>
            <w:proofErr w:type="spellStart"/>
            <w:ins w:id="418" w:author="[AEM, Huawei] 07-2022" w:date="2022-08-06T20:35:00Z">
              <w:r w:rsidRPr="00CB5AB3">
                <w:rPr>
                  <w:lang w:eastAsia="zh-CN"/>
                </w:rPr>
                <w:t>qosRef</w:t>
              </w:r>
              <w:proofErr w:type="spellEnd"/>
            </w:ins>
          </w:p>
        </w:tc>
        <w:tc>
          <w:tcPr>
            <w:tcW w:w="1669" w:type="dxa"/>
            <w:tcBorders>
              <w:top w:val="single" w:sz="4" w:space="0" w:color="auto"/>
              <w:left w:val="single" w:sz="4" w:space="0" w:color="auto"/>
              <w:bottom w:val="single" w:sz="4" w:space="0" w:color="auto"/>
              <w:right w:val="single" w:sz="4" w:space="0" w:color="auto"/>
            </w:tcBorders>
          </w:tcPr>
          <w:p w14:paraId="1C92535D" w14:textId="485DBE86" w:rsidR="004A3FF4" w:rsidRDefault="004A3FF4" w:rsidP="004A3FF4">
            <w:pPr>
              <w:pStyle w:val="TAL"/>
              <w:rPr>
                <w:ins w:id="419" w:author="[AEM, Huawei] 07-2022" w:date="2022-08-06T20:35:00Z"/>
              </w:rPr>
            </w:pPr>
            <w:ins w:id="420" w:author="[AEM, Huawei] 07-2022" w:date="2022-08-06T20:35:00Z">
              <w:r w:rsidRPr="00CB5AB3">
                <w:rPr>
                  <w:lang w:eastAsia="zh-CN"/>
                </w:rPr>
                <w:t>string</w:t>
              </w:r>
            </w:ins>
          </w:p>
        </w:tc>
        <w:tc>
          <w:tcPr>
            <w:tcW w:w="425" w:type="dxa"/>
            <w:tcBorders>
              <w:top w:val="single" w:sz="4" w:space="0" w:color="auto"/>
              <w:left w:val="single" w:sz="4" w:space="0" w:color="auto"/>
              <w:bottom w:val="single" w:sz="4" w:space="0" w:color="auto"/>
              <w:right w:val="single" w:sz="4" w:space="0" w:color="auto"/>
            </w:tcBorders>
          </w:tcPr>
          <w:p w14:paraId="3494DDAB" w14:textId="293B3BDE" w:rsidR="004A3FF4" w:rsidRDefault="000F5269" w:rsidP="004A3FF4">
            <w:pPr>
              <w:pStyle w:val="TAC"/>
              <w:rPr>
                <w:ins w:id="421" w:author="[AEM, Huawei] 07-2022" w:date="2022-08-06T20:35:00Z"/>
              </w:rPr>
            </w:pPr>
            <w:ins w:id="422" w:author="[AEM, Huawei] 07-2022" w:date="2022-08-06T21:06:00Z">
              <w:r>
                <w:t>O</w:t>
              </w:r>
            </w:ins>
          </w:p>
        </w:tc>
        <w:tc>
          <w:tcPr>
            <w:tcW w:w="1134" w:type="dxa"/>
            <w:tcBorders>
              <w:top w:val="single" w:sz="4" w:space="0" w:color="auto"/>
              <w:left w:val="single" w:sz="4" w:space="0" w:color="auto"/>
              <w:bottom w:val="single" w:sz="4" w:space="0" w:color="auto"/>
              <w:right w:val="single" w:sz="4" w:space="0" w:color="auto"/>
            </w:tcBorders>
          </w:tcPr>
          <w:p w14:paraId="4E08BC84" w14:textId="201ADD36" w:rsidR="004A3FF4" w:rsidRDefault="004A3FF4" w:rsidP="004A3FF4">
            <w:pPr>
              <w:pStyle w:val="TAL"/>
              <w:rPr>
                <w:ins w:id="423" w:author="[AEM, Huawei] 07-2022" w:date="2022-08-06T20:35:00Z"/>
              </w:rPr>
            </w:pPr>
            <w:ins w:id="424" w:author="[AEM, Huawei] 07-2022" w:date="2022-08-06T20:35:00Z">
              <w:r>
                <w:t>0..1</w:t>
              </w:r>
            </w:ins>
          </w:p>
        </w:tc>
        <w:tc>
          <w:tcPr>
            <w:tcW w:w="4359" w:type="dxa"/>
            <w:tcBorders>
              <w:top w:val="single" w:sz="4" w:space="0" w:color="auto"/>
              <w:left w:val="single" w:sz="4" w:space="0" w:color="auto"/>
              <w:bottom w:val="single" w:sz="4" w:space="0" w:color="auto"/>
              <w:right w:val="single" w:sz="4" w:space="0" w:color="auto"/>
            </w:tcBorders>
          </w:tcPr>
          <w:p w14:paraId="41A5119F" w14:textId="77777777" w:rsidR="004A3FF4" w:rsidRDefault="004A3FF4" w:rsidP="004A3FF4">
            <w:pPr>
              <w:pStyle w:val="TAL"/>
              <w:rPr>
                <w:ins w:id="425" w:author="[AEM, Huawei] 07-2022" w:date="2022-08-06T20:35:00Z"/>
              </w:rPr>
            </w:pPr>
            <w:ins w:id="426" w:author="[AEM, Huawei] 07-2022" w:date="2022-08-06T20:35:00Z">
              <w:r>
                <w:rPr>
                  <w:rFonts w:cs="Arial"/>
                  <w:szCs w:val="18"/>
                  <w:lang w:eastAsia="zh-CN"/>
                </w:rPr>
                <w:t xml:space="preserve">Contains the identifier to pre-defined MBS </w:t>
              </w:r>
              <w:proofErr w:type="spellStart"/>
              <w:r>
                <w:rPr>
                  <w:rFonts w:cs="Arial"/>
                  <w:szCs w:val="18"/>
                  <w:lang w:eastAsia="zh-CN"/>
                </w:rPr>
                <w:t>QoS</w:t>
              </w:r>
              <w:proofErr w:type="spellEnd"/>
              <w:r>
                <w:t>.</w:t>
              </w:r>
            </w:ins>
          </w:p>
          <w:p w14:paraId="74A1D2A8" w14:textId="77777777" w:rsidR="004A3FF4" w:rsidRDefault="004A3FF4" w:rsidP="004A3FF4">
            <w:pPr>
              <w:pStyle w:val="TAL"/>
              <w:rPr>
                <w:ins w:id="427" w:author="[AEM, Huawei] 07-2022" w:date="2022-08-06T20:35:00Z"/>
              </w:rPr>
            </w:pPr>
          </w:p>
          <w:p w14:paraId="4034F429" w14:textId="3F2EC58C" w:rsidR="004A3FF4" w:rsidRDefault="004A3FF4" w:rsidP="003D5417">
            <w:pPr>
              <w:pStyle w:val="TAL"/>
              <w:rPr>
                <w:ins w:id="428" w:author="[AEM, Huawei] 07-2022" w:date="2022-08-06T20:35:00Z"/>
                <w:rFonts w:cs="Arial"/>
                <w:szCs w:val="18"/>
              </w:rPr>
            </w:pPr>
            <w:ins w:id="429" w:author="[AEM, Huawei] 07-2022" w:date="2022-08-06T20:35:00Z">
              <w:r>
                <w:t>(NOTE 1)</w:t>
              </w:r>
            </w:ins>
          </w:p>
        </w:tc>
      </w:tr>
      <w:tr w:rsidR="004A3FF4" w:rsidRPr="00F11966" w14:paraId="110E19F6" w14:textId="77777777" w:rsidTr="00DD1B2F">
        <w:trPr>
          <w:jc w:val="center"/>
          <w:ins w:id="430" w:author="[AEM, Huawei] 07-2022" w:date="2022-08-06T20:35:00Z"/>
        </w:trPr>
        <w:tc>
          <w:tcPr>
            <w:tcW w:w="1980" w:type="dxa"/>
            <w:tcBorders>
              <w:top w:val="single" w:sz="4" w:space="0" w:color="auto"/>
              <w:left w:val="single" w:sz="4" w:space="0" w:color="auto"/>
              <w:bottom w:val="single" w:sz="4" w:space="0" w:color="auto"/>
              <w:right w:val="single" w:sz="4" w:space="0" w:color="auto"/>
            </w:tcBorders>
          </w:tcPr>
          <w:p w14:paraId="74E86772" w14:textId="590B0960" w:rsidR="004A3FF4" w:rsidRDefault="004A3FF4" w:rsidP="004A3FF4">
            <w:pPr>
              <w:pStyle w:val="TAL"/>
              <w:rPr>
                <w:ins w:id="431" w:author="[AEM, Huawei] 07-2022" w:date="2022-08-06T20:35:00Z"/>
              </w:rPr>
            </w:pPr>
            <w:proofErr w:type="spellStart"/>
            <w:ins w:id="432" w:author="[AEM, Huawei] 07-2022" w:date="2022-08-06T20:35:00Z">
              <w:r>
                <w:rPr>
                  <w:lang w:eastAsia="zh-CN"/>
                </w:rPr>
                <w:t>mbsQoSReq</w:t>
              </w:r>
              <w:proofErr w:type="spellEnd"/>
            </w:ins>
          </w:p>
        </w:tc>
        <w:tc>
          <w:tcPr>
            <w:tcW w:w="1669" w:type="dxa"/>
            <w:tcBorders>
              <w:top w:val="single" w:sz="4" w:space="0" w:color="auto"/>
              <w:left w:val="single" w:sz="4" w:space="0" w:color="auto"/>
              <w:bottom w:val="single" w:sz="4" w:space="0" w:color="auto"/>
              <w:right w:val="single" w:sz="4" w:space="0" w:color="auto"/>
            </w:tcBorders>
          </w:tcPr>
          <w:p w14:paraId="12D58929" w14:textId="17739B31" w:rsidR="004A3FF4" w:rsidRDefault="004A3FF4" w:rsidP="004A3FF4">
            <w:pPr>
              <w:pStyle w:val="TAL"/>
              <w:rPr>
                <w:ins w:id="433" w:author="[AEM, Huawei] 07-2022" w:date="2022-08-06T20:35:00Z"/>
              </w:rPr>
            </w:pPr>
            <w:proofErr w:type="spellStart"/>
            <w:ins w:id="434" w:author="[AEM, Huawei] 07-2022" w:date="2022-08-06T20:35:00Z">
              <w:r>
                <w:t>MbsQoSReq</w:t>
              </w:r>
              <w:proofErr w:type="spellEnd"/>
            </w:ins>
          </w:p>
        </w:tc>
        <w:tc>
          <w:tcPr>
            <w:tcW w:w="425" w:type="dxa"/>
            <w:tcBorders>
              <w:top w:val="single" w:sz="4" w:space="0" w:color="auto"/>
              <w:left w:val="single" w:sz="4" w:space="0" w:color="auto"/>
              <w:bottom w:val="single" w:sz="4" w:space="0" w:color="auto"/>
              <w:right w:val="single" w:sz="4" w:space="0" w:color="auto"/>
            </w:tcBorders>
          </w:tcPr>
          <w:p w14:paraId="24FBB067" w14:textId="6F990648" w:rsidR="004A3FF4" w:rsidRDefault="000F5269" w:rsidP="004A3FF4">
            <w:pPr>
              <w:pStyle w:val="TAC"/>
              <w:rPr>
                <w:ins w:id="435" w:author="[AEM, Huawei] 07-2022" w:date="2022-08-06T20:35:00Z"/>
              </w:rPr>
            </w:pPr>
            <w:ins w:id="436" w:author="[AEM, Huawei] 07-2022" w:date="2022-08-06T21:06:00Z">
              <w:r>
                <w:rPr>
                  <w:lang w:eastAsia="zh-CN"/>
                </w:rPr>
                <w:t>O</w:t>
              </w:r>
            </w:ins>
          </w:p>
        </w:tc>
        <w:tc>
          <w:tcPr>
            <w:tcW w:w="1134" w:type="dxa"/>
            <w:tcBorders>
              <w:top w:val="single" w:sz="4" w:space="0" w:color="auto"/>
              <w:left w:val="single" w:sz="4" w:space="0" w:color="auto"/>
              <w:bottom w:val="single" w:sz="4" w:space="0" w:color="auto"/>
              <w:right w:val="single" w:sz="4" w:space="0" w:color="auto"/>
            </w:tcBorders>
          </w:tcPr>
          <w:p w14:paraId="66AB3655" w14:textId="56572362" w:rsidR="004A3FF4" w:rsidRDefault="004A3FF4" w:rsidP="004A3FF4">
            <w:pPr>
              <w:pStyle w:val="TAL"/>
              <w:rPr>
                <w:ins w:id="437" w:author="[AEM, Huawei] 07-2022" w:date="2022-08-06T20:35:00Z"/>
              </w:rPr>
            </w:pPr>
            <w:ins w:id="438" w:author="[AEM, Huawei] 07-2022" w:date="2022-08-06T20:35:00Z">
              <w:r>
                <w:rPr>
                  <w:lang w:eastAsia="zh-CN"/>
                </w:rPr>
                <w:t>0..</w:t>
              </w:r>
              <w:r w:rsidRPr="003107D3">
                <w:rPr>
                  <w:lang w:eastAsia="zh-CN"/>
                </w:rPr>
                <w:t>1</w:t>
              </w:r>
            </w:ins>
          </w:p>
        </w:tc>
        <w:tc>
          <w:tcPr>
            <w:tcW w:w="4359" w:type="dxa"/>
            <w:tcBorders>
              <w:top w:val="single" w:sz="4" w:space="0" w:color="auto"/>
              <w:left w:val="single" w:sz="4" w:space="0" w:color="auto"/>
              <w:bottom w:val="single" w:sz="4" w:space="0" w:color="auto"/>
              <w:right w:val="single" w:sz="4" w:space="0" w:color="auto"/>
            </w:tcBorders>
          </w:tcPr>
          <w:p w14:paraId="67F5411D" w14:textId="77777777" w:rsidR="004A3FF4" w:rsidRDefault="004A3FF4" w:rsidP="004A3FF4">
            <w:pPr>
              <w:pStyle w:val="TAL"/>
              <w:rPr>
                <w:ins w:id="439" w:author="[AEM, Huawei] 07-2022" w:date="2022-08-06T20:35:00Z"/>
              </w:rPr>
            </w:pPr>
            <w:ins w:id="440" w:author="[AEM, Huawei] 07-2022" w:date="2022-08-06T20:35:00Z">
              <w:r>
                <w:rPr>
                  <w:szCs w:val="18"/>
                </w:rPr>
                <w:t xml:space="preserve">Contains the MBS </w:t>
              </w:r>
              <w:proofErr w:type="spellStart"/>
              <w:r>
                <w:rPr>
                  <w:szCs w:val="18"/>
                </w:rPr>
                <w:t>QoS</w:t>
              </w:r>
              <w:proofErr w:type="spellEnd"/>
              <w:r>
                <w:rPr>
                  <w:szCs w:val="18"/>
                </w:rPr>
                <w:t xml:space="preserve"> requirements.</w:t>
              </w:r>
            </w:ins>
          </w:p>
          <w:p w14:paraId="46CFDF8F" w14:textId="77777777" w:rsidR="004A3FF4" w:rsidRDefault="004A3FF4" w:rsidP="004A3FF4">
            <w:pPr>
              <w:pStyle w:val="TAL"/>
              <w:rPr>
                <w:ins w:id="441" w:author="[AEM, Huawei] 07-2022" w:date="2022-08-06T20:35:00Z"/>
              </w:rPr>
            </w:pPr>
          </w:p>
          <w:p w14:paraId="51504FB1" w14:textId="6919BD35" w:rsidR="004A3FF4" w:rsidRDefault="004A3FF4" w:rsidP="003D5417">
            <w:pPr>
              <w:pStyle w:val="TAL"/>
              <w:rPr>
                <w:ins w:id="442" w:author="[AEM, Huawei] 07-2022" w:date="2022-08-06T20:35:00Z"/>
                <w:rFonts w:cs="Arial"/>
                <w:szCs w:val="18"/>
              </w:rPr>
            </w:pPr>
            <w:ins w:id="443" w:author="[AEM, Huawei] 07-2022" w:date="2022-08-06T20:35:00Z">
              <w:r>
                <w:t>(NOTE 1)</w:t>
              </w:r>
            </w:ins>
          </w:p>
        </w:tc>
      </w:tr>
      <w:tr w:rsidR="004A3FF4" w:rsidRPr="00F11966" w:rsidDel="0025059E" w14:paraId="6EA7C08B" w14:textId="2ED49ABA" w:rsidTr="00DD1B2F">
        <w:trPr>
          <w:jc w:val="center"/>
          <w:ins w:id="444" w:author="[AEM, Huawei] 07-2022" w:date="2022-08-06T20:35:00Z"/>
          <w:del w:id="445" w:author="[AEM, Huawei] 08-2022 r2" w:date="2022-08-22T10:43:00Z"/>
        </w:trPr>
        <w:tc>
          <w:tcPr>
            <w:tcW w:w="1980" w:type="dxa"/>
            <w:tcBorders>
              <w:top w:val="single" w:sz="4" w:space="0" w:color="auto"/>
              <w:left w:val="single" w:sz="4" w:space="0" w:color="auto"/>
              <w:bottom w:val="single" w:sz="4" w:space="0" w:color="auto"/>
              <w:right w:val="single" w:sz="4" w:space="0" w:color="auto"/>
            </w:tcBorders>
          </w:tcPr>
          <w:p w14:paraId="638EE5F6" w14:textId="184F7DC7" w:rsidR="004A3FF4" w:rsidDel="0025059E" w:rsidRDefault="004A3FF4" w:rsidP="004A3FF4">
            <w:pPr>
              <w:pStyle w:val="TAL"/>
              <w:rPr>
                <w:ins w:id="446" w:author="[AEM, Huawei] 07-2022" w:date="2022-08-06T20:35:00Z"/>
                <w:del w:id="447" w:author="[AEM, Huawei] 08-2022 r2" w:date="2022-08-22T10:43:00Z"/>
              </w:rPr>
            </w:pPr>
            <w:ins w:id="448" w:author="[AEM, Huawei] 07-2022" w:date="2022-08-06T20:35:00Z">
              <w:del w:id="449" w:author="[AEM, Huawei] 08-2022 r2" w:date="2022-08-22T10:43:00Z">
                <w:r w:rsidDel="0025059E">
                  <w:rPr>
                    <w:lang w:eastAsia="zh-CN"/>
                  </w:rPr>
                  <w:delText>reqMbsQoS</w:delText>
                </w:r>
              </w:del>
            </w:ins>
          </w:p>
        </w:tc>
        <w:tc>
          <w:tcPr>
            <w:tcW w:w="1669" w:type="dxa"/>
            <w:tcBorders>
              <w:top w:val="single" w:sz="4" w:space="0" w:color="auto"/>
              <w:left w:val="single" w:sz="4" w:space="0" w:color="auto"/>
              <w:bottom w:val="single" w:sz="4" w:space="0" w:color="auto"/>
              <w:right w:val="single" w:sz="4" w:space="0" w:color="auto"/>
            </w:tcBorders>
          </w:tcPr>
          <w:p w14:paraId="7C190354" w14:textId="53B63A19" w:rsidR="004A3FF4" w:rsidDel="0025059E" w:rsidRDefault="004A3FF4" w:rsidP="004A3FF4">
            <w:pPr>
              <w:pStyle w:val="TAL"/>
              <w:rPr>
                <w:ins w:id="450" w:author="[AEM, Huawei] 07-2022" w:date="2022-08-06T20:35:00Z"/>
                <w:del w:id="451" w:author="[AEM, Huawei] 08-2022 r2" w:date="2022-08-22T10:43:00Z"/>
              </w:rPr>
            </w:pPr>
            <w:ins w:id="452" w:author="[AEM, Huawei] 07-2022" w:date="2022-08-06T20:35:00Z">
              <w:del w:id="453" w:author="[AEM, Huawei] 08-2022 r2" w:date="2022-08-22T10:43:00Z">
                <w:r w:rsidDel="0025059E">
                  <w:delText>ReqMbsQoS</w:delText>
                </w:r>
              </w:del>
            </w:ins>
          </w:p>
        </w:tc>
        <w:tc>
          <w:tcPr>
            <w:tcW w:w="425" w:type="dxa"/>
            <w:tcBorders>
              <w:top w:val="single" w:sz="4" w:space="0" w:color="auto"/>
              <w:left w:val="single" w:sz="4" w:space="0" w:color="auto"/>
              <w:bottom w:val="single" w:sz="4" w:space="0" w:color="auto"/>
              <w:right w:val="single" w:sz="4" w:space="0" w:color="auto"/>
            </w:tcBorders>
          </w:tcPr>
          <w:p w14:paraId="66A19C1C" w14:textId="70312B74" w:rsidR="004A3FF4" w:rsidDel="0025059E" w:rsidRDefault="000F5269" w:rsidP="004A3FF4">
            <w:pPr>
              <w:pStyle w:val="TAC"/>
              <w:rPr>
                <w:ins w:id="454" w:author="[AEM, Huawei] 07-2022" w:date="2022-08-06T20:35:00Z"/>
                <w:del w:id="455" w:author="[AEM, Huawei] 08-2022 r2" w:date="2022-08-22T10:43:00Z"/>
              </w:rPr>
            </w:pPr>
            <w:ins w:id="456" w:author="[AEM, Huawei] 07-2022" w:date="2022-08-06T21:06:00Z">
              <w:del w:id="457" w:author="[AEM, Huawei] 08-2022 r2" w:date="2022-08-22T10:43:00Z">
                <w:r w:rsidDel="0025059E">
                  <w:rPr>
                    <w:lang w:eastAsia="zh-CN"/>
                  </w:rPr>
                  <w:delText>O</w:delText>
                </w:r>
              </w:del>
            </w:ins>
          </w:p>
        </w:tc>
        <w:tc>
          <w:tcPr>
            <w:tcW w:w="1134" w:type="dxa"/>
            <w:tcBorders>
              <w:top w:val="single" w:sz="4" w:space="0" w:color="auto"/>
              <w:left w:val="single" w:sz="4" w:space="0" w:color="auto"/>
              <w:bottom w:val="single" w:sz="4" w:space="0" w:color="auto"/>
              <w:right w:val="single" w:sz="4" w:space="0" w:color="auto"/>
            </w:tcBorders>
          </w:tcPr>
          <w:p w14:paraId="60EEBBE8" w14:textId="091D6038" w:rsidR="004A3FF4" w:rsidDel="0025059E" w:rsidRDefault="004A3FF4" w:rsidP="004A3FF4">
            <w:pPr>
              <w:pStyle w:val="TAL"/>
              <w:rPr>
                <w:ins w:id="458" w:author="[AEM, Huawei] 07-2022" w:date="2022-08-06T20:35:00Z"/>
                <w:del w:id="459" w:author="[AEM, Huawei] 08-2022 r2" w:date="2022-08-22T10:43:00Z"/>
              </w:rPr>
            </w:pPr>
            <w:ins w:id="460" w:author="[AEM, Huawei] 07-2022" w:date="2022-08-06T20:35:00Z">
              <w:del w:id="461" w:author="[AEM, Huawei] 08-2022 r2" w:date="2022-08-22T10:43:00Z">
                <w:r w:rsidDel="0025059E">
                  <w:rPr>
                    <w:lang w:eastAsia="zh-CN"/>
                  </w:rPr>
                  <w:delText>0..</w:delText>
                </w:r>
                <w:r w:rsidRPr="003107D3" w:rsidDel="0025059E">
                  <w:rPr>
                    <w:lang w:eastAsia="zh-CN"/>
                  </w:rPr>
                  <w:delText>1</w:delText>
                </w:r>
              </w:del>
            </w:ins>
          </w:p>
        </w:tc>
        <w:tc>
          <w:tcPr>
            <w:tcW w:w="4359" w:type="dxa"/>
            <w:tcBorders>
              <w:top w:val="single" w:sz="4" w:space="0" w:color="auto"/>
              <w:left w:val="single" w:sz="4" w:space="0" w:color="auto"/>
              <w:bottom w:val="single" w:sz="4" w:space="0" w:color="auto"/>
              <w:right w:val="single" w:sz="4" w:space="0" w:color="auto"/>
            </w:tcBorders>
          </w:tcPr>
          <w:p w14:paraId="04FE69FD" w14:textId="0A331058" w:rsidR="004A3FF4" w:rsidDel="0025059E" w:rsidRDefault="004A3FF4" w:rsidP="004A3FF4">
            <w:pPr>
              <w:pStyle w:val="TAL"/>
              <w:rPr>
                <w:ins w:id="462" w:author="[AEM, Huawei] 07-2022" w:date="2022-08-06T20:35:00Z"/>
                <w:del w:id="463" w:author="[AEM, Huawei] 08-2022 r2" w:date="2022-08-22T10:43:00Z"/>
              </w:rPr>
            </w:pPr>
            <w:ins w:id="464" w:author="[AEM, Huawei] 07-2022" w:date="2022-08-06T20:35:00Z">
              <w:del w:id="465" w:author="[AEM, Huawei] 08-2022 r2" w:date="2022-08-22T10:43:00Z">
                <w:r w:rsidDel="0025059E">
                  <w:rPr>
                    <w:szCs w:val="18"/>
                  </w:rPr>
                  <w:delText>Contains the requested MBS QoS.</w:delText>
                </w:r>
              </w:del>
            </w:ins>
          </w:p>
          <w:p w14:paraId="2F34B7BF" w14:textId="6406C460" w:rsidR="004A3FF4" w:rsidDel="0025059E" w:rsidRDefault="004A3FF4" w:rsidP="004A3FF4">
            <w:pPr>
              <w:pStyle w:val="TAL"/>
              <w:rPr>
                <w:ins w:id="466" w:author="[AEM, Huawei] 07-2022" w:date="2022-08-06T20:35:00Z"/>
                <w:del w:id="467" w:author="[AEM, Huawei] 08-2022 r2" w:date="2022-08-22T10:43:00Z"/>
              </w:rPr>
            </w:pPr>
          </w:p>
          <w:p w14:paraId="41AB9609" w14:textId="47CA16AC" w:rsidR="004A3FF4" w:rsidDel="0025059E" w:rsidRDefault="004A3FF4" w:rsidP="003D5417">
            <w:pPr>
              <w:pStyle w:val="TAL"/>
              <w:rPr>
                <w:ins w:id="468" w:author="[AEM, Huawei] 07-2022" w:date="2022-08-06T20:35:00Z"/>
                <w:del w:id="469" w:author="[AEM, Huawei] 08-2022 r2" w:date="2022-08-22T10:43:00Z"/>
                <w:rFonts w:cs="Arial"/>
                <w:szCs w:val="18"/>
              </w:rPr>
            </w:pPr>
            <w:ins w:id="470" w:author="[AEM, Huawei] 07-2022" w:date="2022-08-06T20:35:00Z">
              <w:del w:id="471" w:author="[AEM, Huawei] 08-2022 r2" w:date="2022-08-22T10:43:00Z">
                <w:r w:rsidDel="0025059E">
                  <w:delText>(NOTE 1)</w:delText>
                </w:r>
              </w:del>
            </w:ins>
          </w:p>
        </w:tc>
      </w:tr>
      <w:tr w:rsidR="00731A0F" w:rsidRPr="00F11966" w:rsidDel="0025059E" w14:paraId="418CF17F" w14:textId="00CB8AAD" w:rsidTr="00DD1B2F">
        <w:trPr>
          <w:jc w:val="center"/>
          <w:ins w:id="472" w:author="[AEM, Huawei] 07-2022" w:date="2022-08-10T13:55:00Z"/>
          <w:del w:id="473" w:author="[AEM, Huawei] 08-2022 r2" w:date="2022-08-22T10:43:00Z"/>
        </w:trPr>
        <w:tc>
          <w:tcPr>
            <w:tcW w:w="1980" w:type="dxa"/>
            <w:tcBorders>
              <w:top w:val="single" w:sz="4" w:space="0" w:color="auto"/>
              <w:left w:val="single" w:sz="4" w:space="0" w:color="auto"/>
              <w:bottom w:val="single" w:sz="4" w:space="0" w:color="auto"/>
              <w:right w:val="single" w:sz="4" w:space="0" w:color="auto"/>
            </w:tcBorders>
          </w:tcPr>
          <w:p w14:paraId="0AB45648" w14:textId="655493BF" w:rsidR="00731A0F" w:rsidDel="0025059E" w:rsidRDefault="00731A0F" w:rsidP="00731A0F">
            <w:pPr>
              <w:pStyle w:val="TAL"/>
              <w:rPr>
                <w:ins w:id="474" w:author="[AEM, Huawei] 07-2022" w:date="2022-08-10T13:55:00Z"/>
                <w:del w:id="475" w:author="[AEM, Huawei] 08-2022 r2" w:date="2022-08-22T10:43:00Z"/>
                <w:lang w:eastAsia="zh-CN"/>
              </w:rPr>
            </w:pPr>
            <w:ins w:id="476" w:author="[AEM, Huawei] 07-2022" w:date="2022-08-10T13:56:00Z">
              <w:del w:id="477" w:author="[AEM, Huawei] 08-2022 r2" w:date="2022-08-22T10:43:00Z">
                <w:r w:rsidDel="0025059E">
                  <w:rPr>
                    <w:lang w:eastAsia="zh-CN"/>
                  </w:rPr>
                  <w:delText>m</w:delText>
                </w:r>
              </w:del>
            </w:ins>
            <w:ins w:id="478" w:author="[AEM, Huawei] 07-2022" w:date="2022-08-10T13:55:00Z">
              <w:del w:id="479" w:author="[AEM, Huawei] 08-2022 r2" w:date="2022-08-22T10:43:00Z">
                <w:r w:rsidDel="0025059E">
                  <w:rPr>
                    <w:lang w:eastAsia="zh-CN"/>
                  </w:rPr>
                  <w:delText>bsBdwth</w:delText>
                </w:r>
              </w:del>
            </w:ins>
            <w:ins w:id="480" w:author="[AEM, Huawei] 07-2022" w:date="2022-08-10T13:56:00Z">
              <w:del w:id="481" w:author="[AEM, Huawei] 08-2022 r2" w:date="2022-08-22T10:43:00Z">
                <w:r w:rsidDel="0025059E">
                  <w:rPr>
                    <w:lang w:eastAsia="zh-CN"/>
                  </w:rPr>
                  <w:delText>Req</w:delText>
                </w:r>
              </w:del>
            </w:ins>
          </w:p>
        </w:tc>
        <w:tc>
          <w:tcPr>
            <w:tcW w:w="1669" w:type="dxa"/>
            <w:tcBorders>
              <w:top w:val="single" w:sz="4" w:space="0" w:color="auto"/>
              <w:left w:val="single" w:sz="4" w:space="0" w:color="auto"/>
              <w:bottom w:val="single" w:sz="4" w:space="0" w:color="auto"/>
              <w:right w:val="single" w:sz="4" w:space="0" w:color="auto"/>
            </w:tcBorders>
          </w:tcPr>
          <w:p w14:paraId="435EC479" w14:textId="2FCC5AFB" w:rsidR="00731A0F" w:rsidDel="0025059E" w:rsidRDefault="00731A0F" w:rsidP="00731A0F">
            <w:pPr>
              <w:pStyle w:val="TAL"/>
              <w:rPr>
                <w:ins w:id="482" w:author="[AEM, Huawei] 07-2022" w:date="2022-08-10T13:55:00Z"/>
                <w:del w:id="483" w:author="[AEM, Huawei] 08-2022 r2" w:date="2022-08-22T10:43:00Z"/>
              </w:rPr>
            </w:pPr>
            <w:ins w:id="484" w:author="[AEM, Huawei] 07-2022" w:date="2022-08-10T13:55:00Z">
              <w:del w:id="485" w:author="[AEM, Huawei] 08-2022 r2" w:date="2022-08-22T10:43:00Z">
                <w:r w:rsidDel="0025059E">
                  <w:delText>MbsBdwth</w:delText>
                </w:r>
              </w:del>
            </w:ins>
            <w:ins w:id="486" w:author="[AEM, Huawei] 07-2022" w:date="2022-08-10T13:56:00Z">
              <w:del w:id="487" w:author="[AEM, Huawei] 08-2022 r2" w:date="2022-08-22T10:43:00Z">
                <w:r w:rsidDel="0025059E">
                  <w:delText>Req</w:delText>
                </w:r>
              </w:del>
            </w:ins>
          </w:p>
        </w:tc>
        <w:tc>
          <w:tcPr>
            <w:tcW w:w="425" w:type="dxa"/>
            <w:tcBorders>
              <w:top w:val="single" w:sz="4" w:space="0" w:color="auto"/>
              <w:left w:val="single" w:sz="4" w:space="0" w:color="auto"/>
              <w:bottom w:val="single" w:sz="4" w:space="0" w:color="auto"/>
              <w:right w:val="single" w:sz="4" w:space="0" w:color="auto"/>
            </w:tcBorders>
          </w:tcPr>
          <w:p w14:paraId="25A43844" w14:textId="05D1FE47" w:rsidR="00731A0F" w:rsidDel="0025059E" w:rsidRDefault="00731A0F" w:rsidP="00731A0F">
            <w:pPr>
              <w:pStyle w:val="TAC"/>
              <w:rPr>
                <w:ins w:id="488" w:author="[AEM, Huawei] 07-2022" w:date="2022-08-10T13:55:00Z"/>
                <w:del w:id="489" w:author="[AEM, Huawei] 08-2022 r2" w:date="2022-08-22T10:43:00Z"/>
                <w:lang w:eastAsia="zh-CN"/>
              </w:rPr>
            </w:pPr>
            <w:ins w:id="490" w:author="[AEM, Huawei] 07-2022" w:date="2022-08-10T13:56:00Z">
              <w:del w:id="491" w:author="[AEM, Huawei] 08-2022 r2" w:date="2022-08-22T10:43:00Z">
                <w:r w:rsidDel="0025059E">
                  <w:rPr>
                    <w:lang w:eastAsia="zh-CN"/>
                  </w:rPr>
                  <w:delText>O</w:delText>
                </w:r>
              </w:del>
            </w:ins>
          </w:p>
        </w:tc>
        <w:tc>
          <w:tcPr>
            <w:tcW w:w="1134" w:type="dxa"/>
            <w:tcBorders>
              <w:top w:val="single" w:sz="4" w:space="0" w:color="auto"/>
              <w:left w:val="single" w:sz="4" w:space="0" w:color="auto"/>
              <w:bottom w:val="single" w:sz="4" w:space="0" w:color="auto"/>
              <w:right w:val="single" w:sz="4" w:space="0" w:color="auto"/>
            </w:tcBorders>
          </w:tcPr>
          <w:p w14:paraId="280F482B" w14:textId="4B88F589" w:rsidR="00731A0F" w:rsidDel="0025059E" w:rsidRDefault="00731A0F" w:rsidP="00731A0F">
            <w:pPr>
              <w:pStyle w:val="TAL"/>
              <w:rPr>
                <w:ins w:id="492" w:author="[AEM, Huawei] 07-2022" w:date="2022-08-10T13:55:00Z"/>
                <w:del w:id="493" w:author="[AEM, Huawei] 08-2022 r2" w:date="2022-08-22T10:43:00Z"/>
                <w:lang w:eastAsia="zh-CN"/>
              </w:rPr>
            </w:pPr>
            <w:ins w:id="494" w:author="[AEM, Huawei] 07-2022" w:date="2022-08-10T13:56:00Z">
              <w:del w:id="495" w:author="[AEM, Huawei] 08-2022 r2" w:date="2022-08-22T10:43:00Z">
                <w:r w:rsidDel="0025059E">
                  <w:rPr>
                    <w:lang w:eastAsia="zh-CN"/>
                  </w:rPr>
                  <w:delText>0..</w:delText>
                </w:r>
                <w:r w:rsidRPr="003107D3" w:rsidDel="0025059E">
                  <w:rPr>
                    <w:lang w:eastAsia="zh-CN"/>
                  </w:rPr>
                  <w:delText>1</w:delText>
                </w:r>
              </w:del>
            </w:ins>
          </w:p>
        </w:tc>
        <w:tc>
          <w:tcPr>
            <w:tcW w:w="4359" w:type="dxa"/>
            <w:tcBorders>
              <w:top w:val="single" w:sz="4" w:space="0" w:color="auto"/>
              <w:left w:val="single" w:sz="4" w:space="0" w:color="auto"/>
              <w:bottom w:val="single" w:sz="4" w:space="0" w:color="auto"/>
              <w:right w:val="single" w:sz="4" w:space="0" w:color="auto"/>
            </w:tcBorders>
          </w:tcPr>
          <w:p w14:paraId="17508C0D" w14:textId="3684C16C" w:rsidR="00731A0F" w:rsidDel="0025059E" w:rsidRDefault="00731A0F" w:rsidP="00731A0F">
            <w:pPr>
              <w:pStyle w:val="TAL"/>
              <w:rPr>
                <w:ins w:id="496" w:author="[AEM, Huawei] 07-2022" w:date="2022-08-10T13:56:00Z"/>
                <w:del w:id="497" w:author="[AEM, Huawei] 08-2022 r2" w:date="2022-08-22T10:43:00Z"/>
              </w:rPr>
            </w:pPr>
            <w:ins w:id="498" w:author="[AEM, Huawei] 07-2022" w:date="2022-08-10T13:56:00Z">
              <w:del w:id="499" w:author="[AEM, Huawei] 08-2022 r2" w:date="2022-08-22T10:43:00Z">
                <w:r w:rsidDel="0025059E">
                  <w:rPr>
                    <w:szCs w:val="18"/>
                  </w:rPr>
                  <w:delText xml:space="preserve">Contains </w:delText>
                </w:r>
              </w:del>
            </w:ins>
            <w:ins w:id="500" w:author="[AEM, Huawei] 07-2022" w:date="2022-08-10T13:57:00Z">
              <w:del w:id="501" w:author="[AEM, Huawei] 08-2022 r2" w:date="2022-08-22T10:43:00Z">
                <w:r w:rsidR="007D017A" w:rsidDel="0025059E">
                  <w:rPr>
                    <w:szCs w:val="18"/>
                  </w:rPr>
                  <w:delText xml:space="preserve">the </w:delText>
                </w:r>
              </w:del>
            </w:ins>
            <w:ins w:id="502" w:author="[AEM, Huawei] 07-2022" w:date="2022-08-10T13:56:00Z">
              <w:del w:id="503" w:author="[AEM, Huawei] 08-2022 r2" w:date="2022-08-22T10:43:00Z">
                <w:r w:rsidDel="0025059E">
                  <w:rPr>
                    <w:szCs w:val="18"/>
                  </w:rPr>
                  <w:delText>MBS bandwidth requirements.</w:delText>
                </w:r>
              </w:del>
            </w:ins>
          </w:p>
          <w:p w14:paraId="08198FFD" w14:textId="1DFD2361" w:rsidR="00731A0F" w:rsidDel="0025059E" w:rsidRDefault="00731A0F" w:rsidP="00731A0F">
            <w:pPr>
              <w:pStyle w:val="TAL"/>
              <w:rPr>
                <w:ins w:id="504" w:author="[AEM, Huawei] 07-2022" w:date="2022-08-10T13:56:00Z"/>
                <w:del w:id="505" w:author="[AEM, Huawei] 08-2022 r2" w:date="2022-08-22T10:43:00Z"/>
              </w:rPr>
            </w:pPr>
          </w:p>
          <w:p w14:paraId="6D506DB0" w14:textId="0BF994BB" w:rsidR="00731A0F" w:rsidDel="0025059E" w:rsidRDefault="00731A0F" w:rsidP="00731A0F">
            <w:pPr>
              <w:pStyle w:val="TAL"/>
              <w:rPr>
                <w:ins w:id="506" w:author="[AEM, Huawei] 07-2022" w:date="2022-08-10T13:55:00Z"/>
                <w:del w:id="507" w:author="[AEM, Huawei] 08-2022 r2" w:date="2022-08-22T10:43:00Z"/>
                <w:szCs w:val="18"/>
              </w:rPr>
            </w:pPr>
            <w:ins w:id="508" w:author="[AEM, Huawei] 07-2022" w:date="2022-08-10T13:56:00Z">
              <w:del w:id="509" w:author="[AEM, Huawei] 08-2022 r2" w:date="2022-08-22T10:43:00Z">
                <w:r w:rsidDel="0025059E">
                  <w:delText>(NOTE 1)</w:delText>
                </w:r>
              </w:del>
            </w:ins>
          </w:p>
        </w:tc>
      </w:tr>
      <w:tr w:rsidR="004A3FF4" w:rsidRPr="00F11966" w14:paraId="467B01C5" w14:textId="77777777" w:rsidTr="00E73892">
        <w:trPr>
          <w:jc w:val="center"/>
          <w:ins w:id="510" w:author="[AEM, Huawei] 07-2022" w:date="2022-08-06T20:35:00Z"/>
        </w:trPr>
        <w:tc>
          <w:tcPr>
            <w:tcW w:w="9567" w:type="dxa"/>
            <w:gridSpan w:val="5"/>
            <w:tcBorders>
              <w:top w:val="single" w:sz="4" w:space="0" w:color="auto"/>
              <w:left w:val="single" w:sz="4" w:space="0" w:color="auto"/>
              <w:bottom w:val="single" w:sz="4" w:space="0" w:color="auto"/>
              <w:right w:val="single" w:sz="4" w:space="0" w:color="auto"/>
            </w:tcBorders>
          </w:tcPr>
          <w:p w14:paraId="044CF5F4" w14:textId="573DFED1" w:rsidR="004A3FF4" w:rsidRDefault="004A3FF4" w:rsidP="00C0548A">
            <w:pPr>
              <w:pStyle w:val="TAN"/>
              <w:rPr>
                <w:ins w:id="511" w:author="[AEM, Huawei] 07-2022" w:date="2022-08-06T20:36:00Z"/>
              </w:rPr>
            </w:pPr>
            <w:ins w:id="512" w:author="[AEM, Huawei] 07-2022" w:date="2022-08-06T20:36:00Z">
              <w:r>
                <w:t xml:space="preserve">NOTE 1: </w:t>
              </w:r>
              <w:r>
                <w:tab/>
                <w:t xml:space="preserve">Only one of these attributes </w:t>
              </w:r>
            </w:ins>
            <w:ins w:id="513" w:author="[AEM, Huawei] 07-2022" w:date="2022-08-06T21:06:00Z">
              <w:r w:rsidR="000F5269">
                <w:t>may</w:t>
              </w:r>
            </w:ins>
            <w:ins w:id="514" w:author="[AEM, Huawei] 07-2022" w:date="2022-08-06T20:36:00Z">
              <w:r>
                <w:t xml:space="preserve"> be </w:t>
              </w:r>
            </w:ins>
            <w:ins w:id="515" w:author="[AEM, Huawei] 07-2022" w:date="2022-08-10T13:57:00Z">
              <w:r w:rsidR="007D017A">
                <w:t>present</w:t>
              </w:r>
            </w:ins>
            <w:ins w:id="516" w:author="[AEM, Huawei] 07-2022" w:date="2022-08-06T20:36:00Z">
              <w:r>
                <w:t>.</w:t>
              </w:r>
            </w:ins>
          </w:p>
          <w:p w14:paraId="0DA8F3A7" w14:textId="2736F525" w:rsidR="004A3FF4" w:rsidRDefault="004A3FF4" w:rsidP="00C0548A">
            <w:pPr>
              <w:pStyle w:val="TAN"/>
              <w:rPr>
                <w:ins w:id="517" w:author="[AEM, Huawei] 07-2022" w:date="2022-08-06T21:02:00Z"/>
              </w:rPr>
            </w:pPr>
            <w:ins w:id="518" w:author="[AEM, Huawei] 07-2022" w:date="2022-08-06T20:36:00Z">
              <w:r>
                <w:t>NOTE </w:t>
              </w:r>
            </w:ins>
            <w:ins w:id="519" w:author="[AEM, Huawei] 07-2022" w:date="2022-08-06T20:38:00Z">
              <w:r w:rsidR="003D5417">
                <w:t>2</w:t>
              </w:r>
            </w:ins>
            <w:ins w:id="520" w:author="[AEM, Huawei] 07-2022" w:date="2022-08-06T20:36:00Z">
              <w:r>
                <w:t xml:space="preserve">: </w:t>
              </w:r>
              <w:r>
                <w:tab/>
                <w:t>When the "</w:t>
              </w:r>
              <w:proofErr w:type="spellStart"/>
              <w:r>
                <w:t>mbsFlowStatus</w:t>
              </w:r>
              <w:proofErr w:type="spellEnd"/>
              <w:r>
                <w:t xml:space="preserve">" attribute is present and set to the value "REMOVED", then </w:t>
              </w:r>
            </w:ins>
            <w:ins w:id="521" w:author="[AEM, Huawei] 07-2022" w:date="2022-08-06T21:03:00Z">
              <w:r w:rsidR="003B4EE5">
                <w:t xml:space="preserve">all </w:t>
              </w:r>
            </w:ins>
            <w:ins w:id="522" w:author="[AEM, Huawei] 07-2022" w:date="2022-08-06T20:36:00Z">
              <w:r>
                <w:t>the MBS service data flow(s) identified by the "</w:t>
              </w:r>
              <w:proofErr w:type="spellStart"/>
              <w:r>
                <w:t>mbsFlowDescs</w:t>
              </w:r>
              <w:proofErr w:type="spellEnd"/>
              <w:r>
                <w:t xml:space="preserve">" attribute within each </w:t>
              </w:r>
            </w:ins>
            <w:proofErr w:type="spellStart"/>
            <w:ins w:id="523" w:author="[AEM, Huawei] 07-2022" w:date="2022-08-06T20:37:00Z">
              <w:r w:rsidR="000616B1">
                <w:t>MbsMediaSubComp</w:t>
              </w:r>
              <w:proofErr w:type="spellEnd"/>
              <w:r w:rsidR="000616B1">
                <w:t xml:space="preserve"> </w:t>
              </w:r>
            </w:ins>
            <w:ins w:id="524" w:author="[AEM, Huawei] 07-2022" w:date="2022-08-06T20:36:00Z">
              <w:r>
                <w:t xml:space="preserve">map entry of the </w:t>
              </w:r>
            </w:ins>
            <w:ins w:id="525" w:author="[AEM, Huawei] 07-2022" w:date="2022-08-06T20:37:00Z">
              <w:r>
                <w:t>"</w:t>
              </w:r>
            </w:ins>
            <w:proofErr w:type="spellStart"/>
            <w:ins w:id="526" w:author="[AEM, Huawei] 07-2022" w:date="2022-08-06T20:36:00Z">
              <w:r>
                <w:t>mbsMedSubComps</w:t>
              </w:r>
            </w:ins>
            <w:proofErr w:type="spellEnd"/>
            <w:ins w:id="527" w:author="[AEM, Huawei] 07-2022" w:date="2022-08-06T20:37:00Z">
              <w:r>
                <w:t>"</w:t>
              </w:r>
            </w:ins>
            <w:ins w:id="528" w:author="[AEM, Huawei] 07-2022" w:date="2022-08-06T20:36:00Z">
              <w:r>
                <w:t xml:space="preserve"> attribute </w:t>
              </w:r>
            </w:ins>
            <w:ins w:id="529" w:author="[AEM, Huawei] 07-2022" w:date="2022-08-06T20:37:00Z">
              <w:r>
                <w:t>are</w:t>
              </w:r>
            </w:ins>
            <w:ins w:id="530" w:author="[AEM, Huawei] 07-2022" w:date="2022-08-06T20:36:00Z">
              <w:r>
                <w:t xml:space="preserve"> permanently disabled.</w:t>
              </w:r>
            </w:ins>
          </w:p>
          <w:p w14:paraId="041C2318" w14:textId="5659A557" w:rsidR="003B4EE5" w:rsidRDefault="003B4EE5" w:rsidP="003B4EE5">
            <w:pPr>
              <w:pStyle w:val="TAN"/>
              <w:rPr>
                <w:ins w:id="531" w:author="[AEM, Huawei] 07-2022" w:date="2022-08-06T20:35:00Z"/>
              </w:rPr>
            </w:pPr>
            <w:ins w:id="532" w:author="[AEM, Huawei] 07-2022" w:date="2022-08-06T21:02:00Z">
              <w:r>
                <w:t xml:space="preserve">NOTE 3: </w:t>
              </w:r>
              <w:r>
                <w:tab/>
                <w:t xml:space="preserve">When present, the value of this attribute takes </w:t>
              </w:r>
              <w:proofErr w:type="spellStart"/>
              <w:r>
                <w:t>precendence</w:t>
              </w:r>
              <w:proofErr w:type="spellEnd"/>
              <w:r>
                <w:t xml:space="preserve"> over the value of the same attribute when it is also present within the parent </w:t>
              </w:r>
              <w:proofErr w:type="spellStart"/>
              <w:r>
                <w:t>MbsServiceReq</w:t>
              </w:r>
              <w:proofErr w:type="spellEnd"/>
              <w:r>
                <w:t xml:space="preserve"> data structure. When this attribute is not present, the value of the same attribute within the parent </w:t>
              </w:r>
              <w:proofErr w:type="spellStart"/>
              <w:r>
                <w:t>MbsServiceReq</w:t>
              </w:r>
              <w:proofErr w:type="spellEnd"/>
              <w:r>
                <w:t xml:space="preserve"> data structure shall apply for the MBS service data flow</w:t>
              </w:r>
            </w:ins>
            <w:ins w:id="533" w:author="[AEM, Huawei] 07-2022" w:date="2022-08-06T21:03:00Z">
              <w:r>
                <w:t>(s)</w:t>
              </w:r>
            </w:ins>
            <w:ins w:id="534" w:author="[AEM, Huawei] 07-2022" w:date="2022-08-06T21:02:00Z">
              <w:r>
                <w:t xml:space="preserve"> identified by the "</w:t>
              </w:r>
            </w:ins>
            <w:proofErr w:type="spellStart"/>
            <w:ins w:id="535" w:author="[AEM, Huawei] 07-2022" w:date="2022-08-06T21:03:00Z">
              <w:r>
                <w:t>mbsMedSubComps</w:t>
              </w:r>
            </w:ins>
            <w:proofErr w:type="spellEnd"/>
            <w:ins w:id="536" w:author="[AEM, Huawei] 07-2022" w:date="2022-08-06T21:02:00Z">
              <w:r>
                <w:t>" attribute.</w:t>
              </w:r>
            </w:ins>
          </w:p>
        </w:tc>
      </w:tr>
    </w:tbl>
    <w:p w14:paraId="6E2BD090" w14:textId="77777777" w:rsidR="00E14095" w:rsidRDefault="00E14095" w:rsidP="00E14095">
      <w:pPr>
        <w:rPr>
          <w:ins w:id="537" w:author="[AEM, Huawei] 07-2022" w:date="2022-08-06T18:51:00Z"/>
        </w:rPr>
      </w:pPr>
    </w:p>
    <w:p w14:paraId="6850915E" w14:textId="77777777" w:rsidR="00E73892" w:rsidRPr="00FD3BBA" w:rsidRDefault="00E73892" w:rsidP="00E73892">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28F3C115" w14:textId="72D2CC2E" w:rsidR="00E73892" w:rsidRPr="00F11966" w:rsidRDefault="00E73892" w:rsidP="00E73892">
      <w:pPr>
        <w:pStyle w:val="Heading4"/>
        <w:rPr>
          <w:ins w:id="538" w:author="[AEM, Huawei] 07-2022" w:date="2022-08-10T14:11:00Z"/>
        </w:rPr>
      </w:pPr>
      <w:ins w:id="539" w:author="[AEM, Huawei] 07-2022" w:date="2022-08-10T14:11:00Z">
        <w:r w:rsidRPr="00F11966">
          <w:t>5.</w:t>
        </w:r>
        <w:r>
          <w:t>9</w:t>
        </w:r>
        <w:r w:rsidRPr="00F11966">
          <w:t>.4.</w:t>
        </w:r>
        <w:r w:rsidRPr="005702F5">
          <w:rPr>
            <w:highlight w:val="yellow"/>
          </w:rPr>
          <w:t>1</w:t>
        </w:r>
      </w:ins>
      <w:ins w:id="540" w:author="[AEM, Huawei] 07-2022" w:date="2022-08-10T14:13:00Z">
        <w:r>
          <w:rPr>
            <w:highlight w:val="yellow"/>
          </w:rPr>
          <w:t>8</w:t>
        </w:r>
      </w:ins>
      <w:ins w:id="541" w:author="[AEM, Huawei] 07-2022" w:date="2022-08-10T14:11:00Z">
        <w:r w:rsidRPr="00F11966">
          <w:tab/>
          <w:t xml:space="preserve">Type: </w:t>
        </w:r>
        <w:proofErr w:type="spellStart"/>
        <w:r>
          <w:t>MbsMediaCompRm</w:t>
        </w:r>
        <w:proofErr w:type="spellEnd"/>
      </w:ins>
    </w:p>
    <w:p w14:paraId="4A0B4600" w14:textId="48E1ECCD" w:rsidR="00E73892" w:rsidRDefault="00E73892" w:rsidP="00E73892">
      <w:pPr>
        <w:rPr>
          <w:ins w:id="542" w:author="[AEM, Huawei] 07-2022" w:date="2022-08-10T14:11:00Z"/>
        </w:rPr>
      </w:pPr>
      <w:ins w:id="543" w:author="[AEM, Huawei] 07-2022" w:date="2022-08-10T14:11:00Z">
        <w:r>
          <w:t xml:space="preserve">This data type is defined in the same way as the </w:t>
        </w:r>
        <w:proofErr w:type="spellStart"/>
        <w:r>
          <w:t>MediaComponent</w:t>
        </w:r>
        <w:proofErr w:type="spellEnd"/>
        <w:r>
          <w:t xml:space="preserve"> data type defined in clause </w:t>
        </w:r>
      </w:ins>
      <w:ins w:id="544" w:author="[AEM, Huawei] 07-2022" w:date="2022-08-10T14:12:00Z">
        <w:r>
          <w:t>5.9.4.</w:t>
        </w:r>
        <w:r w:rsidRPr="00E73892">
          <w:rPr>
            <w:highlight w:val="yellow"/>
          </w:rPr>
          <w:t>1</w:t>
        </w:r>
      </w:ins>
      <w:ins w:id="545" w:author="[AEM, Huawei] 07-2022" w:date="2022-08-10T14:14:00Z">
        <w:r w:rsidR="00FE1DE5">
          <w:rPr>
            <w:highlight w:val="yellow"/>
          </w:rPr>
          <w:t>7</w:t>
        </w:r>
      </w:ins>
      <w:ins w:id="546" w:author="[AEM, Huawei] 07-2022" w:date="2022-08-10T14:11:00Z">
        <w:r>
          <w:t xml:space="preserve">, but with the </w:t>
        </w:r>
        <w:proofErr w:type="spellStart"/>
        <w:r>
          <w:t>OpenAPI</w:t>
        </w:r>
        <w:proofErr w:type="spellEnd"/>
        <w:r>
          <w:t xml:space="preserve"> "</w:t>
        </w:r>
        <w:proofErr w:type="spellStart"/>
        <w:r>
          <w:t>nullable</w:t>
        </w:r>
        <w:proofErr w:type="spellEnd"/>
        <w:r>
          <w:t>: true" property.</w:t>
        </w:r>
      </w:ins>
    </w:p>
    <w:p w14:paraId="79CEAD11" w14:textId="77777777" w:rsidR="004E597B" w:rsidRPr="00FD3BBA" w:rsidRDefault="004E597B" w:rsidP="004E597B">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lastRenderedPageBreak/>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311F5A42" w14:textId="4CB260C3" w:rsidR="005948AB" w:rsidRPr="00F11966" w:rsidDel="00930E36" w:rsidRDefault="005948AB" w:rsidP="005948AB">
      <w:pPr>
        <w:pStyle w:val="Heading4"/>
        <w:rPr>
          <w:ins w:id="547" w:author="[AEM, Huawei] 07-2022" w:date="2022-08-06T19:14:00Z"/>
          <w:del w:id="548" w:author="[AEM, Huawei] 08-2022 r2" w:date="2022-08-22T10:46:00Z"/>
        </w:rPr>
      </w:pPr>
      <w:ins w:id="549" w:author="[AEM, Huawei] 07-2022" w:date="2022-08-06T19:14:00Z">
        <w:del w:id="550" w:author="[AEM, Huawei] 08-2022 r2" w:date="2022-08-22T10:46:00Z">
          <w:r w:rsidRPr="00F11966" w:rsidDel="00930E36">
            <w:delText>5.</w:delText>
          </w:r>
          <w:r w:rsidDel="00930E36">
            <w:delText>9</w:delText>
          </w:r>
          <w:r w:rsidRPr="00F11966" w:rsidDel="00930E36">
            <w:delText>.4.</w:delText>
          </w:r>
          <w:r w:rsidRPr="005702F5" w:rsidDel="00930E36">
            <w:rPr>
              <w:highlight w:val="yellow"/>
            </w:rPr>
            <w:delText>1</w:delText>
          </w:r>
        </w:del>
      </w:ins>
      <w:ins w:id="551" w:author="[AEM, Huawei] 07-2022" w:date="2022-08-10T14:14:00Z">
        <w:del w:id="552" w:author="[AEM, Huawei] 08-2022 r2" w:date="2022-08-22T10:46:00Z">
          <w:r w:rsidR="00FE1DE5" w:rsidDel="00930E36">
            <w:rPr>
              <w:highlight w:val="yellow"/>
            </w:rPr>
            <w:delText>9</w:delText>
          </w:r>
        </w:del>
      </w:ins>
      <w:ins w:id="553" w:author="[AEM, Huawei] 07-2022" w:date="2022-08-06T19:14:00Z">
        <w:del w:id="554" w:author="[AEM, Huawei] 08-2022 r2" w:date="2022-08-22T10:46:00Z">
          <w:r w:rsidRPr="00F11966" w:rsidDel="00930E36">
            <w:tab/>
            <w:delText xml:space="preserve">Type: </w:delText>
          </w:r>
          <w:r w:rsidDel="00930E36">
            <w:delText>MbsMediaSubComp</w:delText>
          </w:r>
        </w:del>
      </w:ins>
    </w:p>
    <w:p w14:paraId="1AD65A64" w14:textId="1E62BF4F" w:rsidR="005948AB" w:rsidRPr="00F11966" w:rsidDel="00930E36" w:rsidRDefault="005948AB" w:rsidP="005948AB">
      <w:pPr>
        <w:pStyle w:val="TH"/>
        <w:rPr>
          <w:ins w:id="555" w:author="[AEM, Huawei] 07-2022" w:date="2022-08-06T19:14:00Z"/>
          <w:del w:id="556" w:author="[AEM, Huawei] 08-2022 r2" w:date="2022-08-22T10:46:00Z"/>
        </w:rPr>
      </w:pPr>
      <w:ins w:id="557" w:author="[AEM, Huawei] 07-2022" w:date="2022-08-06T19:14:00Z">
        <w:del w:id="558" w:author="[AEM, Huawei] 08-2022 r2" w:date="2022-08-22T10:46:00Z">
          <w:r w:rsidRPr="00F11966" w:rsidDel="00930E36">
            <w:rPr>
              <w:noProof/>
            </w:rPr>
            <w:delText>Table </w:delText>
          </w:r>
          <w:r w:rsidRPr="00F11966" w:rsidDel="00930E36">
            <w:delText>5.</w:delText>
          </w:r>
          <w:r w:rsidDel="00930E36">
            <w:delText>9</w:delText>
          </w:r>
          <w:r w:rsidRPr="00F11966" w:rsidDel="00930E36">
            <w:delText>.4.</w:delText>
          </w:r>
          <w:r w:rsidRPr="005702F5" w:rsidDel="00930E36">
            <w:rPr>
              <w:highlight w:val="yellow"/>
            </w:rPr>
            <w:delText>1</w:delText>
          </w:r>
        </w:del>
      </w:ins>
      <w:ins w:id="559" w:author="[AEM, Huawei] 07-2022" w:date="2022-08-10T14:14:00Z">
        <w:del w:id="560" w:author="[AEM, Huawei] 08-2022 r2" w:date="2022-08-22T10:46:00Z">
          <w:r w:rsidR="00FE1DE5" w:rsidDel="00930E36">
            <w:rPr>
              <w:highlight w:val="yellow"/>
            </w:rPr>
            <w:delText>9</w:delText>
          </w:r>
        </w:del>
      </w:ins>
      <w:ins w:id="561" w:author="[AEM, Huawei] 07-2022" w:date="2022-08-06T19:14:00Z">
        <w:del w:id="562" w:author="[AEM, Huawei] 08-2022 r2" w:date="2022-08-22T10:46:00Z">
          <w:r w:rsidRPr="00F11966" w:rsidDel="00930E36">
            <w:delText xml:space="preserve">-1: </w:delText>
          </w:r>
          <w:r w:rsidRPr="00F11966" w:rsidDel="00930E36">
            <w:rPr>
              <w:noProof/>
            </w:rPr>
            <w:delText xml:space="preserve">Definition of type </w:delText>
          </w:r>
          <w:r w:rsidDel="00930E36">
            <w:delText>MbsMediaSubComp</w:delText>
          </w:r>
        </w:del>
      </w:ins>
    </w:p>
    <w:tbl>
      <w:tblPr>
        <w:tblW w:w="961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609"/>
        <w:gridCol w:w="1800"/>
        <w:gridCol w:w="360"/>
        <w:gridCol w:w="1170"/>
        <w:gridCol w:w="3330"/>
        <w:gridCol w:w="1350"/>
      </w:tblGrid>
      <w:tr w:rsidR="00CB5AB3" w:rsidDel="00930E36" w14:paraId="074C04F1" w14:textId="2838DBD1" w:rsidTr="00113E8A">
        <w:trPr>
          <w:cantSplit/>
          <w:tblHeader/>
          <w:jc w:val="center"/>
          <w:ins w:id="563" w:author="[AEM, Huawei] 07-2022" w:date="2022-08-06T19:26:00Z"/>
          <w:del w:id="564" w:author="[AEM, Huawei] 08-2022 r2" w:date="2022-08-22T10:46:00Z"/>
        </w:trPr>
        <w:tc>
          <w:tcPr>
            <w:tcW w:w="1609" w:type="dxa"/>
            <w:shd w:val="clear" w:color="auto" w:fill="C0C0C0"/>
            <w:hideMark/>
          </w:tcPr>
          <w:p w14:paraId="6E7CC08D" w14:textId="4D51F531" w:rsidR="00CB5AB3" w:rsidDel="00930E36" w:rsidRDefault="00CB5AB3" w:rsidP="00113E8A">
            <w:pPr>
              <w:pStyle w:val="TAH"/>
              <w:rPr>
                <w:ins w:id="565" w:author="[AEM, Huawei] 07-2022" w:date="2022-08-06T19:26:00Z"/>
                <w:del w:id="566" w:author="[AEM, Huawei] 08-2022 r2" w:date="2022-08-22T10:46:00Z"/>
              </w:rPr>
            </w:pPr>
            <w:ins w:id="567" w:author="[AEM, Huawei] 07-2022" w:date="2022-08-06T19:26:00Z">
              <w:del w:id="568" w:author="[AEM, Huawei] 08-2022 r2" w:date="2022-08-22T10:46:00Z">
                <w:r w:rsidDel="00930E36">
                  <w:delText>Attribute name</w:delText>
                </w:r>
              </w:del>
            </w:ins>
          </w:p>
        </w:tc>
        <w:tc>
          <w:tcPr>
            <w:tcW w:w="1800" w:type="dxa"/>
            <w:shd w:val="clear" w:color="auto" w:fill="C0C0C0"/>
            <w:hideMark/>
          </w:tcPr>
          <w:p w14:paraId="42F3D416" w14:textId="5C383B2E" w:rsidR="00CB5AB3" w:rsidDel="00930E36" w:rsidRDefault="00CB5AB3" w:rsidP="00113E8A">
            <w:pPr>
              <w:pStyle w:val="TAH"/>
              <w:rPr>
                <w:ins w:id="569" w:author="[AEM, Huawei] 07-2022" w:date="2022-08-06T19:26:00Z"/>
                <w:del w:id="570" w:author="[AEM, Huawei] 08-2022 r2" w:date="2022-08-22T10:46:00Z"/>
              </w:rPr>
            </w:pPr>
            <w:ins w:id="571" w:author="[AEM, Huawei] 07-2022" w:date="2022-08-06T19:26:00Z">
              <w:del w:id="572" w:author="[AEM, Huawei] 08-2022 r2" w:date="2022-08-22T10:46:00Z">
                <w:r w:rsidDel="00930E36">
                  <w:delText>Data type</w:delText>
                </w:r>
              </w:del>
            </w:ins>
          </w:p>
        </w:tc>
        <w:tc>
          <w:tcPr>
            <w:tcW w:w="360" w:type="dxa"/>
            <w:shd w:val="clear" w:color="auto" w:fill="C0C0C0"/>
            <w:hideMark/>
          </w:tcPr>
          <w:p w14:paraId="1F1C3B5E" w14:textId="74434081" w:rsidR="00CB5AB3" w:rsidDel="00930E36" w:rsidRDefault="00CB5AB3" w:rsidP="00113E8A">
            <w:pPr>
              <w:pStyle w:val="TAH"/>
              <w:rPr>
                <w:ins w:id="573" w:author="[AEM, Huawei] 07-2022" w:date="2022-08-06T19:26:00Z"/>
                <w:del w:id="574" w:author="[AEM, Huawei] 08-2022 r2" w:date="2022-08-22T10:46:00Z"/>
              </w:rPr>
            </w:pPr>
            <w:ins w:id="575" w:author="[AEM, Huawei] 07-2022" w:date="2022-08-06T19:26:00Z">
              <w:del w:id="576" w:author="[AEM, Huawei] 08-2022 r2" w:date="2022-08-22T10:46:00Z">
                <w:r w:rsidDel="00930E36">
                  <w:delText>P</w:delText>
                </w:r>
              </w:del>
            </w:ins>
          </w:p>
        </w:tc>
        <w:tc>
          <w:tcPr>
            <w:tcW w:w="1170" w:type="dxa"/>
            <w:shd w:val="clear" w:color="auto" w:fill="C0C0C0"/>
            <w:hideMark/>
          </w:tcPr>
          <w:p w14:paraId="191E43CB" w14:textId="530E8B2D" w:rsidR="00CB5AB3" w:rsidDel="00930E36" w:rsidRDefault="00CB5AB3" w:rsidP="00113E8A">
            <w:pPr>
              <w:pStyle w:val="TAH"/>
              <w:rPr>
                <w:ins w:id="577" w:author="[AEM, Huawei] 07-2022" w:date="2022-08-06T19:26:00Z"/>
                <w:del w:id="578" w:author="[AEM, Huawei] 08-2022 r2" w:date="2022-08-22T10:46:00Z"/>
              </w:rPr>
            </w:pPr>
            <w:ins w:id="579" w:author="[AEM, Huawei] 07-2022" w:date="2022-08-06T19:26:00Z">
              <w:del w:id="580" w:author="[AEM, Huawei] 08-2022 r2" w:date="2022-08-22T10:46:00Z">
                <w:r w:rsidDel="00930E36">
                  <w:delText>Cardinality</w:delText>
                </w:r>
              </w:del>
            </w:ins>
          </w:p>
        </w:tc>
        <w:tc>
          <w:tcPr>
            <w:tcW w:w="3330" w:type="dxa"/>
            <w:shd w:val="clear" w:color="auto" w:fill="C0C0C0"/>
            <w:hideMark/>
          </w:tcPr>
          <w:p w14:paraId="391B7087" w14:textId="6FFE0FFE" w:rsidR="00CB5AB3" w:rsidDel="00930E36" w:rsidRDefault="00CB5AB3" w:rsidP="00113E8A">
            <w:pPr>
              <w:pStyle w:val="TAH"/>
              <w:rPr>
                <w:ins w:id="581" w:author="[AEM, Huawei] 07-2022" w:date="2022-08-06T19:26:00Z"/>
                <w:del w:id="582" w:author="[AEM, Huawei] 08-2022 r2" w:date="2022-08-22T10:46:00Z"/>
                <w:rFonts w:cs="Arial"/>
                <w:szCs w:val="18"/>
              </w:rPr>
            </w:pPr>
            <w:ins w:id="583" w:author="[AEM, Huawei] 07-2022" w:date="2022-08-06T19:26:00Z">
              <w:del w:id="584" w:author="[AEM, Huawei] 08-2022 r2" w:date="2022-08-22T10:46:00Z">
                <w:r w:rsidDel="00930E36">
                  <w:rPr>
                    <w:rFonts w:cs="Arial"/>
                    <w:szCs w:val="18"/>
                  </w:rPr>
                  <w:delText>Description</w:delText>
                </w:r>
              </w:del>
            </w:ins>
          </w:p>
        </w:tc>
        <w:tc>
          <w:tcPr>
            <w:tcW w:w="1350" w:type="dxa"/>
            <w:shd w:val="clear" w:color="auto" w:fill="C0C0C0"/>
          </w:tcPr>
          <w:p w14:paraId="6CB8C435" w14:textId="3DDB7C35" w:rsidR="00CB5AB3" w:rsidDel="00930E36" w:rsidRDefault="00CB5AB3" w:rsidP="00113E8A">
            <w:pPr>
              <w:pStyle w:val="TAH"/>
              <w:rPr>
                <w:ins w:id="585" w:author="[AEM, Huawei] 07-2022" w:date="2022-08-06T19:26:00Z"/>
                <w:del w:id="586" w:author="[AEM, Huawei] 08-2022 r2" w:date="2022-08-22T10:46:00Z"/>
                <w:rFonts w:cs="Arial"/>
                <w:szCs w:val="18"/>
              </w:rPr>
            </w:pPr>
            <w:ins w:id="587" w:author="[AEM, Huawei] 07-2022" w:date="2022-08-06T19:26:00Z">
              <w:del w:id="588" w:author="[AEM, Huawei] 08-2022 r2" w:date="2022-08-22T10:46:00Z">
                <w:r w:rsidDel="00930E36">
                  <w:rPr>
                    <w:rFonts w:cs="Arial"/>
                    <w:szCs w:val="18"/>
                  </w:rPr>
                  <w:delText>Applicability</w:delText>
                </w:r>
              </w:del>
            </w:ins>
          </w:p>
        </w:tc>
      </w:tr>
      <w:tr w:rsidR="00CB5AB3" w:rsidDel="00930E36" w14:paraId="67CB2AA7" w14:textId="425F67CE" w:rsidTr="00113E8A">
        <w:trPr>
          <w:cantSplit/>
          <w:jc w:val="center"/>
          <w:ins w:id="589" w:author="[AEM, Huawei] 07-2022" w:date="2022-08-06T19:26:00Z"/>
          <w:del w:id="590" w:author="[AEM, Huawei] 08-2022 r2" w:date="2022-08-22T10:46:00Z"/>
        </w:trPr>
        <w:tc>
          <w:tcPr>
            <w:tcW w:w="1609" w:type="dxa"/>
          </w:tcPr>
          <w:p w14:paraId="52FDCE37" w14:textId="7936020A" w:rsidR="00CB5AB3" w:rsidDel="00930E36" w:rsidRDefault="0068276A" w:rsidP="0068276A">
            <w:pPr>
              <w:pStyle w:val="TAL"/>
              <w:rPr>
                <w:ins w:id="591" w:author="[AEM, Huawei] 07-2022" w:date="2022-08-06T19:26:00Z"/>
                <w:del w:id="592" w:author="[AEM, Huawei] 08-2022 r2" w:date="2022-08-22T10:46:00Z"/>
              </w:rPr>
            </w:pPr>
            <w:ins w:id="593" w:author="[AEM, Huawei] 07-2022" w:date="2022-08-06T20:40:00Z">
              <w:del w:id="594" w:author="[AEM, Huawei] 08-2022 r2" w:date="2022-08-22T10:46:00Z">
                <w:r w:rsidDel="00930E36">
                  <w:delText>mbsFlow</w:delText>
                </w:r>
              </w:del>
            </w:ins>
            <w:ins w:id="595" w:author="[AEM, Huawei] 07-2022" w:date="2022-08-06T19:26:00Z">
              <w:del w:id="596" w:author="[AEM, Huawei] 08-2022 r2" w:date="2022-08-22T10:46:00Z">
                <w:r w:rsidR="00CB5AB3" w:rsidDel="00930E36">
                  <w:delText>Num</w:delText>
                </w:r>
              </w:del>
            </w:ins>
          </w:p>
        </w:tc>
        <w:tc>
          <w:tcPr>
            <w:tcW w:w="1800" w:type="dxa"/>
          </w:tcPr>
          <w:p w14:paraId="6DDD069E" w14:textId="27F9351E" w:rsidR="00CB5AB3" w:rsidDel="00930E36" w:rsidRDefault="00CB5AB3" w:rsidP="00113E8A">
            <w:pPr>
              <w:pStyle w:val="TAL"/>
              <w:rPr>
                <w:ins w:id="597" w:author="[AEM, Huawei] 07-2022" w:date="2022-08-06T19:26:00Z"/>
                <w:del w:id="598" w:author="[AEM, Huawei] 08-2022 r2" w:date="2022-08-22T10:46:00Z"/>
              </w:rPr>
            </w:pPr>
            <w:ins w:id="599" w:author="[AEM, Huawei] 07-2022" w:date="2022-08-06T19:26:00Z">
              <w:del w:id="600" w:author="[AEM, Huawei] 08-2022 r2" w:date="2022-08-22T10:46:00Z">
                <w:r w:rsidDel="00930E36">
                  <w:delText>integer</w:delText>
                </w:r>
              </w:del>
            </w:ins>
          </w:p>
        </w:tc>
        <w:tc>
          <w:tcPr>
            <w:tcW w:w="360" w:type="dxa"/>
          </w:tcPr>
          <w:p w14:paraId="5353D827" w14:textId="1E778090" w:rsidR="00CB5AB3" w:rsidDel="00930E36" w:rsidRDefault="00CB5AB3" w:rsidP="00113E8A">
            <w:pPr>
              <w:pStyle w:val="TAC"/>
              <w:rPr>
                <w:ins w:id="601" w:author="[AEM, Huawei] 07-2022" w:date="2022-08-06T19:26:00Z"/>
                <w:del w:id="602" w:author="[AEM, Huawei] 08-2022 r2" w:date="2022-08-22T10:46:00Z"/>
              </w:rPr>
            </w:pPr>
            <w:ins w:id="603" w:author="[AEM, Huawei] 07-2022" w:date="2022-08-06T19:26:00Z">
              <w:del w:id="604" w:author="[AEM, Huawei] 08-2022 r2" w:date="2022-08-22T10:46:00Z">
                <w:r w:rsidDel="00930E36">
                  <w:delText>M</w:delText>
                </w:r>
              </w:del>
            </w:ins>
          </w:p>
        </w:tc>
        <w:tc>
          <w:tcPr>
            <w:tcW w:w="1170" w:type="dxa"/>
          </w:tcPr>
          <w:p w14:paraId="52983AA4" w14:textId="698BE4C9" w:rsidR="00CB5AB3" w:rsidDel="00930E36" w:rsidRDefault="00CB5AB3" w:rsidP="00113E8A">
            <w:pPr>
              <w:pStyle w:val="TAC"/>
              <w:rPr>
                <w:ins w:id="605" w:author="[AEM, Huawei] 07-2022" w:date="2022-08-06T19:26:00Z"/>
                <w:del w:id="606" w:author="[AEM, Huawei] 08-2022 r2" w:date="2022-08-22T10:46:00Z"/>
              </w:rPr>
            </w:pPr>
            <w:ins w:id="607" w:author="[AEM, Huawei] 07-2022" w:date="2022-08-06T19:26:00Z">
              <w:del w:id="608" w:author="[AEM, Huawei] 08-2022 r2" w:date="2022-08-22T10:46:00Z">
                <w:r w:rsidDel="00930E36">
                  <w:delText>1</w:delText>
                </w:r>
              </w:del>
            </w:ins>
          </w:p>
        </w:tc>
        <w:tc>
          <w:tcPr>
            <w:tcW w:w="3330" w:type="dxa"/>
          </w:tcPr>
          <w:p w14:paraId="350E83B0" w14:textId="39D93104" w:rsidR="00CB5AB3" w:rsidDel="00930E36" w:rsidRDefault="00CB5AB3" w:rsidP="00113E8A">
            <w:pPr>
              <w:pStyle w:val="TAL"/>
              <w:rPr>
                <w:ins w:id="609" w:author="[AEM, Huawei] 07-2022" w:date="2022-08-06T19:26:00Z"/>
                <w:del w:id="610" w:author="[AEM, Huawei] 08-2022 r2" w:date="2022-08-22T10:46:00Z"/>
                <w:rFonts w:cs="Arial"/>
                <w:szCs w:val="18"/>
              </w:rPr>
            </w:pPr>
            <w:ins w:id="611" w:author="[AEM, Huawei] 07-2022" w:date="2022-08-06T19:26:00Z">
              <w:del w:id="612" w:author="[AEM, Huawei] 08-2022 r2" w:date="2022-08-22T10:46:00Z">
                <w:r w:rsidDel="00930E36">
                  <w:rPr>
                    <w:rFonts w:cs="Arial"/>
                    <w:szCs w:val="18"/>
                  </w:rPr>
                  <w:delText xml:space="preserve">Identifies the ordinal number of the </w:delText>
                </w:r>
              </w:del>
            </w:ins>
            <w:ins w:id="613" w:author="[AEM, Huawei] 07-2022" w:date="2022-08-06T19:44:00Z">
              <w:del w:id="614" w:author="[AEM, Huawei] 08-2022 r2" w:date="2022-08-22T10:46:00Z">
                <w:r w:rsidR="00D7292C" w:rsidDel="00930E36">
                  <w:rPr>
                    <w:rFonts w:cs="Arial"/>
                    <w:szCs w:val="18"/>
                  </w:rPr>
                  <w:delText xml:space="preserve">MBS </w:delText>
                </w:r>
              </w:del>
            </w:ins>
            <w:ins w:id="615" w:author="[AEM, Huawei] 07-2022" w:date="2022-08-06T19:26:00Z">
              <w:del w:id="616" w:author="[AEM, Huawei] 08-2022 r2" w:date="2022-08-22T10:46:00Z">
                <w:r w:rsidDel="00930E36">
                  <w:rPr>
                    <w:rFonts w:cs="Arial"/>
                    <w:szCs w:val="18"/>
                  </w:rPr>
                  <w:delText>service data flow.</w:delText>
                </w:r>
              </w:del>
            </w:ins>
          </w:p>
        </w:tc>
        <w:tc>
          <w:tcPr>
            <w:tcW w:w="1350" w:type="dxa"/>
          </w:tcPr>
          <w:p w14:paraId="08DED62D" w14:textId="5C3A4469" w:rsidR="00CB5AB3" w:rsidDel="00930E36" w:rsidRDefault="00CB5AB3" w:rsidP="00113E8A">
            <w:pPr>
              <w:pStyle w:val="TAL"/>
              <w:rPr>
                <w:ins w:id="617" w:author="[AEM, Huawei] 07-2022" w:date="2022-08-06T19:26:00Z"/>
                <w:del w:id="618" w:author="[AEM, Huawei] 08-2022 r2" w:date="2022-08-22T10:46:00Z"/>
                <w:rFonts w:cs="Arial"/>
                <w:szCs w:val="18"/>
              </w:rPr>
            </w:pPr>
          </w:p>
        </w:tc>
      </w:tr>
      <w:tr w:rsidR="00CB5AB3" w:rsidDel="00930E36" w14:paraId="0DF5AAF8" w14:textId="69E32533" w:rsidTr="00113E8A">
        <w:trPr>
          <w:cantSplit/>
          <w:jc w:val="center"/>
          <w:ins w:id="619" w:author="[AEM, Huawei] 07-2022" w:date="2022-08-06T19:26:00Z"/>
          <w:del w:id="620" w:author="[AEM, Huawei] 08-2022 r2" w:date="2022-08-22T10:46:00Z"/>
        </w:trPr>
        <w:tc>
          <w:tcPr>
            <w:tcW w:w="1609" w:type="dxa"/>
          </w:tcPr>
          <w:p w14:paraId="78302C3F" w14:textId="5CC15037" w:rsidR="00CB5AB3" w:rsidDel="00930E36" w:rsidRDefault="00D7292C" w:rsidP="00D7292C">
            <w:pPr>
              <w:pStyle w:val="TAL"/>
              <w:rPr>
                <w:ins w:id="621" w:author="[AEM, Huawei] 07-2022" w:date="2022-08-06T19:26:00Z"/>
                <w:del w:id="622" w:author="[AEM, Huawei] 08-2022 r2" w:date="2022-08-22T10:46:00Z"/>
              </w:rPr>
            </w:pPr>
            <w:ins w:id="623" w:author="[AEM, Huawei] 07-2022" w:date="2022-08-06T19:45:00Z">
              <w:del w:id="624" w:author="[AEM, Huawei] 08-2022 r2" w:date="2022-08-22T10:46:00Z">
                <w:r w:rsidDel="00930E36">
                  <w:delText>mbsFlow</w:delText>
                </w:r>
              </w:del>
            </w:ins>
            <w:ins w:id="625" w:author="[AEM, Huawei] 07-2022" w:date="2022-08-06T19:26:00Z">
              <w:del w:id="626" w:author="[AEM, Huawei] 08-2022 r2" w:date="2022-08-22T10:46:00Z">
                <w:r w:rsidR="00CB5AB3" w:rsidDel="00930E36">
                  <w:delText>Descs</w:delText>
                </w:r>
              </w:del>
            </w:ins>
          </w:p>
        </w:tc>
        <w:tc>
          <w:tcPr>
            <w:tcW w:w="1800" w:type="dxa"/>
          </w:tcPr>
          <w:p w14:paraId="6B1E5615" w14:textId="7F2F3E38" w:rsidR="00CB5AB3" w:rsidDel="00930E36" w:rsidRDefault="00CB5AB3" w:rsidP="00113E8A">
            <w:pPr>
              <w:pStyle w:val="TAL"/>
              <w:rPr>
                <w:ins w:id="627" w:author="[AEM, Huawei] 07-2022" w:date="2022-08-06T19:26:00Z"/>
                <w:del w:id="628" w:author="[AEM, Huawei] 08-2022 r2" w:date="2022-08-22T10:46:00Z"/>
              </w:rPr>
            </w:pPr>
            <w:ins w:id="629" w:author="[AEM, Huawei] 07-2022" w:date="2022-08-06T19:26:00Z">
              <w:del w:id="630" w:author="[AEM, Huawei] 08-2022 r2" w:date="2022-08-22T10:46:00Z">
                <w:r w:rsidDel="00930E36">
                  <w:delText>array(FlowDescription)</w:delText>
                </w:r>
              </w:del>
            </w:ins>
          </w:p>
        </w:tc>
        <w:tc>
          <w:tcPr>
            <w:tcW w:w="360" w:type="dxa"/>
          </w:tcPr>
          <w:p w14:paraId="05D964BC" w14:textId="5272EE4B" w:rsidR="00CB5AB3" w:rsidDel="00930E36" w:rsidRDefault="00CB5AB3" w:rsidP="00113E8A">
            <w:pPr>
              <w:pStyle w:val="TAC"/>
              <w:rPr>
                <w:ins w:id="631" w:author="[AEM, Huawei] 07-2022" w:date="2022-08-06T19:26:00Z"/>
                <w:del w:id="632" w:author="[AEM, Huawei] 08-2022 r2" w:date="2022-08-22T10:46:00Z"/>
              </w:rPr>
            </w:pPr>
            <w:ins w:id="633" w:author="[AEM, Huawei] 07-2022" w:date="2022-08-06T19:26:00Z">
              <w:del w:id="634" w:author="[AEM, Huawei] 08-2022 r2" w:date="2022-08-22T10:46:00Z">
                <w:r w:rsidDel="00930E36">
                  <w:delText>O</w:delText>
                </w:r>
              </w:del>
            </w:ins>
          </w:p>
        </w:tc>
        <w:tc>
          <w:tcPr>
            <w:tcW w:w="1170" w:type="dxa"/>
          </w:tcPr>
          <w:p w14:paraId="7FFA3292" w14:textId="1E2C8824" w:rsidR="00CB5AB3" w:rsidDel="00930E36" w:rsidRDefault="00CB5AB3" w:rsidP="00113E8A">
            <w:pPr>
              <w:pStyle w:val="TAC"/>
              <w:rPr>
                <w:ins w:id="635" w:author="[AEM, Huawei] 07-2022" w:date="2022-08-06T19:26:00Z"/>
                <w:del w:id="636" w:author="[AEM, Huawei] 08-2022 r2" w:date="2022-08-22T10:46:00Z"/>
              </w:rPr>
            </w:pPr>
            <w:ins w:id="637" w:author="[AEM, Huawei] 07-2022" w:date="2022-08-06T19:26:00Z">
              <w:del w:id="638" w:author="[AEM, Huawei] 08-2022 r2" w:date="2022-08-22T10:46:00Z">
                <w:r w:rsidDel="00930E36">
                  <w:delText>1..2</w:delText>
                </w:r>
              </w:del>
            </w:ins>
          </w:p>
        </w:tc>
        <w:tc>
          <w:tcPr>
            <w:tcW w:w="3330" w:type="dxa"/>
          </w:tcPr>
          <w:p w14:paraId="3C7306AC" w14:textId="37BFD14E" w:rsidR="00CB5AB3" w:rsidDel="00930E36" w:rsidRDefault="00CB5AB3" w:rsidP="00D7292C">
            <w:pPr>
              <w:pStyle w:val="TAL"/>
              <w:rPr>
                <w:ins w:id="639" w:author="[AEM, Huawei] 07-2022" w:date="2022-08-06T19:26:00Z"/>
                <w:del w:id="640" w:author="[AEM, Huawei] 08-2022 r2" w:date="2022-08-22T10:46:00Z"/>
                <w:rFonts w:cs="Arial"/>
                <w:szCs w:val="18"/>
              </w:rPr>
            </w:pPr>
            <w:ins w:id="641" w:author="[AEM, Huawei] 07-2022" w:date="2022-08-06T19:26:00Z">
              <w:del w:id="642" w:author="[AEM, Huawei] 08-2022 r2" w:date="2022-08-22T10:46:00Z">
                <w:r w:rsidDel="00930E36">
                  <w:rPr>
                    <w:rFonts w:cs="Arial"/>
                    <w:szCs w:val="18"/>
                  </w:rPr>
                  <w:delText xml:space="preserve">Contains the flow description for the </w:delText>
                </w:r>
              </w:del>
            </w:ins>
            <w:ins w:id="643" w:author="[AEM, Huawei] 07-2022" w:date="2022-08-06T19:45:00Z">
              <w:del w:id="644" w:author="[AEM, Huawei] 08-2022 r2" w:date="2022-08-22T10:46:00Z">
                <w:r w:rsidR="00D7292C" w:rsidDel="00930E36">
                  <w:rPr>
                    <w:rFonts w:cs="Arial"/>
                    <w:szCs w:val="18"/>
                  </w:rPr>
                  <w:delText xml:space="preserve">MBS </w:delText>
                </w:r>
              </w:del>
            </w:ins>
            <w:ins w:id="645" w:author="[AEM, Huawei] 07-2022" w:date="2022-08-06T19:26:00Z">
              <w:del w:id="646" w:author="[AEM, Huawei] 08-2022 r2" w:date="2022-08-22T10:46:00Z">
                <w:r w:rsidR="00D7292C" w:rsidDel="00930E36">
                  <w:rPr>
                    <w:rFonts w:cs="Arial"/>
                    <w:szCs w:val="18"/>
                  </w:rPr>
                  <w:delText>Downlink IP flow(s)</w:delText>
                </w:r>
                <w:r w:rsidDel="00930E36">
                  <w:rPr>
                    <w:rFonts w:cs="Arial"/>
                    <w:szCs w:val="18"/>
                  </w:rPr>
                  <w:delText>.</w:delText>
                </w:r>
              </w:del>
            </w:ins>
          </w:p>
        </w:tc>
        <w:tc>
          <w:tcPr>
            <w:tcW w:w="1350" w:type="dxa"/>
          </w:tcPr>
          <w:p w14:paraId="23D3C33C" w14:textId="54CD7A8C" w:rsidR="00CB5AB3" w:rsidDel="00930E36" w:rsidRDefault="00CB5AB3" w:rsidP="00113E8A">
            <w:pPr>
              <w:pStyle w:val="TAL"/>
              <w:rPr>
                <w:ins w:id="647" w:author="[AEM, Huawei] 07-2022" w:date="2022-08-06T19:26:00Z"/>
                <w:del w:id="648" w:author="[AEM, Huawei] 08-2022 r2" w:date="2022-08-22T10:46:00Z"/>
                <w:rFonts w:cs="Arial"/>
                <w:szCs w:val="18"/>
              </w:rPr>
            </w:pPr>
          </w:p>
        </w:tc>
      </w:tr>
      <w:tr w:rsidR="00300619" w:rsidDel="00930E36" w14:paraId="30AA4DB3" w14:textId="47CF1F22" w:rsidTr="00113E8A">
        <w:trPr>
          <w:cantSplit/>
          <w:jc w:val="center"/>
          <w:ins w:id="649" w:author="[AEM, Huawei] 07-2022" w:date="2022-08-06T20:04:00Z"/>
          <w:del w:id="650" w:author="[AEM, Huawei] 08-2022 r2" w:date="2022-08-22T10:46:00Z"/>
        </w:trPr>
        <w:tc>
          <w:tcPr>
            <w:tcW w:w="1609" w:type="dxa"/>
          </w:tcPr>
          <w:p w14:paraId="5F6D0553" w14:textId="4A16F549" w:rsidR="00300619" w:rsidDel="00930E36" w:rsidRDefault="00300619" w:rsidP="00300619">
            <w:pPr>
              <w:pStyle w:val="TAL"/>
              <w:rPr>
                <w:ins w:id="651" w:author="[AEM, Huawei] 07-2022" w:date="2022-08-06T20:04:00Z"/>
                <w:del w:id="652" w:author="[AEM, Huawei] 08-2022 r2" w:date="2022-08-22T10:46:00Z"/>
              </w:rPr>
            </w:pPr>
            <w:ins w:id="653" w:author="[AEM, Huawei] 07-2022" w:date="2022-08-06T20:04:00Z">
              <w:del w:id="654" w:author="[AEM, Huawei] 08-2022 r2" w:date="2022-08-22T10:46:00Z">
                <w:r w:rsidDel="00930E36">
                  <w:delText>tosTrCl</w:delText>
                </w:r>
              </w:del>
            </w:ins>
          </w:p>
        </w:tc>
        <w:tc>
          <w:tcPr>
            <w:tcW w:w="1800" w:type="dxa"/>
          </w:tcPr>
          <w:p w14:paraId="7472385C" w14:textId="6DCCD09A" w:rsidR="00300619" w:rsidDel="00930E36" w:rsidRDefault="00300619" w:rsidP="00300619">
            <w:pPr>
              <w:pStyle w:val="TAL"/>
              <w:rPr>
                <w:ins w:id="655" w:author="[AEM, Huawei] 07-2022" w:date="2022-08-06T20:04:00Z"/>
                <w:del w:id="656" w:author="[AEM, Huawei] 08-2022 r2" w:date="2022-08-22T10:46:00Z"/>
              </w:rPr>
            </w:pPr>
            <w:ins w:id="657" w:author="[AEM, Huawei] 07-2022" w:date="2022-08-06T20:04:00Z">
              <w:del w:id="658" w:author="[AEM, Huawei] 08-2022 r2" w:date="2022-08-22T10:46:00Z">
                <w:r w:rsidDel="00930E36">
                  <w:delText>TosTrafficClass</w:delText>
                </w:r>
              </w:del>
            </w:ins>
          </w:p>
        </w:tc>
        <w:tc>
          <w:tcPr>
            <w:tcW w:w="360" w:type="dxa"/>
          </w:tcPr>
          <w:p w14:paraId="5CE92140" w14:textId="656B910A" w:rsidR="00300619" w:rsidDel="00930E36" w:rsidRDefault="00300619" w:rsidP="00300619">
            <w:pPr>
              <w:pStyle w:val="TAC"/>
              <w:rPr>
                <w:ins w:id="659" w:author="[AEM, Huawei] 07-2022" w:date="2022-08-06T20:04:00Z"/>
                <w:del w:id="660" w:author="[AEM, Huawei] 08-2022 r2" w:date="2022-08-22T10:46:00Z"/>
              </w:rPr>
            </w:pPr>
            <w:ins w:id="661" w:author="[AEM, Huawei] 07-2022" w:date="2022-08-06T20:04:00Z">
              <w:del w:id="662" w:author="[AEM, Huawei] 08-2022 r2" w:date="2022-08-22T10:46:00Z">
                <w:r w:rsidDel="00930E36">
                  <w:delText>O</w:delText>
                </w:r>
              </w:del>
            </w:ins>
          </w:p>
        </w:tc>
        <w:tc>
          <w:tcPr>
            <w:tcW w:w="1170" w:type="dxa"/>
          </w:tcPr>
          <w:p w14:paraId="76AD6997" w14:textId="6AA81874" w:rsidR="00300619" w:rsidDel="00930E36" w:rsidRDefault="00300619" w:rsidP="00300619">
            <w:pPr>
              <w:pStyle w:val="TAC"/>
              <w:rPr>
                <w:ins w:id="663" w:author="[AEM, Huawei] 07-2022" w:date="2022-08-06T20:04:00Z"/>
                <w:del w:id="664" w:author="[AEM, Huawei] 08-2022 r2" w:date="2022-08-22T10:46:00Z"/>
              </w:rPr>
            </w:pPr>
            <w:ins w:id="665" w:author="[AEM, Huawei] 07-2022" w:date="2022-08-06T20:04:00Z">
              <w:del w:id="666" w:author="[AEM, Huawei] 08-2022 r2" w:date="2022-08-22T10:46:00Z">
                <w:r w:rsidDel="00930E36">
                  <w:delText>0..1</w:delText>
                </w:r>
              </w:del>
            </w:ins>
          </w:p>
        </w:tc>
        <w:tc>
          <w:tcPr>
            <w:tcW w:w="3330" w:type="dxa"/>
          </w:tcPr>
          <w:p w14:paraId="75B8C1C9" w14:textId="68862F0A" w:rsidR="00300619" w:rsidDel="00930E36" w:rsidRDefault="00300619" w:rsidP="00300619">
            <w:pPr>
              <w:pStyle w:val="TAL"/>
              <w:rPr>
                <w:ins w:id="667" w:author="[AEM, Huawei] 07-2022" w:date="2022-08-06T20:04:00Z"/>
                <w:del w:id="668" w:author="[AEM, Huawei] 08-2022 r2" w:date="2022-08-22T10:46:00Z"/>
                <w:rFonts w:cs="Arial"/>
                <w:szCs w:val="18"/>
              </w:rPr>
            </w:pPr>
            <w:ins w:id="669" w:author="[AEM, Huawei] 07-2022" w:date="2022-08-06T20:04:00Z">
              <w:del w:id="670" w:author="[AEM, Huawei] 08-2022 r2" w:date="2022-08-22T10:46:00Z">
                <w:r w:rsidDel="00930E36">
                  <w:rPr>
                    <w:rFonts w:cs="Arial"/>
                    <w:szCs w:val="18"/>
                  </w:rPr>
                  <w:delText xml:space="preserve">Contains the </w:delText>
                </w:r>
                <w:r w:rsidDel="00930E36">
                  <w:delText>IPv4 Type-of-Service or the IPv6 Traffic-Class field and the ToS/Traffic Class mask field.</w:delText>
                </w:r>
              </w:del>
            </w:ins>
          </w:p>
        </w:tc>
        <w:tc>
          <w:tcPr>
            <w:tcW w:w="1350" w:type="dxa"/>
          </w:tcPr>
          <w:p w14:paraId="4BEF26A4" w14:textId="7EC78891" w:rsidR="00300619" w:rsidDel="00930E36" w:rsidRDefault="00300619" w:rsidP="00300619">
            <w:pPr>
              <w:pStyle w:val="TAL"/>
              <w:rPr>
                <w:ins w:id="671" w:author="[AEM, Huawei] 07-2022" w:date="2022-08-06T20:04:00Z"/>
                <w:del w:id="672" w:author="[AEM, Huawei] 08-2022 r2" w:date="2022-08-22T10:46:00Z"/>
                <w:rFonts w:cs="Arial"/>
                <w:szCs w:val="18"/>
              </w:rPr>
            </w:pPr>
          </w:p>
        </w:tc>
      </w:tr>
      <w:tr w:rsidR="00CB5AB3" w:rsidDel="00930E36" w14:paraId="3B08887A" w14:textId="6BE13EF7" w:rsidTr="00113E8A">
        <w:trPr>
          <w:cantSplit/>
          <w:jc w:val="center"/>
          <w:ins w:id="673" w:author="[AEM, Huawei] 07-2022" w:date="2022-08-06T19:26:00Z"/>
          <w:del w:id="674" w:author="[AEM, Huawei] 08-2022 r2" w:date="2022-08-22T10:46:00Z"/>
        </w:trPr>
        <w:tc>
          <w:tcPr>
            <w:tcW w:w="1609" w:type="dxa"/>
          </w:tcPr>
          <w:p w14:paraId="24AC9B3A" w14:textId="05583DE0" w:rsidR="00CB5AB3" w:rsidDel="00930E36" w:rsidRDefault="00511FD4" w:rsidP="00113E8A">
            <w:pPr>
              <w:pStyle w:val="TAL"/>
              <w:rPr>
                <w:ins w:id="675" w:author="[AEM, Huawei] 07-2022" w:date="2022-08-06T19:26:00Z"/>
                <w:del w:id="676" w:author="[AEM, Huawei] 08-2022 r2" w:date="2022-08-22T10:46:00Z"/>
              </w:rPr>
            </w:pPr>
            <w:ins w:id="677" w:author="[AEM, Huawei] 07-2022" w:date="2022-08-06T19:48:00Z">
              <w:del w:id="678" w:author="[AEM, Huawei] 08-2022 r2" w:date="2022-08-22T10:46:00Z">
                <w:r w:rsidDel="00930E36">
                  <w:delText>mbsFlowStatus</w:delText>
                </w:r>
              </w:del>
            </w:ins>
          </w:p>
        </w:tc>
        <w:tc>
          <w:tcPr>
            <w:tcW w:w="1800" w:type="dxa"/>
          </w:tcPr>
          <w:p w14:paraId="0CCBBD37" w14:textId="254A71C0" w:rsidR="00CB5AB3" w:rsidDel="00930E36" w:rsidRDefault="00CB5AB3" w:rsidP="00113E8A">
            <w:pPr>
              <w:pStyle w:val="TAL"/>
              <w:rPr>
                <w:ins w:id="679" w:author="[AEM, Huawei] 07-2022" w:date="2022-08-06T19:26:00Z"/>
                <w:del w:id="680" w:author="[AEM, Huawei] 08-2022 r2" w:date="2022-08-22T10:46:00Z"/>
              </w:rPr>
            </w:pPr>
            <w:ins w:id="681" w:author="[AEM, Huawei] 07-2022" w:date="2022-08-06T19:26:00Z">
              <w:del w:id="682" w:author="[AEM, Huawei] 08-2022 r2" w:date="2022-08-22T10:46:00Z">
                <w:r w:rsidDel="00930E36">
                  <w:delText>FlowStatus</w:delText>
                </w:r>
              </w:del>
            </w:ins>
          </w:p>
        </w:tc>
        <w:tc>
          <w:tcPr>
            <w:tcW w:w="360" w:type="dxa"/>
          </w:tcPr>
          <w:p w14:paraId="7F26A2D8" w14:textId="33FA8F25" w:rsidR="00CB5AB3" w:rsidDel="00930E36" w:rsidRDefault="00CB5AB3" w:rsidP="00113E8A">
            <w:pPr>
              <w:pStyle w:val="TAC"/>
              <w:rPr>
                <w:ins w:id="683" w:author="[AEM, Huawei] 07-2022" w:date="2022-08-06T19:26:00Z"/>
                <w:del w:id="684" w:author="[AEM, Huawei] 08-2022 r2" w:date="2022-08-22T10:46:00Z"/>
              </w:rPr>
            </w:pPr>
            <w:ins w:id="685" w:author="[AEM, Huawei] 07-2022" w:date="2022-08-06T19:26:00Z">
              <w:del w:id="686" w:author="[AEM, Huawei] 08-2022 r2" w:date="2022-08-22T10:46:00Z">
                <w:r w:rsidDel="00930E36">
                  <w:delText>O</w:delText>
                </w:r>
              </w:del>
            </w:ins>
          </w:p>
        </w:tc>
        <w:tc>
          <w:tcPr>
            <w:tcW w:w="1170" w:type="dxa"/>
          </w:tcPr>
          <w:p w14:paraId="08423DB2" w14:textId="2E52415B" w:rsidR="00CB5AB3" w:rsidDel="00930E36" w:rsidRDefault="00CB5AB3" w:rsidP="00113E8A">
            <w:pPr>
              <w:pStyle w:val="TAC"/>
              <w:rPr>
                <w:ins w:id="687" w:author="[AEM, Huawei] 07-2022" w:date="2022-08-06T19:26:00Z"/>
                <w:del w:id="688" w:author="[AEM, Huawei] 08-2022 r2" w:date="2022-08-22T10:46:00Z"/>
              </w:rPr>
            </w:pPr>
            <w:ins w:id="689" w:author="[AEM, Huawei] 07-2022" w:date="2022-08-06T19:26:00Z">
              <w:del w:id="690" w:author="[AEM, Huawei] 08-2022 r2" w:date="2022-08-22T10:46:00Z">
                <w:r w:rsidDel="00930E36">
                  <w:delText>0..1</w:delText>
                </w:r>
              </w:del>
            </w:ins>
          </w:p>
        </w:tc>
        <w:tc>
          <w:tcPr>
            <w:tcW w:w="3330" w:type="dxa"/>
          </w:tcPr>
          <w:p w14:paraId="5CF35A9A" w14:textId="5C2EB60F" w:rsidR="00CB5AB3" w:rsidDel="00930E36" w:rsidRDefault="00CB5AB3" w:rsidP="00D7292C">
            <w:pPr>
              <w:pStyle w:val="TAL"/>
              <w:rPr>
                <w:ins w:id="691" w:author="[AEM, Huawei] 07-2022" w:date="2022-08-06T19:46:00Z"/>
                <w:del w:id="692" w:author="[AEM, Huawei] 08-2022 r2" w:date="2022-08-22T10:46:00Z"/>
                <w:rFonts w:cs="Arial"/>
                <w:szCs w:val="18"/>
              </w:rPr>
            </w:pPr>
            <w:ins w:id="693" w:author="[AEM, Huawei] 07-2022" w:date="2022-08-06T19:26:00Z">
              <w:del w:id="694" w:author="[AEM, Huawei] 08-2022 r2" w:date="2022-08-22T10:46:00Z">
                <w:r w:rsidDel="00930E36">
                  <w:rPr>
                    <w:rFonts w:cs="Arial"/>
                    <w:szCs w:val="18"/>
                  </w:rPr>
                  <w:delText xml:space="preserve">Indicates the status of the </w:delText>
                </w:r>
              </w:del>
            </w:ins>
            <w:ins w:id="695" w:author="[AEM, Huawei] 07-2022" w:date="2022-08-06T19:45:00Z">
              <w:del w:id="696" w:author="[AEM, Huawei] 08-2022 r2" w:date="2022-08-22T10:46:00Z">
                <w:r w:rsidR="00D7292C" w:rsidDel="00930E36">
                  <w:rPr>
                    <w:rFonts w:cs="Arial"/>
                    <w:szCs w:val="18"/>
                  </w:rPr>
                  <w:delText xml:space="preserve">MBS </w:delText>
                </w:r>
              </w:del>
            </w:ins>
            <w:ins w:id="697" w:author="[AEM, Huawei] 07-2022" w:date="2022-08-06T19:26:00Z">
              <w:del w:id="698" w:author="[AEM, Huawei] 08-2022 r2" w:date="2022-08-22T10:46:00Z">
                <w:r w:rsidDel="00930E36">
                  <w:rPr>
                    <w:rFonts w:cs="Arial"/>
                    <w:szCs w:val="18"/>
                  </w:rPr>
                  <w:delText xml:space="preserve">service data flow </w:delText>
                </w:r>
              </w:del>
            </w:ins>
            <w:ins w:id="699" w:author="[AEM, Huawei] 07-2022" w:date="2022-08-06T19:45:00Z">
              <w:del w:id="700" w:author="[AEM, Huawei] 08-2022 r2" w:date="2022-08-22T10:46:00Z">
                <w:r w:rsidR="00D7292C" w:rsidDel="00930E36">
                  <w:rPr>
                    <w:rFonts w:cs="Arial"/>
                    <w:szCs w:val="18"/>
                  </w:rPr>
                  <w:delText xml:space="preserve">(e.g. </w:delText>
                </w:r>
              </w:del>
            </w:ins>
            <w:ins w:id="701" w:author="[AEM, Huawei] 07-2022" w:date="2022-08-06T19:26:00Z">
              <w:del w:id="702" w:author="[AEM, Huawei] 08-2022 r2" w:date="2022-08-22T10:46:00Z">
                <w:r w:rsidR="00D7292C" w:rsidDel="00930E36">
                  <w:rPr>
                    <w:rFonts w:cs="Arial"/>
                    <w:szCs w:val="18"/>
                  </w:rPr>
                  <w:delText xml:space="preserve">enabled, </w:delText>
                </w:r>
                <w:r w:rsidDel="00930E36">
                  <w:rPr>
                    <w:rFonts w:cs="Arial"/>
                    <w:szCs w:val="18"/>
                  </w:rPr>
                  <w:delText>disabled</w:delText>
                </w:r>
              </w:del>
            </w:ins>
            <w:ins w:id="703" w:author="[AEM, Huawei] 07-2022" w:date="2022-08-06T19:46:00Z">
              <w:del w:id="704" w:author="[AEM, Huawei] 08-2022 r2" w:date="2022-08-22T10:46:00Z">
                <w:r w:rsidR="00D7292C" w:rsidDel="00930E36">
                  <w:rPr>
                    <w:rFonts w:cs="Arial"/>
                    <w:szCs w:val="18"/>
                  </w:rPr>
                  <w:delText>)</w:delText>
                </w:r>
              </w:del>
            </w:ins>
            <w:ins w:id="705" w:author="[AEM, Huawei] 07-2022" w:date="2022-08-06T19:26:00Z">
              <w:del w:id="706" w:author="[AEM, Huawei] 08-2022 r2" w:date="2022-08-22T10:46:00Z">
                <w:r w:rsidDel="00930E36">
                  <w:rPr>
                    <w:rFonts w:cs="Arial"/>
                    <w:szCs w:val="18"/>
                  </w:rPr>
                  <w:delText>.</w:delText>
                </w:r>
              </w:del>
            </w:ins>
          </w:p>
          <w:p w14:paraId="7EE7B549" w14:textId="070B4501" w:rsidR="00D7292C" w:rsidDel="00930E36" w:rsidRDefault="00D7292C" w:rsidP="00D7292C">
            <w:pPr>
              <w:pStyle w:val="TAL"/>
              <w:rPr>
                <w:ins w:id="707" w:author="[AEM, Huawei] 07-2022" w:date="2022-08-06T19:46:00Z"/>
                <w:del w:id="708" w:author="[AEM, Huawei] 08-2022 r2" w:date="2022-08-22T10:46:00Z"/>
                <w:rFonts w:cs="Arial"/>
                <w:szCs w:val="18"/>
              </w:rPr>
            </w:pPr>
          </w:p>
          <w:p w14:paraId="11C4ADB8" w14:textId="22227527" w:rsidR="00D7292C" w:rsidDel="00930E36" w:rsidRDefault="00D7292C" w:rsidP="00D7292C">
            <w:pPr>
              <w:pStyle w:val="TAL"/>
              <w:rPr>
                <w:ins w:id="709" w:author="[AEM, Huawei] 07-2022" w:date="2022-08-06T20:29:00Z"/>
                <w:del w:id="710" w:author="[AEM, Huawei] 08-2022 r2" w:date="2022-08-22T10:46:00Z"/>
                <w:rFonts w:cs="Arial"/>
                <w:szCs w:val="18"/>
              </w:rPr>
            </w:pPr>
            <w:ins w:id="711" w:author="[AEM, Huawei] 07-2022" w:date="2022-08-06T19:46:00Z">
              <w:del w:id="712" w:author="[AEM, Huawei] 08-2022 r2" w:date="2022-08-22T10:46:00Z">
                <w:r w:rsidDel="00930E36">
                  <w:rPr>
                    <w:rFonts w:cs="Arial"/>
                    <w:szCs w:val="18"/>
                  </w:rPr>
                  <w:delText>Only the enumeration values "ENABLED", "DISABLED" and "REMOVED" are applicable for MBS MBS service data flows.</w:delText>
                </w:r>
              </w:del>
            </w:ins>
          </w:p>
          <w:p w14:paraId="41491A73" w14:textId="1EF52CA4" w:rsidR="00DA126B" w:rsidDel="00930E36" w:rsidRDefault="00DA126B" w:rsidP="00D7292C">
            <w:pPr>
              <w:pStyle w:val="TAL"/>
              <w:rPr>
                <w:ins w:id="713" w:author="[AEM, Huawei] 07-2022" w:date="2022-08-06T20:30:00Z"/>
                <w:del w:id="714" w:author="[AEM, Huawei] 08-2022 r2" w:date="2022-08-22T10:46:00Z"/>
                <w:rFonts w:cs="Arial"/>
                <w:szCs w:val="18"/>
              </w:rPr>
            </w:pPr>
          </w:p>
          <w:p w14:paraId="704587A3" w14:textId="261EEABD" w:rsidR="00DA126B" w:rsidDel="00930E36" w:rsidRDefault="00DA126B" w:rsidP="00DA126B">
            <w:pPr>
              <w:pStyle w:val="TAL"/>
              <w:rPr>
                <w:ins w:id="715" w:author="[AEM, Huawei] 07-2022" w:date="2022-08-06T19:26:00Z"/>
                <w:del w:id="716" w:author="[AEM, Huawei] 08-2022 r2" w:date="2022-08-22T10:46:00Z"/>
                <w:rFonts w:cs="Arial"/>
                <w:szCs w:val="18"/>
              </w:rPr>
            </w:pPr>
            <w:ins w:id="717" w:author="[AEM, Huawei] 07-2022" w:date="2022-08-06T20:30:00Z">
              <w:del w:id="718" w:author="[AEM, Huawei] 08-2022 r2" w:date="2022-08-22T10:46:00Z">
                <w:r w:rsidDel="00930E36">
                  <w:delText>(NOTE 2, NOTE 3)</w:delText>
                </w:r>
              </w:del>
            </w:ins>
          </w:p>
        </w:tc>
        <w:tc>
          <w:tcPr>
            <w:tcW w:w="1350" w:type="dxa"/>
          </w:tcPr>
          <w:p w14:paraId="36717E56" w14:textId="0B202968" w:rsidR="00CB5AB3" w:rsidDel="00930E36" w:rsidRDefault="00CB5AB3" w:rsidP="00113E8A">
            <w:pPr>
              <w:pStyle w:val="TAL"/>
              <w:rPr>
                <w:ins w:id="719" w:author="[AEM, Huawei] 07-2022" w:date="2022-08-06T19:26:00Z"/>
                <w:del w:id="720" w:author="[AEM, Huawei] 08-2022 r2" w:date="2022-08-22T10:46:00Z"/>
                <w:rFonts w:cs="Arial"/>
                <w:szCs w:val="18"/>
              </w:rPr>
            </w:pPr>
          </w:p>
        </w:tc>
      </w:tr>
      <w:tr w:rsidR="00741C43" w:rsidDel="00930E36" w14:paraId="64DE9C55" w14:textId="34C9DDA3" w:rsidTr="00113E8A">
        <w:trPr>
          <w:cantSplit/>
          <w:jc w:val="center"/>
          <w:ins w:id="721" w:author="[AEM, Huawei] 07-2022" w:date="2022-08-06T20:24:00Z"/>
          <w:del w:id="722" w:author="[AEM, Huawei] 08-2022 r2" w:date="2022-08-22T10:46:00Z"/>
        </w:trPr>
        <w:tc>
          <w:tcPr>
            <w:tcW w:w="1609" w:type="dxa"/>
          </w:tcPr>
          <w:p w14:paraId="033BC987" w14:textId="255CD664" w:rsidR="00741C43" w:rsidDel="00930E36" w:rsidRDefault="00741C43" w:rsidP="00741C43">
            <w:pPr>
              <w:pStyle w:val="TAL"/>
              <w:rPr>
                <w:ins w:id="723" w:author="[AEM, Huawei] 07-2022" w:date="2022-08-06T20:24:00Z"/>
                <w:del w:id="724" w:author="[AEM, Huawei] 08-2022 r2" w:date="2022-08-22T10:46:00Z"/>
              </w:rPr>
            </w:pPr>
            <w:ins w:id="725" w:author="[AEM, Huawei] 07-2022" w:date="2022-08-06T20:25:00Z">
              <w:del w:id="726" w:author="[AEM, Huawei] 08-2022 r2" w:date="2022-08-22T10:46:00Z">
                <w:r w:rsidRPr="00CB5AB3" w:rsidDel="00930E36">
                  <w:rPr>
                    <w:lang w:eastAsia="zh-CN"/>
                  </w:rPr>
                  <w:delText>qosRef</w:delText>
                </w:r>
              </w:del>
            </w:ins>
          </w:p>
        </w:tc>
        <w:tc>
          <w:tcPr>
            <w:tcW w:w="1800" w:type="dxa"/>
          </w:tcPr>
          <w:p w14:paraId="27AEFEAF" w14:textId="1A69A5C3" w:rsidR="00741C43" w:rsidDel="00930E36" w:rsidRDefault="00741C43" w:rsidP="00741C43">
            <w:pPr>
              <w:pStyle w:val="TAL"/>
              <w:rPr>
                <w:ins w:id="727" w:author="[AEM, Huawei] 07-2022" w:date="2022-08-06T20:24:00Z"/>
                <w:del w:id="728" w:author="[AEM, Huawei] 08-2022 r2" w:date="2022-08-22T10:46:00Z"/>
              </w:rPr>
            </w:pPr>
            <w:ins w:id="729" w:author="[AEM, Huawei] 07-2022" w:date="2022-08-06T20:25:00Z">
              <w:del w:id="730" w:author="[AEM, Huawei] 08-2022 r2" w:date="2022-08-22T10:46:00Z">
                <w:r w:rsidRPr="00CB5AB3" w:rsidDel="00930E36">
                  <w:rPr>
                    <w:lang w:eastAsia="zh-CN"/>
                  </w:rPr>
                  <w:delText>string</w:delText>
                </w:r>
              </w:del>
            </w:ins>
          </w:p>
        </w:tc>
        <w:tc>
          <w:tcPr>
            <w:tcW w:w="360" w:type="dxa"/>
          </w:tcPr>
          <w:p w14:paraId="7F6D53B8" w14:textId="08674661" w:rsidR="00741C43" w:rsidDel="00930E36" w:rsidRDefault="006B6DA7" w:rsidP="00741C43">
            <w:pPr>
              <w:pStyle w:val="TAC"/>
              <w:rPr>
                <w:ins w:id="731" w:author="[AEM, Huawei] 07-2022" w:date="2022-08-06T20:24:00Z"/>
                <w:del w:id="732" w:author="[AEM, Huawei] 08-2022 r2" w:date="2022-08-22T10:46:00Z"/>
              </w:rPr>
            </w:pPr>
            <w:ins w:id="733" w:author="[AEM, Huawei] 07-2022" w:date="2022-08-06T20:25:00Z">
              <w:del w:id="734" w:author="[AEM, Huawei] 08-2022 r2" w:date="2022-08-22T10:46:00Z">
                <w:r w:rsidDel="00930E36">
                  <w:delText>C</w:delText>
                </w:r>
              </w:del>
            </w:ins>
          </w:p>
        </w:tc>
        <w:tc>
          <w:tcPr>
            <w:tcW w:w="1170" w:type="dxa"/>
          </w:tcPr>
          <w:p w14:paraId="2031AA04" w14:textId="0FEFC935" w:rsidR="00741C43" w:rsidDel="00930E36" w:rsidRDefault="00741C43" w:rsidP="00741C43">
            <w:pPr>
              <w:pStyle w:val="TAC"/>
              <w:rPr>
                <w:ins w:id="735" w:author="[AEM, Huawei] 07-2022" w:date="2022-08-06T20:24:00Z"/>
                <w:del w:id="736" w:author="[AEM, Huawei] 08-2022 r2" w:date="2022-08-22T10:46:00Z"/>
              </w:rPr>
            </w:pPr>
            <w:ins w:id="737" w:author="[AEM, Huawei] 07-2022" w:date="2022-08-06T20:25:00Z">
              <w:del w:id="738" w:author="[AEM, Huawei] 08-2022 r2" w:date="2022-08-22T10:46:00Z">
                <w:r w:rsidDel="00930E36">
                  <w:delText>0..1</w:delText>
                </w:r>
              </w:del>
            </w:ins>
          </w:p>
        </w:tc>
        <w:tc>
          <w:tcPr>
            <w:tcW w:w="3330" w:type="dxa"/>
          </w:tcPr>
          <w:p w14:paraId="671A34D7" w14:textId="34676B6C" w:rsidR="00741C43" w:rsidDel="00930E36" w:rsidRDefault="00741C43" w:rsidP="00741C43">
            <w:pPr>
              <w:pStyle w:val="TAL"/>
              <w:rPr>
                <w:ins w:id="739" w:author="[AEM, Huawei] 07-2022" w:date="2022-08-06T20:27:00Z"/>
                <w:del w:id="740" w:author="[AEM, Huawei] 08-2022 r2" w:date="2022-08-22T10:46:00Z"/>
              </w:rPr>
            </w:pPr>
            <w:ins w:id="741" w:author="[AEM, Huawei] 07-2022" w:date="2022-08-06T20:25:00Z">
              <w:del w:id="742" w:author="[AEM, Huawei] 08-2022 r2" w:date="2022-08-22T10:46:00Z">
                <w:r w:rsidDel="00930E36">
                  <w:rPr>
                    <w:rFonts w:cs="Arial"/>
                    <w:szCs w:val="18"/>
                    <w:lang w:eastAsia="zh-CN"/>
                  </w:rPr>
                  <w:delText>Contains the identifier to pre-defined MBS QoS</w:delText>
                </w:r>
                <w:r w:rsidDel="00930E36">
                  <w:delText>.</w:delText>
                </w:r>
              </w:del>
            </w:ins>
          </w:p>
          <w:p w14:paraId="736A01A1" w14:textId="7E90D8B6" w:rsidR="0099188E" w:rsidDel="00930E36" w:rsidRDefault="0099188E" w:rsidP="00741C43">
            <w:pPr>
              <w:pStyle w:val="TAL"/>
              <w:rPr>
                <w:ins w:id="743" w:author="[AEM, Huawei] 07-2022" w:date="2022-08-06T20:27:00Z"/>
                <w:del w:id="744" w:author="[AEM, Huawei] 08-2022 r2" w:date="2022-08-22T10:46:00Z"/>
              </w:rPr>
            </w:pPr>
          </w:p>
          <w:p w14:paraId="2C540BC9" w14:textId="0D437EFB" w:rsidR="0099188E" w:rsidDel="00930E36" w:rsidRDefault="0099188E" w:rsidP="0065630F">
            <w:pPr>
              <w:pStyle w:val="TAL"/>
              <w:rPr>
                <w:ins w:id="745" w:author="[AEM, Huawei] 07-2022" w:date="2022-08-06T20:24:00Z"/>
                <w:del w:id="746" w:author="[AEM, Huawei] 08-2022 r2" w:date="2022-08-22T10:46:00Z"/>
                <w:rFonts w:cs="Arial"/>
                <w:szCs w:val="18"/>
              </w:rPr>
            </w:pPr>
            <w:ins w:id="747" w:author="[AEM, Huawei] 07-2022" w:date="2022-08-06T20:27:00Z">
              <w:del w:id="748" w:author="[AEM, Huawei] 08-2022 r2" w:date="2022-08-22T10:46:00Z">
                <w:r w:rsidDel="00930E36">
                  <w:delText>(NOTE</w:delText>
                </w:r>
                <w:r w:rsidR="0065630F" w:rsidDel="00930E36">
                  <w:delText> 1</w:delText>
                </w:r>
              </w:del>
            </w:ins>
            <w:ins w:id="749" w:author="[AEM, Huawei] 07-2022" w:date="2022-08-06T20:29:00Z">
              <w:del w:id="750" w:author="[AEM, Huawei] 08-2022 r2" w:date="2022-08-22T10:46:00Z">
                <w:r w:rsidR="0065630F" w:rsidDel="00930E36">
                  <w:delText>, NOTE 2</w:delText>
                </w:r>
              </w:del>
            </w:ins>
            <w:ins w:id="751" w:author="[AEM, Huawei] 07-2022" w:date="2022-08-06T20:27:00Z">
              <w:del w:id="752" w:author="[AEM, Huawei] 08-2022 r2" w:date="2022-08-22T10:46:00Z">
                <w:r w:rsidDel="00930E36">
                  <w:delText>)</w:delText>
                </w:r>
              </w:del>
            </w:ins>
          </w:p>
        </w:tc>
        <w:tc>
          <w:tcPr>
            <w:tcW w:w="1350" w:type="dxa"/>
          </w:tcPr>
          <w:p w14:paraId="2F54D791" w14:textId="716B19CE" w:rsidR="00741C43" w:rsidDel="00930E36" w:rsidRDefault="00741C43" w:rsidP="00741C43">
            <w:pPr>
              <w:pStyle w:val="TAL"/>
              <w:rPr>
                <w:ins w:id="753" w:author="[AEM, Huawei] 07-2022" w:date="2022-08-06T20:24:00Z"/>
                <w:del w:id="754" w:author="[AEM, Huawei] 08-2022 r2" w:date="2022-08-22T10:46:00Z"/>
                <w:rFonts w:cs="Arial"/>
                <w:szCs w:val="18"/>
              </w:rPr>
            </w:pPr>
          </w:p>
        </w:tc>
      </w:tr>
      <w:tr w:rsidR="00741C43" w:rsidDel="00930E36" w14:paraId="697E9DED" w14:textId="7EBC51CE" w:rsidTr="00113E8A">
        <w:trPr>
          <w:cantSplit/>
          <w:jc w:val="center"/>
          <w:ins w:id="755" w:author="[AEM, Huawei] 07-2022" w:date="2022-08-06T20:24:00Z"/>
          <w:del w:id="756" w:author="[AEM, Huawei] 08-2022 r2" w:date="2022-08-22T10:46:00Z"/>
        </w:trPr>
        <w:tc>
          <w:tcPr>
            <w:tcW w:w="1609" w:type="dxa"/>
          </w:tcPr>
          <w:p w14:paraId="2BECF878" w14:textId="5AC8DD6A" w:rsidR="00741C43" w:rsidDel="00930E36" w:rsidRDefault="00741C43" w:rsidP="00741C43">
            <w:pPr>
              <w:pStyle w:val="TAL"/>
              <w:rPr>
                <w:ins w:id="757" w:author="[AEM, Huawei] 07-2022" w:date="2022-08-06T20:24:00Z"/>
                <w:del w:id="758" w:author="[AEM, Huawei] 08-2022 r2" w:date="2022-08-22T10:46:00Z"/>
              </w:rPr>
            </w:pPr>
            <w:ins w:id="759" w:author="[AEM, Huawei] 07-2022" w:date="2022-08-06T20:24:00Z">
              <w:del w:id="760" w:author="[AEM, Huawei] 08-2022 r2" w:date="2022-08-22T10:46:00Z">
                <w:r w:rsidDel="00930E36">
                  <w:rPr>
                    <w:lang w:eastAsia="zh-CN"/>
                  </w:rPr>
                  <w:delText>mbsQoSReq</w:delText>
                </w:r>
              </w:del>
            </w:ins>
          </w:p>
        </w:tc>
        <w:tc>
          <w:tcPr>
            <w:tcW w:w="1800" w:type="dxa"/>
          </w:tcPr>
          <w:p w14:paraId="3D04D6E1" w14:textId="66E3232B" w:rsidR="00741C43" w:rsidDel="00930E36" w:rsidRDefault="00741C43" w:rsidP="00741C43">
            <w:pPr>
              <w:pStyle w:val="TAL"/>
              <w:rPr>
                <w:ins w:id="761" w:author="[AEM, Huawei] 07-2022" w:date="2022-08-06T20:24:00Z"/>
                <w:del w:id="762" w:author="[AEM, Huawei] 08-2022 r2" w:date="2022-08-22T10:46:00Z"/>
              </w:rPr>
            </w:pPr>
            <w:ins w:id="763" w:author="[AEM, Huawei] 07-2022" w:date="2022-08-06T20:24:00Z">
              <w:del w:id="764" w:author="[AEM, Huawei] 08-2022 r2" w:date="2022-08-22T10:46:00Z">
                <w:r w:rsidDel="00930E36">
                  <w:delText>MbsQoSReq</w:delText>
                </w:r>
              </w:del>
            </w:ins>
          </w:p>
        </w:tc>
        <w:tc>
          <w:tcPr>
            <w:tcW w:w="360" w:type="dxa"/>
          </w:tcPr>
          <w:p w14:paraId="7DB453EB" w14:textId="64E6153C" w:rsidR="00741C43" w:rsidDel="00930E36" w:rsidRDefault="00741C43" w:rsidP="00741C43">
            <w:pPr>
              <w:pStyle w:val="TAC"/>
              <w:rPr>
                <w:ins w:id="765" w:author="[AEM, Huawei] 07-2022" w:date="2022-08-06T20:24:00Z"/>
                <w:del w:id="766" w:author="[AEM, Huawei] 08-2022 r2" w:date="2022-08-22T10:46:00Z"/>
              </w:rPr>
            </w:pPr>
            <w:ins w:id="767" w:author="[AEM, Huawei] 07-2022" w:date="2022-08-06T20:24:00Z">
              <w:del w:id="768" w:author="[AEM, Huawei] 08-2022 r2" w:date="2022-08-22T10:46:00Z">
                <w:r w:rsidDel="00930E36">
                  <w:rPr>
                    <w:lang w:eastAsia="zh-CN"/>
                  </w:rPr>
                  <w:delText>C</w:delText>
                </w:r>
              </w:del>
            </w:ins>
          </w:p>
        </w:tc>
        <w:tc>
          <w:tcPr>
            <w:tcW w:w="1170" w:type="dxa"/>
          </w:tcPr>
          <w:p w14:paraId="0A046AF1" w14:textId="1FEF492A" w:rsidR="00741C43" w:rsidDel="00930E36" w:rsidRDefault="00741C43" w:rsidP="00741C43">
            <w:pPr>
              <w:pStyle w:val="TAC"/>
              <w:rPr>
                <w:ins w:id="769" w:author="[AEM, Huawei] 07-2022" w:date="2022-08-06T20:24:00Z"/>
                <w:del w:id="770" w:author="[AEM, Huawei] 08-2022 r2" w:date="2022-08-22T10:46:00Z"/>
              </w:rPr>
            </w:pPr>
            <w:ins w:id="771" w:author="[AEM, Huawei] 07-2022" w:date="2022-08-06T20:24:00Z">
              <w:del w:id="772" w:author="[AEM, Huawei] 08-2022 r2" w:date="2022-08-22T10:46:00Z">
                <w:r w:rsidDel="00930E36">
                  <w:rPr>
                    <w:lang w:eastAsia="zh-CN"/>
                  </w:rPr>
                  <w:delText>0..</w:delText>
                </w:r>
                <w:r w:rsidRPr="003107D3" w:rsidDel="00930E36">
                  <w:rPr>
                    <w:lang w:eastAsia="zh-CN"/>
                  </w:rPr>
                  <w:delText>1</w:delText>
                </w:r>
              </w:del>
            </w:ins>
          </w:p>
        </w:tc>
        <w:tc>
          <w:tcPr>
            <w:tcW w:w="3330" w:type="dxa"/>
          </w:tcPr>
          <w:p w14:paraId="0C667A99" w14:textId="7914EC19" w:rsidR="0099188E" w:rsidDel="00930E36" w:rsidRDefault="00741C43" w:rsidP="0099188E">
            <w:pPr>
              <w:pStyle w:val="TAL"/>
              <w:rPr>
                <w:ins w:id="773" w:author="[AEM, Huawei] 07-2022" w:date="2022-08-06T20:27:00Z"/>
                <w:del w:id="774" w:author="[AEM, Huawei] 08-2022 r2" w:date="2022-08-22T10:46:00Z"/>
              </w:rPr>
            </w:pPr>
            <w:ins w:id="775" w:author="[AEM, Huawei] 07-2022" w:date="2022-08-06T20:24:00Z">
              <w:del w:id="776" w:author="[AEM, Huawei] 08-2022 r2" w:date="2022-08-22T10:46:00Z">
                <w:r w:rsidDel="00930E36">
                  <w:rPr>
                    <w:szCs w:val="18"/>
                  </w:rPr>
                  <w:delText>Contains the MBS QoS requirements.</w:delText>
                </w:r>
              </w:del>
            </w:ins>
          </w:p>
          <w:p w14:paraId="5279E75E" w14:textId="32B27CEF" w:rsidR="0099188E" w:rsidDel="00930E36" w:rsidRDefault="0099188E" w:rsidP="0099188E">
            <w:pPr>
              <w:pStyle w:val="TAL"/>
              <w:rPr>
                <w:ins w:id="777" w:author="[AEM, Huawei] 07-2022" w:date="2022-08-06T20:27:00Z"/>
                <w:del w:id="778" w:author="[AEM, Huawei] 08-2022 r2" w:date="2022-08-22T10:46:00Z"/>
              </w:rPr>
            </w:pPr>
          </w:p>
          <w:p w14:paraId="668749BC" w14:textId="388828AE" w:rsidR="00741C43" w:rsidDel="00930E36" w:rsidRDefault="0099188E" w:rsidP="0099188E">
            <w:pPr>
              <w:pStyle w:val="TAL"/>
              <w:rPr>
                <w:ins w:id="779" w:author="[AEM, Huawei] 07-2022" w:date="2022-08-06T20:24:00Z"/>
                <w:del w:id="780" w:author="[AEM, Huawei] 08-2022 r2" w:date="2022-08-22T10:46:00Z"/>
                <w:rFonts w:cs="Arial"/>
                <w:szCs w:val="18"/>
              </w:rPr>
            </w:pPr>
            <w:ins w:id="781" w:author="[AEM, Huawei] 07-2022" w:date="2022-08-06T20:27:00Z">
              <w:del w:id="782" w:author="[AEM, Huawei] 08-2022 r2" w:date="2022-08-22T10:46:00Z">
                <w:r w:rsidDel="00930E36">
                  <w:delText>(NOTE</w:delText>
                </w:r>
                <w:r w:rsidR="0065630F" w:rsidDel="00930E36">
                  <w:delText> </w:delText>
                </w:r>
              </w:del>
            </w:ins>
            <w:ins w:id="783" w:author="[AEM, Huawei] 07-2022" w:date="2022-08-06T20:28:00Z">
              <w:del w:id="784" w:author="[AEM, Huawei] 08-2022 r2" w:date="2022-08-22T10:46:00Z">
                <w:r w:rsidR="0065630F" w:rsidDel="00930E36">
                  <w:delText>1</w:delText>
                </w:r>
              </w:del>
            </w:ins>
            <w:ins w:id="785" w:author="[AEM, Huawei] 07-2022" w:date="2022-08-06T20:29:00Z">
              <w:del w:id="786" w:author="[AEM, Huawei] 08-2022 r2" w:date="2022-08-22T10:46:00Z">
                <w:r w:rsidR="0065630F" w:rsidDel="00930E36">
                  <w:delText>, NOTE 2</w:delText>
                </w:r>
              </w:del>
            </w:ins>
            <w:ins w:id="787" w:author="[AEM, Huawei] 07-2022" w:date="2022-08-06T20:27:00Z">
              <w:del w:id="788" w:author="[AEM, Huawei] 08-2022 r2" w:date="2022-08-22T10:46:00Z">
                <w:r w:rsidDel="00930E36">
                  <w:delText>)</w:delText>
                </w:r>
              </w:del>
            </w:ins>
          </w:p>
        </w:tc>
        <w:tc>
          <w:tcPr>
            <w:tcW w:w="1350" w:type="dxa"/>
          </w:tcPr>
          <w:p w14:paraId="6F249540" w14:textId="5A8D6DDB" w:rsidR="00741C43" w:rsidDel="00930E36" w:rsidRDefault="00741C43" w:rsidP="00741C43">
            <w:pPr>
              <w:pStyle w:val="TAL"/>
              <w:rPr>
                <w:ins w:id="789" w:author="[AEM, Huawei] 07-2022" w:date="2022-08-06T20:24:00Z"/>
                <w:del w:id="790" w:author="[AEM, Huawei] 08-2022 r2" w:date="2022-08-22T10:46:00Z"/>
                <w:rFonts w:cs="Arial"/>
                <w:szCs w:val="18"/>
              </w:rPr>
            </w:pPr>
          </w:p>
        </w:tc>
      </w:tr>
      <w:tr w:rsidR="001B7C4A" w:rsidDel="00930E36" w14:paraId="2F58D830" w14:textId="1C7DAD5D" w:rsidTr="001B7C4A">
        <w:trPr>
          <w:cantSplit/>
          <w:jc w:val="center"/>
          <w:ins w:id="791" w:author="[AEM, Huawei] 07-2022" w:date="2022-08-06T20:01:00Z"/>
          <w:del w:id="792" w:author="[AEM, Huawei] 08-2022 r2" w:date="2022-08-22T10:46:00Z"/>
        </w:trPr>
        <w:tc>
          <w:tcPr>
            <w:tcW w:w="1609" w:type="dxa"/>
          </w:tcPr>
          <w:p w14:paraId="36C4B2BD" w14:textId="5BBB35C2" w:rsidR="001B7C4A" w:rsidDel="00930E36" w:rsidRDefault="00A60BCE" w:rsidP="001B7C4A">
            <w:pPr>
              <w:pStyle w:val="TAL"/>
              <w:rPr>
                <w:ins w:id="793" w:author="[AEM, Huawei] 07-2022" w:date="2022-08-06T20:01:00Z"/>
                <w:del w:id="794" w:author="[AEM, Huawei] 08-2022 r2" w:date="2022-08-22T10:46:00Z"/>
              </w:rPr>
            </w:pPr>
            <w:ins w:id="795" w:author="[AEM, Huawei] 07-2022" w:date="2022-08-06T20:01:00Z">
              <w:del w:id="796" w:author="[AEM, Huawei] 08-2022 r2" w:date="2022-08-22T10:46:00Z">
                <w:r w:rsidDel="00930E36">
                  <w:rPr>
                    <w:lang w:eastAsia="zh-CN"/>
                  </w:rPr>
                  <w:delText>req</w:delText>
                </w:r>
              </w:del>
            </w:ins>
            <w:ins w:id="797" w:author="[AEM, Huawei] 07-2022" w:date="2022-08-06T20:10:00Z">
              <w:del w:id="798" w:author="[AEM, Huawei] 08-2022 r2" w:date="2022-08-22T10:46:00Z">
                <w:r w:rsidDel="00930E36">
                  <w:rPr>
                    <w:lang w:eastAsia="zh-CN"/>
                  </w:rPr>
                  <w:delText>MbsQoS</w:delText>
                </w:r>
              </w:del>
            </w:ins>
          </w:p>
        </w:tc>
        <w:tc>
          <w:tcPr>
            <w:tcW w:w="1800" w:type="dxa"/>
          </w:tcPr>
          <w:p w14:paraId="3309CC76" w14:textId="6AE9C939" w:rsidR="001B7C4A" w:rsidDel="00930E36" w:rsidRDefault="00A60BCE" w:rsidP="001B7C4A">
            <w:pPr>
              <w:pStyle w:val="TAL"/>
              <w:rPr>
                <w:ins w:id="799" w:author="[AEM, Huawei] 07-2022" w:date="2022-08-06T20:01:00Z"/>
                <w:del w:id="800" w:author="[AEM, Huawei] 08-2022 r2" w:date="2022-08-22T10:46:00Z"/>
              </w:rPr>
            </w:pPr>
            <w:ins w:id="801" w:author="[AEM, Huawei] 07-2022" w:date="2022-08-06T20:10:00Z">
              <w:del w:id="802" w:author="[AEM, Huawei] 08-2022 r2" w:date="2022-08-22T10:46:00Z">
                <w:r w:rsidDel="00930E36">
                  <w:delText>ReqMbsQoS</w:delText>
                </w:r>
              </w:del>
            </w:ins>
          </w:p>
        </w:tc>
        <w:tc>
          <w:tcPr>
            <w:tcW w:w="360" w:type="dxa"/>
          </w:tcPr>
          <w:p w14:paraId="19F5A682" w14:textId="21AA267C" w:rsidR="001B7C4A" w:rsidDel="00930E36" w:rsidRDefault="00741C43" w:rsidP="001B7C4A">
            <w:pPr>
              <w:pStyle w:val="TAC"/>
              <w:rPr>
                <w:ins w:id="803" w:author="[AEM, Huawei] 07-2022" w:date="2022-08-06T20:01:00Z"/>
                <w:del w:id="804" w:author="[AEM, Huawei] 08-2022 r2" w:date="2022-08-22T10:46:00Z"/>
              </w:rPr>
            </w:pPr>
            <w:ins w:id="805" w:author="[AEM, Huawei] 07-2022" w:date="2022-08-06T20:24:00Z">
              <w:del w:id="806" w:author="[AEM, Huawei] 08-2022 r2" w:date="2022-08-22T10:46:00Z">
                <w:r w:rsidDel="00930E36">
                  <w:rPr>
                    <w:lang w:eastAsia="zh-CN"/>
                  </w:rPr>
                  <w:delText>C</w:delText>
                </w:r>
              </w:del>
            </w:ins>
          </w:p>
        </w:tc>
        <w:tc>
          <w:tcPr>
            <w:tcW w:w="1170" w:type="dxa"/>
          </w:tcPr>
          <w:p w14:paraId="00018253" w14:textId="551F77EE" w:rsidR="001B7C4A" w:rsidDel="00930E36" w:rsidRDefault="001B7C4A" w:rsidP="001B7C4A">
            <w:pPr>
              <w:pStyle w:val="TAC"/>
              <w:rPr>
                <w:ins w:id="807" w:author="[AEM, Huawei] 07-2022" w:date="2022-08-06T20:01:00Z"/>
                <w:del w:id="808" w:author="[AEM, Huawei] 08-2022 r2" w:date="2022-08-22T10:46:00Z"/>
              </w:rPr>
            </w:pPr>
            <w:ins w:id="809" w:author="[AEM, Huawei] 07-2022" w:date="2022-08-06T20:01:00Z">
              <w:del w:id="810" w:author="[AEM, Huawei] 08-2022 r2" w:date="2022-08-22T10:46:00Z">
                <w:r w:rsidDel="00930E36">
                  <w:rPr>
                    <w:lang w:eastAsia="zh-CN"/>
                  </w:rPr>
                  <w:delText>0..</w:delText>
                </w:r>
                <w:r w:rsidRPr="003107D3" w:rsidDel="00930E36">
                  <w:rPr>
                    <w:lang w:eastAsia="zh-CN"/>
                  </w:rPr>
                  <w:delText>1</w:delText>
                </w:r>
              </w:del>
            </w:ins>
          </w:p>
        </w:tc>
        <w:tc>
          <w:tcPr>
            <w:tcW w:w="3330" w:type="dxa"/>
          </w:tcPr>
          <w:p w14:paraId="4E0B8961" w14:textId="5040EC01" w:rsidR="0099188E" w:rsidDel="00930E36" w:rsidRDefault="00A60BCE" w:rsidP="0099188E">
            <w:pPr>
              <w:pStyle w:val="TAL"/>
              <w:rPr>
                <w:ins w:id="811" w:author="[AEM, Huawei] 07-2022" w:date="2022-08-06T20:27:00Z"/>
                <w:del w:id="812" w:author="[AEM, Huawei] 08-2022 r2" w:date="2022-08-22T10:46:00Z"/>
              </w:rPr>
            </w:pPr>
            <w:ins w:id="813" w:author="[AEM, Huawei] 07-2022" w:date="2022-08-06T20:10:00Z">
              <w:del w:id="814" w:author="[AEM, Huawei] 08-2022 r2" w:date="2022-08-22T10:46:00Z">
                <w:r w:rsidDel="00930E36">
                  <w:rPr>
                    <w:szCs w:val="18"/>
                  </w:rPr>
                  <w:delText>Contains</w:delText>
                </w:r>
              </w:del>
            </w:ins>
            <w:ins w:id="815" w:author="[AEM, Huawei] 07-2022" w:date="2022-08-06T20:01:00Z">
              <w:del w:id="816" w:author="[AEM, Huawei] 08-2022 r2" w:date="2022-08-22T10:46:00Z">
                <w:r w:rsidR="001B7C4A" w:rsidDel="00930E36">
                  <w:rPr>
                    <w:szCs w:val="18"/>
                  </w:rPr>
                  <w:delText xml:space="preserve"> the </w:delText>
                </w:r>
              </w:del>
            </w:ins>
            <w:ins w:id="817" w:author="[AEM, Huawei] 07-2022" w:date="2022-08-06T20:02:00Z">
              <w:del w:id="818" w:author="[AEM, Huawei] 08-2022 r2" w:date="2022-08-22T10:46:00Z">
                <w:r w:rsidR="007B09FC" w:rsidDel="00930E36">
                  <w:rPr>
                    <w:szCs w:val="18"/>
                  </w:rPr>
                  <w:delText xml:space="preserve">requested </w:delText>
                </w:r>
              </w:del>
            </w:ins>
            <w:ins w:id="819" w:author="[AEM, Huawei] 07-2022" w:date="2022-08-06T20:10:00Z">
              <w:del w:id="820" w:author="[AEM, Huawei] 08-2022 r2" w:date="2022-08-22T10:46:00Z">
                <w:r w:rsidDel="00930E36">
                  <w:rPr>
                    <w:szCs w:val="18"/>
                  </w:rPr>
                  <w:delText>MBS QoS</w:delText>
                </w:r>
              </w:del>
            </w:ins>
            <w:ins w:id="821" w:author="[AEM, Huawei] 07-2022" w:date="2022-08-06T20:01:00Z">
              <w:del w:id="822" w:author="[AEM, Huawei] 08-2022 r2" w:date="2022-08-22T10:46:00Z">
                <w:r w:rsidR="001B7C4A" w:rsidDel="00930E36">
                  <w:rPr>
                    <w:szCs w:val="18"/>
                  </w:rPr>
                  <w:delText>.</w:delText>
                </w:r>
              </w:del>
            </w:ins>
          </w:p>
          <w:p w14:paraId="2BA2387D" w14:textId="65AAB6A8" w:rsidR="0099188E" w:rsidDel="00930E36" w:rsidRDefault="0099188E" w:rsidP="0099188E">
            <w:pPr>
              <w:pStyle w:val="TAL"/>
              <w:rPr>
                <w:ins w:id="823" w:author="[AEM, Huawei] 07-2022" w:date="2022-08-06T20:27:00Z"/>
                <w:del w:id="824" w:author="[AEM, Huawei] 08-2022 r2" w:date="2022-08-22T10:46:00Z"/>
              </w:rPr>
            </w:pPr>
          </w:p>
          <w:p w14:paraId="54F16D5D" w14:textId="106B0A12" w:rsidR="001B7C4A" w:rsidDel="00930E36" w:rsidRDefault="0099188E" w:rsidP="0099188E">
            <w:pPr>
              <w:pStyle w:val="TAL"/>
              <w:rPr>
                <w:ins w:id="825" w:author="[AEM, Huawei] 07-2022" w:date="2022-08-06T20:01:00Z"/>
                <w:del w:id="826" w:author="[AEM, Huawei] 08-2022 r2" w:date="2022-08-22T10:46:00Z"/>
                <w:rFonts w:cs="Arial"/>
                <w:szCs w:val="18"/>
              </w:rPr>
            </w:pPr>
            <w:ins w:id="827" w:author="[AEM, Huawei] 07-2022" w:date="2022-08-06T20:27:00Z">
              <w:del w:id="828" w:author="[AEM, Huawei] 08-2022 r2" w:date="2022-08-22T10:46:00Z">
                <w:r w:rsidDel="00930E36">
                  <w:delText>(NOTE</w:delText>
                </w:r>
              </w:del>
            </w:ins>
            <w:ins w:id="829" w:author="[AEM, Huawei] 07-2022" w:date="2022-08-06T20:28:00Z">
              <w:del w:id="830" w:author="[AEM, Huawei] 08-2022 r2" w:date="2022-08-22T10:46:00Z">
                <w:r w:rsidR="0065630F" w:rsidDel="00930E36">
                  <w:delText> 1</w:delText>
                </w:r>
              </w:del>
            </w:ins>
            <w:ins w:id="831" w:author="[AEM, Huawei] 07-2022" w:date="2022-08-06T20:29:00Z">
              <w:del w:id="832" w:author="[AEM, Huawei] 08-2022 r2" w:date="2022-08-22T10:46:00Z">
                <w:r w:rsidR="0065630F" w:rsidDel="00930E36">
                  <w:delText>, NOTE 2</w:delText>
                </w:r>
              </w:del>
            </w:ins>
            <w:ins w:id="833" w:author="[AEM, Huawei] 07-2022" w:date="2022-08-06T20:27:00Z">
              <w:del w:id="834" w:author="[AEM, Huawei] 08-2022 r2" w:date="2022-08-22T10:46:00Z">
                <w:r w:rsidDel="00930E36">
                  <w:delText>)</w:delText>
                </w:r>
              </w:del>
            </w:ins>
          </w:p>
        </w:tc>
        <w:tc>
          <w:tcPr>
            <w:tcW w:w="1350" w:type="dxa"/>
          </w:tcPr>
          <w:p w14:paraId="4CFD6001" w14:textId="756E1DE4" w:rsidR="001B7C4A" w:rsidDel="00930E36" w:rsidRDefault="001B7C4A" w:rsidP="001B7C4A">
            <w:pPr>
              <w:pStyle w:val="TAL"/>
              <w:rPr>
                <w:ins w:id="835" w:author="[AEM, Huawei] 07-2022" w:date="2022-08-06T20:01:00Z"/>
                <w:del w:id="836" w:author="[AEM, Huawei] 08-2022 r2" w:date="2022-08-22T10:46:00Z"/>
                <w:rFonts w:cs="Arial"/>
                <w:szCs w:val="18"/>
              </w:rPr>
            </w:pPr>
          </w:p>
        </w:tc>
      </w:tr>
      <w:tr w:rsidR="002E75CB" w:rsidDel="00930E36" w14:paraId="4E55ED4C" w14:textId="34D23B2F" w:rsidTr="001B7C4A">
        <w:trPr>
          <w:cantSplit/>
          <w:jc w:val="center"/>
          <w:ins w:id="837" w:author="[AEM, Huawei] 07-2022" w:date="2022-08-10T13:58:00Z"/>
          <w:del w:id="838" w:author="[AEM, Huawei] 08-2022 r2" w:date="2022-08-22T10:46:00Z"/>
        </w:trPr>
        <w:tc>
          <w:tcPr>
            <w:tcW w:w="1609" w:type="dxa"/>
          </w:tcPr>
          <w:p w14:paraId="70300933" w14:textId="1C70943E" w:rsidR="002E75CB" w:rsidDel="00930E36" w:rsidRDefault="002E75CB" w:rsidP="002E75CB">
            <w:pPr>
              <w:pStyle w:val="TAL"/>
              <w:rPr>
                <w:ins w:id="839" w:author="[AEM, Huawei] 07-2022" w:date="2022-08-10T13:58:00Z"/>
                <w:del w:id="840" w:author="[AEM, Huawei] 08-2022 r2" w:date="2022-08-22T10:46:00Z"/>
                <w:lang w:eastAsia="zh-CN"/>
              </w:rPr>
            </w:pPr>
            <w:ins w:id="841" w:author="[AEM, Huawei] 07-2022" w:date="2022-08-10T13:58:00Z">
              <w:del w:id="842" w:author="[AEM, Huawei] 08-2022 r2" w:date="2022-08-22T10:46:00Z">
                <w:r w:rsidDel="00930E36">
                  <w:rPr>
                    <w:lang w:eastAsia="zh-CN"/>
                  </w:rPr>
                  <w:delText>mbsBdwthReq</w:delText>
                </w:r>
              </w:del>
            </w:ins>
          </w:p>
        </w:tc>
        <w:tc>
          <w:tcPr>
            <w:tcW w:w="1800" w:type="dxa"/>
          </w:tcPr>
          <w:p w14:paraId="7DDDDE7D" w14:textId="25F3BEA1" w:rsidR="002E75CB" w:rsidDel="00930E36" w:rsidRDefault="002E75CB" w:rsidP="002E75CB">
            <w:pPr>
              <w:pStyle w:val="TAL"/>
              <w:rPr>
                <w:ins w:id="843" w:author="[AEM, Huawei] 07-2022" w:date="2022-08-10T13:58:00Z"/>
                <w:del w:id="844" w:author="[AEM, Huawei] 08-2022 r2" w:date="2022-08-22T10:46:00Z"/>
              </w:rPr>
            </w:pPr>
            <w:ins w:id="845" w:author="[AEM, Huawei] 07-2022" w:date="2022-08-10T13:58:00Z">
              <w:del w:id="846" w:author="[AEM, Huawei] 08-2022 r2" w:date="2022-08-22T10:46:00Z">
                <w:r w:rsidDel="00930E36">
                  <w:delText>MbsBdwthReq</w:delText>
                </w:r>
              </w:del>
            </w:ins>
          </w:p>
        </w:tc>
        <w:tc>
          <w:tcPr>
            <w:tcW w:w="360" w:type="dxa"/>
          </w:tcPr>
          <w:p w14:paraId="43AD5B9E" w14:textId="12E4F17F" w:rsidR="002E75CB" w:rsidDel="00930E36" w:rsidRDefault="002E75CB" w:rsidP="002E75CB">
            <w:pPr>
              <w:pStyle w:val="TAC"/>
              <w:rPr>
                <w:ins w:id="847" w:author="[AEM, Huawei] 07-2022" w:date="2022-08-10T13:58:00Z"/>
                <w:del w:id="848" w:author="[AEM, Huawei] 08-2022 r2" w:date="2022-08-22T10:46:00Z"/>
                <w:lang w:eastAsia="zh-CN"/>
              </w:rPr>
            </w:pPr>
            <w:ins w:id="849" w:author="[AEM, Huawei] 07-2022" w:date="2022-08-10T13:58:00Z">
              <w:del w:id="850" w:author="[AEM, Huawei] 08-2022 r2" w:date="2022-08-22T10:46:00Z">
                <w:r w:rsidDel="00930E36">
                  <w:rPr>
                    <w:lang w:eastAsia="zh-CN"/>
                  </w:rPr>
                  <w:delText>O</w:delText>
                </w:r>
              </w:del>
            </w:ins>
          </w:p>
        </w:tc>
        <w:tc>
          <w:tcPr>
            <w:tcW w:w="1170" w:type="dxa"/>
          </w:tcPr>
          <w:p w14:paraId="6CA0A020" w14:textId="451DD52B" w:rsidR="002E75CB" w:rsidDel="00930E36" w:rsidRDefault="002E75CB" w:rsidP="002E75CB">
            <w:pPr>
              <w:pStyle w:val="TAC"/>
              <w:rPr>
                <w:ins w:id="851" w:author="[AEM, Huawei] 07-2022" w:date="2022-08-10T13:58:00Z"/>
                <w:del w:id="852" w:author="[AEM, Huawei] 08-2022 r2" w:date="2022-08-22T10:46:00Z"/>
                <w:lang w:eastAsia="zh-CN"/>
              </w:rPr>
            </w:pPr>
            <w:ins w:id="853" w:author="[AEM, Huawei] 07-2022" w:date="2022-08-10T13:58:00Z">
              <w:del w:id="854" w:author="[AEM, Huawei] 08-2022 r2" w:date="2022-08-22T10:46:00Z">
                <w:r w:rsidDel="00930E36">
                  <w:rPr>
                    <w:lang w:eastAsia="zh-CN"/>
                  </w:rPr>
                  <w:delText>0..</w:delText>
                </w:r>
                <w:r w:rsidRPr="003107D3" w:rsidDel="00930E36">
                  <w:rPr>
                    <w:lang w:eastAsia="zh-CN"/>
                  </w:rPr>
                  <w:delText>1</w:delText>
                </w:r>
              </w:del>
            </w:ins>
          </w:p>
        </w:tc>
        <w:tc>
          <w:tcPr>
            <w:tcW w:w="3330" w:type="dxa"/>
          </w:tcPr>
          <w:p w14:paraId="00843BA0" w14:textId="03E19D31" w:rsidR="002E75CB" w:rsidDel="00930E36" w:rsidRDefault="002E75CB" w:rsidP="002E75CB">
            <w:pPr>
              <w:pStyle w:val="TAL"/>
              <w:rPr>
                <w:ins w:id="855" w:author="[AEM, Huawei] 07-2022" w:date="2022-08-10T13:58:00Z"/>
                <w:del w:id="856" w:author="[AEM, Huawei] 08-2022 r2" w:date="2022-08-22T10:46:00Z"/>
              </w:rPr>
            </w:pPr>
            <w:ins w:id="857" w:author="[AEM, Huawei] 07-2022" w:date="2022-08-10T13:58:00Z">
              <w:del w:id="858" w:author="[AEM, Huawei] 08-2022 r2" w:date="2022-08-22T10:46:00Z">
                <w:r w:rsidDel="00930E36">
                  <w:rPr>
                    <w:szCs w:val="18"/>
                  </w:rPr>
                  <w:delText>Contains the MBS bandwidth requirements.</w:delText>
                </w:r>
              </w:del>
            </w:ins>
          </w:p>
          <w:p w14:paraId="6BF019FA" w14:textId="01580213" w:rsidR="002E75CB" w:rsidDel="00930E36" w:rsidRDefault="002E75CB" w:rsidP="002E75CB">
            <w:pPr>
              <w:pStyle w:val="TAL"/>
              <w:rPr>
                <w:ins w:id="859" w:author="[AEM, Huawei] 07-2022" w:date="2022-08-10T13:58:00Z"/>
                <w:del w:id="860" w:author="[AEM, Huawei] 08-2022 r2" w:date="2022-08-22T10:46:00Z"/>
              </w:rPr>
            </w:pPr>
          </w:p>
          <w:p w14:paraId="692BE2C2" w14:textId="42176031" w:rsidR="002E75CB" w:rsidDel="00930E36" w:rsidRDefault="002E75CB" w:rsidP="002E75CB">
            <w:pPr>
              <w:pStyle w:val="TAL"/>
              <w:rPr>
                <w:ins w:id="861" w:author="[AEM, Huawei] 07-2022" w:date="2022-08-10T13:58:00Z"/>
                <w:del w:id="862" w:author="[AEM, Huawei] 08-2022 r2" w:date="2022-08-22T10:46:00Z"/>
                <w:szCs w:val="18"/>
              </w:rPr>
            </w:pPr>
            <w:ins w:id="863" w:author="[AEM, Huawei] 07-2022" w:date="2022-08-10T13:58:00Z">
              <w:del w:id="864" w:author="[AEM, Huawei] 08-2022 r2" w:date="2022-08-22T10:46:00Z">
                <w:r w:rsidDel="00930E36">
                  <w:delText>(NOTE 1, NOTE 2)</w:delText>
                </w:r>
              </w:del>
            </w:ins>
          </w:p>
        </w:tc>
        <w:tc>
          <w:tcPr>
            <w:tcW w:w="1350" w:type="dxa"/>
          </w:tcPr>
          <w:p w14:paraId="53A7257C" w14:textId="15D20338" w:rsidR="002E75CB" w:rsidDel="00930E36" w:rsidRDefault="002E75CB" w:rsidP="002E75CB">
            <w:pPr>
              <w:pStyle w:val="TAL"/>
              <w:rPr>
                <w:ins w:id="865" w:author="[AEM, Huawei] 07-2022" w:date="2022-08-10T13:58:00Z"/>
                <w:del w:id="866" w:author="[AEM, Huawei] 08-2022 r2" w:date="2022-08-22T10:46:00Z"/>
                <w:rFonts w:cs="Arial"/>
                <w:szCs w:val="18"/>
              </w:rPr>
            </w:pPr>
          </w:p>
        </w:tc>
      </w:tr>
      <w:tr w:rsidR="006B6DA7" w:rsidDel="00930E36" w14:paraId="40530D0E" w14:textId="7448C498" w:rsidTr="00E73892">
        <w:trPr>
          <w:cantSplit/>
          <w:jc w:val="center"/>
          <w:ins w:id="867" w:author="[AEM, Huawei] 07-2022" w:date="2022-08-06T20:25:00Z"/>
          <w:del w:id="868" w:author="[AEM, Huawei] 08-2022 r2" w:date="2022-08-22T10:46:00Z"/>
        </w:trPr>
        <w:tc>
          <w:tcPr>
            <w:tcW w:w="9619" w:type="dxa"/>
            <w:gridSpan w:val="6"/>
          </w:tcPr>
          <w:p w14:paraId="389E0609" w14:textId="331C9CBE" w:rsidR="006B6DA7" w:rsidDel="00930E36" w:rsidRDefault="006B6DA7" w:rsidP="0099188E">
            <w:pPr>
              <w:pStyle w:val="TAN"/>
              <w:rPr>
                <w:ins w:id="869" w:author="[AEM, Huawei] 07-2022" w:date="2022-08-06T20:28:00Z"/>
                <w:del w:id="870" w:author="[AEM, Huawei] 08-2022 r2" w:date="2022-08-22T10:46:00Z"/>
              </w:rPr>
            </w:pPr>
            <w:ins w:id="871" w:author="[AEM, Huawei] 07-2022" w:date="2022-08-06T20:26:00Z">
              <w:del w:id="872" w:author="[AEM, Huawei] 08-2022 r2" w:date="2022-08-22T10:46:00Z">
                <w:r w:rsidDel="00930E36">
                  <w:delText>NOTE</w:delText>
                </w:r>
              </w:del>
            </w:ins>
            <w:ins w:id="873" w:author="[AEM, Huawei] 07-2022" w:date="2022-08-06T20:27:00Z">
              <w:del w:id="874" w:author="[AEM, Huawei] 08-2022 r2" w:date="2022-08-22T10:46:00Z">
                <w:r w:rsidR="0065630F" w:rsidDel="00930E36">
                  <w:delText> 1</w:delText>
                </w:r>
              </w:del>
            </w:ins>
            <w:ins w:id="875" w:author="[AEM, Huawei] 07-2022" w:date="2022-08-06T20:26:00Z">
              <w:del w:id="876" w:author="[AEM, Huawei] 08-2022 r2" w:date="2022-08-22T10:46:00Z">
                <w:r w:rsidDel="00930E36">
                  <w:delText>:</w:delText>
                </w:r>
                <w:r w:rsidR="0099188E" w:rsidDel="00930E36">
                  <w:delText xml:space="preserve"> </w:delText>
                </w:r>
                <w:r w:rsidR="0099188E" w:rsidDel="00930E36">
                  <w:tab/>
                </w:r>
                <w:r w:rsidDel="00930E36">
                  <w:delText>Only one of these attributes shall be provided.</w:delText>
                </w:r>
              </w:del>
            </w:ins>
          </w:p>
          <w:p w14:paraId="18100F91" w14:textId="31B883FC" w:rsidR="0065630F" w:rsidDel="00930E36" w:rsidRDefault="0065630F" w:rsidP="0065630F">
            <w:pPr>
              <w:pStyle w:val="TAN"/>
              <w:rPr>
                <w:ins w:id="877" w:author="[AEM, Huawei] 07-2022" w:date="2022-08-06T20:30:00Z"/>
                <w:del w:id="878" w:author="[AEM, Huawei] 08-2022 r2" w:date="2022-08-22T10:46:00Z"/>
              </w:rPr>
            </w:pPr>
            <w:ins w:id="879" w:author="[AEM, Huawei] 07-2022" w:date="2022-08-06T20:28:00Z">
              <w:del w:id="880" w:author="[AEM, Huawei] 08-2022 r2" w:date="2022-08-22T10:46:00Z">
                <w:r w:rsidDel="00930E36">
                  <w:delText xml:space="preserve">NOTE 2: </w:delText>
                </w:r>
                <w:r w:rsidDel="00930E36">
                  <w:tab/>
                </w:r>
              </w:del>
            </w:ins>
            <w:ins w:id="881" w:author="[AEM, Huawei] 07-2022" w:date="2022-08-06T20:56:00Z">
              <w:del w:id="882" w:author="[AEM, Huawei] 08-2022 r2" w:date="2022-08-22T10:46:00Z">
                <w:r w:rsidR="008A0020" w:rsidDel="00930E36">
                  <w:delText>When present, t</w:delText>
                </w:r>
              </w:del>
            </w:ins>
            <w:ins w:id="883" w:author="[AEM, Huawei] 07-2022" w:date="2022-08-06T20:28:00Z">
              <w:del w:id="884" w:author="[AEM, Huawei] 08-2022 r2" w:date="2022-08-22T10:46:00Z">
                <w:r w:rsidDel="00930E36">
                  <w:delText xml:space="preserve">he value of this attribute takes precendence over the value of the same attribute </w:delText>
                </w:r>
              </w:del>
            </w:ins>
            <w:ins w:id="885" w:author="[AEM, Huawei] 07-2022" w:date="2022-08-06T21:01:00Z">
              <w:del w:id="886" w:author="[AEM, Huawei] 08-2022 r2" w:date="2022-08-22T10:46:00Z">
                <w:r w:rsidR="00612306" w:rsidDel="00930E36">
                  <w:delText xml:space="preserve">when it is also present </w:delText>
                </w:r>
              </w:del>
            </w:ins>
            <w:ins w:id="887" w:author="[AEM, Huawei] 07-2022" w:date="2022-08-06T20:28:00Z">
              <w:del w:id="888" w:author="[AEM, Huawei] 08-2022 r2" w:date="2022-08-22T10:46:00Z">
                <w:r w:rsidDel="00930E36">
                  <w:delText>within the parent MbsMediaComp data structure.</w:delText>
                </w:r>
              </w:del>
            </w:ins>
            <w:ins w:id="889" w:author="[AEM, Huawei] 07-2022" w:date="2022-08-06T20:56:00Z">
              <w:del w:id="890" w:author="[AEM, Huawei] 08-2022 r2" w:date="2022-08-22T10:46:00Z">
                <w:r w:rsidR="008A0020" w:rsidDel="00930E36">
                  <w:delText xml:space="preserve"> When this attribute is not present, the value of the same </w:delText>
                </w:r>
              </w:del>
            </w:ins>
            <w:ins w:id="891" w:author="[AEM, Huawei] 07-2022" w:date="2022-08-06T20:57:00Z">
              <w:del w:id="892" w:author="[AEM, Huawei] 08-2022 r2" w:date="2022-08-22T10:46:00Z">
                <w:r w:rsidR="008A0020" w:rsidDel="00930E36">
                  <w:delText>attribute within the parent MbsMediaComp data structure shall apply for the MBS service data flow identified by the "mbsFlowDescs" attribute.</w:delText>
                </w:r>
              </w:del>
            </w:ins>
          </w:p>
          <w:p w14:paraId="6243063C" w14:textId="3FEFF9A3" w:rsidR="00DA126B" w:rsidDel="00930E36" w:rsidRDefault="00DA126B" w:rsidP="00DA126B">
            <w:pPr>
              <w:pStyle w:val="TAN"/>
              <w:rPr>
                <w:ins w:id="893" w:author="[AEM, Huawei] 07-2022" w:date="2022-08-06T20:25:00Z"/>
                <w:del w:id="894" w:author="[AEM, Huawei] 08-2022 r2" w:date="2022-08-22T10:46:00Z"/>
              </w:rPr>
            </w:pPr>
            <w:ins w:id="895" w:author="[AEM, Huawei] 07-2022" w:date="2022-08-06T20:30:00Z">
              <w:del w:id="896" w:author="[AEM, Huawei] 08-2022 r2" w:date="2022-08-22T10:46:00Z">
                <w:r w:rsidDel="00930E36">
                  <w:delText>NOTE </w:delText>
                </w:r>
              </w:del>
            </w:ins>
            <w:ins w:id="897" w:author="[AEM, Huawei] 07-2022" w:date="2022-08-06T20:32:00Z">
              <w:del w:id="898" w:author="[AEM, Huawei] 08-2022 r2" w:date="2022-08-22T10:46:00Z">
                <w:r w:rsidDel="00930E36">
                  <w:delText>3</w:delText>
                </w:r>
              </w:del>
            </w:ins>
            <w:ins w:id="899" w:author="[AEM, Huawei] 07-2022" w:date="2022-08-06T20:30:00Z">
              <w:del w:id="900" w:author="[AEM, Huawei] 08-2022 r2" w:date="2022-08-22T10:46:00Z">
                <w:r w:rsidDel="00930E36">
                  <w:delText xml:space="preserve">: </w:delText>
                </w:r>
                <w:r w:rsidDel="00930E36">
                  <w:tab/>
                  <w:delText xml:space="preserve">When the "mbsFlowStatus" attribute is present and set to </w:delText>
                </w:r>
              </w:del>
            </w:ins>
            <w:ins w:id="901" w:author="[AEM, Huawei] 07-2022" w:date="2022-08-06T20:31:00Z">
              <w:del w:id="902" w:author="[AEM, Huawei] 08-2022 r2" w:date="2022-08-22T10:46:00Z">
                <w:r w:rsidDel="00930E36">
                  <w:delText>the value "REMOVED", then the MBS service data flow identified by the "mbsFlowDescs" attribute is permanently disabled</w:delText>
                </w:r>
              </w:del>
            </w:ins>
            <w:ins w:id="903" w:author="[AEM, Huawei] 07-2022" w:date="2022-08-06T20:30:00Z">
              <w:del w:id="904" w:author="[AEM, Huawei] 08-2022 r2" w:date="2022-08-22T10:46:00Z">
                <w:r w:rsidDel="00930E36">
                  <w:delText>.</w:delText>
                </w:r>
              </w:del>
            </w:ins>
          </w:p>
        </w:tc>
      </w:tr>
    </w:tbl>
    <w:p w14:paraId="6A61766D" w14:textId="26AAE804" w:rsidR="00CB5AB3" w:rsidDel="00930E36" w:rsidRDefault="00CB5AB3" w:rsidP="00CB5AB3">
      <w:pPr>
        <w:rPr>
          <w:ins w:id="905" w:author="[AEM, Huawei] 07-2022" w:date="2022-08-06T19:26:00Z"/>
          <w:del w:id="906" w:author="[AEM, Huawei] 08-2022 r2" w:date="2022-08-22T10:46:00Z"/>
        </w:rPr>
      </w:pPr>
    </w:p>
    <w:p w14:paraId="3E086A35" w14:textId="0BDA214E" w:rsidR="00D446DF" w:rsidRPr="00FD3BBA" w:rsidDel="00930E36" w:rsidRDefault="00D446DF" w:rsidP="00D446DF">
      <w:pPr>
        <w:pBdr>
          <w:top w:val="single" w:sz="4" w:space="1" w:color="auto"/>
          <w:left w:val="single" w:sz="4" w:space="4" w:color="auto"/>
          <w:bottom w:val="single" w:sz="4" w:space="1" w:color="auto"/>
          <w:right w:val="single" w:sz="4" w:space="4" w:color="auto"/>
        </w:pBdr>
        <w:jc w:val="center"/>
        <w:rPr>
          <w:del w:id="907" w:author="[AEM, Huawei] 08-2022 r2" w:date="2022-08-22T10:46:00Z"/>
          <w:rFonts w:ascii="Arial" w:hAnsi="Arial" w:cs="Arial"/>
          <w:color w:val="0070C0"/>
          <w:sz w:val="28"/>
          <w:szCs w:val="28"/>
          <w:lang w:val="en-US"/>
        </w:rPr>
      </w:pPr>
      <w:del w:id="908" w:author="[AEM, Huawei] 08-2022 r2" w:date="2022-08-22T10:46:00Z">
        <w:r w:rsidDel="00930E36">
          <w:rPr>
            <w:rFonts w:ascii="Arial" w:hAnsi="Arial" w:cs="Arial"/>
            <w:color w:val="0070C0"/>
            <w:sz w:val="28"/>
            <w:szCs w:val="28"/>
            <w:lang w:val="en-US"/>
          </w:rPr>
          <w:delText xml:space="preserve">* </w:delText>
        </w:r>
        <w:r w:rsidRPr="00FD3BBA" w:rsidDel="00930E36">
          <w:rPr>
            <w:rFonts w:ascii="Arial" w:hAnsi="Arial" w:cs="Arial"/>
            <w:color w:val="0070C0"/>
            <w:sz w:val="28"/>
            <w:szCs w:val="28"/>
            <w:lang w:val="en-US"/>
          </w:rPr>
          <w:delText xml:space="preserve">* * * </w:delText>
        </w:r>
        <w:r w:rsidDel="00930E36">
          <w:rPr>
            <w:rFonts w:ascii="Arial" w:hAnsi="Arial" w:cs="Arial"/>
            <w:color w:val="0070C0"/>
            <w:sz w:val="28"/>
            <w:szCs w:val="28"/>
            <w:lang w:val="en-US" w:eastAsia="zh-CN"/>
          </w:rPr>
          <w:delText>Next</w:delText>
        </w:r>
        <w:r w:rsidRPr="00FD3BBA" w:rsidDel="00930E36">
          <w:rPr>
            <w:rFonts w:ascii="Arial" w:hAnsi="Arial" w:cs="Arial"/>
            <w:color w:val="0070C0"/>
            <w:sz w:val="28"/>
            <w:szCs w:val="28"/>
            <w:lang w:val="en-US"/>
          </w:rPr>
          <w:delText xml:space="preserve"> changes * * * *</w:delText>
        </w:r>
      </w:del>
    </w:p>
    <w:p w14:paraId="5E35F889" w14:textId="42EDD850" w:rsidR="00E73892" w:rsidRPr="00F11966" w:rsidDel="00930E36" w:rsidRDefault="00E73892" w:rsidP="00E73892">
      <w:pPr>
        <w:pStyle w:val="Heading4"/>
        <w:rPr>
          <w:ins w:id="909" w:author="[AEM, Huawei] 07-2022" w:date="2022-08-10T14:13:00Z"/>
          <w:del w:id="910" w:author="[AEM, Huawei] 08-2022 r2" w:date="2022-08-22T10:46:00Z"/>
        </w:rPr>
      </w:pPr>
      <w:ins w:id="911" w:author="[AEM, Huawei] 07-2022" w:date="2022-08-10T14:13:00Z">
        <w:del w:id="912" w:author="[AEM, Huawei] 08-2022 r2" w:date="2022-08-22T10:46:00Z">
          <w:r w:rsidRPr="00F11966" w:rsidDel="00930E36">
            <w:delText>5.</w:delText>
          </w:r>
          <w:r w:rsidDel="00930E36">
            <w:delText>9</w:delText>
          </w:r>
          <w:r w:rsidRPr="00F11966" w:rsidDel="00930E36">
            <w:delText>.4.</w:delText>
          </w:r>
        </w:del>
      </w:ins>
      <w:ins w:id="913" w:author="[AEM, Huawei] 07-2022" w:date="2022-08-10T14:15:00Z">
        <w:del w:id="914" w:author="[AEM, Huawei] 08-2022 r2" w:date="2022-08-22T10:46:00Z">
          <w:r w:rsidR="00D446DF" w:rsidDel="00930E36">
            <w:rPr>
              <w:highlight w:val="yellow"/>
            </w:rPr>
            <w:delText>20</w:delText>
          </w:r>
        </w:del>
      </w:ins>
      <w:ins w:id="915" w:author="[AEM, Huawei] 07-2022" w:date="2022-08-10T14:13:00Z">
        <w:del w:id="916" w:author="[AEM, Huawei] 08-2022 r2" w:date="2022-08-22T10:46:00Z">
          <w:r w:rsidRPr="00F11966" w:rsidDel="00930E36">
            <w:tab/>
            <w:delText xml:space="preserve">Type: </w:delText>
          </w:r>
        </w:del>
      </w:ins>
      <w:ins w:id="917" w:author="[AEM, Huawei] 07-2022" w:date="2022-08-10T14:14:00Z">
        <w:del w:id="918" w:author="[AEM, Huawei] 08-2022 r2" w:date="2022-08-22T10:46:00Z">
          <w:r w:rsidDel="00930E36">
            <w:delText>MbsMediaSubComp</w:delText>
          </w:r>
        </w:del>
      </w:ins>
      <w:ins w:id="919" w:author="[AEM, Huawei] 07-2022" w:date="2022-08-10T14:13:00Z">
        <w:del w:id="920" w:author="[AEM, Huawei] 08-2022 r2" w:date="2022-08-22T10:46:00Z">
          <w:r w:rsidDel="00930E36">
            <w:delText>Rm</w:delText>
          </w:r>
        </w:del>
      </w:ins>
    </w:p>
    <w:p w14:paraId="578C9196" w14:textId="312E98E1" w:rsidR="00E73892" w:rsidDel="00930E36" w:rsidRDefault="00E73892" w:rsidP="00E73892">
      <w:pPr>
        <w:rPr>
          <w:ins w:id="921" w:author="[AEM, Huawei] 07-2022" w:date="2022-08-10T14:13:00Z"/>
          <w:del w:id="922" w:author="[AEM, Huawei] 08-2022 r2" w:date="2022-08-22T10:46:00Z"/>
        </w:rPr>
      </w:pPr>
      <w:ins w:id="923" w:author="[AEM, Huawei] 07-2022" w:date="2022-08-10T14:13:00Z">
        <w:del w:id="924" w:author="[AEM, Huawei] 08-2022 r2" w:date="2022-08-22T10:46:00Z">
          <w:r w:rsidDel="00930E36">
            <w:delText>This data type is defined in the same way as the MediaComponent data type defined in clause 5.9.4.</w:delText>
          </w:r>
          <w:r w:rsidRPr="00E73892" w:rsidDel="00930E36">
            <w:rPr>
              <w:highlight w:val="yellow"/>
            </w:rPr>
            <w:delText>1</w:delText>
          </w:r>
        </w:del>
      </w:ins>
      <w:ins w:id="925" w:author="[AEM, Huawei] 07-2022" w:date="2022-08-10T14:14:00Z">
        <w:del w:id="926" w:author="[AEM, Huawei] 08-2022 r2" w:date="2022-08-22T10:46:00Z">
          <w:r w:rsidR="00FE1DE5" w:rsidDel="00930E36">
            <w:rPr>
              <w:highlight w:val="yellow"/>
            </w:rPr>
            <w:delText>9</w:delText>
          </w:r>
        </w:del>
      </w:ins>
      <w:ins w:id="927" w:author="[AEM, Huawei] 07-2022" w:date="2022-08-10T14:13:00Z">
        <w:del w:id="928" w:author="[AEM, Huawei] 08-2022 r2" w:date="2022-08-22T10:46:00Z">
          <w:r w:rsidDel="00930E36">
            <w:delText>, but with the OpenAPI "nullable: true" property.</w:delText>
          </w:r>
        </w:del>
      </w:ins>
    </w:p>
    <w:p w14:paraId="26E457FB" w14:textId="20FC7CE0" w:rsidR="004D1F46" w:rsidRPr="00FD3BBA" w:rsidDel="00930E36" w:rsidRDefault="004D1F46" w:rsidP="004D1F46">
      <w:pPr>
        <w:pBdr>
          <w:top w:val="single" w:sz="4" w:space="1" w:color="auto"/>
          <w:left w:val="single" w:sz="4" w:space="4" w:color="auto"/>
          <w:bottom w:val="single" w:sz="4" w:space="1" w:color="auto"/>
          <w:right w:val="single" w:sz="4" w:space="4" w:color="auto"/>
        </w:pBdr>
        <w:jc w:val="center"/>
        <w:rPr>
          <w:del w:id="929" w:author="[AEM, Huawei] 08-2022 r2" w:date="2022-08-22T10:46:00Z"/>
          <w:rFonts w:ascii="Arial" w:hAnsi="Arial" w:cs="Arial"/>
          <w:color w:val="0070C0"/>
          <w:sz w:val="28"/>
          <w:szCs w:val="28"/>
          <w:lang w:val="en-US"/>
        </w:rPr>
      </w:pPr>
      <w:del w:id="930" w:author="[AEM, Huawei] 08-2022 r2" w:date="2022-08-22T10:46:00Z">
        <w:r w:rsidDel="00930E36">
          <w:rPr>
            <w:rFonts w:ascii="Arial" w:hAnsi="Arial" w:cs="Arial"/>
            <w:color w:val="0070C0"/>
            <w:sz w:val="28"/>
            <w:szCs w:val="28"/>
            <w:lang w:val="en-US"/>
          </w:rPr>
          <w:delText xml:space="preserve">* </w:delText>
        </w:r>
        <w:r w:rsidRPr="00FD3BBA" w:rsidDel="00930E36">
          <w:rPr>
            <w:rFonts w:ascii="Arial" w:hAnsi="Arial" w:cs="Arial"/>
            <w:color w:val="0070C0"/>
            <w:sz w:val="28"/>
            <w:szCs w:val="28"/>
            <w:lang w:val="en-US"/>
          </w:rPr>
          <w:delText xml:space="preserve">* * * </w:delText>
        </w:r>
        <w:r w:rsidDel="00930E36">
          <w:rPr>
            <w:rFonts w:ascii="Arial" w:hAnsi="Arial" w:cs="Arial"/>
            <w:color w:val="0070C0"/>
            <w:sz w:val="28"/>
            <w:szCs w:val="28"/>
            <w:lang w:val="en-US" w:eastAsia="zh-CN"/>
          </w:rPr>
          <w:delText>Next</w:delText>
        </w:r>
        <w:r w:rsidRPr="00FD3BBA" w:rsidDel="00930E36">
          <w:rPr>
            <w:rFonts w:ascii="Arial" w:hAnsi="Arial" w:cs="Arial"/>
            <w:color w:val="0070C0"/>
            <w:sz w:val="28"/>
            <w:szCs w:val="28"/>
            <w:lang w:val="en-US"/>
          </w:rPr>
          <w:delText xml:space="preserve"> changes * * * *</w:delText>
        </w:r>
      </w:del>
    </w:p>
    <w:bookmarkEnd w:id="15"/>
    <w:bookmarkEnd w:id="16"/>
    <w:p w14:paraId="658A95BC" w14:textId="5C27474C" w:rsidR="00A60BCE" w:rsidRPr="00F11966" w:rsidRDefault="00A60BCE" w:rsidP="00A60BCE">
      <w:pPr>
        <w:pStyle w:val="Heading4"/>
        <w:rPr>
          <w:ins w:id="931" w:author="[AEM, Huawei] 07-2022" w:date="2022-08-06T20:09:00Z"/>
        </w:rPr>
      </w:pPr>
      <w:ins w:id="932" w:author="[AEM, Huawei] 07-2022" w:date="2022-08-06T20:09:00Z">
        <w:r w:rsidRPr="00F11966">
          <w:lastRenderedPageBreak/>
          <w:t>5.</w:t>
        </w:r>
        <w:r>
          <w:t>9</w:t>
        </w:r>
        <w:r w:rsidRPr="00F11966">
          <w:t>.4</w:t>
        </w:r>
        <w:proofErr w:type="gramStart"/>
        <w:r w:rsidRPr="00F11966">
          <w:t>.</w:t>
        </w:r>
      </w:ins>
      <w:proofErr w:type="gramEnd"/>
      <w:ins w:id="933" w:author="[AEM, Huawei] 07-2022" w:date="2022-08-10T14:15:00Z">
        <w:del w:id="934" w:author="[AEM, Huawei] 08-2022 r2" w:date="2022-08-22T10:51:00Z">
          <w:r w:rsidR="00D446DF" w:rsidDel="00930E36">
            <w:rPr>
              <w:highlight w:val="yellow"/>
            </w:rPr>
            <w:delText>2</w:delText>
          </w:r>
        </w:del>
      </w:ins>
      <w:ins w:id="935" w:author="[AEM, Huawei] 08-2022 r2" w:date="2022-08-22T10:51:00Z">
        <w:r w:rsidR="00930E36">
          <w:rPr>
            <w:highlight w:val="yellow"/>
          </w:rPr>
          <w:t>19</w:t>
        </w:r>
      </w:ins>
      <w:ins w:id="936" w:author="[AEM, Huawei] 07-2022" w:date="2022-08-10T14:15:00Z">
        <w:del w:id="937" w:author="[AEM, Huawei] 08-2022 r2" w:date="2022-08-22T10:51:00Z">
          <w:r w:rsidR="00D446DF" w:rsidDel="00930E36">
            <w:rPr>
              <w:highlight w:val="yellow"/>
            </w:rPr>
            <w:delText>1</w:delText>
          </w:r>
        </w:del>
      </w:ins>
      <w:ins w:id="938" w:author="[AEM, Huawei] 07-2022" w:date="2022-08-06T20:09:00Z">
        <w:r w:rsidRPr="00F11966">
          <w:tab/>
          <w:t xml:space="preserve">Type: </w:t>
        </w:r>
        <w:proofErr w:type="spellStart"/>
        <w:r>
          <w:t>MbsQoS</w:t>
        </w:r>
      </w:ins>
      <w:ins w:id="939" w:author="[AEM, Huawei] 07-2022" w:date="2022-08-06T20:16:00Z">
        <w:r w:rsidR="0017606E">
          <w:t>Req</w:t>
        </w:r>
      </w:ins>
      <w:proofErr w:type="spellEnd"/>
    </w:p>
    <w:p w14:paraId="109F4C44" w14:textId="5EDA39D8" w:rsidR="00A60BCE" w:rsidRPr="00F11966" w:rsidRDefault="00A60BCE" w:rsidP="00A60BCE">
      <w:pPr>
        <w:pStyle w:val="TH"/>
        <w:rPr>
          <w:ins w:id="940" w:author="[AEM, Huawei] 07-2022" w:date="2022-08-06T20:09:00Z"/>
        </w:rPr>
      </w:pPr>
      <w:ins w:id="941" w:author="[AEM, Huawei] 07-2022" w:date="2022-08-06T20:09:00Z">
        <w:r w:rsidRPr="00F11966">
          <w:rPr>
            <w:noProof/>
          </w:rPr>
          <w:t>Table </w:t>
        </w:r>
        <w:r w:rsidRPr="00F11966">
          <w:t>5.</w:t>
        </w:r>
        <w:r>
          <w:t>9</w:t>
        </w:r>
        <w:r w:rsidRPr="00F11966">
          <w:t>.4.</w:t>
        </w:r>
      </w:ins>
      <w:bookmarkStart w:id="942" w:name="_GoBack"/>
      <w:bookmarkEnd w:id="942"/>
      <w:ins w:id="943" w:author="[AEM, Huawei] 07-2022" w:date="2022-08-10T14:15:00Z">
        <w:del w:id="944" w:author="[AEM, Huawei] 08-2022 r2" w:date="2022-08-22T10:51:00Z">
          <w:r w:rsidR="00D446DF" w:rsidDel="00930E36">
            <w:rPr>
              <w:highlight w:val="yellow"/>
            </w:rPr>
            <w:delText>2</w:delText>
          </w:r>
        </w:del>
      </w:ins>
      <w:ins w:id="945" w:author="[AEM, Huawei] 08-2022 r2" w:date="2022-08-22T10:51:00Z">
        <w:r w:rsidR="00930E36">
          <w:rPr>
            <w:highlight w:val="yellow"/>
          </w:rPr>
          <w:t>19</w:t>
        </w:r>
      </w:ins>
      <w:ins w:id="946" w:author="[AEM, Huawei] 07-2022" w:date="2022-08-10T14:15:00Z">
        <w:del w:id="947" w:author="[AEM, Huawei] 08-2022 r2" w:date="2022-08-22T10:51:00Z">
          <w:r w:rsidR="00D446DF" w:rsidDel="00930E36">
            <w:rPr>
              <w:highlight w:val="yellow"/>
            </w:rPr>
            <w:delText>1</w:delText>
          </w:r>
        </w:del>
      </w:ins>
      <w:ins w:id="948" w:author="[AEM, Huawei] 07-2022" w:date="2022-08-06T20:09:00Z">
        <w:r w:rsidRPr="00F11966">
          <w:t xml:space="preserve">-1: </w:t>
        </w:r>
        <w:r w:rsidRPr="00F11966">
          <w:rPr>
            <w:noProof/>
          </w:rPr>
          <w:t xml:space="preserve">Definition of type </w:t>
        </w:r>
      </w:ins>
      <w:proofErr w:type="spellStart"/>
      <w:ins w:id="949" w:author="[AEM, Huawei] 07-2022" w:date="2022-08-06T20:16:00Z">
        <w:r w:rsidR="0017606E">
          <w:t>MbsQoSReq</w:t>
        </w:r>
      </w:ins>
      <w:proofErr w:type="spellEnd"/>
    </w:p>
    <w:tbl>
      <w:tblPr>
        <w:tblW w:w="961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609"/>
        <w:gridCol w:w="1800"/>
        <w:gridCol w:w="360"/>
        <w:gridCol w:w="1170"/>
        <w:gridCol w:w="3330"/>
        <w:gridCol w:w="1350"/>
      </w:tblGrid>
      <w:tr w:rsidR="00A60BCE" w14:paraId="46F3C3C0" w14:textId="77777777" w:rsidTr="00E73892">
        <w:trPr>
          <w:cantSplit/>
          <w:tblHeader/>
          <w:jc w:val="center"/>
          <w:ins w:id="950" w:author="[AEM, Huawei] 07-2022" w:date="2022-08-06T20:09:00Z"/>
        </w:trPr>
        <w:tc>
          <w:tcPr>
            <w:tcW w:w="1609" w:type="dxa"/>
            <w:shd w:val="clear" w:color="auto" w:fill="C0C0C0"/>
            <w:hideMark/>
          </w:tcPr>
          <w:p w14:paraId="4A3D8B58" w14:textId="77777777" w:rsidR="00A60BCE" w:rsidRDefault="00A60BCE" w:rsidP="00E73892">
            <w:pPr>
              <w:pStyle w:val="TAH"/>
              <w:rPr>
                <w:ins w:id="951" w:author="[AEM, Huawei] 07-2022" w:date="2022-08-06T20:09:00Z"/>
              </w:rPr>
            </w:pPr>
            <w:ins w:id="952" w:author="[AEM, Huawei] 07-2022" w:date="2022-08-06T20:09:00Z">
              <w:r>
                <w:t>Attribute name</w:t>
              </w:r>
            </w:ins>
          </w:p>
        </w:tc>
        <w:tc>
          <w:tcPr>
            <w:tcW w:w="1800" w:type="dxa"/>
            <w:shd w:val="clear" w:color="auto" w:fill="C0C0C0"/>
            <w:hideMark/>
          </w:tcPr>
          <w:p w14:paraId="3617831D" w14:textId="77777777" w:rsidR="00A60BCE" w:rsidRDefault="00A60BCE" w:rsidP="00E73892">
            <w:pPr>
              <w:pStyle w:val="TAH"/>
              <w:rPr>
                <w:ins w:id="953" w:author="[AEM, Huawei] 07-2022" w:date="2022-08-06T20:09:00Z"/>
              </w:rPr>
            </w:pPr>
            <w:ins w:id="954" w:author="[AEM, Huawei] 07-2022" w:date="2022-08-06T20:09:00Z">
              <w:r>
                <w:t>Data type</w:t>
              </w:r>
            </w:ins>
          </w:p>
        </w:tc>
        <w:tc>
          <w:tcPr>
            <w:tcW w:w="360" w:type="dxa"/>
            <w:shd w:val="clear" w:color="auto" w:fill="C0C0C0"/>
            <w:hideMark/>
          </w:tcPr>
          <w:p w14:paraId="3F0DC8B3" w14:textId="77777777" w:rsidR="00A60BCE" w:rsidRDefault="00A60BCE" w:rsidP="00E73892">
            <w:pPr>
              <w:pStyle w:val="TAH"/>
              <w:rPr>
                <w:ins w:id="955" w:author="[AEM, Huawei] 07-2022" w:date="2022-08-06T20:09:00Z"/>
              </w:rPr>
            </w:pPr>
            <w:ins w:id="956" w:author="[AEM, Huawei] 07-2022" w:date="2022-08-06T20:09:00Z">
              <w:r>
                <w:t>P</w:t>
              </w:r>
            </w:ins>
          </w:p>
        </w:tc>
        <w:tc>
          <w:tcPr>
            <w:tcW w:w="1170" w:type="dxa"/>
            <w:shd w:val="clear" w:color="auto" w:fill="C0C0C0"/>
            <w:hideMark/>
          </w:tcPr>
          <w:p w14:paraId="0ED95AB7" w14:textId="77777777" w:rsidR="00A60BCE" w:rsidRDefault="00A60BCE" w:rsidP="00E73892">
            <w:pPr>
              <w:pStyle w:val="TAH"/>
              <w:rPr>
                <w:ins w:id="957" w:author="[AEM, Huawei] 07-2022" w:date="2022-08-06T20:09:00Z"/>
              </w:rPr>
            </w:pPr>
            <w:ins w:id="958" w:author="[AEM, Huawei] 07-2022" w:date="2022-08-06T20:09:00Z">
              <w:r>
                <w:t>Cardinality</w:t>
              </w:r>
            </w:ins>
          </w:p>
        </w:tc>
        <w:tc>
          <w:tcPr>
            <w:tcW w:w="3330" w:type="dxa"/>
            <w:shd w:val="clear" w:color="auto" w:fill="C0C0C0"/>
            <w:hideMark/>
          </w:tcPr>
          <w:p w14:paraId="4379D03C" w14:textId="77777777" w:rsidR="00A60BCE" w:rsidRDefault="00A60BCE" w:rsidP="00E73892">
            <w:pPr>
              <w:pStyle w:val="TAH"/>
              <w:rPr>
                <w:ins w:id="959" w:author="[AEM, Huawei] 07-2022" w:date="2022-08-06T20:09:00Z"/>
                <w:rFonts w:cs="Arial"/>
                <w:szCs w:val="18"/>
              </w:rPr>
            </w:pPr>
            <w:ins w:id="960" w:author="[AEM, Huawei] 07-2022" w:date="2022-08-06T20:09:00Z">
              <w:r>
                <w:rPr>
                  <w:rFonts w:cs="Arial"/>
                  <w:szCs w:val="18"/>
                </w:rPr>
                <w:t>Description</w:t>
              </w:r>
            </w:ins>
          </w:p>
        </w:tc>
        <w:tc>
          <w:tcPr>
            <w:tcW w:w="1350" w:type="dxa"/>
            <w:shd w:val="clear" w:color="auto" w:fill="C0C0C0"/>
          </w:tcPr>
          <w:p w14:paraId="333658A7" w14:textId="77777777" w:rsidR="00A60BCE" w:rsidRDefault="00A60BCE" w:rsidP="00E73892">
            <w:pPr>
              <w:pStyle w:val="TAH"/>
              <w:rPr>
                <w:ins w:id="961" w:author="[AEM, Huawei] 07-2022" w:date="2022-08-06T20:09:00Z"/>
                <w:rFonts w:cs="Arial"/>
                <w:szCs w:val="18"/>
              </w:rPr>
            </w:pPr>
            <w:ins w:id="962" w:author="[AEM, Huawei] 07-2022" w:date="2022-08-06T20:09:00Z">
              <w:r>
                <w:rPr>
                  <w:rFonts w:cs="Arial"/>
                  <w:szCs w:val="18"/>
                </w:rPr>
                <w:t>Applicability</w:t>
              </w:r>
            </w:ins>
          </w:p>
        </w:tc>
      </w:tr>
      <w:tr w:rsidR="00A60BCE" w14:paraId="49439E7E" w14:textId="77777777" w:rsidTr="00E73892">
        <w:trPr>
          <w:cantSplit/>
          <w:jc w:val="center"/>
          <w:ins w:id="963" w:author="[AEM, Huawei] 07-2022" w:date="2022-08-06T20:09:00Z"/>
        </w:trPr>
        <w:tc>
          <w:tcPr>
            <w:tcW w:w="1609" w:type="dxa"/>
          </w:tcPr>
          <w:p w14:paraId="0BB905C4" w14:textId="77777777" w:rsidR="00A60BCE" w:rsidRDefault="00A60BCE" w:rsidP="00E73892">
            <w:pPr>
              <w:pStyle w:val="TAL"/>
              <w:rPr>
                <w:ins w:id="964" w:author="[AEM, Huawei] 07-2022" w:date="2022-08-06T20:09:00Z"/>
              </w:rPr>
            </w:pPr>
            <w:ins w:id="965" w:author="[AEM, Huawei] 07-2022" w:date="2022-08-06T20:09:00Z">
              <w:r>
                <w:rPr>
                  <w:lang w:eastAsia="zh-CN"/>
                </w:rPr>
                <w:t>5qi</w:t>
              </w:r>
            </w:ins>
          </w:p>
        </w:tc>
        <w:tc>
          <w:tcPr>
            <w:tcW w:w="1800" w:type="dxa"/>
          </w:tcPr>
          <w:p w14:paraId="541EF9C8" w14:textId="77777777" w:rsidR="00A60BCE" w:rsidRDefault="00A60BCE" w:rsidP="00E73892">
            <w:pPr>
              <w:pStyle w:val="TAL"/>
              <w:rPr>
                <w:ins w:id="966" w:author="[AEM, Huawei] 07-2022" w:date="2022-08-06T20:09:00Z"/>
              </w:rPr>
            </w:pPr>
            <w:ins w:id="967" w:author="[AEM, Huawei] 07-2022" w:date="2022-08-06T20:09:00Z">
              <w:r>
                <w:rPr>
                  <w:lang w:eastAsia="zh-CN"/>
                </w:rPr>
                <w:t>5Qi</w:t>
              </w:r>
            </w:ins>
          </w:p>
        </w:tc>
        <w:tc>
          <w:tcPr>
            <w:tcW w:w="360" w:type="dxa"/>
          </w:tcPr>
          <w:p w14:paraId="436155BB" w14:textId="28D3822B" w:rsidR="00A60BCE" w:rsidRDefault="0097085D" w:rsidP="00E73892">
            <w:pPr>
              <w:pStyle w:val="TAC"/>
              <w:rPr>
                <w:ins w:id="968" w:author="[AEM, Huawei] 07-2022" w:date="2022-08-06T20:09:00Z"/>
              </w:rPr>
            </w:pPr>
            <w:ins w:id="969" w:author="[AEM, Huawei] 07-2022" w:date="2022-08-06T20:22:00Z">
              <w:r>
                <w:rPr>
                  <w:lang w:eastAsia="zh-CN"/>
                </w:rPr>
                <w:t>M</w:t>
              </w:r>
            </w:ins>
          </w:p>
        </w:tc>
        <w:tc>
          <w:tcPr>
            <w:tcW w:w="1170" w:type="dxa"/>
          </w:tcPr>
          <w:p w14:paraId="0822CC3E" w14:textId="101D4A9F" w:rsidR="00A60BCE" w:rsidRDefault="00A60BCE" w:rsidP="00E73892">
            <w:pPr>
              <w:pStyle w:val="TAC"/>
              <w:rPr>
                <w:ins w:id="970" w:author="[AEM, Huawei] 07-2022" w:date="2022-08-06T20:09:00Z"/>
              </w:rPr>
            </w:pPr>
            <w:ins w:id="971" w:author="[AEM, Huawei] 07-2022" w:date="2022-08-06T20:09:00Z">
              <w:r w:rsidRPr="003107D3">
                <w:rPr>
                  <w:lang w:eastAsia="zh-CN"/>
                </w:rPr>
                <w:t>1</w:t>
              </w:r>
            </w:ins>
          </w:p>
        </w:tc>
        <w:tc>
          <w:tcPr>
            <w:tcW w:w="3330" w:type="dxa"/>
          </w:tcPr>
          <w:p w14:paraId="3A0209D1" w14:textId="25FA795D" w:rsidR="00A60BCE" w:rsidRDefault="00A60BCE" w:rsidP="00E73892">
            <w:pPr>
              <w:pStyle w:val="TAL"/>
              <w:rPr>
                <w:ins w:id="972" w:author="[AEM, Huawei] 07-2022" w:date="2022-08-06T20:09:00Z"/>
                <w:rFonts w:cs="Arial"/>
                <w:szCs w:val="18"/>
              </w:rPr>
            </w:pPr>
            <w:ins w:id="973" w:author="[AEM, Huawei] 07-2022" w:date="2022-08-06T20:09:00Z">
              <w:r>
                <w:rPr>
                  <w:szCs w:val="18"/>
                </w:rPr>
                <w:t xml:space="preserve">Represents the </w:t>
              </w:r>
            </w:ins>
            <w:ins w:id="974" w:author="[AEM, Huawei] 07-2022" w:date="2022-08-10T13:52:00Z">
              <w:r w:rsidR="00E11E81">
                <w:rPr>
                  <w:szCs w:val="18"/>
                </w:rPr>
                <w:t xml:space="preserve">required </w:t>
              </w:r>
            </w:ins>
            <w:ins w:id="975" w:author="[AEM, Huawei] 07-2022" w:date="2022-08-06T20:09:00Z">
              <w:r>
                <w:rPr>
                  <w:szCs w:val="18"/>
                </w:rPr>
                <w:t>5QI.</w:t>
              </w:r>
            </w:ins>
          </w:p>
        </w:tc>
        <w:tc>
          <w:tcPr>
            <w:tcW w:w="1350" w:type="dxa"/>
          </w:tcPr>
          <w:p w14:paraId="7B3F5F9A" w14:textId="77777777" w:rsidR="00A60BCE" w:rsidRDefault="00A60BCE" w:rsidP="00E73892">
            <w:pPr>
              <w:pStyle w:val="TAL"/>
              <w:rPr>
                <w:ins w:id="976" w:author="[AEM, Huawei] 07-2022" w:date="2022-08-06T20:09:00Z"/>
                <w:rFonts w:cs="Arial"/>
                <w:szCs w:val="18"/>
              </w:rPr>
            </w:pPr>
          </w:p>
        </w:tc>
      </w:tr>
      <w:tr w:rsidR="005E309C" w14:paraId="1B81906C" w14:textId="77777777" w:rsidTr="00E73892">
        <w:trPr>
          <w:cantSplit/>
          <w:jc w:val="center"/>
          <w:ins w:id="977" w:author="[AEM, Huawei] 07-2022" w:date="2022-08-06T20:09:00Z"/>
        </w:trPr>
        <w:tc>
          <w:tcPr>
            <w:tcW w:w="1609" w:type="dxa"/>
          </w:tcPr>
          <w:p w14:paraId="422411E1" w14:textId="77777777" w:rsidR="005E309C" w:rsidRDefault="005E309C" w:rsidP="005E309C">
            <w:pPr>
              <w:pStyle w:val="TAL"/>
              <w:rPr>
                <w:ins w:id="978" w:author="[AEM, Huawei] 07-2022" w:date="2022-08-06T20:09:00Z"/>
                <w:lang w:eastAsia="zh-CN"/>
              </w:rPr>
            </w:pPr>
            <w:proofErr w:type="spellStart"/>
            <w:ins w:id="979" w:author="[AEM, Huawei] 07-2022" w:date="2022-08-06T20:09:00Z">
              <w:r>
                <w:t>resourceType</w:t>
              </w:r>
              <w:proofErr w:type="spellEnd"/>
            </w:ins>
          </w:p>
        </w:tc>
        <w:tc>
          <w:tcPr>
            <w:tcW w:w="1800" w:type="dxa"/>
          </w:tcPr>
          <w:p w14:paraId="7CCEB0DD" w14:textId="77777777" w:rsidR="005E309C" w:rsidRDefault="005E309C" w:rsidP="005E309C">
            <w:pPr>
              <w:pStyle w:val="TAL"/>
              <w:rPr>
                <w:ins w:id="980" w:author="[AEM, Huawei] 07-2022" w:date="2022-08-06T20:09:00Z"/>
                <w:lang w:eastAsia="zh-CN"/>
              </w:rPr>
            </w:pPr>
            <w:proofErr w:type="spellStart"/>
            <w:ins w:id="981" w:author="[AEM, Huawei] 07-2022" w:date="2022-08-06T20:09:00Z">
              <w:r>
                <w:rPr>
                  <w:lang w:eastAsia="zh-CN"/>
                </w:rPr>
                <w:t>QosResourceType</w:t>
              </w:r>
              <w:proofErr w:type="spellEnd"/>
            </w:ins>
          </w:p>
        </w:tc>
        <w:tc>
          <w:tcPr>
            <w:tcW w:w="360" w:type="dxa"/>
          </w:tcPr>
          <w:p w14:paraId="2063FD1B" w14:textId="7BBB43B8" w:rsidR="005E309C" w:rsidRDefault="00521E7A" w:rsidP="005E309C">
            <w:pPr>
              <w:pStyle w:val="TAC"/>
              <w:rPr>
                <w:ins w:id="982" w:author="[AEM, Huawei] 07-2022" w:date="2022-08-06T20:09:00Z"/>
                <w:lang w:eastAsia="zh-CN"/>
              </w:rPr>
            </w:pPr>
            <w:ins w:id="983" w:author="[AEM, Huawei] 07-2022" w:date="2022-08-10T13:52:00Z">
              <w:r>
                <w:rPr>
                  <w:lang w:eastAsia="zh-CN"/>
                </w:rPr>
                <w:t>M</w:t>
              </w:r>
            </w:ins>
          </w:p>
        </w:tc>
        <w:tc>
          <w:tcPr>
            <w:tcW w:w="1170" w:type="dxa"/>
          </w:tcPr>
          <w:p w14:paraId="36F1C129" w14:textId="59F8678B" w:rsidR="005E309C" w:rsidRDefault="005E309C" w:rsidP="005E309C">
            <w:pPr>
              <w:pStyle w:val="TAC"/>
              <w:rPr>
                <w:ins w:id="984" w:author="[AEM, Huawei] 07-2022" w:date="2022-08-06T20:09:00Z"/>
                <w:lang w:eastAsia="zh-CN"/>
              </w:rPr>
            </w:pPr>
            <w:ins w:id="985" w:author="[AEM, Huawei] 07-2022" w:date="2022-08-06T20:22:00Z">
              <w:r w:rsidRPr="003107D3">
                <w:rPr>
                  <w:lang w:eastAsia="zh-CN"/>
                </w:rPr>
                <w:t>1</w:t>
              </w:r>
            </w:ins>
          </w:p>
        </w:tc>
        <w:tc>
          <w:tcPr>
            <w:tcW w:w="3330" w:type="dxa"/>
          </w:tcPr>
          <w:p w14:paraId="738C1F41" w14:textId="7C5BCF82" w:rsidR="005E309C" w:rsidRDefault="005E309C" w:rsidP="005E309C">
            <w:pPr>
              <w:pStyle w:val="TAL"/>
              <w:rPr>
                <w:ins w:id="986" w:author="[AEM, Huawei] 07-2022" w:date="2022-08-06T20:09:00Z"/>
                <w:szCs w:val="18"/>
              </w:rPr>
            </w:pPr>
            <w:ins w:id="987" w:author="[AEM, Huawei] 07-2022" w:date="2022-08-06T20:09:00Z">
              <w:r>
                <w:rPr>
                  <w:szCs w:val="18"/>
                </w:rPr>
                <w:t xml:space="preserve">Indicates the </w:t>
              </w:r>
            </w:ins>
            <w:ins w:id="988" w:author="[AEM, Huawei] 07-2022" w:date="2022-08-10T13:52:00Z">
              <w:r w:rsidR="00E11E81">
                <w:rPr>
                  <w:szCs w:val="18"/>
                </w:rPr>
                <w:t xml:space="preserve">required </w:t>
              </w:r>
            </w:ins>
            <w:ins w:id="989" w:author="[AEM, Huawei] 07-2022" w:date="2022-08-06T20:09:00Z">
              <w:r>
                <w:rPr>
                  <w:szCs w:val="18"/>
                </w:rPr>
                <w:t xml:space="preserve">MBS </w:t>
              </w:r>
              <w:proofErr w:type="spellStart"/>
              <w:r>
                <w:rPr>
                  <w:szCs w:val="18"/>
                </w:rPr>
                <w:t>QoS</w:t>
              </w:r>
              <w:proofErr w:type="spellEnd"/>
              <w:r>
                <w:rPr>
                  <w:szCs w:val="18"/>
                </w:rPr>
                <w:t xml:space="preserve"> resource type, i.e. GBR, delay critical GBR or non-GBR.</w:t>
              </w:r>
            </w:ins>
          </w:p>
        </w:tc>
        <w:tc>
          <w:tcPr>
            <w:tcW w:w="1350" w:type="dxa"/>
          </w:tcPr>
          <w:p w14:paraId="6197E6E4" w14:textId="77777777" w:rsidR="005E309C" w:rsidRDefault="005E309C" w:rsidP="005E309C">
            <w:pPr>
              <w:pStyle w:val="TAL"/>
              <w:rPr>
                <w:ins w:id="990" w:author="[AEM, Huawei] 07-2022" w:date="2022-08-06T20:09:00Z"/>
                <w:rFonts w:cs="Arial"/>
                <w:szCs w:val="18"/>
              </w:rPr>
            </w:pPr>
          </w:p>
        </w:tc>
      </w:tr>
      <w:tr w:rsidR="005E309C" w14:paraId="6B9A53A3" w14:textId="77777777" w:rsidTr="00E73892">
        <w:trPr>
          <w:cantSplit/>
          <w:jc w:val="center"/>
          <w:ins w:id="991" w:author="[AEM, Huawei] 07-2022" w:date="2022-08-06T20:09:00Z"/>
        </w:trPr>
        <w:tc>
          <w:tcPr>
            <w:tcW w:w="1609" w:type="dxa"/>
          </w:tcPr>
          <w:p w14:paraId="731A0AC5" w14:textId="5E61C548" w:rsidR="005E309C" w:rsidRDefault="005E309C" w:rsidP="005E309C">
            <w:pPr>
              <w:pStyle w:val="TAL"/>
              <w:rPr>
                <w:ins w:id="992" w:author="[AEM, Huawei] 07-2022" w:date="2022-08-06T20:09:00Z"/>
              </w:rPr>
            </w:pPr>
            <w:proofErr w:type="spellStart"/>
            <w:ins w:id="993" w:author="[AEM, Huawei] 07-2022" w:date="2022-08-06T20:09:00Z">
              <w:r>
                <w:t>GuarBitRate</w:t>
              </w:r>
              <w:proofErr w:type="spellEnd"/>
            </w:ins>
          </w:p>
        </w:tc>
        <w:tc>
          <w:tcPr>
            <w:tcW w:w="1800" w:type="dxa"/>
          </w:tcPr>
          <w:p w14:paraId="491C09B9" w14:textId="77777777" w:rsidR="005E309C" w:rsidRDefault="005E309C" w:rsidP="005E309C">
            <w:pPr>
              <w:pStyle w:val="TAL"/>
              <w:rPr>
                <w:ins w:id="994" w:author="[AEM, Huawei] 07-2022" w:date="2022-08-06T20:09:00Z"/>
              </w:rPr>
            </w:pPr>
            <w:proofErr w:type="spellStart"/>
            <w:ins w:id="995" w:author="[AEM, Huawei] 07-2022" w:date="2022-08-06T20:09:00Z">
              <w:r>
                <w:t>BitRate</w:t>
              </w:r>
              <w:proofErr w:type="spellEnd"/>
            </w:ins>
          </w:p>
        </w:tc>
        <w:tc>
          <w:tcPr>
            <w:tcW w:w="360" w:type="dxa"/>
          </w:tcPr>
          <w:p w14:paraId="53ADD63F" w14:textId="4B7B02E2" w:rsidR="005E309C" w:rsidRDefault="00521E7A" w:rsidP="005E309C">
            <w:pPr>
              <w:pStyle w:val="TAC"/>
              <w:rPr>
                <w:ins w:id="996" w:author="[AEM, Huawei] 07-2022" w:date="2022-08-06T20:09:00Z"/>
              </w:rPr>
            </w:pPr>
            <w:ins w:id="997" w:author="[AEM, Huawei] 07-2022" w:date="2022-08-10T13:52:00Z">
              <w:r>
                <w:t>M</w:t>
              </w:r>
            </w:ins>
          </w:p>
        </w:tc>
        <w:tc>
          <w:tcPr>
            <w:tcW w:w="1170" w:type="dxa"/>
          </w:tcPr>
          <w:p w14:paraId="4F011922" w14:textId="5768F65C" w:rsidR="005E309C" w:rsidRDefault="005E309C" w:rsidP="005E309C">
            <w:pPr>
              <w:pStyle w:val="TAC"/>
              <w:rPr>
                <w:ins w:id="998" w:author="[AEM, Huawei] 07-2022" w:date="2022-08-06T20:09:00Z"/>
              </w:rPr>
            </w:pPr>
            <w:ins w:id="999" w:author="[AEM, Huawei] 07-2022" w:date="2022-08-06T20:22:00Z">
              <w:r w:rsidRPr="003107D3">
                <w:rPr>
                  <w:lang w:eastAsia="zh-CN"/>
                </w:rPr>
                <w:t>1</w:t>
              </w:r>
            </w:ins>
          </w:p>
        </w:tc>
        <w:tc>
          <w:tcPr>
            <w:tcW w:w="3330" w:type="dxa"/>
          </w:tcPr>
          <w:p w14:paraId="782E1CEB" w14:textId="5BFE4298" w:rsidR="005E309C" w:rsidRDefault="005E309C" w:rsidP="005E309C">
            <w:pPr>
              <w:pStyle w:val="TAL"/>
              <w:rPr>
                <w:ins w:id="1000" w:author="[AEM, Huawei] 07-2022" w:date="2022-08-06T20:09:00Z"/>
                <w:rFonts w:cs="Arial"/>
                <w:szCs w:val="18"/>
              </w:rPr>
            </w:pPr>
            <w:ins w:id="1001" w:author="[AEM, Huawei] 07-2022" w:date="2022-08-06T20:09:00Z">
              <w:r>
                <w:rPr>
                  <w:rFonts w:cs="Arial"/>
                  <w:szCs w:val="18"/>
                </w:rPr>
                <w:t xml:space="preserve">Contain the </w:t>
              </w:r>
            </w:ins>
            <w:ins w:id="1002" w:author="[AEM, Huawei] 07-2022" w:date="2022-08-10T13:51:00Z">
              <w:r w:rsidR="00E11E81">
                <w:rPr>
                  <w:szCs w:val="18"/>
                </w:rPr>
                <w:t xml:space="preserve">required </w:t>
              </w:r>
            </w:ins>
            <w:ins w:id="1003" w:author="[AEM, Huawei] 07-2022" w:date="2022-08-06T20:09:00Z">
              <w:r>
                <w:rPr>
                  <w:rFonts w:cs="Arial"/>
                  <w:szCs w:val="18"/>
                </w:rPr>
                <w:t>5GS guaranteed bit rate.</w:t>
              </w:r>
            </w:ins>
          </w:p>
        </w:tc>
        <w:tc>
          <w:tcPr>
            <w:tcW w:w="1350" w:type="dxa"/>
          </w:tcPr>
          <w:p w14:paraId="1C184EF8" w14:textId="77777777" w:rsidR="005E309C" w:rsidRDefault="005E309C" w:rsidP="005E309C">
            <w:pPr>
              <w:pStyle w:val="TAL"/>
              <w:rPr>
                <w:ins w:id="1004" w:author="[AEM, Huawei] 07-2022" w:date="2022-08-06T20:09:00Z"/>
                <w:rFonts w:cs="Arial"/>
                <w:szCs w:val="18"/>
              </w:rPr>
            </w:pPr>
          </w:p>
        </w:tc>
      </w:tr>
      <w:tr w:rsidR="005E309C" w14:paraId="7D821748" w14:textId="77777777" w:rsidTr="00E73892">
        <w:trPr>
          <w:cantSplit/>
          <w:jc w:val="center"/>
          <w:ins w:id="1005" w:author="[AEM, Huawei] 07-2022" w:date="2022-08-06T20:09:00Z"/>
        </w:trPr>
        <w:tc>
          <w:tcPr>
            <w:tcW w:w="1609" w:type="dxa"/>
          </w:tcPr>
          <w:p w14:paraId="1A87825D" w14:textId="1215FFD8" w:rsidR="005E309C" w:rsidRDefault="005E309C" w:rsidP="005E309C">
            <w:pPr>
              <w:pStyle w:val="TAL"/>
              <w:rPr>
                <w:ins w:id="1006" w:author="[AEM, Huawei] 07-2022" w:date="2022-08-06T20:09:00Z"/>
              </w:rPr>
            </w:pPr>
            <w:proofErr w:type="spellStart"/>
            <w:ins w:id="1007" w:author="[AEM, Huawei] 07-2022" w:date="2022-08-06T20:09:00Z">
              <w:r>
                <w:t>maxBitRate</w:t>
              </w:r>
              <w:proofErr w:type="spellEnd"/>
            </w:ins>
          </w:p>
        </w:tc>
        <w:tc>
          <w:tcPr>
            <w:tcW w:w="1800" w:type="dxa"/>
          </w:tcPr>
          <w:p w14:paraId="5BA0DDDC" w14:textId="77777777" w:rsidR="005E309C" w:rsidRDefault="005E309C" w:rsidP="005E309C">
            <w:pPr>
              <w:pStyle w:val="TAL"/>
              <w:rPr>
                <w:ins w:id="1008" w:author="[AEM, Huawei] 07-2022" w:date="2022-08-06T20:09:00Z"/>
              </w:rPr>
            </w:pPr>
            <w:proofErr w:type="spellStart"/>
            <w:ins w:id="1009" w:author="[AEM, Huawei] 07-2022" w:date="2022-08-06T20:09:00Z">
              <w:r>
                <w:t>BitRate</w:t>
              </w:r>
              <w:proofErr w:type="spellEnd"/>
            </w:ins>
          </w:p>
        </w:tc>
        <w:tc>
          <w:tcPr>
            <w:tcW w:w="360" w:type="dxa"/>
          </w:tcPr>
          <w:p w14:paraId="456C23FA" w14:textId="4000AB49" w:rsidR="005E309C" w:rsidRDefault="00521E7A" w:rsidP="005E309C">
            <w:pPr>
              <w:pStyle w:val="TAC"/>
              <w:rPr>
                <w:ins w:id="1010" w:author="[AEM, Huawei] 07-2022" w:date="2022-08-06T20:09:00Z"/>
              </w:rPr>
            </w:pPr>
            <w:ins w:id="1011" w:author="[AEM, Huawei] 07-2022" w:date="2022-08-10T13:52:00Z">
              <w:r>
                <w:t>M</w:t>
              </w:r>
            </w:ins>
          </w:p>
        </w:tc>
        <w:tc>
          <w:tcPr>
            <w:tcW w:w="1170" w:type="dxa"/>
          </w:tcPr>
          <w:p w14:paraId="60AD0C9A" w14:textId="12700855" w:rsidR="005E309C" w:rsidRDefault="005E309C" w:rsidP="005E309C">
            <w:pPr>
              <w:pStyle w:val="TAC"/>
              <w:rPr>
                <w:ins w:id="1012" w:author="[AEM, Huawei] 07-2022" w:date="2022-08-06T20:09:00Z"/>
              </w:rPr>
            </w:pPr>
            <w:ins w:id="1013" w:author="[AEM, Huawei] 07-2022" w:date="2022-08-06T20:22:00Z">
              <w:r w:rsidRPr="003107D3">
                <w:rPr>
                  <w:lang w:eastAsia="zh-CN"/>
                </w:rPr>
                <w:t>1</w:t>
              </w:r>
            </w:ins>
          </w:p>
        </w:tc>
        <w:tc>
          <w:tcPr>
            <w:tcW w:w="3330" w:type="dxa"/>
          </w:tcPr>
          <w:p w14:paraId="69C96787" w14:textId="444D9E94" w:rsidR="005E309C" w:rsidRDefault="005E309C" w:rsidP="005E309C">
            <w:pPr>
              <w:pStyle w:val="TAL"/>
              <w:rPr>
                <w:ins w:id="1014" w:author="[AEM, Huawei] 07-2022" w:date="2022-08-06T20:09:00Z"/>
                <w:rFonts w:cs="Arial"/>
                <w:szCs w:val="18"/>
              </w:rPr>
            </w:pPr>
            <w:ins w:id="1015" w:author="[AEM, Huawei] 07-2022" w:date="2022-08-06T20:09:00Z">
              <w:r>
                <w:rPr>
                  <w:rFonts w:cs="Arial"/>
                  <w:szCs w:val="18"/>
                </w:rPr>
                <w:t xml:space="preserve">Contain the </w:t>
              </w:r>
            </w:ins>
            <w:ins w:id="1016" w:author="[AEM, Huawei] 07-2022" w:date="2022-08-10T13:52:00Z">
              <w:r w:rsidR="00E11E81">
                <w:rPr>
                  <w:szCs w:val="18"/>
                </w:rPr>
                <w:t xml:space="preserve">required </w:t>
              </w:r>
            </w:ins>
            <w:ins w:id="1017" w:author="[AEM, Huawei] 07-2022" w:date="2022-08-06T20:09:00Z">
              <w:r>
                <w:rPr>
                  <w:rFonts w:cs="Arial"/>
                  <w:szCs w:val="18"/>
                </w:rPr>
                <w:t>5GS maximum bit rate.</w:t>
              </w:r>
            </w:ins>
          </w:p>
        </w:tc>
        <w:tc>
          <w:tcPr>
            <w:tcW w:w="1350" w:type="dxa"/>
          </w:tcPr>
          <w:p w14:paraId="6E95A259" w14:textId="77777777" w:rsidR="005E309C" w:rsidRDefault="005E309C" w:rsidP="005E309C">
            <w:pPr>
              <w:pStyle w:val="TAL"/>
              <w:rPr>
                <w:ins w:id="1018" w:author="[AEM, Huawei] 07-2022" w:date="2022-08-06T20:09:00Z"/>
                <w:rFonts w:cs="Arial"/>
                <w:szCs w:val="18"/>
              </w:rPr>
            </w:pPr>
          </w:p>
        </w:tc>
      </w:tr>
      <w:tr w:rsidR="00A60BCE" w14:paraId="1E4BC100" w14:textId="77777777" w:rsidTr="00E73892">
        <w:trPr>
          <w:cantSplit/>
          <w:jc w:val="center"/>
          <w:ins w:id="1019" w:author="[AEM, Huawei] 07-2022" w:date="2022-08-06T20:09:00Z"/>
        </w:trPr>
        <w:tc>
          <w:tcPr>
            <w:tcW w:w="1609" w:type="dxa"/>
          </w:tcPr>
          <w:p w14:paraId="02C4152E" w14:textId="77777777" w:rsidR="00A60BCE" w:rsidRDefault="00A60BCE" w:rsidP="00E73892">
            <w:pPr>
              <w:pStyle w:val="TAL"/>
              <w:rPr>
                <w:ins w:id="1020" w:author="[AEM, Huawei] 07-2022" w:date="2022-08-06T20:09:00Z"/>
              </w:rPr>
            </w:pPr>
            <w:proofErr w:type="spellStart"/>
            <w:ins w:id="1021" w:author="[AEM, Huawei] 07-2022" w:date="2022-08-06T20:09:00Z">
              <w:r>
                <w:t>averWindow</w:t>
              </w:r>
              <w:proofErr w:type="spellEnd"/>
            </w:ins>
          </w:p>
        </w:tc>
        <w:tc>
          <w:tcPr>
            <w:tcW w:w="1800" w:type="dxa"/>
          </w:tcPr>
          <w:p w14:paraId="376D281B" w14:textId="77777777" w:rsidR="00A60BCE" w:rsidRDefault="00A60BCE" w:rsidP="00E73892">
            <w:pPr>
              <w:pStyle w:val="TAL"/>
              <w:rPr>
                <w:ins w:id="1022" w:author="[AEM, Huawei] 07-2022" w:date="2022-08-06T20:09:00Z"/>
              </w:rPr>
            </w:pPr>
            <w:proofErr w:type="spellStart"/>
            <w:ins w:id="1023" w:author="[AEM, Huawei] 07-2022" w:date="2022-08-06T20:09:00Z">
              <w:r>
                <w:rPr>
                  <w:lang w:eastAsia="zh-CN"/>
                </w:rPr>
                <w:t>AverWindow</w:t>
              </w:r>
              <w:proofErr w:type="spellEnd"/>
            </w:ins>
          </w:p>
        </w:tc>
        <w:tc>
          <w:tcPr>
            <w:tcW w:w="360" w:type="dxa"/>
          </w:tcPr>
          <w:p w14:paraId="71A85598" w14:textId="77777777" w:rsidR="00A60BCE" w:rsidRDefault="00A60BCE" w:rsidP="00E73892">
            <w:pPr>
              <w:pStyle w:val="TAC"/>
              <w:rPr>
                <w:ins w:id="1024" w:author="[AEM, Huawei] 07-2022" w:date="2022-08-06T20:09:00Z"/>
              </w:rPr>
            </w:pPr>
            <w:ins w:id="1025" w:author="[AEM, Huawei] 07-2022" w:date="2022-08-06T20:09:00Z">
              <w:r>
                <w:rPr>
                  <w:lang w:eastAsia="zh-CN"/>
                </w:rPr>
                <w:t>C</w:t>
              </w:r>
            </w:ins>
          </w:p>
        </w:tc>
        <w:tc>
          <w:tcPr>
            <w:tcW w:w="1170" w:type="dxa"/>
          </w:tcPr>
          <w:p w14:paraId="61E8AB7E" w14:textId="77777777" w:rsidR="00A60BCE" w:rsidRDefault="00A60BCE" w:rsidP="00E73892">
            <w:pPr>
              <w:pStyle w:val="TAC"/>
              <w:rPr>
                <w:ins w:id="1026" w:author="[AEM, Huawei] 07-2022" w:date="2022-08-06T20:09:00Z"/>
              </w:rPr>
            </w:pPr>
            <w:ins w:id="1027" w:author="[AEM, Huawei] 07-2022" w:date="2022-08-06T20:09:00Z">
              <w:r>
                <w:rPr>
                  <w:lang w:eastAsia="zh-CN"/>
                </w:rPr>
                <w:t>0..1</w:t>
              </w:r>
            </w:ins>
          </w:p>
        </w:tc>
        <w:tc>
          <w:tcPr>
            <w:tcW w:w="3330" w:type="dxa"/>
          </w:tcPr>
          <w:p w14:paraId="3607E39B" w14:textId="77777777" w:rsidR="00A60BCE" w:rsidRDefault="00A60BCE" w:rsidP="00E73892">
            <w:pPr>
              <w:pStyle w:val="TAL"/>
              <w:rPr>
                <w:ins w:id="1028" w:author="[AEM, Huawei] 07-2022" w:date="2022-08-06T20:34:00Z"/>
                <w:szCs w:val="18"/>
              </w:rPr>
            </w:pPr>
            <w:ins w:id="1029" w:author="[AEM, Huawei] 07-2022" w:date="2022-08-06T20:09:00Z">
              <w:r>
                <w:rPr>
                  <w:szCs w:val="18"/>
                </w:rPr>
                <w:t>Indicates the averaging window.</w:t>
              </w:r>
            </w:ins>
          </w:p>
          <w:p w14:paraId="38DA73F1" w14:textId="77777777" w:rsidR="004A3FF4" w:rsidRDefault="004A3FF4" w:rsidP="00E73892">
            <w:pPr>
              <w:pStyle w:val="TAL"/>
              <w:rPr>
                <w:ins w:id="1030" w:author="[AEM, Huawei] 07-2022" w:date="2022-08-06T20:09:00Z"/>
                <w:szCs w:val="18"/>
              </w:rPr>
            </w:pPr>
          </w:p>
          <w:p w14:paraId="67B37B30" w14:textId="77777777" w:rsidR="00A60BCE" w:rsidRDefault="00A60BCE" w:rsidP="00E73892">
            <w:pPr>
              <w:pStyle w:val="TAL"/>
              <w:rPr>
                <w:ins w:id="1031" w:author="[AEM, Huawei] 07-2022" w:date="2022-08-06T20:09:00Z"/>
                <w:rFonts w:cs="Arial"/>
                <w:szCs w:val="18"/>
              </w:rPr>
            </w:pPr>
            <w:ins w:id="1032" w:author="[AEM, Huawei] 07-2022" w:date="2022-08-06T20:09:00Z">
              <w:r>
                <w:rPr>
                  <w:rFonts w:cs="Arial"/>
                  <w:szCs w:val="18"/>
                  <w:lang w:eastAsia="zh-CN"/>
                </w:rPr>
                <w:t xml:space="preserve">This attribute shall be present only for a GBR </w:t>
              </w:r>
              <w:proofErr w:type="spellStart"/>
              <w:r>
                <w:rPr>
                  <w:rFonts w:cs="Arial"/>
                  <w:szCs w:val="18"/>
                  <w:lang w:eastAsia="zh-CN"/>
                </w:rPr>
                <w:t>QoS</w:t>
              </w:r>
              <w:proofErr w:type="spellEnd"/>
              <w:r>
                <w:rPr>
                  <w:rFonts w:cs="Arial"/>
                  <w:szCs w:val="18"/>
                  <w:lang w:eastAsia="zh-CN"/>
                </w:rPr>
                <w:t xml:space="preserve"> flow or a Delay Critical GBR </w:t>
              </w:r>
              <w:proofErr w:type="spellStart"/>
              <w:r>
                <w:rPr>
                  <w:rFonts w:cs="Arial"/>
                  <w:szCs w:val="18"/>
                  <w:lang w:eastAsia="zh-CN"/>
                </w:rPr>
                <w:t>QoS</w:t>
              </w:r>
              <w:proofErr w:type="spellEnd"/>
              <w:r>
                <w:rPr>
                  <w:rFonts w:cs="Arial"/>
                  <w:szCs w:val="18"/>
                  <w:lang w:eastAsia="zh-CN"/>
                </w:rPr>
                <w:t xml:space="preserve"> flow.</w:t>
              </w:r>
            </w:ins>
          </w:p>
        </w:tc>
        <w:tc>
          <w:tcPr>
            <w:tcW w:w="1350" w:type="dxa"/>
          </w:tcPr>
          <w:p w14:paraId="6B89BE05" w14:textId="77777777" w:rsidR="00A60BCE" w:rsidRDefault="00A60BCE" w:rsidP="00E73892">
            <w:pPr>
              <w:pStyle w:val="TAL"/>
              <w:rPr>
                <w:ins w:id="1033" w:author="[AEM, Huawei] 07-2022" w:date="2022-08-06T20:09:00Z"/>
                <w:rFonts w:cs="Arial"/>
                <w:szCs w:val="18"/>
              </w:rPr>
            </w:pPr>
          </w:p>
        </w:tc>
      </w:tr>
      <w:tr w:rsidR="005E309C" w14:paraId="62A8B51E" w14:textId="77777777" w:rsidTr="00E73892">
        <w:trPr>
          <w:cantSplit/>
          <w:jc w:val="center"/>
          <w:ins w:id="1034" w:author="[AEM, Huawei] 07-2022" w:date="2022-08-06T20:09:00Z"/>
        </w:trPr>
        <w:tc>
          <w:tcPr>
            <w:tcW w:w="1609" w:type="dxa"/>
          </w:tcPr>
          <w:p w14:paraId="5B37E827" w14:textId="7F1E99E8" w:rsidR="005E309C" w:rsidRDefault="005E309C" w:rsidP="005E309C">
            <w:pPr>
              <w:pStyle w:val="TAL"/>
              <w:rPr>
                <w:ins w:id="1035" w:author="[AEM, Huawei] 07-2022" w:date="2022-08-06T20:09:00Z"/>
              </w:rPr>
            </w:pPr>
            <w:proofErr w:type="spellStart"/>
            <w:ins w:id="1036" w:author="[AEM, Huawei] 07-2022" w:date="2022-08-06T20:16:00Z">
              <w:r>
                <w:t>reqMbsArp</w:t>
              </w:r>
            </w:ins>
            <w:proofErr w:type="spellEnd"/>
          </w:p>
        </w:tc>
        <w:tc>
          <w:tcPr>
            <w:tcW w:w="1800" w:type="dxa"/>
          </w:tcPr>
          <w:p w14:paraId="0AD20121" w14:textId="1E9B46A9" w:rsidR="005E309C" w:rsidRDefault="005E309C" w:rsidP="005E309C">
            <w:pPr>
              <w:pStyle w:val="TAL"/>
              <w:rPr>
                <w:ins w:id="1037" w:author="[AEM, Huawei] 07-2022" w:date="2022-08-06T20:09:00Z"/>
              </w:rPr>
            </w:pPr>
            <w:ins w:id="1038" w:author="[AEM, Huawei] 07-2022" w:date="2022-08-06T20:16:00Z">
              <w:r>
                <w:rPr>
                  <w:lang w:eastAsia="zh-CN"/>
                </w:rPr>
                <w:t>Arp</w:t>
              </w:r>
            </w:ins>
          </w:p>
        </w:tc>
        <w:tc>
          <w:tcPr>
            <w:tcW w:w="360" w:type="dxa"/>
          </w:tcPr>
          <w:p w14:paraId="3582041D" w14:textId="1D9111C9" w:rsidR="005E309C" w:rsidRDefault="005E309C" w:rsidP="005E309C">
            <w:pPr>
              <w:pStyle w:val="TAC"/>
              <w:rPr>
                <w:ins w:id="1039" w:author="[AEM, Huawei] 07-2022" w:date="2022-08-06T20:09:00Z"/>
              </w:rPr>
            </w:pPr>
            <w:ins w:id="1040" w:author="[AEM, Huawei] 07-2022" w:date="2022-08-06T20:22:00Z">
              <w:r>
                <w:rPr>
                  <w:lang w:eastAsia="zh-CN"/>
                </w:rPr>
                <w:t>M</w:t>
              </w:r>
            </w:ins>
          </w:p>
        </w:tc>
        <w:tc>
          <w:tcPr>
            <w:tcW w:w="1170" w:type="dxa"/>
          </w:tcPr>
          <w:p w14:paraId="57E49E0E" w14:textId="344D5260" w:rsidR="005E309C" w:rsidRDefault="005E309C" w:rsidP="005E309C">
            <w:pPr>
              <w:pStyle w:val="TAC"/>
              <w:rPr>
                <w:ins w:id="1041" w:author="[AEM, Huawei] 07-2022" w:date="2022-08-06T20:09:00Z"/>
              </w:rPr>
            </w:pPr>
            <w:ins w:id="1042" w:author="[AEM, Huawei] 07-2022" w:date="2022-08-06T20:22:00Z">
              <w:r w:rsidRPr="003107D3">
                <w:rPr>
                  <w:lang w:eastAsia="zh-CN"/>
                </w:rPr>
                <w:t>1</w:t>
              </w:r>
            </w:ins>
          </w:p>
        </w:tc>
        <w:tc>
          <w:tcPr>
            <w:tcW w:w="3330" w:type="dxa"/>
          </w:tcPr>
          <w:p w14:paraId="789070E6" w14:textId="20A7AF56" w:rsidR="005E309C" w:rsidRDefault="005E309C" w:rsidP="005E309C">
            <w:pPr>
              <w:pStyle w:val="TAL"/>
              <w:rPr>
                <w:ins w:id="1043" w:author="[AEM, Huawei] 07-2022" w:date="2022-08-06T20:09:00Z"/>
                <w:rFonts w:cs="Arial"/>
                <w:szCs w:val="18"/>
              </w:rPr>
            </w:pPr>
            <w:ins w:id="1044" w:author="[AEM, Huawei] 07-2022" w:date="2022-08-06T20:16:00Z">
              <w:r>
                <w:rPr>
                  <w:szCs w:val="18"/>
                </w:rPr>
                <w:t xml:space="preserve">Indicates the </w:t>
              </w:r>
            </w:ins>
            <w:ins w:id="1045" w:author="[AEM, Huawei] 07-2022" w:date="2022-08-10T13:51:00Z">
              <w:r w:rsidR="00E11E81">
                <w:rPr>
                  <w:szCs w:val="18"/>
                </w:rPr>
                <w:t xml:space="preserve">required </w:t>
              </w:r>
            </w:ins>
            <w:ins w:id="1046" w:author="[AEM, Huawei] 07-2022" w:date="2022-08-06T20:16:00Z">
              <w:r>
                <w:t>allocation and retention priority</w:t>
              </w:r>
              <w:r>
                <w:rPr>
                  <w:szCs w:val="18"/>
                </w:rPr>
                <w:t>.</w:t>
              </w:r>
            </w:ins>
          </w:p>
        </w:tc>
        <w:tc>
          <w:tcPr>
            <w:tcW w:w="1350" w:type="dxa"/>
          </w:tcPr>
          <w:p w14:paraId="58482462" w14:textId="77777777" w:rsidR="005E309C" w:rsidRDefault="005E309C" w:rsidP="005E309C">
            <w:pPr>
              <w:pStyle w:val="TAL"/>
              <w:rPr>
                <w:ins w:id="1047" w:author="[AEM, Huawei] 07-2022" w:date="2022-08-06T20:09:00Z"/>
                <w:rFonts w:cs="Arial"/>
                <w:szCs w:val="18"/>
              </w:rPr>
            </w:pPr>
          </w:p>
        </w:tc>
      </w:tr>
      <w:tr w:rsidR="00E11E81" w:rsidDel="0025059E" w14:paraId="2B081F41" w14:textId="2BF54B05" w:rsidTr="00E73892">
        <w:trPr>
          <w:cantSplit/>
          <w:jc w:val="center"/>
          <w:ins w:id="1048" w:author="[AEM, Huawei] 07-2022" w:date="2022-08-10T13:51:00Z"/>
          <w:del w:id="1049" w:author="[AEM, Huawei] 08-2022 r2" w:date="2022-08-22T10:35:00Z"/>
        </w:trPr>
        <w:tc>
          <w:tcPr>
            <w:tcW w:w="1609" w:type="dxa"/>
          </w:tcPr>
          <w:p w14:paraId="7D5CBF65" w14:textId="0BFB4194" w:rsidR="00E11E81" w:rsidDel="0025059E" w:rsidRDefault="00E11E81" w:rsidP="005E309C">
            <w:pPr>
              <w:pStyle w:val="TAL"/>
              <w:rPr>
                <w:ins w:id="1050" w:author="[AEM, Huawei] 07-2022" w:date="2022-08-10T13:51:00Z"/>
                <w:del w:id="1051" w:author="[AEM, Huawei] 08-2022 r2" w:date="2022-08-22T10:35:00Z"/>
              </w:rPr>
            </w:pPr>
            <w:ins w:id="1052" w:author="[AEM, Huawei] 07-2022" w:date="2022-08-10T13:51:00Z">
              <w:del w:id="1053" w:author="[AEM, Huawei] 08-2022 r2" w:date="2022-08-22T10:35:00Z">
                <w:r w:rsidDel="0025059E">
                  <w:delText>mbsSessionAmbr</w:delText>
                </w:r>
              </w:del>
            </w:ins>
          </w:p>
        </w:tc>
        <w:tc>
          <w:tcPr>
            <w:tcW w:w="1800" w:type="dxa"/>
          </w:tcPr>
          <w:p w14:paraId="6A277748" w14:textId="0C8D09A0" w:rsidR="00E11E81" w:rsidDel="0025059E" w:rsidRDefault="00E11E81" w:rsidP="005E309C">
            <w:pPr>
              <w:pStyle w:val="TAL"/>
              <w:rPr>
                <w:ins w:id="1054" w:author="[AEM, Huawei] 07-2022" w:date="2022-08-10T13:51:00Z"/>
                <w:del w:id="1055" w:author="[AEM, Huawei] 08-2022 r2" w:date="2022-08-22T10:35:00Z"/>
                <w:lang w:eastAsia="zh-CN"/>
              </w:rPr>
            </w:pPr>
            <w:ins w:id="1056" w:author="[AEM, Huawei] 07-2022" w:date="2022-08-10T13:51:00Z">
              <w:del w:id="1057" w:author="[AEM, Huawei] 08-2022 r2" w:date="2022-08-22T10:35:00Z">
                <w:r w:rsidDel="0025059E">
                  <w:rPr>
                    <w:lang w:eastAsia="zh-CN"/>
                  </w:rPr>
                  <w:delText>BitRate</w:delText>
                </w:r>
              </w:del>
            </w:ins>
          </w:p>
        </w:tc>
        <w:tc>
          <w:tcPr>
            <w:tcW w:w="360" w:type="dxa"/>
          </w:tcPr>
          <w:p w14:paraId="0717ED16" w14:textId="1DD8A957" w:rsidR="00E11E81" w:rsidDel="0025059E" w:rsidRDefault="00E11E81" w:rsidP="005E309C">
            <w:pPr>
              <w:pStyle w:val="TAC"/>
              <w:rPr>
                <w:ins w:id="1058" w:author="[AEM, Huawei] 07-2022" w:date="2022-08-10T13:51:00Z"/>
                <w:del w:id="1059" w:author="[AEM, Huawei] 08-2022 r2" w:date="2022-08-22T10:35:00Z"/>
                <w:lang w:eastAsia="zh-CN"/>
              </w:rPr>
            </w:pPr>
            <w:ins w:id="1060" w:author="[AEM, Huawei] 07-2022" w:date="2022-08-10T13:51:00Z">
              <w:del w:id="1061" w:author="[AEM, Huawei] 08-2022 r2" w:date="2022-08-22T10:35:00Z">
                <w:r w:rsidDel="0025059E">
                  <w:rPr>
                    <w:lang w:eastAsia="zh-CN"/>
                  </w:rPr>
                  <w:delText>O</w:delText>
                </w:r>
              </w:del>
            </w:ins>
          </w:p>
        </w:tc>
        <w:tc>
          <w:tcPr>
            <w:tcW w:w="1170" w:type="dxa"/>
          </w:tcPr>
          <w:p w14:paraId="3BEF15FF" w14:textId="417304A1" w:rsidR="00E11E81" w:rsidRPr="003107D3" w:rsidDel="0025059E" w:rsidRDefault="00E11E81" w:rsidP="005E309C">
            <w:pPr>
              <w:pStyle w:val="TAC"/>
              <w:rPr>
                <w:ins w:id="1062" w:author="[AEM, Huawei] 07-2022" w:date="2022-08-10T13:51:00Z"/>
                <w:del w:id="1063" w:author="[AEM, Huawei] 08-2022 r2" w:date="2022-08-22T10:35:00Z"/>
                <w:lang w:eastAsia="zh-CN"/>
              </w:rPr>
            </w:pPr>
            <w:ins w:id="1064" w:author="[AEM, Huawei] 07-2022" w:date="2022-08-10T13:51:00Z">
              <w:del w:id="1065" w:author="[AEM, Huawei] 08-2022 r2" w:date="2022-08-22T10:35:00Z">
                <w:r w:rsidDel="0025059E">
                  <w:rPr>
                    <w:lang w:eastAsia="zh-CN"/>
                  </w:rPr>
                  <w:delText>0..1</w:delText>
                </w:r>
              </w:del>
            </w:ins>
          </w:p>
        </w:tc>
        <w:tc>
          <w:tcPr>
            <w:tcW w:w="3330" w:type="dxa"/>
          </w:tcPr>
          <w:p w14:paraId="5E2BA988" w14:textId="3ACD01E2" w:rsidR="00E11E81" w:rsidDel="0025059E" w:rsidRDefault="00E11E81" w:rsidP="005E309C">
            <w:pPr>
              <w:pStyle w:val="TAL"/>
              <w:rPr>
                <w:ins w:id="1066" w:author="[AEM, Huawei] 07-2022" w:date="2022-08-10T13:51:00Z"/>
                <w:del w:id="1067" w:author="[AEM, Huawei] 08-2022 r2" w:date="2022-08-22T10:35:00Z"/>
                <w:szCs w:val="18"/>
              </w:rPr>
            </w:pPr>
            <w:ins w:id="1068" w:author="[AEM, Huawei] 07-2022" w:date="2022-08-10T13:51:00Z">
              <w:del w:id="1069" w:author="[AEM, Huawei] 08-2022 r2" w:date="2022-08-22T10:35:00Z">
                <w:r w:rsidDel="0025059E">
                  <w:rPr>
                    <w:szCs w:val="18"/>
                  </w:rPr>
                  <w:delText>Contains the required MBS Session-AMBR.</w:delText>
                </w:r>
              </w:del>
            </w:ins>
          </w:p>
        </w:tc>
        <w:tc>
          <w:tcPr>
            <w:tcW w:w="1350" w:type="dxa"/>
          </w:tcPr>
          <w:p w14:paraId="4C13B4B3" w14:textId="65CE0727" w:rsidR="00E11E81" w:rsidDel="0025059E" w:rsidRDefault="00E11E81" w:rsidP="005E309C">
            <w:pPr>
              <w:pStyle w:val="TAL"/>
              <w:rPr>
                <w:ins w:id="1070" w:author="[AEM, Huawei] 07-2022" w:date="2022-08-10T13:51:00Z"/>
                <w:del w:id="1071" w:author="[AEM, Huawei] 08-2022 r2" w:date="2022-08-22T10:35:00Z"/>
                <w:rFonts w:cs="Arial"/>
                <w:szCs w:val="18"/>
              </w:rPr>
            </w:pPr>
          </w:p>
        </w:tc>
      </w:tr>
    </w:tbl>
    <w:p w14:paraId="05480B84" w14:textId="77777777" w:rsidR="00A60BCE" w:rsidRDefault="00A60BCE" w:rsidP="00A60BCE">
      <w:pPr>
        <w:rPr>
          <w:ins w:id="1072" w:author="[AEM, Huawei] 07-2022" w:date="2022-08-06T20:09:00Z"/>
        </w:rPr>
      </w:pPr>
    </w:p>
    <w:p w14:paraId="57A8117E" w14:textId="77777777" w:rsidR="00564538" w:rsidRPr="00FD3BBA" w:rsidRDefault="00564538" w:rsidP="00564538">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3D50A7F4" w14:textId="04EF97AD" w:rsidR="00D84375" w:rsidRPr="00F11966" w:rsidDel="0025059E" w:rsidRDefault="00D84375" w:rsidP="00D84375">
      <w:pPr>
        <w:pStyle w:val="Heading4"/>
        <w:rPr>
          <w:ins w:id="1073" w:author="[AEM, Huawei] 07-2022" w:date="2022-08-06T20:15:00Z"/>
          <w:del w:id="1074" w:author="[AEM, Huawei] 08-2022 r2" w:date="2022-08-22T10:41:00Z"/>
        </w:rPr>
      </w:pPr>
      <w:ins w:id="1075" w:author="[AEM, Huawei] 07-2022" w:date="2022-08-06T20:15:00Z">
        <w:del w:id="1076" w:author="[AEM, Huawei] 08-2022 r2" w:date="2022-08-22T10:41:00Z">
          <w:r w:rsidRPr="00F11966" w:rsidDel="0025059E">
            <w:delText>5.</w:delText>
          </w:r>
          <w:r w:rsidDel="0025059E">
            <w:delText>9</w:delText>
          </w:r>
          <w:r w:rsidRPr="00F11966" w:rsidDel="0025059E">
            <w:delText>.4.</w:delText>
          </w:r>
        </w:del>
      </w:ins>
      <w:ins w:id="1077" w:author="[AEM, Huawei] 07-2022" w:date="2022-08-06T21:09:00Z">
        <w:del w:id="1078" w:author="[AEM, Huawei] 08-2022 r2" w:date="2022-08-22T10:41:00Z">
          <w:r w:rsidR="0003454D" w:rsidDel="0025059E">
            <w:rPr>
              <w:highlight w:val="yellow"/>
            </w:rPr>
            <w:delText>2</w:delText>
          </w:r>
        </w:del>
      </w:ins>
      <w:ins w:id="1079" w:author="[AEM, Huawei] 07-2022" w:date="2022-08-10T14:16:00Z">
        <w:del w:id="1080" w:author="[AEM, Huawei] 08-2022 r2" w:date="2022-08-22T10:41:00Z">
          <w:r w:rsidR="00D446DF" w:rsidDel="0025059E">
            <w:rPr>
              <w:highlight w:val="yellow"/>
            </w:rPr>
            <w:delText>2</w:delText>
          </w:r>
        </w:del>
      </w:ins>
      <w:ins w:id="1081" w:author="[AEM, Huawei] 07-2022" w:date="2022-08-06T20:15:00Z">
        <w:del w:id="1082" w:author="[AEM, Huawei] 08-2022 r2" w:date="2022-08-22T10:41:00Z">
          <w:r w:rsidRPr="00F11966" w:rsidDel="0025059E">
            <w:tab/>
            <w:delText xml:space="preserve">Type: </w:delText>
          </w:r>
          <w:r w:rsidDel="0025059E">
            <w:delText>ReqMbsQoS</w:delText>
          </w:r>
        </w:del>
      </w:ins>
    </w:p>
    <w:p w14:paraId="5A481D1F" w14:textId="59881166" w:rsidR="00D84375" w:rsidRPr="00F11966" w:rsidDel="0025059E" w:rsidRDefault="00D84375" w:rsidP="00D84375">
      <w:pPr>
        <w:pStyle w:val="TH"/>
        <w:rPr>
          <w:ins w:id="1083" w:author="[AEM, Huawei] 07-2022" w:date="2022-08-06T20:15:00Z"/>
          <w:del w:id="1084" w:author="[AEM, Huawei] 08-2022 r2" w:date="2022-08-22T10:41:00Z"/>
        </w:rPr>
      </w:pPr>
      <w:ins w:id="1085" w:author="[AEM, Huawei] 07-2022" w:date="2022-08-06T20:15:00Z">
        <w:del w:id="1086" w:author="[AEM, Huawei] 08-2022 r2" w:date="2022-08-22T10:41:00Z">
          <w:r w:rsidRPr="00F11966" w:rsidDel="0025059E">
            <w:rPr>
              <w:noProof/>
            </w:rPr>
            <w:delText>Table </w:delText>
          </w:r>
          <w:r w:rsidRPr="00F11966" w:rsidDel="0025059E">
            <w:delText>5.</w:delText>
          </w:r>
          <w:r w:rsidDel="0025059E">
            <w:delText>9</w:delText>
          </w:r>
          <w:r w:rsidRPr="00F11966" w:rsidDel="0025059E">
            <w:delText>.4.</w:delText>
          </w:r>
        </w:del>
      </w:ins>
      <w:ins w:id="1087" w:author="[AEM, Huawei] 07-2022" w:date="2022-08-06T21:09:00Z">
        <w:del w:id="1088" w:author="[AEM, Huawei] 08-2022 r2" w:date="2022-08-22T10:41:00Z">
          <w:r w:rsidR="0003454D" w:rsidDel="0025059E">
            <w:rPr>
              <w:highlight w:val="yellow"/>
            </w:rPr>
            <w:delText>2</w:delText>
          </w:r>
        </w:del>
      </w:ins>
      <w:ins w:id="1089" w:author="[AEM, Huawei] 07-2022" w:date="2022-08-10T14:16:00Z">
        <w:del w:id="1090" w:author="[AEM, Huawei] 08-2022 r2" w:date="2022-08-22T10:41:00Z">
          <w:r w:rsidR="00D446DF" w:rsidDel="0025059E">
            <w:rPr>
              <w:highlight w:val="yellow"/>
            </w:rPr>
            <w:delText>2</w:delText>
          </w:r>
        </w:del>
      </w:ins>
      <w:ins w:id="1091" w:author="[AEM, Huawei] 07-2022" w:date="2022-08-06T20:15:00Z">
        <w:del w:id="1092" w:author="[AEM, Huawei] 08-2022 r2" w:date="2022-08-22T10:41:00Z">
          <w:r w:rsidRPr="00F11966" w:rsidDel="0025059E">
            <w:delText xml:space="preserve">-1: </w:delText>
          </w:r>
          <w:r w:rsidRPr="00F11966" w:rsidDel="0025059E">
            <w:rPr>
              <w:noProof/>
            </w:rPr>
            <w:delText xml:space="preserve">Definition of type </w:delText>
          </w:r>
          <w:r w:rsidDel="0025059E">
            <w:delText>ReqMbsQoS</w:delText>
          </w:r>
        </w:del>
      </w:ins>
    </w:p>
    <w:tbl>
      <w:tblPr>
        <w:tblW w:w="961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609"/>
        <w:gridCol w:w="1800"/>
        <w:gridCol w:w="360"/>
        <w:gridCol w:w="1170"/>
        <w:gridCol w:w="3330"/>
        <w:gridCol w:w="1350"/>
      </w:tblGrid>
      <w:tr w:rsidR="00D84375" w:rsidDel="0025059E" w14:paraId="5939CBA7" w14:textId="03CF08D1" w:rsidTr="00E73892">
        <w:trPr>
          <w:cantSplit/>
          <w:tblHeader/>
          <w:jc w:val="center"/>
          <w:ins w:id="1093" w:author="[AEM, Huawei] 07-2022" w:date="2022-08-06T20:15:00Z"/>
          <w:del w:id="1094" w:author="[AEM, Huawei] 08-2022 r2" w:date="2022-08-22T10:41:00Z"/>
        </w:trPr>
        <w:tc>
          <w:tcPr>
            <w:tcW w:w="1609" w:type="dxa"/>
            <w:shd w:val="clear" w:color="auto" w:fill="C0C0C0"/>
            <w:hideMark/>
          </w:tcPr>
          <w:p w14:paraId="1B92142B" w14:textId="14E946EC" w:rsidR="00D84375" w:rsidDel="0025059E" w:rsidRDefault="00D84375" w:rsidP="00E73892">
            <w:pPr>
              <w:pStyle w:val="TAH"/>
              <w:rPr>
                <w:ins w:id="1095" w:author="[AEM, Huawei] 07-2022" w:date="2022-08-06T20:15:00Z"/>
                <w:del w:id="1096" w:author="[AEM, Huawei] 08-2022 r2" w:date="2022-08-22T10:41:00Z"/>
              </w:rPr>
            </w:pPr>
            <w:ins w:id="1097" w:author="[AEM, Huawei] 07-2022" w:date="2022-08-06T20:15:00Z">
              <w:del w:id="1098" w:author="[AEM, Huawei] 08-2022 r2" w:date="2022-08-22T10:41:00Z">
                <w:r w:rsidDel="0025059E">
                  <w:delText>Attribute name</w:delText>
                </w:r>
              </w:del>
            </w:ins>
          </w:p>
        </w:tc>
        <w:tc>
          <w:tcPr>
            <w:tcW w:w="1800" w:type="dxa"/>
            <w:shd w:val="clear" w:color="auto" w:fill="C0C0C0"/>
            <w:hideMark/>
          </w:tcPr>
          <w:p w14:paraId="4E1C6A4C" w14:textId="7BDE6CAC" w:rsidR="00D84375" w:rsidDel="0025059E" w:rsidRDefault="00D84375" w:rsidP="00E73892">
            <w:pPr>
              <w:pStyle w:val="TAH"/>
              <w:rPr>
                <w:ins w:id="1099" w:author="[AEM, Huawei] 07-2022" w:date="2022-08-06T20:15:00Z"/>
                <w:del w:id="1100" w:author="[AEM, Huawei] 08-2022 r2" w:date="2022-08-22T10:41:00Z"/>
              </w:rPr>
            </w:pPr>
            <w:ins w:id="1101" w:author="[AEM, Huawei] 07-2022" w:date="2022-08-06T20:15:00Z">
              <w:del w:id="1102" w:author="[AEM, Huawei] 08-2022 r2" w:date="2022-08-22T10:41:00Z">
                <w:r w:rsidDel="0025059E">
                  <w:delText>Data type</w:delText>
                </w:r>
              </w:del>
            </w:ins>
          </w:p>
        </w:tc>
        <w:tc>
          <w:tcPr>
            <w:tcW w:w="360" w:type="dxa"/>
            <w:shd w:val="clear" w:color="auto" w:fill="C0C0C0"/>
            <w:hideMark/>
          </w:tcPr>
          <w:p w14:paraId="3326B3B0" w14:textId="46C8F732" w:rsidR="00D84375" w:rsidDel="0025059E" w:rsidRDefault="00D84375" w:rsidP="00E73892">
            <w:pPr>
              <w:pStyle w:val="TAH"/>
              <w:rPr>
                <w:ins w:id="1103" w:author="[AEM, Huawei] 07-2022" w:date="2022-08-06T20:15:00Z"/>
                <w:del w:id="1104" w:author="[AEM, Huawei] 08-2022 r2" w:date="2022-08-22T10:41:00Z"/>
              </w:rPr>
            </w:pPr>
            <w:ins w:id="1105" w:author="[AEM, Huawei] 07-2022" w:date="2022-08-06T20:15:00Z">
              <w:del w:id="1106" w:author="[AEM, Huawei] 08-2022 r2" w:date="2022-08-22T10:41:00Z">
                <w:r w:rsidDel="0025059E">
                  <w:delText>P</w:delText>
                </w:r>
              </w:del>
            </w:ins>
          </w:p>
        </w:tc>
        <w:tc>
          <w:tcPr>
            <w:tcW w:w="1170" w:type="dxa"/>
            <w:shd w:val="clear" w:color="auto" w:fill="C0C0C0"/>
            <w:hideMark/>
          </w:tcPr>
          <w:p w14:paraId="6EC824C0" w14:textId="33356D0F" w:rsidR="00D84375" w:rsidDel="0025059E" w:rsidRDefault="00D84375" w:rsidP="00E73892">
            <w:pPr>
              <w:pStyle w:val="TAH"/>
              <w:rPr>
                <w:ins w:id="1107" w:author="[AEM, Huawei] 07-2022" w:date="2022-08-06T20:15:00Z"/>
                <w:del w:id="1108" w:author="[AEM, Huawei] 08-2022 r2" w:date="2022-08-22T10:41:00Z"/>
              </w:rPr>
            </w:pPr>
            <w:ins w:id="1109" w:author="[AEM, Huawei] 07-2022" w:date="2022-08-06T20:15:00Z">
              <w:del w:id="1110" w:author="[AEM, Huawei] 08-2022 r2" w:date="2022-08-22T10:41:00Z">
                <w:r w:rsidDel="0025059E">
                  <w:delText>Cardinality</w:delText>
                </w:r>
              </w:del>
            </w:ins>
          </w:p>
        </w:tc>
        <w:tc>
          <w:tcPr>
            <w:tcW w:w="3330" w:type="dxa"/>
            <w:shd w:val="clear" w:color="auto" w:fill="C0C0C0"/>
            <w:hideMark/>
          </w:tcPr>
          <w:p w14:paraId="0F36D456" w14:textId="2708EECE" w:rsidR="00D84375" w:rsidDel="0025059E" w:rsidRDefault="00D84375" w:rsidP="00E73892">
            <w:pPr>
              <w:pStyle w:val="TAH"/>
              <w:rPr>
                <w:ins w:id="1111" w:author="[AEM, Huawei] 07-2022" w:date="2022-08-06T20:15:00Z"/>
                <w:del w:id="1112" w:author="[AEM, Huawei] 08-2022 r2" w:date="2022-08-22T10:41:00Z"/>
                <w:rFonts w:cs="Arial"/>
                <w:szCs w:val="18"/>
              </w:rPr>
            </w:pPr>
            <w:ins w:id="1113" w:author="[AEM, Huawei] 07-2022" w:date="2022-08-06T20:15:00Z">
              <w:del w:id="1114" w:author="[AEM, Huawei] 08-2022 r2" w:date="2022-08-22T10:41:00Z">
                <w:r w:rsidDel="0025059E">
                  <w:rPr>
                    <w:rFonts w:cs="Arial"/>
                    <w:szCs w:val="18"/>
                  </w:rPr>
                  <w:delText>Description</w:delText>
                </w:r>
              </w:del>
            </w:ins>
          </w:p>
        </w:tc>
        <w:tc>
          <w:tcPr>
            <w:tcW w:w="1350" w:type="dxa"/>
            <w:shd w:val="clear" w:color="auto" w:fill="C0C0C0"/>
          </w:tcPr>
          <w:p w14:paraId="457CA103" w14:textId="46569CED" w:rsidR="00D84375" w:rsidDel="0025059E" w:rsidRDefault="00D84375" w:rsidP="00E73892">
            <w:pPr>
              <w:pStyle w:val="TAH"/>
              <w:rPr>
                <w:ins w:id="1115" w:author="[AEM, Huawei] 07-2022" w:date="2022-08-06T20:15:00Z"/>
                <w:del w:id="1116" w:author="[AEM, Huawei] 08-2022 r2" w:date="2022-08-22T10:41:00Z"/>
                <w:rFonts w:cs="Arial"/>
                <w:szCs w:val="18"/>
              </w:rPr>
            </w:pPr>
            <w:ins w:id="1117" w:author="[AEM, Huawei] 07-2022" w:date="2022-08-06T20:15:00Z">
              <w:del w:id="1118" w:author="[AEM, Huawei] 08-2022 r2" w:date="2022-08-22T10:41:00Z">
                <w:r w:rsidDel="0025059E">
                  <w:rPr>
                    <w:rFonts w:cs="Arial"/>
                    <w:szCs w:val="18"/>
                  </w:rPr>
                  <w:delText>Applicability</w:delText>
                </w:r>
              </w:del>
            </w:ins>
          </w:p>
        </w:tc>
      </w:tr>
      <w:tr w:rsidR="00F40387" w:rsidDel="0025059E" w14:paraId="60CF79F0" w14:textId="05BF4CC9" w:rsidTr="00E73892">
        <w:trPr>
          <w:cantSplit/>
          <w:jc w:val="center"/>
          <w:ins w:id="1119" w:author="[AEM, Huawei] 07-2022" w:date="2022-08-06T20:15:00Z"/>
          <w:del w:id="1120" w:author="[AEM, Huawei] 08-2022 r2" w:date="2022-08-22T10:41:00Z"/>
        </w:trPr>
        <w:tc>
          <w:tcPr>
            <w:tcW w:w="1609" w:type="dxa"/>
          </w:tcPr>
          <w:p w14:paraId="49E2569A" w14:textId="68533A3E" w:rsidR="00F40387" w:rsidDel="0025059E" w:rsidRDefault="00F40387" w:rsidP="00F40387">
            <w:pPr>
              <w:pStyle w:val="TAL"/>
              <w:rPr>
                <w:ins w:id="1121" w:author="[AEM, Huawei] 07-2022" w:date="2022-08-06T20:15:00Z"/>
                <w:del w:id="1122" w:author="[AEM, Huawei] 08-2022 r2" w:date="2022-08-22T10:41:00Z"/>
              </w:rPr>
            </w:pPr>
            <w:ins w:id="1123" w:author="[AEM, Huawei] 07-2022" w:date="2022-08-06T20:21:00Z">
              <w:del w:id="1124" w:author="[AEM, Huawei] 08-2022 r2" w:date="2022-08-22T10:41:00Z">
                <w:r w:rsidDel="0025059E">
                  <w:delText>req</w:delText>
                </w:r>
              </w:del>
            </w:ins>
            <w:ins w:id="1125" w:author="[AEM, Huawei] 07-2022" w:date="2022-08-06T20:15:00Z">
              <w:del w:id="1126" w:author="[AEM, Huawei] 08-2022 r2" w:date="2022-08-22T10:41:00Z">
                <w:r w:rsidDel="0025059E">
                  <w:delText>GuarBitRate</w:delText>
                </w:r>
              </w:del>
            </w:ins>
          </w:p>
        </w:tc>
        <w:tc>
          <w:tcPr>
            <w:tcW w:w="1800" w:type="dxa"/>
          </w:tcPr>
          <w:p w14:paraId="0B212FE9" w14:textId="62767C98" w:rsidR="00F40387" w:rsidDel="0025059E" w:rsidRDefault="00F40387" w:rsidP="00F40387">
            <w:pPr>
              <w:pStyle w:val="TAL"/>
              <w:rPr>
                <w:ins w:id="1127" w:author="[AEM, Huawei] 07-2022" w:date="2022-08-06T20:15:00Z"/>
                <w:del w:id="1128" w:author="[AEM, Huawei] 08-2022 r2" w:date="2022-08-22T10:41:00Z"/>
              </w:rPr>
            </w:pPr>
            <w:ins w:id="1129" w:author="[AEM, Huawei] 07-2022" w:date="2022-08-06T20:15:00Z">
              <w:del w:id="1130" w:author="[AEM, Huawei] 08-2022 r2" w:date="2022-08-22T10:41:00Z">
                <w:r w:rsidDel="0025059E">
                  <w:delText>BitRate</w:delText>
                </w:r>
              </w:del>
            </w:ins>
          </w:p>
        </w:tc>
        <w:tc>
          <w:tcPr>
            <w:tcW w:w="360" w:type="dxa"/>
          </w:tcPr>
          <w:p w14:paraId="1337A895" w14:textId="1011EC40" w:rsidR="00F40387" w:rsidDel="0025059E" w:rsidRDefault="00F40387" w:rsidP="00F40387">
            <w:pPr>
              <w:pStyle w:val="TAC"/>
              <w:rPr>
                <w:ins w:id="1131" w:author="[AEM, Huawei] 07-2022" w:date="2022-08-06T20:15:00Z"/>
                <w:del w:id="1132" w:author="[AEM, Huawei] 08-2022 r2" w:date="2022-08-22T10:41:00Z"/>
              </w:rPr>
            </w:pPr>
            <w:ins w:id="1133" w:author="[AEM, Huawei] 07-2022" w:date="2022-08-06T20:22:00Z">
              <w:del w:id="1134" w:author="[AEM, Huawei] 08-2022 r2" w:date="2022-08-22T10:41:00Z">
                <w:r w:rsidDel="0025059E">
                  <w:rPr>
                    <w:lang w:eastAsia="zh-CN"/>
                  </w:rPr>
                  <w:delText>M</w:delText>
                </w:r>
              </w:del>
            </w:ins>
          </w:p>
        </w:tc>
        <w:tc>
          <w:tcPr>
            <w:tcW w:w="1170" w:type="dxa"/>
          </w:tcPr>
          <w:p w14:paraId="594B12AD" w14:textId="2F8E939B" w:rsidR="00F40387" w:rsidDel="0025059E" w:rsidRDefault="00F40387" w:rsidP="00F40387">
            <w:pPr>
              <w:pStyle w:val="TAC"/>
              <w:rPr>
                <w:ins w:id="1135" w:author="[AEM, Huawei] 07-2022" w:date="2022-08-06T20:15:00Z"/>
                <w:del w:id="1136" w:author="[AEM, Huawei] 08-2022 r2" w:date="2022-08-22T10:41:00Z"/>
              </w:rPr>
            </w:pPr>
            <w:ins w:id="1137" w:author="[AEM, Huawei] 07-2022" w:date="2022-08-06T20:22:00Z">
              <w:del w:id="1138" w:author="[AEM, Huawei] 08-2022 r2" w:date="2022-08-22T10:41:00Z">
                <w:r w:rsidRPr="003107D3" w:rsidDel="0025059E">
                  <w:rPr>
                    <w:lang w:eastAsia="zh-CN"/>
                  </w:rPr>
                  <w:delText>1</w:delText>
                </w:r>
              </w:del>
            </w:ins>
          </w:p>
        </w:tc>
        <w:tc>
          <w:tcPr>
            <w:tcW w:w="3330" w:type="dxa"/>
          </w:tcPr>
          <w:p w14:paraId="301859AE" w14:textId="14B5DF7C" w:rsidR="00F40387" w:rsidDel="0025059E" w:rsidRDefault="00F40387" w:rsidP="00F40387">
            <w:pPr>
              <w:pStyle w:val="TAL"/>
              <w:rPr>
                <w:ins w:id="1139" w:author="[AEM, Huawei] 07-2022" w:date="2022-08-06T20:15:00Z"/>
                <w:del w:id="1140" w:author="[AEM, Huawei] 08-2022 r2" w:date="2022-08-22T10:41:00Z"/>
                <w:rFonts w:cs="Arial"/>
                <w:szCs w:val="18"/>
              </w:rPr>
            </w:pPr>
            <w:ins w:id="1141" w:author="[AEM, Huawei] 07-2022" w:date="2022-08-06T20:15:00Z">
              <w:del w:id="1142" w:author="[AEM, Huawei] 08-2022 r2" w:date="2022-08-22T10:41:00Z">
                <w:r w:rsidDel="0025059E">
                  <w:rPr>
                    <w:rFonts w:cs="Arial"/>
                    <w:szCs w:val="18"/>
                  </w:rPr>
                  <w:delText>Contain the requested 5GS guaranteed bit rate.</w:delText>
                </w:r>
              </w:del>
            </w:ins>
          </w:p>
        </w:tc>
        <w:tc>
          <w:tcPr>
            <w:tcW w:w="1350" w:type="dxa"/>
          </w:tcPr>
          <w:p w14:paraId="31353217" w14:textId="204B59C3" w:rsidR="00F40387" w:rsidDel="0025059E" w:rsidRDefault="00F40387" w:rsidP="00F40387">
            <w:pPr>
              <w:pStyle w:val="TAL"/>
              <w:rPr>
                <w:ins w:id="1143" w:author="[AEM, Huawei] 07-2022" w:date="2022-08-06T20:15:00Z"/>
                <w:del w:id="1144" w:author="[AEM, Huawei] 08-2022 r2" w:date="2022-08-22T10:41:00Z"/>
                <w:rFonts w:cs="Arial"/>
                <w:szCs w:val="18"/>
              </w:rPr>
            </w:pPr>
          </w:p>
        </w:tc>
      </w:tr>
      <w:tr w:rsidR="00F40387" w:rsidDel="0025059E" w14:paraId="147E13AA" w14:textId="76546848" w:rsidTr="00E73892">
        <w:trPr>
          <w:cantSplit/>
          <w:jc w:val="center"/>
          <w:ins w:id="1145" w:author="[AEM, Huawei] 07-2022" w:date="2022-08-06T20:15:00Z"/>
          <w:del w:id="1146" w:author="[AEM, Huawei] 08-2022 r2" w:date="2022-08-22T10:41:00Z"/>
        </w:trPr>
        <w:tc>
          <w:tcPr>
            <w:tcW w:w="1609" w:type="dxa"/>
          </w:tcPr>
          <w:p w14:paraId="1285E75F" w14:textId="784FB934" w:rsidR="00F40387" w:rsidDel="0025059E" w:rsidRDefault="00F40387" w:rsidP="00F40387">
            <w:pPr>
              <w:pStyle w:val="TAL"/>
              <w:rPr>
                <w:ins w:id="1147" w:author="[AEM, Huawei] 07-2022" w:date="2022-08-06T20:15:00Z"/>
                <w:del w:id="1148" w:author="[AEM, Huawei] 08-2022 r2" w:date="2022-08-22T10:41:00Z"/>
              </w:rPr>
            </w:pPr>
            <w:ins w:id="1149" w:author="[AEM, Huawei] 07-2022" w:date="2022-08-06T20:21:00Z">
              <w:del w:id="1150" w:author="[AEM, Huawei] 08-2022 r2" w:date="2022-08-22T10:41:00Z">
                <w:r w:rsidDel="0025059E">
                  <w:delText>reqM</w:delText>
                </w:r>
              </w:del>
            </w:ins>
            <w:ins w:id="1151" w:author="[AEM, Huawei] 07-2022" w:date="2022-08-06T20:15:00Z">
              <w:del w:id="1152" w:author="[AEM, Huawei] 08-2022 r2" w:date="2022-08-22T10:41:00Z">
                <w:r w:rsidDel="0025059E">
                  <w:delText>axBitRate</w:delText>
                </w:r>
              </w:del>
            </w:ins>
          </w:p>
        </w:tc>
        <w:tc>
          <w:tcPr>
            <w:tcW w:w="1800" w:type="dxa"/>
          </w:tcPr>
          <w:p w14:paraId="3609F2AA" w14:textId="5E8EE5AD" w:rsidR="00F40387" w:rsidDel="0025059E" w:rsidRDefault="00F40387" w:rsidP="00F40387">
            <w:pPr>
              <w:pStyle w:val="TAL"/>
              <w:rPr>
                <w:ins w:id="1153" w:author="[AEM, Huawei] 07-2022" w:date="2022-08-06T20:15:00Z"/>
                <w:del w:id="1154" w:author="[AEM, Huawei] 08-2022 r2" w:date="2022-08-22T10:41:00Z"/>
              </w:rPr>
            </w:pPr>
            <w:ins w:id="1155" w:author="[AEM, Huawei] 07-2022" w:date="2022-08-06T20:15:00Z">
              <w:del w:id="1156" w:author="[AEM, Huawei] 08-2022 r2" w:date="2022-08-22T10:41:00Z">
                <w:r w:rsidDel="0025059E">
                  <w:delText>BitRate</w:delText>
                </w:r>
              </w:del>
            </w:ins>
          </w:p>
        </w:tc>
        <w:tc>
          <w:tcPr>
            <w:tcW w:w="360" w:type="dxa"/>
          </w:tcPr>
          <w:p w14:paraId="36AF44B7" w14:textId="55A6E149" w:rsidR="00F40387" w:rsidDel="0025059E" w:rsidRDefault="00F40387" w:rsidP="00F40387">
            <w:pPr>
              <w:pStyle w:val="TAC"/>
              <w:rPr>
                <w:ins w:id="1157" w:author="[AEM, Huawei] 07-2022" w:date="2022-08-06T20:15:00Z"/>
                <w:del w:id="1158" w:author="[AEM, Huawei] 08-2022 r2" w:date="2022-08-22T10:41:00Z"/>
              </w:rPr>
            </w:pPr>
            <w:ins w:id="1159" w:author="[AEM, Huawei] 07-2022" w:date="2022-08-06T20:22:00Z">
              <w:del w:id="1160" w:author="[AEM, Huawei] 08-2022 r2" w:date="2022-08-22T10:41:00Z">
                <w:r w:rsidDel="0025059E">
                  <w:rPr>
                    <w:lang w:eastAsia="zh-CN"/>
                  </w:rPr>
                  <w:delText>M</w:delText>
                </w:r>
              </w:del>
            </w:ins>
          </w:p>
        </w:tc>
        <w:tc>
          <w:tcPr>
            <w:tcW w:w="1170" w:type="dxa"/>
          </w:tcPr>
          <w:p w14:paraId="7CEBFBF7" w14:textId="4DE185F7" w:rsidR="00F40387" w:rsidDel="0025059E" w:rsidRDefault="00F40387" w:rsidP="00F40387">
            <w:pPr>
              <w:pStyle w:val="TAC"/>
              <w:rPr>
                <w:ins w:id="1161" w:author="[AEM, Huawei] 07-2022" w:date="2022-08-06T20:15:00Z"/>
                <w:del w:id="1162" w:author="[AEM, Huawei] 08-2022 r2" w:date="2022-08-22T10:41:00Z"/>
              </w:rPr>
            </w:pPr>
            <w:ins w:id="1163" w:author="[AEM, Huawei] 07-2022" w:date="2022-08-06T20:22:00Z">
              <w:del w:id="1164" w:author="[AEM, Huawei] 08-2022 r2" w:date="2022-08-22T10:41:00Z">
                <w:r w:rsidRPr="003107D3" w:rsidDel="0025059E">
                  <w:rPr>
                    <w:lang w:eastAsia="zh-CN"/>
                  </w:rPr>
                  <w:delText>1</w:delText>
                </w:r>
              </w:del>
            </w:ins>
          </w:p>
        </w:tc>
        <w:tc>
          <w:tcPr>
            <w:tcW w:w="3330" w:type="dxa"/>
          </w:tcPr>
          <w:p w14:paraId="042E2A9F" w14:textId="42A3F078" w:rsidR="00F40387" w:rsidDel="0025059E" w:rsidRDefault="00F40387" w:rsidP="00F40387">
            <w:pPr>
              <w:pStyle w:val="TAL"/>
              <w:rPr>
                <w:ins w:id="1165" w:author="[AEM, Huawei] 07-2022" w:date="2022-08-06T20:15:00Z"/>
                <w:del w:id="1166" w:author="[AEM, Huawei] 08-2022 r2" w:date="2022-08-22T10:41:00Z"/>
                <w:rFonts w:cs="Arial"/>
                <w:szCs w:val="18"/>
              </w:rPr>
            </w:pPr>
            <w:ins w:id="1167" w:author="[AEM, Huawei] 07-2022" w:date="2022-08-06T20:15:00Z">
              <w:del w:id="1168" w:author="[AEM, Huawei] 08-2022 r2" w:date="2022-08-22T10:41:00Z">
                <w:r w:rsidDel="0025059E">
                  <w:rPr>
                    <w:rFonts w:cs="Arial"/>
                    <w:szCs w:val="18"/>
                  </w:rPr>
                  <w:delText>Contain the requested 5GS maximum bit rate.</w:delText>
                </w:r>
              </w:del>
            </w:ins>
          </w:p>
        </w:tc>
        <w:tc>
          <w:tcPr>
            <w:tcW w:w="1350" w:type="dxa"/>
          </w:tcPr>
          <w:p w14:paraId="7A25BAD9" w14:textId="264D1612" w:rsidR="00F40387" w:rsidDel="0025059E" w:rsidRDefault="00F40387" w:rsidP="00F40387">
            <w:pPr>
              <w:pStyle w:val="TAL"/>
              <w:rPr>
                <w:ins w:id="1169" w:author="[AEM, Huawei] 07-2022" w:date="2022-08-06T20:15:00Z"/>
                <w:del w:id="1170" w:author="[AEM, Huawei] 08-2022 r2" w:date="2022-08-22T10:41:00Z"/>
                <w:rFonts w:cs="Arial"/>
                <w:szCs w:val="18"/>
              </w:rPr>
            </w:pPr>
          </w:p>
        </w:tc>
      </w:tr>
      <w:tr w:rsidR="00F40387" w:rsidDel="0025059E" w14:paraId="259FF59A" w14:textId="21791C6B" w:rsidTr="00E73892">
        <w:trPr>
          <w:cantSplit/>
          <w:jc w:val="center"/>
          <w:ins w:id="1171" w:author="[AEM, Huawei] 07-2022" w:date="2022-08-06T20:15:00Z"/>
          <w:del w:id="1172" w:author="[AEM, Huawei] 08-2022 r2" w:date="2022-08-22T10:41:00Z"/>
        </w:trPr>
        <w:tc>
          <w:tcPr>
            <w:tcW w:w="1609" w:type="dxa"/>
          </w:tcPr>
          <w:p w14:paraId="43C52BE9" w14:textId="4C979BDB" w:rsidR="00F40387" w:rsidDel="0025059E" w:rsidRDefault="00F40387" w:rsidP="00F40387">
            <w:pPr>
              <w:pStyle w:val="TAL"/>
              <w:rPr>
                <w:ins w:id="1173" w:author="[AEM, Huawei] 07-2022" w:date="2022-08-06T20:15:00Z"/>
                <w:del w:id="1174" w:author="[AEM, Huawei] 08-2022 r2" w:date="2022-08-22T10:41:00Z"/>
              </w:rPr>
            </w:pPr>
            <w:ins w:id="1175" w:author="[AEM, Huawei] 07-2022" w:date="2022-08-06T20:15:00Z">
              <w:del w:id="1176" w:author="[AEM, Huawei] 08-2022 r2" w:date="2022-08-22T10:41:00Z">
                <w:r w:rsidDel="0025059E">
                  <w:delText>averWindow</w:delText>
                </w:r>
              </w:del>
            </w:ins>
          </w:p>
        </w:tc>
        <w:tc>
          <w:tcPr>
            <w:tcW w:w="1800" w:type="dxa"/>
          </w:tcPr>
          <w:p w14:paraId="7E326A99" w14:textId="7A0DEFE2" w:rsidR="00F40387" w:rsidDel="0025059E" w:rsidRDefault="00F40387" w:rsidP="00F40387">
            <w:pPr>
              <w:pStyle w:val="TAL"/>
              <w:rPr>
                <w:ins w:id="1177" w:author="[AEM, Huawei] 07-2022" w:date="2022-08-06T20:15:00Z"/>
                <w:del w:id="1178" w:author="[AEM, Huawei] 08-2022 r2" w:date="2022-08-22T10:41:00Z"/>
              </w:rPr>
            </w:pPr>
            <w:ins w:id="1179" w:author="[AEM, Huawei] 07-2022" w:date="2022-08-06T20:15:00Z">
              <w:del w:id="1180" w:author="[AEM, Huawei] 08-2022 r2" w:date="2022-08-22T10:41:00Z">
                <w:r w:rsidDel="0025059E">
                  <w:rPr>
                    <w:lang w:eastAsia="zh-CN"/>
                  </w:rPr>
                  <w:delText>AverWindow</w:delText>
                </w:r>
              </w:del>
            </w:ins>
          </w:p>
        </w:tc>
        <w:tc>
          <w:tcPr>
            <w:tcW w:w="360" w:type="dxa"/>
          </w:tcPr>
          <w:p w14:paraId="6F30716E" w14:textId="5FAA8CC1" w:rsidR="00F40387" w:rsidDel="0025059E" w:rsidRDefault="004A3FF4" w:rsidP="00F40387">
            <w:pPr>
              <w:pStyle w:val="TAC"/>
              <w:rPr>
                <w:ins w:id="1181" w:author="[AEM, Huawei] 07-2022" w:date="2022-08-06T20:15:00Z"/>
                <w:del w:id="1182" w:author="[AEM, Huawei] 08-2022 r2" w:date="2022-08-22T10:41:00Z"/>
              </w:rPr>
            </w:pPr>
            <w:ins w:id="1183" w:author="[AEM, Huawei] 07-2022" w:date="2022-08-06T20:33:00Z">
              <w:del w:id="1184" w:author="[AEM, Huawei] 08-2022 r2" w:date="2022-08-22T10:41:00Z">
                <w:r w:rsidDel="0025059E">
                  <w:rPr>
                    <w:lang w:eastAsia="zh-CN"/>
                  </w:rPr>
                  <w:delText>M</w:delText>
                </w:r>
              </w:del>
            </w:ins>
          </w:p>
        </w:tc>
        <w:tc>
          <w:tcPr>
            <w:tcW w:w="1170" w:type="dxa"/>
          </w:tcPr>
          <w:p w14:paraId="307C80EC" w14:textId="283BAFAA" w:rsidR="00F40387" w:rsidDel="0025059E" w:rsidRDefault="00F40387" w:rsidP="00F40387">
            <w:pPr>
              <w:pStyle w:val="TAC"/>
              <w:rPr>
                <w:ins w:id="1185" w:author="[AEM, Huawei] 07-2022" w:date="2022-08-06T20:15:00Z"/>
                <w:del w:id="1186" w:author="[AEM, Huawei] 08-2022 r2" w:date="2022-08-22T10:41:00Z"/>
              </w:rPr>
            </w:pPr>
            <w:ins w:id="1187" w:author="[AEM, Huawei] 07-2022" w:date="2022-08-06T20:22:00Z">
              <w:del w:id="1188" w:author="[AEM, Huawei] 08-2022 r2" w:date="2022-08-22T10:41:00Z">
                <w:r w:rsidRPr="003107D3" w:rsidDel="0025059E">
                  <w:rPr>
                    <w:lang w:eastAsia="zh-CN"/>
                  </w:rPr>
                  <w:delText>1</w:delText>
                </w:r>
              </w:del>
            </w:ins>
          </w:p>
        </w:tc>
        <w:tc>
          <w:tcPr>
            <w:tcW w:w="3330" w:type="dxa"/>
          </w:tcPr>
          <w:p w14:paraId="1EF7A0C0" w14:textId="3281EBC4" w:rsidR="00F40387" w:rsidRPr="00E1735E" w:rsidDel="0025059E" w:rsidRDefault="00F40387" w:rsidP="00F40387">
            <w:pPr>
              <w:pStyle w:val="TAL"/>
              <w:rPr>
                <w:ins w:id="1189" w:author="[AEM, Huawei] 07-2022" w:date="2022-08-06T20:15:00Z"/>
                <w:del w:id="1190" w:author="[AEM, Huawei] 08-2022 r2" w:date="2022-08-22T10:41:00Z"/>
                <w:szCs w:val="18"/>
              </w:rPr>
            </w:pPr>
            <w:ins w:id="1191" w:author="[AEM, Huawei] 07-2022" w:date="2022-08-06T20:15:00Z">
              <w:del w:id="1192" w:author="[AEM, Huawei] 08-2022 r2" w:date="2022-08-22T10:41:00Z">
                <w:r w:rsidDel="0025059E">
                  <w:rPr>
                    <w:szCs w:val="18"/>
                  </w:rPr>
                  <w:delText xml:space="preserve">Indicates the </w:delText>
                </w:r>
              </w:del>
            </w:ins>
            <w:ins w:id="1193" w:author="[AEM, Huawei] 07-2022" w:date="2022-08-06T20:33:00Z">
              <w:del w:id="1194" w:author="[AEM, Huawei] 08-2022 r2" w:date="2022-08-22T10:41:00Z">
                <w:r w:rsidR="00E1735E" w:rsidRPr="003107D3" w:rsidDel="0025059E">
                  <w:rPr>
                    <w:lang w:eastAsia="zh-CN"/>
                  </w:rPr>
                  <w:delText>duration over which the guaranteed and maximum bitrates shall be calculated</w:delText>
                </w:r>
              </w:del>
            </w:ins>
            <w:ins w:id="1195" w:author="[AEM, Huawei] 07-2022" w:date="2022-08-06T20:15:00Z">
              <w:del w:id="1196" w:author="[AEM, Huawei] 08-2022 r2" w:date="2022-08-22T10:41:00Z">
                <w:r w:rsidDel="0025059E">
                  <w:rPr>
                    <w:szCs w:val="18"/>
                  </w:rPr>
                  <w:delText>.</w:delText>
                </w:r>
              </w:del>
            </w:ins>
          </w:p>
        </w:tc>
        <w:tc>
          <w:tcPr>
            <w:tcW w:w="1350" w:type="dxa"/>
          </w:tcPr>
          <w:p w14:paraId="1CDEAD02" w14:textId="3D3E7E1E" w:rsidR="00F40387" w:rsidDel="0025059E" w:rsidRDefault="00F40387" w:rsidP="00F40387">
            <w:pPr>
              <w:pStyle w:val="TAL"/>
              <w:rPr>
                <w:ins w:id="1197" w:author="[AEM, Huawei] 07-2022" w:date="2022-08-06T20:15:00Z"/>
                <w:del w:id="1198" w:author="[AEM, Huawei] 08-2022 r2" w:date="2022-08-22T10:41:00Z"/>
                <w:rFonts w:cs="Arial"/>
                <w:szCs w:val="18"/>
              </w:rPr>
            </w:pPr>
          </w:p>
        </w:tc>
      </w:tr>
      <w:tr w:rsidR="00F40387" w:rsidDel="0025059E" w14:paraId="52490C87" w14:textId="70F2ADAB" w:rsidTr="00E73892">
        <w:trPr>
          <w:cantSplit/>
          <w:jc w:val="center"/>
          <w:ins w:id="1199" w:author="[AEM, Huawei] 07-2022" w:date="2022-08-06T20:15:00Z"/>
          <w:del w:id="1200" w:author="[AEM, Huawei] 08-2022 r2" w:date="2022-08-22T10:41:00Z"/>
        </w:trPr>
        <w:tc>
          <w:tcPr>
            <w:tcW w:w="1609" w:type="dxa"/>
          </w:tcPr>
          <w:p w14:paraId="049DE08D" w14:textId="6917C701" w:rsidR="00F40387" w:rsidDel="0025059E" w:rsidRDefault="00F40387" w:rsidP="00F40387">
            <w:pPr>
              <w:pStyle w:val="TAL"/>
              <w:rPr>
                <w:ins w:id="1201" w:author="[AEM, Huawei] 07-2022" w:date="2022-08-06T20:15:00Z"/>
                <w:del w:id="1202" w:author="[AEM, Huawei] 08-2022 r2" w:date="2022-08-22T10:41:00Z"/>
              </w:rPr>
            </w:pPr>
            <w:ins w:id="1203" w:author="[AEM, Huawei] 07-2022" w:date="2022-08-06T20:15:00Z">
              <w:del w:id="1204" w:author="[AEM, Huawei] 08-2022 r2" w:date="2022-08-22T10:41:00Z">
                <w:r w:rsidDel="0025059E">
                  <w:rPr>
                    <w:szCs w:val="18"/>
                    <w:lang w:eastAsia="zh-CN"/>
                  </w:rPr>
                  <w:delText>reqP</w:delText>
                </w:r>
                <w:r w:rsidRPr="003107D3" w:rsidDel="0025059E">
                  <w:rPr>
                    <w:szCs w:val="18"/>
                    <w:lang w:eastAsia="zh-CN"/>
                  </w:rPr>
                  <w:delText>acketDelayBudget</w:delText>
                </w:r>
              </w:del>
            </w:ins>
          </w:p>
        </w:tc>
        <w:tc>
          <w:tcPr>
            <w:tcW w:w="1800" w:type="dxa"/>
          </w:tcPr>
          <w:p w14:paraId="37BC3F44" w14:textId="6A241BE0" w:rsidR="00F40387" w:rsidDel="0025059E" w:rsidRDefault="00F40387" w:rsidP="00F40387">
            <w:pPr>
              <w:pStyle w:val="TAL"/>
              <w:rPr>
                <w:ins w:id="1205" w:author="[AEM, Huawei] 07-2022" w:date="2022-08-06T20:15:00Z"/>
                <w:del w:id="1206" w:author="[AEM, Huawei] 08-2022 r2" w:date="2022-08-22T10:41:00Z"/>
              </w:rPr>
            </w:pPr>
            <w:ins w:id="1207" w:author="[AEM, Huawei] 07-2022" w:date="2022-08-06T20:15:00Z">
              <w:del w:id="1208" w:author="[AEM, Huawei] 08-2022 r2" w:date="2022-08-22T10:41:00Z">
                <w:r w:rsidRPr="003107D3" w:rsidDel="0025059E">
                  <w:rPr>
                    <w:lang w:eastAsia="zh-CN"/>
                  </w:rPr>
                  <w:delText>PacketDelBudget</w:delText>
                </w:r>
              </w:del>
            </w:ins>
          </w:p>
        </w:tc>
        <w:tc>
          <w:tcPr>
            <w:tcW w:w="360" w:type="dxa"/>
          </w:tcPr>
          <w:p w14:paraId="4BD3D677" w14:textId="05F6154C" w:rsidR="00F40387" w:rsidDel="0025059E" w:rsidRDefault="00F40387" w:rsidP="00F40387">
            <w:pPr>
              <w:pStyle w:val="TAC"/>
              <w:rPr>
                <w:ins w:id="1209" w:author="[AEM, Huawei] 07-2022" w:date="2022-08-06T20:15:00Z"/>
                <w:del w:id="1210" w:author="[AEM, Huawei] 08-2022 r2" w:date="2022-08-22T10:41:00Z"/>
              </w:rPr>
            </w:pPr>
            <w:ins w:id="1211" w:author="[AEM, Huawei] 07-2022" w:date="2022-08-06T20:22:00Z">
              <w:del w:id="1212" w:author="[AEM, Huawei] 08-2022 r2" w:date="2022-08-22T10:41:00Z">
                <w:r w:rsidDel="0025059E">
                  <w:rPr>
                    <w:lang w:eastAsia="zh-CN"/>
                  </w:rPr>
                  <w:delText>M</w:delText>
                </w:r>
              </w:del>
            </w:ins>
          </w:p>
        </w:tc>
        <w:tc>
          <w:tcPr>
            <w:tcW w:w="1170" w:type="dxa"/>
          </w:tcPr>
          <w:p w14:paraId="18D76701" w14:textId="0DC3CC3A" w:rsidR="00F40387" w:rsidDel="0025059E" w:rsidRDefault="00F40387" w:rsidP="00F40387">
            <w:pPr>
              <w:pStyle w:val="TAC"/>
              <w:rPr>
                <w:ins w:id="1213" w:author="[AEM, Huawei] 07-2022" w:date="2022-08-06T20:15:00Z"/>
                <w:del w:id="1214" w:author="[AEM, Huawei] 08-2022 r2" w:date="2022-08-22T10:41:00Z"/>
              </w:rPr>
            </w:pPr>
            <w:ins w:id="1215" w:author="[AEM, Huawei] 07-2022" w:date="2022-08-06T20:22:00Z">
              <w:del w:id="1216" w:author="[AEM, Huawei] 08-2022 r2" w:date="2022-08-22T10:41:00Z">
                <w:r w:rsidRPr="003107D3" w:rsidDel="0025059E">
                  <w:rPr>
                    <w:lang w:eastAsia="zh-CN"/>
                  </w:rPr>
                  <w:delText>1</w:delText>
                </w:r>
              </w:del>
            </w:ins>
          </w:p>
        </w:tc>
        <w:tc>
          <w:tcPr>
            <w:tcW w:w="3330" w:type="dxa"/>
          </w:tcPr>
          <w:p w14:paraId="1A9747B0" w14:textId="5423DC98" w:rsidR="00F40387" w:rsidDel="0025059E" w:rsidRDefault="00F40387" w:rsidP="00F40387">
            <w:pPr>
              <w:pStyle w:val="TAL"/>
              <w:rPr>
                <w:ins w:id="1217" w:author="[AEM, Huawei] 07-2022" w:date="2022-08-06T20:15:00Z"/>
                <w:del w:id="1218" w:author="[AEM, Huawei] 08-2022 r2" w:date="2022-08-22T10:41:00Z"/>
                <w:rFonts w:cs="Arial"/>
                <w:szCs w:val="18"/>
              </w:rPr>
            </w:pPr>
            <w:ins w:id="1219" w:author="[AEM, Huawei] 07-2022" w:date="2022-08-06T20:15:00Z">
              <w:del w:id="1220" w:author="[AEM, Huawei] 08-2022 r2" w:date="2022-08-22T10:41:00Z">
                <w:r w:rsidDel="0025059E">
                  <w:rPr>
                    <w:szCs w:val="18"/>
                  </w:rPr>
                  <w:delText xml:space="preserve">Indicates the requested packet delay budget, </w:delText>
                </w:r>
                <w:r w:rsidDel="0025059E">
                  <w:delText>expressed in milliseconds and encoded as an unsigned integer.</w:delText>
                </w:r>
              </w:del>
            </w:ins>
          </w:p>
        </w:tc>
        <w:tc>
          <w:tcPr>
            <w:tcW w:w="1350" w:type="dxa"/>
          </w:tcPr>
          <w:p w14:paraId="38A5F8DD" w14:textId="7ED29D8A" w:rsidR="00F40387" w:rsidDel="0025059E" w:rsidRDefault="00F40387" w:rsidP="00F40387">
            <w:pPr>
              <w:pStyle w:val="TAL"/>
              <w:rPr>
                <w:ins w:id="1221" w:author="[AEM, Huawei] 07-2022" w:date="2022-08-06T20:15:00Z"/>
                <w:del w:id="1222" w:author="[AEM, Huawei] 08-2022 r2" w:date="2022-08-22T10:41:00Z"/>
                <w:rFonts w:cs="Arial"/>
                <w:szCs w:val="18"/>
              </w:rPr>
            </w:pPr>
          </w:p>
        </w:tc>
      </w:tr>
      <w:tr w:rsidR="00F40387" w:rsidDel="0025059E" w14:paraId="42F7F3B9" w14:textId="437D4CD0" w:rsidTr="00E73892">
        <w:trPr>
          <w:cantSplit/>
          <w:jc w:val="center"/>
          <w:ins w:id="1223" w:author="[AEM, Huawei] 07-2022" w:date="2022-08-06T20:15:00Z"/>
          <w:del w:id="1224" w:author="[AEM, Huawei] 08-2022 r2" w:date="2022-08-22T10:41:00Z"/>
        </w:trPr>
        <w:tc>
          <w:tcPr>
            <w:tcW w:w="1609" w:type="dxa"/>
          </w:tcPr>
          <w:p w14:paraId="57727381" w14:textId="012349C7" w:rsidR="00F40387" w:rsidDel="0025059E" w:rsidRDefault="00F40387" w:rsidP="00F40387">
            <w:pPr>
              <w:pStyle w:val="TAL"/>
              <w:rPr>
                <w:ins w:id="1225" w:author="[AEM, Huawei] 07-2022" w:date="2022-08-06T20:15:00Z"/>
                <w:del w:id="1226" w:author="[AEM, Huawei] 08-2022 r2" w:date="2022-08-22T10:41:00Z"/>
              </w:rPr>
            </w:pPr>
            <w:ins w:id="1227" w:author="[AEM, Huawei] 07-2022" w:date="2022-08-06T20:15:00Z">
              <w:del w:id="1228" w:author="[AEM, Huawei] 08-2022 r2" w:date="2022-08-22T10:41:00Z">
                <w:r w:rsidDel="0025059E">
                  <w:delText>reqP</w:delText>
                </w:r>
                <w:r w:rsidRPr="003107D3" w:rsidDel="0025059E">
                  <w:delText>acketErrorRate</w:delText>
                </w:r>
              </w:del>
            </w:ins>
          </w:p>
        </w:tc>
        <w:tc>
          <w:tcPr>
            <w:tcW w:w="1800" w:type="dxa"/>
          </w:tcPr>
          <w:p w14:paraId="5CC5FB3F" w14:textId="342D1FA2" w:rsidR="00F40387" w:rsidDel="0025059E" w:rsidRDefault="00F40387" w:rsidP="00F40387">
            <w:pPr>
              <w:pStyle w:val="TAL"/>
              <w:rPr>
                <w:ins w:id="1229" w:author="[AEM, Huawei] 07-2022" w:date="2022-08-06T20:15:00Z"/>
                <w:del w:id="1230" w:author="[AEM, Huawei] 08-2022 r2" w:date="2022-08-22T10:41:00Z"/>
              </w:rPr>
            </w:pPr>
            <w:ins w:id="1231" w:author="[AEM, Huawei] 07-2022" w:date="2022-08-06T20:15:00Z">
              <w:del w:id="1232" w:author="[AEM, Huawei] 08-2022 r2" w:date="2022-08-22T10:41:00Z">
                <w:r w:rsidRPr="003107D3" w:rsidDel="0025059E">
                  <w:rPr>
                    <w:lang w:eastAsia="zh-CN"/>
                  </w:rPr>
                  <w:delText>PacketErrRate</w:delText>
                </w:r>
              </w:del>
            </w:ins>
          </w:p>
        </w:tc>
        <w:tc>
          <w:tcPr>
            <w:tcW w:w="360" w:type="dxa"/>
          </w:tcPr>
          <w:p w14:paraId="3244827E" w14:textId="62CE2DCF" w:rsidR="00F40387" w:rsidDel="0025059E" w:rsidRDefault="00F40387" w:rsidP="00F40387">
            <w:pPr>
              <w:pStyle w:val="TAC"/>
              <w:rPr>
                <w:ins w:id="1233" w:author="[AEM, Huawei] 07-2022" w:date="2022-08-06T20:15:00Z"/>
                <w:del w:id="1234" w:author="[AEM, Huawei] 08-2022 r2" w:date="2022-08-22T10:41:00Z"/>
              </w:rPr>
            </w:pPr>
            <w:ins w:id="1235" w:author="[AEM, Huawei] 07-2022" w:date="2022-08-06T20:22:00Z">
              <w:del w:id="1236" w:author="[AEM, Huawei] 08-2022 r2" w:date="2022-08-22T10:41:00Z">
                <w:r w:rsidDel="0025059E">
                  <w:rPr>
                    <w:lang w:eastAsia="zh-CN"/>
                  </w:rPr>
                  <w:delText>M</w:delText>
                </w:r>
              </w:del>
            </w:ins>
          </w:p>
        </w:tc>
        <w:tc>
          <w:tcPr>
            <w:tcW w:w="1170" w:type="dxa"/>
          </w:tcPr>
          <w:p w14:paraId="094EF71D" w14:textId="5B5247E1" w:rsidR="00F40387" w:rsidDel="0025059E" w:rsidRDefault="00F40387" w:rsidP="00F40387">
            <w:pPr>
              <w:pStyle w:val="TAC"/>
              <w:rPr>
                <w:ins w:id="1237" w:author="[AEM, Huawei] 07-2022" w:date="2022-08-06T20:15:00Z"/>
                <w:del w:id="1238" w:author="[AEM, Huawei] 08-2022 r2" w:date="2022-08-22T10:41:00Z"/>
              </w:rPr>
            </w:pPr>
            <w:ins w:id="1239" w:author="[AEM, Huawei] 07-2022" w:date="2022-08-06T20:22:00Z">
              <w:del w:id="1240" w:author="[AEM, Huawei] 08-2022 r2" w:date="2022-08-22T10:41:00Z">
                <w:r w:rsidRPr="003107D3" w:rsidDel="0025059E">
                  <w:rPr>
                    <w:lang w:eastAsia="zh-CN"/>
                  </w:rPr>
                  <w:delText>1</w:delText>
                </w:r>
              </w:del>
            </w:ins>
          </w:p>
        </w:tc>
        <w:tc>
          <w:tcPr>
            <w:tcW w:w="3330" w:type="dxa"/>
          </w:tcPr>
          <w:p w14:paraId="356AD71F" w14:textId="0CF75600" w:rsidR="00F40387" w:rsidRPr="001B7C4A" w:rsidDel="0025059E" w:rsidRDefault="00F40387" w:rsidP="00F40387">
            <w:pPr>
              <w:pStyle w:val="TAL"/>
              <w:rPr>
                <w:ins w:id="1241" w:author="[AEM, Huawei] 07-2022" w:date="2022-08-06T20:15:00Z"/>
                <w:del w:id="1242" w:author="[AEM, Huawei] 08-2022 r2" w:date="2022-08-22T10:41:00Z"/>
                <w:szCs w:val="18"/>
              </w:rPr>
            </w:pPr>
            <w:ins w:id="1243" w:author="[AEM, Huawei] 07-2022" w:date="2022-08-06T20:15:00Z">
              <w:del w:id="1244" w:author="[AEM, Huawei] 08-2022 r2" w:date="2022-08-22T10:41:00Z">
                <w:r w:rsidDel="0025059E">
                  <w:rPr>
                    <w:szCs w:val="18"/>
                  </w:rPr>
                  <w:delText>Indicates the requested packet error rate, encoded as a string.</w:delText>
                </w:r>
              </w:del>
            </w:ins>
          </w:p>
        </w:tc>
        <w:tc>
          <w:tcPr>
            <w:tcW w:w="1350" w:type="dxa"/>
          </w:tcPr>
          <w:p w14:paraId="5ECB93F4" w14:textId="07AAEE1C" w:rsidR="00F40387" w:rsidDel="0025059E" w:rsidRDefault="00F40387" w:rsidP="00F40387">
            <w:pPr>
              <w:pStyle w:val="TAL"/>
              <w:rPr>
                <w:ins w:id="1245" w:author="[AEM, Huawei] 07-2022" w:date="2022-08-06T20:15:00Z"/>
                <w:del w:id="1246" w:author="[AEM, Huawei] 08-2022 r2" w:date="2022-08-22T10:41:00Z"/>
                <w:rFonts w:cs="Arial"/>
                <w:szCs w:val="18"/>
              </w:rPr>
            </w:pPr>
          </w:p>
        </w:tc>
      </w:tr>
    </w:tbl>
    <w:p w14:paraId="3D4DD241" w14:textId="38F89A95" w:rsidR="00D84375" w:rsidDel="0025059E" w:rsidRDefault="00D84375" w:rsidP="00D84375">
      <w:pPr>
        <w:rPr>
          <w:ins w:id="1247" w:author="[AEM, Huawei] 07-2022" w:date="2022-08-06T20:15:00Z"/>
          <w:del w:id="1248" w:author="[AEM, Huawei] 08-2022 r2" w:date="2022-08-22T10:41:00Z"/>
        </w:rPr>
      </w:pPr>
    </w:p>
    <w:p w14:paraId="2C923DA4" w14:textId="50B93CE0" w:rsidR="000F1199" w:rsidRPr="00FD3BBA" w:rsidDel="0025059E" w:rsidRDefault="000F1199" w:rsidP="000F1199">
      <w:pPr>
        <w:pBdr>
          <w:top w:val="single" w:sz="4" w:space="1" w:color="auto"/>
          <w:left w:val="single" w:sz="4" w:space="4" w:color="auto"/>
          <w:bottom w:val="single" w:sz="4" w:space="1" w:color="auto"/>
          <w:right w:val="single" w:sz="4" w:space="4" w:color="auto"/>
        </w:pBdr>
        <w:jc w:val="center"/>
        <w:rPr>
          <w:del w:id="1249" w:author="[AEM, Huawei] 08-2022 r2" w:date="2022-08-22T10:41:00Z"/>
          <w:rFonts w:ascii="Arial" w:hAnsi="Arial" w:cs="Arial"/>
          <w:color w:val="0070C0"/>
          <w:sz w:val="28"/>
          <w:szCs w:val="28"/>
          <w:lang w:val="en-US"/>
        </w:rPr>
      </w:pPr>
      <w:del w:id="1250" w:author="[AEM, Huawei] 08-2022 r2" w:date="2022-08-22T10:41:00Z">
        <w:r w:rsidDel="0025059E">
          <w:rPr>
            <w:rFonts w:ascii="Arial" w:hAnsi="Arial" w:cs="Arial"/>
            <w:color w:val="0070C0"/>
            <w:sz w:val="28"/>
            <w:szCs w:val="28"/>
            <w:lang w:val="en-US"/>
          </w:rPr>
          <w:delText xml:space="preserve">* </w:delText>
        </w:r>
        <w:r w:rsidRPr="00FD3BBA" w:rsidDel="0025059E">
          <w:rPr>
            <w:rFonts w:ascii="Arial" w:hAnsi="Arial" w:cs="Arial"/>
            <w:color w:val="0070C0"/>
            <w:sz w:val="28"/>
            <w:szCs w:val="28"/>
            <w:lang w:val="en-US"/>
          </w:rPr>
          <w:delText xml:space="preserve">* * * </w:delText>
        </w:r>
        <w:r w:rsidDel="0025059E">
          <w:rPr>
            <w:rFonts w:ascii="Arial" w:hAnsi="Arial" w:cs="Arial"/>
            <w:color w:val="0070C0"/>
            <w:sz w:val="28"/>
            <w:szCs w:val="28"/>
            <w:lang w:val="en-US" w:eastAsia="zh-CN"/>
          </w:rPr>
          <w:delText>Next</w:delText>
        </w:r>
        <w:r w:rsidRPr="00FD3BBA" w:rsidDel="0025059E">
          <w:rPr>
            <w:rFonts w:ascii="Arial" w:hAnsi="Arial" w:cs="Arial"/>
            <w:color w:val="0070C0"/>
            <w:sz w:val="28"/>
            <w:szCs w:val="28"/>
            <w:lang w:val="en-US"/>
          </w:rPr>
          <w:delText xml:space="preserve"> changes * * * *</w:delText>
        </w:r>
      </w:del>
    </w:p>
    <w:p w14:paraId="13430D38" w14:textId="242A41AC" w:rsidR="000F1199" w:rsidRPr="00F11966" w:rsidDel="0025059E" w:rsidRDefault="000F1199" w:rsidP="000F1199">
      <w:pPr>
        <w:pStyle w:val="Heading4"/>
        <w:rPr>
          <w:ins w:id="1251" w:author="[AEM, Huawei] 07-2022" w:date="2022-08-10T14:00:00Z"/>
          <w:del w:id="1252" w:author="[AEM, Huawei] 08-2022 r2" w:date="2022-08-22T10:42:00Z"/>
        </w:rPr>
      </w:pPr>
      <w:ins w:id="1253" w:author="[AEM, Huawei] 07-2022" w:date="2022-08-10T14:00:00Z">
        <w:del w:id="1254" w:author="[AEM, Huawei] 08-2022 r2" w:date="2022-08-22T10:42:00Z">
          <w:r w:rsidRPr="00F11966" w:rsidDel="0025059E">
            <w:delText>5.</w:delText>
          </w:r>
          <w:r w:rsidDel="0025059E">
            <w:delText>9</w:delText>
          </w:r>
          <w:r w:rsidRPr="00F11966" w:rsidDel="0025059E">
            <w:delText>.4.</w:delText>
          </w:r>
          <w:r w:rsidDel="0025059E">
            <w:rPr>
              <w:highlight w:val="yellow"/>
            </w:rPr>
            <w:delText>2</w:delText>
          </w:r>
        </w:del>
      </w:ins>
      <w:ins w:id="1255" w:author="[AEM, Huawei] 07-2022" w:date="2022-08-10T14:19:00Z">
        <w:del w:id="1256" w:author="[AEM, Huawei] 08-2022 r2" w:date="2022-08-22T10:42:00Z">
          <w:r w:rsidR="00351027" w:rsidDel="0025059E">
            <w:rPr>
              <w:highlight w:val="yellow"/>
            </w:rPr>
            <w:delText>3</w:delText>
          </w:r>
        </w:del>
      </w:ins>
      <w:ins w:id="1257" w:author="[AEM, Huawei] 07-2022" w:date="2022-08-10T14:00:00Z">
        <w:del w:id="1258" w:author="[AEM, Huawei] 08-2022 r2" w:date="2022-08-22T10:42:00Z">
          <w:r w:rsidRPr="00F11966" w:rsidDel="0025059E">
            <w:tab/>
            <w:delText xml:space="preserve">Type: </w:delText>
          </w:r>
        </w:del>
      </w:ins>
      <w:ins w:id="1259" w:author="[AEM, Huawei] 07-2022" w:date="2022-08-10T14:01:00Z">
        <w:del w:id="1260" w:author="[AEM, Huawei] 08-2022 r2" w:date="2022-08-22T10:42:00Z">
          <w:r w:rsidDel="0025059E">
            <w:delText>MbsBdwthReq</w:delText>
          </w:r>
        </w:del>
      </w:ins>
    </w:p>
    <w:p w14:paraId="0E5EEB7F" w14:textId="50959724" w:rsidR="000F1199" w:rsidRPr="00F11966" w:rsidDel="0025059E" w:rsidRDefault="000F1199" w:rsidP="000F1199">
      <w:pPr>
        <w:pStyle w:val="TH"/>
        <w:rPr>
          <w:ins w:id="1261" w:author="[AEM, Huawei] 07-2022" w:date="2022-08-10T14:00:00Z"/>
          <w:del w:id="1262" w:author="[AEM, Huawei] 08-2022 r2" w:date="2022-08-22T10:42:00Z"/>
        </w:rPr>
      </w:pPr>
      <w:ins w:id="1263" w:author="[AEM, Huawei] 07-2022" w:date="2022-08-10T14:00:00Z">
        <w:del w:id="1264" w:author="[AEM, Huawei] 08-2022 r2" w:date="2022-08-22T10:42:00Z">
          <w:r w:rsidRPr="00F11966" w:rsidDel="0025059E">
            <w:rPr>
              <w:noProof/>
            </w:rPr>
            <w:delText>Table </w:delText>
          </w:r>
          <w:r w:rsidRPr="00F11966" w:rsidDel="0025059E">
            <w:delText>5.</w:delText>
          </w:r>
          <w:r w:rsidDel="0025059E">
            <w:delText>9</w:delText>
          </w:r>
          <w:r w:rsidRPr="00F11966" w:rsidDel="0025059E">
            <w:delText>.4.</w:delText>
          </w:r>
          <w:r w:rsidDel="0025059E">
            <w:rPr>
              <w:highlight w:val="yellow"/>
            </w:rPr>
            <w:delText>2</w:delText>
          </w:r>
        </w:del>
      </w:ins>
      <w:ins w:id="1265" w:author="[AEM, Huawei] 07-2022" w:date="2022-08-10T14:19:00Z">
        <w:del w:id="1266" w:author="[AEM, Huawei] 08-2022 r2" w:date="2022-08-22T10:42:00Z">
          <w:r w:rsidR="00351027" w:rsidDel="0025059E">
            <w:rPr>
              <w:highlight w:val="yellow"/>
            </w:rPr>
            <w:delText>3</w:delText>
          </w:r>
        </w:del>
      </w:ins>
      <w:ins w:id="1267" w:author="[AEM, Huawei] 07-2022" w:date="2022-08-10T14:00:00Z">
        <w:del w:id="1268" w:author="[AEM, Huawei] 08-2022 r2" w:date="2022-08-22T10:42:00Z">
          <w:r w:rsidRPr="00F11966" w:rsidDel="0025059E">
            <w:delText xml:space="preserve">-1: </w:delText>
          </w:r>
          <w:r w:rsidRPr="00F11966" w:rsidDel="0025059E">
            <w:rPr>
              <w:noProof/>
            </w:rPr>
            <w:delText xml:space="preserve">Definition of type </w:delText>
          </w:r>
        </w:del>
      </w:ins>
      <w:ins w:id="1269" w:author="[AEM, Huawei] 07-2022" w:date="2022-08-10T14:01:00Z">
        <w:del w:id="1270" w:author="[AEM, Huawei] 08-2022 r2" w:date="2022-08-22T10:42:00Z">
          <w:r w:rsidDel="0025059E">
            <w:delText>MbsBdwthReq</w:delText>
          </w:r>
        </w:del>
      </w:ins>
    </w:p>
    <w:tbl>
      <w:tblPr>
        <w:tblW w:w="961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977"/>
        <w:gridCol w:w="1432"/>
        <w:gridCol w:w="360"/>
        <w:gridCol w:w="1170"/>
        <w:gridCol w:w="3330"/>
        <w:gridCol w:w="1350"/>
      </w:tblGrid>
      <w:tr w:rsidR="000F1199" w:rsidDel="0025059E" w14:paraId="36FA5500" w14:textId="4702C3DC" w:rsidTr="00C17815">
        <w:trPr>
          <w:cantSplit/>
          <w:tblHeader/>
          <w:jc w:val="center"/>
          <w:ins w:id="1271" w:author="[AEM, Huawei] 07-2022" w:date="2022-08-10T14:00:00Z"/>
          <w:del w:id="1272" w:author="[AEM, Huawei] 08-2022 r2" w:date="2022-08-22T10:42:00Z"/>
        </w:trPr>
        <w:tc>
          <w:tcPr>
            <w:tcW w:w="1977" w:type="dxa"/>
            <w:shd w:val="clear" w:color="auto" w:fill="C0C0C0"/>
            <w:hideMark/>
          </w:tcPr>
          <w:p w14:paraId="6A7D2BEB" w14:textId="07F85B42" w:rsidR="000F1199" w:rsidDel="0025059E" w:rsidRDefault="000F1199" w:rsidP="00E73892">
            <w:pPr>
              <w:pStyle w:val="TAH"/>
              <w:rPr>
                <w:ins w:id="1273" w:author="[AEM, Huawei] 07-2022" w:date="2022-08-10T14:00:00Z"/>
                <w:del w:id="1274" w:author="[AEM, Huawei] 08-2022 r2" w:date="2022-08-22T10:42:00Z"/>
              </w:rPr>
            </w:pPr>
            <w:ins w:id="1275" w:author="[AEM, Huawei] 07-2022" w:date="2022-08-10T14:00:00Z">
              <w:del w:id="1276" w:author="[AEM, Huawei] 08-2022 r2" w:date="2022-08-22T10:42:00Z">
                <w:r w:rsidDel="0025059E">
                  <w:delText>Attribute name</w:delText>
                </w:r>
              </w:del>
            </w:ins>
          </w:p>
        </w:tc>
        <w:tc>
          <w:tcPr>
            <w:tcW w:w="1432" w:type="dxa"/>
            <w:shd w:val="clear" w:color="auto" w:fill="C0C0C0"/>
            <w:hideMark/>
          </w:tcPr>
          <w:p w14:paraId="5F0ACCD5" w14:textId="4F729BBC" w:rsidR="000F1199" w:rsidDel="0025059E" w:rsidRDefault="000F1199" w:rsidP="00E73892">
            <w:pPr>
              <w:pStyle w:val="TAH"/>
              <w:rPr>
                <w:ins w:id="1277" w:author="[AEM, Huawei] 07-2022" w:date="2022-08-10T14:00:00Z"/>
                <w:del w:id="1278" w:author="[AEM, Huawei] 08-2022 r2" w:date="2022-08-22T10:42:00Z"/>
              </w:rPr>
            </w:pPr>
            <w:ins w:id="1279" w:author="[AEM, Huawei] 07-2022" w:date="2022-08-10T14:00:00Z">
              <w:del w:id="1280" w:author="[AEM, Huawei] 08-2022 r2" w:date="2022-08-22T10:42:00Z">
                <w:r w:rsidDel="0025059E">
                  <w:delText>Data type</w:delText>
                </w:r>
              </w:del>
            </w:ins>
          </w:p>
        </w:tc>
        <w:tc>
          <w:tcPr>
            <w:tcW w:w="360" w:type="dxa"/>
            <w:shd w:val="clear" w:color="auto" w:fill="C0C0C0"/>
            <w:hideMark/>
          </w:tcPr>
          <w:p w14:paraId="3C60E7E3" w14:textId="31EED566" w:rsidR="000F1199" w:rsidDel="0025059E" w:rsidRDefault="000F1199" w:rsidP="00E73892">
            <w:pPr>
              <w:pStyle w:val="TAH"/>
              <w:rPr>
                <w:ins w:id="1281" w:author="[AEM, Huawei] 07-2022" w:date="2022-08-10T14:00:00Z"/>
                <w:del w:id="1282" w:author="[AEM, Huawei] 08-2022 r2" w:date="2022-08-22T10:42:00Z"/>
              </w:rPr>
            </w:pPr>
            <w:ins w:id="1283" w:author="[AEM, Huawei] 07-2022" w:date="2022-08-10T14:00:00Z">
              <w:del w:id="1284" w:author="[AEM, Huawei] 08-2022 r2" w:date="2022-08-22T10:42:00Z">
                <w:r w:rsidDel="0025059E">
                  <w:delText>P</w:delText>
                </w:r>
              </w:del>
            </w:ins>
          </w:p>
        </w:tc>
        <w:tc>
          <w:tcPr>
            <w:tcW w:w="1170" w:type="dxa"/>
            <w:shd w:val="clear" w:color="auto" w:fill="C0C0C0"/>
            <w:hideMark/>
          </w:tcPr>
          <w:p w14:paraId="6CACC781" w14:textId="105166DF" w:rsidR="000F1199" w:rsidDel="0025059E" w:rsidRDefault="000F1199" w:rsidP="00E73892">
            <w:pPr>
              <w:pStyle w:val="TAH"/>
              <w:rPr>
                <w:ins w:id="1285" w:author="[AEM, Huawei] 07-2022" w:date="2022-08-10T14:00:00Z"/>
                <w:del w:id="1286" w:author="[AEM, Huawei] 08-2022 r2" w:date="2022-08-22T10:42:00Z"/>
              </w:rPr>
            </w:pPr>
            <w:ins w:id="1287" w:author="[AEM, Huawei] 07-2022" w:date="2022-08-10T14:00:00Z">
              <w:del w:id="1288" w:author="[AEM, Huawei] 08-2022 r2" w:date="2022-08-22T10:42:00Z">
                <w:r w:rsidDel="0025059E">
                  <w:delText>Cardinality</w:delText>
                </w:r>
              </w:del>
            </w:ins>
          </w:p>
        </w:tc>
        <w:tc>
          <w:tcPr>
            <w:tcW w:w="3330" w:type="dxa"/>
            <w:shd w:val="clear" w:color="auto" w:fill="C0C0C0"/>
            <w:hideMark/>
          </w:tcPr>
          <w:p w14:paraId="3B6E8A1D" w14:textId="57ADB082" w:rsidR="000F1199" w:rsidDel="0025059E" w:rsidRDefault="000F1199" w:rsidP="00E73892">
            <w:pPr>
              <w:pStyle w:val="TAH"/>
              <w:rPr>
                <w:ins w:id="1289" w:author="[AEM, Huawei] 07-2022" w:date="2022-08-10T14:00:00Z"/>
                <w:del w:id="1290" w:author="[AEM, Huawei] 08-2022 r2" w:date="2022-08-22T10:42:00Z"/>
                <w:rFonts w:cs="Arial"/>
                <w:szCs w:val="18"/>
              </w:rPr>
            </w:pPr>
            <w:ins w:id="1291" w:author="[AEM, Huawei] 07-2022" w:date="2022-08-10T14:00:00Z">
              <w:del w:id="1292" w:author="[AEM, Huawei] 08-2022 r2" w:date="2022-08-22T10:42:00Z">
                <w:r w:rsidDel="0025059E">
                  <w:rPr>
                    <w:rFonts w:cs="Arial"/>
                    <w:szCs w:val="18"/>
                  </w:rPr>
                  <w:delText>Description</w:delText>
                </w:r>
              </w:del>
            </w:ins>
          </w:p>
        </w:tc>
        <w:tc>
          <w:tcPr>
            <w:tcW w:w="1350" w:type="dxa"/>
            <w:shd w:val="clear" w:color="auto" w:fill="C0C0C0"/>
          </w:tcPr>
          <w:p w14:paraId="1AB543E4" w14:textId="280E4892" w:rsidR="000F1199" w:rsidDel="0025059E" w:rsidRDefault="000F1199" w:rsidP="00E73892">
            <w:pPr>
              <w:pStyle w:val="TAH"/>
              <w:rPr>
                <w:ins w:id="1293" w:author="[AEM, Huawei] 07-2022" w:date="2022-08-10T14:00:00Z"/>
                <w:del w:id="1294" w:author="[AEM, Huawei] 08-2022 r2" w:date="2022-08-22T10:42:00Z"/>
                <w:rFonts w:cs="Arial"/>
                <w:szCs w:val="18"/>
              </w:rPr>
            </w:pPr>
            <w:ins w:id="1295" w:author="[AEM, Huawei] 07-2022" w:date="2022-08-10T14:00:00Z">
              <w:del w:id="1296" w:author="[AEM, Huawei] 08-2022 r2" w:date="2022-08-22T10:42:00Z">
                <w:r w:rsidDel="0025059E">
                  <w:rPr>
                    <w:rFonts w:cs="Arial"/>
                    <w:szCs w:val="18"/>
                  </w:rPr>
                  <w:delText>Applicability</w:delText>
                </w:r>
              </w:del>
            </w:ins>
          </w:p>
        </w:tc>
      </w:tr>
      <w:tr w:rsidR="007669E8" w:rsidDel="0025059E" w14:paraId="6FA90B72" w14:textId="24ACF8EC" w:rsidTr="00C17815">
        <w:trPr>
          <w:cantSplit/>
          <w:jc w:val="center"/>
          <w:ins w:id="1297" w:author="[AEM, Huawei] 07-2022" w:date="2022-08-10T14:00:00Z"/>
          <w:del w:id="1298" w:author="[AEM, Huawei] 08-2022 r2" w:date="2022-08-22T10:42:00Z"/>
        </w:trPr>
        <w:tc>
          <w:tcPr>
            <w:tcW w:w="1977" w:type="dxa"/>
          </w:tcPr>
          <w:p w14:paraId="60966F5D" w14:textId="7A330809" w:rsidR="007669E8" w:rsidDel="0025059E" w:rsidRDefault="00C17815" w:rsidP="007669E8">
            <w:pPr>
              <w:pStyle w:val="TAL"/>
              <w:rPr>
                <w:ins w:id="1299" w:author="[AEM, Huawei] 07-2022" w:date="2022-08-10T14:00:00Z"/>
                <w:del w:id="1300" w:author="[AEM, Huawei] 08-2022 r2" w:date="2022-08-22T10:42:00Z"/>
              </w:rPr>
            </w:pPr>
            <w:ins w:id="1301" w:author="[AEM, Huawei] 07-2022" w:date="2022-08-10T14:04:00Z">
              <w:del w:id="1302" w:author="[AEM, Huawei] 08-2022 r2" w:date="2022-08-22T10:42:00Z">
                <w:r w:rsidDel="0025059E">
                  <w:delText>max</w:delText>
                </w:r>
              </w:del>
            </w:ins>
            <w:ins w:id="1303" w:author="[AEM, Huawei] 07-2022" w:date="2022-08-10T14:07:00Z">
              <w:del w:id="1304" w:author="[AEM, Huawei] 08-2022 r2" w:date="2022-08-22T10:42:00Z">
                <w:r w:rsidDel="0025059E">
                  <w:delText>Req</w:delText>
                </w:r>
              </w:del>
            </w:ins>
            <w:ins w:id="1305" w:author="[AEM, Huawei] 07-2022" w:date="2022-08-10T14:05:00Z">
              <w:del w:id="1306" w:author="[AEM, Huawei] 08-2022 r2" w:date="2022-08-22T10:42:00Z">
                <w:r w:rsidDel="0025059E">
                  <w:delText>Mbs</w:delText>
                </w:r>
              </w:del>
            </w:ins>
            <w:ins w:id="1307" w:author="[AEM, Huawei] 07-2022" w:date="2022-08-10T14:04:00Z">
              <w:del w:id="1308" w:author="[AEM, Huawei] 08-2022 r2" w:date="2022-08-22T10:42:00Z">
                <w:r w:rsidR="007669E8" w:rsidDel="0025059E">
                  <w:delText>BwDl</w:delText>
                </w:r>
              </w:del>
            </w:ins>
          </w:p>
        </w:tc>
        <w:tc>
          <w:tcPr>
            <w:tcW w:w="1432" w:type="dxa"/>
          </w:tcPr>
          <w:p w14:paraId="063B379A" w14:textId="275692C6" w:rsidR="007669E8" w:rsidDel="0025059E" w:rsidRDefault="007669E8" w:rsidP="007669E8">
            <w:pPr>
              <w:pStyle w:val="TAL"/>
              <w:rPr>
                <w:ins w:id="1309" w:author="[AEM, Huawei] 07-2022" w:date="2022-08-10T14:00:00Z"/>
                <w:del w:id="1310" w:author="[AEM, Huawei] 08-2022 r2" w:date="2022-08-22T10:42:00Z"/>
              </w:rPr>
            </w:pPr>
            <w:ins w:id="1311" w:author="[AEM, Huawei] 07-2022" w:date="2022-08-10T14:04:00Z">
              <w:del w:id="1312" w:author="[AEM, Huawei] 08-2022 r2" w:date="2022-08-22T10:42:00Z">
                <w:r w:rsidDel="0025059E">
                  <w:rPr>
                    <w:rFonts w:cs="Arial"/>
                  </w:rPr>
                  <w:delText>BitRate</w:delText>
                </w:r>
              </w:del>
            </w:ins>
          </w:p>
        </w:tc>
        <w:tc>
          <w:tcPr>
            <w:tcW w:w="360" w:type="dxa"/>
          </w:tcPr>
          <w:p w14:paraId="28D0C93E" w14:textId="0379719D" w:rsidR="007669E8" w:rsidDel="0025059E" w:rsidRDefault="007669E8" w:rsidP="007669E8">
            <w:pPr>
              <w:pStyle w:val="TAC"/>
              <w:rPr>
                <w:ins w:id="1313" w:author="[AEM, Huawei] 07-2022" w:date="2022-08-10T14:00:00Z"/>
                <w:del w:id="1314" w:author="[AEM, Huawei] 08-2022 r2" w:date="2022-08-22T10:42:00Z"/>
              </w:rPr>
            </w:pPr>
            <w:ins w:id="1315" w:author="[AEM, Huawei] 07-2022" w:date="2022-08-10T14:04:00Z">
              <w:del w:id="1316" w:author="[AEM, Huawei] 08-2022 r2" w:date="2022-08-22T10:42:00Z">
                <w:r w:rsidDel="0025059E">
                  <w:delText>O</w:delText>
                </w:r>
              </w:del>
            </w:ins>
          </w:p>
        </w:tc>
        <w:tc>
          <w:tcPr>
            <w:tcW w:w="1170" w:type="dxa"/>
          </w:tcPr>
          <w:p w14:paraId="6CC50F23" w14:textId="0A5016E5" w:rsidR="007669E8" w:rsidDel="0025059E" w:rsidRDefault="007669E8" w:rsidP="007669E8">
            <w:pPr>
              <w:pStyle w:val="TAC"/>
              <w:rPr>
                <w:ins w:id="1317" w:author="[AEM, Huawei] 07-2022" w:date="2022-08-10T14:00:00Z"/>
                <w:del w:id="1318" w:author="[AEM, Huawei] 08-2022 r2" w:date="2022-08-22T10:42:00Z"/>
              </w:rPr>
            </w:pPr>
            <w:ins w:id="1319" w:author="[AEM, Huawei] 07-2022" w:date="2022-08-10T14:04:00Z">
              <w:del w:id="1320" w:author="[AEM, Huawei] 08-2022 r2" w:date="2022-08-22T10:42:00Z">
                <w:r w:rsidDel="0025059E">
                  <w:delText>0..1</w:delText>
                </w:r>
              </w:del>
            </w:ins>
          </w:p>
        </w:tc>
        <w:tc>
          <w:tcPr>
            <w:tcW w:w="3330" w:type="dxa"/>
          </w:tcPr>
          <w:p w14:paraId="5EE293B8" w14:textId="775942F2" w:rsidR="007669E8" w:rsidDel="0025059E" w:rsidRDefault="00C17815" w:rsidP="00C17815">
            <w:pPr>
              <w:pStyle w:val="TAL"/>
              <w:rPr>
                <w:ins w:id="1321" w:author="[AEM, Huawei] 07-2022" w:date="2022-08-10T14:00:00Z"/>
                <w:del w:id="1322" w:author="[AEM, Huawei] 08-2022 r2" w:date="2022-08-22T10:42:00Z"/>
                <w:rFonts w:cs="Arial"/>
                <w:szCs w:val="18"/>
              </w:rPr>
            </w:pPr>
            <w:ins w:id="1323" w:author="[AEM, Huawei] 07-2022" w:date="2022-08-10T14:06:00Z">
              <w:del w:id="1324" w:author="[AEM, Huawei] 08-2022 r2" w:date="2022-08-22T10:42:00Z">
                <w:r w:rsidDel="0025059E">
                  <w:rPr>
                    <w:rFonts w:cs="Arial"/>
                    <w:szCs w:val="18"/>
                  </w:rPr>
                  <w:delText xml:space="preserve">Contains the </w:delText>
                </w:r>
              </w:del>
            </w:ins>
            <w:ins w:id="1325" w:author="[AEM, Huawei] 07-2022" w:date="2022-08-10T14:04:00Z">
              <w:del w:id="1326" w:author="[AEM, Huawei] 08-2022 r2" w:date="2022-08-22T10:42:00Z">
                <w:r w:rsidR="007669E8" w:rsidDel="0025059E">
                  <w:rPr>
                    <w:rFonts w:cs="Arial"/>
                    <w:szCs w:val="18"/>
                  </w:rPr>
                  <w:delText>Maximum requested bandwidth.</w:delText>
                </w:r>
              </w:del>
            </w:ins>
          </w:p>
        </w:tc>
        <w:tc>
          <w:tcPr>
            <w:tcW w:w="1350" w:type="dxa"/>
          </w:tcPr>
          <w:p w14:paraId="3549EA2A" w14:textId="366A3CD8" w:rsidR="007669E8" w:rsidDel="0025059E" w:rsidRDefault="007669E8" w:rsidP="007669E8">
            <w:pPr>
              <w:pStyle w:val="TAL"/>
              <w:rPr>
                <w:ins w:id="1327" w:author="[AEM, Huawei] 07-2022" w:date="2022-08-10T14:00:00Z"/>
                <w:del w:id="1328" w:author="[AEM, Huawei] 08-2022 r2" w:date="2022-08-22T10:42:00Z"/>
                <w:rFonts w:cs="Arial"/>
                <w:szCs w:val="18"/>
              </w:rPr>
            </w:pPr>
          </w:p>
        </w:tc>
      </w:tr>
      <w:tr w:rsidR="00C17815" w:rsidDel="0025059E" w14:paraId="7B5F834B" w14:textId="6F20B1F4" w:rsidTr="00C17815">
        <w:trPr>
          <w:cantSplit/>
          <w:jc w:val="center"/>
          <w:ins w:id="1329" w:author="[AEM, Huawei] 07-2022" w:date="2022-08-10T14:05:00Z"/>
          <w:del w:id="1330" w:author="[AEM, Huawei] 08-2022 r2" w:date="2022-08-22T10:42:00Z"/>
        </w:trPr>
        <w:tc>
          <w:tcPr>
            <w:tcW w:w="1977" w:type="dxa"/>
          </w:tcPr>
          <w:p w14:paraId="3488C592" w14:textId="5830BC1B" w:rsidR="00C17815" w:rsidDel="0025059E" w:rsidRDefault="00C17815" w:rsidP="00C17815">
            <w:pPr>
              <w:pStyle w:val="TAL"/>
              <w:rPr>
                <w:ins w:id="1331" w:author="[AEM, Huawei] 07-2022" w:date="2022-08-10T14:05:00Z"/>
                <w:del w:id="1332" w:author="[AEM, Huawei] 08-2022 r2" w:date="2022-08-22T10:42:00Z"/>
              </w:rPr>
            </w:pPr>
            <w:ins w:id="1333" w:author="[AEM, Huawei] 07-2022" w:date="2022-08-10T14:05:00Z">
              <w:del w:id="1334" w:author="[AEM, Huawei] 08-2022 r2" w:date="2022-08-22T10:42:00Z">
                <w:r w:rsidDel="0025059E">
                  <w:delText>mi</w:delText>
                </w:r>
              </w:del>
            </w:ins>
            <w:ins w:id="1335" w:author="[AEM, Huawei] 07-2022" w:date="2022-08-10T14:07:00Z">
              <w:del w:id="1336" w:author="[AEM, Huawei] 08-2022 r2" w:date="2022-08-22T10:42:00Z">
                <w:r w:rsidDel="0025059E">
                  <w:delText>nReq</w:delText>
                </w:r>
              </w:del>
            </w:ins>
            <w:ins w:id="1337" w:author="[AEM, Huawei] 07-2022" w:date="2022-08-10T14:05:00Z">
              <w:del w:id="1338" w:author="[AEM, Huawei] 08-2022 r2" w:date="2022-08-22T10:42:00Z">
                <w:r w:rsidDel="0025059E">
                  <w:delText>MbsBwDl</w:delText>
                </w:r>
              </w:del>
            </w:ins>
          </w:p>
        </w:tc>
        <w:tc>
          <w:tcPr>
            <w:tcW w:w="1432" w:type="dxa"/>
          </w:tcPr>
          <w:p w14:paraId="7E104F3F" w14:textId="70F18C7B" w:rsidR="00C17815" w:rsidDel="0025059E" w:rsidRDefault="00C17815" w:rsidP="00C17815">
            <w:pPr>
              <w:pStyle w:val="TAL"/>
              <w:rPr>
                <w:ins w:id="1339" w:author="[AEM, Huawei] 07-2022" w:date="2022-08-10T14:05:00Z"/>
                <w:del w:id="1340" w:author="[AEM, Huawei] 08-2022 r2" w:date="2022-08-22T10:42:00Z"/>
                <w:rFonts w:cs="Arial"/>
              </w:rPr>
            </w:pPr>
            <w:ins w:id="1341" w:author="[AEM, Huawei] 07-2022" w:date="2022-08-10T14:05:00Z">
              <w:del w:id="1342" w:author="[AEM, Huawei] 08-2022 r2" w:date="2022-08-22T10:42:00Z">
                <w:r w:rsidDel="0025059E">
                  <w:rPr>
                    <w:rFonts w:cs="Arial"/>
                  </w:rPr>
                  <w:delText>BitRate</w:delText>
                </w:r>
              </w:del>
            </w:ins>
          </w:p>
        </w:tc>
        <w:tc>
          <w:tcPr>
            <w:tcW w:w="360" w:type="dxa"/>
          </w:tcPr>
          <w:p w14:paraId="52BD2297" w14:textId="13CBB0D7" w:rsidR="00C17815" w:rsidDel="0025059E" w:rsidRDefault="00C17815" w:rsidP="00C17815">
            <w:pPr>
              <w:pStyle w:val="TAC"/>
              <w:rPr>
                <w:ins w:id="1343" w:author="[AEM, Huawei] 07-2022" w:date="2022-08-10T14:05:00Z"/>
                <w:del w:id="1344" w:author="[AEM, Huawei] 08-2022 r2" w:date="2022-08-22T10:42:00Z"/>
              </w:rPr>
            </w:pPr>
            <w:ins w:id="1345" w:author="[AEM, Huawei] 07-2022" w:date="2022-08-10T14:05:00Z">
              <w:del w:id="1346" w:author="[AEM, Huawei] 08-2022 r2" w:date="2022-08-22T10:42:00Z">
                <w:r w:rsidDel="0025059E">
                  <w:delText>O</w:delText>
                </w:r>
              </w:del>
            </w:ins>
          </w:p>
        </w:tc>
        <w:tc>
          <w:tcPr>
            <w:tcW w:w="1170" w:type="dxa"/>
          </w:tcPr>
          <w:p w14:paraId="3CE4DAB0" w14:textId="641F132D" w:rsidR="00C17815" w:rsidDel="0025059E" w:rsidRDefault="00C17815" w:rsidP="00C17815">
            <w:pPr>
              <w:pStyle w:val="TAC"/>
              <w:rPr>
                <w:ins w:id="1347" w:author="[AEM, Huawei] 07-2022" w:date="2022-08-10T14:05:00Z"/>
                <w:del w:id="1348" w:author="[AEM, Huawei] 08-2022 r2" w:date="2022-08-22T10:42:00Z"/>
              </w:rPr>
            </w:pPr>
            <w:ins w:id="1349" w:author="[AEM, Huawei] 07-2022" w:date="2022-08-10T14:05:00Z">
              <w:del w:id="1350" w:author="[AEM, Huawei] 08-2022 r2" w:date="2022-08-22T10:42:00Z">
                <w:r w:rsidDel="0025059E">
                  <w:delText>0..1</w:delText>
                </w:r>
              </w:del>
            </w:ins>
          </w:p>
        </w:tc>
        <w:tc>
          <w:tcPr>
            <w:tcW w:w="3330" w:type="dxa"/>
          </w:tcPr>
          <w:p w14:paraId="32A677FE" w14:textId="5C164248" w:rsidR="00C17815" w:rsidDel="0025059E" w:rsidRDefault="00C17815" w:rsidP="00C17815">
            <w:pPr>
              <w:pStyle w:val="TAL"/>
              <w:rPr>
                <w:ins w:id="1351" w:author="[AEM, Huawei] 07-2022" w:date="2022-08-10T14:05:00Z"/>
                <w:del w:id="1352" w:author="[AEM, Huawei] 08-2022 r2" w:date="2022-08-22T10:42:00Z"/>
                <w:rFonts w:cs="Arial"/>
                <w:szCs w:val="18"/>
              </w:rPr>
            </w:pPr>
            <w:ins w:id="1353" w:author="[AEM, Huawei] 07-2022" w:date="2022-08-10T14:06:00Z">
              <w:del w:id="1354" w:author="[AEM, Huawei] 08-2022 r2" w:date="2022-08-22T10:42:00Z">
                <w:r w:rsidDel="0025059E">
                  <w:rPr>
                    <w:rFonts w:cs="Arial"/>
                    <w:szCs w:val="18"/>
                  </w:rPr>
                  <w:delText xml:space="preserve">Contains the </w:delText>
                </w:r>
              </w:del>
            </w:ins>
            <w:ins w:id="1355" w:author="[AEM, Huawei] 07-2022" w:date="2022-08-10T14:05:00Z">
              <w:del w:id="1356" w:author="[AEM, Huawei] 08-2022 r2" w:date="2022-08-22T10:42:00Z">
                <w:r w:rsidDel="0025059E">
                  <w:rPr>
                    <w:rFonts w:cs="Arial"/>
                    <w:szCs w:val="18"/>
                  </w:rPr>
                  <w:delText>Minimum requested bandwidth.</w:delText>
                </w:r>
              </w:del>
            </w:ins>
          </w:p>
        </w:tc>
        <w:tc>
          <w:tcPr>
            <w:tcW w:w="1350" w:type="dxa"/>
          </w:tcPr>
          <w:p w14:paraId="37560DE3" w14:textId="5CF99D9F" w:rsidR="00C17815" w:rsidDel="0025059E" w:rsidRDefault="00C17815" w:rsidP="00C17815">
            <w:pPr>
              <w:pStyle w:val="TAL"/>
              <w:rPr>
                <w:ins w:id="1357" w:author="[AEM, Huawei] 07-2022" w:date="2022-08-10T14:05:00Z"/>
                <w:del w:id="1358" w:author="[AEM, Huawei] 08-2022 r2" w:date="2022-08-22T10:42:00Z"/>
                <w:rFonts w:cs="Arial"/>
                <w:szCs w:val="18"/>
              </w:rPr>
            </w:pPr>
          </w:p>
        </w:tc>
      </w:tr>
    </w:tbl>
    <w:p w14:paraId="2EDA720A" w14:textId="5457CBA2" w:rsidR="000F1199" w:rsidDel="0025059E" w:rsidRDefault="000F1199" w:rsidP="000F1199">
      <w:pPr>
        <w:rPr>
          <w:ins w:id="1359" w:author="[AEM, Huawei] 07-2022" w:date="2022-08-10T14:00:00Z"/>
          <w:del w:id="1360" w:author="[AEM, Huawei] 08-2022 r2" w:date="2022-08-22T10:42:00Z"/>
        </w:rPr>
      </w:pPr>
    </w:p>
    <w:p w14:paraId="0D3581DE" w14:textId="616053A7" w:rsidR="00564538" w:rsidRPr="00FD3BBA" w:rsidDel="0025059E" w:rsidRDefault="00564538" w:rsidP="00564538">
      <w:pPr>
        <w:pBdr>
          <w:top w:val="single" w:sz="4" w:space="1" w:color="auto"/>
          <w:left w:val="single" w:sz="4" w:space="4" w:color="auto"/>
          <w:bottom w:val="single" w:sz="4" w:space="1" w:color="auto"/>
          <w:right w:val="single" w:sz="4" w:space="4" w:color="auto"/>
        </w:pBdr>
        <w:jc w:val="center"/>
        <w:rPr>
          <w:del w:id="1361" w:author="[AEM, Huawei] 08-2022 r2" w:date="2022-08-22T10:42:00Z"/>
          <w:rFonts w:ascii="Arial" w:hAnsi="Arial" w:cs="Arial"/>
          <w:color w:val="0070C0"/>
          <w:sz w:val="28"/>
          <w:szCs w:val="28"/>
          <w:lang w:val="en-US"/>
        </w:rPr>
      </w:pPr>
      <w:del w:id="1362" w:author="[AEM, Huawei] 08-2022 r2" w:date="2022-08-22T10:42:00Z">
        <w:r w:rsidDel="0025059E">
          <w:rPr>
            <w:rFonts w:ascii="Arial" w:hAnsi="Arial" w:cs="Arial"/>
            <w:color w:val="0070C0"/>
            <w:sz w:val="28"/>
            <w:szCs w:val="28"/>
            <w:lang w:val="en-US"/>
          </w:rPr>
          <w:delText xml:space="preserve">* </w:delText>
        </w:r>
        <w:r w:rsidRPr="00FD3BBA" w:rsidDel="0025059E">
          <w:rPr>
            <w:rFonts w:ascii="Arial" w:hAnsi="Arial" w:cs="Arial"/>
            <w:color w:val="0070C0"/>
            <w:sz w:val="28"/>
            <w:szCs w:val="28"/>
            <w:lang w:val="en-US"/>
          </w:rPr>
          <w:delText xml:space="preserve">* * * </w:delText>
        </w:r>
        <w:r w:rsidDel="0025059E">
          <w:rPr>
            <w:rFonts w:ascii="Arial" w:hAnsi="Arial" w:cs="Arial"/>
            <w:color w:val="0070C0"/>
            <w:sz w:val="28"/>
            <w:szCs w:val="28"/>
            <w:lang w:val="en-US" w:eastAsia="zh-CN"/>
          </w:rPr>
          <w:delText>Next</w:delText>
        </w:r>
        <w:r w:rsidRPr="00FD3BBA" w:rsidDel="0025059E">
          <w:rPr>
            <w:rFonts w:ascii="Arial" w:hAnsi="Arial" w:cs="Arial"/>
            <w:color w:val="0070C0"/>
            <w:sz w:val="28"/>
            <w:szCs w:val="28"/>
            <w:lang w:val="en-US"/>
          </w:rPr>
          <w:delText xml:space="preserve"> changes * * * *</w:delText>
        </w:r>
      </w:del>
    </w:p>
    <w:p w14:paraId="498F4541" w14:textId="77777777" w:rsidR="00DC27E8" w:rsidRPr="00F11966" w:rsidRDefault="00DC27E8" w:rsidP="00DC27E8">
      <w:pPr>
        <w:pStyle w:val="Heading1"/>
      </w:pPr>
      <w:bookmarkStart w:id="1363" w:name="_Toc24925935"/>
      <w:bookmarkStart w:id="1364" w:name="_Toc24926113"/>
      <w:bookmarkStart w:id="1365" w:name="_Toc24926289"/>
      <w:bookmarkStart w:id="1366" w:name="_Toc33964149"/>
      <w:bookmarkStart w:id="1367" w:name="_Toc33980916"/>
      <w:bookmarkStart w:id="1368" w:name="_Toc36462718"/>
      <w:bookmarkStart w:id="1369" w:name="_Toc36462914"/>
      <w:bookmarkStart w:id="1370" w:name="_Toc43026185"/>
      <w:bookmarkStart w:id="1371" w:name="_Toc49763719"/>
      <w:bookmarkStart w:id="1372" w:name="_Toc56754420"/>
      <w:bookmarkStart w:id="1373" w:name="_Toc88743220"/>
      <w:bookmarkStart w:id="1374" w:name="_Toc101254144"/>
      <w:bookmarkStart w:id="1375" w:name="_Toc101254585"/>
      <w:bookmarkStart w:id="1376" w:name="_Toc104112297"/>
      <w:bookmarkStart w:id="1377" w:name="_Toc104192471"/>
      <w:bookmarkStart w:id="1378" w:name="_Toc104193035"/>
      <w:bookmarkStart w:id="1379" w:name="_Toc106638972"/>
      <w:commentRangeStart w:id="1380"/>
      <w:r w:rsidRPr="00F11966">
        <w:t>A.2</w:t>
      </w:r>
      <w:r w:rsidRPr="00F11966">
        <w:tab/>
        <w:t>Data related to Common Data Types</w:t>
      </w:r>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commentRangeEnd w:id="1380"/>
      <w:r w:rsidR="005C79F7">
        <w:rPr>
          <w:rStyle w:val="CommentReference"/>
          <w:rFonts w:ascii="Times New Roman" w:hAnsi="Times New Roman"/>
        </w:rPr>
        <w:commentReference w:id="1380"/>
      </w:r>
    </w:p>
    <w:p w14:paraId="1860BD36" w14:textId="77777777" w:rsidR="00DC27E8" w:rsidRPr="00F11966" w:rsidRDefault="00DC27E8" w:rsidP="00DC27E8">
      <w:pPr>
        <w:pStyle w:val="PL"/>
        <w:rPr>
          <w:lang w:val="en-US"/>
        </w:rPr>
      </w:pPr>
      <w:r w:rsidRPr="00F11966">
        <w:rPr>
          <w:lang w:val="en-US"/>
        </w:rPr>
        <w:t>openapi: 3.0.0</w:t>
      </w:r>
    </w:p>
    <w:p w14:paraId="524777FD" w14:textId="77777777" w:rsidR="00DC27E8" w:rsidRPr="00F11966" w:rsidRDefault="00DC27E8" w:rsidP="00DC27E8">
      <w:pPr>
        <w:pStyle w:val="PL"/>
        <w:rPr>
          <w:lang w:val="en-US"/>
        </w:rPr>
      </w:pPr>
    </w:p>
    <w:p w14:paraId="1AD307AB" w14:textId="77777777" w:rsidR="00DC27E8" w:rsidRPr="00F11966" w:rsidRDefault="00DC27E8" w:rsidP="00DC27E8">
      <w:pPr>
        <w:pStyle w:val="PL"/>
        <w:rPr>
          <w:lang w:val="en-US"/>
        </w:rPr>
      </w:pPr>
      <w:r w:rsidRPr="00F11966">
        <w:rPr>
          <w:lang w:val="en-US"/>
        </w:rPr>
        <w:t>info:</w:t>
      </w:r>
    </w:p>
    <w:p w14:paraId="2CD9EE09" w14:textId="77777777" w:rsidR="00DC27E8" w:rsidRPr="00F11966" w:rsidRDefault="00DC27E8" w:rsidP="00DC27E8">
      <w:pPr>
        <w:pStyle w:val="PL"/>
        <w:rPr>
          <w:lang w:val="en-US"/>
        </w:rPr>
      </w:pPr>
      <w:r w:rsidRPr="00F11966">
        <w:rPr>
          <w:lang w:val="en-US"/>
        </w:rPr>
        <w:t xml:space="preserve">  version: '1.</w:t>
      </w:r>
      <w:r>
        <w:rPr>
          <w:lang w:val="en-US"/>
        </w:rPr>
        <w:t>3.0</w:t>
      </w:r>
      <w:r w:rsidRPr="00F11966">
        <w:rPr>
          <w:lang w:val="en-US"/>
        </w:rPr>
        <w:t>'</w:t>
      </w:r>
    </w:p>
    <w:p w14:paraId="3F8D8A9D" w14:textId="77777777" w:rsidR="00DC27E8" w:rsidRPr="00F11966" w:rsidRDefault="00DC27E8" w:rsidP="00DC27E8">
      <w:pPr>
        <w:pStyle w:val="PL"/>
        <w:rPr>
          <w:lang w:val="en-US"/>
        </w:rPr>
      </w:pPr>
      <w:r w:rsidRPr="00F11966">
        <w:rPr>
          <w:lang w:val="en-US"/>
        </w:rPr>
        <w:t xml:space="preserve">  title: 'Common Data Types'</w:t>
      </w:r>
    </w:p>
    <w:p w14:paraId="340B7D7B" w14:textId="77777777" w:rsidR="00DC27E8" w:rsidRPr="00F11966" w:rsidRDefault="00DC27E8" w:rsidP="00DC27E8">
      <w:pPr>
        <w:pStyle w:val="PL"/>
        <w:rPr>
          <w:lang w:val="en-US"/>
        </w:rPr>
      </w:pPr>
      <w:r w:rsidRPr="00F11966">
        <w:rPr>
          <w:lang w:val="en-US"/>
        </w:rPr>
        <w:t xml:space="preserve">  description: |</w:t>
      </w:r>
    </w:p>
    <w:p w14:paraId="37D9A65C" w14:textId="77777777" w:rsidR="00DC27E8" w:rsidRPr="00F11966" w:rsidRDefault="00DC27E8" w:rsidP="00DC27E8">
      <w:pPr>
        <w:pStyle w:val="PL"/>
        <w:rPr>
          <w:lang w:val="en-US"/>
        </w:rPr>
      </w:pPr>
      <w:r w:rsidRPr="00F11966">
        <w:rPr>
          <w:lang w:val="en-US"/>
        </w:rPr>
        <w:t xml:space="preserve">    Common Data Types for Service Based Interfaces.</w:t>
      </w:r>
      <w:r w:rsidRPr="006B4B4A">
        <w:rPr>
          <w:lang w:val="en-US"/>
        </w:rPr>
        <w:t>  </w:t>
      </w:r>
    </w:p>
    <w:p w14:paraId="33CFE69F" w14:textId="77777777" w:rsidR="00DC27E8" w:rsidRPr="00F11966" w:rsidRDefault="00DC27E8" w:rsidP="00DC27E8">
      <w:pPr>
        <w:pStyle w:val="PL"/>
      </w:pPr>
      <w:r w:rsidRPr="00F11966">
        <w:t xml:space="preserve">    © 202</w:t>
      </w:r>
      <w:r>
        <w:t>2</w:t>
      </w:r>
      <w:r w:rsidRPr="00F11966">
        <w:t>, 3GPP Organizational Partners (ARIB, ATIS, CCSA, ETSI, TSDSI, TTA, TTC).</w:t>
      </w:r>
      <w:r w:rsidRPr="006B4B4A">
        <w:rPr>
          <w:lang w:val="en-US"/>
        </w:rPr>
        <w:t>  </w:t>
      </w:r>
    </w:p>
    <w:p w14:paraId="49CF3B60" w14:textId="77777777" w:rsidR="00DC27E8" w:rsidRPr="00F11966" w:rsidRDefault="00DC27E8" w:rsidP="00DC27E8">
      <w:pPr>
        <w:pStyle w:val="PL"/>
      </w:pPr>
      <w:r w:rsidRPr="00F11966">
        <w:t xml:space="preserve">    All rights reserved.</w:t>
      </w:r>
      <w:r w:rsidRPr="006B4B4A">
        <w:rPr>
          <w:lang w:val="en-US"/>
        </w:rPr>
        <w:t>  </w:t>
      </w:r>
    </w:p>
    <w:p w14:paraId="2E25B502" w14:textId="77777777" w:rsidR="00DC27E8" w:rsidRPr="00F11966" w:rsidRDefault="00DC27E8" w:rsidP="00DC27E8">
      <w:pPr>
        <w:pStyle w:val="PL"/>
      </w:pPr>
    </w:p>
    <w:p w14:paraId="779DCD1D" w14:textId="77777777" w:rsidR="00DC27E8" w:rsidRPr="00F11966" w:rsidRDefault="00DC27E8" w:rsidP="00DC27E8">
      <w:pPr>
        <w:pStyle w:val="PL"/>
        <w:rPr>
          <w:lang w:val="en-US"/>
        </w:rPr>
      </w:pPr>
      <w:r w:rsidRPr="00F11966">
        <w:rPr>
          <w:lang w:val="en-US"/>
        </w:rPr>
        <w:t>externalDocs:</w:t>
      </w:r>
    </w:p>
    <w:p w14:paraId="7BD2C4FF" w14:textId="77777777" w:rsidR="00DC27E8" w:rsidRPr="00F11966" w:rsidRDefault="00DC27E8" w:rsidP="00DC27E8">
      <w:pPr>
        <w:pStyle w:val="PL"/>
        <w:rPr>
          <w:lang w:val="en-US"/>
        </w:rPr>
      </w:pPr>
      <w:r w:rsidRPr="00F11966">
        <w:rPr>
          <w:lang w:val="en-US"/>
        </w:rPr>
        <w:t xml:space="preserve">  description: 3GPP TS 29.571 Common Data Types for Service Based Interfaces, version 1</w:t>
      </w:r>
      <w:r>
        <w:rPr>
          <w:lang w:val="en-US"/>
        </w:rPr>
        <w:t>7</w:t>
      </w:r>
      <w:r w:rsidRPr="00F11966">
        <w:rPr>
          <w:lang w:val="en-US"/>
        </w:rPr>
        <w:t>.</w:t>
      </w:r>
      <w:r>
        <w:rPr>
          <w:lang w:val="en-US"/>
        </w:rPr>
        <w:t>6</w:t>
      </w:r>
      <w:r w:rsidRPr="00F11966">
        <w:rPr>
          <w:lang w:val="en-US"/>
        </w:rPr>
        <w:t>.0</w:t>
      </w:r>
    </w:p>
    <w:p w14:paraId="5FDC6764" w14:textId="77777777" w:rsidR="00DC27E8" w:rsidRPr="00F11966" w:rsidRDefault="00DC27E8" w:rsidP="00DC27E8">
      <w:pPr>
        <w:pStyle w:val="PL"/>
        <w:rPr>
          <w:lang w:val="en-US"/>
        </w:rPr>
      </w:pPr>
      <w:r w:rsidRPr="00F11966">
        <w:rPr>
          <w:lang w:val="en-US"/>
        </w:rPr>
        <w:t xml:space="preserve">  url: 'http</w:t>
      </w:r>
      <w:r>
        <w:rPr>
          <w:lang w:val="en-US"/>
        </w:rPr>
        <w:t>s</w:t>
      </w:r>
      <w:r w:rsidRPr="00F11966">
        <w:rPr>
          <w:lang w:val="en-US"/>
        </w:rPr>
        <w:t>://www.3gpp.org/ftp/Specs/archive/29_series/29.571/'</w:t>
      </w:r>
    </w:p>
    <w:p w14:paraId="257751CE" w14:textId="77777777" w:rsidR="00DC27E8" w:rsidRPr="00F11966" w:rsidRDefault="00DC27E8" w:rsidP="00DC27E8">
      <w:pPr>
        <w:pStyle w:val="PL"/>
        <w:rPr>
          <w:lang w:val="en-US"/>
        </w:rPr>
      </w:pPr>
    </w:p>
    <w:p w14:paraId="6D8A0395" w14:textId="77777777" w:rsidR="00DC27E8" w:rsidRPr="00F11966" w:rsidRDefault="00DC27E8" w:rsidP="00DC27E8">
      <w:pPr>
        <w:pStyle w:val="PL"/>
        <w:rPr>
          <w:lang w:val="en-US"/>
        </w:rPr>
      </w:pPr>
      <w:r w:rsidRPr="00F11966">
        <w:rPr>
          <w:lang w:val="en-US"/>
        </w:rPr>
        <w:t>paths: {}</w:t>
      </w:r>
    </w:p>
    <w:p w14:paraId="62B84A5C" w14:textId="77777777" w:rsidR="00DC27E8" w:rsidRPr="00F11966" w:rsidRDefault="00DC27E8" w:rsidP="00DC27E8">
      <w:pPr>
        <w:pStyle w:val="PL"/>
        <w:rPr>
          <w:lang w:val="en-US"/>
        </w:rPr>
      </w:pPr>
      <w:r w:rsidRPr="00F11966">
        <w:rPr>
          <w:lang w:val="en-US"/>
        </w:rPr>
        <w:t>components:</w:t>
      </w:r>
    </w:p>
    <w:p w14:paraId="5309A687" w14:textId="77777777" w:rsidR="00DC27E8" w:rsidRDefault="00DC27E8" w:rsidP="00DC27E8">
      <w:pPr>
        <w:pStyle w:val="PL"/>
        <w:rPr>
          <w:lang w:val="en-US"/>
        </w:rPr>
      </w:pPr>
      <w:r w:rsidRPr="00F11966">
        <w:rPr>
          <w:lang w:val="en-US"/>
        </w:rPr>
        <w:t xml:space="preserve">  schemas:</w:t>
      </w:r>
    </w:p>
    <w:p w14:paraId="34467398" w14:textId="77777777" w:rsidR="00DC27E8" w:rsidRPr="00F11966" w:rsidRDefault="00DC27E8" w:rsidP="00DC27E8">
      <w:pPr>
        <w:pStyle w:val="PL"/>
        <w:rPr>
          <w:lang w:val="en-US"/>
        </w:rPr>
      </w:pPr>
    </w:p>
    <w:p w14:paraId="4CD525BE" w14:textId="77777777" w:rsidR="00DC27E8" w:rsidRDefault="00DC27E8" w:rsidP="00DC27E8">
      <w:pPr>
        <w:pStyle w:val="PL"/>
        <w:rPr>
          <w:lang w:val="en-US"/>
        </w:rPr>
      </w:pPr>
      <w:r w:rsidRPr="00F11966">
        <w:rPr>
          <w:lang w:val="en-US"/>
        </w:rPr>
        <w:t>#</w:t>
      </w:r>
    </w:p>
    <w:p w14:paraId="2815D985" w14:textId="77777777" w:rsidR="00DC27E8" w:rsidRPr="00DC27E8" w:rsidRDefault="00DC27E8" w:rsidP="00DC27E8">
      <w:pPr>
        <w:pStyle w:val="PL"/>
        <w:rPr>
          <w:b/>
          <w:lang w:val="en-US"/>
        </w:rPr>
      </w:pPr>
      <w:r w:rsidRPr="00DC27E8">
        <w:rPr>
          <w:b/>
          <w:highlight w:val="yellow"/>
          <w:lang w:val="en-US"/>
        </w:rPr>
        <w:t>(…)</w:t>
      </w:r>
    </w:p>
    <w:p w14:paraId="69468194" w14:textId="77777777" w:rsidR="00DC27E8" w:rsidRDefault="00DC27E8" w:rsidP="00DC27E8">
      <w:pPr>
        <w:pStyle w:val="PL"/>
        <w:rPr>
          <w:lang w:val="en-US"/>
        </w:rPr>
      </w:pPr>
      <w:r w:rsidRPr="00F11966">
        <w:rPr>
          <w:lang w:val="en-US"/>
        </w:rPr>
        <w:t>#</w:t>
      </w:r>
    </w:p>
    <w:p w14:paraId="22EA1909" w14:textId="77777777" w:rsidR="00DC27E8" w:rsidRPr="00F11966" w:rsidRDefault="00DC27E8" w:rsidP="00DC27E8">
      <w:pPr>
        <w:pStyle w:val="PL"/>
        <w:rPr>
          <w:lang w:val="en-US"/>
        </w:rPr>
      </w:pPr>
    </w:p>
    <w:p w14:paraId="09CF2CC3" w14:textId="77777777" w:rsidR="00DC27E8" w:rsidRPr="00F11966" w:rsidRDefault="00DC27E8" w:rsidP="00DC27E8">
      <w:pPr>
        <w:pStyle w:val="PL"/>
        <w:rPr>
          <w:lang w:val="en-US"/>
        </w:rPr>
      </w:pPr>
      <w:r w:rsidRPr="00F11966">
        <w:rPr>
          <w:lang w:val="en-US"/>
        </w:rPr>
        <w:t xml:space="preserve"># Data Types related to </w:t>
      </w:r>
      <w:r>
        <w:rPr>
          <w:lang w:val="en-US"/>
        </w:rPr>
        <w:t>MBS</w:t>
      </w:r>
      <w:r w:rsidRPr="00F11966">
        <w:rPr>
          <w:lang w:val="en-US"/>
        </w:rPr>
        <w:t xml:space="preserve"> as defined in clause 5.</w:t>
      </w:r>
      <w:r>
        <w:rPr>
          <w:lang w:val="en-US"/>
        </w:rPr>
        <w:t>9</w:t>
      </w:r>
    </w:p>
    <w:p w14:paraId="6BF4FB0C" w14:textId="77777777" w:rsidR="00DC27E8" w:rsidRPr="00F11966" w:rsidRDefault="00DC27E8" w:rsidP="00DC27E8">
      <w:pPr>
        <w:pStyle w:val="PL"/>
        <w:rPr>
          <w:lang w:val="en-US"/>
        </w:rPr>
      </w:pPr>
      <w:r w:rsidRPr="00F11966">
        <w:rPr>
          <w:lang w:val="en-US"/>
        </w:rPr>
        <w:t>#</w:t>
      </w:r>
    </w:p>
    <w:p w14:paraId="304FDCC4" w14:textId="77777777" w:rsidR="00DC27E8" w:rsidRPr="00F11966" w:rsidRDefault="00DC27E8" w:rsidP="00DC27E8">
      <w:pPr>
        <w:pStyle w:val="PL"/>
        <w:rPr>
          <w:lang w:val="en-US"/>
        </w:rPr>
      </w:pPr>
    </w:p>
    <w:p w14:paraId="02D52A24" w14:textId="77777777" w:rsidR="00DC27E8" w:rsidRPr="00F11966" w:rsidRDefault="00DC27E8" w:rsidP="00DC27E8">
      <w:pPr>
        <w:pStyle w:val="PL"/>
        <w:rPr>
          <w:lang w:val="en-US"/>
        </w:rPr>
      </w:pPr>
      <w:r w:rsidRPr="00F11966">
        <w:rPr>
          <w:lang w:val="en-US"/>
        </w:rPr>
        <w:t>#</w:t>
      </w:r>
    </w:p>
    <w:p w14:paraId="46BE5FE0" w14:textId="77777777" w:rsidR="00DC27E8" w:rsidRPr="00F11966" w:rsidRDefault="00DC27E8" w:rsidP="00DC27E8">
      <w:pPr>
        <w:pStyle w:val="PL"/>
        <w:rPr>
          <w:lang w:val="en-US"/>
        </w:rPr>
      </w:pPr>
      <w:r w:rsidRPr="00F11966">
        <w:rPr>
          <w:lang w:val="en-US"/>
        </w:rPr>
        <w:t># SIMPLE DATA TYPES</w:t>
      </w:r>
    </w:p>
    <w:p w14:paraId="1070E215" w14:textId="77777777" w:rsidR="00DC27E8" w:rsidRPr="00F11966" w:rsidRDefault="00DC27E8" w:rsidP="00DC27E8">
      <w:pPr>
        <w:pStyle w:val="PL"/>
        <w:rPr>
          <w:lang w:val="en-US"/>
        </w:rPr>
      </w:pPr>
      <w:r w:rsidRPr="00F11966">
        <w:rPr>
          <w:lang w:val="en-US"/>
        </w:rPr>
        <w:t>#</w:t>
      </w:r>
    </w:p>
    <w:p w14:paraId="559DF19B" w14:textId="77777777" w:rsidR="00DC27E8" w:rsidRPr="00F11966" w:rsidRDefault="00DC27E8" w:rsidP="00DC27E8">
      <w:pPr>
        <w:pStyle w:val="PL"/>
      </w:pPr>
      <w:r w:rsidRPr="00F11966">
        <w:t>#</w:t>
      </w:r>
    </w:p>
    <w:p w14:paraId="274AA712" w14:textId="77777777" w:rsidR="00DC27E8" w:rsidRDefault="00DC27E8" w:rsidP="00DC27E8">
      <w:pPr>
        <w:pStyle w:val="PL"/>
        <w:rPr>
          <w:lang w:val="en-US"/>
        </w:rPr>
      </w:pPr>
    </w:p>
    <w:p w14:paraId="75F81642" w14:textId="77777777" w:rsidR="00DC27E8" w:rsidRPr="00F11966" w:rsidRDefault="00DC27E8" w:rsidP="00DC27E8">
      <w:pPr>
        <w:pStyle w:val="PL"/>
        <w:rPr>
          <w:lang w:val="en-US"/>
        </w:rPr>
      </w:pPr>
      <w:r w:rsidRPr="00F11966">
        <w:rPr>
          <w:lang w:val="en-US"/>
        </w:rPr>
        <w:t xml:space="preserve">    </w:t>
      </w:r>
      <w:r>
        <w:rPr>
          <w:lang w:val="en-US"/>
        </w:rPr>
        <w:t>AreaSessionId</w:t>
      </w:r>
      <w:r w:rsidRPr="00F11966">
        <w:rPr>
          <w:lang w:val="en-US"/>
        </w:rPr>
        <w:t>:</w:t>
      </w:r>
    </w:p>
    <w:p w14:paraId="497ACF12" w14:textId="77777777" w:rsidR="00DC27E8" w:rsidRPr="00F11966" w:rsidRDefault="00DC27E8" w:rsidP="00DC27E8">
      <w:pPr>
        <w:pStyle w:val="PL"/>
      </w:pPr>
      <w:r w:rsidRPr="00F11966">
        <w:t xml:space="preserve">      $ref: '#/components/schemas/Uint</w:t>
      </w:r>
      <w:r>
        <w:t>16</w:t>
      </w:r>
      <w:r w:rsidRPr="00F11966">
        <w:t>'</w:t>
      </w:r>
    </w:p>
    <w:p w14:paraId="0766D15D" w14:textId="77777777" w:rsidR="00DC27E8" w:rsidRDefault="00DC27E8" w:rsidP="00DC27E8">
      <w:pPr>
        <w:pStyle w:val="PL"/>
        <w:rPr>
          <w:lang w:val="en-US"/>
        </w:rPr>
      </w:pPr>
    </w:p>
    <w:p w14:paraId="0E7A9EE0" w14:textId="77777777" w:rsidR="00DC27E8" w:rsidRDefault="00DC27E8" w:rsidP="00DC27E8">
      <w:pPr>
        <w:pStyle w:val="PL"/>
        <w:rPr>
          <w:lang w:val="en-US"/>
        </w:rPr>
      </w:pPr>
      <w:r w:rsidRPr="00F11966">
        <w:rPr>
          <w:lang w:val="en-US"/>
        </w:rPr>
        <w:t xml:space="preserve">    </w:t>
      </w:r>
      <w:r>
        <w:rPr>
          <w:lang w:val="en-US"/>
        </w:rPr>
        <w:t>MbsFsaId</w:t>
      </w:r>
      <w:r w:rsidRPr="00F11966">
        <w:rPr>
          <w:lang w:val="en-US"/>
        </w:rPr>
        <w:t>:</w:t>
      </w:r>
    </w:p>
    <w:p w14:paraId="112DB2CC" w14:textId="77777777" w:rsidR="00DC27E8" w:rsidRDefault="00DC27E8" w:rsidP="00DC27E8">
      <w:pPr>
        <w:pStyle w:val="PL"/>
        <w:rPr>
          <w:lang w:val="en-US"/>
        </w:rPr>
      </w:pPr>
      <w:r>
        <w:t xml:space="preserve">      </w:t>
      </w:r>
      <w:r>
        <w:rPr>
          <w:lang w:val="en-US"/>
        </w:rPr>
        <w:t xml:space="preserve">description: </w:t>
      </w:r>
      <w:r>
        <w:t>MBS Frequency Selection Area Identifier</w:t>
      </w:r>
    </w:p>
    <w:p w14:paraId="2130F129" w14:textId="77777777" w:rsidR="00DC27E8" w:rsidRDefault="00DC27E8" w:rsidP="00DC27E8">
      <w:pPr>
        <w:pStyle w:val="PL"/>
        <w:rPr>
          <w:lang w:val="en-US"/>
        </w:rPr>
      </w:pPr>
      <w:r>
        <w:rPr>
          <w:lang w:val="en-US"/>
        </w:rPr>
        <w:t xml:space="preserve">      type: string</w:t>
      </w:r>
    </w:p>
    <w:p w14:paraId="6DA07C72" w14:textId="77777777" w:rsidR="00DC27E8" w:rsidRDefault="00DC27E8" w:rsidP="00DC27E8">
      <w:pPr>
        <w:pStyle w:val="PL"/>
      </w:pPr>
      <w:r>
        <w:rPr>
          <w:lang w:val="en-US"/>
        </w:rPr>
        <w:t xml:space="preserve">      pattern: </w:t>
      </w:r>
      <w:r>
        <w:rPr>
          <w:rFonts w:cs="Arial"/>
          <w:szCs w:val="18"/>
        </w:rPr>
        <w:t>'^[A-Fa-f0-9]{6}$</w:t>
      </w:r>
      <w:r>
        <w:rPr>
          <w:lang w:val="en-US"/>
        </w:rPr>
        <w:t>'</w:t>
      </w:r>
    </w:p>
    <w:p w14:paraId="40D3175A" w14:textId="77777777" w:rsidR="00DC27E8" w:rsidRDefault="00DC27E8" w:rsidP="00DC27E8">
      <w:pPr>
        <w:pStyle w:val="PL"/>
      </w:pPr>
    </w:p>
    <w:p w14:paraId="7D33ADEF" w14:textId="77777777" w:rsidR="00DC27E8" w:rsidRPr="00E26B1B" w:rsidRDefault="00DC27E8" w:rsidP="00DC27E8">
      <w:pPr>
        <w:pStyle w:val="PL"/>
      </w:pPr>
    </w:p>
    <w:p w14:paraId="42A4ACA6" w14:textId="77777777" w:rsidR="00DC27E8" w:rsidRPr="00F11966" w:rsidRDefault="00DC27E8" w:rsidP="00DC27E8">
      <w:pPr>
        <w:pStyle w:val="PL"/>
      </w:pPr>
    </w:p>
    <w:p w14:paraId="42803BD7" w14:textId="77777777" w:rsidR="00DC27E8" w:rsidRPr="00F11966" w:rsidRDefault="00DC27E8" w:rsidP="00DC27E8">
      <w:pPr>
        <w:pStyle w:val="PL"/>
      </w:pPr>
      <w:r w:rsidRPr="00F11966">
        <w:t>#</w:t>
      </w:r>
    </w:p>
    <w:p w14:paraId="4C847149" w14:textId="77777777" w:rsidR="00DC27E8" w:rsidRPr="00F11966" w:rsidRDefault="00DC27E8" w:rsidP="00DC27E8">
      <w:pPr>
        <w:pStyle w:val="PL"/>
        <w:rPr>
          <w:lang w:val="en-US"/>
        </w:rPr>
      </w:pPr>
      <w:r w:rsidRPr="00F11966">
        <w:rPr>
          <w:lang w:val="en-US"/>
        </w:rPr>
        <w:t># Enumerations</w:t>
      </w:r>
    </w:p>
    <w:p w14:paraId="0FFAD09E" w14:textId="77777777" w:rsidR="00DC27E8" w:rsidRPr="00F11966" w:rsidRDefault="00DC27E8" w:rsidP="00DC27E8">
      <w:pPr>
        <w:pStyle w:val="PL"/>
        <w:rPr>
          <w:lang w:val="en-US"/>
        </w:rPr>
      </w:pPr>
      <w:r w:rsidRPr="00F11966">
        <w:rPr>
          <w:lang w:val="en-US"/>
        </w:rPr>
        <w:t>#</w:t>
      </w:r>
    </w:p>
    <w:p w14:paraId="242201BC" w14:textId="77777777" w:rsidR="00DC27E8" w:rsidRDefault="00DC27E8" w:rsidP="00DC27E8">
      <w:pPr>
        <w:pStyle w:val="PL"/>
        <w:rPr>
          <w:lang w:val="en-US"/>
        </w:rPr>
      </w:pPr>
      <w:r>
        <w:t>#</w:t>
      </w:r>
    </w:p>
    <w:p w14:paraId="47A955F3" w14:textId="77777777" w:rsidR="00DC27E8" w:rsidRPr="00F11966" w:rsidRDefault="00DC27E8" w:rsidP="00DC27E8">
      <w:pPr>
        <w:pStyle w:val="PL"/>
        <w:rPr>
          <w:lang w:val="en-US"/>
        </w:rPr>
      </w:pPr>
      <w:r w:rsidRPr="00F11966">
        <w:rPr>
          <w:lang w:val="en-US"/>
        </w:rPr>
        <w:t xml:space="preserve">    </w:t>
      </w:r>
      <w:r>
        <w:t>MbsServiceType</w:t>
      </w:r>
      <w:r w:rsidRPr="00F11966">
        <w:rPr>
          <w:lang w:val="en-US"/>
        </w:rPr>
        <w:t>:</w:t>
      </w:r>
    </w:p>
    <w:p w14:paraId="46531E26" w14:textId="77777777" w:rsidR="00DC27E8" w:rsidRDefault="00DC27E8" w:rsidP="00DC27E8">
      <w:pPr>
        <w:pStyle w:val="PL"/>
      </w:pPr>
      <w:r w:rsidRPr="00F11966">
        <w:t xml:space="preserve">    </w:t>
      </w:r>
      <w:r>
        <w:t xml:space="preserve"> </w:t>
      </w:r>
      <w:r w:rsidRPr="00F11966">
        <w:t xml:space="preserve"> description: </w:t>
      </w:r>
      <w:r>
        <w:t>Indicates the type of an MBS session</w:t>
      </w:r>
    </w:p>
    <w:p w14:paraId="7DB86D98" w14:textId="77777777" w:rsidR="00DC27E8" w:rsidRPr="00F11966" w:rsidRDefault="00DC27E8" w:rsidP="00DC27E8">
      <w:pPr>
        <w:pStyle w:val="PL"/>
        <w:rPr>
          <w:lang w:val="en-US"/>
        </w:rPr>
      </w:pPr>
      <w:r w:rsidRPr="00F11966">
        <w:rPr>
          <w:lang w:val="en-US"/>
        </w:rPr>
        <w:t xml:space="preserve">      anyOf:</w:t>
      </w:r>
    </w:p>
    <w:p w14:paraId="27515F99" w14:textId="77777777" w:rsidR="00DC27E8" w:rsidRPr="00F11966" w:rsidRDefault="00DC27E8" w:rsidP="00DC27E8">
      <w:pPr>
        <w:pStyle w:val="PL"/>
        <w:rPr>
          <w:lang w:val="en-US"/>
        </w:rPr>
      </w:pPr>
      <w:r w:rsidRPr="00F11966">
        <w:rPr>
          <w:lang w:val="en-US"/>
        </w:rPr>
        <w:t xml:space="preserve">      </w:t>
      </w:r>
      <w:r w:rsidRPr="00F11966">
        <w:rPr>
          <w:rFonts w:hint="eastAsia"/>
          <w:lang w:val="en-US" w:eastAsia="zh-CN"/>
        </w:rPr>
        <w:t xml:space="preserve">  </w:t>
      </w:r>
      <w:r w:rsidRPr="00F11966">
        <w:rPr>
          <w:lang w:val="en-US"/>
        </w:rPr>
        <w:t>- type: string</w:t>
      </w:r>
    </w:p>
    <w:p w14:paraId="77CD4253" w14:textId="77777777" w:rsidR="00DC27E8" w:rsidRPr="00F11966" w:rsidRDefault="00DC27E8" w:rsidP="00DC27E8">
      <w:pPr>
        <w:pStyle w:val="PL"/>
        <w:rPr>
          <w:lang w:val="en-US"/>
        </w:rPr>
      </w:pPr>
      <w:r w:rsidRPr="00F11966">
        <w:rPr>
          <w:lang w:val="en-US"/>
        </w:rPr>
        <w:t xml:space="preserve">        </w:t>
      </w:r>
      <w:r w:rsidRPr="00F11966">
        <w:rPr>
          <w:rFonts w:hint="eastAsia"/>
          <w:lang w:val="en-US" w:eastAsia="zh-CN"/>
        </w:rPr>
        <w:t xml:space="preserve">  </w:t>
      </w:r>
      <w:r w:rsidRPr="00F11966">
        <w:rPr>
          <w:lang w:val="en-US"/>
        </w:rPr>
        <w:t>enum:</w:t>
      </w:r>
    </w:p>
    <w:p w14:paraId="187670E0" w14:textId="77777777" w:rsidR="00DC27E8" w:rsidRPr="00F11966" w:rsidRDefault="00DC27E8" w:rsidP="00DC27E8">
      <w:pPr>
        <w:pStyle w:val="PL"/>
        <w:rPr>
          <w:lang w:val="en-US"/>
        </w:rPr>
      </w:pPr>
      <w:r w:rsidRPr="00F11966">
        <w:rPr>
          <w:lang w:val="en-US"/>
        </w:rPr>
        <w:t xml:space="preserve">          </w:t>
      </w:r>
      <w:r w:rsidRPr="00F11966">
        <w:rPr>
          <w:rFonts w:hint="eastAsia"/>
          <w:lang w:val="en-US" w:eastAsia="zh-CN"/>
        </w:rPr>
        <w:t xml:space="preserve">  </w:t>
      </w:r>
      <w:r w:rsidRPr="00F11966">
        <w:rPr>
          <w:lang w:val="en-US"/>
        </w:rPr>
        <w:t xml:space="preserve">- </w:t>
      </w:r>
      <w:r>
        <w:t>MULTICAST</w:t>
      </w:r>
    </w:p>
    <w:p w14:paraId="12D50BA2" w14:textId="77777777" w:rsidR="00DC27E8" w:rsidRPr="00F11966" w:rsidRDefault="00DC27E8" w:rsidP="00DC27E8">
      <w:pPr>
        <w:pStyle w:val="PL"/>
        <w:rPr>
          <w:lang w:val="en-US"/>
        </w:rPr>
      </w:pPr>
      <w:r w:rsidRPr="00F11966">
        <w:rPr>
          <w:lang w:val="en-US"/>
        </w:rPr>
        <w:t xml:space="preserve">          </w:t>
      </w:r>
      <w:r w:rsidRPr="00F11966">
        <w:rPr>
          <w:rFonts w:hint="eastAsia"/>
          <w:lang w:val="en-US" w:eastAsia="zh-CN"/>
        </w:rPr>
        <w:t xml:space="preserve">  </w:t>
      </w:r>
      <w:r w:rsidRPr="00F11966">
        <w:rPr>
          <w:lang w:val="en-US"/>
        </w:rPr>
        <w:t xml:space="preserve">- </w:t>
      </w:r>
      <w:r>
        <w:t>BROADCAST</w:t>
      </w:r>
    </w:p>
    <w:p w14:paraId="122BF98E" w14:textId="77777777" w:rsidR="00DC27E8" w:rsidRPr="00F11966" w:rsidRDefault="00DC27E8" w:rsidP="00DC27E8">
      <w:pPr>
        <w:pStyle w:val="PL"/>
        <w:rPr>
          <w:lang w:val="en-US"/>
        </w:rPr>
      </w:pPr>
      <w:r w:rsidRPr="00F11966">
        <w:rPr>
          <w:lang w:val="en-US"/>
        </w:rPr>
        <w:t xml:space="preserve">      </w:t>
      </w:r>
      <w:r w:rsidRPr="00F11966">
        <w:rPr>
          <w:rFonts w:hint="eastAsia"/>
          <w:lang w:val="en-US" w:eastAsia="zh-CN"/>
        </w:rPr>
        <w:t xml:space="preserve">  </w:t>
      </w:r>
      <w:r w:rsidRPr="00F11966">
        <w:rPr>
          <w:lang w:val="en-US"/>
        </w:rPr>
        <w:t>- type: string</w:t>
      </w:r>
    </w:p>
    <w:p w14:paraId="3C117CCD" w14:textId="77777777" w:rsidR="00DC27E8" w:rsidRDefault="00DC27E8" w:rsidP="00DC27E8">
      <w:pPr>
        <w:pStyle w:val="PL"/>
        <w:rPr>
          <w:lang w:val="en-US"/>
        </w:rPr>
      </w:pPr>
    </w:p>
    <w:p w14:paraId="05ED9181" w14:textId="77777777" w:rsidR="00DC27E8" w:rsidRPr="00F11966" w:rsidRDefault="00DC27E8" w:rsidP="00DC27E8">
      <w:pPr>
        <w:pStyle w:val="PL"/>
        <w:rPr>
          <w:lang w:val="en-US"/>
        </w:rPr>
      </w:pPr>
      <w:r w:rsidRPr="00F11966">
        <w:rPr>
          <w:lang w:val="en-US"/>
        </w:rPr>
        <w:t xml:space="preserve">    </w:t>
      </w:r>
      <w:r>
        <w:t>MbsSessionActivityStatus</w:t>
      </w:r>
      <w:r w:rsidRPr="00F11966">
        <w:rPr>
          <w:lang w:val="en-US"/>
        </w:rPr>
        <w:t>:</w:t>
      </w:r>
    </w:p>
    <w:p w14:paraId="05F3AADA" w14:textId="77777777" w:rsidR="00DC27E8" w:rsidRDefault="00DC27E8" w:rsidP="00DC27E8">
      <w:pPr>
        <w:pStyle w:val="PL"/>
        <w:rPr>
          <w:lang w:val="en-US"/>
        </w:rPr>
      </w:pPr>
      <w:r w:rsidRPr="00F11966">
        <w:t xml:space="preserve">    </w:t>
      </w:r>
      <w:r>
        <w:t xml:space="preserve"> </w:t>
      </w:r>
      <w:r w:rsidRPr="00F11966">
        <w:t xml:space="preserve"> description: </w:t>
      </w:r>
      <w:r>
        <w:t>Indicates the MBS session's activity status</w:t>
      </w:r>
    </w:p>
    <w:p w14:paraId="6FEE2E61" w14:textId="77777777" w:rsidR="00DC27E8" w:rsidRPr="00F11966" w:rsidRDefault="00DC27E8" w:rsidP="00DC27E8">
      <w:pPr>
        <w:pStyle w:val="PL"/>
        <w:rPr>
          <w:lang w:val="en-US"/>
        </w:rPr>
      </w:pPr>
      <w:r w:rsidRPr="00F11966">
        <w:rPr>
          <w:lang w:val="en-US"/>
        </w:rPr>
        <w:t xml:space="preserve">      anyOf:</w:t>
      </w:r>
    </w:p>
    <w:p w14:paraId="1F76407E" w14:textId="77777777" w:rsidR="00DC27E8" w:rsidRPr="00F11966" w:rsidRDefault="00DC27E8" w:rsidP="00DC27E8">
      <w:pPr>
        <w:pStyle w:val="PL"/>
        <w:rPr>
          <w:lang w:val="en-US"/>
        </w:rPr>
      </w:pPr>
      <w:r w:rsidRPr="00F11966">
        <w:rPr>
          <w:lang w:val="en-US"/>
        </w:rPr>
        <w:t xml:space="preserve">      </w:t>
      </w:r>
      <w:r w:rsidRPr="00F11966">
        <w:rPr>
          <w:rFonts w:hint="eastAsia"/>
          <w:lang w:val="en-US" w:eastAsia="zh-CN"/>
        </w:rPr>
        <w:t xml:space="preserve">  </w:t>
      </w:r>
      <w:r w:rsidRPr="00F11966">
        <w:rPr>
          <w:lang w:val="en-US"/>
        </w:rPr>
        <w:t>- type: string</w:t>
      </w:r>
    </w:p>
    <w:p w14:paraId="1694E1FD" w14:textId="77777777" w:rsidR="00DC27E8" w:rsidRPr="00F11966" w:rsidRDefault="00DC27E8" w:rsidP="00DC27E8">
      <w:pPr>
        <w:pStyle w:val="PL"/>
        <w:rPr>
          <w:lang w:val="en-US"/>
        </w:rPr>
      </w:pPr>
      <w:r w:rsidRPr="00F11966">
        <w:rPr>
          <w:lang w:val="en-US"/>
        </w:rPr>
        <w:t xml:space="preserve">        </w:t>
      </w:r>
      <w:r w:rsidRPr="00F11966">
        <w:rPr>
          <w:rFonts w:hint="eastAsia"/>
          <w:lang w:val="en-US" w:eastAsia="zh-CN"/>
        </w:rPr>
        <w:t xml:space="preserve">  </w:t>
      </w:r>
      <w:r w:rsidRPr="00F11966">
        <w:rPr>
          <w:lang w:val="en-US"/>
        </w:rPr>
        <w:t>enum:</w:t>
      </w:r>
    </w:p>
    <w:p w14:paraId="68AE73EF" w14:textId="77777777" w:rsidR="00DC27E8" w:rsidRPr="00F11966" w:rsidRDefault="00DC27E8" w:rsidP="00DC27E8">
      <w:pPr>
        <w:pStyle w:val="PL"/>
        <w:rPr>
          <w:lang w:val="en-US"/>
        </w:rPr>
      </w:pPr>
      <w:r w:rsidRPr="00F11966">
        <w:rPr>
          <w:lang w:val="en-US"/>
        </w:rPr>
        <w:t xml:space="preserve">          </w:t>
      </w:r>
      <w:r w:rsidRPr="00F11966">
        <w:rPr>
          <w:rFonts w:hint="eastAsia"/>
          <w:lang w:val="en-US" w:eastAsia="zh-CN"/>
        </w:rPr>
        <w:t xml:space="preserve">  </w:t>
      </w:r>
      <w:r w:rsidRPr="00F11966">
        <w:rPr>
          <w:lang w:val="en-US"/>
        </w:rPr>
        <w:t xml:space="preserve">- </w:t>
      </w:r>
      <w:r>
        <w:t>ACTIVE</w:t>
      </w:r>
    </w:p>
    <w:p w14:paraId="07A28D8A" w14:textId="77777777" w:rsidR="00DC27E8" w:rsidRPr="00F11966" w:rsidRDefault="00DC27E8" w:rsidP="00DC27E8">
      <w:pPr>
        <w:pStyle w:val="PL"/>
        <w:rPr>
          <w:lang w:val="en-US"/>
        </w:rPr>
      </w:pPr>
      <w:r w:rsidRPr="00F11966">
        <w:rPr>
          <w:lang w:val="en-US"/>
        </w:rPr>
        <w:t xml:space="preserve">          </w:t>
      </w:r>
      <w:r w:rsidRPr="00F11966">
        <w:rPr>
          <w:rFonts w:hint="eastAsia"/>
          <w:lang w:val="en-US" w:eastAsia="zh-CN"/>
        </w:rPr>
        <w:t xml:space="preserve">  </w:t>
      </w:r>
      <w:r w:rsidRPr="00F11966">
        <w:rPr>
          <w:lang w:val="en-US"/>
        </w:rPr>
        <w:t xml:space="preserve">- </w:t>
      </w:r>
      <w:r>
        <w:rPr>
          <w:lang w:val="en-US"/>
        </w:rPr>
        <w:t>IN</w:t>
      </w:r>
      <w:r>
        <w:t>ACTIVE</w:t>
      </w:r>
    </w:p>
    <w:p w14:paraId="021CA853" w14:textId="77777777" w:rsidR="00DC27E8" w:rsidRPr="00F11966" w:rsidRDefault="00DC27E8" w:rsidP="00DC27E8">
      <w:pPr>
        <w:pStyle w:val="PL"/>
        <w:rPr>
          <w:lang w:val="en-US"/>
        </w:rPr>
      </w:pPr>
      <w:r w:rsidRPr="00F11966">
        <w:rPr>
          <w:lang w:val="en-US"/>
        </w:rPr>
        <w:t xml:space="preserve">      </w:t>
      </w:r>
      <w:r w:rsidRPr="00F11966">
        <w:rPr>
          <w:rFonts w:hint="eastAsia"/>
          <w:lang w:val="en-US" w:eastAsia="zh-CN"/>
        </w:rPr>
        <w:t xml:space="preserve">  </w:t>
      </w:r>
      <w:r w:rsidRPr="00F11966">
        <w:rPr>
          <w:lang w:val="en-US"/>
        </w:rPr>
        <w:t>- type: string</w:t>
      </w:r>
    </w:p>
    <w:p w14:paraId="20722CAE" w14:textId="77777777" w:rsidR="00DC27E8" w:rsidRDefault="00DC27E8" w:rsidP="00DC27E8">
      <w:pPr>
        <w:pStyle w:val="PL"/>
        <w:rPr>
          <w:lang w:val="en-US"/>
        </w:rPr>
      </w:pPr>
    </w:p>
    <w:p w14:paraId="5728CF5A" w14:textId="77777777" w:rsidR="00DC27E8" w:rsidRPr="00052626" w:rsidRDefault="00DC27E8" w:rsidP="00DC27E8">
      <w:pPr>
        <w:pStyle w:val="PL"/>
      </w:pPr>
      <w:r w:rsidRPr="00052626">
        <w:t xml:space="preserve">    </w:t>
      </w:r>
      <w:r>
        <w:t>MbsSessionEventType</w:t>
      </w:r>
      <w:r w:rsidRPr="00052626">
        <w:t>:</w:t>
      </w:r>
    </w:p>
    <w:p w14:paraId="53A78CC1" w14:textId="77777777" w:rsidR="00DC27E8" w:rsidRPr="00052626" w:rsidRDefault="00DC27E8" w:rsidP="00DC27E8">
      <w:pPr>
        <w:pStyle w:val="PL"/>
      </w:pPr>
      <w:r w:rsidRPr="00052626">
        <w:t xml:space="preserve">      description: </w:t>
      </w:r>
      <w:r>
        <w:t xml:space="preserve">MBS Session </w:t>
      </w:r>
      <w:r w:rsidRPr="00052626">
        <w:t>Event Type</w:t>
      </w:r>
    </w:p>
    <w:p w14:paraId="5DCFB8E1" w14:textId="77777777" w:rsidR="00DC27E8" w:rsidRPr="00052626" w:rsidRDefault="00DC27E8" w:rsidP="00DC27E8">
      <w:pPr>
        <w:pStyle w:val="PL"/>
      </w:pPr>
      <w:r w:rsidRPr="00052626">
        <w:t xml:space="preserve">      anyOf:</w:t>
      </w:r>
    </w:p>
    <w:p w14:paraId="04F477BE" w14:textId="77777777" w:rsidR="00DC27E8" w:rsidRPr="00052626" w:rsidRDefault="00DC27E8" w:rsidP="00DC27E8">
      <w:pPr>
        <w:pStyle w:val="PL"/>
      </w:pPr>
      <w:r w:rsidRPr="00052626">
        <w:t xml:space="preserve">      - type: string</w:t>
      </w:r>
    </w:p>
    <w:p w14:paraId="31A26BFF" w14:textId="77777777" w:rsidR="00DC27E8" w:rsidRPr="00052626" w:rsidRDefault="00DC27E8" w:rsidP="00DC27E8">
      <w:pPr>
        <w:pStyle w:val="PL"/>
      </w:pPr>
      <w:r w:rsidRPr="00052626">
        <w:t xml:space="preserve">        enum:</w:t>
      </w:r>
    </w:p>
    <w:p w14:paraId="3F15E36A" w14:textId="77777777" w:rsidR="00DC27E8" w:rsidRPr="00052626" w:rsidRDefault="00DC27E8" w:rsidP="00DC27E8">
      <w:pPr>
        <w:pStyle w:val="PL"/>
      </w:pPr>
      <w:r w:rsidRPr="00052626">
        <w:t xml:space="preserve">          - </w:t>
      </w:r>
      <w:r>
        <w:t>MBS_REL_TMGI_EXPIRY</w:t>
      </w:r>
    </w:p>
    <w:p w14:paraId="45C221D0" w14:textId="77777777" w:rsidR="00DC27E8" w:rsidRPr="00052626" w:rsidRDefault="00DC27E8" w:rsidP="00DC27E8">
      <w:pPr>
        <w:pStyle w:val="PL"/>
      </w:pPr>
      <w:r w:rsidRPr="00052626">
        <w:t xml:space="preserve">          - BROADCAST</w:t>
      </w:r>
      <w:r>
        <w:t>_DELIVERY_</w:t>
      </w:r>
      <w:r w:rsidRPr="00052626">
        <w:t>STATUS</w:t>
      </w:r>
    </w:p>
    <w:p w14:paraId="43980D44" w14:textId="77777777" w:rsidR="00DC27E8" w:rsidRPr="00052626" w:rsidRDefault="00DC27E8" w:rsidP="00DC27E8">
      <w:pPr>
        <w:pStyle w:val="PL"/>
      </w:pPr>
      <w:r w:rsidRPr="00052626">
        <w:t xml:space="preserve">          - </w:t>
      </w:r>
      <w:r>
        <w:t>INGRESS_TUNNEL_ADD_CHANGE</w:t>
      </w:r>
    </w:p>
    <w:p w14:paraId="3B41C857" w14:textId="77777777" w:rsidR="00DC27E8" w:rsidRDefault="00DC27E8" w:rsidP="00DC27E8">
      <w:pPr>
        <w:pStyle w:val="PL"/>
      </w:pPr>
      <w:r w:rsidRPr="00052626">
        <w:t xml:space="preserve">      - type: string</w:t>
      </w:r>
    </w:p>
    <w:p w14:paraId="65AF74E4" w14:textId="77777777" w:rsidR="00DC27E8" w:rsidRPr="00052626" w:rsidRDefault="00DC27E8" w:rsidP="00DC27E8">
      <w:pPr>
        <w:pStyle w:val="PL"/>
      </w:pPr>
    </w:p>
    <w:p w14:paraId="17242D04" w14:textId="77777777" w:rsidR="00DC27E8" w:rsidRPr="00052626" w:rsidRDefault="00DC27E8" w:rsidP="00DC27E8">
      <w:pPr>
        <w:pStyle w:val="PL"/>
      </w:pPr>
      <w:r w:rsidRPr="00052626">
        <w:t xml:space="preserve">    </w:t>
      </w:r>
      <w:r>
        <w:t>BroadcastDeliveryStatus</w:t>
      </w:r>
      <w:r w:rsidRPr="00052626">
        <w:t>:</w:t>
      </w:r>
    </w:p>
    <w:p w14:paraId="61DFB24A" w14:textId="77777777" w:rsidR="00DC27E8" w:rsidRPr="00052626" w:rsidRDefault="00DC27E8" w:rsidP="00DC27E8">
      <w:pPr>
        <w:pStyle w:val="PL"/>
      </w:pPr>
      <w:r w:rsidRPr="00052626">
        <w:t xml:space="preserve">      description: </w:t>
      </w:r>
      <w:r>
        <w:t>Broadcast MBS Session's Delivery Status</w:t>
      </w:r>
    </w:p>
    <w:p w14:paraId="5DC7B7CB" w14:textId="77777777" w:rsidR="00DC27E8" w:rsidRPr="00052626" w:rsidRDefault="00DC27E8" w:rsidP="00DC27E8">
      <w:pPr>
        <w:pStyle w:val="PL"/>
      </w:pPr>
      <w:r w:rsidRPr="00052626">
        <w:t xml:space="preserve">      anyOf:</w:t>
      </w:r>
    </w:p>
    <w:p w14:paraId="51E2CAB3" w14:textId="77777777" w:rsidR="00DC27E8" w:rsidRPr="00052626" w:rsidRDefault="00DC27E8" w:rsidP="00DC27E8">
      <w:pPr>
        <w:pStyle w:val="PL"/>
      </w:pPr>
      <w:r w:rsidRPr="00052626">
        <w:t xml:space="preserve">      - type: string</w:t>
      </w:r>
    </w:p>
    <w:p w14:paraId="04871AB6" w14:textId="77777777" w:rsidR="00DC27E8" w:rsidRPr="00052626" w:rsidRDefault="00DC27E8" w:rsidP="00DC27E8">
      <w:pPr>
        <w:pStyle w:val="PL"/>
      </w:pPr>
      <w:r w:rsidRPr="00052626">
        <w:t xml:space="preserve">        enum:</w:t>
      </w:r>
    </w:p>
    <w:p w14:paraId="4E1857E3" w14:textId="77777777" w:rsidR="00DC27E8" w:rsidRPr="00052626" w:rsidRDefault="00DC27E8" w:rsidP="00DC27E8">
      <w:pPr>
        <w:pStyle w:val="PL"/>
      </w:pPr>
      <w:r w:rsidRPr="00052626">
        <w:t xml:space="preserve">          - </w:t>
      </w:r>
      <w:r>
        <w:t>ACTIVATED</w:t>
      </w:r>
    </w:p>
    <w:p w14:paraId="16F079E8" w14:textId="77777777" w:rsidR="00DC27E8" w:rsidRPr="00052626" w:rsidRDefault="00DC27E8" w:rsidP="00DC27E8">
      <w:pPr>
        <w:pStyle w:val="PL"/>
      </w:pPr>
      <w:r w:rsidRPr="00052626">
        <w:t xml:space="preserve">          - </w:t>
      </w:r>
      <w:r>
        <w:t>TERMINATED</w:t>
      </w:r>
    </w:p>
    <w:p w14:paraId="228175FA" w14:textId="77777777" w:rsidR="00DC27E8" w:rsidRPr="00052626" w:rsidRDefault="00DC27E8" w:rsidP="00DC27E8">
      <w:pPr>
        <w:pStyle w:val="PL"/>
      </w:pPr>
      <w:r w:rsidRPr="00052626">
        <w:lastRenderedPageBreak/>
        <w:t xml:space="preserve">      - type: string</w:t>
      </w:r>
    </w:p>
    <w:p w14:paraId="5B97B03D" w14:textId="77777777" w:rsidR="00DC27E8" w:rsidRPr="00F11966" w:rsidRDefault="00DC27E8" w:rsidP="00DC27E8">
      <w:pPr>
        <w:pStyle w:val="PL"/>
      </w:pPr>
    </w:p>
    <w:p w14:paraId="65510BBE" w14:textId="77777777" w:rsidR="00DC27E8" w:rsidRPr="00F11966" w:rsidRDefault="00DC27E8" w:rsidP="00DC27E8">
      <w:pPr>
        <w:pStyle w:val="PL"/>
        <w:rPr>
          <w:lang w:val="en-US"/>
        </w:rPr>
      </w:pPr>
      <w:r w:rsidRPr="00F11966">
        <w:rPr>
          <w:lang w:val="en-US"/>
        </w:rPr>
        <w:t>#</w:t>
      </w:r>
    </w:p>
    <w:p w14:paraId="713C7454" w14:textId="77777777" w:rsidR="00DC27E8" w:rsidRPr="00F11966" w:rsidRDefault="00DC27E8" w:rsidP="00DC27E8">
      <w:pPr>
        <w:pStyle w:val="PL"/>
        <w:rPr>
          <w:lang w:val="en-US"/>
        </w:rPr>
      </w:pPr>
      <w:r w:rsidRPr="00F11966">
        <w:rPr>
          <w:lang w:val="en-US"/>
        </w:rPr>
        <w:t># STRUCTURED DATA TYPES</w:t>
      </w:r>
    </w:p>
    <w:p w14:paraId="3747A178" w14:textId="77777777" w:rsidR="00DC27E8" w:rsidRPr="00F11966" w:rsidRDefault="00DC27E8" w:rsidP="00DC27E8">
      <w:pPr>
        <w:pStyle w:val="PL"/>
        <w:rPr>
          <w:lang w:val="en-US"/>
        </w:rPr>
      </w:pPr>
      <w:r w:rsidRPr="00F11966">
        <w:rPr>
          <w:lang w:val="en-US"/>
        </w:rPr>
        <w:t>#</w:t>
      </w:r>
    </w:p>
    <w:p w14:paraId="520A423F" w14:textId="77777777" w:rsidR="00DC27E8" w:rsidRPr="00F11966" w:rsidRDefault="00DC27E8" w:rsidP="00DC27E8">
      <w:pPr>
        <w:pStyle w:val="PL"/>
        <w:rPr>
          <w:lang w:val="en-US"/>
        </w:rPr>
      </w:pPr>
      <w:r w:rsidRPr="00F11966">
        <w:rPr>
          <w:lang w:val="en-US"/>
        </w:rPr>
        <w:t xml:space="preserve">    </w:t>
      </w:r>
      <w:r>
        <w:rPr>
          <w:lang w:val="en-US"/>
        </w:rPr>
        <w:t>MbsSessionId</w:t>
      </w:r>
      <w:r w:rsidRPr="00F11966">
        <w:rPr>
          <w:lang w:val="en-US"/>
        </w:rPr>
        <w:t>:</w:t>
      </w:r>
    </w:p>
    <w:p w14:paraId="6E9C59EE" w14:textId="77777777" w:rsidR="00DC27E8" w:rsidRDefault="00DC27E8" w:rsidP="00DC27E8">
      <w:pPr>
        <w:pStyle w:val="PL"/>
        <w:rPr>
          <w:lang w:val="en-US"/>
        </w:rPr>
      </w:pPr>
      <w:r>
        <w:rPr>
          <w:lang w:val="en-US"/>
        </w:rPr>
        <w:t xml:space="preserve">      description: </w:t>
      </w:r>
      <w:r>
        <w:rPr>
          <w:rFonts w:cs="Arial"/>
          <w:szCs w:val="18"/>
        </w:rPr>
        <w:t>MBS Session Identifier</w:t>
      </w:r>
    </w:p>
    <w:p w14:paraId="7F32E0A4" w14:textId="77777777" w:rsidR="00DC27E8" w:rsidRPr="00F11966" w:rsidRDefault="00DC27E8" w:rsidP="00DC27E8">
      <w:pPr>
        <w:pStyle w:val="PL"/>
        <w:rPr>
          <w:lang w:val="en-US"/>
        </w:rPr>
      </w:pPr>
      <w:r w:rsidRPr="00F11966">
        <w:rPr>
          <w:lang w:val="en-US"/>
        </w:rPr>
        <w:t xml:space="preserve">      type: object</w:t>
      </w:r>
    </w:p>
    <w:p w14:paraId="5DE0E40B" w14:textId="77777777" w:rsidR="00DC27E8" w:rsidRPr="00F11966" w:rsidRDefault="00DC27E8" w:rsidP="00DC27E8">
      <w:pPr>
        <w:pStyle w:val="PL"/>
        <w:rPr>
          <w:lang w:val="en-US"/>
        </w:rPr>
      </w:pPr>
      <w:r w:rsidRPr="00F11966">
        <w:rPr>
          <w:lang w:val="en-US"/>
        </w:rPr>
        <w:t xml:space="preserve">      properties:</w:t>
      </w:r>
    </w:p>
    <w:p w14:paraId="17996C90" w14:textId="77777777" w:rsidR="00DC27E8" w:rsidRPr="00F11966" w:rsidRDefault="00DC27E8" w:rsidP="00DC27E8">
      <w:pPr>
        <w:pStyle w:val="PL"/>
        <w:rPr>
          <w:lang w:val="en-US"/>
        </w:rPr>
      </w:pPr>
      <w:r w:rsidRPr="00F11966">
        <w:rPr>
          <w:lang w:val="en-US"/>
        </w:rPr>
        <w:t xml:space="preserve">        </w:t>
      </w:r>
      <w:r>
        <w:t>tmgi</w:t>
      </w:r>
      <w:r w:rsidRPr="00F11966">
        <w:rPr>
          <w:lang w:val="en-US"/>
        </w:rPr>
        <w:t>:</w:t>
      </w:r>
    </w:p>
    <w:p w14:paraId="73E69FBC" w14:textId="77777777" w:rsidR="00DC27E8" w:rsidRPr="00F11966" w:rsidRDefault="00DC27E8" w:rsidP="00DC27E8">
      <w:pPr>
        <w:pStyle w:val="PL"/>
        <w:rPr>
          <w:lang w:val="en-US"/>
        </w:rPr>
      </w:pPr>
      <w:r w:rsidRPr="00F11966">
        <w:rPr>
          <w:lang w:val="en-US"/>
        </w:rPr>
        <w:t xml:space="preserve">          $ref: '#/components/schemas/</w:t>
      </w:r>
      <w:r>
        <w:rPr>
          <w:lang w:val="en-US"/>
        </w:rPr>
        <w:t>Tmgi</w:t>
      </w:r>
      <w:r w:rsidRPr="00F11966">
        <w:rPr>
          <w:lang w:val="en-US"/>
        </w:rPr>
        <w:t>'</w:t>
      </w:r>
    </w:p>
    <w:p w14:paraId="718ADDD0" w14:textId="77777777" w:rsidR="00DC27E8" w:rsidRPr="00F11966" w:rsidRDefault="00DC27E8" w:rsidP="00DC27E8">
      <w:pPr>
        <w:pStyle w:val="PL"/>
        <w:rPr>
          <w:lang w:val="en-US"/>
        </w:rPr>
      </w:pPr>
      <w:r w:rsidRPr="00F11966">
        <w:rPr>
          <w:lang w:val="en-US"/>
        </w:rPr>
        <w:t xml:space="preserve">        </w:t>
      </w:r>
      <w:r>
        <w:t>ssm</w:t>
      </w:r>
      <w:r w:rsidRPr="00F11966">
        <w:rPr>
          <w:lang w:val="en-US"/>
        </w:rPr>
        <w:t>:</w:t>
      </w:r>
    </w:p>
    <w:p w14:paraId="776C71C4" w14:textId="77777777" w:rsidR="00DC27E8" w:rsidRPr="00F11966" w:rsidRDefault="00DC27E8" w:rsidP="00DC27E8">
      <w:pPr>
        <w:pStyle w:val="PL"/>
        <w:rPr>
          <w:lang w:val="en-US"/>
        </w:rPr>
      </w:pPr>
      <w:r w:rsidRPr="00F11966">
        <w:rPr>
          <w:lang w:val="en-US"/>
        </w:rPr>
        <w:t xml:space="preserve">          $ref: '#/components/schemas/</w:t>
      </w:r>
      <w:r>
        <w:rPr>
          <w:lang w:val="en-US"/>
        </w:rPr>
        <w:t>Ssm</w:t>
      </w:r>
      <w:r w:rsidRPr="00F11966">
        <w:rPr>
          <w:lang w:val="en-US"/>
        </w:rPr>
        <w:t>'</w:t>
      </w:r>
    </w:p>
    <w:p w14:paraId="16555A20" w14:textId="77777777" w:rsidR="00DC27E8" w:rsidRPr="00F11966" w:rsidRDefault="00DC27E8" w:rsidP="00DC27E8">
      <w:pPr>
        <w:pStyle w:val="PL"/>
        <w:rPr>
          <w:lang w:val="en-US"/>
        </w:rPr>
      </w:pPr>
      <w:r w:rsidRPr="00F11966">
        <w:rPr>
          <w:lang w:val="en-US"/>
        </w:rPr>
        <w:t xml:space="preserve">        </w:t>
      </w:r>
      <w:r>
        <w:t>nid</w:t>
      </w:r>
      <w:r w:rsidRPr="00F11966">
        <w:rPr>
          <w:lang w:val="en-US"/>
        </w:rPr>
        <w:t>:</w:t>
      </w:r>
    </w:p>
    <w:p w14:paraId="636F4315" w14:textId="77777777" w:rsidR="00DC27E8" w:rsidRPr="00F11966" w:rsidRDefault="00DC27E8" w:rsidP="00DC27E8">
      <w:pPr>
        <w:pStyle w:val="PL"/>
        <w:rPr>
          <w:lang w:val="en-US"/>
        </w:rPr>
      </w:pPr>
      <w:r w:rsidRPr="00F11966">
        <w:rPr>
          <w:lang w:val="en-US"/>
        </w:rPr>
        <w:t xml:space="preserve">          $ref: '#/components/schemas/</w:t>
      </w:r>
      <w:r>
        <w:rPr>
          <w:lang w:val="en-US"/>
        </w:rPr>
        <w:t>Nid</w:t>
      </w:r>
      <w:r w:rsidRPr="00F11966">
        <w:rPr>
          <w:lang w:val="en-US"/>
        </w:rPr>
        <w:t>'</w:t>
      </w:r>
    </w:p>
    <w:p w14:paraId="3E6D6514" w14:textId="77777777" w:rsidR="00DC27E8" w:rsidRPr="00F11966" w:rsidRDefault="00DC27E8" w:rsidP="00DC27E8">
      <w:pPr>
        <w:pStyle w:val="PL"/>
        <w:rPr>
          <w:lang w:val="en-US"/>
        </w:rPr>
      </w:pPr>
    </w:p>
    <w:p w14:paraId="05CB920D" w14:textId="77777777" w:rsidR="00DC27E8" w:rsidRPr="00F11966" w:rsidRDefault="00DC27E8" w:rsidP="00DC27E8">
      <w:pPr>
        <w:pStyle w:val="PL"/>
        <w:rPr>
          <w:lang w:val="en-US"/>
        </w:rPr>
      </w:pPr>
      <w:r w:rsidRPr="00F11966">
        <w:rPr>
          <w:lang w:val="en-US"/>
        </w:rPr>
        <w:t xml:space="preserve">    </w:t>
      </w:r>
      <w:r>
        <w:rPr>
          <w:lang w:val="en-US"/>
        </w:rPr>
        <w:t>Tmgi</w:t>
      </w:r>
      <w:r w:rsidRPr="00F11966">
        <w:rPr>
          <w:lang w:val="en-US"/>
        </w:rPr>
        <w:t>:</w:t>
      </w:r>
    </w:p>
    <w:p w14:paraId="6DAEB1C5" w14:textId="77777777" w:rsidR="00DC27E8" w:rsidRDefault="00DC27E8" w:rsidP="00DC27E8">
      <w:pPr>
        <w:pStyle w:val="PL"/>
        <w:rPr>
          <w:lang w:val="en-US"/>
        </w:rPr>
      </w:pPr>
      <w:r>
        <w:rPr>
          <w:lang w:val="en-US"/>
        </w:rPr>
        <w:t xml:space="preserve">      description: </w:t>
      </w:r>
      <w:r>
        <w:rPr>
          <w:rFonts w:cs="Arial"/>
          <w:szCs w:val="18"/>
        </w:rPr>
        <w:t>Temporary Mobile Group Identity</w:t>
      </w:r>
    </w:p>
    <w:p w14:paraId="61E6C37B" w14:textId="77777777" w:rsidR="00DC27E8" w:rsidRPr="00F11966" w:rsidRDefault="00DC27E8" w:rsidP="00DC27E8">
      <w:pPr>
        <w:pStyle w:val="PL"/>
        <w:rPr>
          <w:lang w:val="en-US"/>
        </w:rPr>
      </w:pPr>
      <w:r w:rsidRPr="00F11966">
        <w:rPr>
          <w:lang w:val="en-US"/>
        </w:rPr>
        <w:t xml:space="preserve">      type: object</w:t>
      </w:r>
    </w:p>
    <w:p w14:paraId="6CE63BB1" w14:textId="77777777" w:rsidR="00DC27E8" w:rsidRPr="00F11966" w:rsidRDefault="00DC27E8" w:rsidP="00DC27E8">
      <w:pPr>
        <w:pStyle w:val="PL"/>
        <w:rPr>
          <w:lang w:val="en-US"/>
        </w:rPr>
      </w:pPr>
      <w:r w:rsidRPr="00F11966">
        <w:rPr>
          <w:lang w:val="en-US"/>
        </w:rPr>
        <w:t xml:space="preserve">      properties:</w:t>
      </w:r>
    </w:p>
    <w:p w14:paraId="578CF8B9" w14:textId="77777777" w:rsidR="00DC27E8" w:rsidRPr="00F11966" w:rsidRDefault="00DC27E8" w:rsidP="00DC27E8">
      <w:pPr>
        <w:pStyle w:val="PL"/>
        <w:rPr>
          <w:lang w:val="en-US"/>
        </w:rPr>
      </w:pPr>
      <w:r w:rsidRPr="00F11966">
        <w:rPr>
          <w:lang w:val="en-US"/>
        </w:rPr>
        <w:t xml:space="preserve">        </w:t>
      </w:r>
      <w:r>
        <w:t>mbsServiceId</w:t>
      </w:r>
      <w:r w:rsidRPr="00F11966">
        <w:rPr>
          <w:lang w:val="en-US"/>
        </w:rPr>
        <w:t>:</w:t>
      </w:r>
    </w:p>
    <w:p w14:paraId="562EC21F" w14:textId="77777777" w:rsidR="00DC27E8" w:rsidRDefault="00DC27E8" w:rsidP="00DC27E8">
      <w:pPr>
        <w:pStyle w:val="PL"/>
        <w:rPr>
          <w:lang w:val="en-US"/>
        </w:rPr>
      </w:pPr>
      <w:r w:rsidRPr="00F11966">
        <w:rPr>
          <w:lang w:val="en-US"/>
        </w:rPr>
        <w:t xml:space="preserve">          </w:t>
      </w:r>
      <w:r>
        <w:rPr>
          <w:lang w:val="en-US"/>
        </w:rPr>
        <w:t>type: string</w:t>
      </w:r>
    </w:p>
    <w:p w14:paraId="5ADA1533" w14:textId="77777777" w:rsidR="00DC27E8" w:rsidRPr="002A0185" w:rsidRDefault="00DC27E8" w:rsidP="00DC27E8">
      <w:pPr>
        <w:pStyle w:val="PL"/>
      </w:pPr>
      <w:r w:rsidRPr="00F11966">
        <w:t xml:space="preserve">          pattern: '^[A-Fa-f0-9]{</w:t>
      </w:r>
      <w:r>
        <w:t>6</w:t>
      </w:r>
      <w:r w:rsidRPr="00F11966">
        <w:t>}$'</w:t>
      </w:r>
    </w:p>
    <w:p w14:paraId="7B6C1B9E" w14:textId="77777777" w:rsidR="00DC27E8" w:rsidRDefault="00DC27E8" w:rsidP="00DC27E8">
      <w:pPr>
        <w:pStyle w:val="PL"/>
        <w:rPr>
          <w:lang w:val="en-US"/>
        </w:rPr>
      </w:pPr>
      <w:r>
        <w:rPr>
          <w:lang w:val="en-US"/>
        </w:rPr>
        <w:t xml:space="preserve">          description: </w:t>
      </w:r>
      <w:r>
        <w:rPr>
          <w:rFonts w:cs="Arial"/>
          <w:szCs w:val="18"/>
        </w:rPr>
        <w:t>MBS Service ID</w:t>
      </w:r>
    </w:p>
    <w:p w14:paraId="7D6C7148" w14:textId="77777777" w:rsidR="00DC27E8" w:rsidRPr="00F11966" w:rsidRDefault="00DC27E8" w:rsidP="00DC27E8">
      <w:pPr>
        <w:pStyle w:val="PL"/>
        <w:rPr>
          <w:lang w:val="en-US"/>
        </w:rPr>
      </w:pPr>
      <w:r w:rsidRPr="00F11966">
        <w:rPr>
          <w:lang w:val="en-US"/>
        </w:rPr>
        <w:t xml:space="preserve">        </w:t>
      </w:r>
      <w:r>
        <w:t>plmnId</w:t>
      </w:r>
      <w:r w:rsidRPr="00F11966">
        <w:rPr>
          <w:lang w:val="en-US"/>
        </w:rPr>
        <w:t>:</w:t>
      </w:r>
    </w:p>
    <w:p w14:paraId="4442E525" w14:textId="77777777" w:rsidR="00DC27E8" w:rsidRPr="00F11966" w:rsidRDefault="00DC27E8" w:rsidP="00DC27E8">
      <w:pPr>
        <w:pStyle w:val="PL"/>
        <w:rPr>
          <w:lang w:val="en-US"/>
        </w:rPr>
      </w:pPr>
      <w:r w:rsidRPr="00F11966">
        <w:rPr>
          <w:lang w:val="en-US"/>
        </w:rPr>
        <w:t xml:space="preserve">          $ref: '#/components/schemas/</w:t>
      </w:r>
      <w:r>
        <w:rPr>
          <w:lang w:val="en-US"/>
        </w:rPr>
        <w:t>PlmnId</w:t>
      </w:r>
      <w:r w:rsidRPr="00F11966">
        <w:rPr>
          <w:lang w:val="en-US"/>
        </w:rPr>
        <w:t>'</w:t>
      </w:r>
    </w:p>
    <w:p w14:paraId="555D9E5F" w14:textId="77777777" w:rsidR="00DC27E8" w:rsidRPr="00F11966" w:rsidRDefault="00DC27E8" w:rsidP="00DC27E8">
      <w:pPr>
        <w:pStyle w:val="PL"/>
        <w:rPr>
          <w:lang w:val="en-US"/>
        </w:rPr>
      </w:pPr>
      <w:r w:rsidRPr="00F11966">
        <w:rPr>
          <w:lang w:val="en-US"/>
        </w:rPr>
        <w:t xml:space="preserve">      required:</w:t>
      </w:r>
    </w:p>
    <w:p w14:paraId="03918BDD" w14:textId="77777777" w:rsidR="00DC27E8" w:rsidRPr="00F11966" w:rsidRDefault="00DC27E8" w:rsidP="00DC27E8">
      <w:pPr>
        <w:pStyle w:val="PL"/>
      </w:pPr>
      <w:r w:rsidRPr="00F11966">
        <w:rPr>
          <w:lang w:val="en-US"/>
        </w:rPr>
        <w:t xml:space="preserve">        - </w:t>
      </w:r>
      <w:r>
        <w:t>mbsServiceId</w:t>
      </w:r>
    </w:p>
    <w:p w14:paraId="01AF5F9A" w14:textId="77777777" w:rsidR="00DC27E8" w:rsidRDefault="00DC27E8" w:rsidP="00DC27E8">
      <w:pPr>
        <w:pStyle w:val="PL"/>
      </w:pPr>
      <w:r w:rsidRPr="00F11966">
        <w:rPr>
          <w:lang w:val="en-US"/>
        </w:rPr>
        <w:t xml:space="preserve">        - </w:t>
      </w:r>
      <w:r>
        <w:t>plmnId</w:t>
      </w:r>
    </w:p>
    <w:p w14:paraId="3FF340E8" w14:textId="77777777" w:rsidR="00DC27E8" w:rsidRDefault="00DC27E8" w:rsidP="00DC27E8">
      <w:pPr>
        <w:pStyle w:val="PL"/>
        <w:rPr>
          <w:lang w:val="en-US"/>
        </w:rPr>
      </w:pPr>
    </w:p>
    <w:p w14:paraId="720DD355" w14:textId="77777777" w:rsidR="00DC27E8" w:rsidRPr="00F11966" w:rsidRDefault="00DC27E8" w:rsidP="00DC27E8">
      <w:pPr>
        <w:pStyle w:val="PL"/>
        <w:rPr>
          <w:lang w:val="en-US"/>
        </w:rPr>
      </w:pPr>
      <w:r w:rsidRPr="00F11966">
        <w:rPr>
          <w:lang w:val="en-US"/>
        </w:rPr>
        <w:t xml:space="preserve">    </w:t>
      </w:r>
      <w:r>
        <w:rPr>
          <w:lang w:val="en-US"/>
        </w:rPr>
        <w:t>Ssm</w:t>
      </w:r>
      <w:r w:rsidRPr="00F11966">
        <w:rPr>
          <w:lang w:val="en-US"/>
        </w:rPr>
        <w:t>:</w:t>
      </w:r>
    </w:p>
    <w:p w14:paraId="17714690" w14:textId="77777777" w:rsidR="00DC27E8" w:rsidRPr="006B3D79" w:rsidRDefault="00DC27E8" w:rsidP="00DC27E8">
      <w:pPr>
        <w:pStyle w:val="PL"/>
        <w:rPr>
          <w:lang w:val="en-US"/>
        </w:rPr>
      </w:pPr>
      <w:r w:rsidRPr="006B3D79">
        <w:rPr>
          <w:lang w:val="en-US"/>
        </w:rPr>
        <w:t xml:space="preserve">      description: </w:t>
      </w:r>
      <w:r w:rsidRPr="006B3D79">
        <w:rPr>
          <w:rFonts w:cs="Arial"/>
          <w:szCs w:val="18"/>
        </w:rPr>
        <w:t>Source sp</w:t>
      </w:r>
      <w:r w:rsidRPr="00F12B75">
        <w:rPr>
          <w:rFonts w:cs="Arial"/>
          <w:szCs w:val="18"/>
          <w:lang w:val="en-US"/>
        </w:rPr>
        <w:t>ecific I</w:t>
      </w:r>
      <w:r>
        <w:rPr>
          <w:rFonts w:cs="Arial"/>
          <w:szCs w:val="18"/>
          <w:lang w:val="en-US"/>
        </w:rPr>
        <w:t>P multicast address</w:t>
      </w:r>
    </w:p>
    <w:p w14:paraId="6FACBE54" w14:textId="77777777" w:rsidR="00DC27E8" w:rsidRPr="00F11966" w:rsidRDefault="00DC27E8" w:rsidP="00DC27E8">
      <w:pPr>
        <w:pStyle w:val="PL"/>
        <w:rPr>
          <w:lang w:val="en-US"/>
        </w:rPr>
      </w:pPr>
      <w:r w:rsidRPr="00F11966">
        <w:rPr>
          <w:lang w:val="en-US"/>
        </w:rPr>
        <w:t xml:space="preserve">      type: object</w:t>
      </w:r>
    </w:p>
    <w:p w14:paraId="510E8950" w14:textId="77777777" w:rsidR="00DC27E8" w:rsidRPr="00F11966" w:rsidRDefault="00DC27E8" w:rsidP="00DC27E8">
      <w:pPr>
        <w:pStyle w:val="PL"/>
        <w:rPr>
          <w:lang w:val="en-US"/>
        </w:rPr>
      </w:pPr>
      <w:r w:rsidRPr="00F11966">
        <w:rPr>
          <w:lang w:val="en-US"/>
        </w:rPr>
        <w:t xml:space="preserve">      properties:</w:t>
      </w:r>
    </w:p>
    <w:p w14:paraId="35B69203" w14:textId="77777777" w:rsidR="00DC27E8" w:rsidRPr="00F11966" w:rsidRDefault="00DC27E8" w:rsidP="00DC27E8">
      <w:pPr>
        <w:pStyle w:val="PL"/>
        <w:rPr>
          <w:lang w:val="en-US"/>
        </w:rPr>
      </w:pPr>
      <w:r w:rsidRPr="00F11966">
        <w:rPr>
          <w:lang w:val="en-US"/>
        </w:rPr>
        <w:t xml:space="preserve">        </w:t>
      </w:r>
      <w:r>
        <w:t>sourceIpAddr</w:t>
      </w:r>
      <w:r w:rsidRPr="00F11966">
        <w:rPr>
          <w:lang w:val="en-US"/>
        </w:rPr>
        <w:t>:</w:t>
      </w:r>
    </w:p>
    <w:p w14:paraId="380C4FA9" w14:textId="77777777" w:rsidR="00DC27E8" w:rsidRDefault="00DC27E8" w:rsidP="00DC27E8">
      <w:pPr>
        <w:pStyle w:val="PL"/>
        <w:rPr>
          <w:lang w:val="en-US"/>
        </w:rPr>
      </w:pPr>
      <w:r w:rsidRPr="00F11966">
        <w:rPr>
          <w:lang w:val="en-US"/>
        </w:rPr>
        <w:t xml:space="preserve">          $ref: '#/components/schemas/</w:t>
      </w:r>
      <w:r>
        <w:rPr>
          <w:lang w:val="en-US"/>
        </w:rPr>
        <w:t>IpAddr</w:t>
      </w:r>
      <w:r w:rsidRPr="00F11966">
        <w:rPr>
          <w:lang w:val="en-US"/>
        </w:rPr>
        <w:t>'</w:t>
      </w:r>
    </w:p>
    <w:p w14:paraId="4B58E6AD" w14:textId="77777777" w:rsidR="00DC27E8" w:rsidRPr="00F11966" w:rsidRDefault="00DC27E8" w:rsidP="00DC27E8">
      <w:pPr>
        <w:pStyle w:val="PL"/>
        <w:rPr>
          <w:lang w:val="en-US"/>
        </w:rPr>
      </w:pPr>
      <w:r w:rsidRPr="00F11966">
        <w:rPr>
          <w:lang w:val="en-US"/>
        </w:rPr>
        <w:t xml:space="preserve">        </w:t>
      </w:r>
      <w:r>
        <w:t>destIpAddr</w:t>
      </w:r>
      <w:r w:rsidRPr="00F11966">
        <w:rPr>
          <w:lang w:val="en-US"/>
        </w:rPr>
        <w:t>:</w:t>
      </w:r>
    </w:p>
    <w:p w14:paraId="2C966459" w14:textId="77777777" w:rsidR="00DC27E8" w:rsidRDefault="00DC27E8" w:rsidP="00DC27E8">
      <w:pPr>
        <w:pStyle w:val="PL"/>
        <w:rPr>
          <w:lang w:val="en-US"/>
        </w:rPr>
      </w:pPr>
      <w:r w:rsidRPr="00F11966">
        <w:rPr>
          <w:lang w:val="en-US"/>
        </w:rPr>
        <w:t xml:space="preserve">          $ref: '#/components/schemas/</w:t>
      </w:r>
      <w:r>
        <w:rPr>
          <w:lang w:val="en-US"/>
        </w:rPr>
        <w:t>IpAddr</w:t>
      </w:r>
      <w:r w:rsidRPr="00F11966">
        <w:rPr>
          <w:lang w:val="en-US"/>
        </w:rPr>
        <w:t>'</w:t>
      </w:r>
    </w:p>
    <w:p w14:paraId="20947A95" w14:textId="77777777" w:rsidR="00DC27E8" w:rsidRPr="00F11966" w:rsidRDefault="00DC27E8" w:rsidP="00DC27E8">
      <w:pPr>
        <w:pStyle w:val="PL"/>
        <w:rPr>
          <w:lang w:val="en-US"/>
        </w:rPr>
      </w:pPr>
      <w:r w:rsidRPr="00F11966">
        <w:rPr>
          <w:lang w:val="en-US"/>
        </w:rPr>
        <w:t xml:space="preserve">      required:</w:t>
      </w:r>
    </w:p>
    <w:p w14:paraId="7B2F6E35" w14:textId="77777777" w:rsidR="00DC27E8" w:rsidRPr="00F11966" w:rsidRDefault="00DC27E8" w:rsidP="00DC27E8">
      <w:pPr>
        <w:pStyle w:val="PL"/>
      </w:pPr>
      <w:r w:rsidRPr="00F11966">
        <w:rPr>
          <w:lang w:val="en-US"/>
        </w:rPr>
        <w:t xml:space="preserve">        - </w:t>
      </w:r>
      <w:r>
        <w:t>sourceIpAddr</w:t>
      </w:r>
    </w:p>
    <w:p w14:paraId="65A3DD6A" w14:textId="77777777" w:rsidR="00DC27E8" w:rsidRDefault="00DC27E8" w:rsidP="00DC27E8">
      <w:pPr>
        <w:pStyle w:val="PL"/>
      </w:pPr>
      <w:r w:rsidRPr="00F11966">
        <w:rPr>
          <w:lang w:val="en-US"/>
        </w:rPr>
        <w:t xml:space="preserve">        - </w:t>
      </w:r>
      <w:r>
        <w:t>destIpAddr</w:t>
      </w:r>
    </w:p>
    <w:p w14:paraId="5A721694" w14:textId="77777777" w:rsidR="00DC27E8" w:rsidRDefault="00DC27E8" w:rsidP="00DC27E8">
      <w:pPr>
        <w:pStyle w:val="PL"/>
        <w:rPr>
          <w:lang w:val="en-US"/>
        </w:rPr>
      </w:pPr>
    </w:p>
    <w:p w14:paraId="65D91B42" w14:textId="77777777" w:rsidR="00DC27E8" w:rsidRPr="00F11966" w:rsidRDefault="00DC27E8" w:rsidP="00DC27E8">
      <w:pPr>
        <w:pStyle w:val="PL"/>
        <w:rPr>
          <w:lang w:val="en-US"/>
        </w:rPr>
      </w:pPr>
      <w:r w:rsidRPr="00F11966">
        <w:rPr>
          <w:lang w:val="en-US"/>
        </w:rPr>
        <w:t xml:space="preserve">    </w:t>
      </w:r>
      <w:r>
        <w:rPr>
          <w:lang w:val="en-US"/>
        </w:rPr>
        <w:t>MbsServiceArea</w:t>
      </w:r>
      <w:r w:rsidRPr="00F11966">
        <w:rPr>
          <w:lang w:val="en-US"/>
        </w:rPr>
        <w:t>:</w:t>
      </w:r>
    </w:p>
    <w:p w14:paraId="54F7979B" w14:textId="77777777" w:rsidR="00DC27E8" w:rsidRPr="00F11966" w:rsidRDefault="00DC27E8" w:rsidP="00DC27E8">
      <w:pPr>
        <w:pStyle w:val="PL"/>
        <w:rPr>
          <w:lang w:val="en-US"/>
        </w:rPr>
      </w:pPr>
      <w:r>
        <w:rPr>
          <w:lang w:val="en-US"/>
        </w:rPr>
        <w:t xml:space="preserve">      description: </w:t>
      </w:r>
      <w:r>
        <w:rPr>
          <w:rFonts w:cs="Arial"/>
          <w:szCs w:val="18"/>
        </w:rPr>
        <w:t>MBS Service Area</w:t>
      </w:r>
    </w:p>
    <w:p w14:paraId="397FECFA" w14:textId="77777777" w:rsidR="00DC27E8" w:rsidRPr="00F11966" w:rsidRDefault="00DC27E8" w:rsidP="00DC27E8">
      <w:pPr>
        <w:pStyle w:val="PL"/>
        <w:rPr>
          <w:lang w:val="en-US"/>
        </w:rPr>
      </w:pPr>
      <w:r w:rsidRPr="00F11966">
        <w:rPr>
          <w:lang w:val="en-US"/>
        </w:rPr>
        <w:t xml:space="preserve">      type: object</w:t>
      </w:r>
    </w:p>
    <w:p w14:paraId="7BB2FA39" w14:textId="77777777" w:rsidR="00DC27E8" w:rsidRPr="00F11966" w:rsidRDefault="00DC27E8" w:rsidP="00DC27E8">
      <w:pPr>
        <w:pStyle w:val="PL"/>
        <w:rPr>
          <w:lang w:val="en-US"/>
        </w:rPr>
      </w:pPr>
      <w:r w:rsidRPr="00F11966">
        <w:rPr>
          <w:lang w:val="en-US"/>
        </w:rPr>
        <w:t xml:space="preserve">      properties:</w:t>
      </w:r>
    </w:p>
    <w:p w14:paraId="1C3660E2" w14:textId="77777777" w:rsidR="00DC27E8" w:rsidRPr="00F11966" w:rsidRDefault="00DC27E8" w:rsidP="00DC27E8">
      <w:pPr>
        <w:pStyle w:val="PL"/>
      </w:pPr>
      <w:r w:rsidRPr="00F11966">
        <w:t xml:space="preserve">        ncgiList:</w:t>
      </w:r>
    </w:p>
    <w:p w14:paraId="6D2F8176" w14:textId="77777777" w:rsidR="00DC27E8" w:rsidRPr="00F11966" w:rsidRDefault="00DC27E8" w:rsidP="00DC27E8">
      <w:pPr>
        <w:pStyle w:val="PL"/>
      </w:pPr>
      <w:r w:rsidRPr="00F11966">
        <w:t xml:space="preserve">          type: array</w:t>
      </w:r>
    </w:p>
    <w:p w14:paraId="52867105" w14:textId="77777777" w:rsidR="00DC27E8" w:rsidRPr="00F11966" w:rsidRDefault="00DC27E8" w:rsidP="00DC27E8">
      <w:pPr>
        <w:pStyle w:val="PL"/>
      </w:pPr>
      <w:r w:rsidRPr="00F11966">
        <w:t xml:space="preserve">          items:</w:t>
      </w:r>
    </w:p>
    <w:p w14:paraId="0AAAAF0D" w14:textId="77777777" w:rsidR="00DC27E8" w:rsidRPr="00F11966" w:rsidRDefault="00DC27E8" w:rsidP="00DC27E8">
      <w:pPr>
        <w:pStyle w:val="PL"/>
      </w:pPr>
      <w:r w:rsidRPr="00F11966">
        <w:t xml:space="preserve">            $ref: '#/components/schemas/Ncgi</w:t>
      </w:r>
      <w:r>
        <w:t>Tai</w:t>
      </w:r>
      <w:r w:rsidRPr="00F11966">
        <w:t>'</w:t>
      </w:r>
    </w:p>
    <w:p w14:paraId="510A3E38" w14:textId="77777777" w:rsidR="00DC27E8" w:rsidRPr="00F11966" w:rsidRDefault="00DC27E8" w:rsidP="00DC27E8">
      <w:pPr>
        <w:pStyle w:val="PL"/>
      </w:pPr>
      <w:r w:rsidRPr="00F11966">
        <w:t xml:space="preserve">          minItems: 1</w:t>
      </w:r>
    </w:p>
    <w:p w14:paraId="1101C28A" w14:textId="77777777" w:rsidR="00DC27E8" w:rsidRDefault="00DC27E8" w:rsidP="00DC27E8">
      <w:pPr>
        <w:pStyle w:val="PL"/>
      </w:pPr>
      <w:r>
        <w:t xml:space="preserve">  </w:t>
      </w:r>
      <w:r w:rsidRPr="00F11966">
        <w:t xml:space="preserve">     </w:t>
      </w:r>
      <w:r>
        <w:t xml:space="preserve">   </w:t>
      </w:r>
      <w:r w:rsidRPr="00F11966">
        <w:t>description:</w:t>
      </w:r>
      <w:r>
        <w:t xml:space="preserve"> L</w:t>
      </w:r>
      <w:r w:rsidRPr="00F11966">
        <w:t>ist of NR cell Ids</w:t>
      </w:r>
    </w:p>
    <w:p w14:paraId="0B90D398" w14:textId="77777777" w:rsidR="00DC27E8" w:rsidRPr="00F11966" w:rsidRDefault="00DC27E8" w:rsidP="00DC27E8">
      <w:pPr>
        <w:pStyle w:val="PL"/>
      </w:pPr>
      <w:r w:rsidRPr="00F11966">
        <w:t xml:space="preserve">        </w:t>
      </w:r>
      <w:r>
        <w:t>tai</w:t>
      </w:r>
      <w:r w:rsidRPr="00F11966">
        <w:t>List:</w:t>
      </w:r>
    </w:p>
    <w:p w14:paraId="4E122F2E" w14:textId="77777777" w:rsidR="00DC27E8" w:rsidRPr="00F11966" w:rsidRDefault="00DC27E8" w:rsidP="00DC27E8">
      <w:pPr>
        <w:pStyle w:val="PL"/>
      </w:pPr>
      <w:r w:rsidRPr="00F11966">
        <w:t xml:space="preserve">          type: array</w:t>
      </w:r>
    </w:p>
    <w:p w14:paraId="2AA8E40F" w14:textId="77777777" w:rsidR="00DC27E8" w:rsidRPr="00F11966" w:rsidRDefault="00DC27E8" w:rsidP="00DC27E8">
      <w:pPr>
        <w:pStyle w:val="PL"/>
      </w:pPr>
      <w:r w:rsidRPr="00F11966">
        <w:t xml:space="preserve">          items:</w:t>
      </w:r>
    </w:p>
    <w:p w14:paraId="2C41DFF4" w14:textId="77777777" w:rsidR="00DC27E8" w:rsidRPr="00F11966" w:rsidRDefault="00DC27E8" w:rsidP="00DC27E8">
      <w:pPr>
        <w:pStyle w:val="PL"/>
      </w:pPr>
      <w:r w:rsidRPr="00F11966">
        <w:t xml:space="preserve">            $ref: '#/components/schemas/Tai'</w:t>
      </w:r>
    </w:p>
    <w:p w14:paraId="76395892" w14:textId="77777777" w:rsidR="00DC27E8" w:rsidRPr="00F11966" w:rsidRDefault="00DC27E8" w:rsidP="00DC27E8">
      <w:pPr>
        <w:pStyle w:val="PL"/>
      </w:pPr>
      <w:r w:rsidRPr="00F11966">
        <w:t xml:space="preserve">          minItems: </w:t>
      </w:r>
      <w:r>
        <w:t>1</w:t>
      </w:r>
    </w:p>
    <w:p w14:paraId="1107DD71" w14:textId="77777777" w:rsidR="00DC27E8" w:rsidRDefault="00DC27E8" w:rsidP="00DC27E8">
      <w:pPr>
        <w:pStyle w:val="PL"/>
        <w:rPr>
          <w:rFonts w:cs="Arial"/>
          <w:szCs w:val="18"/>
          <w:lang w:eastAsia="zh-CN"/>
        </w:rPr>
      </w:pPr>
      <w:r>
        <w:t xml:space="preserve">  </w:t>
      </w:r>
      <w:r w:rsidRPr="00F11966">
        <w:t xml:space="preserve">      </w:t>
      </w:r>
      <w:r>
        <w:t xml:space="preserve">  </w:t>
      </w:r>
      <w:r w:rsidRPr="00F11966">
        <w:t>description:</w:t>
      </w:r>
      <w:r>
        <w:t xml:space="preserve"> </w:t>
      </w:r>
      <w:r>
        <w:rPr>
          <w:rFonts w:cs="Arial"/>
          <w:szCs w:val="18"/>
          <w:lang w:eastAsia="zh-CN"/>
        </w:rPr>
        <w:t>L</w:t>
      </w:r>
      <w:r w:rsidRPr="00F11966">
        <w:rPr>
          <w:rFonts w:cs="Arial"/>
          <w:szCs w:val="18"/>
          <w:lang w:eastAsia="zh-CN"/>
        </w:rPr>
        <w:t>ist of tracking area</w:t>
      </w:r>
      <w:r>
        <w:rPr>
          <w:rFonts w:cs="Arial"/>
          <w:szCs w:val="18"/>
          <w:lang w:eastAsia="zh-CN"/>
        </w:rPr>
        <w:t xml:space="preserve"> Ids</w:t>
      </w:r>
    </w:p>
    <w:p w14:paraId="75C6EA06" w14:textId="77777777" w:rsidR="00DC27E8" w:rsidRDefault="00DC27E8" w:rsidP="00DC27E8">
      <w:pPr>
        <w:pStyle w:val="PL"/>
        <w:rPr>
          <w:rFonts w:cs="Arial"/>
          <w:szCs w:val="18"/>
          <w:lang w:eastAsia="zh-CN"/>
        </w:rPr>
      </w:pPr>
    </w:p>
    <w:p w14:paraId="6B0CEE4D" w14:textId="77777777" w:rsidR="00DC27E8" w:rsidRPr="00F11966" w:rsidRDefault="00DC27E8" w:rsidP="00DC27E8">
      <w:pPr>
        <w:pStyle w:val="PL"/>
        <w:rPr>
          <w:lang w:val="en-US"/>
        </w:rPr>
      </w:pPr>
      <w:r w:rsidRPr="00F11966">
        <w:rPr>
          <w:lang w:val="en-US"/>
        </w:rPr>
        <w:t xml:space="preserve">    </w:t>
      </w:r>
      <w:r>
        <w:rPr>
          <w:lang w:val="en-US"/>
        </w:rPr>
        <w:t>NcgiTai</w:t>
      </w:r>
      <w:r w:rsidRPr="00F11966">
        <w:rPr>
          <w:lang w:val="en-US"/>
        </w:rPr>
        <w:t>:</w:t>
      </w:r>
    </w:p>
    <w:p w14:paraId="6A1EDF34" w14:textId="77777777" w:rsidR="00DC27E8" w:rsidRDefault="00DC27E8" w:rsidP="00DC27E8">
      <w:pPr>
        <w:pStyle w:val="PL"/>
        <w:rPr>
          <w:lang w:val="en-US"/>
        </w:rPr>
      </w:pPr>
      <w:r>
        <w:rPr>
          <w:lang w:val="en-US"/>
        </w:rPr>
        <w:t xml:space="preserve">      description: </w:t>
      </w:r>
      <w:r>
        <w:rPr>
          <w:rFonts w:cs="Arial"/>
          <w:szCs w:val="18"/>
        </w:rPr>
        <w:t>List of NR cell ids, with their pertaining TAIs</w:t>
      </w:r>
    </w:p>
    <w:p w14:paraId="3D65C900" w14:textId="77777777" w:rsidR="00DC27E8" w:rsidRPr="00F11966" w:rsidRDefault="00DC27E8" w:rsidP="00DC27E8">
      <w:pPr>
        <w:pStyle w:val="PL"/>
        <w:rPr>
          <w:lang w:val="en-US"/>
        </w:rPr>
      </w:pPr>
      <w:r w:rsidRPr="00F11966">
        <w:rPr>
          <w:lang w:val="en-US"/>
        </w:rPr>
        <w:t xml:space="preserve">      type: object</w:t>
      </w:r>
    </w:p>
    <w:p w14:paraId="04DCC930" w14:textId="77777777" w:rsidR="00DC27E8" w:rsidRPr="00F11966" w:rsidRDefault="00DC27E8" w:rsidP="00DC27E8">
      <w:pPr>
        <w:pStyle w:val="PL"/>
        <w:rPr>
          <w:lang w:val="en-US"/>
        </w:rPr>
      </w:pPr>
      <w:r w:rsidRPr="00F11966">
        <w:rPr>
          <w:lang w:val="en-US"/>
        </w:rPr>
        <w:t xml:space="preserve">      properties:</w:t>
      </w:r>
    </w:p>
    <w:p w14:paraId="251EF528" w14:textId="77777777" w:rsidR="00DC27E8" w:rsidRPr="00F11966" w:rsidRDefault="00DC27E8" w:rsidP="00DC27E8">
      <w:pPr>
        <w:pStyle w:val="PL"/>
      </w:pPr>
      <w:r w:rsidRPr="00F11966">
        <w:t xml:space="preserve">        </w:t>
      </w:r>
      <w:r>
        <w:t>tai</w:t>
      </w:r>
      <w:r w:rsidRPr="00F11966">
        <w:t>:</w:t>
      </w:r>
    </w:p>
    <w:p w14:paraId="2FAFB448" w14:textId="77777777" w:rsidR="00DC27E8" w:rsidRDefault="00DC27E8" w:rsidP="00DC27E8">
      <w:pPr>
        <w:pStyle w:val="PL"/>
      </w:pPr>
      <w:r w:rsidRPr="00F11966">
        <w:t xml:space="preserve">          $ref: '#/components/schemas/</w:t>
      </w:r>
      <w:r>
        <w:t>Tai</w:t>
      </w:r>
      <w:r w:rsidRPr="00F11966">
        <w:t>'</w:t>
      </w:r>
    </w:p>
    <w:p w14:paraId="02A40334" w14:textId="77777777" w:rsidR="00DC27E8" w:rsidRPr="00F11966" w:rsidRDefault="00DC27E8" w:rsidP="00DC27E8">
      <w:pPr>
        <w:pStyle w:val="PL"/>
      </w:pPr>
      <w:r w:rsidRPr="00F11966">
        <w:t xml:space="preserve">        </w:t>
      </w:r>
      <w:r>
        <w:t>cell</w:t>
      </w:r>
      <w:r w:rsidRPr="00F11966">
        <w:t>List:</w:t>
      </w:r>
    </w:p>
    <w:p w14:paraId="691B9B95" w14:textId="77777777" w:rsidR="00DC27E8" w:rsidRPr="00F11966" w:rsidRDefault="00DC27E8" w:rsidP="00DC27E8">
      <w:pPr>
        <w:pStyle w:val="PL"/>
      </w:pPr>
      <w:r w:rsidRPr="00F11966">
        <w:t xml:space="preserve">          type: array</w:t>
      </w:r>
    </w:p>
    <w:p w14:paraId="632C9E16" w14:textId="77777777" w:rsidR="00DC27E8" w:rsidRPr="00F11966" w:rsidRDefault="00DC27E8" w:rsidP="00DC27E8">
      <w:pPr>
        <w:pStyle w:val="PL"/>
      </w:pPr>
      <w:r w:rsidRPr="00F11966">
        <w:t xml:space="preserve">          items:</w:t>
      </w:r>
    </w:p>
    <w:p w14:paraId="41B9A59B" w14:textId="77777777" w:rsidR="00DC27E8" w:rsidRPr="00F11966" w:rsidRDefault="00DC27E8" w:rsidP="00DC27E8">
      <w:pPr>
        <w:pStyle w:val="PL"/>
      </w:pPr>
      <w:r w:rsidRPr="00F11966">
        <w:t xml:space="preserve">            $ref: '#/components/schemas/</w:t>
      </w:r>
      <w:r>
        <w:t>Ncgi</w:t>
      </w:r>
      <w:r w:rsidRPr="00F11966">
        <w:t>'</w:t>
      </w:r>
    </w:p>
    <w:p w14:paraId="0A130F91" w14:textId="77777777" w:rsidR="00DC27E8" w:rsidRPr="00F11966" w:rsidRDefault="00DC27E8" w:rsidP="00DC27E8">
      <w:pPr>
        <w:pStyle w:val="PL"/>
      </w:pPr>
      <w:r w:rsidRPr="00F11966">
        <w:t xml:space="preserve">          minItems: </w:t>
      </w:r>
      <w:r>
        <w:t>1</w:t>
      </w:r>
    </w:p>
    <w:p w14:paraId="1848E281" w14:textId="77777777" w:rsidR="00DC27E8" w:rsidRDefault="00DC27E8" w:rsidP="00DC27E8">
      <w:pPr>
        <w:pStyle w:val="PL"/>
        <w:rPr>
          <w:rFonts w:cs="Arial"/>
          <w:szCs w:val="18"/>
        </w:rPr>
      </w:pPr>
      <w:r>
        <w:t xml:space="preserve">  </w:t>
      </w:r>
      <w:r w:rsidRPr="00F11966">
        <w:t xml:space="preserve">      </w:t>
      </w:r>
      <w:r>
        <w:t xml:space="preserve">  </w:t>
      </w:r>
      <w:r w:rsidRPr="00F11966">
        <w:t>description:</w:t>
      </w:r>
      <w:r>
        <w:t xml:space="preserve"> </w:t>
      </w:r>
      <w:r>
        <w:rPr>
          <w:rFonts w:cs="Arial"/>
          <w:szCs w:val="18"/>
          <w:lang w:eastAsia="zh-CN"/>
        </w:rPr>
        <w:t>L</w:t>
      </w:r>
      <w:r w:rsidRPr="00F11966">
        <w:rPr>
          <w:rFonts w:cs="Arial"/>
          <w:szCs w:val="18"/>
          <w:lang w:eastAsia="zh-CN"/>
        </w:rPr>
        <w:t xml:space="preserve">ist of </w:t>
      </w:r>
      <w:r>
        <w:rPr>
          <w:rFonts w:cs="Arial"/>
          <w:szCs w:val="18"/>
        </w:rPr>
        <w:t>List of NR cell ids</w:t>
      </w:r>
    </w:p>
    <w:p w14:paraId="3F262483" w14:textId="77777777" w:rsidR="00DC27E8" w:rsidRPr="00F11966" w:rsidRDefault="00DC27E8" w:rsidP="00DC27E8">
      <w:pPr>
        <w:pStyle w:val="PL"/>
        <w:rPr>
          <w:lang w:val="en-US"/>
        </w:rPr>
      </w:pPr>
      <w:r w:rsidRPr="00F11966">
        <w:rPr>
          <w:lang w:val="en-US"/>
        </w:rPr>
        <w:t xml:space="preserve">      </w:t>
      </w:r>
      <w:r>
        <w:rPr>
          <w:lang w:val="en-US"/>
        </w:rPr>
        <w:t>required</w:t>
      </w:r>
      <w:r w:rsidRPr="00F11966">
        <w:rPr>
          <w:lang w:val="en-US"/>
        </w:rPr>
        <w:t>:</w:t>
      </w:r>
    </w:p>
    <w:p w14:paraId="35539187" w14:textId="77777777" w:rsidR="00DC27E8" w:rsidRPr="00F11966" w:rsidRDefault="00DC27E8" w:rsidP="00DC27E8">
      <w:pPr>
        <w:pStyle w:val="PL"/>
      </w:pPr>
      <w:r w:rsidRPr="00F11966">
        <w:rPr>
          <w:lang w:val="en-US"/>
        </w:rPr>
        <w:t xml:space="preserve">        - </w:t>
      </w:r>
      <w:r>
        <w:t>tai</w:t>
      </w:r>
    </w:p>
    <w:p w14:paraId="6202BD03" w14:textId="77777777" w:rsidR="00DC27E8" w:rsidRDefault="00DC27E8" w:rsidP="00DC27E8">
      <w:pPr>
        <w:pStyle w:val="PL"/>
      </w:pPr>
      <w:r w:rsidRPr="00F11966">
        <w:rPr>
          <w:lang w:val="en-US"/>
        </w:rPr>
        <w:t xml:space="preserve">        - </w:t>
      </w:r>
      <w:r>
        <w:t>cellList</w:t>
      </w:r>
    </w:p>
    <w:p w14:paraId="1E19F52F" w14:textId="77777777" w:rsidR="00DC27E8" w:rsidRDefault="00DC27E8" w:rsidP="00DC27E8">
      <w:pPr>
        <w:pStyle w:val="PL"/>
      </w:pPr>
    </w:p>
    <w:p w14:paraId="64DFBE6D" w14:textId="77777777" w:rsidR="00DC27E8" w:rsidRPr="008C2C3D" w:rsidRDefault="00DC27E8" w:rsidP="00DC27E8">
      <w:pPr>
        <w:pStyle w:val="PL"/>
        <w:rPr>
          <w:lang w:val="en-US"/>
        </w:rPr>
      </w:pPr>
      <w:r w:rsidRPr="008C2C3D">
        <w:rPr>
          <w:lang w:val="en-US"/>
        </w:rPr>
        <w:t xml:space="preserve">    MbsSession:</w:t>
      </w:r>
    </w:p>
    <w:p w14:paraId="769937D5" w14:textId="77777777" w:rsidR="00DC27E8" w:rsidRPr="008C2C3D" w:rsidRDefault="00DC27E8" w:rsidP="00DC27E8">
      <w:pPr>
        <w:pStyle w:val="PL"/>
        <w:rPr>
          <w:lang w:val="en-US"/>
        </w:rPr>
      </w:pPr>
      <w:r w:rsidRPr="008C2C3D">
        <w:t xml:space="preserve">      </w:t>
      </w:r>
      <w:r w:rsidRPr="008C2C3D">
        <w:rPr>
          <w:lang w:val="en-US"/>
        </w:rPr>
        <w:t xml:space="preserve">description: </w:t>
      </w:r>
      <w:r>
        <w:rPr>
          <w:lang w:val="en-US"/>
        </w:rPr>
        <w:t>Individual MBS session</w:t>
      </w:r>
    </w:p>
    <w:p w14:paraId="6EFFD738" w14:textId="77777777" w:rsidR="00DC27E8" w:rsidRPr="008C2C3D" w:rsidRDefault="00DC27E8" w:rsidP="00DC27E8">
      <w:pPr>
        <w:pStyle w:val="PL"/>
        <w:rPr>
          <w:lang w:val="en-US"/>
        </w:rPr>
      </w:pPr>
      <w:r w:rsidRPr="008C2C3D">
        <w:rPr>
          <w:lang w:val="en-US"/>
        </w:rPr>
        <w:t xml:space="preserve">      type: object</w:t>
      </w:r>
    </w:p>
    <w:p w14:paraId="67F06E76" w14:textId="77777777" w:rsidR="00DC27E8" w:rsidRPr="002E5CBA" w:rsidRDefault="00DC27E8" w:rsidP="00DC27E8">
      <w:pPr>
        <w:pStyle w:val="PL"/>
        <w:rPr>
          <w:lang w:val="en-US"/>
        </w:rPr>
      </w:pPr>
      <w:r w:rsidRPr="008C2C3D">
        <w:rPr>
          <w:lang w:val="en-US"/>
        </w:rPr>
        <w:lastRenderedPageBreak/>
        <w:t xml:space="preserve">      </w:t>
      </w:r>
      <w:r w:rsidRPr="002E5CBA">
        <w:rPr>
          <w:lang w:val="en-US"/>
        </w:rPr>
        <w:t>properties:</w:t>
      </w:r>
    </w:p>
    <w:p w14:paraId="0DCA8D19" w14:textId="77777777" w:rsidR="00DC27E8" w:rsidRPr="002E5CBA" w:rsidRDefault="00DC27E8" w:rsidP="00DC27E8">
      <w:pPr>
        <w:pStyle w:val="PL"/>
        <w:rPr>
          <w:lang w:val="en-US"/>
        </w:rPr>
      </w:pPr>
      <w:r w:rsidRPr="002E5CBA">
        <w:rPr>
          <w:lang w:val="en-US"/>
        </w:rPr>
        <w:t xml:space="preserve">        </w:t>
      </w:r>
      <w:r>
        <w:rPr>
          <w:lang w:val="en-US"/>
        </w:rPr>
        <w:t>mbsSessionId</w:t>
      </w:r>
      <w:r w:rsidRPr="002E5CBA">
        <w:rPr>
          <w:lang w:val="en-US"/>
        </w:rPr>
        <w:t>:</w:t>
      </w:r>
    </w:p>
    <w:p w14:paraId="2E939E99" w14:textId="77777777" w:rsidR="00DC27E8" w:rsidRPr="002E5CBA" w:rsidRDefault="00DC27E8" w:rsidP="00DC27E8">
      <w:pPr>
        <w:pStyle w:val="PL"/>
        <w:rPr>
          <w:lang w:val="en-US"/>
        </w:rPr>
      </w:pPr>
      <w:r w:rsidRPr="002E5CBA">
        <w:rPr>
          <w:lang w:val="en-US"/>
        </w:rPr>
        <w:t xml:space="preserve">          $ref: '#/components/schemas/</w:t>
      </w:r>
      <w:r>
        <w:rPr>
          <w:lang w:val="en-US"/>
        </w:rPr>
        <w:t>MbsSessionId</w:t>
      </w:r>
      <w:r w:rsidRPr="002E5CBA">
        <w:rPr>
          <w:lang w:val="en-US"/>
        </w:rPr>
        <w:t>'</w:t>
      </w:r>
    </w:p>
    <w:p w14:paraId="703814FE" w14:textId="77777777" w:rsidR="00DC27E8" w:rsidRPr="002E5CBA" w:rsidRDefault="00DC27E8" w:rsidP="00DC27E8">
      <w:pPr>
        <w:pStyle w:val="PL"/>
        <w:rPr>
          <w:lang w:val="en-US"/>
        </w:rPr>
      </w:pPr>
      <w:r w:rsidRPr="002E5CBA">
        <w:rPr>
          <w:lang w:val="en-US"/>
        </w:rPr>
        <w:t xml:space="preserve">        </w:t>
      </w:r>
      <w:r>
        <w:rPr>
          <w:lang w:val="en-US"/>
        </w:rPr>
        <w:t>tmgiAllocReq</w:t>
      </w:r>
      <w:r w:rsidRPr="002E5CBA">
        <w:rPr>
          <w:lang w:val="en-US"/>
        </w:rPr>
        <w:t>:</w:t>
      </w:r>
    </w:p>
    <w:p w14:paraId="328A4411" w14:textId="77777777" w:rsidR="00DC27E8" w:rsidRDefault="00DC27E8" w:rsidP="00DC27E8">
      <w:pPr>
        <w:pStyle w:val="PL"/>
        <w:rPr>
          <w:lang w:val="en-US"/>
        </w:rPr>
      </w:pPr>
      <w:r w:rsidRPr="002E5CBA">
        <w:rPr>
          <w:lang w:val="en-US"/>
        </w:rPr>
        <w:t xml:space="preserve">          type: boolean</w:t>
      </w:r>
    </w:p>
    <w:p w14:paraId="7D621A50" w14:textId="77777777" w:rsidR="00DC27E8" w:rsidRDefault="00DC27E8" w:rsidP="00DC27E8">
      <w:pPr>
        <w:pStyle w:val="PL"/>
        <w:rPr>
          <w:lang w:val="en-US"/>
        </w:rPr>
      </w:pPr>
      <w:r w:rsidRPr="002E5CBA">
        <w:rPr>
          <w:lang w:val="en-US"/>
        </w:rPr>
        <w:t xml:space="preserve">          </w:t>
      </w:r>
      <w:r>
        <w:rPr>
          <w:lang w:val="en-US"/>
        </w:rPr>
        <w:t>default</w:t>
      </w:r>
      <w:r w:rsidRPr="002E5CBA">
        <w:rPr>
          <w:lang w:val="en-US"/>
        </w:rPr>
        <w:t xml:space="preserve">: </w:t>
      </w:r>
      <w:r>
        <w:rPr>
          <w:lang w:val="en-US"/>
        </w:rPr>
        <w:t>false</w:t>
      </w:r>
    </w:p>
    <w:p w14:paraId="37985C9C" w14:textId="77777777" w:rsidR="00DC27E8" w:rsidRDefault="00DC27E8" w:rsidP="00DC27E8">
      <w:pPr>
        <w:pStyle w:val="PL"/>
        <w:rPr>
          <w:lang w:val="en-US"/>
        </w:rPr>
      </w:pPr>
      <w:r>
        <w:t xml:space="preserve">          writeOnly: true</w:t>
      </w:r>
    </w:p>
    <w:p w14:paraId="6B2595BA" w14:textId="77777777" w:rsidR="00DC27E8" w:rsidRPr="00052626" w:rsidRDefault="00DC27E8" w:rsidP="00DC27E8">
      <w:pPr>
        <w:pStyle w:val="PL"/>
      </w:pPr>
      <w:r w:rsidRPr="00052626">
        <w:t xml:space="preserve">        tmgi:</w:t>
      </w:r>
    </w:p>
    <w:p w14:paraId="1BEDDE3C" w14:textId="77777777" w:rsidR="00DC27E8" w:rsidRDefault="00DC27E8" w:rsidP="00DC27E8">
      <w:pPr>
        <w:pStyle w:val="PL"/>
      </w:pPr>
      <w:r w:rsidRPr="00052626">
        <w:t xml:space="preserve">          $ref: '#/components/schemas/Tmgi'</w:t>
      </w:r>
    </w:p>
    <w:p w14:paraId="0F735960" w14:textId="77777777" w:rsidR="00DC27E8" w:rsidRDefault="00DC27E8" w:rsidP="00DC27E8">
      <w:pPr>
        <w:pStyle w:val="PL"/>
      </w:pPr>
      <w:r>
        <w:t xml:space="preserve">          readOnly: true</w:t>
      </w:r>
    </w:p>
    <w:p w14:paraId="5738667B" w14:textId="77777777" w:rsidR="00DC27E8" w:rsidRPr="00052626" w:rsidRDefault="00DC27E8" w:rsidP="00DC27E8">
      <w:pPr>
        <w:pStyle w:val="PL"/>
      </w:pPr>
      <w:r w:rsidRPr="00052626">
        <w:t xml:space="preserve">        expir</w:t>
      </w:r>
      <w:r>
        <w:t>ation</w:t>
      </w:r>
      <w:r w:rsidRPr="00052626">
        <w:t>Time:</w:t>
      </w:r>
    </w:p>
    <w:p w14:paraId="29C055C6" w14:textId="77777777" w:rsidR="00DC27E8" w:rsidRDefault="00DC27E8" w:rsidP="00DC27E8">
      <w:pPr>
        <w:pStyle w:val="PL"/>
      </w:pPr>
      <w:r w:rsidRPr="00052626">
        <w:t xml:space="preserve">          $ref: '#/components/schemas/DateTime'</w:t>
      </w:r>
    </w:p>
    <w:p w14:paraId="52A765A5" w14:textId="77777777" w:rsidR="00DC27E8" w:rsidRPr="007739A3" w:rsidRDefault="00DC27E8" w:rsidP="00DC27E8">
      <w:pPr>
        <w:pStyle w:val="PL"/>
        <w:rPr>
          <w:lang w:val="en-US"/>
        </w:rPr>
      </w:pPr>
      <w:r>
        <w:t xml:space="preserve">          readOnly: true</w:t>
      </w:r>
    </w:p>
    <w:p w14:paraId="7AF3472D" w14:textId="77777777" w:rsidR="00DC27E8" w:rsidRPr="002E5CBA" w:rsidRDefault="00DC27E8" w:rsidP="00DC27E8">
      <w:pPr>
        <w:pStyle w:val="PL"/>
        <w:rPr>
          <w:lang w:val="en-US"/>
        </w:rPr>
      </w:pPr>
      <w:r w:rsidRPr="002E5CBA">
        <w:rPr>
          <w:lang w:val="en-US"/>
        </w:rPr>
        <w:t xml:space="preserve">        </w:t>
      </w:r>
      <w:r>
        <w:rPr>
          <w:lang w:val="en-US"/>
        </w:rPr>
        <w:t>serviceType</w:t>
      </w:r>
      <w:r w:rsidRPr="002E5CBA">
        <w:rPr>
          <w:lang w:val="en-US"/>
        </w:rPr>
        <w:t>:</w:t>
      </w:r>
    </w:p>
    <w:p w14:paraId="61FE7A30" w14:textId="77777777" w:rsidR="00DC27E8" w:rsidRPr="002E5CBA" w:rsidRDefault="00DC27E8" w:rsidP="00DC27E8">
      <w:pPr>
        <w:pStyle w:val="PL"/>
        <w:rPr>
          <w:lang w:val="en-US"/>
        </w:rPr>
      </w:pPr>
      <w:r w:rsidRPr="002E5CBA">
        <w:rPr>
          <w:lang w:val="en-US"/>
        </w:rPr>
        <w:t xml:space="preserve">          $ref: '#/components/schemas/</w:t>
      </w:r>
      <w:r>
        <w:rPr>
          <w:lang w:val="en-US"/>
        </w:rPr>
        <w:t>MbsServiceType</w:t>
      </w:r>
      <w:r w:rsidRPr="002E5CBA">
        <w:rPr>
          <w:lang w:val="en-US"/>
        </w:rPr>
        <w:t>'</w:t>
      </w:r>
    </w:p>
    <w:p w14:paraId="7AA2728E" w14:textId="77777777" w:rsidR="00DC27E8" w:rsidRDefault="00DC27E8" w:rsidP="00DC27E8">
      <w:pPr>
        <w:pStyle w:val="PL"/>
        <w:rPr>
          <w:lang w:val="en-US"/>
        </w:rPr>
      </w:pPr>
      <w:r>
        <w:t xml:space="preserve">          writeOnly: true</w:t>
      </w:r>
    </w:p>
    <w:p w14:paraId="451199BC" w14:textId="77777777" w:rsidR="00DC27E8" w:rsidRPr="002E5CBA" w:rsidRDefault="00DC27E8" w:rsidP="00DC27E8">
      <w:pPr>
        <w:pStyle w:val="PL"/>
        <w:rPr>
          <w:lang w:val="en-US"/>
        </w:rPr>
      </w:pPr>
      <w:r w:rsidRPr="002E5CBA">
        <w:rPr>
          <w:lang w:val="en-US"/>
        </w:rPr>
        <w:t xml:space="preserve">        </w:t>
      </w:r>
      <w:r>
        <w:rPr>
          <w:lang w:val="en-US"/>
        </w:rPr>
        <w:t>locationDependent</w:t>
      </w:r>
      <w:r w:rsidRPr="002E5CBA">
        <w:rPr>
          <w:lang w:val="en-US"/>
        </w:rPr>
        <w:t>:</w:t>
      </w:r>
    </w:p>
    <w:p w14:paraId="4F43ADB8" w14:textId="77777777" w:rsidR="00DC27E8" w:rsidRDefault="00DC27E8" w:rsidP="00DC27E8">
      <w:pPr>
        <w:pStyle w:val="PL"/>
        <w:rPr>
          <w:lang w:val="en-US"/>
        </w:rPr>
      </w:pPr>
      <w:r w:rsidRPr="002E5CBA">
        <w:rPr>
          <w:lang w:val="en-US"/>
        </w:rPr>
        <w:t xml:space="preserve">          type: boolean</w:t>
      </w:r>
    </w:p>
    <w:p w14:paraId="726C3F50" w14:textId="77777777" w:rsidR="00DC27E8" w:rsidRDefault="00DC27E8" w:rsidP="00DC27E8">
      <w:pPr>
        <w:pStyle w:val="PL"/>
        <w:rPr>
          <w:lang w:val="en-US"/>
        </w:rPr>
      </w:pPr>
      <w:r w:rsidRPr="002E5CBA">
        <w:rPr>
          <w:lang w:val="en-US"/>
        </w:rPr>
        <w:t xml:space="preserve">          </w:t>
      </w:r>
      <w:r>
        <w:rPr>
          <w:lang w:val="en-US"/>
        </w:rPr>
        <w:t>default</w:t>
      </w:r>
      <w:r w:rsidRPr="002E5CBA">
        <w:rPr>
          <w:lang w:val="en-US"/>
        </w:rPr>
        <w:t xml:space="preserve">: </w:t>
      </w:r>
      <w:r>
        <w:rPr>
          <w:lang w:val="en-US"/>
        </w:rPr>
        <w:t>false</w:t>
      </w:r>
    </w:p>
    <w:p w14:paraId="3DC5C73D" w14:textId="77777777" w:rsidR="00DC27E8" w:rsidRPr="002E5CBA" w:rsidRDefault="00DC27E8" w:rsidP="00DC27E8">
      <w:pPr>
        <w:pStyle w:val="PL"/>
        <w:rPr>
          <w:lang w:val="en-US"/>
        </w:rPr>
      </w:pPr>
      <w:r w:rsidRPr="002E5CBA">
        <w:rPr>
          <w:lang w:val="en-US"/>
        </w:rPr>
        <w:t xml:space="preserve">        </w:t>
      </w:r>
      <w:r>
        <w:rPr>
          <w:lang w:val="en-US"/>
        </w:rPr>
        <w:t>areaSessionId</w:t>
      </w:r>
      <w:r w:rsidRPr="002E5CBA">
        <w:rPr>
          <w:lang w:val="en-US"/>
        </w:rPr>
        <w:t>:</w:t>
      </w:r>
    </w:p>
    <w:p w14:paraId="67794DA5" w14:textId="77777777" w:rsidR="00DC27E8" w:rsidRDefault="00DC27E8" w:rsidP="00DC27E8">
      <w:pPr>
        <w:pStyle w:val="PL"/>
        <w:rPr>
          <w:lang w:val="en-US"/>
        </w:rPr>
      </w:pPr>
      <w:r w:rsidRPr="002E5CBA">
        <w:rPr>
          <w:lang w:val="en-US"/>
        </w:rPr>
        <w:t xml:space="preserve">          $ref: '#/components/schemas/</w:t>
      </w:r>
      <w:r>
        <w:rPr>
          <w:lang w:val="en-US"/>
        </w:rPr>
        <w:t>AreaSessionId</w:t>
      </w:r>
      <w:r w:rsidRPr="002E5CBA">
        <w:rPr>
          <w:lang w:val="en-US"/>
        </w:rPr>
        <w:t>'</w:t>
      </w:r>
    </w:p>
    <w:p w14:paraId="33A48EA8" w14:textId="77777777" w:rsidR="00DC27E8" w:rsidRDefault="00DC27E8" w:rsidP="00DC27E8">
      <w:pPr>
        <w:pStyle w:val="PL"/>
        <w:rPr>
          <w:lang w:val="en-US"/>
        </w:rPr>
      </w:pPr>
      <w:r>
        <w:t xml:space="preserve">          readOnly: true</w:t>
      </w:r>
    </w:p>
    <w:p w14:paraId="4B018318" w14:textId="77777777" w:rsidR="00DC27E8" w:rsidRPr="002E5CBA" w:rsidRDefault="00DC27E8" w:rsidP="00DC27E8">
      <w:pPr>
        <w:pStyle w:val="PL"/>
        <w:rPr>
          <w:lang w:val="en-US"/>
        </w:rPr>
      </w:pPr>
      <w:r w:rsidRPr="002E5CBA">
        <w:rPr>
          <w:lang w:val="en-US"/>
        </w:rPr>
        <w:t xml:space="preserve">        </w:t>
      </w:r>
      <w:r>
        <w:t>ingressTunAddrReq</w:t>
      </w:r>
      <w:r w:rsidRPr="002E5CBA">
        <w:rPr>
          <w:lang w:val="en-US"/>
        </w:rPr>
        <w:t>:</w:t>
      </w:r>
    </w:p>
    <w:p w14:paraId="140F152D" w14:textId="77777777" w:rsidR="00DC27E8" w:rsidRDefault="00DC27E8" w:rsidP="00DC27E8">
      <w:pPr>
        <w:pStyle w:val="PL"/>
        <w:rPr>
          <w:lang w:val="en-US"/>
        </w:rPr>
      </w:pPr>
      <w:r w:rsidRPr="002E5CBA">
        <w:rPr>
          <w:lang w:val="en-US"/>
        </w:rPr>
        <w:t xml:space="preserve">          type: boolean</w:t>
      </w:r>
    </w:p>
    <w:p w14:paraId="21AC1094" w14:textId="77777777" w:rsidR="00DC27E8" w:rsidRDefault="00DC27E8" w:rsidP="00DC27E8">
      <w:pPr>
        <w:pStyle w:val="PL"/>
        <w:rPr>
          <w:lang w:val="en-US"/>
        </w:rPr>
      </w:pPr>
      <w:r w:rsidRPr="002E5CBA">
        <w:rPr>
          <w:lang w:val="en-US"/>
        </w:rPr>
        <w:t xml:space="preserve">          </w:t>
      </w:r>
      <w:r>
        <w:rPr>
          <w:lang w:val="en-US"/>
        </w:rPr>
        <w:t>default</w:t>
      </w:r>
      <w:r w:rsidRPr="002E5CBA">
        <w:rPr>
          <w:lang w:val="en-US"/>
        </w:rPr>
        <w:t xml:space="preserve">: </w:t>
      </w:r>
      <w:r>
        <w:rPr>
          <w:lang w:val="en-US"/>
        </w:rPr>
        <w:t>false</w:t>
      </w:r>
    </w:p>
    <w:p w14:paraId="6104BE34" w14:textId="77777777" w:rsidR="00DC27E8" w:rsidRDefault="00DC27E8" w:rsidP="00DC27E8">
      <w:pPr>
        <w:pStyle w:val="PL"/>
        <w:rPr>
          <w:lang w:val="en-US"/>
        </w:rPr>
      </w:pPr>
      <w:r>
        <w:t xml:space="preserve">          writeOnly: true</w:t>
      </w:r>
    </w:p>
    <w:p w14:paraId="0E01B2D3" w14:textId="77777777" w:rsidR="00DC27E8" w:rsidRPr="00052626" w:rsidRDefault="00DC27E8" w:rsidP="00DC27E8">
      <w:pPr>
        <w:pStyle w:val="PL"/>
      </w:pPr>
      <w:r w:rsidRPr="00052626">
        <w:t xml:space="preserve">        in</w:t>
      </w:r>
      <w:r>
        <w:t>gressTun</w:t>
      </w:r>
      <w:r w:rsidRPr="00052626">
        <w:t>Addr:</w:t>
      </w:r>
    </w:p>
    <w:p w14:paraId="72360BA3" w14:textId="77777777" w:rsidR="00DC27E8" w:rsidRDefault="00DC27E8" w:rsidP="00DC27E8">
      <w:pPr>
        <w:pStyle w:val="PL"/>
      </w:pPr>
      <w:r>
        <w:t xml:space="preserve">          type: array</w:t>
      </w:r>
    </w:p>
    <w:p w14:paraId="1E6954E4" w14:textId="77777777" w:rsidR="00DC27E8" w:rsidRPr="00052626" w:rsidRDefault="00DC27E8" w:rsidP="00DC27E8">
      <w:pPr>
        <w:pStyle w:val="PL"/>
      </w:pPr>
      <w:r>
        <w:t xml:space="preserve">          items:</w:t>
      </w:r>
    </w:p>
    <w:p w14:paraId="49EA7F3A" w14:textId="77777777" w:rsidR="00DC27E8" w:rsidRDefault="00DC27E8" w:rsidP="00DC27E8">
      <w:pPr>
        <w:pStyle w:val="PL"/>
      </w:pPr>
      <w:r>
        <w:t xml:space="preserve">  </w:t>
      </w:r>
      <w:r w:rsidRPr="00052626">
        <w:t xml:space="preserve">          $ref: '#/components/schemas/TunnelAddress'</w:t>
      </w:r>
    </w:p>
    <w:p w14:paraId="441FAA17" w14:textId="77777777" w:rsidR="00DC27E8" w:rsidRDefault="00DC27E8" w:rsidP="00DC27E8">
      <w:pPr>
        <w:pStyle w:val="PL"/>
      </w:pPr>
      <w:r>
        <w:t xml:space="preserve">          minItems: 1</w:t>
      </w:r>
    </w:p>
    <w:p w14:paraId="0DCCFBEA" w14:textId="77777777" w:rsidR="00DC27E8" w:rsidRDefault="00DC27E8" w:rsidP="00DC27E8">
      <w:pPr>
        <w:pStyle w:val="PL"/>
      </w:pPr>
      <w:r>
        <w:t xml:space="preserve">          readOnly: true</w:t>
      </w:r>
    </w:p>
    <w:p w14:paraId="0BE90565" w14:textId="77777777" w:rsidR="00DC27E8" w:rsidRPr="002E5CBA" w:rsidRDefault="00DC27E8" w:rsidP="00DC27E8">
      <w:pPr>
        <w:pStyle w:val="PL"/>
        <w:rPr>
          <w:lang w:val="en-US"/>
        </w:rPr>
      </w:pPr>
      <w:r w:rsidRPr="002E5CBA">
        <w:rPr>
          <w:lang w:val="en-US"/>
        </w:rPr>
        <w:t xml:space="preserve">        </w:t>
      </w:r>
      <w:r>
        <w:rPr>
          <w:lang w:val="en-US"/>
        </w:rPr>
        <w:t>ssm</w:t>
      </w:r>
      <w:r w:rsidRPr="002E5CBA">
        <w:rPr>
          <w:lang w:val="en-US"/>
        </w:rPr>
        <w:t>:</w:t>
      </w:r>
    </w:p>
    <w:p w14:paraId="0580AED0" w14:textId="77777777" w:rsidR="00DC27E8" w:rsidRDefault="00DC27E8" w:rsidP="00DC27E8">
      <w:pPr>
        <w:pStyle w:val="PL"/>
        <w:rPr>
          <w:lang w:val="en-US"/>
        </w:rPr>
      </w:pPr>
      <w:r w:rsidRPr="002E5CBA">
        <w:rPr>
          <w:lang w:val="en-US"/>
        </w:rPr>
        <w:t xml:space="preserve">          $ref: '#/components/schemas/</w:t>
      </w:r>
      <w:r>
        <w:rPr>
          <w:lang w:val="en-US"/>
        </w:rPr>
        <w:t>Ssm</w:t>
      </w:r>
      <w:r w:rsidRPr="002E5CBA">
        <w:rPr>
          <w:lang w:val="en-US"/>
        </w:rPr>
        <w:t>'</w:t>
      </w:r>
    </w:p>
    <w:p w14:paraId="34BF211A" w14:textId="77777777" w:rsidR="00DC27E8" w:rsidRPr="007739A3" w:rsidRDefault="00DC27E8" w:rsidP="00DC27E8">
      <w:pPr>
        <w:pStyle w:val="PL"/>
        <w:rPr>
          <w:lang w:val="en-US"/>
        </w:rPr>
      </w:pPr>
      <w:r>
        <w:t xml:space="preserve">          writeOnly: true</w:t>
      </w:r>
    </w:p>
    <w:p w14:paraId="2365BD7C" w14:textId="77777777" w:rsidR="00DC27E8" w:rsidRPr="002E5CBA" w:rsidRDefault="00DC27E8" w:rsidP="00DC27E8">
      <w:pPr>
        <w:pStyle w:val="PL"/>
        <w:rPr>
          <w:lang w:val="en-US"/>
        </w:rPr>
      </w:pPr>
      <w:r w:rsidRPr="002E5CBA">
        <w:rPr>
          <w:lang w:val="en-US"/>
        </w:rPr>
        <w:t xml:space="preserve">        </w:t>
      </w:r>
      <w:r>
        <w:rPr>
          <w:lang w:val="en-US"/>
        </w:rPr>
        <w:t>mbsServiceArea</w:t>
      </w:r>
      <w:r w:rsidRPr="002E5CBA">
        <w:rPr>
          <w:lang w:val="en-US"/>
        </w:rPr>
        <w:t>:</w:t>
      </w:r>
    </w:p>
    <w:p w14:paraId="11230C20" w14:textId="77777777" w:rsidR="00DC27E8" w:rsidRDefault="00DC27E8" w:rsidP="00DC27E8">
      <w:pPr>
        <w:pStyle w:val="PL"/>
        <w:rPr>
          <w:lang w:val="en-US"/>
        </w:rPr>
      </w:pPr>
      <w:r w:rsidRPr="002E5CBA">
        <w:rPr>
          <w:lang w:val="en-US"/>
        </w:rPr>
        <w:t xml:space="preserve">          $ref: '#/components/schemas/</w:t>
      </w:r>
      <w:r>
        <w:rPr>
          <w:lang w:val="en-US"/>
        </w:rPr>
        <w:t>MbsServiceArea</w:t>
      </w:r>
      <w:r w:rsidRPr="002E5CBA">
        <w:rPr>
          <w:lang w:val="en-US"/>
        </w:rPr>
        <w:t>'</w:t>
      </w:r>
    </w:p>
    <w:p w14:paraId="0894E572" w14:textId="77777777" w:rsidR="00DC27E8" w:rsidRDefault="00DC27E8" w:rsidP="00DC27E8">
      <w:pPr>
        <w:pStyle w:val="PL"/>
        <w:rPr>
          <w:lang w:val="en-US"/>
        </w:rPr>
      </w:pPr>
      <w:r>
        <w:t xml:space="preserve">          writeOnly: true</w:t>
      </w:r>
    </w:p>
    <w:p w14:paraId="5332F445" w14:textId="77777777" w:rsidR="00DC27E8" w:rsidRPr="002E5CBA" w:rsidRDefault="00DC27E8" w:rsidP="00DC27E8">
      <w:pPr>
        <w:pStyle w:val="PL"/>
        <w:rPr>
          <w:lang w:val="en-US"/>
        </w:rPr>
      </w:pPr>
      <w:r w:rsidRPr="002E5CBA">
        <w:rPr>
          <w:lang w:val="en-US"/>
        </w:rPr>
        <w:t xml:space="preserve">        </w:t>
      </w:r>
      <w:r>
        <w:rPr>
          <w:lang w:val="en-US"/>
        </w:rPr>
        <w:t>extMbsServiceArea</w:t>
      </w:r>
      <w:r w:rsidRPr="002E5CBA">
        <w:rPr>
          <w:lang w:val="en-US"/>
        </w:rPr>
        <w:t>:</w:t>
      </w:r>
    </w:p>
    <w:p w14:paraId="64D1DB33" w14:textId="77777777" w:rsidR="00DC27E8" w:rsidRDefault="00DC27E8" w:rsidP="00DC27E8">
      <w:pPr>
        <w:pStyle w:val="PL"/>
        <w:rPr>
          <w:lang w:val="en-US"/>
        </w:rPr>
      </w:pPr>
      <w:r w:rsidRPr="002E5CBA">
        <w:rPr>
          <w:lang w:val="en-US"/>
        </w:rPr>
        <w:t xml:space="preserve">          $ref: '#/components/schemas/</w:t>
      </w:r>
      <w:r>
        <w:rPr>
          <w:lang w:val="en-US"/>
        </w:rPr>
        <w:t>ExternalMbsServiceArea</w:t>
      </w:r>
      <w:r w:rsidRPr="002E5CBA">
        <w:rPr>
          <w:lang w:val="en-US"/>
        </w:rPr>
        <w:t>'</w:t>
      </w:r>
    </w:p>
    <w:p w14:paraId="61D30F17" w14:textId="77777777" w:rsidR="00DC27E8" w:rsidRPr="00F675E4" w:rsidRDefault="00DC27E8" w:rsidP="00DC27E8">
      <w:pPr>
        <w:pStyle w:val="PL"/>
        <w:rPr>
          <w:lang w:val="en-US"/>
        </w:rPr>
      </w:pPr>
      <w:r>
        <w:t xml:space="preserve">          writeOnly: true</w:t>
      </w:r>
    </w:p>
    <w:p w14:paraId="78F6BDD8" w14:textId="77777777" w:rsidR="00DC27E8" w:rsidRPr="002E5CBA" w:rsidRDefault="00DC27E8" w:rsidP="00DC27E8">
      <w:pPr>
        <w:pStyle w:val="PL"/>
        <w:rPr>
          <w:lang w:val="en-US"/>
        </w:rPr>
      </w:pPr>
      <w:r w:rsidRPr="002E5CBA">
        <w:rPr>
          <w:lang w:val="en-US"/>
        </w:rPr>
        <w:t xml:space="preserve">        </w:t>
      </w:r>
      <w:r>
        <w:rPr>
          <w:lang w:val="en-US"/>
        </w:rPr>
        <w:t>dnn</w:t>
      </w:r>
      <w:r w:rsidRPr="002E5CBA">
        <w:rPr>
          <w:lang w:val="en-US"/>
        </w:rPr>
        <w:t>:</w:t>
      </w:r>
    </w:p>
    <w:p w14:paraId="2CDDF52A" w14:textId="77777777" w:rsidR="00DC27E8" w:rsidRDefault="00DC27E8" w:rsidP="00DC27E8">
      <w:pPr>
        <w:pStyle w:val="PL"/>
        <w:rPr>
          <w:lang w:val="en-US"/>
        </w:rPr>
      </w:pPr>
      <w:r w:rsidRPr="002E5CBA">
        <w:rPr>
          <w:lang w:val="en-US"/>
        </w:rPr>
        <w:t xml:space="preserve">          $ref: '#/components/schemas/</w:t>
      </w:r>
      <w:r>
        <w:rPr>
          <w:lang w:val="en-US"/>
        </w:rPr>
        <w:t>Dnn</w:t>
      </w:r>
      <w:r w:rsidRPr="002E5CBA">
        <w:rPr>
          <w:lang w:val="en-US"/>
        </w:rPr>
        <w:t>'</w:t>
      </w:r>
    </w:p>
    <w:p w14:paraId="5A132319" w14:textId="77777777" w:rsidR="00DC27E8" w:rsidRDefault="00DC27E8" w:rsidP="00DC27E8">
      <w:pPr>
        <w:pStyle w:val="PL"/>
        <w:rPr>
          <w:lang w:val="en-US"/>
        </w:rPr>
      </w:pPr>
      <w:r>
        <w:t xml:space="preserve">          writeOnly: true</w:t>
      </w:r>
    </w:p>
    <w:p w14:paraId="2B3663EE" w14:textId="77777777" w:rsidR="00DC27E8" w:rsidRPr="002E5CBA" w:rsidRDefault="00DC27E8" w:rsidP="00DC27E8">
      <w:pPr>
        <w:pStyle w:val="PL"/>
        <w:rPr>
          <w:lang w:val="en-US"/>
        </w:rPr>
      </w:pPr>
      <w:r w:rsidRPr="002E5CBA">
        <w:rPr>
          <w:lang w:val="en-US"/>
        </w:rPr>
        <w:t xml:space="preserve">        </w:t>
      </w:r>
      <w:r>
        <w:rPr>
          <w:lang w:val="en-US"/>
        </w:rPr>
        <w:t>snssai</w:t>
      </w:r>
      <w:r w:rsidRPr="002E5CBA">
        <w:rPr>
          <w:lang w:val="en-US"/>
        </w:rPr>
        <w:t>:</w:t>
      </w:r>
    </w:p>
    <w:p w14:paraId="60A45FE0" w14:textId="77777777" w:rsidR="00DC27E8" w:rsidRDefault="00DC27E8" w:rsidP="00DC27E8">
      <w:pPr>
        <w:pStyle w:val="PL"/>
        <w:rPr>
          <w:lang w:val="en-US"/>
        </w:rPr>
      </w:pPr>
      <w:r w:rsidRPr="002E5CBA">
        <w:rPr>
          <w:lang w:val="en-US"/>
        </w:rPr>
        <w:t xml:space="preserve">          $ref: '#/components/schemas/</w:t>
      </w:r>
      <w:r>
        <w:rPr>
          <w:lang w:val="en-US"/>
        </w:rPr>
        <w:t>Snssai</w:t>
      </w:r>
      <w:r w:rsidRPr="002E5CBA">
        <w:rPr>
          <w:lang w:val="en-US"/>
        </w:rPr>
        <w:t>'</w:t>
      </w:r>
    </w:p>
    <w:p w14:paraId="1CFEF9FB" w14:textId="77777777" w:rsidR="00DC27E8" w:rsidRDefault="00DC27E8" w:rsidP="00DC27E8">
      <w:pPr>
        <w:pStyle w:val="PL"/>
        <w:rPr>
          <w:lang w:val="en-US"/>
        </w:rPr>
      </w:pPr>
      <w:r>
        <w:t xml:space="preserve">          writeOnly: true</w:t>
      </w:r>
    </w:p>
    <w:p w14:paraId="7CC8D158" w14:textId="77777777" w:rsidR="00DC27E8" w:rsidRPr="002E5CBA" w:rsidRDefault="00DC27E8" w:rsidP="00DC27E8">
      <w:pPr>
        <w:pStyle w:val="PL"/>
        <w:rPr>
          <w:lang w:val="en-US"/>
        </w:rPr>
      </w:pPr>
      <w:r w:rsidRPr="002E5CBA">
        <w:rPr>
          <w:lang w:val="en-US"/>
        </w:rPr>
        <w:t xml:space="preserve">        </w:t>
      </w:r>
      <w:r>
        <w:rPr>
          <w:lang w:val="en-US"/>
        </w:rPr>
        <w:t>activationTime</w:t>
      </w:r>
      <w:r w:rsidRPr="002E5CBA">
        <w:rPr>
          <w:lang w:val="en-US"/>
        </w:rPr>
        <w:t>:</w:t>
      </w:r>
    </w:p>
    <w:p w14:paraId="3F1421E4" w14:textId="77777777" w:rsidR="00DC27E8" w:rsidRDefault="00DC27E8" w:rsidP="00DC27E8">
      <w:pPr>
        <w:pStyle w:val="PL"/>
        <w:rPr>
          <w:lang w:val="en-US"/>
        </w:rPr>
      </w:pPr>
      <w:r w:rsidRPr="002E5CBA">
        <w:rPr>
          <w:lang w:val="en-US"/>
        </w:rPr>
        <w:t xml:space="preserve">          $ref: '#/components/schemas/</w:t>
      </w:r>
      <w:r>
        <w:rPr>
          <w:lang w:val="en-US"/>
        </w:rPr>
        <w:t>DateTime</w:t>
      </w:r>
      <w:r w:rsidRPr="002E5CBA">
        <w:rPr>
          <w:lang w:val="en-US"/>
        </w:rPr>
        <w:t>'</w:t>
      </w:r>
    </w:p>
    <w:p w14:paraId="02650AAA" w14:textId="77777777" w:rsidR="00DC27E8" w:rsidRPr="002E5CBA" w:rsidRDefault="00DC27E8" w:rsidP="00DC27E8">
      <w:pPr>
        <w:pStyle w:val="PL"/>
        <w:rPr>
          <w:lang w:val="en-US"/>
        </w:rPr>
      </w:pPr>
      <w:r w:rsidRPr="002E5CBA">
        <w:rPr>
          <w:lang w:val="en-US"/>
        </w:rPr>
        <w:t xml:space="preserve">        </w:t>
      </w:r>
      <w:r>
        <w:rPr>
          <w:lang w:val="en-US"/>
        </w:rPr>
        <w:t>terminationTime</w:t>
      </w:r>
      <w:r w:rsidRPr="002E5CBA">
        <w:rPr>
          <w:lang w:val="en-US"/>
        </w:rPr>
        <w:t>:</w:t>
      </w:r>
    </w:p>
    <w:p w14:paraId="7956BF45" w14:textId="77777777" w:rsidR="00DC27E8" w:rsidRDefault="00DC27E8" w:rsidP="00DC27E8">
      <w:pPr>
        <w:pStyle w:val="PL"/>
        <w:rPr>
          <w:lang w:val="en-US"/>
        </w:rPr>
      </w:pPr>
      <w:r w:rsidRPr="002E5CBA">
        <w:rPr>
          <w:lang w:val="en-US"/>
        </w:rPr>
        <w:t xml:space="preserve">          $ref: '#/components/schemas/</w:t>
      </w:r>
      <w:r>
        <w:rPr>
          <w:lang w:val="en-US"/>
        </w:rPr>
        <w:t>DateTime</w:t>
      </w:r>
      <w:r w:rsidRPr="002E5CBA">
        <w:rPr>
          <w:lang w:val="en-US"/>
        </w:rPr>
        <w:t>'</w:t>
      </w:r>
    </w:p>
    <w:p w14:paraId="0FF4BE05" w14:textId="77777777" w:rsidR="00DC27E8" w:rsidRDefault="00DC27E8" w:rsidP="00DC27E8">
      <w:pPr>
        <w:pStyle w:val="PL"/>
        <w:rPr>
          <w:lang w:val="en-US"/>
        </w:rPr>
      </w:pPr>
      <w:r>
        <w:rPr>
          <w:lang w:val="en-US"/>
        </w:rPr>
        <w:t xml:space="preserve">        mbsSessionSubsc:</w:t>
      </w:r>
    </w:p>
    <w:p w14:paraId="3B2A8B47" w14:textId="77777777" w:rsidR="00DC27E8" w:rsidRDefault="00DC27E8" w:rsidP="00DC27E8">
      <w:pPr>
        <w:pStyle w:val="PL"/>
        <w:rPr>
          <w:lang w:val="en-US"/>
        </w:rPr>
      </w:pPr>
      <w:r>
        <w:rPr>
          <w:lang w:val="en-US"/>
        </w:rPr>
        <w:t xml:space="preserve">          $ref: '#/components/schemas/MbsSessionSubscription'</w:t>
      </w:r>
    </w:p>
    <w:p w14:paraId="6A2DE4E1" w14:textId="77777777" w:rsidR="00DC27E8" w:rsidRPr="002E5CBA" w:rsidRDefault="00DC27E8" w:rsidP="00DC27E8">
      <w:pPr>
        <w:pStyle w:val="PL"/>
        <w:rPr>
          <w:lang w:val="en-US"/>
        </w:rPr>
      </w:pPr>
      <w:r w:rsidRPr="002E5CBA">
        <w:rPr>
          <w:lang w:val="en-US"/>
        </w:rPr>
        <w:t xml:space="preserve">        </w:t>
      </w:r>
      <w:r>
        <w:rPr>
          <w:lang w:val="en-US"/>
        </w:rPr>
        <w:t>activityStatus</w:t>
      </w:r>
      <w:r w:rsidRPr="002E5CBA">
        <w:rPr>
          <w:lang w:val="en-US"/>
        </w:rPr>
        <w:t>:</w:t>
      </w:r>
    </w:p>
    <w:p w14:paraId="7DB26D84" w14:textId="77777777" w:rsidR="00DC27E8" w:rsidRPr="002E5CBA" w:rsidRDefault="00DC27E8" w:rsidP="00DC27E8">
      <w:pPr>
        <w:pStyle w:val="PL"/>
        <w:rPr>
          <w:lang w:val="en-US"/>
        </w:rPr>
      </w:pPr>
      <w:r w:rsidRPr="002E5CBA">
        <w:rPr>
          <w:lang w:val="en-US"/>
        </w:rPr>
        <w:t xml:space="preserve">          $ref: '#/components/schemas/</w:t>
      </w:r>
      <w:r>
        <w:rPr>
          <w:lang w:val="en-US"/>
        </w:rPr>
        <w:t>MbsSessionActivityStatus</w:t>
      </w:r>
      <w:r w:rsidRPr="002E5CBA">
        <w:rPr>
          <w:lang w:val="en-US"/>
        </w:rPr>
        <w:t>'</w:t>
      </w:r>
    </w:p>
    <w:p w14:paraId="412062BB" w14:textId="77777777" w:rsidR="00DC27E8" w:rsidRPr="002E5CBA" w:rsidRDefault="00DC27E8" w:rsidP="00DC27E8">
      <w:pPr>
        <w:pStyle w:val="PL"/>
        <w:rPr>
          <w:lang w:val="en-US"/>
        </w:rPr>
      </w:pPr>
      <w:r w:rsidRPr="002E5CBA">
        <w:rPr>
          <w:lang w:val="en-US"/>
        </w:rPr>
        <w:t xml:space="preserve">        </w:t>
      </w:r>
      <w:r>
        <w:t>anyUeInd</w:t>
      </w:r>
      <w:r w:rsidRPr="002E5CBA">
        <w:rPr>
          <w:lang w:val="en-US"/>
        </w:rPr>
        <w:t>:</w:t>
      </w:r>
    </w:p>
    <w:p w14:paraId="12786A7E" w14:textId="77777777" w:rsidR="00DC27E8" w:rsidRDefault="00DC27E8" w:rsidP="00DC27E8">
      <w:pPr>
        <w:pStyle w:val="PL"/>
        <w:rPr>
          <w:lang w:val="en-US"/>
        </w:rPr>
      </w:pPr>
      <w:r w:rsidRPr="002E5CBA">
        <w:rPr>
          <w:lang w:val="en-US"/>
        </w:rPr>
        <w:t xml:space="preserve">          type: boolean</w:t>
      </w:r>
    </w:p>
    <w:p w14:paraId="309A0CFC" w14:textId="77777777" w:rsidR="00DC27E8" w:rsidRDefault="00DC27E8" w:rsidP="00DC27E8">
      <w:pPr>
        <w:pStyle w:val="PL"/>
        <w:rPr>
          <w:lang w:val="en-US"/>
        </w:rPr>
      </w:pPr>
      <w:r w:rsidRPr="002E5CBA">
        <w:rPr>
          <w:lang w:val="en-US"/>
        </w:rPr>
        <w:t xml:space="preserve">          </w:t>
      </w:r>
      <w:r>
        <w:rPr>
          <w:lang w:val="en-US"/>
        </w:rPr>
        <w:t>default</w:t>
      </w:r>
      <w:r w:rsidRPr="002E5CBA">
        <w:rPr>
          <w:lang w:val="en-US"/>
        </w:rPr>
        <w:t xml:space="preserve">: </w:t>
      </w:r>
      <w:r>
        <w:rPr>
          <w:lang w:val="en-US"/>
        </w:rPr>
        <w:t>false</w:t>
      </w:r>
    </w:p>
    <w:p w14:paraId="20F0F5A4" w14:textId="77777777" w:rsidR="00DC27E8" w:rsidRDefault="00DC27E8" w:rsidP="00DC27E8">
      <w:pPr>
        <w:pStyle w:val="PL"/>
        <w:rPr>
          <w:lang w:val="en-US"/>
        </w:rPr>
      </w:pPr>
      <w:r>
        <w:t xml:space="preserve">          writeOnly: true</w:t>
      </w:r>
    </w:p>
    <w:p w14:paraId="570C631A" w14:textId="77777777" w:rsidR="00DC27E8" w:rsidRPr="00052626" w:rsidRDefault="00DC27E8" w:rsidP="00DC27E8">
      <w:pPr>
        <w:pStyle w:val="PL"/>
      </w:pPr>
      <w:r w:rsidRPr="00052626">
        <w:t xml:space="preserve">        </w:t>
      </w:r>
      <w:r>
        <w:t>mbsFsaIdList</w:t>
      </w:r>
      <w:r w:rsidRPr="00052626">
        <w:t>:</w:t>
      </w:r>
    </w:p>
    <w:p w14:paraId="1142C413" w14:textId="77777777" w:rsidR="00DC27E8" w:rsidRPr="00052626" w:rsidRDefault="00DC27E8" w:rsidP="00DC27E8">
      <w:pPr>
        <w:pStyle w:val="PL"/>
      </w:pPr>
      <w:r w:rsidRPr="00052626">
        <w:t xml:space="preserve">          type: array</w:t>
      </w:r>
    </w:p>
    <w:p w14:paraId="4968C865" w14:textId="77777777" w:rsidR="00DC27E8" w:rsidRPr="00052626" w:rsidRDefault="00DC27E8" w:rsidP="00DC27E8">
      <w:pPr>
        <w:pStyle w:val="PL"/>
      </w:pPr>
      <w:r w:rsidRPr="00052626">
        <w:t xml:space="preserve">          items:</w:t>
      </w:r>
    </w:p>
    <w:p w14:paraId="53DCAD12" w14:textId="77777777" w:rsidR="00DC27E8" w:rsidRPr="00052626" w:rsidRDefault="00DC27E8" w:rsidP="00DC27E8">
      <w:pPr>
        <w:pStyle w:val="PL"/>
      </w:pPr>
      <w:r w:rsidRPr="00052626">
        <w:t xml:space="preserve">            $ref: '#/components/schemas/</w:t>
      </w:r>
      <w:r>
        <w:t>MbsFsaId</w:t>
      </w:r>
      <w:r w:rsidRPr="00052626">
        <w:t>'</w:t>
      </w:r>
    </w:p>
    <w:p w14:paraId="53E87856" w14:textId="77777777" w:rsidR="00DC27E8" w:rsidRPr="001442C0" w:rsidRDefault="00DC27E8" w:rsidP="00DC27E8">
      <w:pPr>
        <w:pStyle w:val="PL"/>
      </w:pPr>
      <w:r w:rsidRPr="00052626">
        <w:t xml:space="preserve">          minItems: 1</w:t>
      </w:r>
    </w:p>
    <w:p w14:paraId="185D4B32" w14:textId="77777777" w:rsidR="00DC27E8" w:rsidRPr="00F11966" w:rsidRDefault="00DC27E8" w:rsidP="00DC27E8">
      <w:pPr>
        <w:pStyle w:val="PL"/>
        <w:rPr>
          <w:lang w:val="en-US"/>
        </w:rPr>
      </w:pPr>
      <w:r w:rsidRPr="00F11966">
        <w:rPr>
          <w:lang w:val="en-US"/>
        </w:rPr>
        <w:t xml:space="preserve">      required:</w:t>
      </w:r>
    </w:p>
    <w:p w14:paraId="4E1A695F" w14:textId="77777777" w:rsidR="00DC27E8" w:rsidRDefault="00DC27E8" w:rsidP="00DC27E8">
      <w:pPr>
        <w:pStyle w:val="PL"/>
        <w:rPr>
          <w:lang w:val="en-US"/>
        </w:rPr>
      </w:pPr>
      <w:r w:rsidRPr="00F11966">
        <w:rPr>
          <w:lang w:val="en-US"/>
        </w:rPr>
        <w:t xml:space="preserve">        - </w:t>
      </w:r>
      <w:r>
        <w:rPr>
          <w:lang w:val="en-US"/>
        </w:rPr>
        <w:t>serviceType</w:t>
      </w:r>
    </w:p>
    <w:p w14:paraId="664941CB" w14:textId="77777777" w:rsidR="00DC27E8" w:rsidRPr="00F11966" w:rsidRDefault="00DC27E8" w:rsidP="00DC27E8">
      <w:pPr>
        <w:pStyle w:val="PL"/>
      </w:pPr>
      <w:r w:rsidRPr="00F11966">
        <w:t xml:space="preserve">      anyOf:</w:t>
      </w:r>
    </w:p>
    <w:p w14:paraId="236DF23F" w14:textId="77777777" w:rsidR="00DC27E8" w:rsidRPr="00F11966" w:rsidRDefault="00DC27E8" w:rsidP="00DC27E8">
      <w:pPr>
        <w:pStyle w:val="PL"/>
      </w:pPr>
      <w:r w:rsidRPr="00F11966">
        <w:t xml:space="preserve">        - required: [ </w:t>
      </w:r>
      <w:r>
        <w:rPr>
          <w:lang w:val="en-US"/>
        </w:rPr>
        <w:t>mbsSessionId</w:t>
      </w:r>
      <w:r w:rsidRPr="00F11966">
        <w:t xml:space="preserve"> ]</w:t>
      </w:r>
    </w:p>
    <w:p w14:paraId="4BF32B22" w14:textId="77777777" w:rsidR="00DC27E8" w:rsidRPr="00F11966" w:rsidRDefault="00DC27E8" w:rsidP="00DC27E8">
      <w:pPr>
        <w:pStyle w:val="PL"/>
      </w:pPr>
      <w:r w:rsidRPr="00F11966">
        <w:t xml:space="preserve">        - required: [ </w:t>
      </w:r>
      <w:r>
        <w:rPr>
          <w:lang w:val="en-US"/>
        </w:rPr>
        <w:t>tmgiAllocReq</w:t>
      </w:r>
      <w:r w:rsidRPr="00F11966">
        <w:t xml:space="preserve"> ]</w:t>
      </w:r>
    </w:p>
    <w:p w14:paraId="4ACAA5CC" w14:textId="77777777" w:rsidR="00DC27E8" w:rsidRDefault="00DC27E8" w:rsidP="00DC27E8">
      <w:pPr>
        <w:pStyle w:val="PL"/>
      </w:pPr>
    </w:p>
    <w:p w14:paraId="5B4752E8" w14:textId="77777777" w:rsidR="00DC27E8" w:rsidRDefault="00DC27E8" w:rsidP="00DC27E8">
      <w:pPr>
        <w:pStyle w:val="PL"/>
      </w:pPr>
    </w:p>
    <w:p w14:paraId="5A447947" w14:textId="77777777" w:rsidR="00DC27E8" w:rsidRPr="00385065" w:rsidRDefault="00DC27E8" w:rsidP="00DC27E8">
      <w:pPr>
        <w:pStyle w:val="PL"/>
      </w:pPr>
      <w:r w:rsidRPr="00385065">
        <w:t xml:space="preserve">    MbsSessionSubscription:</w:t>
      </w:r>
    </w:p>
    <w:p w14:paraId="0FED8152" w14:textId="77777777" w:rsidR="00DC27E8" w:rsidRPr="00385065" w:rsidRDefault="00DC27E8" w:rsidP="00DC27E8">
      <w:pPr>
        <w:pStyle w:val="PL"/>
      </w:pPr>
      <w:r w:rsidRPr="00385065">
        <w:t xml:space="preserve">      description: MBS </w:t>
      </w:r>
      <w:r w:rsidRPr="00385065">
        <w:rPr>
          <w:lang w:val="en-US"/>
        </w:rPr>
        <w:t>s</w:t>
      </w:r>
      <w:r w:rsidRPr="00385065">
        <w:t>ession subscription</w:t>
      </w:r>
    </w:p>
    <w:p w14:paraId="2586E92D" w14:textId="77777777" w:rsidR="00DC27E8" w:rsidRPr="00052626" w:rsidRDefault="00DC27E8" w:rsidP="00DC27E8">
      <w:pPr>
        <w:pStyle w:val="PL"/>
      </w:pPr>
      <w:r w:rsidRPr="00385065">
        <w:t xml:space="preserve">      </w:t>
      </w:r>
      <w:r w:rsidRPr="00052626">
        <w:t>type: object</w:t>
      </w:r>
    </w:p>
    <w:p w14:paraId="43AC3AA4" w14:textId="77777777" w:rsidR="00DC27E8" w:rsidRPr="00052626" w:rsidRDefault="00DC27E8" w:rsidP="00DC27E8">
      <w:pPr>
        <w:pStyle w:val="PL"/>
      </w:pPr>
      <w:r w:rsidRPr="00052626">
        <w:t xml:space="preserve">      properties:</w:t>
      </w:r>
    </w:p>
    <w:p w14:paraId="41527082" w14:textId="77777777" w:rsidR="00DC27E8" w:rsidRPr="00052626" w:rsidRDefault="00DC27E8" w:rsidP="00DC27E8">
      <w:pPr>
        <w:pStyle w:val="PL"/>
      </w:pPr>
      <w:r w:rsidRPr="00052626">
        <w:t xml:space="preserve">        mbsSessionId:</w:t>
      </w:r>
    </w:p>
    <w:p w14:paraId="12B2F748" w14:textId="77777777" w:rsidR="00DC27E8" w:rsidRDefault="00DC27E8" w:rsidP="00DC27E8">
      <w:pPr>
        <w:pStyle w:val="PL"/>
      </w:pPr>
      <w:r w:rsidRPr="00052626">
        <w:t xml:space="preserve">          $ref: '#/components/schemas/MbsSessionId'</w:t>
      </w:r>
    </w:p>
    <w:p w14:paraId="76C546A4" w14:textId="77777777" w:rsidR="00DC27E8" w:rsidRPr="00052626" w:rsidRDefault="00DC27E8" w:rsidP="00DC27E8">
      <w:pPr>
        <w:pStyle w:val="PL"/>
      </w:pPr>
      <w:r w:rsidRPr="00052626">
        <w:t xml:space="preserve">        </w:t>
      </w:r>
      <w:r>
        <w:t>area</w:t>
      </w:r>
      <w:r w:rsidRPr="00052626">
        <w:t>SessionId:</w:t>
      </w:r>
    </w:p>
    <w:p w14:paraId="0933F858" w14:textId="77777777" w:rsidR="00DC27E8" w:rsidRDefault="00DC27E8" w:rsidP="00DC27E8">
      <w:pPr>
        <w:pStyle w:val="PL"/>
      </w:pPr>
      <w:r w:rsidRPr="00052626">
        <w:lastRenderedPageBreak/>
        <w:t xml:space="preserve">          $ref: '#/components/schemas/</w:t>
      </w:r>
      <w:r>
        <w:t>Area</w:t>
      </w:r>
      <w:r w:rsidRPr="00052626">
        <w:t>SessionId'</w:t>
      </w:r>
    </w:p>
    <w:p w14:paraId="29CAF7B3" w14:textId="77777777" w:rsidR="00DC27E8" w:rsidRPr="00052626" w:rsidRDefault="00DC27E8" w:rsidP="00DC27E8">
      <w:pPr>
        <w:pStyle w:val="PL"/>
      </w:pPr>
      <w:r w:rsidRPr="00052626">
        <w:t xml:space="preserve">        eventList:</w:t>
      </w:r>
    </w:p>
    <w:p w14:paraId="6A8D5C8D" w14:textId="77777777" w:rsidR="00DC27E8" w:rsidRPr="00052626" w:rsidRDefault="00DC27E8" w:rsidP="00DC27E8">
      <w:pPr>
        <w:pStyle w:val="PL"/>
      </w:pPr>
      <w:r w:rsidRPr="00052626">
        <w:t xml:space="preserve">          type: array</w:t>
      </w:r>
    </w:p>
    <w:p w14:paraId="4C2474D9" w14:textId="77777777" w:rsidR="00DC27E8" w:rsidRPr="00052626" w:rsidRDefault="00DC27E8" w:rsidP="00DC27E8">
      <w:pPr>
        <w:pStyle w:val="PL"/>
      </w:pPr>
      <w:r w:rsidRPr="00052626">
        <w:t xml:space="preserve">          items:</w:t>
      </w:r>
    </w:p>
    <w:p w14:paraId="2DA38AB1" w14:textId="77777777" w:rsidR="00DC27E8" w:rsidRPr="00052626" w:rsidRDefault="00DC27E8" w:rsidP="00DC27E8">
      <w:pPr>
        <w:pStyle w:val="PL"/>
      </w:pPr>
      <w:r w:rsidRPr="00052626">
        <w:t xml:space="preserve">            $ref: '#/components/schemas/</w:t>
      </w:r>
      <w:r>
        <w:t>MbsSession</w:t>
      </w:r>
      <w:r w:rsidRPr="00052626">
        <w:t>Event'</w:t>
      </w:r>
    </w:p>
    <w:p w14:paraId="760C6451" w14:textId="77777777" w:rsidR="00DC27E8" w:rsidRPr="00052626" w:rsidRDefault="00DC27E8" w:rsidP="00DC27E8">
      <w:pPr>
        <w:pStyle w:val="PL"/>
      </w:pPr>
      <w:r w:rsidRPr="00052626">
        <w:t xml:space="preserve">          minItems: 1</w:t>
      </w:r>
    </w:p>
    <w:p w14:paraId="54716439" w14:textId="77777777" w:rsidR="00DC27E8" w:rsidRPr="00052626" w:rsidRDefault="00DC27E8" w:rsidP="00DC27E8">
      <w:pPr>
        <w:pStyle w:val="PL"/>
      </w:pPr>
      <w:r w:rsidRPr="00052626">
        <w:t xml:space="preserve">        notifyUri:</w:t>
      </w:r>
    </w:p>
    <w:p w14:paraId="1D1EAEA8" w14:textId="77777777" w:rsidR="00DC27E8" w:rsidRDefault="00DC27E8" w:rsidP="00DC27E8">
      <w:pPr>
        <w:pStyle w:val="PL"/>
      </w:pPr>
      <w:r w:rsidRPr="00052626">
        <w:t xml:space="preserve">          $ref: '#/components/schemas/Uri'</w:t>
      </w:r>
    </w:p>
    <w:p w14:paraId="3D1F359A" w14:textId="77777777" w:rsidR="00DC27E8" w:rsidRPr="00052626" w:rsidRDefault="00DC27E8" w:rsidP="00DC27E8">
      <w:pPr>
        <w:pStyle w:val="PL"/>
      </w:pPr>
      <w:r w:rsidRPr="00052626">
        <w:t xml:space="preserve">        notifyCorrelationId:</w:t>
      </w:r>
    </w:p>
    <w:p w14:paraId="7158353A" w14:textId="77777777" w:rsidR="00DC27E8" w:rsidRPr="00052626" w:rsidRDefault="00DC27E8" w:rsidP="00DC27E8">
      <w:pPr>
        <w:pStyle w:val="PL"/>
      </w:pPr>
      <w:r w:rsidRPr="00052626">
        <w:t xml:space="preserve">          type: string</w:t>
      </w:r>
    </w:p>
    <w:p w14:paraId="5FFEDB91" w14:textId="77777777" w:rsidR="00DC27E8" w:rsidRPr="00052626" w:rsidRDefault="00DC27E8" w:rsidP="00DC27E8">
      <w:pPr>
        <w:pStyle w:val="PL"/>
      </w:pPr>
      <w:r w:rsidRPr="00052626">
        <w:t xml:space="preserve">        expiryTime:</w:t>
      </w:r>
    </w:p>
    <w:p w14:paraId="4F3A4049" w14:textId="77777777" w:rsidR="00DC27E8" w:rsidRDefault="00DC27E8" w:rsidP="00DC27E8">
      <w:pPr>
        <w:pStyle w:val="PL"/>
      </w:pPr>
      <w:r w:rsidRPr="00052626">
        <w:t xml:space="preserve">          $ref: '#/components/schemas/DateTime'</w:t>
      </w:r>
    </w:p>
    <w:p w14:paraId="08C11EF8" w14:textId="77777777" w:rsidR="00DC27E8" w:rsidRPr="00052626" w:rsidRDefault="00DC27E8" w:rsidP="00DC27E8">
      <w:pPr>
        <w:pStyle w:val="PL"/>
      </w:pPr>
      <w:r w:rsidRPr="00052626">
        <w:t xml:space="preserve">        nfcInstanceId:</w:t>
      </w:r>
    </w:p>
    <w:p w14:paraId="73CDB987" w14:textId="77777777" w:rsidR="00DC27E8" w:rsidRDefault="00DC27E8" w:rsidP="00DC27E8">
      <w:pPr>
        <w:pStyle w:val="PL"/>
      </w:pPr>
      <w:r w:rsidRPr="00052626">
        <w:t xml:space="preserve">          $ref: '#/components/schemas/NfInstanceId'</w:t>
      </w:r>
    </w:p>
    <w:p w14:paraId="36535B0B" w14:textId="77777777" w:rsidR="00DC27E8" w:rsidRPr="00052626" w:rsidRDefault="00DC27E8" w:rsidP="00DC27E8">
      <w:pPr>
        <w:pStyle w:val="PL"/>
      </w:pPr>
      <w:r w:rsidRPr="00052626">
        <w:t xml:space="preserve">        </w:t>
      </w:r>
      <w:r>
        <w:t>mbsSessionSubscUri</w:t>
      </w:r>
      <w:r w:rsidRPr="00052626">
        <w:t>:</w:t>
      </w:r>
    </w:p>
    <w:p w14:paraId="36D87729" w14:textId="77777777" w:rsidR="00DC27E8" w:rsidRDefault="00DC27E8" w:rsidP="00DC27E8">
      <w:pPr>
        <w:pStyle w:val="PL"/>
      </w:pPr>
      <w:r w:rsidRPr="00052626">
        <w:t xml:space="preserve">          $ref: '#/components/schemas/</w:t>
      </w:r>
      <w:r>
        <w:t>Uri</w:t>
      </w:r>
      <w:r w:rsidRPr="00052626">
        <w:t>'</w:t>
      </w:r>
    </w:p>
    <w:p w14:paraId="29602248" w14:textId="77777777" w:rsidR="00DC27E8" w:rsidRDefault="00DC27E8" w:rsidP="00DC27E8">
      <w:pPr>
        <w:pStyle w:val="PL"/>
      </w:pPr>
      <w:r>
        <w:t xml:space="preserve">          readOnly: true</w:t>
      </w:r>
    </w:p>
    <w:p w14:paraId="680FFB72" w14:textId="77777777" w:rsidR="00DC27E8" w:rsidRPr="00052626" w:rsidRDefault="00DC27E8" w:rsidP="00DC27E8">
      <w:pPr>
        <w:pStyle w:val="PL"/>
      </w:pPr>
      <w:r w:rsidRPr="00052626">
        <w:t xml:space="preserve">      required:</w:t>
      </w:r>
    </w:p>
    <w:p w14:paraId="482E35B5" w14:textId="77777777" w:rsidR="00DC27E8" w:rsidRPr="00052626" w:rsidRDefault="00DC27E8" w:rsidP="00DC27E8">
      <w:pPr>
        <w:pStyle w:val="PL"/>
      </w:pPr>
      <w:r w:rsidRPr="00052626">
        <w:t xml:space="preserve">        - eventList</w:t>
      </w:r>
    </w:p>
    <w:p w14:paraId="2FCF2CCF" w14:textId="77777777" w:rsidR="00DC27E8" w:rsidRDefault="00DC27E8" w:rsidP="00DC27E8">
      <w:pPr>
        <w:pStyle w:val="PL"/>
      </w:pPr>
      <w:r w:rsidRPr="00052626">
        <w:t xml:space="preserve">        - notifyUri</w:t>
      </w:r>
    </w:p>
    <w:p w14:paraId="39F6C2B0" w14:textId="77777777" w:rsidR="00DC27E8" w:rsidRDefault="00DC27E8" w:rsidP="00DC27E8">
      <w:pPr>
        <w:pStyle w:val="PL"/>
      </w:pPr>
    </w:p>
    <w:p w14:paraId="4A97AA56" w14:textId="77777777" w:rsidR="00DC27E8" w:rsidRPr="00052626" w:rsidRDefault="00DC27E8" w:rsidP="00DC27E8">
      <w:pPr>
        <w:pStyle w:val="PL"/>
      </w:pPr>
      <w:r w:rsidRPr="00052626">
        <w:t xml:space="preserve">    </w:t>
      </w:r>
      <w:r>
        <w:t>MbsSessionEventReportList</w:t>
      </w:r>
      <w:r w:rsidRPr="00052626">
        <w:t>:</w:t>
      </w:r>
    </w:p>
    <w:p w14:paraId="376E7B43" w14:textId="77777777" w:rsidR="00DC27E8" w:rsidRPr="00052626" w:rsidRDefault="00DC27E8" w:rsidP="00DC27E8">
      <w:pPr>
        <w:pStyle w:val="PL"/>
      </w:pPr>
      <w:r w:rsidRPr="00052626">
        <w:t xml:space="preserve">      description: </w:t>
      </w:r>
      <w:r>
        <w:t>MBS session event report list</w:t>
      </w:r>
    </w:p>
    <w:p w14:paraId="247B80E6" w14:textId="77777777" w:rsidR="00DC27E8" w:rsidRPr="00052626" w:rsidRDefault="00DC27E8" w:rsidP="00DC27E8">
      <w:pPr>
        <w:pStyle w:val="PL"/>
      </w:pPr>
      <w:r w:rsidRPr="00052626">
        <w:t xml:space="preserve">      type: object</w:t>
      </w:r>
    </w:p>
    <w:p w14:paraId="310CBCF1" w14:textId="77777777" w:rsidR="00DC27E8" w:rsidRDefault="00DC27E8" w:rsidP="00DC27E8">
      <w:pPr>
        <w:pStyle w:val="PL"/>
      </w:pPr>
      <w:r w:rsidRPr="00052626">
        <w:t xml:space="preserve">      properties:</w:t>
      </w:r>
    </w:p>
    <w:p w14:paraId="50B924AB" w14:textId="77777777" w:rsidR="00DC27E8" w:rsidRPr="00052626" w:rsidRDefault="00DC27E8" w:rsidP="00DC27E8">
      <w:pPr>
        <w:pStyle w:val="PL"/>
      </w:pPr>
      <w:r w:rsidRPr="00052626">
        <w:t xml:space="preserve">        </w:t>
      </w:r>
      <w:r>
        <w:t>eventR</w:t>
      </w:r>
      <w:r w:rsidRPr="00052626">
        <w:t>eportList:</w:t>
      </w:r>
    </w:p>
    <w:p w14:paraId="69C09A05" w14:textId="77777777" w:rsidR="00DC27E8" w:rsidRPr="00052626" w:rsidRDefault="00DC27E8" w:rsidP="00DC27E8">
      <w:pPr>
        <w:pStyle w:val="PL"/>
      </w:pPr>
      <w:r w:rsidRPr="00052626">
        <w:t xml:space="preserve">          type: array</w:t>
      </w:r>
    </w:p>
    <w:p w14:paraId="1CE1B338" w14:textId="77777777" w:rsidR="00DC27E8" w:rsidRPr="00052626" w:rsidRDefault="00DC27E8" w:rsidP="00DC27E8">
      <w:pPr>
        <w:pStyle w:val="PL"/>
      </w:pPr>
      <w:r w:rsidRPr="00052626">
        <w:t xml:space="preserve">          items:</w:t>
      </w:r>
    </w:p>
    <w:p w14:paraId="19A5396C" w14:textId="77777777" w:rsidR="00DC27E8" w:rsidRPr="00052626" w:rsidRDefault="00DC27E8" w:rsidP="00DC27E8">
      <w:pPr>
        <w:pStyle w:val="PL"/>
      </w:pPr>
      <w:r w:rsidRPr="00052626">
        <w:t xml:space="preserve">            $ref: '#/components/schemas/</w:t>
      </w:r>
      <w:r>
        <w:t>MbsSession</w:t>
      </w:r>
      <w:r w:rsidRPr="00052626">
        <w:t>EventReport'</w:t>
      </w:r>
    </w:p>
    <w:p w14:paraId="7298A20C" w14:textId="77777777" w:rsidR="00DC27E8" w:rsidRPr="00052626" w:rsidRDefault="00DC27E8" w:rsidP="00DC27E8">
      <w:pPr>
        <w:pStyle w:val="PL"/>
      </w:pPr>
      <w:r w:rsidRPr="00052626">
        <w:t xml:space="preserve">          minItems: 1</w:t>
      </w:r>
    </w:p>
    <w:p w14:paraId="648DA0F1" w14:textId="77777777" w:rsidR="00DC27E8" w:rsidRPr="00052626" w:rsidRDefault="00DC27E8" w:rsidP="00DC27E8">
      <w:pPr>
        <w:pStyle w:val="PL"/>
      </w:pPr>
      <w:r w:rsidRPr="00052626">
        <w:t xml:space="preserve">        notifyCorrelationId:</w:t>
      </w:r>
    </w:p>
    <w:p w14:paraId="28641DAF" w14:textId="77777777" w:rsidR="00DC27E8" w:rsidRPr="00052626" w:rsidRDefault="00DC27E8" w:rsidP="00DC27E8">
      <w:pPr>
        <w:pStyle w:val="PL"/>
      </w:pPr>
      <w:r w:rsidRPr="00052626">
        <w:t xml:space="preserve">          type: string</w:t>
      </w:r>
    </w:p>
    <w:p w14:paraId="23D39E23" w14:textId="77777777" w:rsidR="00DC27E8" w:rsidRPr="00052626" w:rsidRDefault="00DC27E8" w:rsidP="00DC27E8">
      <w:pPr>
        <w:pStyle w:val="PL"/>
      </w:pPr>
      <w:r w:rsidRPr="00052626">
        <w:t xml:space="preserve">      required:</w:t>
      </w:r>
    </w:p>
    <w:p w14:paraId="08667D35" w14:textId="77777777" w:rsidR="00DC27E8" w:rsidRDefault="00DC27E8" w:rsidP="00DC27E8">
      <w:pPr>
        <w:pStyle w:val="PL"/>
      </w:pPr>
      <w:r w:rsidRPr="00052626">
        <w:t xml:space="preserve">        - </w:t>
      </w:r>
      <w:r>
        <w:t>eventReportList</w:t>
      </w:r>
    </w:p>
    <w:p w14:paraId="5EDE2196" w14:textId="77777777" w:rsidR="00DC27E8" w:rsidRPr="00052626" w:rsidRDefault="00DC27E8" w:rsidP="00DC27E8">
      <w:pPr>
        <w:pStyle w:val="PL"/>
      </w:pPr>
    </w:p>
    <w:p w14:paraId="0ABB4E56" w14:textId="77777777" w:rsidR="00DC27E8" w:rsidRPr="00052626" w:rsidRDefault="00DC27E8" w:rsidP="00DC27E8">
      <w:pPr>
        <w:pStyle w:val="PL"/>
      </w:pPr>
      <w:r w:rsidRPr="00052626">
        <w:t xml:space="preserve">    </w:t>
      </w:r>
      <w:r>
        <w:t>MbsSession</w:t>
      </w:r>
      <w:r w:rsidRPr="00052626">
        <w:t>Event:</w:t>
      </w:r>
    </w:p>
    <w:p w14:paraId="4EB900B9" w14:textId="77777777" w:rsidR="00DC27E8" w:rsidRPr="00052626" w:rsidRDefault="00DC27E8" w:rsidP="00DC27E8">
      <w:pPr>
        <w:pStyle w:val="PL"/>
      </w:pPr>
      <w:r w:rsidRPr="00052626">
        <w:t xml:space="preserve">      description: </w:t>
      </w:r>
      <w:r>
        <w:t>MBS session event</w:t>
      </w:r>
    </w:p>
    <w:p w14:paraId="2A5D9DFD" w14:textId="77777777" w:rsidR="00DC27E8" w:rsidRPr="00052626" w:rsidRDefault="00DC27E8" w:rsidP="00DC27E8">
      <w:pPr>
        <w:pStyle w:val="PL"/>
      </w:pPr>
      <w:r w:rsidRPr="00052626">
        <w:t xml:space="preserve">      type: object</w:t>
      </w:r>
    </w:p>
    <w:p w14:paraId="6482B226" w14:textId="77777777" w:rsidR="00DC27E8" w:rsidRPr="00052626" w:rsidRDefault="00DC27E8" w:rsidP="00DC27E8">
      <w:pPr>
        <w:pStyle w:val="PL"/>
      </w:pPr>
      <w:r w:rsidRPr="00052626">
        <w:t xml:space="preserve">      properties:</w:t>
      </w:r>
    </w:p>
    <w:p w14:paraId="04F94156" w14:textId="77777777" w:rsidR="00DC27E8" w:rsidRPr="00052626" w:rsidRDefault="00DC27E8" w:rsidP="00DC27E8">
      <w:pPr>
        <w:pStyle w:val="PL"/>
      </w:pPr>
      <w:r w:rsidRPr="00052626">
        <w:t xml:space="preserve">        eventType:</w:t>
      </w:r>
    </w:p>
    <w:p w14:paraId="694C3870" w14:textId="77777777" w:rsidR="00DC27E8" w:rsidRPr="00052626" w:rsidRDefault="00DC27E8" w:rsidP="00DC27E8">
      <w:pPr>
        <w:pStyle w:val="PL"/>
      </w:pPr>
      <w:r w:rsidRPr="00052626">
        <w:t xml:space="preserve">          $ref: '#/components/schemas/</w:t>
      </w:r>
      <w:r>
        <w:t>MbsSession</w:t>
      </w:r>
      <w:r w:rsidRPr="00052626">
        <w:t>EventType'</w:t>
      </w:r>
    </w:p>
    <w:p w14:paraId="2C1E035F" w14:textId="77777777" w:rsidR="00DC27E8" w:rsidRPr="00052626" w:rsidRDefault="00DC27E8" w:rsidP="00DC27E8">
      <w:pPr>
        <w:pStyle w:val="PL"/>
      </w:pPr>
      <w:r w:rsidRPr="00052626">
        <w:t xml:space="preserve">      required:</w:t>
      </w:r>
    </w:p>
    <w:p w14:paraId="16740F75" w14:textId="77777777" w:rsidR="00DC27E8" w:rsidRPr="00052626" w:rsidRDefault="00DC27E8" w:rsidP="00DC27E8">
      <w:pPr>
        <w:pStyle w:val="PL"/>
      </w:pPr>
      <w:r w:rsidRPr="00052626">
        <w:t xml:space="preserve">        - eventType</w:t>
      </w:r>
    </w:p>
    <w:p w14:paraId="7D81BAF7" w14:textId="77777777" w:rsidR="00DC27E8" w:rsidRDefault="00DC27E8" w:rsidP="00DC27E8">
      <w:pPr>
        <w:pStyle w:val="PL"/>
      </w:pPr>
    </w:p>
    <w:p w14:paraId="74EE9029" w14:textId="77777777" w:rsidR="00DC27E8" w:rsidRPr="00052626" w:rsidRDefault="00DC27E8" w:rsidP="00DC27E8">
      <w:pPr>
        <w:pStyle w:val="PL"/>
      </w:pPr>
      <w:r w:rsidRPr="00052626">
        <w:t xml:space="preserve">    </w:t>
      </w:r>
      <w:r>
        <w:t>MbsSession</w:t>
      </w:r>
      <w:r w:rsidRPr="00052626">
        <w:t>EventReport:</w:t>
      </w:r>
    </w:p>
    <w:p w14:paraId="7F1D6D9A" w14:textId="77777777" w:rsidR="00DC27E8" w:rsidRPr="00052626" w:rsidRDefault="00DC27E8" w:rsidP="00DC27E8">
      <w:pPr>
        <w:pStyle w:val="PL"/>
      </w:pPr>
      <w:r w:rsidRPr="00052626">
        <w:t xml:space="preserve">      description: </w:t>
      </w:r>
      <w:r>
        <w:t>MBS session</w:t>
      </w:r>
      <w:r w:rsidRPr="00052626">
        <w:t xml:space="preserve"> </w:t>
      </w:r>
      <w:r>
        <w:t>e</w:t>
      </w:r>
      <w:r w:rsidRPr="00052626">
        <w:t xml:space="preserve">vent </w:t>
      </w:r>
      <w:r>
        <w:t>r</w:t>
      </w:r>
      <w:r w:rsidRPr="00052626">
        <w:t>eport</w:t>
      </w:r>
    </w:p>
    <w:p w14:paraId="27029EC3" w14:textId="77777777" w:rsidR="00DC27E8" w:rsidRPr="00052626" w:rsidRDefault="00DC27E8" w:rsidP="00DC27E8">
      <w:pPr>
        <w:pStyle w:val="PL"/>
      </w:pPr>
      <w:r w:rsidRPr="00052626">
        <w:t xml:space="preserve">      type: object</w:t>
      </w:r>
    </w:p>
    <w:p w14:paraId="2A917562" w14:textId="77777777" w:rsidR="00DC27E8" w:rsidRPr="00052626" w:rsidRDefault="00DC27E8" w:rsidP="00DC27E8">
      <w:pPr>
        <w:pStyle w:val="PL"/>
      </w:pPr>
      <w:r w:rsidRPr="00052626">
        <w:t xml:space="preserve">      properties:</w:t>
      </w:r>
    </w:p>
    <w:p w14:paraId="29510293" w14:textId="77777777" w:rsidR="00DC27E8" w:rsidRPr="00052626" w:rsidRDefault="00DC27E8" w:rsidP="00DC27E8">
      <w:pPr>
        <w:pStyle w:val="PL"/>
      </w:pPr>
      <w:r w:rsidRPr="00052626">
        <w:t xml:space="preserve">        eventType:</w:t>
      </w:r>
    </w:p>
    <w:p w14:paraId="23DC904E" w14:textId="77777777" w:rsidR="00DC27E8" w:rsidRPr="00052626" w:rsidRDefault="00DC27E8" w:rsidP="00DC27E8">
      <w:pPr>
        <w:pStyle w:val="PL"/>
      </w:pPr>
      <w:r w:rsidRPr="00052626">
        <w:t xml:space="preserve">          $ref: '#/components/schemas/</w:t>
      </w:r>
      <w:r>
        <w:t>MbsSession</w:t>
      </w:r>
      <w:r w:rsidRPr="00052626">
        <w:t>EventType'</w:t>
      </w:r>
    </w:p>
    <w:p w14:paraId="5F98BE13" w14:textId="77777777" w:rsidR="00DC27E8" w:rsidRPr="00052626" w:rsidRDefault="00DC27E8" w:rsidP="00DC27E8">
      <w:pPr>
        <w:pStyle w:val="PL"/>
      </w:pPr>
      <w:r w:rsidRPr="00052626">
        <w:t xml:space="preserve">        timeStamp:</w:t>
      </w:r>
    </w:p>
    <w:p w14:paraId="01C0D285" w14:textId="77777777" w:rsidR="00DC27E8" w:rsidRPr="00052626" w:rsidRDefault="00DC27E8" w:rsidP="00DC27E8">
      <w:pPr>
        <w:pStyle w:val="PL"/>
      </w:pPr>
      <w:r w:rsidRPr="00052626">
        <w:t xml:space="preserve">          $ref: '#/components/schemas/DateTime'</w:t>
      </w:r>
    </w:p>
    <w:p w14:paraId="5D58F635" w14:textId="77777777" w:rsidR="00DC27E8" w:rsidRPr="00FE295B" w:rsidRDefault="00DC27E8" w:rsidP="00DC27E8">
      <w:pPr>
        <w:pStyle w:val="PL"/>
        <w:rPr>
          <w:lang w:val="de-DE"/>
        </w:rPr>
      </w:pPr>
      <w:r w:rsidRPr="00E26B1B">
        <w:rPr>
          <w:lang w:val="en-US"/>
        </w:rPr>
        <w:t xml:space="preserve">        </w:t>
      </w:r>
      <w:r w:rsidRPr="00FE295B">
        <w:rPr>
          <w:lang w:val="de-DE"/>
        </w:rPr>
        <w:t>ingressTunAddrInfo:</w:t>
      </w:r>
    </w:p>
    <w:p w14:paraId="38EA2A72" w14:textId="77777777" w:rsidR="00DC27E8" w:rsidRPr="00FE295B" w:rsidRDefault="00DC27E8" w:rsidP="00DC27E8">
      <w:pPr>
        <w:pStyle w:val="PL"/>
        <w:rPr>
          <w:lang w:val="de-DE"/>
        </w:rPr>
      </w:pPr>
      <w:r w:rsidRPr="00FE295B">
        <w:rPr>
          <w:lang w:val="de-DE"/>
        </w:rPr>
        <w:t xml:space="preserve">          $ref: '#/components/schemas/IngressTunAddrInfo'</w:t>
      </w:r>
    </w:p>
    <w:p w14:paraId="0A6B2412" w14:textId="77777777" w:rsidR="00DC27E8" w:rsidRPr="00052626" w:rsidRDefault="00DC27E8" w:rsidP="00DC27E8">
      <w:pPr>
        <w:pStyle w:val="PL"/>
      </w:pPr>
      <w:r w:rsidRPr="00E26B1B">
        <w:rPr>
          <w:lang w:val="de-DE"/>
        </w:rPr>
        <w:t xml:space="preserve">        </w:t>
      </w:r>
      <w:r>
        <w:t>broadcastDelStatus</w:t>
      </w:r>
      <w:r w:rsidRPr="00052626">
        <w:t>:</w:t>
      </w:r>
    </w:p>
    <w:p w14:paraId="4B53730C" w14:textId="77777777" w:rsidR="00DC27E8" w:rsidRPr="00052626" w:rsidRDefault="00DC27E8" w:rsidP="00DC27E8">
      <w:pPr>
        <w:pStyle w:val="PL"/>
      </w:pPr>
      <w:r w:rsidRPr="00052626">
        <w:t xml:space="preserve">          $ref: '#/components/schemas/</w:t>
      </w:r>
      <w:r>
        <w:t>BroadcastDeliveryStatus</w:t>
      </w:r>
      <w:r w:rsidRPr="00052626">
        <w:t>'</w:t>
      </w:r>
    </w:p>
    <w:p w14:paraId="5B716927" w14:textId="77777777" w:rsidR="00DC27E8" w:rsidRPr="00052626" w:rsidRDefault="00DC27E8" w:rsidP="00DC27E8">
      <w:pPr>
        <w:pStyle w:val="PL"/>
      </w:pPr>
      <w:r w:rsidRPr="00E26B1B">
        <w:rPr>
          <w:lang w:val="en-US"/>
        </w:rPr>
        <w:t xml:space="preserve">      </w:t>
      </w:r>
      <w:r w:rsidRPr="00052626">
        <w:t>required:</w:t>
      </w:r>
    </w:p>
    <w:p w14:paraId="28DBD62F" w14:textId="77777777" w:rsidR="00DC27E8" w:rsidRPr="00052626" w:rsidRDefault="00DC27E8" w:rsidP="00DC27E8">
      <w:pPr>
        <w:pStyle w:val="PL"/>
      </w:pPr>
      <w:r w:rsidRPr="00052626">
        <w:t xml:space="preserve">        - eventType</w:t>
      </w:r>
    </w:p>
    <w:p w14:paraId="14B49AD3" w14:textId="77777777" w:rsidR="00DC27E8" w:rsidRDefault="00DC27E8" w:rsidP="00DC27E8">
      <w:pPr>
        <w:pStyle w:val="PL"/>
      </w:pPr>
    </w:p>
    <w:p w14:paraId="6FA44AA5" w14:textId="77777777" w:rsidR="00DC27E8" w:rsidRDefault="00DC27E8" w:rsidP="00DC27E8">
      <w:pPr>
        <w:pStyle w:val="PL"/>
        <w:rPr>
          <w:rFonts w:cs="Courier New"/>
          <w:szCs w:val="16"/>
        </w:rPr>
      </w:pPr>
      <w:bookmarkStart w:id="1381" w:name="MCCQCTEMPBM_00000017"/>
      <w:r>
        <w:rPr>
          <w:rFonts w:cs="Courier New"/>
          <w:szCs w:val="16"/>
        </w:rPr>
        <w:t xml:space="preserve">    ExternalMbsServiceArea:</w:t>
      </w:r>
    </w:p>
    <w:p w14:paraId="0CD08C6A" w14:textId="77777777" w:rsidR="00DC27E8" w:rsidRPr="008C2C3D" w:rsidRDefault="00DC27E8" w:rsidP="00DC27E8">
      <w:pPr>
        <w:pStyle w:val="PL"/>
        <w:rPr>
          <w:lang w:val="en-US"/>
        </w:rPr>
      </w:pPr>
      <w:r>
        <w:rPr>
          <w:rFonts w:cs="Courier New"/>
          <w:szCs w:val="16"/>
        </w:rPr>
        <w:t xml:space="preserve">      description: List of geographic area or list of civic address info for MBS Service Area</w:t>
      </w:r>
      <w:bookmarkEnd w:id="1381"/>
    </w:p>
    <w:p w14:paraId="37A76459" w14:textId="77777777" w:rsidR="00DC27E8" w:rsidRPr="008C2C3D" w:rsidRDefault="00DC27E8" w:rsidP="00DC27E8">
      <w:pPr>
        <w:pStyle w:val="PL"/>
        <w:rPr>
          <w:lang w:val="en-US"/>
        </w:rPr>
      </w:pPr>
      <w:r w:rsidRPr="008C2C3D">
        <w:rPr>
          <w:lang w:val="en-US"/>
        </w:rPr>
        <w:t xml:space="preserve">      type: object</w:t>
      </w:r>
    </w:p>
    <w:p w14:paraId="2BC179C2" w14:textId="77777777" w:rsidR="00DC27E8" w:rsidRPr="002E5CBA" w:rsidRDefault="00DC27E8" w:rsidP="00DC27E8">
      <w:pPr>
        <w:pStyle w:val="PL"/>
        <w:rPr>
          <w:lang w:val="en-US"/>
        </w:rPr>
      </w:pPr>
      <w:r w:rsidRPr="008C2C3D">
        <w:rPr>
          <w:lang w:val="en-US"/>
        </w:rPr>
        <w:t xml:space="preserve">      </w:t>
      </w:r>
      <w:r w:rsidRPr="002E5CBA">
        <w:rPr>
          <w:lang w:val="en-US"/>
        </w:rPr>
        <w:t>properties:</w:t>
      </w:r>
    </w:p>
    <w:p w14:paraId="3868CFA2" w14:textId="77777777" w:rsidR="00DC27E8" w:rsidRPr="00E72157" w:rsidRDefault="00DC27E8" w:rsidP="00DC27E8">
      <w:pPr>
        <w:pStyle w:val="PL"/>
        <w:rPr>
          <w:rFonts w:cs="Courier New"/>
          <w:szCs w:val="16"/>
        </w:rPr>
      </w:pPr>
      <w:r w:rsidRPr="002E5CBA">
        <w:rPr>
          <w:lang w:val="en-US"/>
        </w:rPr>
        <w:t xml:space="preserve">        </w:t>
      </w:r>
      <w:r>
        <w:rPr>
          <w:lang w:val="en-US"/>
        </w:rPr>
        <w:t>geographicAreaList</w:t>
      </w:r>
      <w:r w:rsidRPr="002E5CBA">
        <w:rPr>
          <w:lang w:val="en-US"/>
        </w:rPr>
        <w:t>:</w:t>
      </w:r>
      <w:bookmarkStart w:id="1382" w:name="MCCQCTEMPBM_00000018"/>
    </w:p>
    <w:p w14:paraId="27F2509F" w14:textId="77777777" w:rsidR="00DC27E8" w:rsidRPr="00E72157" w:rsidRDefault="00DC27E8" w:rsidP="00DC27E8">
      <w:pPr>
        <w:pStyle w:val="PL"/>
        <w:rPr>
          <w:rFonts w:cs="Courier New"/>
          <w:szCs w:val="16"/>
        </w:rPr>
      </w:pPr>
      <w:r w:rsidRPr="00E72157">
        <w:rPr>
          <w:rFonts w:cs="Courier New"/>
          <w:szCs w:val="16"/>
        </w:rPr>
        <w:t xml:space="preserve">          type: array</w:t>
      </w:r>
    </w:p>
    <w:p w14:paraId="160BA447" w14:textId="77777777" w:rsidR="00DC27E8" w:rsidRPr="00E72157" w:rsidRDefault="00DC27E8" w:rsidP="00DC27E8">
      <w:pPr>
        <w:pStyle w:val="PL"/>
        <w:rPr>
          <w:rFonts w:cs="Courier New"/>
          <w:szCs w:val="16"/>
        </w:rPr>
      </w:pPr>
      <w:r w:rsidRPr="00E72157">
        <w:rPr>
          <w:rFonts w:cs="Courier New"/>
          <w:szCs w:val="16"/>
        </w:rPr>
        <w:t xml:space="preserve">          items:</w:t>
      </w:r>
    </w:p>
    <w:p w14:paraId="57A9FA54" w14:textId="77777777" w:rsidR="00DC27E8" w:rsidRDefault="00DC27E8" w:rsidP="00DC27E8">
      <w:pPr>
        <w:pStyle w:val="PL"/>
        <w:rPr>
          <w:rFonts w:cs="Courier New"/>
          <w:szCs w:val="16"/>
        </w:rPr>
      </w:pPr>
      <w:r w:rsidRPr="00E72157">
        <w:rPr>
          <w:rFonts w:cs="Courier New"/>
          <w:szCs w:val="16"/>
        </w:rPr>
        <w:t xml:space="preserve">          </w:t>
      </w:r>
      <w:r>
        <w:rPr>
          <w:rFonts w:cs="Courier New"/>
          <w:szCs w:val="16"/>
        </w:rPr>
        <w:t xml:space="preserve">  </w:t>
      </w:r>
      <w:r w:rsidRPr="00E72157">
        <w:rPr>
          <w:rFonts w:cs="Courier New"/>
          <w:szCs w:val="16"/>
        </w:rPr>
        <w:t>$ref: '</w:t>
      </w:r>
      <w:r>
        <w:rPr>
          <w:rFonts w:cs="Courier New"/>
          <w:szCs w:val="16"/>
        </w:rPr>
        <w:t>TS29572_</w:t>
      </w:r>
      <w:r w:rsidRPr="000B3615">
        <w:rPr>
          <w:rFonts w:cs="Courier New"/>
          <w:szCs w:val="16"/>
        </w:rPr>
        <w:t>Nlmf_Location.yaml</w:t>
      </w:r>
      <w:r>
        <w:rPr>
          <w:rFonts w:cs="Courier New"/>
          <w:szCs w:val="16"/>
        </w:rPr>
        <w:t>#/components/schemas/GeographicArea'</w:t>
      </w:r>
    </w:p>
    <w:p w14:paraId="2EF54DBF" w14:textId="77777777" w:rsidR="00DC27E8" w:rsidRPr="002E5CBA" w:rsidRDefault="00DC27E8" w:rsidP="00DC27E8">
      <w:pPr>
        <w:pStyle w:val="PL"/>
        <w:rPr>
          <w:lang w:val="en-US"/>
        </w:rPr>
      </w:pPr>
      <w:r w:rsidRPr="00E72157">
        <w:rPr>
          <w:rFonts w:cs="Courier New"/>
          <w:szCs w:val="16"/>
        </w:rPr>
        <w:t xml:space="preserve">          minItems: 1</w:t>
      </w:r>
      <w:bookmarkEnd w:id="1382"/>
    </w:p>
    <w:p w14:paraId="13B45B13" w14:textId="77777777" w:rsidR="00DC27E8" w:rsidRPr="00E72157" w:rsidRDefault="00DC27E8" w:rsidP="00DC27E8">
      <w:pPr>
        <w:pStyle w:val="PL"/>
        <w:rPr>
          <w:rFonts w:cs="Courier New"/>
          <w:szCs w:val="16"/>
        </w:rPr>
      </w:pPr>
      <w:r w:rsidRPr="002E5CBA">
        <w:rPr>
          <w:lang w:val="en-US"/>
        </w:rPr>
        <w:t xml:space="preserve">        </w:t>
      </w:r>
      <w:r>
        <w:rPr>
          <w:lang w:val="en-US"/>
        </w:rPr>
        <w:t>civicAddressList</w:t>
      </w:r>
      <w:r w:rsidRPr="002E5CBA">
        <w:rPr>
          <w:lang w:val="en-US"/>
        </w:rPr>
        <w:t>:</w:t>
      </w:r>
      <w:bookmarkStart w:id="1383" w:name="MCCQCTEMPBM_00000019"/>
    </w:p>
    <w:p w14:paraId="0916B4B5" w14:textId="77777777" w:rsidR="00DC27E8" w:rsidRPr="00E72157" w:rsidRDefault="00DC27E8" w:rsidP="00DC27E8">
      <w:pPr>
        <w:pStyle w:val="PL"/>
        <w:rPr>
          <w:rFonts w:cs="Courier New"/>
          <w:szCs w:val="16"/>
        </w:rPr>
      </w:pPr>
      <w:r w:rsidRPr="00E72157">
        <w:rPr>
          <w:rFonts w:cs="Courier New"/>
          <w:szCs w:val="16"/>
        </w:rPr>
        <w:t xml:space="preserve">          type: array</w:t>
      </w:r>
    </w:p>
    <w:p w14:paraId="471F3E33" w14:textId="77777777" w:rsidR="00DC27E8" w:rsidRPr="00E72157" w:rsidRDefault="00DC27E8" w:rsidP="00DC27E8">
      <w:pPr>
        <w:pStyle w:val="PL"/>
        <w:rPr>
          <w:rFonts w:cs="Courier New"/>
          <w:szCs w:val="16"/>
        </w:rPr>
      </w:pPr>
      <w:r w:rsidRPr="00E72157">
        <w:rPr>
          <w:rFonts w:cs="Courier New"/>
          <w:szCs w:val="16"/>
        </w:rPr>
        <w:t xml:space="preserve">          items:</w:t>
      </w:r>
    </w:p>
    <w:p w14:paraId="14A1F815" w14:textId="77777777" w:rsidR="00DC27E8" w:rsidRDefault="00DC27E8" w:rsidP="00DC27E8">
      <w:pPr>
        <w:pStyle w:val="PL"/>
        <w:rPr>
          <w:rFonts w:cs="Courier New"/>
          <w:szCs w:val="16"/>
        </w:rPr>
      </w:pPr>
      <w:r w:rsidRPr="00E72157">
        <w:rPr>
          <w:rFonts w:cs="Courier New"/>
          <w:szCs w:val="16"/>
        </w:rPr>
        <w:t xml:space="preserve">          </w:t>
      </w:r>
      <w:r>
        <w:rPr>
          <w:rFonts w:cs="Courier New"/>
          <w:szCs w:val="16"/>
        </w:rPr>
        <w:t xml:space="preserve">  </w:t>
      </w:r>
      <w:r w:rsidRPr="00E72157">
        <w:rPr>
          <w:rFonts w:cs="Courier New"/>
          <w:szCs w:val="16"/>
        </w:rPr>
        <w:t>$ref: '</w:t>
      </w:r>
      <w:r>
        <w:rPr>
          <w:rFonts w:cs="Courier New"/>
          <w:szCs w:val="16"/>
        </w:rPr>
        <w:t>TS29572_</w:t>
      </w:r>
      <w:r w:rsidRPr="000B3615">
        <w:rPr>
          <w:rFonts w:cs="Courier New"/>
          <w:szCs w:val="16"/>
        </w:rPr>
        <w:t>Nlmf_Location.yaml</w:t>
      </w:r>
      <w:r>
        <w:rPr>
          <w:rFonts w:cs="Courier New"/>
          <w:szCs w:val="16"/>
        </w:rPr>
        <w:t>#/components/schemas/CivicAddress'</w:t>
      </w:r>
    </w:p>
    <w:p w14:paraId="24B6F108" w14:textId="77777777" w:rsidR="00DC27E8" w:rsidRPr="002E5CBA" w:rsidRDefault="00DC27E8" w:rsidP="00DC27E8">
      <w:pPr>
        <w:pStyle w:val="PL"/>
        <w:rPr>
          <w:lang w:val="en-US"/>
        </w:rPr>
      </w:pPr>
      <w:r w:rsidRPr="00E72157">
        <w:rPr>
          <w:rFonts w:cs="Courier New"/>
          <w:szCs w:val="16"/>
        </w:rPr>
        <w:t xml:space="preserve">          minItems: 1</w:t>
      </w:r>
      <w:bookmarkEnd w:id="1383"/>
    </w:p>
    <w:p w14:paraId="19498A9D" w14:textId="77777777" w:rsidR="00DC27E8" w:rsidRPr="00F11966" w:rsidRDefault="00DC27E8" w:rsidP="00DC27E8">
      <w:pPr>
        <w:pStyle w:val="PL"/>
      </w:pPr>
      <w:r w:rsidRPr="00F11966">
        <w:t xml:space="preserve">      </w:t>
      </w:r>
      <w:r>
        <w:t>one</w:t>
      </w:r>
      <w:r w:rsidRPr="00F11966">
        <w:t>Of:</w:t>
      </w:r>
    </w:p>
    <w:p w14:paraId="3557602F" w14:textId="77777777" w:rsidR="00DC27E8" w:rsidRPr="00F11966" w:rsidRDefault="00DC27E8" w:rsidP="00DC27E8">
      <w:pPr>
        <w:pStyle w:val="PL"/>
      </w:pPr>
      <w:r w:rsidRPr="00F11966">
        <w:t xml:space="preserve">        - required: [ </w:t>
      </w:r>
      <w:r>
        <w:rPr>
          <w:lang w:val="en-US"/>
        </w:rPr>
        <w:t>geographicAreaList</w:t>
      </w:r>
      <w:r w:rsidRPr="00F11966">
        <w:t xml:space="preserve"> ]</w:t>
      </w:r>
    </w:p>
    <w:p w14:paraId="7411B8EC" w14:textId="77777777" w:rsidR="00DC27E8" w:rsidRPr="00F11966" w:rsidRDefault="00DC27E8" w:rsidP="00DC27E8">
      <w:pPr>
        <w:pStyle w:val="PL"/>
      </w:pPr>
      <w:r w:rsidRPr="00F11966">
        <w:t xml:space="preserve">        - required: [ </w:t>
      </w:r>
      <w:r>
        <w:rPr>
          <w:lang w:val="en-US"/>
        </w:rPr>
        <w:t>civicAddressList</w:t>
      </w:r>
      <w:r w:rsidRPr="00F11966">
        <w:t xml:space="preserve"> ]</w:t>
      </w:r>
    </w:p>
    <w:p w14:paraId="66F02B5F" w14:textId="77777777" w:rsidR="00DC27E8" w:rsidRPr="00963983" w:rsidRDefault="00DC27E8" w:rsidP="00DC27E8">
      <w:pPr>
        <w:pStyle w:val="PL"/>
        <w:rPr>
          <w:rFonts w:cs="Courier New"/>
          <w:szCs w:val="16"/>
        </w:rPr>
      </w:pPr>
      <w:bookmarkStart w:id="1384" w:name="MCCQCTEMPBM_00000020"/>
    </w:p>
    <w:p w14:paraId="26BCBC3F" w14:textId="77777777" w:rsidR="00DC27E8" w:rsidRDefault="00DC27E8" w:rsidP="00DC27E8">
      <w:pPr>
        <w:tabs>
          <w:tab w:val="left" w:pos="4320"/>
        </w:tabs>
      </w:pPr>
    </w:p>
    <w:p w14:paraId="318E8378" w14:textId="77777777" w:rsidR="00DC27E8" w:rsidRDefault="00DC27E8" w:rsidP="00DC27E8">
      <w:pPr>
        <w:pStyle w:val="PL"/>
        <w:tabs>
          <w:tab w:val="left" w:pos="4320"/>
        </w:tabs>
        <w:rPr>
          <w:rFonts w:cs="Courier New"/>
          <w:szCs w:val="16"/>
        </w:rPr>
      </w:pPr>
      <w:r>
        <w:rPr>
          <w:rFonts w:cs="Courier New"/>
          <w:szCs w:val="16"/>
        </w:rPr>
        <w:lastRenderedPageBreak/>
        <w:t xml:space="preserve">    </w:t>
      </w:r>
      <w:bookmarkEnd w:id="1384"/>
      <w:r>
        <w:t>M</w:t>
      </w:r>
      <w:r w:rsidRPr="00823E66">
        <w:t>bsSe</w:t>
      </w:r>
      <w:r>
        <w:t>curityContext</w:t>
      </w:r>
      <w:bookmarkStart w:id="1385" w:name="MCCQCTEMPBM_00000021"/>
      <w:r>
        <w:rPr>
          <w:rFonts w:cs="Courier New"/>
          <w:szCs w:val="16"/>
        </w:rPr>
        <w:t>:</w:t>
      </w:r>
    </w:p>
    <w:p w14:paraId="4356707B" w14:textId="77777777" w:rsidR="00DC27E8" w:rsidRDefault="00DC27E8" w:rsidP="00DC27E8">
      <w:pPr>
        <w:pStyle w:val="PL"/>
        <w:rPr>
          <w:rFonts w:cs="Courier New"/>
          <w:szCs w:val="16"/>
        </w:rPr>
      </w:pPr>
      <w:r>
        <w:rPr>
          <w:rFonts w:cs="Courier New"/>
          <w:szCs w:val="16"/>
        </w:rPr>
        <w:t xml:space="preserve">      type: object</w:t>
      </w:r>
    </w:p>
    <w:p w14:paraId="6625E903" w14:textId="77777777" w:rsidR="00DC27E8" w:rsidRDefault="00DC27E8" w:rsidP="00DC27E8">
      <w:pPr>
        <w:pStyle w:val="PL"/>
        <w:rPr>
          <w:rFonts w:cs="Courier New"/>
          <w:szCs w:val="16"/>
        </w:rPr>
      </w:pPr>
      <w:r>
        <w:rPr>
          <w:rFonts w:cs="Courier New"/>
          <w:szCs w:val="16"/>
        </w:rPr>
        <w:t xml:space="preserve">      properties:</w:t>
      </w:r>
    </w:p>
    <w:p w14:paraId="5768F91F" w14:textId="77777777" w:rsidR="00DC27E8" w:rsidRDefault="00DC27E8" w:rsidP="00DC27E8">
      <w:pPr>
        <w:pStyle w:val="PL"/>
        <w:rPr>
          <w:rFonts w:cs="Courier New"/>
          <w:szCs w:val="16"/>
        </w:rPr>
      </w:pPr>
      <w:r>
        <w:rPr>
          <w:rFonts w:cs="Courier New"/>
          <w:szCs w:val="16"/>
        </w:rPr>
        <w:t xml:space="preserve">        </w:t>
      </w:r>
      <w:bookmarkEnd w:id="1385"/>
      <w:r>
        <w:t>keyList:</w:t>
      </w:r>
      <w:bookmarkStart w:id="1386" w:name="MCCQCTEMPBM_00000022"/>
    </w:p>
    <w:p w14:paraId="7129FCB7" w14:textId="77777777" w:rsidR="00DC27E8" w:rsidRPr="008C2C3D" w:rsidRDefault="00DC27E8" w:rsidP="00DC27E8">
      <w:pPr>
        <w:pStyle w:val="PL"/>
        <w:rPr>
          <w:lang w:val="en-US"/>
        </w:rPr>
      </w:pPr>
      <w:r>
        <w:rPr>
          <w:rFonts w:cs="Courier New"/>
          <w:szCs w:val="16"/>
        </w:rPr>
        <w:t xml:space="preserve">          description: </w:t>
      </w:r>
      <w:bookmarkEnd w:id="1386"/>
      <w:r>
        <w:t>A</w:t>
      </w:r>
      <w:r w:rsidRPr="00533C32">
        <w:t xml:space="preserve"> map</w:t>
      </w:r>
      <w:r>
        <w:t xml:space="preserve"> </w:t>
      </w:r>
      <w:r w:rsidRPr="00533C32">
        <w:t xml:space="preserve">(list of key-value pairs) where </w:t>
      </w:r>
      <w:r>
        <w:rPr>
          <w:rFonts w:cs="Arial"/>
          <w:szCs w:val="18"/>
          <w:lang w:eastAsia="zh-CN"/>
        </w:rPr>
        <w:t xml:space="preserve">a (unique) </w:t>
      </w:r>
      <w:r>
        <w:rPr>
          <w:lang w:val="en-US"/>
        </w:rPr>
        <w:t>valid JSON string</w:t>
      </w:r>
      <w:r w:rsidRPr="00533C32">
        <w:t xml:space="preserve"> serves as key</w:t>
      </w:r>
      <w:r>
        <w:t xml:space="preserve"> of M</w:t>
      </w:r>
      <w:r w:rsidRPr="00823E66">
        <w:t>bsSe</w:t>
      </w:r>
      <w:r>
        <w:t>curityContext</w:t>
      </w:r>
    </w:p>
    <w:p w14:paraId="72D0EC3E" w14:textId="77777777" w:rsidR="00DC27E8" w:rsidRPr="008C2C3D" w:rsidRDefault="00DC27E8" w:rsidP="00DC27E8">
      <w:pPr>
        <w:pStyle w:val="PL"/>
        <w:rPr>
          <w:lang w:val="en-US"/>
        </w:rPr>
      </w:pPr>
      <w:r w:rsidRPr="008C2C3D">
        <w:rPr>
          <w:lang w:val="en-US"/>
        </w:rPr>
        <w:t xml:space="preserve">      </w:t>
      </w:r>
      <w:r>
        <w:rPr>
          <w:lang w:val="en-US"/>
        </w:rPr>
        <w:t xml:space="preserve">    </w:t>
      </w:r>
      <w:r w:rsidRPr="008C2C3D">
        <w:rPr>
          <w:lang w:val="en-US"/>
        </w:rPr>
        <w:t>type: object</w:t>
      </w:r>
    </w:p>
    <w:p w14:paraId="5403F8CA" w14:textId="77777777" w:rsidR="00DC27E8" w:rsidRPr="002E5CBA" w:rsidRDefault="00DC27E8" w:rsidP="00DC27E8">
      <w:pPr>
        <w:pStyle w:val="PL"/>
        <w:rPr>
          <w:lang w:val="en-US"/>
        </w:rPr>
      </w:pPr>
      <w:r w:rsidRPr="008C2C3D">
        <w:rPr>
          <w:lang w:val="en-US"/>
        </w:rPr>
        <w:t xml:space="preserve">     </w:t>
      </w:r>
      <w:r>
        <w:rPr>
          <w:lang w:val="en-US"/>
        </w:rPr>
        <w:t xml:space="preserve">     </w:t>
      </w:r>
      <w:r>
        <w:rPr>
          <w:lang w:eastAsia="zh-CN"/>
        </w:rPr>
        <w:t>additionalProperties</w:t>
      </w:r>
      <w:r w:rsidRPr="002E5CBA">
        <w:rPr>
          <w:lang w:val="en-US"/>
        </w:rPr>
        <w:t>:</w:t>
      </w:r>
    </w:p>
    <w:p w14:paraId="376C375F" w14:textId="77777777" w:rsidR="00DC27E8" w:rsidRDefault="00DC27E8" w:rsidP="00DC27E8">
      <w:pPr>
        <w:pStyle w:val="PL"/>
        <w:rPr>
          <w:rFonts w:cs="Courier New"/>
          <w:szCs w:val="16"/>
        </w:rPr>
      </w:pPr>
      <w:bookmarkStart w:id="1387" w:name="MCCQCTEMPBM_00000023"/>
      <w:r>
        <w:rPr>
          <w:rFonts w:cs="Courier New"/>
          <w:szCs w:val="16"/>
        </w:rPr>
        <w:t xml:space="preserve">            </w:t>
      </w:r>
      <w:r w:rsidRPr="00E72157">
        <w:rPr>
          <w:rFonts w:cs="Courier New"/>
          <w:szCs w:val="16"/>
        </w:rPr>
        <w:t>$ref: '</w:t>
      </w:r>
      <w:r>
        <w:rPr>
          <w:rFonts w:cs="Courier New"/>
          <w:szCs w:val="16"/>
        </w:rPr>
        <w:t>#/components/schemas/</w:t>
      </w:r>
      <w:bookmarkEnd w:id="1387"/>
      <w:r>
        <w:rPr>
          <w:lang w:eastAsia="zh-CN"/>
        </w:rPr>
        <w:t>MbsKeyInfo</w:t>
      </w:r>
      <w:bookmarkStart w:id="1388" w:name="MCCQCTEMPBM_00000024"/>
      <w:r>
        <w:rPr>
          <w:rFonts w:cs="Courier New"/>
          <w:szCs w:val="16"/>
        </w:rPr>
        <w:t>'</w:t>
      </w:r>
    </w:p>
    <w:p w14:paraId="4D95171F" w14:textId="77777777" w:rsidR="00DC27E8" w:rsidRPr="002E5CBA" w:rsidRDefault="00DC27E8" w:rsidP="00DC27E8">
      <w:pPr>
        <w:pStyle w:val="PL"/>
        <w:rPr>
          <w:lang w:val="en-US"/>
        </w:rPr>
      </w:pPr>
      <w:r>
        <w:rPr>
          <w:rFonts w:cs="Courier New"/>
          <w:szCs w:val="16"/>
        </w:rPr>
        <w:t xml:space="preserve">          </w:t>
      </w:r>
      <w:bookmarkEnd w:id="1388"/>
      <w:r>
        <w:rPr>
          <w:lang w:eastAsia="zh-CN"/>
        </w:rPr>
        <w:t>minProperties</w:t>
      </w:r>
      <w:bookmarkStart w:id="1389" w:name="MCCQCTEMPBM_00000025"/>
      <w:r w:rsidRPr="00E72157">
        <w:rPr>
          <w:rFonts w:cs="Courier New"/>
          <w:szCs w:val="16"/>
        </w:rPr>
        <w:t>: 1</w:t>
      </w:r>
      <w:bookmarkEnd w:id="1389"/>
    </w:p>
    <w:p w14:paraId="6BA4D168" w14:textId="77777777" w:rsidR="00DC27E8" w:rsidRPr="00F11966" w:rsidRDefault="00DC27E8" w:rsidP="00DC27E8">
      <w:pPr>
        <w:pStyle w:val="PL"/>
        <w:rPr>
          <w:lang w:val="en-US"/>
        </w:rPr>
      </w:pPr>
      <w:r w:rsidRPr="00F11966">
        <w:rPr>
          <w:lang w:val="en-US"/>
        </w:rPr>
        <w:t xml:space="preserve">     </w:t>
      </w:r>
      <w:r>
        <w:rPr>
          <w:lang w:val="en-US"/>
        </w:rPr>
        <w:t xml:space="preserve"> </w:t>
      </w:r>
      <w:r w:rsidRPr="00F11966">
        <w:rPr>
          <w:lang w:val="en-US"/>
        </w:rPr>
        <w:t>required:</w:t>
      </w:r>
    </w:p>
    <w:p w14:paraId="2D02781F" w14:textId="77777777" w:rsidR="00DC27E8" w:rsidRPr="00F11966" w:rsidRDefault="00DC27E8" w:rsidP="00DC27E8">
      <w:pPr>
        <w:pStyle w:val="PL"/>
      </w:pPr>
      <w:r w:rsidRPr="00F11966">
        <w:rPr>
          <w:lang w:val="en-US"/>
        </w:rPr>
        <w:t xml:space="preserve">    </w:t>
      </w:r>
      <w:r>
        <w:rPr>
          <w:lang w:val="en-US"/>
        </w:rPr>
        <w:t xml:space="preserve">   </w:t>
      </w:r>
      <w:r w:rsidRPr="00F11966">
        <w:rPr>
          <w:lang w:val="en-US"/>
        </w:rPr>
        <w:t xml:space="preserve"> - </w:t>
      </w:r>
      <w:r>
        <w:t>keyList</w:t>
      </w:r>
    </w:p>
    <w:p w14:paraId="52C7021F" w14:textId="77777777" w:rsidR="00DC27E8" w:rsidRDefault="00DC27E8" w:rsidP="00DC27E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FF0000"/>
          <w:sz w:val="16"/>
          <w:lang w:val="en-US"/>
        </w:rPr>
      </w:pPr>
    </w:p>
    <w:p w14:paraId="37A93654" w14:textId="77777777" w:rsidR="00DC27E8" w:rsidRDefault="00DC27E8" w:rsidP="00DC27E8">
      <w:pPr>
        <w:pStyle w:val="PL"/>
        <w:rPr>
          <w:rFonts w:cs="Courier New"/>
          <w:szCs w:val="16"/>
        </w:rPr>
      </w:pPr>
      <w:bookmarkStart w:id="1390" w:name="MCCQCTEMPBM_00000026"/>
      <w:r>
        <w:rPr>
          <w:rFonts w:cs="Courier New"/>
          <w:szCs w:val="16"/>
        </w:rPr>
        <w:t xml:space="preserve">    </w:t>
      </w:r>
      <w:bookmarkEnd w:id="1390"/>
      <w:r>
        <w:rPr>
          <w:lang w:eastAsia="zh-CN"/>
        </w:rPr>
        <w:t>MbsKeyInfo</w:t>
      </w:r>
      <w:bookmarkStart w:id="1391" w:name="MCCQCTEMPBM_00000027"/>
      <w:r>
        <w:rPr>
          <w:rFonts w:cs="Courier New"/>
          <w:szCs w:val="16"/>
        </w:rPr>
        <w:t>:</w:t>
      </w:r>
    </w:p>
    <w:p w14:paraId="719610E6" w14:textId="77777777" w:rsidR="00DC27E8" w:rsidRPr="008C2C3D" w:rsidRDefault="00DC27E8" w:rsidP="00DC27E8">
      <w:pPr>
        <w:pStyle w:val="PL"/>
        <w:rPr>
          <w:lang w:val="en-US"/>
        </w:rPr>
      </w:pPr>
      <w:r>
        <w:rPr>
          <w:rFonts w:cs="Courier New"/>
          <w:szCs w:val="16"/>
        </w:rPr>
        <w:t xml:space="preserve">      description: MBS Security Key Data Structure</w:t>
      </w:r>
      <w:bookmarkEnd w:id="1391"/>
    </w:p>
    <w:p w14:paraId="25134656" w14:textId="77777777" w:rsidR="00DC27E8" w:rsidRPr="008C2C3D" w:rsidRDefault="00DC27E8" w:rsidP="00DC27E8">
      <w:pPr>
        <w:pStyle w:val="PL"/>
        <w:rPr>
          <w:lang w:val="en-US"/>
        </w:rPr>
      </w:pPr>
      <w:r w:rsidRPr="008C2C3D">
        <w:rPr>
          <w:lang w:val="en-US"/>
        </w:rPr>
        <w:t xml:space="preserve">      type: object</w:t>
      </w:r>
    </w:p>
    <w:p w14:paraId="6F7E119A" w14:textId="77777777" w:rsidR="00DC27E8" w:rsidRPr="002E5CBA" w:rsidRDefault="00DC27E8" w:rsidP="00DC27E8">
      <w:pPr>
        <w:pStyle w:val="PL"/>
        <w:rPr>
          <w:lang w:val="en-US"/>
        </w:rPr>
      </w:pPr>
      <w:r w:rsidRPr="008C2C3D">
        <w:rPr>
          <w:lang w:val="en-US"/>
        </w:rPr>
        <w:t xml:space="preserve">      </w:t>
      </w:r>
      <w:r w:rsidRPr="002E5CBA">
        <w:rPr>
          <w:lang w:val="en-US"/>
        </w:rPr>
        <w:t>properties:</w:t>
      </w:r>
    </w:p>
    <w:p w14:paraId="52764245" w14:textId="77777777" w:rsidR="00DC27E8" w:rsidRPr="00F11966" w:rsidRDefault="00DC27E8" w:rsidP="00DC27E8">
      <w:pPr>
        <w:pStyle w:val="PL"/>
        <w:rPr>
          <w:lang w:val="en-US"/>
        </w:rPr>
      </w:pPr>
      <w:r w:rsidRPr="00F11966">
        <w:rPr>
          <w:lang w:val="en-US"/>
        </w:rPr>
        <w:t xml:space="preserve">        </w:t>
      </w:r>
      <w:r>
        <w:t>keyDomainId</w:t>
      </w:r>
      <w:r w:rsidRPr="00F11966">
        <w:rPr>
          <w:lang w:val="en-US"/>
        </w:rPr>
        <w:t>:</w:t>
      </w:r>
    </w:p>
    <w:p w14:paraId="1DD93EB0" w14:textId="77777777" w:rsidR="00DC27E8" w:rsidRDefault="00DC27E8" w:rsidP="00DC27E8">
      <w:pPr>
        <w:pStyle w:val="PL"/>
        <w:rPr>
          <w:lang w:val="en-US"/>
        </w:rPr>
      </w:pPr>
      <w:r w:rsidRPr="00F11966">
        <w:rPr>
          <w:lang w:val="en-US"/>
        </w:rPr>
        <w:t xml:space="preserve">          $ref: '#/components/schemas/Bytes'</w:t>
      </w:r>
    </w:p>
    <w:p w14:paraId="3246B5D0" w14:textId="77777777" w:rsidR="00DC27E8" w:rsidRPr="00F11966" w:rsidRDefault="00DC27E8" w:rsidP="00DC27E8">
      <w:pPr>
        <w:pStyle w:val="PL"/>
        <w:rPr>
          <w:lang w:val="en-US"/>
        </w:rPr>
      </w:pPr>
      <w:r w:rsidRPr="00F11966">
        <w:rPr>
          <w:lang w:val="en-US"/>
        </w:rPr>
        <w:t xml:space="preserve">        </w:t>
      </w:r>
      <w:r>
        <w:t>mskId</w:t>
      </w:r>
      <w:r w:rsidRPr="00F11966">
        <w:rPr>
          <w:lang w:val="en-US"/>
        </w:rPr>
        <w:t>:</w:t>
      </w:r>
    </w:p>
    <w:p w14:paraId="5DB9B82A" w14:textId="77777777" w:rsidR="00DC27E8" w:rsidRDefault="00DC27E8" w:rsidP="00DC27E8">
      <w:pPr>
        <w:pStyle w:val="PL"/>
        <w:rPr>
          <w:lang w:val="en-US"/>
        </w:rPr>
      </w:pPr>
      <w:r w:rsidRPr="00F11966">
        <w:rPr>
          <w:lang w:val="en-US"/>
        </w:rPr>
        <w:t xml:space="preserve">          $ref: '#/components/schemas/Bytes'</w:t>
      </w:r>
    </w:p>
    <w:p w14:paraId="38DB07AA" w14:textId="77777777" w:rsidR="00DC27E8" w:rsidRPr="00F11966" w:rsidRDefault="00DC27E8" w:rsidP="00DC27E8">
      <w:pPr>
        <w:pStyle w:val="PL"/>
        <w:rPr>
          <w:lang w:val="en-US"/>
        </w:rPr>
      </w:pPr>
      <w:r w:rsidRPr="00F11966">
        <w:rPr>
          <w:lang w:val="en-US"/>
        </w:rPr>
        <w:t xml:space="preserve">        </w:t>
      </w:r>
      <w:r>
        <w:t>msk</w:t>
      </w:r>
      <w:r w:rsidRPr="00F11966">
        <w:rPr>
          <w:lang w:val="en-US"/>
        </w:rPr>
        <w:t>:</w:t>
      </w:r>
    </w:p>
    <w:p w14:paraId="45C1C785" w14:textId="77777777" w:rsidR="00DC27E8" w:rsidRDefault="00DC27E8" w:rsidP="00DC27E8">
      <w:pPr>
        <w:pStyle w:val="PL"/>
        <w:rPr>
          <w:lang w:val="en-US"/>
        </w:rPr>
      </w:pPr>
      <w:r w:rsidRPr="00F11966">
        <w:rPr>
          <w:lang w:val="en-US"/>
        </w:rPr>
        <w:t xml:space="preserve">          $ref: '#/components/schemas/Bytes'</w:t>
      </w:r>
    </w:p>
    <w:p w14:paraId="36100D16" w14:textId="77777777" w:rsidR="00DC27E8" w:rsidRPr="00F11966" w:rsidRDefault="00DC27E8" w:rsidP="00DC27E8">
      <w:pPr>
        <w:pStyle w:val="PL"/>
        <w:rPr>
          <w:lang w:val="en-US"/>
        </w:rPr>
      </w:pPr>
      <w:r w:rsidRPr="00F11966">
        <w:rPr>
          <w:lang w:val="en-US"/>
        </w:rPr>
        <w:t xml:space="preserve">        </w:t>
      </w:r>
      <w:r>
        <w:t>mskLifetime</w:t>
      </w:r>
      <w:r w:rsidRPr="00F11966">
        <w:rPr>
          <w:lang w:val="en-US"/>
        </w:rPr>
        <w:t>:</w:t>
      </w:r>
    </w:p>
    <w:p w14:paraId="20D2E1AE" w14:textId="77777777" w:rsidR="00DC27E8" w:rsidRDefault="00DC27E8" w:rsidP="00DC27E8">
      <w:pPr>
        <w:pStyle w:val="PL"/>
        <w:rPr>
          <w:lang w:val="en-US"/>
        </w:rPr>
      </w:pPr>
      <w:r w:rsidRPr="00F11966">
        <w:rPr>
          <w:lang w:val="en-US"/>
        </w:rPr>
        <w:t xml:space="preserve">          $ref: '#/components/schemas/</w:t>
      </w:r>
      <w:r>
        <w:rPr>
          <w:lang w:val="en-US"/>
        </w:rPr>
        <w:t>DateTime</w:t>
      </w:r>
      <w:r w:rsidRPr="00F11966">
        <w:rPr>
          <w:lang w:val="en-US"/>
        </w:rPr>
        <w:t>'</w:t>
      </w:r>
    </w:p>
    <w:p w14:paraId="55289E23" w14:textId="77777777" w:rsidR="00DC27E8" w:rsidRPr="00F11966" w:rsidRDefault="00DC27E8" w:rsidP="00DC27E8">
      <w:pPr>
        <w:pStyle w:val="PL"/>
        <w:rPr>
          <w:lang w:val="en-US"/>
        </w:rPr>
      </w:pPr>
      <w:r w:rsidRPr="00F11966">
        <w:rPr>
          <w:lang w:val="en-US"/>
        </w:rPr>
        <w:t xml:space="preserve">        </w:t>
      </w:r>
      <w:r>
        <w:t>mtkId</w:t>
      </w:r>
      <w:r w:rsidRPr="00F11966">
        <w:rPr>
          <w:lang w:val="en-US"/>
        </w:rPr>
        <w:t>:</w:t>
      </w:r>
    </w:p>
    <w:p w14:paraId="12477AF6" w14:textId="77777777" w:rsidR="00DC27E8" w:rsidRDefault="00DC27E8" w:rsidP="00DC27E8">
      <w:pPr>
        <w:pStyle w:val="PL"/>
        <w:rPr>
          <w:lang w:val="en-US"/>
        </w:rPr>
      </w:pPr>
      <w:r w:rsidRPr="00F11966">
        <w:rPr>
          <w:lang w:val="en-US"/>
        </w:rPr>
        <w:t xml:space="preserve">          $ref: '#/components/schemas/Bytes'</w:t>
      </w:r>
    </w:p>
    <w:p w14:paraId="5B44E577" w14:textId="77777777" w:rsidR="00DC27E8" w:rsidRPr="00F11966" w:rsidRDefault="00DC27E8" w:rsidP="00DC27E8">
      <w:pPr>
        <w:pStyle w:val="PL"/>
        <w:rPr>
          <w:lang w:val="en-US"/>
        </w:rPr>
      </w:pPr>
      <w:r w:rsidRPr="00F11966">
        <w:rPr>
          <w:lang w:val="en-US"/>
        </w:rPr>
        <w:t xml:space="preserve">        </w:t>
      </w:r>
      <w:r>
        <w:t>mtk</w:t>
      </w:r>
      <w:r w:rsidRPr="00F11966">
        <w:rPr>
          <w:lang w:val="en-US"/>
        </w:rPr>
        <w:t>:</w:t>
      </w:r>
    </w:p>
    <w:p w14:paraId="7D23E59C" w14:textId="77777777" w:rsidR="00DC27E8" w:rsidRDefault="00DC27E8" w:rsidP="00DC27E8">
      <w:pPr>
        <w:pStyle w:val="PL"/>
        <w:rPr>
          <w:lang w:val="en-US"/>
        </w:rPr>
      </w:pPr>
      <w:r w:rsidRPr="00F11966">
        <w:rPr>
          <w:lang w:val="en-US"/>
        </w:rPr>
        <w:t xml:space="preserve">          $ref: '#/components/schemas/Bytes'</w:t>
      </w:r>
    </w:p>
    <w:p w14:paraId="652C9AA4" w14:textId="77777777" w:rsidR="00DC27E8" w:rsidRPr="00F11966" w:rsidRDefault="00DC27E8" w:rsidP="00DC27E8">
      <w:pPr>
        <w:pStyle w:val="PL"/>
        <w:rPr>
          <w:lang w:val="en-US"/>
        </w:rPr>
      </w:pPr>
      <w:r w:rsidRPr="00F11966">
        <w:rPr>
          <w:lang w:val="en-US"/>
        </w:rPr>
        <w:t xml:space="preserve">      required:</w:t>
      </w:r>
    </w:p>
    <w:p w14:paraId="7B3560EA" w14:textId="77777777" w:rsidR="00DC27E8" w:rsidRPr="00F11966" w:rsidRDefault="00DC27E8" w:rsidP="00DC27E8">
      <w:pPr>
        <w:pStyle w:val="PL"/>
      </w:pPr>
      <w:r w:rsidRPr="00F11966">
        <w:rPr>
          <w:lang w:val="en-US"/>
        </w:rPr>
        <w:t xml:space="preserve">        - </w:t>
      </w:r>
      <w:r>
        <w:t>keyDomainId</w:t>
      </w:r>
    </w:p>
    <w:p w14:paraId="49D3DAF5" w14:textId="77777777" w:rsidR="00DC27E8" w:rsidRDefault="00DC27E8" w:rsidP="00DC27E8">
      <w:pPr>
        <w:pStyle w:val="PL"/>
      </w:pPr>
      <w:r w:rsidRPr="00F11966">
        <w:rPr>
          <w:lang w:val="en-US"/>
        </w:rPr>
        <w:t xml:space="preserve">        - </w:t>
      </w:r>
      <w:r>
        <w:t>mskId</w:t>
      </w:r>
    </w:p>
    <w:p w14:paraId="5F83BCD9" w14:textId="77777777" w:rsidR="00DC27E8" w:rsidRPr="00662314" w:rsidRDefault="00DC27E8" w:rsidP="00DC27E8">
      <w:pPr>
        <w:pStyle w:val="PL"/>
      </w:pPr>
    </w:p>
    <w:p w14:paraId="5BF0B47C" w14:textId="77777777" w:rsidR="00DC27E8" w:rsidRPr="00052626" w:rsidRDefault="00DC27E8" w:rsidP="00DC27E8">
      <w:pPr>
        <w:pStyle w:val="PL"/>
      </w:pPr>
      <w:r w:rsidRPr="00052626">
        <w:t xml:space="preserve">    </w:t>
      </w:r>
      <w:r>
        <w:t>IngressTunAddrInfo</w:t>
      </w:r>
      <w:r w:rsidRPr="00052626">
        <w:t>:</w:t>
      </w:r>
    </w:p>
    <w:p w14:paraId="3C48E937" w14:textId="77777777" w:rsidR="00DC27E8" w:rsidRPr="00052626" w:rsidRDefault="00DC27E8" w:rsidP="00DC27E8">
      <w:pPr>
        <w:pStyle w:val="PL"/>
      </w:pPr>
      <w:r w:rsidRPr="00052626">
        <w:t xml:space="preserve">      description: </w:t>
      </w:r>
      <w:r>
        <w:t>Ingress Tunnel Address Information</w:t>
      </w:r>
    </w:p>
    <w:p w14:paraId="5427B999" w14:textId="77777777" w:rsidR="00DC27E8" w:rsidRPr="00052626" w:rsidRDefault="00DC27E8" w:rsidP="00DC27E8">
      <w:pPr>
        <w:pStyle w:val="PL"/>
      </w:pPr>
      <w:r w:rsidRPr="00052626">
        <w:t xml:space="preserve">      type: object</w:t>
      </w:r>
    </w:p>
    <w:p w14:paraId="1307FB86" w14:textId="77777777" w:rsidR="00DC27E8" w:rsidRPr="00052626" w:rsidRDefault="00DC27E8" w:rsidP="00DC27E8">
      <w:pPr>
        <w:pStyle w:val="PL"/>
      </w:pPr>
      <w:r w:rsidRPr="00052626">
        <w:t xml:space="preserve">      properties:</w:t>
      </w:r>
    </w:p>
    <w:p w14:paraId="34490E76" w14:textId="77777777" w:rsidR="00DC27E8" w:rsidRPr="00052626" w:rsidRDefault="00DC27E8" w:rsidP="00DC27E8">
      <w:pPr>
        <w:pStyle w:val="PL"/>
      </w:pPr>
      <w:r w:rsidRPr="00052626">
        <w:t xml:space="preserve">        </w:t>
      </w:r>
      <w:r>
        <w:t>ingressTunAddr</w:t>
      </w:r>
      <w:r w:rsidRPr="00052626">
        <w:t>:</w:t>
      </w:r>
    </w:p>
    <w:p w14:paraId="71BC82FB" w14:textId="77777777" w:rsidR="00DC27E8" w:rsidRPr="00E72157" w:rsidRDefault="00DC27E8" w:rsidP="00DC27E8">
      <w:pPr>
        <w:pStyle w:val="PL"/>
        <w:rPr>
          <w:rFonts w:cs="Courier New"/>
          <w:szCs w:val="16"/>
        </w:rPr>
      </w:pPr>
      <w:bookmarkStart w:id="1392" w:name="MCCQCTEMPBM_00000028"/>
      <w:r w:rsidRPr="00E72157">
        <w:rPr>
          <w:rFonts w:cs="Courier New"/>
          <w:szCs w:val="16"/>
        </w:rPr>
        <w:t xml:space="preserve">          type: array</w:t>
      </w:r>
    </w:p>
    <w:p w14:paraId="67F9C746" w14:textId="77777777" w:rsidR="00DC27E8" w:rsidRPr="008B652A" w:rsidRDefault="00DC27E8" w:rsidP="00DC27E8">
      <w:pPr>
        <w:pStyle w:val="PL"/>
        <w:rPr>
          <w:rFonts w:cs="Courier New"/>
          <w:szCs w:val="16"/>
        </w:rPr>
      </w:pPr>
      <w:r w:rsidRPr="00E72157">
        <w:rPr>
          <w:rFonts w:cs="Courier New"/>
          <w:szCs w:val="16"/>
        </w:rPr>
        <w:t xml:space="preserve">          items:</w:t>
      </w:r>
    </w:p>
    <w:bookmarkEnd w:id="1392"/>
    <w:p w14:paraId="745EBE70" w14:textId="77777777" w:rsidR="00DC27E8" w:rsidRPr="00052626" w:rsidRDefault="00DC27E8" w:rsidP="00DC27E8">
      <w:pPr>
        <w:pStyle w:val="PL"/>
      </w:pPr>
      <w:r>
        <w:t xml:space="preserve">  </w:t>
      </w:r>
      <w:r w:rsidRPr="00052626">
        <w:t xml:space="preserve">          $ref: '#/components/schemas/TunnelAddress'</w:t>
      </w:r>
    </w:p>
    <w:p w14:paraId="71BCD21C" w14:textId="77777777" w:rsidR="00DC27E8" w:rsidRPr="008B652A" w:rsidRDefault="00DC27E8" w:rsidP="00DC27E8">
      <w:pPr>
        <w:pStyle w:val="PL"/>
        <w:rPr>
          <w:lang w:val="en-US"/>
        </w:rPr>
      </w:pPr>
      <w:bookmarkStart w:id="1393" w:name="MCCQCTEMPBM_00000029"/>
      <w:r w:rsidRPr="00E72157">
        <w:rPr>
          <w:rFonts w:cs="Courier New"/>
          <w:szCs w:val="16"/>
        </w:rPr>
        <w:t xml:space="preserve">          minItems: 1</w:t>
      </w:r>
      <w:bookmarkEnd w:id="1393"/>
    </w:p>
    <w:p w14:paraId="73D56D16" w14:textId="77777777" w:rsidR="00DC27E8" w:rsidRPr="00052626" w:rsidRDefault="00DC27E8" w:rsidP="00DC27E8">
      <w:pPr>
        <w:pStyle w:val="PL"/>
      </w:pPr>
      <w:r w:rsidRPr="00052626">
        <w:t xml:space="preserve">      required:</w:t>
      </w:r>
    </w:p>
    <w:p w14:paraId="5DC6DB01" w14:textId="77777777" w:rsidR="00DC27E8" w:rsidRDefault="00DC27E8" w:rsidP="00DC27E8">
      <w:pPr>
        <w:pStyle w:val="PL"/>
      </w:pPr>
      <w:r w:rsidRPr="00052626">
        <w:t xml:space="preserve">        - </w:t>
      </w:r>
      <w:r>
        <w:t>ingressTunAddr</w:t>
      </w:r>
    </w:p>
    <w:p w14:paraId="30CC9280" w14:textId="77777777" w:rsidR="00DC27E8" w:rsidRDefault="00DC27E8" w:rsidP="00DC27E8">
      <w:pPr>
        <w:pStyle w:val="PL"/>
      </w:pPr>
    </w:p>
    <w:p w14:paraId="331D09E0" w14:textId="77777777" w:rsidR="00DC27E8" w:rsidRDefault="00DC27E8" w:rsidP="00DC27E8">
      <w:pPr>
        <w:pStyle w:val="PL"/>
      </w:pPr>
    </w:p>
    <w:p w14:paraId="7C1093E3" w14:textId="77777777" w:rsidR="00DC27E8" w:rsidRPr="00052626" w:rsidRDefault="00DC27E8" w:rsidP="00DC27E8">
      <w:pPr>
        <w:pStyle w:val="PL"/>
      </w:pPr>
      <w:r w:rsidRPr="00052626">
        <w:t xml:space="preserve">    </w:t>
      </w:r>
      <w:r>
        <w:t>MbsServiceAreaInfo</w:t>
      </w:r>
      <w:r w:rsidRPr="00052626">
        <w:t>:</w:t>
      </w:r>
    </w:p>
    <w:p w14:paraId="2306708A" w14:textId="77777777" w:rsidR="00DC27E8" w:rsidRPr="00052626" w:rsidRDefault="00DC27E8" w:rsidP="00DC27E8">
      <w:pPr>
        <w:pStyle w:val="PL"/>
      </w:pPr>
      <w:r w:rsidRPr="00052626">
        <w:t xml:space="preserve">      description: </w:t>
      </w:r>
      <w:r>
        <w:t>MBS Service Area Information for location dependent MBS session</w:t>
      </w:r>
    </w:p>
    <w:p w14:paraId="49182863" w14:textId="77777777" w:rsidR="00DC27E8" w:rsidRPr="00052626" w:rsidRDefault="00DC27E8" w:rsidP="00DC27E8">
      <w:pPr>
        <w:pStyle w:val="PL"/>
      </w:pPr>
      <w:r w:rsidRPr="00052626">
        <w:t xml:space="preserve">      type: object</w:t>
      </w:r>
    </w:p>
    <w:p w14:paraId="3ED23807" w14:textId="77777777" w:rsidR="00DC27E8" w:rsidRPr="00052626" w:rsidRDefault="00DC27E8" w:rsidP="00DC27E8">
      <w:pPr>
        <w:pStyle w:val="PL"/>
      </w:pPr>
      <w:r w:rsidRPr="00052626">
        <w:t xml:space="preserve">      properties:</w:t>
      </w:r>
    </w:p>
    <w:p w14:paraId="21BC4B1F" w14:textId="77777777" w:rsidR="00DC27E8" w:rsidRPr="00052626" w:rsidRDefault="00DC27E8" w:rsidP="00DC27E8">
      <w:pPr>
        <w:pStyle w:val="PL"/>
      </w:pPr>
      <w:r w:rsidRPr="00052626">
        <w:t xml:space="preserve">        </w:t>
      </w:r>
      <w:r>
        <w:t>areaSessionId</w:t>
      </w:r>
      <w:r w:rsidRPr="00052626">
        <w:t>:</w:t>
      </w:r>
    </w:p>
    <w:p w14:paraId="4F9AB14A" w14:textId="77777777" w:rsidR="00DC27E8" w:rsidRPr="00052626" w:rsidRDefault="00DC27E8" w:rsidP="00DC27E8">
      <w:pPr>
        <w:pStyle w:val="PL"/>
      </w:pPr>
      <w:r w:rsidRPr="00052626">
        <w:t xml:space="preserve">          $ref: '#/components/schemas/</w:t>
      </w:r>
      <w:r>
        <w:t>AreaSessionId</w:t>
      </w:r>
      <w:r w:rsidRPr="00052626">
        <w:t>'</w:t>
      </w:r>
    </w:p>
    <w:p w14:paraId="7C90333A" w14:textId="77777777" w:rsidR="00DC27E8" w:rsidRPr="00052626" w:rsidRDefault="00DC27E8" w:rsidP="00DC27E8">
      <w:pPr>
        <w:pStyle w:val="PL"/>
      </w:pPr>
      <w:r w:rsidRPr="00052626">
        <w:t xml:space="preserve">        </w:t>
      </w:r>
      <w:r>
        <w:t>mbsServiceArea</w:t>
      </w:r>
      <w:r w:rsidRPr="00052626">
        <w:t>:</w:t>
      </w:r>
    </w:p>
    <w:p w14:paraId="430A45FC" w14:textId="77777777" w:rsidR="00DC27E8" w:rsidRPr="00052626" w:rsidRDefault="00DC27E8" w:rsidP="00DC27E8">
      <w:pPr>
        <w:pStyle w:val="PL"/>
      </w:pPr>
      <w:r w:rsidRPr="00052626">
        <w:t xml:space="preserve">          $ref: '#/components/schemas/</w:t>
      </w:r>
      <w:r>
        <w:t>MbsServiceArea</w:t>
      </w:r>
      <w:r w:rsidRPr="00052626">
        <w:t>'</w:t>
      </w:r>
    </w:p>
    <w:p w14:paraId="7C2BAF95" w14:textId="77777777" w:rsidR="00DC27E8" w:rsidRPr="00052626" w:rsidRDefault="00DC27E8" w:rsidP="00DC27E8">
      <w:pPr>
        <w:pStyle w:val="PL"/>
      </w:pPr>
      <w:r w:rsidRPr="00052626">
        <w:t xml:space="preserve">      required:</w:t>
      </w:r>
    </w:p>
    <w:p w14:paraId="32FBDB92" w14:textId="77777777" w:rsidR="00DC27E8" w:rsidRDefault="00DC27E8" w:rsidP="00DC27E8">
      <w:pPr>
        <w:pStyle w:val="PL"/>
      </w:pPr>
      <w:r w:rsidRPr="00052626">
        <w:t xml:space="preserve">        - </w:t>
      </w:r>
      <w:r>
        <w:t>areaSessionId</w:t>
      </w:r>
    </w:p>
    <w:p w14:paraId="03232E02" w14:textId="77777777" w:rsidR="00DC27E8" w:rsidRPr="00052626" w:rsidRDefault="00DC27E8" w:rsidP="00DC27E8">
      <w:pPr>
        <w:pStyle w:val="PL"/>
      </w:pPr>
      <w:r w:rsidRPr="00052626">
        <w:t xml:space="preserve">        - </w:t>
      </w:r>
      <w:r>
        <w:t>mbsServiceArea</w:t>
      </w:r>
    </w:p>
    <w:p w14:paraId="77A8BE84" w14:textId="77777777" w:rsidR="00DC27E8" w:rsidRPr="002366BD" w:rsidRDefault="00DC27E8" w:rsidP="00DC27E8">
      <w:pPr>
        <w:pStyle w:val="PL"/>
      </w:pPr>
    </w:p>
    <w:p w14:paraId="1FA1CC36" w14:textId="77777777" w:rsidR="00DC27E8" w:rsidRPr="00736A97" w:rsidRDefault="00DC27E8" w:rsidP="00DC27E8">
      <w:pPr>
        <w:pStyle w:val="PL"/>
      </w:pPr>
    </w:p>
    <w:p w14:paraId="1D240092" w14:textId="77777777" w:rsidR="00DC27E8" w:rsidRDefault="00DC27E8" w:rsidP="00DC27E8">
      <w:pPr>
        <w:pStyle w:val="PL"/>
        <w:rPr>
          <w:lang w:val="en-US"/>
        </w:rPr>
      </w:pPr>
      <w:r w:rsidRPr="00F11966">
        <w:rPr>
          <w:lang w:val="en-US"/>
        </w:rPr>
        <w:t>#</w:t>
      </w:r>
    </w:p>
    <w:p w14:paraId="0936A96C" w14:textId="57222DF9" w:rsidR="00DC27E8" w:rsidRPr="00DC27E8" w:rsidRDefault="00DC27E8" w:rsidP="00DC27E8">
      <w:pPr>
        <w:pStyle w:val="PL"/>
        <w:rPr>
          <w:b/>
          <w:lang w:val="en-US"/>
        </w:rPr>
      </w:pPr>
      <w:r w:rsidRPr="00DC27E8">
        <w:rPr>
          <w:b/>
          <w:highlight w:val="yellow"/>
          <w:lang w:val="en-US"/>
        </w:rPr>
        <w:t>(…)</w:t>
      </w:r>
    </w:p>
    <w:p w14:paraId="7870D466" w14:textId="77777777" w:rsidR="00DC27E8" w:rsidRDefault="00DC27E8" w:rsidP="00DC27E8">
      <w:pPr>
        <w:pStyle w:val="PL"/>
        <w:rPr>
          <w:lang w:val="en-US"/>
        </w:rPr>
      </w:pPr>
      <w:r w:rsidRPr="00F11966">
        <w:rPr>
          <w:lang w:val="en-US"/>
        </w:rPr>
        <w:t>#</w:t>
      </w:r>
    </w:p>
    <w:p w14:paraId="54B12F2B" w14:textId="0C1C691A" w:rsidR="00F137DB" w:rsidRPr="00FD3BBA" w:rsidRDefault="0039202C" w:rsidP="00F137DB">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t xml:space="preserve">* </w:t>
      </w:r>
      <w:r w:rsidR="00F137DB" w:rsidRPr="00FD3BBA">
        <w:rPr>
          <w:rFonts w:ascii="Arial" w:hAnsi="Arial" w:cs="Arial"/>
          <w:color w:val="0070C0"/>
          <w:sz w:val="28"/>
          <w:szCs w:val="28"/>
          <w:lang w:val="en-US"/>
        </w:rPr>
        <w:t xml:space="preserve">* * * </w:t>
      </w:r>
      <w:r w:rsidR="00F137DB" w:rsidRPr="00FD3BBA">
        <w:rPr>
          <w:rFonts w:ascii="Arial" w:hAnsi="Arial" w:cs="Arial"/>
          <w:color w:val="0070C0"/>
          <w:sz w:val="28"/>
          <w:szCs w:val="28"/>
          <w:lang w:val="en-US" w:eastAsia="zh-CN"/>
        </w:rPr>
        <w:t>End of</w:t>
      </w:r>
      <w:r w:rsidR="00F137DB" w:rsidRPr="00FD3BBA">
        <w:rPr>
          <w:rFonts w:ascii="Arial" w:hAnsi="Arial" w:cs="Arial"/>
          <w:color w:val="0070C0"/>
          <w:sz w:val="28"/>
          <w:szCs w:val="28"/>
          <w:lang w:val="en-US"/>
        </w:rPr>
        <w:t xml:space="preserve"> changes * * * *</w:t>
      </w:r>
    </w:p>
    <w:sectPr w:rsidR="00F137DB" w:rsidRPr="00FD3BBA">
      <w:headerReference w:type="even" r:id="rId15"/>
      <w:headerReference w:type="default" r:id="rId16"/>
      <w:headerReference w:type="first" r:id="rId17"/>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380" w:author="[AEM, Huawei] 07-2022" w:date="2022-08-10T14:18:00Z" w:initials="AEM">
    <w:p w14:paraId="647F61D6" w14:textId="16543EC1" w:rsidR="0025059E" w:rsidRDefault="0025059E">
      <w:pPr>
        <w:pStyle w:val="CommentText"/>
      </w:pPr>
      <w:r>
        <w:rPr>
          <w:rStyle w:val="CommentReference"/>
        </w:rPr>
        <w:annotationRef/>
      </w:r>
      <w:r>
        <w:t>To be updated once an agreement is reached on the proposed data model above.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47F61D6" w15:done="0"/>
</w15:commentsEx>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4372DA" w14:textId="77777777" w:rsidR="00CA0882" w:rsidRDefault="00CA0882">
      <w:r>
        <w:separator/>
      </w:r>
    </w:p>
  </w:endnote>
  <w:endnote w:type="continuationSeparator" w:id="0">
    <w:p w14:paraId="65AE2965" w14:textId="77777777" w:rsidR="00CA0882" w:rsidRDefault="00CA0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Arial Unicode MS"/>
    <w:charset w:val="86"/>
    <w:family w:val="auto"/>
    <w:pitch w:val="variable"/>
    <w:sig w:usb0="00000000" w:usb1="38CF7CFA" w:usb2="00000016" w:usb3="00000000" w:csb0="0004000F" w:csb1="00000000"/>
  </w:font>
  <w:font w:name="Geneva">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5E465D" w14:textId="77777777" w:rsidR="00CA0882" w:rsidRDefault="00CA0882">
      <w:r>
        <w:separator/>
      </w:r>
    </w:p>
  </w:footnote>
  <w:footnote w:type="continuationSeparator" w:id="0">
    <w:p w14:paraId="140A991C" w14:textId="77777777" w:rsidR="00CA0882" w:rsidRDefault="00CA08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6013E5" w14:textId="77777777" w:rsidR="0025059E" w:rsidRDefault="0025059E">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10D72C" w14:textId="77777777" w:rsidR="0025059E" w:rsidRDefault="0025059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588A74" w14:textId="77777777" w:rsidR="0025059E" w:rsidRDefault="0025059E">
    <w:pPr>
      <w:pStyle w:val="Header"/>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2FD47B" w14:textId="77777777" w:rsidR="0025059E" w:rsidRDefault="002505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E6083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9ECEDF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D6AE514"/>
    <w:lvl w:ilvl="0">
      <w:start w:val="1"/>
      <w:numFmt w:val="decimal"/>
      <w:pStyle w:val="ListNumber3"/>
      <w:lvlText w:val="%1."/>
      <w:lvlJc w:val="left"/>
      <w:pPr>
        <w:tabs>
          <w:tab w:val="num" w:pos="926"/>
        </w:tabs>
        <w:ind w:left="926" w:hanging="360"/>
      </w:pPr>
    </w:lvl>
  </w:abstractNum>
  <w:abstractNum w:abstractNumId="3" w15:restartNumberingAfterBreak="0">
    <w:nsid w:val="FFFFFF81"/>
    <w:multiLevelType w:val="singleLevel"/>
    <w:tmpl w:val="BD1C7356"/>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8"/>
    <w:multiLevelType w:val="singleLevel"/>
    <w:tmpl w:val="3176D438"/>
    <w:lvl w:ilvl="0">
      <w:start w:val="1"/>
      <w:numFmt w:val="decimal"/>
      <w:lvlText w:val="%1."/>
      <w:lvlJc w:val="left"/>
      <w:pPr>
        <w:tabs>
          <w:tab w:val="num" w:pos="360"/>
        </w:tabs>
        <w:ind w:left="360" w:hangingChars="200" w:hanging="360"/>
      </w:pPr>
    </w:lvl>
  </w:abstractNum>
  <w:abstractNum w:abstractNumId="5" w15:restartNumberingAfterBreak="0">
    <w:nsid w:val="FFFFFF89"/>
    <w:multiLevelType w:val="singleLevel"/>
    <w:tmpl w:val="7F964034"/>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FFFFFFFE"/>
    <w:multiLevelType w:val="singleLevel"/>
    <w:tmpl w:val="FFFFFFFF"/>
    <w:lvl w:ilvl="0">
      <w:numFmt w:val="decimal"/>
      <w:lvlText w:val="*"/>
      <w:lvlJc w:val="left"/>
    </w:lvl>
  </w:abstractNum>
  <w:abstractNum w:abstractNumId="7" w15:restartNumberingAfterBreak="0">
    <w:nsid w:val="01652E74"/>
    <w:multiLevelType w:val="hybridMultilevel"/>
    <w:tmpl w:val="FCF85402"/>
    <w:lvl w:ilvl="0" w:tplc="4B30E000">
      <w:start w:val="4"/>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8"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01FA14C3"/>
    <w:multiLevelType w:val="hybridMultilevel"/>
    <w:tmpl w:val="D7186B14"/>
    <w:lvl w:ilvl="0" w:tplc="700AA260">
      <w:start w:val="4"/>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0" w15:restartNumberingAfterBreak="0">
    <w:nsid w:val="04CB01FA"/>
    <w:multiLevelType w:val="multilevel"/>
    <w:tmpl w:val="FD5A2D5A"/>
    <w:lvl w:ilvl="0">
      <w:start w:val="4"/>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06FC2F15"/>
    <w:multiLevelType w:val="hybridMultilevel"/>
    <w:tmpl w:val="ECDAFA8C"/>
    <w:lvl w:ilvl="0" w:tplc="494E874C">
      <w:start w:val="4"/>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2" w15:restartNumberingAfterBreak="0">
    <w:nsid w:val="07724F75"/>
    <w:multiLevelType w:val="hybridMultilevel"/>
    <w:tmpl w:val="75F4953A"/>
    <w:lvl w:ilvl="0" w:tplc="FCA04CD4">
      <w:start w:val="4"/>
      <w:numFmt w:val="bullet"/>
      <w:lvlText w:val="-"/>
      <w:lvlJc w:val="left"/>
      <w:pPr>
        <w:ind w:left="644" w:hanging="360"/>
      </w:pPr>
      <w:rPr>
        <w:rFonts w:ascii="Times New Roman" w:eastAsia="Batang"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3" w15:restartNumberingAfterBreak="0">
    <w:nsid w:val="1E4F7987"/>
    <w:multiLevelType w:val="hybridMultilevel"/>
    <w:tmpl w:val="473675B4"/>
    <w:lvl w:ilvl="0" w:tplc="CE7037D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22B07A4E"/>
    <w:multiLevelType w:val="hybridMultilevel"/>
    <w:tmpl w:val="7154141E"/>
    <w:lvl w:ilvl="0" w:tplc="C4F6A23C">
      <w:start w:val="4"/>
      <w:numFmt w:val="bullet"/>
      <w:lvlText w:val="-"/>
      <w:lvlJc w:val="left"/>
      <w:pPr>
        <w:ind w:left="644" w:hanging="360"/>
      </w:pPr>
      <w:rPr>
        <w:rFonts w:ascii="Times New Roman" w:eastAsia="宋体" w:hAnsi="Times New Roman" w:cs="Times New Roman" w:hint="default"/>
      </w:rPr>
    </w:lvl>
    <w:lvl w:ilvl="1" w:tplc="04090003">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5" w15:restartNumberingAfterBreak="0">
    <w:nsid w:val="22D50A6A"/>
    <w:multiLevelType w:val="hybridMultilevel"/>
    <w:tmpl w:val="B6E87D76"/>
    <w:lvl w:ilvl="0" w:tplc="A2BED30A">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6" w15:restartNumberingAfterBreak="0">
    <w:nsid w:val="273C6D0A"/>
    <w:multiLevelType w:val="hybridMultilevel"/>
    <w:tmpl w:val="B0BA4FDA"/>
    <w:lvl w:ilvl="0" w:tplc="C4F6A23C">
      <w:start w:val="4"/>
      <w:numFmt w:val="bullet"/>
      <w:lvlText w:val="-"/>
      <w:lvlJc w:val="left"/>
      <w:pPr>
        <w:ind w:left="644" w:hanging="360"/>
      </w:pPr>
      <w:rPr>
        <w:rFonts w:ascii="Times New Roman" w:eastAsia="宋体" w:hAnsi="Times New Roman" w:cs="Times New Roman" w:hint="default"/>
      </w:rPr>
    </w:lvl>
    <w:lvl w:ilvl="1" w:tplc="7412551A">
      <w:start w:val="4"/>
      <w:numFmt w:val="bullet"/>
      <w:lvlText w:val="-"/>
      <w:lvlJc w:val="left"/>
      <w:pPr>
        <w:ind w:left="1124" w:hanging="420"/>
      </w:pPr>
      <w:rPr>
        <w:rFonts w:ascii="Arial" w:eastAsia="宋体" w:hAnsi="Arial" w:cs="Arial"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7" w15:restartNumberingAfterBreak="0">
    <w:nsid w:val="27FC2722"/>
    <w:multiLevelType w:val="hybridMultilevel"/>
    <w:tmpl w:val="027499D2"/>
    <w:lvl w:ilvl="0" w:tplc="83F23AE0">
      <w:start w:val="4"/>
      <w:numFmt w:val="bullet"/>
      <w:lvlText w:val="-"/>
      <w:lvlJc w:val="left"/>
      <w:pPr>
        <w:ind w:left="644" w:hanging="360"/>
      </w:pPr>
      <w:rPr>
        <w:rFonts w:ascii="Times New Roman" w:eastAsia="宋体" w:hAnsi="Times New Roman" w:cs="Times New Roman"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18"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ACA3192"/>
    <w:multiLevelType w:val="hybridMultilevel"/>
    <w:tmpl w:val="59B26292"/>
    <w:lvl w:ilvl="0" w:tplc="008A1308">
      <w:start w:val="1"/>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2D205546"/>
    <w:multiLevelType w:val="hybridMultilevel"/>
    <w:tmpl w:val="D1F68832"/>
    <w:lvl w:ilvl="0" w:tplc="FCA04CD4">
      <w:start w:val="4"/>
      <w:numFmt w:val="bullet"/>
      <w:lvlText w:val="-"/>
      <w:lvlJc w:val="left"/>
      <w:pPr>
        <w:ind w:left="644" w:hanging="360"/>
      </w:pPr>
      <w:rPr>
        <w:rFonts w:ascii="Times New Roman" w:eastAsia="Batang"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1" w15:restartNumberingAfterBreak="0">
    <w:nsid w:val="2E970A04"/>
    <w:multiLevelType w:val="hybridMultilevel"/>
    <w:tmpl w:val="579A2EFC"/>
    <w:lvl w:ilvl="0" w:tplc="6D76D31C">
      <w:start w:val="4"/>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2" w15:restartNumberingAfterBreak="0">
    <w:nsid w:val="36F92EB9"/>
    <w:multiLevelType w:val="hybridMultilevel"/>
    <w:tmpl w:val="A1720DB0"/>
    <w:lvl w:ilvl="0" w:tplc="05944328">
      <w:start w:val="3"/>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3" w15:restartNumberingAfterBreak="0">
    <w:nsid w:val="390E058F"/>
    <w:multiLevelType w:val="hybridMultilevel"/>
    <w:tmpl w:val="17FC90F8"/>
    <w:lvl w:ilvl="0" w:tplc="B574AB16">
      <w:start w:val="2"/>
      <w:numFmt w:val="bullet"/>
      <w:lvlText w:val="-"/>
      <w:lvlJc w:val="left"/>
      <w:pPr>
        <w:ind w:left="644" w:hanging="360"/>
      </w:pPr>
      <w:rPr>
        <w:rFonts w:ascii="Times New Roman" w:eastAsia="Times New Roman" w:hAnsi="Times New Roman" w:cs="Times New Roman"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24" w15:restartNumberingAfterBreak="0">
    <w:nsid w:val="3DC451D2"/>
    <w:multiLevelType w:val="hybridMultilevel"/>
    <w:tmpl w:val="D2F69FB6"/>
    <w:lvl w:ilvl="0" w:tplc="ECDC6E66">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5" w15:restartNumberingAfterBreak="0">
    <w:nsid w:val="40BB160D"/>
    <w:multiLevelType w:val="hybridMultilevel"/>
    <w:tmpl w:val="34EEF3D4"/>
    <w:lvl w:ilvl="0" w:tplc="56A2FC14">
      <w:start w:val="5"/>
      <w:numFmt w:val="bullet"/>
      <w:lvlText w:val=""/>
      <w:lvlJc w:val="left"/>
      <w:pPr>
        <w:ind w:left="720" w:hanging="360"/>
      </w:pPr>
      <w:rPr>
        <w:rFonts w:ascii="Wingdings" w:eastAsia="宋体"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454102E3"/>
    <w:multiLevelType w:val="hybridMultilevel"/>
    <w:tmpl w:val="BD26D8AC"/>
    <w:lvl w:ilvl="0" w:tplc="FCA04CD4">
      <w:start w:val="4"/>
      <w:numFmt w:val="bullet"/>
      <w:lvlText w:val="-"/>
      <w:lvlJc w:val="left"/>
      <w:pPr>
        <w:ind w:left="644" w:hanging="360"/>
      </w:pPr>
      <w:rPr>
        <w:rFonts w:ascii="Times New Roman" w:eastAsia="Batang"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7" w15:restartNumberingAfterBreak="0">
    <w:nsid w:val="45AA4A42"/>
    <w:multiLevelType w:val="hybridMultilevel"/>
    <w:tmpl w:val="4BAED9B6"/>
    <w:lvl w:ilvl="0" w:tplc="FB5CA916">
      <w:start w:val="5"/>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8" w15:restartNumberingAfterBreak="0">
    <w:nsid w:val="4B780651"/>
    <w:multiLevelType w:val="hybridMultilevel"/>
    <w:tmpl w:val="D37A8718"/>
    <w:lvl w:ilvl="0" w:tplc="AC28F8BC">
      <w:start w:val="16"/>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9" w15:restartNumberingAfterBreak="0">
    <w:nsid w:val="4C6B5A1F"/>
    <w:multiLevelType w:val="hybridMultilevel"/>
    <w:tmpl w:val="0430E9A6"/>
    <w:lvl w:ilvl="0" w:tplc="FCA04CD4">
      <w:start w:val="16"/>
      <w:numFmt w:val="bullet"/>
      <w:lvlText w:val="-"/>
      <w:lvlJc w:val="left"/>
      <w:pPr>
        <w:ind w:left="644" w:hanging="360"/>
      </w:pPr>
      <w:rPr>
        <w:rFonts w:ascii="Times New Roman" w:eastAsia="Batang"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0" w15:restartNumberingAfterBreak="0">
    <w:nsid w:val="55F6770A"/>
    <w:multiLevelType w:val="hybridMultilevel"/>
    <w:tmpl w:val="768411E6"/>
    <w:lvl w:ilvl="0" w:tplc="705A890E">
      <w:start w:val="4"/>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1" w15:restartNumberingAfterBreak="0">
    <w:nsid w:val="59B703C6"/>
    <w:multiLevelType w:val="hybridMultilevel"/>
    <w:tmpl w:val="9D2AF9FE"/>
    <w:lvl w:ilvl="0" w:tplc="242628C0">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405ADF"/>
    <w:multiLevelType w:val="hybridMultilevel"/>
    <w:tmpl w:val="12C2DC42"/>
    <w:lvl w:ilvl="0" w:tplc="FCA04CD4">
      <w:start w:val="4"/>
      <w:numFmt w:val="bullet"/>
      <w:lvlText w:val="-"/>
      <w:lvlJc w:val="left"/>
      <w:pPr>
        <w:ind w:left="644" w:hanging="360"/>
      </w:pPr>
      <w:rPr>
        <w:rFonts w:ascii="Times New Roman" w:eastAsia="Batang"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3" w15:restartNumberingAfterBreak="0">
    <w:nsid w:val="5CDC2F9A"/>
    <w:multiLevelType w:val="hybridMultilevel"/>
    <w:tmpl w:val="DCD2E56A"/>
    <w:lvl w:ilvl="0" w:tplc="AE883134">
      <w:start w:val="1"/>
      <w:numFmt w:val="decimal"/>
      <w:lvlText w:val="%1."/>
      <w:lvlJc w:val="left"/>
      <w:pPr>
        <w:ind w:left="465" w:hanging="360"/>
      </w:pPr>
      <w:rPr>
        <w:rFonts w:hint="default"/>
      </w:rPr>
    </w:lvl>
    <w:lvl w:ilvl="1" w:tplc="04090019" w:tentative="1">
      <w:start w:val="1"/>
      <w:numFmt w:val="lowerLetter"/>
      <w:lvlText w:val="%2)"/>
      <w:lvlJc w:val="left"/>
      <w:pPr>
        <w:ind w:left="945" w:hanging="420"/>
      </w:pPr>
    </w:lvl>
    <w:lvl w:ilvl="2" w:tplc="0409001B" w:tentative="1">
      <w:start w:val="1"/>
      <w:numFmt w:val="lowerRoman"/>
      <w:lvlText w:val="%3."/>
      <w:lvlJc w:val="right"/>
      <w:pPr>
        <w:ind w:left="1365" w:hanging="420"/>
      </w:pPr>
    </w:lvl>
    <w:lvl w:ilvl="3" w:tplc="0409000F" w:tentative="1">
      <w:start w:val="1"/>
      <w:numFmt w:val="decimal"/>
      <w:lvlText w:val="%4."/>
      <w:lvlJc w:val="left"/>
      <w:pPr>
        <w:ind w:left="1785" w:hanging="420"/>
      </w:pPr>
    </w:lvl>
    <w:lvl w:ilvl="4" w:tplc="04090019" w:tentative="1">
      <w:start w:val="1"/>
      <w:numFmt w:val="lowerLetter"/>
      <w:lvlText w:val="%5)"/>
      <w:lvlJc w:val="left"/>
      <w:pPr>
        <w:ind w:left="2205" w:hanging="420"/>
      </w:pPr>
    </w:lvl>
    <w:lvl w:ilvl="5" w:tplc="0409001B" w:tentative="1">
      <w:start w:val="1"/>
      <w:numFmt w:val="lowerRoman"/>
      <w:lvlText w:val="%6."/>
      <w:lvlJc w:val="right"/>
      <w:pPr>
        <w:ind w:left="2625" w:hanging="420"/>
      </w:pPr>
    </w:lvl>
    <w:lvl w:ilvl="6" w:tplc="0409000F" w:tentative="1">
      <w:start w:val="1"/>
      <w:numFmt w:val="decimal"/>
      <w:lvlText w:val="%7."/>
      <w:lvlJc w:val="left"/>
      <w:pPr>
        <w:ind w:left="3045" w:hanging="420"/>
      </w:pPr>
    </w:lvl>
    <w:lvl w:ilvl="7" w:tplc="04090019" w:tentative="1">
      <w:start w:val="1"/>
      <w:numFmt w:val="lowerLetter"/>
      <w:lvlText w:val="%8)"/>
      <w:lvlJc w:val="left"/>
      <w:pPr>
        <w:ind w:left="3465" w:hanging="420"/>
      </w:pPr>
    </w:lvl>
    <w:lvl w:ilvl="8" w:tplc="0409001B" w:tentative="1">
      <w:start w:val="1"/>
      <w:numFmt w:val="lowerRoman"/>
      <w:lvlText w:val="%9."/>
      <w:lvlJc w:val="right"/>
      <w:pPr>
        <w:ind w:left="3885" w:hanging="420"/>
      </w:pPr>
    </w:lvl>
  </w:abstractNum>
  <w:abstractNum w:abstractNumId="34" w15:restartNumberingAfterBreak="0">
    <w:nsid w:val="5DC52A9C"/>
    <w:multiLevelType w:val="hybridMultilevel"/>
    <w:tmpl w:val="6246A990"/>
    <w:lvl w:ilvl="0" w:tplc="B6345C82">
      <w:start w:val="4"/>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5" w15:restartNumberingAfterBreak="0">
    <w:nsid w:val="64F84641"/>
    <w:multiLevelType w:val="hybridMultilevel"/>
    <w:tmpl w:val="E0A263AA"/>
    <w:lvl w:ilvl="0" w:tplc="7914680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F41CE3"/>
    <w:multiLevelType w:val="hybridMultilevel"/>
    <w:tmpl w:val="E72C177C"/>
    <w:lvl w:ilvl="0" w:tplc="ECC292D8">
      <w:start w:val="4"/>
      <w:numFmt w:val="bullet"/>
      <w:lvlText w:val="-"/>
      <w:lvlJc w:val="left"/>
      <w:pPr>
        <w:ind w:left="644" w:hanging="360"/>
      </w:pPr>
      <w:rPr>
        <w:rFonts w:ascii="Times New Roman" w:eastAsia="宋体" w:hAnsi="Times New Roman" w:cs="Times New Roman"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37"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AF75025"/>
    <w:multiLevelType w:val="hybridMultilevel"/>
    <w:tmpl w:val="765C0E00"/>
    <w:lvl w:ilvl="0" w:tplc="2C30926A">
      <w:start w:val="4"/>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9" w15:restartNumberingAfterBreak="0">
    <w:nsid w:val="6D9D6E86"/>
    <w:multiLevelType w:val="hybridMultilevel"/>
    <w:tmpl w:val="46325F44"/>
    <w:lvl w:ilvl="0" w:tplc="9558B92C">
      <w:numFmt w:val="bullet"/>
      <w:lvlText w:val="-"/>
      <w:lvlJc w:val="left"/>
      <w:pPr>
        <w:ind w:left="1174" w:hanging="360"/>
      </w:pPr>
      <w:rPr>
        <w:rFonts w:ascii="Arial" w:eastAsia="宋体" w:hAnsi="Arial" w:cs="Arial" w:hint="default"/>
      </w:rPr>
    </w:lvl>
    <w:lvl w:ilvl="1" w:tplc="04090003" w:tentative="1">
      <w:start w:val="1"/>
      <w:numFmt w:val="bullet"/>
      <w:lvlText w:val=""/>
      <w:lvlJc w:val="left"/>
      <w:pPr>
        <w:ind w:left="1654" w:hanging="420"/>
      </w:pPr>
      <w:rPr>
        <w:rFonts w:ascii="Wingdings" w:hAnsi="Wingdings" w:hint="default"/>
      </w:rPr>
    </w:lvl>
    <w:lvl w:ilvl="2" w:tplc="04090005" w:tentative="1">
      <w:start w:val="1"/>
      <w:numFmt w:val="bullet"/>
      <w:lvlText w:val=""/>
      <w:lvlJc w:val="left"/>
      <w:pPr>
        <w:ind w:left="2074" w:hanging="420"/>
      </w:pPr>
      <w:rPr>
        <w:rFonts w:ascii="Wingdings" w:hAnsi="Wingdings" w:hint="default"/>
      </w:rPr>
    </w:lvl>
    <w:lvl w:ilvl="3" w:tplc="04090001" w:tentative="1">
      <w:start w:val="1"/>
      <w:numFmt w:val="bullet"/>
      <w:lvlText w:val=""/>
      <w:lvlJc w:val="left"/>
      <w:pPr>
        <w:ind w:left="2494" w:hanging="420"/>
      </w:pPr>
      <w:rPr>
        <w:rFonts w:ascii="Wingdings" w:hAnsi="Wingdings" w:hint="default"/>
      </w:rPr>
    </w:lvl>
    <w:lvl w:ilvl="4" w:tplc="04090003" w:tentative="1">
      <w:start w:val="1"/>
      <w:numFmt w:val="bullet"/>
      <w:lvlText w:val=""/>
      <w:lvlJc w:val="left"/>
      <w:pPr>
        <w:ind w:left="2914" w:hanging="420"/>
      </w:pPr>
      <w:rPr>
        <w:rFonts w:ascii="Wingdings" w:hAnsi="Wingdings" w:hint="default"/>
      </w:rPr>
    </w:lvl>
    <w:lvl w:ilvl="5" w:tplc="04090005" w:tentative="1">
      <w:start w:val="1"/>
      <w:numFmt w:val="bullet"/>
      <w:lvlText w:val=""/>
      <w:lvlJc w:val="left"/>
      <w:pPr>
        <w:ind w:left="3334" w:hanging="420"/>
      </w:pPr>
      <w:rPr>
        <w:rFonts w:ascii="Wingdings" w:hAnsi="Wingdings" w:hint="default"/>
      </w:rPr>
    </w:lvl>
    <w:lvl w:ilvl="6" w:tplc="04090001" w:tentative="1">
      <w:start w:val="1"/>
      <w:numFmt w:val="bullet"/>
      <w:lvlText w:val=""/>
      <w:lvlJc w:val="left"/>
      <w:pPr>
        <w:ind w:left="3754" w:hanging="420"/>
      </w:pPr>
      <w:rPr>
        <w:rFonts w:ascii="Wingdings" w:hAnsi="Wingdings" w:hint="default"/>
      </w:rPr>
    </w:lvl>
    <w:lvl w:ilvl="7" w:tplc="04090003" w:tentative="1">
      <w:start w:val="1"/>
      <w:numFmt w:val="bullet"/>
      <w:lvlText w:val=""/>
      <w:lvlJc w:val="left"/>
      <w:pPr>
        <w:ind w:left="4174" w:hanging="420"/>
      </w:pPr>
      <w:rPr>
        <w:rFonts w:ascii="Wingdings" w:hAnsi="Wingdings" w:hint="default"/>
      </w:rPr>
    </w:lvl>
    <w:lvl w:ilvl="8" w:tplc="04090005" w:tentative="1">
      <w:start w:val="1"/>
      <w:numFmt w:val="bullet"/>
      <w:lvlText w:val=""/>
      <w:lvlJc w:val="left"/>
      <w:pPr>
        <w:ind w:left="4594" w:hanging="420"/>
      </w:pPr>
      <w:rPr>
        <w:rFonts w:ascii="Wingdings" w:hAnsi="Wingdings" w:hint="default"/>
      </w:rPr>
    </w:lvl>
  </w:abstractNum>
  <w:abstractNum w:abstractNumId="40" w15:restartNumberingAfterBreak="0">
    <w:nsid w:val="7AB95654"/>
    <w:multiLevelType w:val="hybridMultilevel"/>
    <w:tmpl w:val="E236EC9C"/>
    <w:lvl w:ilvl="0" w:tplc="60B45C6A">
      <w:start w:val="5"/>
      <w:numFmt w:val="bullet"/>
      <w:lvlText w:val="-"/>
      <w:lvlJc w:val="left"/>
      <w:pPr>
        <w:ind w:left="720" w:hanging="360"/>
      </w:pPr>
      <w:rPr>
        <w:rFonts w:ascii="Arial" w:eastAsia="DengXi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041A90"/>
    <w:multiLevelType w:val="hybridMultilevel"/>
    <w:tmpl w:val="1F6A7FE6"/>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2" w15:restartNumberingAfterBreak="0">
    <w:nsid w:val="7F831940"/>
    <w:multiLevelType w:val="hybridMultilevel"/>
    <w:tmpl w:val="B3684ACC"/>
    <w:lvl w:ilvl="0" w:tplc="FCA04CD4">
      <w:start w:val="4"/>
      <w:numFmt w:val="bullet"/>
      <w:lvlText w:val="-"/>
      <w:lvlJc w:val="left"/>
      <w:pPr>
        <w:ind w:left="644" w:hanging="360"/>
      </w:pPr>
      <w:rPr>
        <w:rFonts w:ascii="Times New Roman" w:eastAsia="Batang"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38"/>
  </w:num>
  <w:num w:numId="2">
    <w:abstractNumId w:val="22"/>
  </w:num>
  <w:num w:numId="3">
    <w:abstractNumId w:val="6"/>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6"/>
    <w:lvlOverride w:ilvl="0">
      <w:lvl w:ilvl="0">
        <w:start w:val="1"/>
        <w:numFmt w:val="bullet"/>
        <w:lvlText w:val=""/>
        <w:legacy w:legacy="1" w:legacySpace="0" w:legacyIndent="283"/>
        <w:lvlJc w:val="left"/>
        <w:pPr>
          <w:ind w:left="567" w:hanging="283"/>
        </w:pPr>
        <w:rPr>
          <w:rFonts w:ascii="Symbol" w:hAnsi="Symbol" w:hint="default"/>
        </w:rPr>
      </w:lvl>
    </w:lvlOverride>
  </w:num>
  <w:num w:numId="5">
    <w:abstractNumId w:val="19"/>
  </w:num>
  <w:num w:numId="6">
    <w:abstractNumId w:val="18"/>
  </w:num>
  <w:num w:numId="7">
    <w:abstractNumId w:val="6"/>
    <w:lvlOverride w:ilvl="0">
      <w:lvl w:ilvl="0">
        <w:start w:val="1"/>
        <w:numFmt w:val="bullet"/>
        <w:lvlText w:val=""/>
        <w:legacy w:legacy="1" w:legacySpace="0" w:legacyIndent="283"/>
        <w:lvlJc w:val="left"/>
        <w:pPr>
          <w:ind w:left="567" w:hanging="283"/>
        </w:pPr>
        <w:rPr>
          <w:rFonts w:ascii="Geneva" w:hAnsi="Geneva" w:hint="default"/>
        </w:rPr>
      </w:lvl>
    </w:lvlOverride>
  </w:num>
  <w:num w:numId="8">
    <w:abstractNumId w:val="25"/>
  </w:num>
  <w:num w:numId="9">
    <w:abstractNumId w:val="36"/>
  </w:num>
  <w:num w:numId="10">
    <w:abstractNumId w:val="6"/>
    <w:lvlOverride w:ilvl="0">
      <w:lvl w:ilvl="0">
        <w:start w:val="1"/>
        <w:numFmt w:val="bullet"/>
        <w:lvlText w:val=""/>
        <w:legacy w:legacy="1" w:legacySpace="0" w:legacyIndent="283"/>
        <w:lvlJc w:val="left"/>
        <w:pPr>
          <w:ind w:left="283" w:hanging="283"/>
        </w:pPr>
        <w:rPr>
          <w:rFonts w:ascii="Geneva" w:hAnsi="Geneva" w:hint="default"/>
        </w:rPr>
      </w:lvl>
    </w:lvlOverride>
  </w:num>
  <w:num w:numId="11">
    <w:abstractNumId w:val="4"/>
  </w:num>
  <w:num w:numId="12">
    <w:abstractNumId w:val="23"/>
  </w:num>
  <w:num w:numId="13">
    <w:abstractNumId w:val="28"/>
  </w:num>
  <w:num w:numId="14">
    <w:abstractNumId w:val="21"/>
  </w:num>
  <w:num w:numId="15">
    <w:abstractNumId w:val="15"/>
  </w:num>
  <w:num w:numId="16">
    <w:abstractNumId w:val="13"/>
  </w:num>
  <w:num w:numId="17">
    <w:abstractNumId w:val="24"/>
  </w:num>
  <w:num w:numId="18">
    <w:abstractNumId w:val="33"/>
  </w:num>
  <w:num w:numId="19">
    <w:abstractNumId w:val="5"/>
  </w:num>
  <w:num w:numId="20">
    <w:abstractNumId w:val="27"/>
  </w:num>
  <w:num w:numId="21">
    <w:abstractNumId w:val="14"/>
  </w:num>
  <w:num w:numId="22">
    <w:abstractNumId w:val="16"/>
  </w:num>
  <w:num w:numId="23">
    <w:abstractNumId w:val="7"/>
  </w:num>
  <w:num w:numId="24">
    <w:abstractNumId w:val="6"/>
    <w:lvlOverride w:ilvl="0">
      <w:lvl w:ilvl="0">
        <w:start w:val="1"/>
        <w:numFmt w:val="bullet"/>
        <w:lvlText w:val=""/>
        <w:legacy w:legacy="1" w:legacySpace="0" w:legacyIndent="283"/>
        <w:lvlJc w:val="left"/>
        <w:pPr>
          <w:ind w:left="567" w:hanging="283"/>
        </w:pPr>
        <w:rPr>
          <w:rFonts w:ascii="Calibri" w:hAnsi="Calibri" w:hint="default"/>
        </w:rPr>
      </w:lvl>
    </w:lvlOverride>
  </w:num>
  <w:num w:numId="25">
    <w:abstractNumId w:val="6"/>
    <w:lvlOverride w:ilvl="0">
      <w:lvl w:ilvl="0">
        <w:start w:val="1"/>
        <w:numFmt w:val="bullet"/>
        <w:lvlText w:val=""/>
        <w:legacy w:legacy="1" w:legacySpace="0" w:legacyIndent="283"/>
        <w:lvlJc w:val="left"/>
        <w:pPr>
          <w:ind w:left="283" w:hanging="283"/>
        </w:pPr>
        <w:rPr>
          <w:rFonts w:ascii="Calibri" w:hAnsi="Calibri" w:hint="default"/>
        </w:rPr>
      </w:lvl>
    </w:lvlOverride>
  </w:num>
  <w:num w:numId="26">
    <w:abstractNumId w:val="39"/>
  </w:num>
  <w:num w:numId="27">
    <w:abstractNumId w:val="11"/>
  </w:num>
  <w:num w:numId="28">
    <w:abstractNumId w:val="10"/>
  </w:num>
  <w:num w:numId="29">
    <w:abstractNumId w:val="26"/>
  </w:num>
  <w:num w:numId="30">
    <w:abstractNumId w:val="42"/>
  </w:num>
  <w:num w:numId="31">
    <w:abstractNumId w:val="20"/>
  </w:num>
  <w:num w:numId="32">
    <w:abstractNumId w:val="12"/>
  </w:num>
  <w:num w:numId="33">
    <w:abstractNumId w:val="32"/>
  </w:num>
  <w:num w:numId="34">
    <w:abstractNumId w:val="9"/>
  </w:num>
  <w:num w:numId="35">
    <w:abstractNumId w:val="29"/>
  </w:num>
  <w:num w:numId="36">
    <w:abstractNumId w:val="17"/>
  </w:num>
  <w:num w:numId="37">
    <w:abstractNumId w:val="8"/>
  </w:num>
  <w:num w:numId="38">
    <w:abstractNumId w:val="37"/>
  </w:num>
  <w:num w:numId="39">
    <w:abstractNumId w:val="35"/>
  </w:num>
  <w:num w:numId="40">
    <w:abstractNumId w:val="41"/>
  </w:num>
  <w:num w:numId="41">
    <w:abstractNumId w:val="31"/>
  </w:num>
  <w:num w:numId="42">
    <w:abstractNumId w:val="30"/>
  </w:num>
  <w:num w:numId="43">
    <w:abstractNumId w:val="2"/>
  </w:num>
  <w:num w:numId="44">
    <w:abstractNumId w:val="1"/>
  </w:num>
  <w:num w:numId="45">
    <w:abstractNumId w:val="0"/>
  </w:num>
  <w:num w:numId="46">
    <w:abstractNumId w:val="3"/>
  </w:num>
  <w:num w:numId="47">
    <w:abstractNumId w:val="34"/>
  </w:num>
  <w:num w:numId="48">
    <w:abstractNumId w:val="4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EM, Huawei] 07-2022">
    <w15:presenceInfo w15:providerId="None" w15:userId="[AEM, Huawei] 07-2022"/>
  </w15:person>
  <w15:person w15:author="[AEM, Huawei] 08-2022 r2">
    <w15:presenceInfo w15:providerId="None" w15:userId="[AEM, Huawei] 08-2022 r2"/>
  </w15:person>
  <w15:person w15:author="[AEM, Huawei] 08-2022 r1">
    <w15:presenceInfo w15:providerId="None" w15:userId="[AEM, Huawei] 08-2022 r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2A1"/>
    <w:rsid w:val="000012EA"/>
    <w:rsid w:val="0000143C"/>
    <w:rsid w:val="00001603"/>
    <w:rsid w:val="0000313F"/>
    <w:rsid w:val="00003373"/>
    <w:rsid w:val="0000397C"/>
    <w:rsid w:val="00004CEE"/>
    <w:rsid w:val="00004D5B"/>
    <w:rsid w:val="00006B98"/>
    <w:rsid w:val="00006E22"/>
    <w:rsid w:val="000070EB"/>
    <w:rsid w:val="0000752C"/>
    <w:rsid w:val="00007FE6"/>
    <w:rsid w:val="000101C7"/>
    <w:rsid w:val="00010CC1"/>
    <w:rsid w:val="000124FB"/>
    <w:rsid w:val="00014947"/>
    <w:rsid w:val="00015C3F"/>
    <w:rsid w:val="0001748E"/>
    <w:rsid w:val="000201B1"/>
    <w:rsid w:val="00025A0C"/>
    <w:rsid w:val="00025ADE"/>
    <w:rsid w:val="00025F67"/>
    <w:rsid w:val="00027C1B"/>
    <w:rsid w:val="00027F93"/>
    <w:rsid w:val="000323D9"/>
    <w:rsid w:val="00033707"/>
    <w:rsid w:val="00033994"/>
    <w:rsid w:val="0003454D"/>
    <w:rsid w:val="00034897"/>
    <w:rsid w:val="00034C7F"/>
    <w:rsid w:val="00034C8C"/>
    <w:rsid w:val="0003504B"/>
    <w:rsid w:val="000365E4"/>
    <w:rsid w:val="0003763F"/>
    <w:rsid w:val="00037779"/>
    <w:rsid w:val="000414A1"/>
    <w:rsid w:val="00042DBE"/>
    <w:rsid w:val="00043258"/>
    <w:rsid w:val="00043B68"/>
    <w:rsid w:val="000441F7"/>
    <w:rsid w:val="00044946"/>
    <w:rsid w:val="00044DB5"/>
    <w:rsid w:val="00044F44"/>
    <w:rsid w:val="00045DCC"/>
    <w:rsid w:val="00045F20"/>
    <w:rsid w:val="000470AD"/>
    <w:rsid w:val="000510EF"/>
    <w:rsid w:val="00051D37"/>
    <w:rsid w:val="000548D9"/>
    <w:rsid w:val="00054A4D"/>
    <w:rsid w:val="00055707"/>
    <w:rsid w:val="00056A29"/>
    <w:rsid w:val="00056C3B"/>
    <w:rsid w:val="00057EBD"/>
    <w:rsid w:val="00060BE6"/>
    <w:rsid w:val="00061641"/>
    <w:rsid w:val="000616B1"/>
    <w:rsid w:val="000625AD"/>
    <w:rsid w:val="00063550"/>
    <w:rsid w:val="0006425C"/>
    <w:rsid w:val="000642C5"/>
    <w:rsid w:val="00065406"/>
    <w:rsid w:val="00065B35"/>
    <w:rsid w:val="00070B6B"/>
    <w:rsid w:val="000733E3"/>
    <w:rsid w:val="000746D5"/>
    <w:rsid w:val="00075C49"/>
    <w:rsid w:val="0007652D"/>
    <w:rsid w:val="00077601"/>
    <w:rsid w:val="00081B9C"/>
    <w:rsid w:val="00086A33"/>
    <w:rsid w:val="0008717A"/>
    <w:rsid w:val="00087238"/>
    <w:rsid w:val="000873F3"/>
    <w:rsid w:val="00087BDF"/>
    <w:rsid w:val="00091158"/>
    <w:rsid w:val="0009129B"/>
    <w:rsid w:val="00091D38"/>
    <w:rsid w:val="0009231A"/>
    <w:rsid w:val="000935BD"/>
    <w:rsid w:val="0009448F"/>
    <w:rsid w:val="0009730C"/>
    <w:rsid w:val="00097A1B"/>
    <w:rsid w:val="000A316B"/>
    <w:rsid w:val="000A4E1D"/>
    <w:rsid w:val="000A5B26"/>
    <w:rsid w:val="000A694D"/>
    <w:rsid w:val="000B0131"/>
    <w:rsid w:val="000B0223"/>
    <w:rsid w:val="000B1DDA"/>
    <w:rsid w:val="000B1E41"/>
    <w:rsid w:val="000B2D26"/>
    <w:rsid w:val="000B32C7"/>
    <w:rsid w:val="000B44DB"/>
    <w:rsid w:val="000B451E"/>
    <w:rsid w:val="000B51A8"/>
    <w:rsid w:val="000B5CF9"/>
    <w:rsid w:val="000B7298"/>
    <w:rsid w:val="000C02F7"/>
    <w:rsid w:val="000C04EA"/>
    <w:rsid w:val="000C17C1"/>
    <w:rsid w:val="000C4066"/>
    <w:rsid w:val="000C5439"/>
    <w:rsid w:val="000C54DF"/>
    <w:rsid w:val="000C5832"/>
    <w:rsid w:val="000D2F55"/>
    <w:rsid w:val="000D342E"/>
    <w:rsid w:val="000D381D"/>
    <w:rsid w:val="000D44FF"/>
    <w:rsid w:val="000D4E16"/>
    <w:rsid w:val="000D6CEC"/>
    <w:rsid w:val="000E334C"/>
    <w:rsid w:val="000E459D"/>
    <w:rsid w:val="000E5ECF"/>
    <w:rsid w:val="000E6628"/>
    <w:rsid w:val="000F1199"/>
    <w:rsid w:val="000F272B"/>
    <w:rsid w:val="000F286E"/>
    <w:rsid w:val="000F323F"/>
    <w:rsid w:val="000F3F8A"/>
    <w:rsid w:val="000F46FB"/>
    <w:rsid w:val="000F478B"/>
    <w:rsid w:val="000F5269"/>
    <w:rsid w:val="000F5D4F"/>
    <w:rsid w:val="001001A5"/>
    <w:rsid w:val="0010059F"/>
    <w:rsid w:val="0010180E"/>
    <w:rsid w:val="001020DC"/>
    <w:rsid w:val="00104ED9"/>
    <w:rsid w:val="00105238"/>
    <w:rsid w:val="00105B82"/>
    <w:rsid w:val="00107534"/>
    <w:rsid w:val="00107755"/>
    <w:rsid w:val="001077DF"/>
    <w:rsid w:val="00107D27"/>
    <w:rsid w:val="001103D1"/>
    <w:rsid w:val="0011126E"/>
    <w:rsid w:val="00112322"/>
    <w:rsid w:val="00113E8A"/>
    <w:rsid w:val="001157E2"/>
    <w:rsid w:val="00116655"/>
    <w:rsid w:val="00116661"/>
    <w:rsid w:val="00117677"/>
    <w:rsid w:val="00122089"/>
    <w:rsid w:val="001224D2"/>
    <w:rsid w:val="001233EF"/>
    <w:rsid w:val="001257AA"/>
    <w:rsid w:val="00126125"/>
    <w:rsid w:val="00126AAA"/>
    <w:rsid w:val="00127592"/>
    <w:rsid w:val="00130962"/>
    <w:rsid w:val="00130A36"/>
    <w:rsid w:val="00132113"/>
    <w:rsid w:val="001328D7"/>
    <w:rsid w:val="00132E65"/>
    <w:rsid w:val="001344AF"/>
    <w:rsid w:val="00135251"/>
    <w:rsid w:val="00137E42"/>
    <w:rsid w:val="00140C7B"/>
    <w:rsid w:val="0014248F"/>
    <w:rsid w:val="001441A0"/>
    <w:rsid w:val="001441A4"/>
    <w:rsid w:val="00144676"/>
    <w:rsid w:val="00144E34"/>
    <w:rsid w:val="00145223"/>
    <w:rsid w:val="00145ECF"/>
    <w:rsid w:val="00146592"/>
    <w:rsid w:val="00147449"/>
    <w:rsid w:val="001521FE"/>
    <w:rsid w:val="00153469"/>
    <w:rsid w:val="00153AC2"/>
    <w:rsid w:val="00155293"/>
    <w:rsid w:val="00155D6D"/>
    <w:rsid w:val="001610C8"/>
    <w:rsid w:val="001618D6"/>
    <w:rsid w:val="00162C09"/>
    <w:rsid w:val="001634E3"/>
    <w:rsid w:val="0016387C"/>
    <w:rsid w:val="00164BD3"/>
    <w:rsid w:val="001660D8"/>
    <w:rsid w:val="00166C2D"/>
    <w:rsid w:val="00166E7F"/>
    <w:rsid w:val="00167C15"/>
    <w:rsid w:val="00167D6E"/>
    <w:rsid w:val="00171F97"/>
    <w:rsid w:val="00173411"/>
    <w:rsid w:val="00173BE5"/>
    <w:rsid w:val="001742DA"/>
    <w:rsid w:val="0017606E"/>
    <w:rsid w:val="00176531"/>
    <w:rsid w:val="00181290"/>
    <w:rsid w:val="0018197E"/>
    <w:rsid w:val="00183279"/>
    <w:rsid w:val="001837F7"/>
    <w:rsid w:val="001844A5"/>
    <w:rsid w:val="00185019"/>
    <w:rsid w:val="001854D4"/>
    <w:rsid w:val="001856E1"/>
    <w:rsid w:val="00186771"/>
    <w:rsid w:val="001868F0"/>
    <w:rsid w:val="00187304"/>
    <w:rsid w:val="0018796E"/>
    <w:rsid w:val="001905DC"/>
    <w:rsid w:val="00190B3F"/>
    <w:rsid w:val="001911B5"/>
    <w:rsid w:val="00191F98"/>
    <w:rsid w:val="00192014"/>
    <w:rsid w:val="001927E6"/>
    <w:rsid w:val="00193E00"/>
    <w:rsid w:val="001973FC"/>
    <w:rsid w:val="00197AD3"/>
    <w:rsid w:val="001A1AF1"/>
    <w:rsid w:val="001A1DD6"/>
    <w:rsid w:val="001A226E"/>
    <w:rsid w:val="001A3545"/>
    <w:rsid w:val="001A383F"/>
    <w:rsid w:val="001A48F9"/>
    <w:rsid w:val="001A4C9B"/>
    <w:rsid w:val="001A5D84"/>
    <w:rsid w:val="001A5E98"/>
    <w:rsid w:val="001A6519"/>
    <w:rsid w:val="001A71F5"/>
    <w:rsid w:val="001A775E"/>
    <w:rsid w:val="001B047A"/>
    <w:rsid w:val="001B1948"/>
    <w:rsid w:val="001B261F"/>
    <w:rsid w:val="001B2B48"/>
    <w:rsid w:val="001B3A14"/>
    <w:rsid w:val="001B7C4A"/>
    <w:rsid w:val="001C254D"/>
    <w:rsid w:val="001C2559"/>
    <w:rsid w:val="001C298F"/>
    <w:rsid w:val="001C2C7C"/>
    <w:rsid w:val="001C356D"/>
    <w:rsid w:val="001C3F11"/>
    <w:rsid w:val="001C49B1"/>
    <w:rsid w:val="001C4E02"/>
    <w:rsid w:val="001C5167"/>
    <w:rsid w:val="001C6875"/>
    <w:rsid w:val="001C7793"/>
    <w:rsid w:val="001C7EEA"/>
    <w:rsid w:val="001D027C"/>
    <w:rsid w:val="001D0E95"/>
    <w:rsid w:val="001D0E97"/>
    <w:rsid w:val="001D1B7B"/>
    <w:rsid w:val="001D2423"/>
    <w:rsid w:val="001D405B"/>
    <w:rsid w:val="001D5765"/>
    <w:rsid w:val="001D5D16"/>
    <w:rsid w:val="001D6F1F"/>
    <w:rsid w:val="001D768F"/>
    <w:rsid w:val="001D7694"/>
    <w:rsid w:val="001D7E24"/>
    <w:rsid w:val="001E000E"/>
    <w:rsid w:val="001E1471"/>
    <w:rsid w:val="001E1C4C"/>
    <w:rsid w:val="001E1E0F"/>
    <w:rsid w:val="001E255D"/>
    <w:rsid w:val="001E5526"/>
    <w:rsid w:val="001E59FA"/>
    <w:rsid w:val="001E6EA7"/>
    <w:rsid w:val="001E7735"/>
    <w:rsid w:val="001F078B"/>
    <w:rsid w:val="001F153F"/>
    <w:rsid w:val="001F16F9"/>
    <w:rsid w:val="001F24DB"/>
    <w:rsid w:val="001F4B7A"/>
    <w:rsid w:val="001F4DFF"/>
    <w:rsid w:val="001F4FDC"/>
    <w:rsid w:val="001F6686"/>
    <w:rsid w:val="001F6E42"/>
    <w:rsid w:val="001F7FF6"/>
    <w:rsid w:val="00200077"/>
    <w:rsid w:val="0020132C"/>
    <w:rsid w:val="00202C2C"/>
    <w:rsid w:val="00203493"/>
    <w:rsid w:val="002036CB"/>
    <w:rsid w:val="00210A88"/>
    <w:rsid w:val="0021107F"/>
    <w:rsid w:val="002128A0"/>
    <w:rsid w:val="00212A84"/>
    <w:rsid w:val="00212C7F"/>
    <w:rsid w:val="00212E02"/>
    <w:rsid w:val="0021356C"/>
    <w:rsid w:val="00214003"/>
    <w:rsid w:val="00214E7A"/>
    <w:rsid w:val="00215526"/>
    <w:rsid w:val="00216BC1"/>
    <w:rsid w:val="0021713E"/>
    <w:rsid w:val="002207BB"/>
    <w:rsid w:val="002228CB"/>
    <w:rsid w:val="0022300A"/>
    <w:rsid w:val="002233F1"/>
    <w:rsid w:val="0022371B"/>
    <w:rsid w:val="002248A6"/>
    <w:rsid w:val="002253FA"/>
    <w:rsid w:val="00225685"/>
    <w:rsid w:val="00226106"/>
    <w:rsid w:val="002268CA"/>
    <w:rsid w:val="00226E79"/>
    <w:rsid w:val="002300F8"/>
    <w:rsid w:val="002310BC"/>
    <w:rsid w:val="00231149"/>
    <w:rsid w:val="002312EA"/>
    <w:rsid w:val="00231A41"/>
    <w:rsid w:val="00231C28"/>
    <w:rsid w:val="00231DEE"/>
    <w:rsid w:val="0023201D"/>
    <w:rsid w:val="00232350"/>
    <w:rsid w:val="00232F00"/>
    <w:rsid w:val="002338F1"/>
    <w:rsid w:val="0023550E"/>
    <w:rsid w:val="00236071"/>
    <w:rsid w:val="00237678"/>
    <w:rsid w:val="00237F6A"/>
    <w:rsid w:val="00241CF8"/>
    <w:rsid w:val="00241ED4"/>
    <w:rsid w:val="002421F5"/>
    <w:rsid w:val="0024226F"/>
    <w:rsid w:val="0024243C"/>
    <w:rsid w:val="0024385F"/>
    <w:rsid w:val="00243B1F"/>
    <w:rsid w:val="00243E86"/>
    <w:rsid w:val="00243EB3"/>
    <w:rsid w:val="00243FC2"/>
    <w:rsid w:val="00244601"/>
    <w:rsid w:val="002451C1"/>
    <w:rsid w:val="00246635"/>
    <w:rsid w:val="00246723"/>
    <w:rsid w:val="002474D0"/>
    <w:rsid w:val="0025059E"/>
    <w:rsid w:val="00250EAF"/>
    <w:rsid w:val="00252447"/>
    <w:rsid w:val="00252819"/>
    <w:rsid w:val="002551A0"/>
    <w:rsid w:val="00260345"/>
    <w:rsid w:val="002623E4"/>
    <w:rsid w:val="00262A9C"/>
    <w:rsid w:val="00262D8F"/>
    <w:rsid w:val="00263F54"/>
    <w:rsid w:val="0026630B"/>
    <w:rsid w:val="00270430"/>
    <w:rsid w:val="00270E4C"/>
    <w:rsid w:val="00271662"/>
    <w:rsid w:val="0027194B"/>
    <w:rsid w:val="00272BAE"/>
    <w:rsid w:val="0027393D"/>
    <w:rsid w:val="00273C53"/>
    <w:rsid w:val="00274648"/>
    <w:rsid w:val="00274C8A"/>
    <w:rsid w:val="00274EDB"/>
    <w:rsid w:val="00276A23"/>
    <w:rsid w:val="00276AEB"/>
    <w:rsid w:val="002772A1"/>
    <w:rsid w:val="0028086E"/>
    <w:rsid w:val="00280B13"/>
    <w:rsid w:val="00284819"/>
    <w:rsid w:val="00284AEC"/>
    <w:rsid w:val="00290489"/>
    <w:rsid w:val="0029064C"/>
    <w:rsid w:val="0029169C"/>
    <w:rsid w:val="0029203D"/>
    <w:rsid w:val="002947D0"/>
    <w:rsid w:val="002952E9"/>
    <w:rsid w:val="002A5D32"/>
    <w:rsid w:val="002A6239"/>
    <w:rsid w:val="002A69E2"/>
    <w:rsid w:val="002B08FE"/>
    <w:rsid w:val="002B0A31"/>
    <w:rsid w:val="002B16FB"/>
    <w:rsid w:val="002B26EF"/>
    <w:rsid w:val="002B2E37"/>
    <w:rsid w:val="002B4756"/>
    <w:rsid w:val="002B53AE"/>
    <w:rsid w:val="002B594C"/>
    <w:rsid w:val="002B5D4A"/>
    <w:rsid w:val="002B6693"/>
    <w:rsid w:val="002B681F"/>
    <w:rsid w:val="002B69D8"/>
    <w:rsid w:val="002B757E"/>
    <w:rsid w:val="002B7719"/>
    <w:rsid w:val="002C203A"/>
    <w:rsid w:val="002C25C4"/>
    <w:rsid w:val="002C2FD2"/>
    <w:rsid w:val="002C33B1"/>
    <w:rsid w:val="002C46DF"/>
    <w:rsid w:val="002C5C3A"/>
    <w:rsid w:val="002C5C80"/>
    <w:rsid w:val="002C7E8C"/>
    <w:rsid w:val="002D081D"/>
    <w:rsid w:val="002D1543"/>
    <w:rsid w:val="002D168B"/>
    <w:rsid w:val="002D379E"/>
    <w:rsid w:val="002D4357"/>
    <w:rsid w:val="002D499D"/>
    <w:rsid w:val="002D4DCE"/>
    <w:rsid w:val="002D57A8"/>
    <w:rsid w:val="002E0433"/>
    <w:rsid w:val="002E2D67"/>
    <w:rsid w:val="002E46EA"/>
    <w:rsid w:val="002E75CB"/>
    <w:rsid w:val="002F0F18"/>
    <w:rsid w:val="002F166F"/>
    <w:rsid w:val="002F1F43"/>
    <w:rsid w:val="002F4157"/>
    <w:rsid w:val="002F424F"/>
    <w:rsid w:val="002F4B41"/>
    <w:rsid w:val="002F4DA9"/>
    <w:rsid w:val="002F67A3"/>
    <w:rsid w:val="002F6C33"/>
    <w:rsid w:val="002F7DF1"/>
    <w:rsid w:val="00300619"/>
    <w:rsid w:val="0030135B"/>
    <w:rsid w:val="0030151A"/>
    <w:rsid w:val="00301539"/>
    <w:rsid w:val="003019CD"/>
    <w:rsid w:val="00301E23"/>
    <w:rsid w:val="00302ECC"/>
    <w:rsid w:val="003041B0"/>
    <w:rsid w:val="0030450E"/>
    <w:rsid w:val="00306068"/>
    <w:rsid w:val="00310015"/>
    <w:rsid w:val="00310BA3"/>
    <w:rsid w:val="00311EE4"/>
    <w:rsid w:val="0031209F"/>
    <w:rsid w:val="003124FA"/>
    <w:rsid w:val="00313E54"/>
    <w:rsid w:val="0031628F"/>
    <w:rsid w:val="00316762"/>
    <w:rsid w:val="00320A2D"/>
    <w:rsid w:val="00320BA5"/>
    <w:rsid w:val="00321691"/>
    <w:rsid w:val="003227C8"/>
    <w:rsid w:val="0032465F"/>
    <w:rsid w:val="00324ADE"/>
    <w:rsid w:val="003265DE"/>
    <w:rsid w:val="00330292"/>
    <w:rsid w:val="00331AE1"/>
    <w:rsid w:val="0033375C"/>
    <w:rsid w:val="00337F4E"/>
    <w:rsid w:val="003405BF"/>
    <w:rsid w:val="00342555"/>
    <w:rsid w:val="00342637"/>
    <w:rsid w:val="0034588D"/>
    <w:rsid w:val="0034629D"/>
    <w:rsid w:val="0034770E"/>
    <w:rsid w:val="0034784E"/>
    <w:rsid w:val="00347DA0"/>
    <w:rsid w:val="00347F84"/>
    <w:rsid w:val="003500EC"/>
    <w:rsid w:val="00350E5F"/>
    <w:rsid w:val="00351027"/>
    <w:rsid w:val="003524EA"/>
    <w:rsid w:val="00357F40"/>
    <w:rsid w:val="00361402"/>
    <w:rsid w:val="003637FB"/>
    <w:rsid w:val="00363B7D"/>
    <w:rsid w:val="00365B4C"/>
    <w:rsid w:val="00365D47"/>
    <w:rsid w:val="00366ED8"/>
    <w:rsid w:val="00367956"/>
    <w:rsid w:val="00370928"/>
    <w:rsid w:val="00370ED0"/>
    <w:rsid w:val="003731A8"/>
    <w:rsid w:val="00373A63"/>
    <w:rsid w:val="003747F8"/>
    <w:rsid w:val="00375BA5"/>
    <w:rsid w:val="00376C02"/>
    <w:rsid w:val="003772AC"/>
    <w:rsid w:val="00380038"/>
    <w:rsid w:val="00380984"/>
    <w:rsid w:val="00381830"/>
    <w:rsid w:val="00384CCD"/>
    <w:rsid w:val="00384F38"/>
    <w:rsid w:val="0038560D"/>
    <w:rsid w:val="00386110"/>
    <w:rsid w:val="003918F4"/>
    <w:rsid w:val="00391A58"/>
    <w:rsid w:val="0039202C"/>
    <w:rsid w:val="00392315"/>
    <w:rsid w:val="003928B4"/>
    <w:rsid w:val="0039314A"/>
    <w:rsid w:val="0039334C"/>
    <w:rsid w:val="00393A75"/>
    <w:rsid w:val="003944D0"/>
    <w:rsid w:val="00395387"/>
    <w:rsid w:val="003954CD"/>
    <w:rsid w:val="00396745"/>
    <w:rsid w:val="0039744A"/>
    <w:rsid w:val="003A0117"/>
    <w:rsid w:val="003A153F"/>
    <w:rsid w:val="003A2AD4"/>
    <w:rsid w:val="003A331A"/>
    <w:rsid w:val="003A3F50"/>
    <w:rsid w:val="003A3F51"/>
    <w:rsid w:val="003A51A6"/>
    <w:rsid w:val="003A547B"/>
    <w:rsid w:val="003A5523"/>
    <w:rsid w:val="003A57EC"/>
    <w:rsid w:val="003B043B"/>
    <w:rsid w:val="003B1A47"/>
    <w:rsid w:val="003B1DCD"/>
    <w:rsid w:val="003B2E4B"/>
    <w:rsid w:val="003B3016"/>
    <w:rsid w:val="003B32C3"/>
    <w:rsid w:val="003B4441"/>
    <w:rsid w:val="003B4EE5"/>
    <w:rsid w:val="003B5495"/>
    <w:rsid w:val="003B5CE6"/>
    <w:rsid w:val="003B63A5"/>
    <w:rsid w:val="003B693A"/>
    <w:rsid w:val="003B7F7E"/>
    <w:rsid w:val="003C1876"/>
    <w:rsid w:val="003C1D85"/>
    <w:rsid w:val="003C34C5"/>
    <w:rsid w:val="003C358B"/>
    <w:rsid w:val="003C4E49"/>
    <w:rsid w:val="003C6D80"/>
    <w:rsid w:val="003C6FCE"/>
    <w:rsid w:val="003C770D"/>
    <w:rsid w:val="003D0716"/>
    <w:rsid w:val="003D167E"/>
    <w:rsid w:val="003D2614"/>
    <w:rsid w:val="003D30C9"/>
    <w:rsid w:val="003D34BB"/>
    <w:rsid w:val="003D3679"/>
    <w:rsid w:val="003D36CA"/>
    <w:rsid w:val="003D41F9"/>
    <w:rsid w:val="003D53F8"/>
    <w:rsid w:val="003D5417"/>
    <w:rsid w:val="003D555E"/>
    <w:rsid w:val="003D5D8A"/>
    <w:rsid w:val="003D6866"/>
    <w:rsid w:val="003D775F"/>
    <w:rsid w:val="003E03E2"/>
    <w:rsid w:val="003E14C9"/>
    <w:rsid w:val="003E2195"/>
    <w:rsid w:val="003E3DBB"/>
    <w:rsid w:val="003F08F4"/>
    <w:rsid w:val="003F0DAE"/>
    <w:rsid w:val="003F15B6"/>
    <w:rsid w:val="003F189B"/>
    <w:rsid w:val="003F24AC"/>
    <w:rsid w:val="003F2AAE"/>
    <w:rsid w:val="003F3B22"/>
    <w:rsid w:val="003F61B4"/>
    <w:rsid w:val="003F7402"/>
    <w:rsid w:val="00400A12"/>
    <w:rsid w:val="004010FB"/>
    <w:rsid w:val="0040160B"/>
    <w:rsid w:val="004019D1"/>
    <w:rsid w:val="00401D42"/>
    <w:rsid w:val="004022B1"/>
    <w:rsid w:val="00402F7B"/>
    <w:rsid w:val="00404333"/>
    <w:rsid w:val="00405B26"/>
    <w:rsid w:val="00405C66"/>
    <w:rsid w:val="00407502"/>
    <w:rsid w:val="00407979"/>
    <w:rsid w:val="00410495"/>
    <w:rsid w:val="00410E21"/>
    <w:rsid w:val="004113ED"/>
    <w:rsid w:val="00411562"/>
    <w:rsid w:val="00412884"/>
    <w:rsid w:val="00412A2A"/>
    <w:rsid w:val="00414226"/>
    <w:rsid w:val="00416A51"/>
    <w:rsid w:val="00417B50"/>
    <w:rsid w:val="0042033D"/>
    <w:rsid w:val="004203F9"/>
    <w:rsid w:val="0042080C"/>
    <w:rsid w:val="00425115"/>
    <w:rsid w:val="004258AC"/>
    <w:rsid w:val="00427356"/>
    <w:rsid w:val="00427C17"/>
    <w:rsid w:val="00431C7D"/>
    <w:rsid w:val="00431FD5"/>
    <w:rsid w:val="004323C9"/>
    <w:rsid w:val="004330B6"/>
    <w:rsid w:val="0043346A"/>
    <w:rsid w:val="004340A0"/>
    <w:rsid w:val="004343AE"/>
    <w:rsid w:val="00434750"/>
    <w:rsid w:val="00435D50"/>
    <w:rsid w:val="00435F31"/>
    <w:rsid w:val="00437944"/>
    <w:rsid w:val="004379AD"/>
    <w:rsid w:val="004402ED"/>
    <w:rsid w:val="00440E3A"/>
    <w:rsid w:val="0044196C"/>
    <w:rsid w:val="00442966"/>
    <w:rsid w:val="004429E6"/>
    <w:rsid w:val="00442ED1"/>
    <w:rsid w:val="004433D0"/>
    <w:rsid w:val="00443C9A"/>
    <w:rsid w:val="004446E3"/>
    <w:rsid w:val="00450395"/>
    <w:rsid w:val="0045067D"/>
    <w:rsid w:val="00453EBF"/>
    <w:rsid w:val="00456878"/>
    <w:rsid w:val="004569DC"/>
    <w:rsid w:val="0046284B"/>
    <w:rsid w:val="0046297A"/>
    <w:rsid w:val="00463F4F"/>
    <w:rsid w:val="004647C1"/>
    <w:rsid w:val="004679A7"/>
    <w:rsid w:val="00467A40"/>
    <w:rsid w:val="00467ABF"/>
    <w:rsid w:val="0047042D"/>
    <w:rsid w:val="0047159D"/>
    <w:rsid w:val="0047164E"/>
    <w:rsid w:val="00472540"/>
    <w:rsid w:val="00472CB7"/>
    <w:rsid w:val="00476149"/>
    <w:rsid w:val="00476258"/>
    <w:rsid w:val="0047727E"/>
    <w:rsid w:val="004773BA"/>
    <w:rsid w:val="00480624"/>
    <w:rsid w:val="0048109F"/>
    <w:rsid w:val="004814C0"/>
    <w:rsid w:val="004814CC"/>
    <w:rsid w:val="00481B1D"/>
    <w:rsid w:val="004846DA"/>
    <w:rsid w:val="00484CB4"/>
    <w:rsid w:val="00485C3A"/>
    <w:rsid w:val="0048647D"/>
    <w:rsid w:val="00486C2E"/>
    <w:rsid w:val="00490001"/>
    <w:rsid w:val="00490FC5"/>
    <w:rsid w:val="004912EF"/>
    <w:rsid w:val="0049183C"/>
    <w:rsid w:val="00491DED"/>
    <w:rsid w:val="00492706"/>
    <w:rsid w:val="00494166"/>
    <w:rsid w:val="00496993"/>
    <w:rsid w:val="00497706"/>
    <w:rsid w:val="00497F18"/>
    <w:rsid w:val="004A3E07"/>
    <w:rsid w:val="004A3FF4"/>
    <w:rsid w:val="004A4493"/>
    <w:rsid w:val="004A50DA"/>
    <w:rsid w:val="004A5430"/>
    <w:rsid w:val="004A66B1"/>
    <w:rsid w:val="004A7F49"/>
    <w:rsid w:val="004B34CC"/>
    <w:rsid w:val="004B511E"/>
    <w:rsid w:val="004B539B"/>
    <w:rsid w:val="004B53CD"/>
    <w:rsid w:val="004B7381"/>
    <w:rsid w:val="004B765A"/>
    <w:rsid w:val="004B787A"/>
    <w:rsid w:val="004B7BE6"/>
    <w:rsid w:val="004B7D3F"/>
    <w:rsid w:val="004C0383"/>
    <w:rsid w:val="004C03EE"/>
    <w:rsid w:val="004C096F"/>
    <w:rsid w:val="004C09F2"/>
    <w:rsid w:val="004C103F"/>
    <w:rsid w:val="004C1637"/>
    <w:rsid w:val="004C3A98"/>
    <w:rsid w:val="004C3BCE"/>
    <w:rsid w:val="004C4472"/>
    <w:rsid w:val="004C5CB0"/>
    <w:rsid w:val="004C6C02"/>
    <w:rsid w:val="004C7FA2"/>
    <w:rsid w:val="004D1D18"/>
    <w:rsid w:val="004D1F46"/>
    <w:rsid w:val="004D28BB"/>
    <w:rsid w:val="004D2AB3"/>
    <w:rsid w:val="004D4675"/>
    <w:rsid w:val="004D5DF0"/>
    <w:rsid w:val="004D6C3A"/>
    <w:rsid w:val="004E490A"/>
    <w:rsid w:val="004E4A8F"/>
    <w:rsid w:val="004E597B"/>
    <w:rsid w:val="004E5DB6"/>
    <w:rsid w:val="004E660E"/>
    <w:rsid w:val="004E6CDF"/>
    <w:rsid w:val="004E702A"/>
    <w:rsid w:val="004E742B"/>
    <w:rsid w:val="004E7561"/>
    <w:rsid w:val="004F0144"/>
    <w:rsid w:val="004F1602"/>
    <w:rsid w:val="004F1E6D"/>
    <w:rsid w:val="004F25AC"/>
    <w:rsid w:val="004F351F"/>
    <w:rsid w:val="004F41A2"/>
    <w:rsid w:val="004F592B"/>
    <w:rsid w:val="004F61C9"/>
    <w:rsid w:val="00501B7D"/>
    <w:rsid w:val="005028D7"/>
    <w:rsid w:val="00502D47"/>
    <w:rsid w:val="0050354C"/>
    <w:rsid w:val="00504595"/>
    <w:rsid w:val="00505D0B"/>
    <w:rsid w:val="005064D4"/>
    <w:rsid w:val="00510704"/>
    <w:rsid w:val="0051197B"/>
    <w:rsid w:val="00511FD4"/>
    <w:rsid w:val="00512563"/>
    <w:rsid w:val="00513D66"/>
    <w:rsid w:val="00514E86"/>
    <w:rsid w:val="00516525"/>
    <w:rsid w:val="0051677C"/>
    <w:rsid w:val="0051752B"/>
    <w:rsid w:val="0052080A"/>
    <w:rsid w:val="005213F4"/>
    <w:rsid w:val="0052146A"/>
    <w:rsid w:val="00521DF7"/>
    <w:rsid w:val="00521E7A"/>
    <w:rsid w:val="00522267"/>
    <w:rsid w:val="0052449B"/>
    <w:rsid w:val="005244BA"/>
    <w:rsid w:val="00525D68"/>
    <w:rsid w:val="005263D6"/>
    <w:rsid w:val="00526CDD"/>
    <w:rsid w:val="00527B61"/>
    <w:rsid w:val="00530518"/>
    <w:rsid w:val="00530974"/>
    <w:rsid w:val="00531435"/>
    <w:rsid w:val="00532096"/>
    <w:rsid w:val="0053221F"/>
    <w:rsid w:val="00534383"/>
    <w:rsid w:val="00537275"/>
    <w:rsid w:val="00537DAE"/>
    <w:rsid w:val="005422BC"/>
    <w:rsid w:val="00543143"/>
    <w:rsid w:val="00544CE0"/>
    <w:rsid w:val="005460BC"/>
    <w:rsid w:val="00546F76"/>
    <w:rsid w:val="005476E2"/>
    <w:rsid w:val="00547B37"/>
    <w:rsid w:val="00550D7E"/>
    <w:rsid w:val="0055281D"/>
    <w:rsid w:val="00552FD1"/>
    <w:rsid w:val="00553A9B"/>
    <w:rsid w:val="00553DBE"/>
    <w:rsid w:val="0055436E"/>
    <w:rsid w:val="00554C17"/>
    <w:rsid w:val="00555001"/>
    <w:rsid w:val="005554C6"/>
    <w:rsid w:val="005555F4"/>
    <w:rsid w:val="00555D7E"/>
    <w:rsid w:val="005570BB"/>
    <w:rsid w:val="00560EDF"/>
    <w:rsid w:val="005620DD"/>
    <w:rsid w:val="00562E09"/>
    <w:rsid w:val="005631CA"/>
    <w:rsid w:val="00563FDC"/>
    <w:rsid w:val="00564538"/>
    <w:rsid w:val="00566804"/>
    <w:rsid w:val="00566C19"/>
    <w:rsid w:val="005702F5"/>
    <w:rsid w:val="00570507"/>
    <w:rsid w:val="0057186B"/>
    <w:rsid w:val="005729E0"/>
    <w:rsid w:val="00573DBD"/>
    <w:rsid w:val="00574A1F"/>
    <w:rsid w:val="005771ED"/>
    <w:rsid w:val="00577B6E"/>
    <w:rsid w:val="005800FD"/>
    <w:rsid w:val="00580B8B"/>
    <w:rsid w:val="00581970"/>
    <w:rsid w:val="0058421C"/>
    <w:rsid w:val="005863C8"/>
    <w:rsid w:val="005866B0"/>
    <w:rsid w:val="00586AA9"/>
    <w:rsid w:val="00586FBD"/>
    <w:rsid w:val="005948AB"/>
    <w:rsid w:val="0059582A"/>
    <w:rsid w:val="005961E2"/>
    <w:rsid w:val="005974FA"/>
    <w:rsid w:val="005A10F6"/>
    <w:rsid w:val="005A1BC1"/>
    <w:rsid w:val="005A2AEE"/>
    <w:rsid w:val="005A2FD6"/>
    <w:rsid w:val="005A37EE"/>
    <w:rsid w:val="005A503C"/>
    <w:rsid w:val="005A6285"/>
    <w:rsid w:val="005A66FB"/>
    <w:rsid w:val="005A6997"/>
    <w:rsid w:val="005A73FC"/>
    <w:rsid w:val="005A77C6"/>
    <w:rsid w:val="005B159C"/>
    <w:rsid w:val="005B4D73"/>
    <w:rsid w:val="005B4E38"/>
    <w:rsid w:val="005B6A38"/>
    <w:rsid w:val="005B7352"/>
    <w:rsid w:val="005B7E43"/>
    <w:rsid w:val="005C198D"/>
    <w:rsid w:val="005C19EA"/>
    <w:rsid w:val="005C341C"/>
    <w:rsid w:val="005C40D8"/>
    <w:rsid w:val="005C542C"/>
    <w:rsid w:val="005C55A0"/>
    <w:rsid w:val="005C5F8B"/>
    <w:rsid w:val="005C6C9B"/>
    <w:rsid w:val="005C78D1"/>
    <w:rsid w:val="005C79F7"/>
    <w:rsid w:val="005D1130"/>
    <w:rsid w:val="005D148D"/>
    <w:rsid w:val="005D1D75"/>
    <w:rsid w:val="005D383F"/>
    <w:rsid w:val="005D4E57"/>
    <w:rsid w:val="005D538B"/>
    <w:rsid w:val="005D6073"/>
    <w:rsid w:val="005D72A7"/>
    <w:rsid w:val="005D7897"/>
    <w:rsid w:val="005D7A7B"/>
    <w:rsid w:val="005E1484"/>
    <w:rsid w:val="005E1EA5"/>
    <w:rsid w:val="005E309C"/>
    <w:rsid w:val="005E42AF"/>
    <w:rsid w:val="005E4C3E"/>
    <w:rsid w:val="005E4D08"/>
    <w:rsid w:val="005E5E6E"/>
    <w:rsid w:val="005E7A30"/>
    <w:rsid w:val="005F092A"/>
    <w:rsid w:val="005F1237"/>
    <w:rsid w:val="005F1977"/>
    <w:rsid w:val="005F1DEA"/>
    <w:rsid w:val="005F3606"/>
    <w:rsid w:val="005F512A"/>
    <w:rsid w:val="005F5449"/>
    <w:rsid w:val="005F5E9E"/>
    <w:rsid w:val="005F612A"/>
    <w:rsid w:val="005F6A91"/>
    <w:rsid w:val="006018FF"/>
    <w:rsid w:val="006035ED"/>
    <w:rsid w:val="00603965"/>
    <w:rsid w:val="0060485C"/>
    <w:rsid w:val="00605C4C"/>
    <w:rsid w:val="0060684F"/>
    <w:rsid w:val="00607E09"/>
    <w:rsid w:val="006106CE"/>
    <w:rsid w:val="00610760"/>
    <w:rsid w:val="00611E60"/>
    <w:rsid w:val="00612306"/>
    <w:rsid w:val="006124B2"/>
    <w:rsid w:val="00615AAB"/>
    <w:rsid w:val="00617EC3"/>
    <w:rsid w:val="00620D62"/>
    <w:rsid w:val="0062112C"/>
    <w:rsid w:val="00621D0E"/>
    <w:rsid w:val="00622DA0"/>
    <w:rsid w:val="0062314C"/>
    <w:rsid w:val="0062401D"/>
    <w:rsid w:val="0062551B"/>
    <w:rsid w:val="00625DB0"/>
    <w:rsid w:val="00626356"/>
    <w:rsid w:val="006266A0"/>
    <w:rsid w:val="00626F8E"/>
    <w:rsid w:val="00627C45"/>
    <w:rsid w:val="00632568"/>
    <w:rsid w:val="00632A63"/>
    <w:rsid w:val="006348F6"/>
    <w:rsid w:val="00634D06"/>
    <w:rsid w:val="006352AA"/>
    <w:rsid w:val="00640096"/>
    <w:rsid w:val="006404EB"/>
    <w:rsid w:val="006412CF"/>
    <w:rsid w:val="00643E22"/>
    <w:rsid w:val="00643E71"/>
    <w:rsid w:val="00644337"/>
    <w:rsid w:val="00644511"/>
    <w:rsid w:val="00645722"/>
    <w:rsid w:val="00653562"/>
    <w:rsid w:val="00653BAC"/>
    <w:rsid w:val="00654F90"/>
    <w:rsid w:val="00655AC8"/>
    <w:rsid w:val="0065630F"/>
    <w:rsid w:val="00656FDD"/>
    <w:rsid w:val="006570C6"/>
    <w:rsid w:val="0065743B"/>
    <w:rsid w:val="0065751A"/>
    <w:rsid w:val="00660255"/>
    <w:rsid w:val="00660FEE"/>
    <w:rsid w:val="00661AD5"/>
    <w:rsid w:val="00661C8E"/>
    <w:rsid w:val="006629DE"/>
    <w:rsid w:val="00663A3E"/>
    <w:rsid w:val="00663D8E"/>
    <w:rsid w:val="0066646D"/>
    <w:rsid w:val="00666592"/>
    <w:rsid w:val="0066716D"/>
    <w:rsid w:val="006707CF"/>
    <w:rsid w:val="00670CE1"/>
    <w:rsid w:val="00671E1C"/>
    <w:rsid w:val="0067220C"/>
    <w:rsid w:val="00672B76"/>
    <w:rsid w:val="0067392D"/>
    <w:rsid w:val="006739C0"/>
    <w:rsid w:val="00674222"/>
    <w:rsid w:val="00674595"/>
    <w:rsid w:val="00674D96"/>
    <w:rsid w:val="00675D57"/>
    <w:rsid w:val="006765CF"/>
    <w:rsid w:val="00676AE4"/>
    <w:rsid w:val="00676D2A"/>
    <w:rsid w:val="006771D2"/>
    <w:rsid w:val="0068276A"/>
    <w:rsid w:val="00683F8B"/>
    <w:rsid w:val="00683FB5"/>
    <w:rsid w:val="00686907"/>
    <w:rsid w:val="00687B0B"/>
    <w:rsid w:val="00687F79"/>
    <w:rsid w:val="00690285"/>
    <w:rsid w:val="006909BE"/>
    <w:rsid w:val="006910B1"/>
    <w:rsid w:val="00693983"/>
    <w:rsid w:val="00693A35"/>
    <w:rsid w:val="00694342"/>
    <w:rsid w:val="006953C6"/>
    <w:rsid w:val="00697109"/>
    <w:rsid w:val="006A0349"/>
    <w:rsid w:val="006A20DB"/>
    <w:rsid w:val="006A263B"/>
    <w:rsid w:val="006A61CA"/>
    <w:rsid w:val="006A7687"/>
    <w:rsid w:val="006A7AB2"/>
    <w:rsid w:val="006B031F"/>
    <w:rsid w:val="006B05D5"/>
    <w:rsid w:val="006B07D0"/>
    <w:rsid w:val="006B07EA"/>
    <w:rsid w:val="006B0C46"/>
    <w:rsid w:val="006B1A0F"/>
    <w:rsid w:val="006B3418"/>
    <w:rsid w:val="006B389A"/>
    <w:rsid w:val="006B4F0D"/>
    <w:rsid w:val="006B5AAB"/>
    <w:rsid w:val="006B6DA7"/>
    <w:rsid w:val="006B7ED7"/>
    <w:rsid w:val="006C0D87"/>
    <w:rsid w:val="006C0F20"/>
    <w:rsid w:val="006C23A5"/>
    <w:rsid w:val="006C24D2"/>
    <w:rsid w:val="006C4A53"/>
    <w:rsid w:val="006C4C2B"/>
    <w:rsid w:val="006C51A8"/>
    <w:rsid w:val="006C54AF"/>
    <w:rsid w:val="006C566A"/>
    <w:rsid w:val="006C5BDC"/>
    <w:rsid w:val="006C5D67"/>
    <w:rsid w:val="006C6147"/>
    <w:rsid w:val="006C62D5"/>
    <w:rsid w:val="006C74E1"/>
    <w:rsid w:val="006C77C4"/>
    <w:rsid w:val="006D1A8F"/>
    <w:rsid w:val="006D1B0A"/>
    <w:rsid w:val="006D585F"/>
    <w:rsid w:val="006D614F"/>
    <w:rsid w:val="006D6D55"/>
    <w:rsid w:val="006D7AEE"/>
    <w:rsid w:val="006E0858"/>
    <w:rsid w:val="006E0B92"/>
    <w:rsid w:val="006E16C2"/>
    <w:rsid w:val="006E1AAA"/>
    <w:rsid w:val="006E1D66"/>
    <w:rsid w:val="006E1E32"/>
    <w:rsid w:val="006E4E6B"/>
    <w:rsid w:val="006F12E2"/>
    <w:rsid w:val="006F18BD"/>
    <w:rsid w:val="006F1F0D"/>
    <w:rsid w:val="006F24F7"/>
    <w:rsid w:val="006F3DA1"/>
    <w:rsid w:val="006F6BB1"/>
    <w:rsid w:val="006F6FF6"/>
    <w:rsid w:val="00700410"/>
    <w:rsid w:val="00701174"/>
    <w:rsid w:val="00701B90"/>
    <w:rsid w:val="00703E05"/>
    <w:rsid w:val="00704160"/>
    <w:rsid w:val="00705BFA"/>
    <w:rsid w:val="00706B38"/>
    <w:rsid w:val="00706D0E"/>
    <w:rsid w:val="00707E11"/>
    <w:rsid w:val="00711254"/>
    <w:rsid w:val="00714408"/>
    <w:rsid w:val="00714473"/>
    <w:rsid w:val="00714503"/>
    <w:rsid w:val="00714911"/>
    <w:rsid w:val="00714F1C"/>
    <w:rsid w:val="00715054"/>
    <w:rsid w:val="00715271"/>
    <w:rsid w:val="007156F2"/>
    <w:rsid w:val="00715D19"/>
    <w:rsid w:val="007167A3"/>
    <w:rsid w:val="00716AA0"/>
    <w:rsid w:val="00716E7E"/>
    <w:rsid w:val="00717AEB"/>
    <w:rsid w:val="00720516"/>
    <w:rsid w:val="0072488C"/>
    <w:rsid w:val="0072576D"/>
    <w:rsid w:val="00726A71"/>
    <w:rsid w:val="0072713E"/>
    <w:rsid w:val="00727391"/>
    <w:rsid w:val="00731A0F"/>
    <w:rsid w:val="00731E22"/>
    <w:rsid w:val="00732624"/>
    <w:rsid w:val="0073303B"/>
    <w:rsid w:val="00733CE1"/>
    <w:rsid w:val="00736EEA"/>
    <w:rsid w:val="007374F7"/>
    <w:rsid w:val="0074085F"/>
    <w:rsid w:val="00740BCD"/>
    <w:rsid w:val="00741A27"/>
    <w:rsid w:val="00741C43"/>
    <w:rsid w:val="007439D3"/>
    <w:rsid w:val="007450FF"/>
    <w:rsid w:val="0074521F"/>
    <w:rsid w:val="007455D2"/>
    <w:rsid w:val="0074734F"/>
    <w:rsid w:val="00752D0E"/>
    <w:rsid w:val="00753069"/>
    <w:rsid w:val="0075461E"/>
    <w:rsid w:val="00755713"/>
    <w:rsid w:val="0075605C"/>
    <w:rsid w:val="007561DD"/>
    <w:rsid w:val="00756615"/>
    <w:rsid w:val="00756A78"/>
    <w:rsid w:val="00757227"/>
    <w:rsid w:val="007604DF"/>
    <w:rsid w:val="00760A12"/>
    <w:rsid w:val="00761B37"/>
    <w:rsid w:val="00766519"/>
    <w:rsid w:val="00766886"/>
    <w:rsid w:val="007669E8"/>
    <w:rsid w:val="007677CE"/>
    <w:rsid w:val="00770DD3"/>
    <w:rsid w:val="007714B4"/>
    <w:rsid w:val="00771DE7"/>
    <w:rsid w:val="00773AAD"/>
    <w:rsid w:val="00774FB5"/>
    <w:rsid w:val="007766A1"/>
    <w:rsid w:val="00776A05"/>
    <w:rsid w:val="00776D97"/>
    <w:rsid w:val="0077715F"/>
    <w:rsid w:val="007776DE"/>
    <w:rsid w:val="00777F34"/>
    <w:rsid w:val="00780A04"/>
    <w:rsid w:val="00780D4A"/>
    <w:rsid w:val="00781CA6"/>
    <w:rsid w:val="0078216A"/>
    <w:rsid w:val="00783859"/>
    <w:rsid w:val="0078590E"/>
    <w:rsid w:val="007877F8"/>
    <w:rsid w:val="00790749"/>
    <w:rsid w:val="00790CF8"/>
    <w:rsid w:val="0079114C"/>
    <w:rsid w:val="007911AF"/>
    <w:rsid w:val="00791980"/>
    <w:rsid w:val="00793FEA"/>
    <w:rsid w:val="00794A9B"/>
    <w:rsid w:val="00795112"/>
    <w:rsid w:val="00797219"/>
    <w:rsid w:val="007A20DF"/>
    <w:rsid w:val="007A254A"/>
    <w:rsid w:val="007A4A17"/>
    <w:rsid w:val="007A5806"/>
    <w:rsid w:val="007A59C8"/>
    <w:rsid w:val="007A6AA0"/>
    <w:rsid w:val="007A77B8"/>
    <w:rsid w:val="007B018E"/>
    <w:rsid w:val="007B09FC"/>
    <w:rsid w:val="007B13F8"/>
    <w:rsid w:val="007B16BD"/>
    <w:rsid w:val="007B1EB2"/>
    <w:rsid w:val="007B28B3"/>
    <w:rsid w:val="007B2A40"/>
    <w:rsid w:val="007B3E7C"/>
    <w:rsid w:val="007B5D18"/>
    <w:rsid w:val="007B5DC6"/>
    <w:rsid w:val="007B666F"/>
    <w:rsid w:val="007B7BD5"/>
    <w:rsid w:val="007C0DC1"/>
    <w:rsid w:val="007C33E0"/>
    <w:rsid w:val="007C545A"/>
    <w:rsid w:val="007C5997"/>
    <w:rsid w:val="007D017A"/>
    <w:rsid w:val="007D20D2"/>
    <w:rsid w:val="007D2611"/>
    <w:rsid w:val="007D31E8"/>
    <w:rsid w:val="007D3B95"/>
    <w:rsid w:val="007D3CCD"/>
    <w:rsid w:val="007D4B12"/>
    <w:rsid w:val="007D51F8"/>
    <w:rsid w:val="007D7A0F"/>
    <w:rsid w:val="007D7A54"/>
    <w:rsid w:val="007E0037"/>
    <w:rsid w:val="007E00C9"/>
    <w:rsid w:val="007E06DC"/>
    <w:rsid w:val="007E0D27"/>
    <w:rsid w:val="007E4218"/>
    <w:rsid w:val="007E5AB1"/>
    <w:rsid w:val="007E5DA5"/>
    <w:rsid w:val="007F017A"/>
    <w:rsid w:val="007F035F"/>
    <w:rsid w:val="007F18ED"/>
    <w:rsid w:val="007F35B0"/>
    <w:rsid w:val="007F3C56"/>
    <w:rsid w:val="007F4DA6"/>
    <w:rsid w:val="007F53B6"/>
    <w:rsid w:val="007F6F54"/>
    <w:rsid w:val="007F74F9"/>
    <w:rsid w:val="00800145"/>
    <w:rsid w:val="00800492"/>
    <w:rsid w:val="008043D7"/>
    <w:rsid w:val="00804AAB"/>
    <w:rsid w:val="00805888"/>
    <w:rsid w:val="00805F1F"/>
    <w:rsid w:val="0080740D"/>
    <w:rsid w:val="0080743D"/>
    <w:rsid w:val="008100FE"/>
    <w:rsid w:val="0081290B"/>
    <w:rsid w:val="00815677"/>
    <w:rsid w:val="00815EE8"/>
    <w:rsid w:val="00816E08"/>
    <w:rsid w:val="00823235"/>
    <w:rsid w:val="00823A73"/>
    <w:rsid w:val="00824689"/>
    <w:rsid w:val="00826588"/>
    <w:rsid w:val="00826C91"/>
    <w:rsid w:val="00827945"/>
    <w:rsid w:val="00827D6C"/>
    <w:rsid w:val="00827E68"/>
    <w:rsid w:val="00830C29"/>
    <w:rsid w:val="008329BB"/>
    <w:rsid w:val="00836766"/>
    <w:rsid w:val="00836A3A"/>
    <w:rsid w:val="00836FB0"/>
    <w:rsid w:val="008406E6"/>
    <w:rsid w:val="008459A1"/>
    <w:rsid w:val="00851B1F"/>
    <w:rsid w:val="00851D19"/>
    <w:rsid w:val="00851E8B"/>
    <w:rsid w:val="00853433"/>
    <w:rsid w:val="00854ECF"/>
    <w:rsid w:val="0085675B"/>
    <w:rsid w:val="00856C7F"/>
    <w:rsid w:val="00860058"/>
    <w:rsid w:val="00861CD6"/>
    <w:rsid w:val="0086332A"/>
    <w:rsid w:val="00863548"/>
    <w:rsid w:val="00863622"/>
    <w:rsid w:val="00865742"/>
    <w:rsid w:val="008658AA"/>
    <w:rsid w:val="00866A88"/>
    <w:rsid w:val="00870766"/>
    <w:rsid w:val="008749E1"/>
    <w:rsid w:val="0087637B"/>
    <w:rsid w:val="008764DC"/>
    <w:rsid w:val="00876B21"/>
    <w:rsid w:val="0087711A"/>
    <w:rsid w:val="00877279"/>
    <w:rsid w:val="008778DB"/>
    <w:rsid w:val="00877F3E"/>
    <w:rsid w:val="00880022"/>
    <w:rsid w:val="008801A1"/>
    <w:rsid w:val="0088029B"/>
    <w:rsid w:val="008808DF"/>
    <w:rsid w:val="00880A90"/>
    <w:rsid w:val="00880FF8"/>
    <w:rsid w:val="0088422B"/>
    <w:rsid w:val="00885352"/>
    <w:rsid w:val="00885878"/>
    <w:rsid w:val="00886DC4"/>
    <w:rsid w:val="00887121"/>
    <w:rsid w:val="00890370"/>
    <w:rsid w:val="00891343"/>
    <w:rsid w:val="00891C1E"/>
    <w:rsid w:val="00891D8B"/>
    <w:rsid w:val="00895034"/>
    <w:rsid w:val="008951A7"/>
    <w:rsid w:val="008961C9"/>
    <w:rsid w:val="008A0020"/>
    <w:rsid w:val="008A0394"/>
    <w:rsid w:val="008A13A7"/>
    <w:rsid w:val="008A2323"/>
    <w:rsid w:val="008A4DD1"/>
    <w:rsid w:val="008A5863"/>
    <w:rsid w:val="008A6350"/>
    <w:rsid w:val="008A6449"/>
    <w:rsid w:val="008A68AE"/>
    <w:rsid w:val="008A7DBA"/>
    <w:rsid w:val="008B1F95"/>
    <w:rsid w:val="008B2F55"/>
    <w:rsid w:val="008B3EE2"/>
    <w:rsid w:val="008B4937"/>
    <w:rsid w:val="008B54B1"/>
    <w:rsid w:val="008B5683"/>
    <w:rsid w:val="008B72F3"/>
    <w:rsid w:val="008C0042"/>
    <w:rsid w:val="008C0670"/>
    <w:rsid w:val="008C0BD0"/>
    <w:rsid w:val="008C71D7"/>
    <w:rsid w:val="008C72E8"/>
    <w:rsid w:val="008C7B15"/>
    <w:rsid w:val="008D1C79"/>
    <w:rsid w:val="008D4CCC"/>
    <w:rsid w:val="008D4D2F"/>
    <w:rsid w:val="008D5237"/>
    <w:rsid w:val="008D7D87"/>
    <w:rsid w:val="008E0795"/>
    <w:rsid w:val="008E29B9"/>
    <w:rsid w:val="008E2FB6"/>
    <w:rsid w:val="008E4C33"/>
    <w:rsid w:val="008E5793"/>
    <w:rsid w:val="008F06E3"/>
    <w:rsid w:val="008F2EFB"/>
    <w:rsid w:val="008F3146"/>
    <w:rsid w:val="008F393A"/>
    <w:rsid w:val="008F3EE7"/>
    <w:rsid w:val="008F4228"/>
    <w:rsid w:val="008F51E4"/>
    <w:rsid w:val="008F5679"/>
    <w:rsid w:val="008F5C7C"/>
    <w:rsid w:val="008F5EE7"/>
    <w:rsid w:val="008F6CA9"/>
    <w:rsid w:val="00901FAC"/>
    <w:rsid w:val="00903629"/>
    <w:rsid w:val="00904C55"/>
    <w:rsid w:val="00904EC2"/>
    <w:rsid w:val="00907503"/>
    <w:rsid w:val="00907EEA"/>
    <w:rsid w:val="00910725"/>
    <w:rsid w:val="00911AD9"/>
    <w:rsid w:val="009144C6"/>
    <w:rsid w:val="00914C9B"/>
    <w:rsid w:val="00914F7A"/>
    <w:rsid w:val="009159CF"/>
    <w:rsid w:val="00916C93"/>
    <w:rsid w:val="0091787A"/>
    <w:rsid w:val="009201ED"/>
    <w:rsid w:val="00922284"/>
    <w:rsid w:val="009224A4"/>
    <w:rsid w:val="00922804"/>
    <w:rsid w:val="00922D44"/>
    <w:rsid w:val="00923FB6"/>
    <w:rsid w:val="0092406E"/>
    <w:rsid w:val="00924819"/>
    <w:rsid w:val="00925BBF"/>
    <w:rsid w:val="00927B33"/>
    <w:rsid w:val="00930E36"/>
    <w:rsid w:val="00932415"/>
    <w:rsid w:val="00932FDB"/>
    <w:rsid w:val="00935248"/>
    <w:rsid w:val="00936A4C"/>
    <w:rsid w:val="009431A6"/>
    <w:rsid w:val="00944381"/>
    <w:rsid w:val="009446A4"/>
    <w:rsid w:val="00944FC3"/>
    <w:rsid w:val="0094576D"/>
    <w:rsid w:val="00946C3E"/>
    <w:rsid w:val="009502DE"/>
    <w:rsid w:val="0095216C"/>
    <w:rsid w:val="009547C1"/>
    <w:rsid w:val="0095579E"/>
    <w:rsid w:val="00957354"/>
    <w:rsid w:val="00957A13"/>
    <w:rsid w:val="00961755"/>
    <w:rsid w:val="00962009"/>
    <w:rsid w:val="009645FB"/>
    <w:rsid w:val="00965483"/>
    <w:rsid w:val="009655EE"/>
    <w:rsid w:val="00965AAE"/>
    <w:rsid w:val="00966C48"/>
    <w:rsid w:val="00967BAD"/>
    <w:rsid w:val="00967FF4"/>
    <w:rsid w:val="0097044C"/>
    <w:rsid w:val="0097085D"/>
    <w:rsid w:val="009710E4"/>
    <w:rsid w:val="009727B4"/>
    <w:rsid w:val="00973592"/>
    <w:rsid w:val="00973F33"/>
    <w:rsid w:val="00975569"/>
    <w:rsid w:val="00975E85"/>
    <w:rsid w:val="009763E2"/>
    <w:rsid w:val="00976A12"/>
    <w:rsid w:val="00977320"/>
    <w:rsid w:val="00977E2B"/>
    <w:rsid w:val="00981757"/>
    <w:rsid w:val="0098190B"/>
    <w:rsid w:val="0098747C"/>
    <w:rsid w:val="0099188E"/>
    <w:rsid w:val="00992139"/>
    <w:rsid w:val="00992221"/>
    <w:rsid w:val="009929FB"/>
    <w:rsid w:val="00993B06"/>
    <w:rsid w:val="0099489C"/>
    <w:rsid w:val="00994935"/>
    <w:rsid w:val="00996599"/>
    <w:rsid w:val="009971C6"/>
    <w:rsid w:val="009979BA"/>
    <w:rsid w:val="009A0296"/>
    <w:rsid w:val="009A0F6B"/>
    <w:rsid w:val="009A17C3"/>
    <w:rsid w:val="009A2206"/>
    <w:rsid w:val="009A31D4"/>
    <w:rsid w:val="009A3346"/>
    <w:rsid w:val="009A404E"/>
    <w:rsid w:val="009A617F"/>
    <w:rsid w:val="009A759C"/>
    <w:rsid w:val="009B08E6"/>
    <w:rsid w:val="009B095D"/>
    <w:rsid w:val="009B0D32"/>
    <w:rsid w:val="009B15CD"/>
    <w:rsid w:val="009B1650"/>
    <w:rsid w:val="009B1940"/>
    <w:rsid w:val="009B3EE1"/>
    <w:rsid w:val="009B434D"/>
    <w:rsid w:val="009B45A7"/>
    <w:rsid w:val="009B45A8"/>
    <w:rsid w:val="009B45B4"/>
    <w:rsid w:val="009B46DA"/>
    <w:rsid w:val="009B54BD"/>
    <w:rsid w:val="009B5C89"/>
    <w:rsid w:val="009B6129"/>
    <w:rsid w:val="009B6C78"/>
    <w:rsid w:val="009B6CC9"/>
    <w:rsid w:val="009C290F"/>
    <w:rsid w:val="009C2A48"/>
    <w:rsid w:val="009C3FD4"/>
    <w:rsid w:val="009C44E0"/>
    <w:rsid w:val="009C4602"/>
    <w:rsid w:val="009C5712"/>
    <w:rsid w:val="009C60B9"/>
    <w:rsid w:val="009C66F4"/>
    <w:rsid w:val="009D293C"/>
    <w:rsid w:val="009D2C5A"/>
    <w:rsid w:val="009D3D88"/>
    <w:rsid w:val="009D45DF"/>
    <w:rsid w:val="009D635C"/>
    <w:rsid w:val="009D6C62"/>
    <w:rsid w:val="009D7B3E"/>
    <w:rsid w:val="009E02E9"/>
    <w:rsid w:val="009E04BA"/>
    <w:rsid w:val="009E074C"/>
    <w:rsid w:val="009E0BD6"/>
    <w:rsid w:val="009E1805"/>
    <w:rsid w:val="009E3B5E"/>
    <w:rsid w:val="009E5531"/>
    <w:rsid w:val="009E5983"/>
    <w:rsid w:val="009E65DD"/>
    <w:rsid w:val="009F2EF1"/>
    <w:rsid w:val="009F43A1"/>
    <w:rsid w:val="009F4B78"/>
    <w:rsid w:val="009F59D4"/>
    <w:rsid w:val="009F6370"/>
    <w:rsid w:val="009F657C"/>
    <w:rsid w:val="009F7D9A"/>
    <w:rsid w:val="00A00600"/>
    <w:rsid w:val="00A012A5"/>
    <w:rsid w:val="00A01758"/>
    <w:rsid w:val="00A01863"/>
    <w:rsid w:val="00A02A82"/>
    <w:rsid w:val="00A036DC"/>
    <w:rsid w:val="00A03845"/>
    <w:rsid w:val="00A05E35"/>
    <w:rsid w:val="00A069FE"/>
    <w:rsid w:val="00A06BCD"/>
    <w:rsid w:val="00A11A36"/>
    <w:rsid w:val="00A15E9D"/>
    <w:rsid w:val="00A22617"/>
    <w:rsid w:val="00A227ED"/>
    <w:rsid w:val="00A22F45"/>
    <w:rsid w:val="00A23765"/>
    <w:rsid w:val="00A23995"/>
    <w:rsid w:val="00A26329"/>
    <w:rsid w:val="00A3000E"/>
    <w:rsid w:val="00A31346"/>
    <w:rsid w:val="00A33570"/>
    <w:rsid w:val="00A36CA8"/>
    <w:rsid w:val="00A37622"/>
    <w:rsid w:val="00A42B9B"/>
    <w:rsid w:val="00A42D6A"/>
    <w:rsid w:val="00A4558F"/>
    <w:rsid w:val="00A468C5"/>
    <w:rsid w:val="00A47FA9"/>
    <w:rsid w:val="00A5485E"/>
    <w:rsid w:val="00A55A3F"/>
    <w:rsid w:val="00A55FCE"/>
    <w:rsid w:val="00A56CFE"/>
    <w:rsid w:val="00A56CFF"/>
    <w:rsid w:val="00A60BCE"/>
    <w:rsid w:val="00A614D2"/>
    <w:rsid w:val="00A6194E"/>
    <w:rsid w:val="00A62FE6"/>
    <w:rsid w:val="00A63C5B"/>
    <w:rsid w:val="00A65659"/>
    <w:rsid w:val="00A65BAE"/>
    <w:rsid w:val="00A66C45"/>
    <w:rsid w:val="00A67527"/>
    <w:rsid w:val="00A67A29"/>
    <w:rsid w:val="00A67D84"/>
    <w:rsid w:val="00A712B2"/>
    <w:rsid w:val="00A73ECC"/>
    <w:rsid w:val="00A74970"/>
    <w:rsid w:val="00A752C8"/>
    <w:rsid w:val="00A7709F"/>
    <w:rsid w:val="00A87B9B"/>
    <w:rsid w:val="00A913F3"/>
    <w:rsid w:val="00A916BA"/>
    <w:rsid w:val="00A9171F"/>
    <w:rsid w:val="00A92232"/>
    <w:rsid w:val="00A929FD"/>
    <w:rsid w:val="00A930DA"/>
    <w:rsid w:val="00A9332F"/>
    <w:rsid w:val="00A936E7"/>
    <w:rsid w:val="00A950FE"/>
    <w:rsid w:val="00AA0334"/>
    <w:rsid w:val="00AA4132"/>
    <w:rsid w:val="00AA4883"/>
    <w:rsid w:val="00AA4FB8"/>
    <w:rsid w:val="00AA56D8"/>
    <w:rsid w:val="00AA5FD6"/>
    <w:rsid w:val="00AA7F24"/>
    <w:rsid w:val="00AB1C70"/>
    <w:rsid w:val="00AB5E46"/>
    <w:rsid w:val="00AB7AE6"/>
    <w:rsid w:val="00AC023B"/>
    <w:rsid w:val="00AC13E3"/>
    <w:rsid w:val="00AC14E7"/>
    <w:rsid w:val="00AD04F2"/>
    <w:rsid w:val="00AD0612"/>
    <w:rsid w:val="00AD0ADC"/>
    <w:rsid w:val="00AD16BA"/>
    <w:rsid w:val="00AD2C4F"/>
    <w:rsid w:val="00AD2E13"/>
    <w:rsid w:val="00AD340C"/>
    <w:rsid w:val="00AD3543"/>
    <w:rsid w:val="00AD4024"/>
    <w:rsid w:val="00AD421A"/>
    <w:rsid w:val="00AD67AD"/>
    <w:rsid w:val="00AD6DB9"/>
    <w:rsid w:val="00AD75A0"/>
    <w:rsid w:val="00AE11CF"/>
    <w:rsid w:val="00AE3DFA"/>
    <w:rsid w:val="00AE4F7A"/>
    <w:rsid w:val="00AE5965"/>
    <w:rsid w:val="00AE5CAD"/>
    <w:rsid w:val="00AF13B8"/>
    <w:rsid w:val="00AF3C29"/>
    <w:rsid w:val="00AF3CAA"/>
    <w:rsid w:val="00AF641E"/>
    <w:rsid w:val="00AF6BCF"/>
    <w:rsid w:val="00AF7F83"/>
    <w:rsid w:val="00B0221E"/>
    <w:rsid w:val="00B0248E"/>
    <w:rsid w:val="00B032CF"/>
    <w:rsid w:val="00B05416"/>
    <w:rsid w:val="00B0602D"/>
    <w:rsid w:val="00B07662"/>
    <w:rsid w:val="00B1158D"/>
    <w:rsid w:val="00B1269D"/>
    <w:rsid w:val="00B12A76"/>
    <w:rsid w:val="00B13EF6"/>
    <w:rsid w:val="00B14BAE"/>
    <w:rsid w:val="00B1522F"/>
    <w:rsid w:val="00B1541E"/>
    <w:rsid w:val="00B1554B"/>
    <w:rsid w:val="00B16314"/>
    <w:rsid w:val="00B245B9"/>
    <w:rsid w:val="00B2580E"/>
    <w:rsid w:val="00B2795A"/>
    <w:rsid w:val="00B30C97"/>
    <w:rsid w:val="00B3129F"/>
    <w:rsid w:val="00B31BBB"/>
    <w:rsid w:val="00B32C78"/>
    <w:rsid w:val="00B32CB5"/>
    <w:rsid w:val="00B345AA"/>
    <w:rsid w:val="00B34AF1"/>
    <w:rsid w:val="00B34F75"/>
    <w:rsid w:val="00B363CA"/>
    <w:rsid w:val="00B365F6"/>
    <w:rsid w:val="00B36D3F"/>
    <w:rsid w:val="00B40062"/>
    <w:rsid w:val="00B45D4A"/>
    <w:rsid w:val="00B46C27"/>
    <w:rsid w:val="00B47649"/>
    <w:rsid w:val="00B506D7"/>
    <w:rsid w:val="00B50AB8"/>
    <w:rsid w:val="00B50B41"/>
    <w:rsid w:val="00B5266B"/>
    <w:rsid w:val="00B5471C"/>
    <w:rsid w:val="00B55423"/>
    <w:rsid w:val="00B55FE7"/>
    <w:rsid w:val="00B568D8"/>
    <w:rsid w:val="00B56C10"/>
    <w:rsid w:val="00B576DC"/>
    <w:rsid w:val="00B577C0"/>
    <w:rsid w:val="00B57FE6"/>
    <w:rsid w:val="00B60773"/>
    <w:rsid w:val="00B62263"/>
    <w:rsid w:val="00B65A7B"/>
    <w:rsid w:val="00B6652A"/>
    <w:rsid w:val="00B66683"/>
    <w:rsid w:val="00B67C09"/>
    <w:rsid w:val="00B70A74"/>
    <w:rsid w:val="00B70E2F"/>
    <w:rsid w:val="00B7173B"/>
    <w:rsid w:val="00B71ED9"/>
    <w:rsid w:val="00B724D1"/>
    <w:rsid w:val="00B72D79"/>
    <w:rsid w:val="00B7304C"/>
    <w:rsid w:val="00B7318A"/>
    <w:rsid w:val="00B7371D"/>
    <w:rsid w:val="00B73F2F"/>
    <w:rsid w:val="00B746DC"/>
    <w:rsid w:val="00B75F5C"/>
    <w:rsid w:val="00B80427"/>
    <w:rsid w:val="00B80512"/>
    <w:rsid w:val="00B82233"/>
    <w:rsid w:val="00B8545C"/>
    <w:rsid w:val="00B85807"/>
    <w:rsid w:val="00B85B50"/>
    <w:rsid w:val="00B87286"/>
    <w:rsid w:val="00B90FC0"/>
    <w:rsid w:val="00B91007"/>
    <w:rsid w:val="00B9241A"/>
    <w:rsid w:val="00B972DD"/>
    <w:rsid w:val="00BA14D9"/>
    <w:rsid w:val="00BA26E6"/>
    <w:rsid w:val="00BA34FA"/>
    <w:rsid w:val="00BA52C8"/>
    <w:rsid w:val="00BA6BCD"/>
    <w:rsid w:val="00BB321F"/>
    <w:rsid w:val="00BB3B0B"/>
    <w:rsid w:val="00BC1CF4"/>
    <w:rsid w:val="00BC2118"/>
    <w:rsid w:val="00BC3693"/>
    <w:rsid w:val="00BC40FF"/>
    <w:rsid w:val="00BC460F"/>
    <w:rsid w:val="00BC46A6"/>
    <w:rsid w:val="00BC5F57"/>
    <w:rsid w:val="00BC5F76"/>
    <w:rsid w:val="00BC7E8E"/>
    <w:rsid w:val="00BD1C2F"/>
    <w:rsid w:val="00BD35D4"/>
    <w:rsid w:val="00BD58E8"/>
    <w:rsid w:val="00BD5A6D"/>
    <w:rsid w:val="00BD5CC0"/>
    <w:rsid w:val="00BD6328"/>
    <w:rsid w:val="00BE0228"/>
    <w:rsid w:val="00BE07BF"/>
    <w:rsid w:val="00BE2CB4"/>
    <w:rsid w:val="00BE31CA"/>
    <w:rsid w:val="00BE3753"/>
    <w:rsid w:val="00BE3F33"/>
    <w:rsid w:val="00BE4074"/>
    <w:rsid w:val="00BE512B"/>
    <w:rsid w:val="00BE5C46"/>
    <w:rsid w:val="00BE649C"/>
    <w:rsid w:val="00BE6949"/>
    <w:rsid w:val="00BE7BEE"/>
    <w:rsid w:val="00BF1303"/>
    <w:rsid w:val="00BF1352"/>
    <w:rsid w:val="00BF2FC6"/>
    <w:rsid w:val="00BF389E"/>
    <w:rsid w:val="00BF6BCE"/>
    <w:rsid w:val="00BF72FD"/>
    <w:rsid w:val="00BF7464"/>
    <w:rsid w:val="00C00047"/>
    <w:rsid w:val="00C0220D"/>
    <w:rsid w:val="00C02470"/>
    <w:rsid w:val="00C03320"/>
    <w:rsid w:val="00C05487"/>
    <w:rsid w:val="00C0548A"/>
    <w:rsid w:val="00C118E3"/>
    <w:rsid w:val="00C12B82"/>
    <w:rsid w:val="00C1321D"/>
    <w:rsid w:val="00C142A0"/>
    <w:rsid w:val="00C14959"/>
    <w:rsid w:val="00C156F6"/>
    <w:rsid w:val="00C17815"/>
    <w:rsid w:val="00C17A4B"/>
    <w:rsid w:val="00C17AD1"/>
    <w:rsid w:val="00C20814"/>
    <w:rsid w:val="00C20AEA"/>
    <w:rsid w:val="00C21AD8"/>
    <w:rsid w:val="00C23222"/>
    <w:rsid w:val="00C267D8"/>
    <w:rsid w:val="00C26B84"/>
    <w:rsid w:val="00C26F29"/>
    <w:rsid w:val="00C278F0"/>
    <w:rsid w:val="00C303BC"/>
    <w:rsid w:val="00C305A5"/>
    <w:rsid w:val="00C30B16"/>
    <w:rsid w:val="00C31A6B"/>
    <w:rsid w:val="00C31E7B"/>
    <w:rsid w:val="00C324AC"/>
    <w:rsid w:val="00C33F04"/>
    <w:rsid w:val="00C358BF"/>
    <w:rsid w:val="00C35D40"/>
    <w:rsid w:val="00C36556"/>
    <w:rsid w:val="00C36758"/>
    <w:rsid w:val="00C36E5A"/>
    <w:rsid w:val="00C371B8"/>
    <w:rsid w:val="00C37350"/>
    <w:rsid w:val="00C4024B"/>
    <w:rsid w:val="00C430A7"/>
    <w:rsid w:val="00C436AA"/>
    <w:rsid w:val="00C43AE7"/>
    <w:rsid w:val="00C445FF"/>
    <w:rsid w:val="00C45E64"/>
    <w:rsid w:val="00C4654E"/>
    <w:rsid w:val="00C538F1"/>
    <w:rsid w:val="00C53921"/>
    <w:rsid w:val="00C60059"/>
    <w:rsid w:val="00C6071C"/>
    <w:rsid w:val="00C612A2"/>
    <w:rsid w:val="00C615FF"/>
    <w:rsid w:val="00C622E5"/>
    <w:rsid w:val="00C66AC6"/>
    <w:rsid w:val="00C701E2"/>
    <w:rsid w:val="00C71E60"/>
    <w:rsid w:val="00C7397F"/>
    <w:rsid w:val="00C74A90"/>
    <w:rsid w:val="00C75745"/>
    <w:rsid w:val="00C85DA8"/>
    <w:rsid w:val="00C85EC1"/>
    <w:rsid w:val="00C865B1"/>
    <w:rsid w:val="00C86947"/>
    <w:rsid w:val="00C86E85"/>
    <w:rsid w:val="00C92577"/>
    <w:rsid w:val="00C92F35"/>
    <w:rsid w:val="00C944FD"/>
    <w:rsid w:val="00C969D3"/>
    <w:rsid w:val="00C96F51"/>
    <w:rsid w:val="00C97E51"/>
    <w:rsid w:val="00CA0882"/>
    <w:rsid w:val="00CA0EA8"/>
    <w:rsid w:val="00CA35EE"/>
    <w:rsid w:val="00CA4F8F"/>
    <w:rsid w:val="00CA6029"/>
    <w:rsid w:val="00CA7CC7"/>
    <w:rsid w:val="00CB1403"/>
    <w:rsid w:val="00CB26C5"/>
    <w:rsid w:val="00CB28DE"/>
    <w:rsid w:val="00CB3E9D"/>
    <w:rsid w:val="00CB4118"/>
    <w:rsid w:val="00CB41B2"/>
    <w:rsid w:val="00CB4C3A"/>
    <w:rsid w:val="00CB5AB3"/>
    <w:rsid w:val="00CB5F1F"/>
    <w:rsid w:val="00CB6C16"/>
    <w:rsid w:val="00CB7487"/>
    <w:rsid w:val="00CC08CD"/>
    <w:rsid w:val="00CC1EAB"/>
    <w:rsid w:val="00CC1F1B"/>
    <w:rsid w:val="00CC38EB"/>
    <w:rsid w:val="00CC393F"/>
    <w:rsid w:val="00CC3F6A"/>
    <w:rsid w:val="00CC5E7F"/>
    <w:rsid w:val="00CC7322"/>
    <w:rsid w:val="00CD017F"/>
    <w:rsid w:val="00CD2A42"/>
    <w:rsid w:val="00CD3EF7"/>
    <w:rsid w:val="00CD419A"/>
    <w:rsid w:val="00CD48DF"/>
    <w:rsid w:val="00CD52BE"/>
    <w:rsid w:val="00CD5353"/>
    <w:rsid w:val="00CD5828"/>
    <w:rsid w:val="00CD7FEB"/>
    <w:rsid w:val="00CE0EB0"/>
    <w:rsid w:val="00CE2AED"/>
    <w:rsid w:val="00CE2B04"/>
    <w:rsid w:val="00CE5026"/>
    <w:rsid w:val="00CE6827"/>
    <w:rsid w:val="00CE6860"/>
    <w:rsid w:val="00CE7156"/>
    <w:rsid w:val="00CE7834"/>
    <w:rsid w:val="00CF1520"/>
    <w:rsid w:val="00CF2269"/>
    <w:rsid w:val="00CF236D"/>
    <w:rsid w:val="00CF48C7"/>
    <w:rsid w:val="00CF4F56"/>
    <w:rsid w:val="00CF576E"/>
    <w:rsid w:val="00CF6EEF"/>
    <w:rsid w:val="00D01366"/>
    <w:rsid w:val="00D02322"/>
    <w:rsid w:val="00D029EB"/>
    <w:rsid w:val="00D03160"/>
    <w:rsid w:val="00D06788"/>
    <w:rsid w:val="00D074FF"/>
    <w:rsid w:val="00D07946"/>
    <w:rsid w:val="00D10287"/>
    <w:rsid w:val="00D105AC"/>
    <w:rsid w:val="00D10BF5"/>
    <w:rsid w:val="00D11F47"/>
    <w:rsid w:val="00D13855"/>
    <w:rsid w:val="00D140D4"/>
    <w:rsid w:val="00D145A7"/>
    <w:rsid w:val="00D14E86"/>
    <w:rsid w:val="00D153CA"/>
    <w:rsid w:val="00D16A69"/>
    <w:rsid w:val="00D174D2"/>
    <w:rsid w:val="00D17B62"/>
    <w:rsid w:val="00D204BC"/>
    <w:rsid w:val="00D20933"/>
    <w:rsid w:val="00D211D5"/>
    <w:rsid w:val="00D218A0"/>
    <w:rsid w:val="00D21DE6"/>
    <w:rsid w:val="00D228CF"/>
    <w:rsid w:val="00D22C14"/>
    <w:rsid w:val="00D22F7E"/>
    <w:rsid w:val="00D23EEE"/>
    <w:rsid w:val="00D2478E"/>
    <w:rsid w:val="00D25320"/>
    <w:rsid w:val="00D2559E"/>
    <w:rsid w:val="00D26915"/>
    <w:rsid w:val="00D26AF8"/>
    <w:rsid w:val="00D26F53"/>
    <w:rsid w:val="00D27242"/>
    <w:rsid w:val="00D27EBA"/>
    <w:rsid w:val="00D309C8"/>
    <w:rsid w:val="00D32647"/>
    <w:rsid w:val="00D35AFF"/>
    <w:rsid w:val="00D36A59"/>
    <w:rsid w:val="00D3718D"/>
    <w:rsid w:val="00D37583"/>
    <w:rsid w:val="00D37730"/>
    <w:rsid w:val="00D41C78"/>
    <w:rsid w:val="00D42E42"/>
    <w:rsid w:val="00D4350C"/>
    <w:rsid w:val="00D446DF"/>
    <w:rsid w:val="00D456FE"/>
    <w:rsid w:val="00D45F13"/>
    <w:rsid w:val="00D467CC"/>
    <w:rsid w:val="00D47013"/>
    <w:rsid w:val="00D5048F"/>
    <w:rsid w:val="00D50626"/>
    <w:rsid w:val="00D51881"/>
    <w:rsid w:val="00D51C18"/>
    <w:rsid w:val="00D51CE2"/>
    <w:rsid w:val="00D52204"/>
    <w:rsid w:val="00D5294B"/>
    <w:rsid w:val="00D53245"/>
    <w:rsid w:val="00D53E2F"/>
    <w:rsid w:val="00D547CD"/>
    <w:rsid w:val="00D54AC0"/>
    <w:rsid w:val="00D561F8"/>
    <w:rsid w:val="00D56AF6"/>
    <w:rsid w:val="00D56EDF"/>
    <w:rsid w:val="00D57BAC"/>
    <w:rsid w:val="00D614C8"/>
    <w:rsid w:val="00D63464"/>
    <w:rsid w:val="00D634D6"/>
    <w:rsid w:val="00D64E30"/>
    <w:rsid w:val="00D658E5"/>
    <w:rsid w:val="00D664DF"/>
    <w:rsid w:val="00D70D40"/>
    <w:rsid w:val="00D720B2"/>
    <w:rsid w:val="00D7292C"/>
    <w:rsid w:val="00D73AB5"/>
    <w:rsid w:val="00D7599A"/>
    <w:rsid w:val="00D8027A"/>
    <w:rsid w:val="00D80A60"/>
    <w:rsid w:val="00D81171"/>
    <w:rsid w:val="00D83686"/>
    <w:rsid w:val="00D84033"/>
    <w:rsid w:val="00D84375"/>
    <w:rsid w:val="00D84E0E"/>
    <w:rsid w:val="00D86B06"/>
    <w:rsid w:val="00D9042D"/>
    <w:rsid w:val="00D905E5"/>
    <w:rsid w:val="00D9087E"/>
    <w:rsid w:val="00D91A4E"/>
    <w:rsid w:val="00D93107"/>
    <w:rsid w:val="00D96353"/>
    <w:rsid w:val="00D96D44"/>
    <w:rsid w:val="00DA126B"/>
    <w:rsid w:val="00DA2373"/>
    <w:rsid w:val="00DA4369"/>
    <w:rsid w:val="00DA5120"/>
    <w:rsid w:val="00DA5444"/>
    <w:rsid w:val="00DA551A"/>
    <w:rsid w:val="00DA7495"/>
    <w:rsid w:val="00DB07FD"/>
    <w:rsid w:val="00DB145A"/>
    <w:rsid w:val="00DB22A0"/>
    <w:rsid w:val="00DB2644"/>
    <w:rsid w:val="00DB302F"/>
    <w:rsid w:val="00DB3DFB"/>
    <w:rsid w:val="00DB525F"/>
    <w:rsid w:val="00DB7E17"/>
    <w:rsid w:val="00DC1E8E"/>
    <w:rsid w:val="00DC27E8"/>
    <w:rsid w:val="00DC2D34"/>
    <w:rsid w:val="00DC5099"/>
    <w:rsid w:val="00DC5ADB"/>
    <w:rsid w:val="00DC66D7"/>
    <w:rsid w:val="00DC6A91"/>
    <w:rsid w:val="00DC724E"/>
    <w:rsid w:val="00DD108B"/>
    <w:rsid w:val="00DD14CF"/>
    <w:rsid w:val="00DD1B2F"/>
    <w:rsid w:val="00DD1C7C"/>
    <w:rsid w:val="00DD27B7"/>
    <w:rsid w:val="00DD3801"/>
    <w:rsid w:val="00DD4978"/>
    <w:rsid w:val="00DD4B2E"/>
    <w:rsid w:val="00DD56C0"/>
    <w:rsid w:val="00DD5A88"/>
    <w:rsid w:val="00DD65D1"/>
    <w:rsid w:val="00DE30C4"/>
    <w:rsid w:val="00DE4361"/>
    <w:rsid w:val="00DE47E0"/>
    <w:rsid w:val="00DE609B"/>
    <w:rsid w:val="00DE6D97"/>
    <w:rsid w:val="00DE6F05"/>
    <w:rsid w:val="00DF0D31"/>
    <w:rsid w:val="00DF0ED4"/>
    <w:rsid w:val="00DF1105"/>
    <w:rsid w:val="00DF185F"/>
    <w:rsid w:val="00DF31EA"/>
    <w:rsid w:val="00DF5DBD"/>
    <w:rsid w:val="00DF7D98"/>
    <w:rsid w:val="00E00F69"/>
    <w:rsid w:val="00E03437"/>
    <w:rsid w:val="00E043E1"/>
    <w:rsid w:val="00E060A6"/>
    <w:rsid w:val="00E109B7"/>
    <w:rsid w:val="00E11E81"/>
    <w:rsid w:val="00E12097"/>
    <w:rsid w:val="00E14095"/>
    <w:rsid w:val="00E15449"/>
    <w:rsid w:val="00E16558"/>
    <w:rsid w:val="00E16783"/>
    <w:rsid w:val="00E1678E"/>
    <w:rsid w:val="00E1735E"/>
    <w:rsid w:val="00E203ED"/>
    <w:rsid w:val="00E20717"/>
    <w:rsid w:val="00E21F74"/>
    <w:rsid w:val="00E2376E"/>
    <w:rsid w:val="00E242D6"/>
    <w:rsid w:val="00E30087"/>
    <w:rsid w:val="00E30645"/>
    <w:rsid w:val="00E30B67"/>
    <w:rsid w:val="00E31142"/>
    <w:rsid w:val="00E3176A"/>
    <w:rsid w:val="00E330D0"/>
    <w:rsid w:val="00E33835"/>
    <w:rsid w:val="00E37A45"/>
    <w:rsid w:val="00E4146F"/>
    <w:rsid w:val="00E4199F"/>
    <w:rsid w:val="00E41A2B"/>
    <w:rsid w:val="00E4251F"/>
    <w:rsid w:val="00E43150"/>
    <w:rsid w:val="00E4356F"/>
    <w:rsid w:val="00E43767"/>
    <w:rsid w:val="00E43A29"/>
    <w:rsid w:val="00E448B3"/>
    <w:rsid w:val="00E479E3"/>
    <w:rsid w:val="00E5013C"/>
    <w:rsid w:val="00E5116D"/>
    <w:rsid w:val="00E519C8"/>
    <w:rsid w:val="00E522BF"/>
    <w:rsid w:val="00E525B4"/>
    <w:rsid w:val="00E52761"/>
    <w:rsid w:val="00E53378"/>
    <w:rsid w:val="00E53B87"/>
    <w:rsid w:val="00E54038"/>
    <w:rsid w:val="00E54C2F"/>
    <w:rsid w:val="00E558FA"/>
    <w:rsid w:val="00E55B2C"/>
    <w:rsid w:val="00E55DF2"/>
    <w:rsid w:val="00E56B10"/>
    <w:rsid w:val="00E56D62"/>
    <w:rsid w:val="00E60C30"/>
    <w:rsid w:val="00E621F6"/>
    <w:rsid w:val="00E6327B"/>
    <w:rsid w:val="00E63A3C"/>
    <w:rsid w:val="00E63CF4"/>
    <w:rsid w:val="00E646BE"/>
    <w:rsid w:val="00E65135"/>
    <w:rsid w:val="00E6673B"/>
    <w:rsid w:val="00E701F1"/>
    <w:rsid w:val="00E7034A"/>
    <w:rsid w:val="00E704EB"/>
    <w:rsid w:val="00E70992"/>
    <w:rsid w:val="00E70E63"/>
    <w:rsid w:val="00E711B9"/>
    <w:rsid w:val="00E723E9"/>
    <w:rsid w:val="00E73892"/>
    <w:rsid w:val="00E74F3C"/>
    <w:rsid w:val="00E77C94"/>
    <w:rsid w:val="00E77E2E"/>
    <w:rsid w:val="00E81422"/>
    <w:rsid w:val="00E82FF6"/>
    <w:rsid w:val="00E8334A"/>
    <w:rsid w:val="00E83B8A"/>
    <w:rsid w:val="00E8568A"/>
    <w:rsid w:val="00E85ADE"/>
    <w:rsid w:val="00E8792C"/>
    <w:rsid w:val="00E9014B"/>
    <w:rsid w:val="00E90700"/>
    <w:rsid w:val="00E93E3D"/>
    <w:rsid w:val="00E967CE"/>
    <w:rsid w:val="00E96A39"/>
    <w:rsid w:val="00E97581"/>
    <w:rsid w:val="00EA00B9"/>
    <w:rsid w:val="00EA09BE"/>
    <w:rsid w:val="00EA1D14"/>
    <w:rsid w:val="00EA1DB2"/>
    <w:rsid w:val="00EA2A3E"/>
    <w:rsid w:val="00EA5FA0"/>
    <w:rsid w:val="00EA690B"/>
    <w:rsid w:val="00EA7453"/>
    <w:rsid w:val="00EB16B5"/>
    <w:rsid w:val="00EB5A5C"/>
    <w:rsid w:val="00EB67E4"/>
    <w:rsid w:val="00EB79AD"/>
    <w:rsid w:val="00EB7A86"/>
    <w:rsid w:val="00EC0DE8"/>
    <w:rsid w:val="00EC1EF4"/>
    <w:rsid w:val="00EC2441"/>
    <w:rsid w:val="00EC3CF1"/>
    <w:rsid w:val="00EC47FC"/>
    <w:rsid w:val="00EC4913"/>
    <w:rsid w:val="00EC53AC"/>
    <w:rsid w:val="00EC54BA"/>
    <w:rsid w:val="00EC59F8"/>
    <w:rsid w:val="00EC6717"/>
    <w:rsid w:val="00EC79A9"/>
    <w:rsid w:val="00ED1C0B"/>
    <w:rsid w:val="00ED20B2"/>
    <w:rsid w:val="00ED24D8"/>
    <w:rsid w:val="00ED2A6D"/>
    <w:rsid w:val="00ED41DC"/>
    <w:rsid w:val="00ED49D7"/>
    <w:rsid w:val="00ED4BF7"/>
    <w:rsid w:val="00ED5C3C"/>
    <w:rsid w:val="00ED5DCE"/>
    <w:rsid w:val="00ED6170"/>
    <w:rsid w:val="00ED7561"/>
    <w:rsid w:val="00ED7916"/>
    <w:rsid w:val="00EE07B8"/>
    <w:rsid w:val="00EE0A15"/>
    <w:rsid w:val="00EE187C"/>
    <w:rsid w:val="00EE35CC"/>
    <w:rsid w:val="00EE3A2B"/>
    <w:rsid w:val="00EE3E5B"/>
    <w:rsid w:val="00EE5D68"/>
    <w:rsid w:val="00EE680C"/>
    <w:rsid w:val="00EE74B3"/>
    <w:rsid w:val="00EF1613"/>
    <w:rsid w:val="00EF3959"/>
    <w:rsid w:val="00EF4762"/>
    <w:rsid w:val="00EF7407"/>
    <w:rsid w:val="00EF7BC4"/>
    <w:rsid w:val="00F010F2"/>
    <w:rsid w:val="00F0138F"/>
    <w:rsid w:val="00F01D01"/>
    <w:rsid w:val="00F1023D"/>
    <w:rsid w:val="00F10A80"/>
    <w:rsid w:val="00F12A0D"/>
    <w:rsid w:val="00F12F8A"/>
    <w:rsid w:val="00F1321F"/>
    <w:rsid w:val="00F13474"/>
    <w:rsid w:val="00F137DB"/>
    <w:rsid w:val="00F14ED1"/>
    <w:rsid w:val="00F1584C"/>
    <w:rsid w:val="00F164C6"/>
    <w:rsid w:val="00F171EB"/>
    <w:rsid w:val="00F20368"/>
    <w:rsid w:val="00F20C53"/>
    <w:rsid w:val="00F20E80"/>
    <w:rsid w:val="00F20EAF"/>
    <w:rsid w:val="00F22BD5"/>
    <w:rsid w:val="00F23A1A"/>
    <w:rsid w:val="00F2497B"/>
    <w:rsid w:val="00F24CC6"/>
    <w:rsid w:val="00F25218"/>
    <w:rsid w:val="00F30290"/>
    <w:rsid w:val="00F30DC8"/>
    <w:rsid w:val="00F31AFE"/>
    <w:rsid w:val="00F342AC"/>
    <w:rsid w:val="00F347FE"/>
    <w:rsid w:val="00F35C39"/>
    <w:rsid w:val="00F37763"/>
    <w:rsid w:val="00F40387"/>
    <w:rsid w:val="00F40975"/>
    <w:rsid w:val="00F42919"/>
    <w:rsid w:val="00F44C01"/>
    <w:rsid w:val="00F45AA2"/>
    <w:rsid w:val="00F46029"/>
    <w:rsid w:val="00F464A7"/>
    <w:rsid w:val="00F46E5A"/>
    <w:rsid w:val="00F502F2"/>
    <w:rsid w:val="00F50FEC"/>
    <w:rsid w:val="00F51244"/>
    <w:rsid w:val="00F5253A"/>
    <w:rsid w:val="00F55D98"/>
    <w:rsid w:val="00F56E02"/>
    <w:rsid w:val="00F57554"/>
    <w:rsid w:val="00F60ED7"/>
    <w:rsid w:val="00F64E4E"/>
    <w:rsid w:val="00F657DC"/>
    <w:rsid w:val="00F66FC9"/>
    <w:rsid w:val="00F671E0"/>
    <w:rsid w:val="00F67509"/>
    <w:rsid w:val="00F67851"/>
    <w:rsid w:val="00F72943"/>
    <w:rsid w:val="00F73C3B"/>
    <w:rsid w:val="00F76F16"/>
    <w:rsid w:val="00F77770"/>
    <w:rsid w:val="00F77E6A"/>
    <w:rsid w:val="00F81B4E"/>
    <w:rsid w:val="00F81C16"/>
    <w:rsid w:val="00F912C2"/>
    <w:rsid w:val="00F9315A"/>
    <w:rsid w:val="00F93E26"/>
    <w:rsid w:val="00F96786"/>
    <w:rsid w:val="00F96FB1"/>
    <w:rsid w:val="00F975FF"/>
    <w:rsid w:val="00F97E93"/>
    <w:rsid w:val="00FA02C1"/>
    <w:rsid w:val="00FA08F3"/>
    <w:rsid w:val="00FA2823"/>
    <w:rsid w:val="00FA2895"/>
    <w:rsid w:val="00FA32F0"/>
    <w:rsid w:val="00FA4213"/>
    <w:rsid w:val="00FA538E"/>
    <w:rsid w:val="00FA664A"/>
    <w:rsid w:val="00FB0082"/>
    <w:rsid w:val="00FB38E0"/>
    <w:rsid w:val="00FB3A24"/>
    <w:rsid w:val="00FB4577"/>
    <w:rsid w:val="00FB5654"/>
    <w:rsid w:val="00FB56DA"/>
    <w:rsid w:val="00FB7553"/>
    <w:rsid w:val="00FC0B74"/>
    <w:rsid w:val="00FC2EE8"/>
    <w:rsid w:val="00FC38D9"/>
    <w:rsid w:val="00FC4369"/>
    <w:rsid w:val="00FC5B28"/>
    <w:rsid w:val="00FC708F"/>
    <w:rsid w:val="00FC7A06"/>
    <w:rsid w:val="00FD0F13"/>
    <w:rsid w:val="00FD2E98"/>
    <w:rsid w:val="00FD363C"/>
    <w:rsid w:val="00FD3D50"/>
    <w:rsid w:val="00FD3EF8"/>
    <w:rsid w:val="00FD4C38"/>
    <w:rsid w:val="00FD6800"/>
    <w:rsid w:val="00FE1183"/>
    <w:rsid w:val="00FE1DE5"/>
    <w:rsid w:val="00FE2094"/>
    <w:rsid w:val="00FE2E71"/>
    <w:rsid w:val="00FE34E8"/>
    <w:rsid w:val="00FE5115"/>
    <w:rsid w:val="00FE53C0"/>
    <w:rsid w:val="00FF038B"/>
    <w:rsid w:val="00FF1628"/>
    <w:rsid w:val="00FF279A"/>
    <w:rsid w:val="00FF38F7"/>
    <w:rsid w:val="00FF49E5"/>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E374A2"/>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rFonts w:ascii="Times New Roman" w:hAnsi="Times New Roman"/>
      <w:lang w:val="en-GB"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Index2">
    <w:name w:val="index 2"/>
    <w:basedOn w:val="Index1"/>
    <w:pPr>
      <w:ind w:left="284"/>
    </w:pPr>
  </w:style>
  <w:style w:type="paragraph" w:styleId="Index1">
    <w:name w:val="index 1"/>
    <w:basedOn w:val="Normal"/>
    <w:pPr>
      <w:keepLines/>
      <w:spacing w:after="0"/>
    </w:pPr>
  </w:style>
  <w:style w:type="paragraph" w:customStyle="1" w:styleId="ZH">
    <w:name w:val="ZH"/>
    <w:qFormat/>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Header">
    <w:name w:val="header"/>
    <w:link w:val="HeaderChar"/>
    <w:pPr>
      <w:widowControl w:val="0"/>
    </w:pPr>
    <w:rPr>
      <w:rFonts w:ascii="Arial" w:hAnsi="Arial"/>
      <w:b/>
      <w:noProof/>
      <w:sz w:val="18"/>
      <w:lang w:val="en-GB" w:eastAsia="en-US"/>
    </w:rPr>
  </w:style>
  <w:style w:type="character" w:styleId="FootnoteReference">
    <w:name w:val="footnote reference"/>
    <w:rPr>
      <w:b/>
      <w:position w:val="6"/>
      <w:sz w:val="16"/>
    </w:rPr>
  </w:style>
  <w:style w:type="paragraph" w:styleId="FootnoteText">
    <w:name w:val="footnote text"/>
    <w:basedOn w:val="Normal"/>
    <w:link w:val="FootnoteTextChar"/>
    <w:qFormat/>
    <w:pPr>
      <w:keepLines/>
      <w:spacing w:after="0"/>
      <w:ind w:left="454" w:hanging="454"/>
    </w:pPr>
    <w:rPr>
      <w:sz w:val="16"/>
    </w:r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paragraph" w:customStyle="1" w:styleId="TF">
    <w:name w:val="TF"/>
    <w:aliases w:val="left"/>
    <w:basedOn w:val="TH"/>
    <w:link w:val="TFChar"/>
    <w:qFormat/>
    <w:pPr>
      <w:keepNext w:val="0"/>
      <w:spacing w:before="0" w:after="240"/>
    </w:pPr>
  </w:style>
  <w:style w:type="paragraph" w:customStyle="1" w:styleId="NO">
    <w:name w:val="NO"/>
    <w:basedOn w:val="Normal"/>
    <w:link w:val="NOZchn"/>
    <w:qFormat/>
    <w:pPr>
      <w:keepLines/>
      <w:ind w:left="1135" w:hanging="851"/>
    </w:pPr>
  </w:style>
  <w:style w:type="paragraph" w:styleId="TOC9">
    <w:name w:val="toc 9"/>
    <w:basedOn w:val="TOC8"/>
    <w:uiPriority w:val="39"/>
    <w:pPr>
      <w:ind w:left="1418" w:hanging="1418"/>
    </w:pPr>
  </w:style>
  <w:style w:type="paragraph" w:customStyle="1" w:styleId="EX">
    <w:name w:val="EX"/>
    <w:basedOn w:val="Normal"/>
    <w:link w:val="EXCar"/>
    <w:qFormat/>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link w:val="EWChar"/>
    <w:qFormat/>
    <w:pPr>
      <w:spacing w:after="0"/>
    </w:p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styleId="ListBullet2">
    <w:name w:val="List Bullet 2"/>
    <w:basedOn w:val="ListBullet"/>
    <w:pPr>
      <w:ind w:left="851"/>
    </w:pPr>
  </w:style>
  <w:style w:type="paragraph" w:styleId="ListBullet3">
    <w:name w:val="List Bullet 3"/>
    <w:basedOn w:val="ListBullet2"/>
    <w:pPr>
      <w:ind w:left="1135"/>
    </w:pPr>
  </w:style>
  <w:style w:type="paragraph" w:styleId="ListNumber">
    <w:name w:val="List Number"/>
    <w:basedOn w:val="List"/>
  </w:style>
  <w:style w:type="paragraph" w:customStyle="1" w:styleId="EQ">
    <w:name w:val="EQ"/>
    <w:basedOn w:val="Normal"/>
    <w:next w:val="Normal"/>
    <w:pPr>
      <w:keepLines/>
      <w:tabs>
        <w:tab w:val="center" w:pos="4536"/>
        <w:tab w:val="right" w:pos="9072"/>
      </w:tabs>
    </w:pPr>
    <w:rPr>
      <w:noProof/>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H6">
    <w:name w:val="H6"/>
    <w:basedOn w:val="Heading5"/>
    <w:next w:val="Normal"/>
    <w:pPr>
      <w:ind w:left="1985" w:hanging="1985"/>
      <w:outlineLvl w:val="9"/>
    </w:pPr>
    <w:rPr>
      <w:sz w:val="20"/>
    </w:rPr>
  </w:style>
  <w:style w:type="paragraph" w:customStyle="1" w:styleId="TAN">
    <w:name w:val="TAN"/>
    <w:basedOn w:val="TAL"/>
    <w:link w:val="TANChar"/>
    <w:qFormat/>
    <w:pPr>
      <w:ind w:left="851" w:hanging="851"/>
    </w:pPr>
  </w:style>
  <w:style w:type="paragraph" w:customStyle="1" w:styleId="TAL">
    <w:name w:val="TAL"/>
    <w:basedOn w:val="Normal"/>
    <w:link w:val="TALChar"/>
    <w:qFormat/>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Editor's Noteormal"/>
    <w:basedOn w:val="NO"/>
    <w:link w:val="EditorsNoteChar"/>
    <w:qFormat/>
    <w:rPr>
      <w:color w:val="FF0000"/>
    </w:rPr>
  </w:style>
  <w:style w:type="paragraph" w:styleId="List">
    <w:name w:val="List"/>
    <w:basedOn w:val="Normal"/>
    <w:pPr>
      <w:ind w:left="568" w:hanging="284"/>
    </w:pPr>
  </w:style>
  <w:style w:type="paragraph" w:styleId="ListBullet">
    <w:name w:val="List Bullet"/>
    <w:basedOn w:val="List"/>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0">
    <w:name w:val="B1"/>
    <w:basedOn w:val="List"/>
    <w:link w:val="B1Char"/>
    <w:qFormat/>
  </w:style>
  <w:style w:type="paragraph" w:customStyle="1" w:styleId="B2">
    <w:name w:val="B2"/>
    <w:basedOn w:val="List2"/>
    <w:link w:val="B2Char"/>
    <w:qFormat/>
  </w:style>
  <w:style w:type="paragraph" w:customStyle="1" w:styleId="B3">
    <w:name w:val="B3"/>
    <w:basedOn w:val="List3"/>
    <w:link w:val="B3Char2"/>
    <w:qFormat/>
  </w:style>
  <w:style w:type="paragraph" w:customStyle="1" w:styleId="B4">
    <w:name w:val="B4"/>
    <w:basedOn w:val="List4"/>
  </w:style>
  <w:style w:type="paragraph" w:customStyle="1" w:styleId="B5">
    <w:name w:val="B5"/>
    <w:basedOn w:val="List5"/>
  </w:style>
  <w:style w:type="paragraph" w:styleId="Footer">
    <w:name w:val="footer"/>
    <w:basedOn w:val="Header"/>
    <w:link w:val="FooterChar"/>
    <w:qFormat/>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Hyperlink">
    <w:name w:val="Hyperlink"/>
    <w:uiPriority w:val="99"/>
    <w:rPr>
      <w:color w:val="0000FF"/>
      <w:u w:val="single"/>
    </w:rPr>
  </w:style>
  <w:style w:type="character" w:styleId="CommentReference">
    <w:name w:val="annotation reference"/>
    <w:rPr>
      <w:sz w:val="16"/>
    </w:rPr>
  </w:style>
  <w:style w:type="paragraph" w:styleId="CommentText">
    <w:name w:val="annotation text"/>
    <w:basedOn w:val="Normal"/>
    <w:link w:val="CommentTextChar"/>
    <w:qFormat/>
  </w:style>
  <w:style w:type="character" w:styleId="FollowedHyperlink">
    <w:name w:val="FollowedHyperlink"/>
    <w:rPr>
      <w:color w:val="800080"/>
      <w:u w:val="single"/>
    </w:rPr>
  </w:style>
  <w:style w:type="paragraph" w:styleId="BalloonText">
    <w:name w:val="Balloon Text"/>
    <w:basedOn w:val="Normal"/>
    <w:link w:val="BalloonTextChar"/>
    <w:rPr>
      <w:rFonts w:ascii="Tahoma" w:hAnsi="Tahoma" w:cs="Tahoma"/>
      <w:sz w:val="16"/>
      <w:szCs w:val="16"/>
    </w:rPr>
  </w:style>
  <w:style w:type="paragraph" w:styleId="CommentSubject">
    <w:name w:val="annotation subject"/>
    <w:basedOn w:val="CommentText"/>
    <w:next w:val="CommentText"/>
    <w:link w:val="CommentSubjectChar"/>
    <w:rPr>
      <w:b/>
      <w:bCs/>
    </w:rPr>
  </w:style>
  <w:style w:type="paragraph" w:styleId="DocumentMap">
    <w:name w:val="Document Map"/>
    <w:basedOn w:val="Normal"/>
    <w:link w:val="DocumentMapChar"/>
    <w:pPr>
      <w:shd w:val="clear" w:color="auto" w:fill="000080"/>
    </w:pPr>
    <w:rPr>
      <w:rFonts w:ascii="Tahoma" w:hAnsi="Tahoma" w:cs="Tahoma"/>
    </w:rPr>
  </w:style>
  <w:style w:type="character" w:customStyle="1" w:styleId="THChar">
    <w:name w:val="TH Char"/>
    <w:link w:val="TH"/>
    <w:qFormat/>
    <w:rsid w:val="003F08F4"/>
    <w:rPr>
      <w:rFonts w:ascii="Arial" w:hAnsi="Arial"/>
      <w:b/>
      <w:lang w:val="en-GB" w:eastAsia="en-US"/>
    </w:rPr>
  </w:style>
  <w:style w:type="character" w:customStyle="1" w:styleId="TFChar">
    <w:name w:val="TF Char"/>
    <w:link w:val="TF"/>
    <w:qFormat/>
    <w:rsid w:val="003F08F4"/>
    <w:rPr>
      <w:rFonts w:ascii="Arial" w:hAnsi="Arial"/>
      <w:b/>
      <w:lang w:val="en-GB" w:eastAsia="en-US"/>
    </w:rPr>
  </w:style>
  <w:style w:type="character" w:customStyle="1" w:styleId="B1Char">
    <w:name w:val="B1 Char"/>
    <w:link w:val="B10"/>
    <w:qFormat/>
    <w:rsid w:val="006771D2"/>
    <w:rPr>
      <w:rFonts w:ascii="Times New Roman" w:hAnsi="Times New Roman"/>
      <w:lang w:val="en-GB" w:eastAsia="en-US"/>
    </w:rPr>
  </w:style>
  <w:style w:type="character" w:customStyle="1" w:styleId="TAHChar">
    <w:name w:val="TAH Char"/>
    <w:link w:val="TAH"/>
    <w:qFormat/>
    <w:rsid w:val="00E55DF2"/>
    <w:rPr>
      <w:rFonts w:ascii="Arial" w:hAnsi="Arial"/>
      <w:b/>
      <w:sz w:val="18"/>
      <w:lang w:val="en-GB" w:eastAsia="en-US"/>
    </w:rPr>
  </w:style>
  <w:style w:type="character" w:customStyle="1" w:styleId="TALChar">
    <w:name w:val="TAL Char"/>
    <w:link w:val="TAL"/>
    <w:qFormat/>
    <w:rsid w:val="00E55DF2"/>
    <w:rPr>
      <w:rFonts w:ascii="Arial" w:hAnsi="Arial"/>
      <w:sz w:val="18"/>
      <w:lang w:val="en-GB" w:eastAsia="en-US"/>
    </w:rPr>
  </w:style>
  <w:style w:type="character" w:customStyle="1" w:styleId="TANChar">
    <w:name w:val="TAN Char"/>
    <w:link w:val="TAN"/>
    <w:qFormat/>
    <w:rsid w:val="00E55DF2"/>
    <w:rPr>
      <w:rFonts w:ascii="Arial" w:hAnsi="Arial"/>
      <w:sz w:val="18"/>
      <w:lang w:val="en-GB" w:eastAsia="en-US"/>
    </w:rPr>
  </w:style>
  <w:style w:type="character" w:customStyle="1" w:styleId="TACChar">
    <w:name w:val="TAC Char"/>
    <w:link w:val="TAC"/>
    <w:qFormat/>
    <w:rsid w:val="00E55DF2"/>
    <w:rPr>
      <w:rFonts w:ascii="Arial" w:hAnsi="Arial"/>
      <w:sz w:val="18"/>
      <w:lang w:val="en-GB" w:eastAsia="en-US"/>
    </w:rPr>
  </w:style>
  <w:style w:type="character" w:customStyle="1" w:styleId="TAHCar">
    <w:name w:val="TAH Car"/>
    <w:rsid w:val="008801A1"/>
    <w:rPr>
      <w:rFonts w:ascii="Arial" w:hAnsi="Arial"/>
      <w:b/>
      <w:sz w:val="18"/>
      <w:lang w:eastAsia="en-US"/>
    </w:rPr>
  </w:style>
  <w:style w:type="character" w:customStyle="1" w:styleId="Heading4Char">
    <w:name w:val="Heading 4 Char"/>
    <w:link w:val="Heading4"/>
    <w:rsid w:val="00F171EB"/>
    <w:rPr>
      <w:rFonts w:ascii="Arial" w:hAnsi="Arial"/>
      <w:sz w:val="24"/>
      <w:lang w:val="en-GB" w:eastAsia="en-US"/>
    </w:rPr>
  </w:style>
  <w:style w:type="character" w:customStyle="1" w:styleId="NOZchn">
    <w:name w:val="NO Zchn"/>
    <w:link w:val="NO"/>
    <w:rsid w:val="00F171EB"/>
    <w:rPr>
      <w:rFonts w:ascii="Times New Roman" w:hAnsi="Times New Roman"/>
      <w:lang w:val="en-GB" w:eastAsia="en-US"/>
    </w:rPr>
  </w:style>
  <w:style w:type="character" w:customStyle="1" w:styleId="B2Char">
    <w:name w:val="B2 Char"/>
    <w:link w:val="B2"/>
    <w:qFormat/>
    <w:rsid w:val="00F171EB"/>
    <w:rPr>
      <w:rFonts w:ascii="Times New Roman" w:hAnsi="Times New Roman"/>
      <w:lang w:val="en-GB" w:eastAsia="en-US"/>
    </w:rPr>
  </w:style>
  <w:style w:type="numbering" w:customStyle="1" w:styleId="NoList1">
    <w:name w:val="No List1"/>
    <w:next w:val="NoList"/>
    <w:uiPriority w:val="99"/>
    <w:semiHidden/>
    <w:rsid w:val="00BC3693"/>
  </w:style>
  <w:style w:type="paragraph" w:customStyle="1" w:styleId="TAJ">
    <w:name w:val="TAJ"/>
    <w:basedOn w:val="TH"/>
    <w:rsid w:val="00BC3693"/>
    <w:rPr>
      <w:rFonts w:eastAsia="宋体"/>
    </w:rPr>
  </w:style>
  <w:style w:type="paragraph" w:customStyle="1" w:styleId="Guidance">
    <w:name w:val="Guidance"/>
    <w:basedOn w:val="Normal"/>
    <w:rsid w:val="00BC3693"/>
    <w:rPr>
      <w:rFonts w:eastAsia="宋体"/>
      <w:i/>
      <w:color w:val="0000FF"/>
    </w:rPr>
  </w:style>
  <w:style w:type="character" w:customStyle="1" w:styleId="DocumentMapChar">
    <w:name w:val="Document Map Char"/>
    <w:link w:val="DocumentMap"/>
    <w:rsid w:val="00BC3693"/>
    <w:rPr>
      <w:rFonts w:ascii="Tahoma" w:hAnsi="Tahoma" w:cs="Tahoma"/>
      <w:shd w:val="clear" w:color="auto" w:fill="000080"/>
      <w:lang w:val="en-GB" w:eastAsia="en-US"/>
    </w:rPr>
  </w:style>
  <w:style w:type="paragraph" w:styleId="TOCHeading">
    <w:name w:val="TOC Heading"/>
    <w:basedOn w:val="Heading1"/>
    <w:next w:val="Normal"/>
    <w:uiPriority w:val="39"/>
    <w:unhideWhenUsed/>
    <w:qFormat/>
    <w:rsid w:val="00BC3693"/>
    <w:pPr>
      <w:pBdr>
        <w:top w:val="none" w:sz="0" w:space="0" w:color="auto"/>
      </w:pBdr>
      <w:spacing w:before="480" w:after="0" w:line="276" w:lineRule="auto"/>
      <w:ind w:left="0" w:firstLine="0"/>
      <w:outlineLvl w:val="9"/>
    </w:pPr>
    <w:rPr>
      <w:rFonts w:ascii="Cambria" w:eastAsia="宋体" w:hAnsi="Cambria"/>
      <w:b/>
      <w:bCs/>
      <w:color w:val="365F91"/>
      <w:sz w:val="28"/>
      <w:szCs w:val="28"/>
      <w:lang w:val="en-US" w:eastAsia="zh-CN"/>
    </w:rPr>
  </w:style>
  <w:style w:type="character" w:customStyle="1" w:styleId="EXCar">
    <w:name w:val="EX Car"/>
    <w:link w:val="EX"/>
    <w:qFormat/>
    <w:rsid w:val="00BC3693"/>
    <w:rPr>
      <w:rFonts w:ascii="Times New Roman" w:hAnsi="Times New Roman"/>
      <w:lang w:val="en-GB" w:eastAsia="en-US"/>
    </w:rPr>
  </w:style>
  <w:style w:type="character" w:customStyle="1" w:styleId="EditorsNoteChar">
    <w:name w:val="Editor's Note Char"/>
    <w:aliases w:val="EN Char"/>
    <w:link w:val="EditorsNote"/>
    <w:qFormat/>
    <w:rsid w:val="00BC3693"/>
    <w:rPr>
      <w:rFonts w:ascii="Times New Roman" w:hAnsi="Times New Roman"/>
      <w:color w:val="FF0000"/>
      <w:lang w:val="en-GB" w:eastAsia="en-US"/>
    </w:rPr>
  </w:style>
  <w:style w:type="paragraph" w:customStyle="1" w:styleId="TempNote">
    <w:name w:val="TempNote"/>
    <w:basedOn w:val="Normal"/>
    <w:qFormat/>
    <w:rsid w:val="00BC3693"/>
    <w:pPr>
      <w:overflowPunct w:val="0"/>
      <w:autoSpaceDE w:val="0"/>
      <w:autoSpaceDN w:val="0"/>
      <w:adjustRightInd w:val="0"/>
      <w:spacing w:after="0"/>
      <w:textAlignment w:val="baseline"/>
    </w:pPr>
    <w:rPr>
      <w:rFonts w:ascii="Arial" w:hAnsi="Arial"/>
      <w:i/>
      <w:color w:val="0070C0"/>
    </w:rPr>
  </w:style>
  <w:style w:type="paragraph" w:customStyle="1" w:styleId="B1">
    <w:name w:val="B1+"/>
    <w:basedOn w:val="B10"/>
    <w:rsid w:val="00BC3693"/>
    <w:pPr>
      <w:numPr>
        <w:numId w:val="6"/>
      </w:numPr>
      <w:overflowPunct w:val="0"/>
      <w:autoSpaceDE w:val="0"/>
      <w:autoSpaceDN w:val="0"/>
      <w:adjustRightInd w:val="0"/>
      <w:textAlignment w:val="baseline"/>
    </w:pPr>
  </w:style>
  <w:style w:type="character" w:customStyle="1" w:styleId="Heading3Char">
    <w:name w:val="Heading 3 Char"/>
    <w:link w:val="Heading3"/>
    <w:rsid w:val="00BC3693"/>
    <w:rPr>
      <w:rFonts w:ascii="Arial" w:hAnsi="Arial"/>
      <w:sz w:val="28"/>
      <w:lang w:val="en-GB" w:eastAsia="en-US"/>
    </w:rPr>
  </w:style>
  <w:style w:type="character" w:customStyle="1" w:styleId="NOChar">
    <w:name w:val="NO Char"/>
    <w:rsid w:val="00BC3693"/>
    <w:rPr>
      <w:lang w:val="en-GB" w:eastAsia="en-US"/>
    </w:rPr>
  </w:style>
  <w:style w:type="character" w:customStyle="1" w:styleId="BalloonTextChar">
    <w:name w:val="Balloon Text Char"/>
    <w:link w:val="BalloonText"/>
    <w:rsid w:val="00BC3693"/>
    <w:rPr>
      <w:rFonts w:ascii="Tahoma" w:hAnsi="Tahoma" w:cs="Tahoma"/>
      <w:sz w:val="16"/>
      <w:szCs w:val="16"/>
      <w:lang w:val="en-GB" w:eastAsia="en-US"/>
    </w:rPr>
  </w:style>
  <w:style w:type="character" w:customStyle="1" w:styleId="CommentTextChar">
    <w:name w:val="Comment Text Char"/>
    <w:link w:val="CommentText"/>
    <w:rsid w:val="00BC3693"/>
    <w:rPr>
      <w:rFonts w:ascii="Times New Roman" w:hAnsi="Times New Roman"/>
      <w:lang w:val="en-GB" w:eastAsia="en-US"/>
    </w:rPr>
  </w:style>
  <w:style w:type="character" w:customStyle="1" w:styleId="CommentSubjectChar">
    <w:name w:val="Comment Subject Char"/>
    <w:link w:val="CommentSubject"/>
    <w:rsid w:val="00BC3693"/>
    <w:rPr>
      <w:rFonts w:ascii="Times New Roman" w:hAnsi="Times New Roman"/>
      <w:b/>
      <w:bCs/>
      <w:lang w:val="en-GB" w:eastAsia="en-US"/>
    </w:rPr>
  </w:style>
  <w:style w:type="character" w:customStyle="1" w:styleId="UnresolvedMention1">
    <w:name w:val="Unresolved Mention1"/>
    <w:uiPriority w:val="99"/>
    <w:semiHidden/>
    <w:unhideWhenUsed/>
    <w:rsid w:val="00BC3693"/>
    <w:rPr>
      <w:color w:val="808080"/>
      <w:shd w:val="clear" w:color="auto" w:fill="E6E6E6"/>
    </w:rPr>
  </w:style>
  <w:style w:type="character" w:customStyle="1" w:styleId="EditorsNoteCharChar">
    <w:name w:val="Editor's Note Char Char"/>
    <w:locked/>
    <w:rsid w:val="00BC3693"/>
    <w:rPr>
      <w:color w:val="FF0000"/>
      <w:lang w:val="en-GB" w:eastAsia="en-US"/>
    </w:rPr>
  </w:style>
  <w:style w:type="paragraph" w:customStyle="1" w:styleId="Style1">
    <w:name w:val="Style1"/>
    <w:basedOn w:val="Heading8"/>
    <w:qFormat/>
    <w:rsid w:val="00BC3693"/>
    <w:pPr>
      <w:pageBreakBefore/>
    </w:pPr>
    <w:rPr>
      <w:rFonts w:eastAsia="宋体"/>
    </w:rPr>
  </w:style>
  <w:style w:type="character" w:customStyle="1" w:styleId="B1Char1">
    <w:name w:val="B1 Char1"/>
    <w:rsid w:val="00BC3693"/>
    <w:rPr>
      <w:rFonts w:ascii="Times New Roman" w:hAnsi="Times New Roman"/>
      <w:lang w:val="en-GB"/>
    </w:rPr>
  </w:style>
  <w:style w:type="character" w:customStyle="1" w:styleId="PLChar">
    <w:name w:val="PL Char"/>
    <w:link w:val="PL"/>
    <w:qFormat/>
    <w:locked/>
    <w:rsid w:val="00BC3693"/>
    <w:rPr>
      <w:rFonts w:ascii="Courier New" w:hAnsi="Courier New"/>
      <w:noProof/>
      <w:sz w:val="16"/>
      <w:lang w:val="en-GB" w:eastAsia="en-US"/>
    </w:rPr>
  </w:style>
  <w:style w:type="numbering" w:customStyle="1" w:styleId="NoList2">
    <w:name w:val="No List2"/>
    <w:next w:val="NoList"/>
    <w:uiPriority w:val="99"/>
    <w:semiHidden/>
    <w:rsid w:val="001233EF"/>
  </w:style>
  <w:style w:type="paragraph" w:styleId="Revision">
    <w:name w:val="Revision"/>
    <w:hidden/>
    <w:uiPriority w:val="99"/>
    <w:semiHidden/>
    <w:rsid w:val="001233EF"/>
    <w:rPr>
      <w:rFonts w:ascii="Times New Roman" w:eastAsia="宋体" w:hAnsi="Times New Roman"/>
      <w:lang w:val="en-GB" w:eastAsia="en-US"/>
    </w:rPr>
  </w:style>
  <w:style w:type="character" w:customStyle="1" w:styleId="EditorsNoteZchn">
    <w:name w:val="Editor's Note Zchn"/>
    <w:rsid w:val="001233EF"/>
    <w:rPr>
      <w:rFonts w:ascii="Times New Roman" w:hAnsi="Times New Roman"/>
      <w:color w:val="FF0000"/>
      <w:lang w:val="en-GB"/>
    </w:rPr>
  </w:style>
  <w:style w:type="paragraph" w:styleId="ListParagraph">
    <w:name w:val="List Paragraph"/>
    <w:basedOn w:val="Normal"/>
    <w:uiPriority w:val="34"/>
    <w:qFormat/>
    <w:rsid w:val="00DF0ED4"/>
    <w:pPr>
      <w:ind w:left="720"/>
      <w:contextualSpacing/>
    </w:pPr>
  </w:style>
  <w:style w:type="numbering" w:customStyle="1" w:styleId="NoList3">
    <w:name w:val="No List3"/>
    <w:next w:val="NoList"/>
    <w:uiPriority w:val="99"/>
    <w:semiHidden/>
    <w:rsid w:val="00153AC2"/>
  </w:style>
  <w:style w:type="paragraph" w:customStyle="1" w:styleId="b20">
    <w:name w:val="b2"/>
    <w:basedOn w:val="Normal"/>
    <w:rsid w:val="00153AC2"/>
    <w:pPr>
      <w:spacing w:before="100" w:beforeAutospacing="1" w:after="100" w:afterAutospacing="1"/>
    </w:pPr>
    <w:rPr>
      <w:rFonts w:ascii="宋体" w:eastAsia="宋体" w:hAnsi="宋体" w:cs="宋体"/>
      <w:sz w:val="24"/>
      <w:szCs w:val="24"/>
      <w:lang w:val="en-US" w:eastAsia="zh-CN"/>
    </w:rPr>
  </w:style>
  <w:style w:type="character" w:customStyle="1" w:styleId="Heading5Char">
    <w:name w:val="Heading 5 Char"/>
    <w:link w:val="Heading5"/>
    <w:rsid w:val="00153AC2"/>
    <w:rPr>
      <w:rFonts w:ascii="Arial" w:hAnsi="Arial"/>
      <w:sz w:val="22"/>
      <w:lang w:val="en-GB" w:eastAsia="en-US"/>
    </w:rPr>
  </w:style>
  <w:style w:type="character" w:styleId="Emphasis">
    <w:name w:val="Emphasis"/>
    <w:uiPriority w:val="20"/>
    <w:qFormat/>
    <w:rsid w:val="00153AC2"/>
    <w:rPr>
      <w:i/>
      <w:iCs/>
    </w:rPr>
  </w:style>
  <w:style w:type="paragraph" w:styleId="NormalWeb">
    <w:name w:val="Normal (Web)"/>
    <w:basedOn w:val="Normal"/>
    <w:uiPriority w:val="99"/>
    <w:unhideWhenUsed/>
    <w:rsid w:val="00153AC2"/>
    <w:pPr>
      <w:spacing w:before="100" w:beforeAutospacing="1" w:after="100" w:afterAutospacing="1"/>
    </w:pPr>
    <w:rPr>
      <w:rFonts w:ascii="宋体" w:eastAsia="宋体" w:hAnsi="宋体" w:cs="宋体"/>
      <w:sz w:val="24"/>
      <w:szCs w:val="24"/>
      <w:lang w:val="en-US" w:eastAsia="zh-CN"/>
    </w:rPr>
  </w:style>
  <w:style w:type="paragraph" w:customStyle="1" w:styleId="tal0">
    <w:name w:val="tal"/>
    <w:basedOn w:val="Normal"/>
    <w:rsid w:val="00153AC2"/>
    <w:pPr>
      <w:spacing w:before="100" w:beforeAutospacing="1" w:after="100" w:afterAutospacing="1"/>
    </w:pPr>
    <w:rPr>
      <w:rFonts w:ascii="宋体" w:eastAsia="宋体" w:hAnsi="宋体" w:cs="宋体"/>
      <w:sz w:val="24"/>
      <w:szCs w:val="24"/>
      <w:lang w:val="en-US" w:eastAsia="zh-CN"/>
    </w:rPr>
  </w:style>
  <w:style w:type="character" w:customStyle="1" w:styleId="FootnoteTextChar">
    <w:name w:val="Footnote Text Char"/>
    <w:link w:val="FootnoteText"/>
    <w:rsid w:val="00153AC2"/>
    <w:rPr>
      <w:rFonts w:ascii="Times New Roman" w:hAnsi="Times New Roman"/>
      <w:sz w:val="16"/>
      <w:lang w:val="en-GB" w:eastAsia="en-US"/>
    </w:rPr>
  </w:style>
  <w:style w:type="character" w:styleId="Strong">
    <w:name w:val="Strong"/>
    <w:qFormat/>
    <w:rsid w:val="00153AC2"/>
    <w:rPr>
      <w:b/>
      <w:bCs/>
    </w:rPr>
  </w:style>
  <w:style w:type="character" w:customStyle="1" w:styleId="Heading2Char">
    <w:name w:val="Heading 2 Char"/>
    <w:link w:val="Heading2"/>
    <w:rsid w:val="00153AC2"/>
    <w:rPr>
      <w:rFonts w:ascii="Arial" w:hAnsi="Arial"/>
      <w:sz w:val="32"/>
      <w:lang w:val="en-GB" w:eastAsia="en-US"/>
    </w:rPr>
  </w:style>
  <w:style w:type="character" w:customStyle="1" w:styleId="EXChar">
    <w:name w:val="EX Char"/>
    <w:rsid w:val="00153AC2"/>
    <w:rPr>
      <w:rFonts w:ascii="Times New Roman" w:hAnsi="Times New Roman"/>
      <w:lang w:val="en-GB"/>
    </w:rPr>
  </w:style>
  <w:style w:type="character" w:customStyle="1" w:styleId="Heading6Char">
    <w:name w:val="Heading 6 Char"/>
    <w:link w:val="Heading6"/>
    <w:rsid w:val="00153AC2"/>
    <w:rPr>
      <w:rFonts w:ascii="Arial" w:hAnsi="Arial"/>
      <w:lang w:val="en-GB" w:eastAsia="en-US"/>
    </w:rPr>
  </w:style>
  <w:style w:type="numbering" w:customStyle="1" w:styleId="NoList4">
    <w:name w:val="No List4"/>
    <w:next w:val="NoList"/>
    <w:uiPriority w:val="99"/>
    <w:semiHidden/>
    <w:unhideWhenUsed/>
    <w:rsid w:val="000F3F8A"/>
  </w:style>
  <w:style w:type="character" w:customStyle="1" w:styleId="Heading1Char">
    <w:name w:val="Heading 1 Char"/>
    <w:basedOn w:val="DefaultParagraphFont"/>
    <w:link w:val="Heading1"/>
    <w:rsid w:val="000F3F8A"/>
    <w:rPr>
      <w:rFonts w:ascii="Arial" w:hAnsi="Arial"/>
      <w:sz w:val="36"/>
      <w:lang w:val="en-GB" w:eastAsia="en-US"/>
    </w:rPr>
  </w:style>
  <w:style w:type="character" w:customStyle="1" w:styleId="Heading7Char">
    <w:name w:val="Heading 7 Char"/>
    <w:basedOn w:val="DefaultParagraphFont"/>
    <w:link w:val="Heading7"/>
    <w:rsid w:val="000F3F8A"/>
    <w:rPr>
      <w:rFonts w:ascii="Arial" w:hAnsi="Arial"/>
      <w:lang w:val="en-GB" w:eastAsia="en-US"/>
    </w:rPr>
  </w:style>
  <w:style w:type="character" w:customStyle="1" w:styleId="Heading8Char">
    <w:name w:val="Heading 8 Char"/>
    <w:basedOn w:val="DefaultParagraphFont"/>
    <w:link w:val="Heading8"/>
    <w:rsid w:val="000F3F8A"/>
    <w:rPr>
      <w:rFonts w:ascii="Arial" w:hAnsi="Arial"/>
      <w:sz w:val="36"/>
      <w:lang w:val="en-GB" w:eastAsia="en-US"/>
    </w:rPr>
  </w:style>
  <w:style w:type="character" w:customStyle="1" w:styleId="Heading9Char">
    <w:name w:val="Heading 9 Char"/>
    <w:basedOn w:val="DefaultParagraphFont"/>
    <w:link w:val="Heading9"/>
    <w:rsid w:val="000F3F8A"/>
    <w:rPr>
      <w:rFonts w:ascii="Arial" w:hAnsi="Arial"/>
      <w:sz w:val="36"/>
      <w:lang w:val="en-GB" w:eastAsia="en-US"/>
    </w:rPr>
  </w:style>
  <w:style w:type="character" w:customStyle="1" w:styleId="HeaderChar">
    <w:name w:val="Header Char"/>
    <w:basedOn w:val="DefaultParagraphFont"/>
    <w:link w:val="Header"/>
    <w:rsid w:val="000F3F8A"/>
    <w:rPr>
      <w:rFonts w:ascii="Arial" w:hAnsi="Arial"/>
      <w:b/>
      <w:noProof/>
      <w:sz w:val="18"/>
      <w:lang w:val="en-GB" w:eastAsia="en-US"/>
    </w:rPr>
  </w:style>
  <w:style w:type="character" w:customStyle="1" w:styleId="FooterChar">
    <w:name w:val="Footer Char"/>
    <w:basedOn w:val="DefaultParagraphFont"/>
    <w:link w:val="Footer"/>
    <w:rsid w:val="000F3F8A"/>
    <w:rPr>
      <w:rFonts w:ascii="Arial" w:hAnsi="Arial"/>
      <w:b/>
      <w:i/>
      <w:noProof/>
      <w:sz w:val="18"/>
      <w:lang w:val="en-GB" w:eastAsia="en-US"/>
    </w:rPr>
  </w:style>
  <w:style w:type="numbering" w:customStyle="1" w:styleId="NoList5">
    <w:name w:val="No List5"/>
    <w:next w:val="NoList"/>
    <w:uiPriority w:val="99"/>
    <w:semiHidden/>
    <w:rsid w:val="005028D7"/>
  </w:style>
  <w:style w:type="character" w:customStyle="1" w:styleId="apple-converted-space">
    <w:name w:val="apple-converted-space"/>
    <w:basedOn w:val="DefaultParagraphFont"/>
    <w:rsid w:val="005028D7"/>
  </w:style>
  <w:style w:type="character" w:customStyle="1" w:styleId="EWChar">
    <w:name w:val="EW Char"/>
    <w:link w:val="EW"/>
    <w:locked/>
    <w:rsid w:val="005028D7"/>
    <w:rPr>
      <w:rFonts w:ascii="Times New Roman" w:hAnsi="Times New Roman"/>
      <w:lang w:val="en-GB" w:eastAsia="en-US"/>
    </w:rPr>
  </w:style>
  <w:style w:type="numbering" w:customStyle="1" w:styleId="NoList6">
    <w:name w:val="No List6"/>
    <w:next w:val="NoList"/>
    <w:uiPriority w:val="99"/>
    <w:semiHidden/>
    <w:rsid w:val="00F464A7"/>
  </w:style>
  <w:style w:type="numbering" w:customStyle="1" w:styleId="NoList7">
    <w:name w:val="No List7"/>
    <w:next w:val="NoList"/>
    <w:uiPriority w:val="99"/>
    <w:semiHidden/>
    <w:rsid w:val="00A752C8"/>
  </w:style>
  <w:style w:type="character" w:customStyle="1" w:styleId="CRCoverPageZchn">
    <w:name w:val="CR Cover Page Zchn"/>
    <w:link w:val="CRCoverPage"/>
    <w:rsid w:val="00851B1F"/>
    <w:rPr>
      <w:rFonts w:ascii="Arial" w:hAnsi="Arial"/>
      <w:lang w:val="en-GB" w:eastAsia="en-US"/>
    </w:rPr>
  </w:style>
  <w:style w:type="character" w:customStyle="1" w:styleId="5">
    <w:name w:val="标题 5 字符"/>
    <w:rsid w:val="00851B1F"/>
    <w:rPr>
      <w:rFonts w:ascii="Arial" w:hAnsi="Arial"/>
      <w:sz w:val="22"/>
      <w:lang w:val="en-GB" w:eastAsia="en-US"/>
    </w:rPr>
  </w:style>
  <w:style w:type="paragraph" w:customStyle="1" w:styleId="msonormal0">
    <w:name w:val="msonormal"/>
    <w:basedOn w:val="Normal"/>
    <w:rsid w:val="00851B1F"/>
    <w:pPr>
      <w:spacing w:before="100" w:beforeAutospacing="1" w:after="100" w:afterAutospacing="1"/>
    </w:pPr>
    <w:rPr>
      <w:rFonts w:ascii="宋体" w:eastAsia="宋体" w:hAnsi="宋体" w:cs="宋体"/>
      <w:sz w:val="24"/>
      <w:szCs w:val="24"/>
      <w:lang w:val="en-US" w:eastAsia="zh-CN"/>
    </w:rPr>
  </w:style>
  <w:style w:type="character" w:customStyle="1" w:styleId="abstractlabel">
    <w:name w:val="abstractlabel"/>
    <w:rsid w:val="00851B1F"/>
  </w:style>
  <w:style w:type="character" w:customStyle="1" w:styleId="5Char1">
    <w:name w:val="标题 5 Char1"/>
    <w:rsid w:val="00851B1F"/>
    <w:rPr>
      <w:rFonts w:ascii="Arial" w:hAnsi="Arial"/>
      <w:sz w:val="22"/>
      <w:lang w:val="en-GB" w:eastAsia="en-US"/>
    </w:rPr>
  </w:style>
  <w:style w:type="character" w:customStyle="1" w:styleId="1Char">
    <w:name w:val="标题 1 Char"/>
    <w:rsid w:val="00851B1F"/>
    <w:rPr>
      <w:rFonts w:ascii="Arial" w:hAnsi="Arial"/>
      <w:sz w:val="36"/>
      <w:lang w:val="en-GB" w:eastAsia="en-US"/>
    </w:rPr>
  </w:style>
  <w:style w:type="paragraph" w:styleId="HTMLPreformatted">
    <w:name w:val="HTML Preformatted"/>
    <w:basedOn w:val="Normal"/>
    <w:link w:val="HTMLPreformattedChar"/>
    <w:uiPriority w:val="99"/>
    <w:unhideWhenUsed/>
    <w:rsid w:val="00851B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DengXian" w:hAnsi="Courier New" w:cs="Courier New"/>
      <w:lang w:val="en-US" w:eastAsia="zh-CN"/>
    </w:rPr>
  </w:style>
  <w:style w:type="character" w:customStyle="1" w:styleId="HTMLPreformattedChar">
    <w:name w:val="HTML Preformatted Char"/>
    <w:basedOn w:val="DefaultParagraphFont"/>
    <w:link w:val="HTMLPreformatted"/>
    <w:uiPriority w:val="99"/>
    <w:rsid w:val="00851B1F"/>
    <w:rPr>
      <w:rFonts w:ascii="Courier New" w:eastAsia="DengXian" w:hAnsi="Courier New" w:cs="Courier New"/>
      <w:lang w:val="en-US" w:eastAsia="zh-CN"/>
    </w:rPr>
  </w:style>
  <w:style w:type="table" w:styleId="TableGrid">
    <w:name w:val="Table Grid"/>
    <w:basedOn w:val="TableNormal"/>
    <w:rsid w:val="00851B1F"/>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0">
    <w:name w:val="Unresolved Mention1"/>
    <w:uiPriority w:val="99"/>
    <w:semiHidden/>
    <w:unhideWhenUsed/>
    <w:rsid w:val="00851B1F"/>
    <w:rPr>
      <w:color w:val="605E5C"/>
      <w:shd w:val="clear" w:color="auto" w:fill="E1DFDD"/>
    </w:rPr>
  </w:style>
  <w:style w:type="paragraph" w:customStyle="1" w:styleId="TemplateH4">
    <w:name w:val="TemplateH4"/>
    <w:basedOn w:val="Normal"/>
    <w:qFormat/>
    <w:rsid w:val="00851B1F"/>
    <w:pPr>
      <w:overflowPunct w:val="0"/>
      <w:autoSpaceDE w:val="0"/>
      <w:autoSpaceDN w:val="0"/>
      <w:adjustRightInd w:val="0"/>
      <w:textAlignment w:val="baseline"/>
    </w:pPr>
    <w:rPr>
      <w:rFonts w:ascii="Arial" w:eastAsia="DengXian" w:hAnsi="Arial" w:cs="Arial"/>
      <w:sz w:val="24"/>
      <w:szCs w:val="24"/>
    </w:rPr>
  </w:style>
  <w:style w:type="paragraph" w:customStyle="1" w:styleId="AltNormal">
    <w:name w:val="AltNormal"/>
    <w:basedOn w:val="Normal"/>
    <w:link w:val="AltNormalChar"/>
    <w:rsid w:val="00851B1F"/>
    <w:pPr>
      <w:spacing w:before="120" w:after="0"/>
    </w:pPr>
    <w:rPr>
      <w:rFonts w:ascii="Arial" w:eastAsia="DengXian" w:hAnsi="Arial"/>
    </w:rPr>
  </w:style>
  <w:style w:type="character" w:customStyle="1" w:styleId="AltNormalChar">
    <w:name w:val="AltNormal Char"/>
    <w:link w:val="AltNormal"/>
    <w:rsid w:val="00851B1F"/>
    <w:rPr>
      <w:rFonts w:ascii="Arial" w:eastAsia="DengXian" w:hAnsi="Arial"/>
      <w:lang w:val="en-GB" w:eastAsia="en-US"/>
    </w:rPr>
  </w:style>
  <w:style w:type="paragraph" w:customStyle="1" w:styleId="TemplateH3">
    <w:name w:val="TemplateH3"/>
    <w:basedOn w:val="Normal"/>
    <w:qFormat/>
    <w:rsid w:val="00851B1F"/>
    <w:pPr>
      <w:overflowPunct w:val="0"/>
      <w:autoSpaceDE w:val="0"/>
      <w:autoSpaceDN w:val="0"/>
      <w:adjustRightInd w:val="0"/>
      <w:textAlignment w:val="baseline"/>
    </w:pPr>
    <w:rPr>
      <w:rFonts w:ascii="Arial" w:eastAsia="DengXian" w:hAnsi="Arial" w:cs="Arial"/>
      <w:sz w:val="28"/>
      <w:szCs w:val="28"/>
    </w:rPr>
  </w:style>
  <w:style w:type="paragraph" w:customStyle="1" w:styleId="TemplateH2">
    <w:name w:val="TemplateH2"/>
    <w:basedOn w:val="Normal"/>
    <w:qFormat/>
    <w:rsid w:val="00851B1F"/>
    <w:pPr>
      <w:overflowPunct w:val="0"/>
      <w:autoSpaceDE w:val="0"/>
      <w:autoSpaceDN w:val="0"/>
      <w:adjustRightInd w:val="0"/>
      <w:textAlignment w:val="baseline"/>
    </w:pPr>
    <w:rPr>
      <w:rFonts w:ascii="Arial" w:eastAsia="DengXian" w:hAnsi="Arial" w:cs="Arial"/>
      <w:sz w:val="32"/>
      <w:szCs w:val="32"/>
    </w:rPr>
  </w:style>
  <w:style w:type="character" w:customStyle="1" w:styleId="B3Char2">
    <w:name w:val="B3 Char2"/>
    <w:link w:val="B3"/>
    <w:rsid w:val="005771ED"/>
    <w:rPr>
      <w:rFonts w:ascii="Times New Roman" w:hAnsi="Times New Roman"/>
      <w:lang w:val="en-GB" w:eastAsia="en-US"/>
    </w:rPr>
  </w:style>
  <w:style w:type="character" w:customStyle="1" w:styleId="opdict3font24">
    <w:name w:val="op_dict3_font24"/>
    <w:rsid w:val="004C09F2"/>
  </w:style>
  <w:style w:type="paragraph" w:styleId="BodyText">
    <w:name w:val="Body Text"/>
    <w:basedOn w:val="Normal"/>
    <w:link w:val="BodyTextChar"/>
    <w:rsid w:val="004C09F2"/>
    <w:pPr>
      <w:spacing w:after="120"/>
    </w:pPr>
    <w:rPr>
      <w:rFonts w:eastAsia="Batang"/>
      <w:lang w:eastAsia="x-none"/>
    </w:rPr>
  </w:style>
  <w:style w:type="character" w:customStyle="1" w:styleId="BodyTextChar">
    <w:name w:val="Body Text Char"/>
    <w:basedOn w:val="DefaultParagraphFont"/>
    <w:link w:val="BodyText"/>
    <w:rsid w:val="004C09F2"/>
    <w:rPr>
      <w:rFonts w:ascii="Times New Roman" w:eastAsia="Batang" w:hAnsi="Times New Roman"/>
      <w:lang w:val="en-GB" w:eastAsia="x-none"/>
    </w:rPr>
  </w:style>
  <w:style w:type="character" w:customStyle="1" w:styleId="st1">
    <w:name w:val="st1"/>
    <w:rsid w:val="004C09F2"/>
  </w:style>
  <w:style w:type="character" w:customStyle="1" w:styleId="HTTPMethod">
    <w:name w:val="HTTP Method"/>
    <w:uiPriority w:val="1"/>
    <w:qFormat/>
    <w:rsid w:val="004C09F2"/>
    <w:rPr>
      <w:rFonts w:ascii="Courier New" w:hAnsi="Courier New"/>
      <w:i w:val="0"/>
      <w:sz w:val="18"/>
    </w:rPr>
  </w:style>
  <w:style w:type="paragraph" w:styleId="Bibliography">
    <w:name w:val="Bibliography"/>
    <w:basedOn w:val="Normal"/>
    <w:next w:val="Normal"/>
    <w:uiPriority w:val="37"/>
    <w:semiHidden/>
    <w:unhideWhenUsed/>
    <w:rsid w:val="004C09F2"/>
    <w:rPr>
      <w:rFonts w:eastAsia="宋体"/>
    </w:rPr>
  </w:style>
  <w:style w:type="paragraph" w:styleId="BlockText">
    <w:name w:val="Block Text"/>
    <w:basedOn w:val="Normal"/>
    <w:rsid w:val="004C09F2"/>
    <w:pPr>
      <w:spacing w:after="120"/>
      <w:ind w:left="1440" w:right="1440"/>
    </w:pPr>
    <w:rPr>
      <w:rFonts w:eastAsia="宋体"/>
    </w:rPr>
  </w:style>
  <w:style w:type="paragraph" w:styleId="BodyText2">
    <w:name w:val="Body Text 2"/>
    <w:basedOn w:val="Normal"/>
    <w:link w:val="BodyText2Char"/>
    <w:rsid w:val="004C09F2"/>
    <w:pPr>
      <w:spacing w:after="120" w:line="480" w:lineRule="auto"/>
    </w:pPr>
    <w:rPr>
      <w:rFonts w:eastAsia="宋体"/>
    </w:rPr>
  </w:style>
  <w:style w:type="character" w:customStyle="1" w:styleId="BodyText2Char">
    <w:name w:val="Body Text 2 Char"/>
    <w:basedOn w:val="DefaultParagraphFont"/>
    <w:link w:val="BodyText2"/>
    <w:rsid w:val="004C09F2"/>
    <w:rPr>
      <w:rFonts w:ascii="Times New Roman" w:eastAsia="宋体" w:hAnsi="Times New Roman"/>
      <w:lang w:val="en-GB" w:eastAsia="en-US"/>
    </w:rPr>
  </w:style>
  <w:style w:type="paragraph" w:styleId="BodyText3">
    <w:name w:val="Body Text 3"/>
    <w:basedOn w:val="Normal"/>
    <w:link w:val="BodyText3Char"/>
    <w:rsid w:val="004C09F2"/>
    <w:pPr>
      <w:spacing w:after="120"/>
    </w:pPr>
    <w:rPr>
      <w:rFonts w:eastAsia="宋体"/>
      <w:sz w:val="16"/>
      <w:szCs w:val="16"/>
    </w:rPr>
  </w:style>
  <w:style w:type="character" w:customStyle="1" w:styleId="BodyText3Char">
    <w:name w:val="Body Text 3 Char"/>
    <w:basedOn w:val="DefaultParagraphFont"/>
    <w:link w:val="BodyText3"/>
    <w:rsid w:val="004C09F2"/>
    <w:rPr>
      <w:rFonts w:ascii="Times New Roman" w:eastAsia="宋体" w:hAnsi="Times New Roman"/>
      <w:sz w:val="16"/>
      <w:szCs w:val="16"/>
      <w:lang w:val="en-GB" w:eastAsia="en-US"/>
    </w:rPr>
  </w:style>
  <w:style w:type="paragraph" w:styleId="BodyTextFirstIndent">
    <w:name w:val="Body Text First Indent"/>
    <w:basedOn w:val="BodyText"/>
    <w:link w:val="BodyTextFirstIndentChar"/>
    <w:rsid w:val="004C09F2"/>
    <w:pPr>
      <w:ind w:firstLine="210"/>
    </w:pPr>
    <w:rPr>
      <w:rFonts w:eastAsia="宋体"/>
      <w:lang w:eastAsia="en-US"/>
    </w:rPr>
  </w:style>
  <w:style w:type="character" w:customStyle="1" w:styleId="BodyTextFirstIndentChar">
    <w:name w:val="Body Text First Indent Char"/>
    <w:basedOn w:val="BodyTextChar"/>
    <w:link w:val="BodyTextFirstIndent"/>
    <w:rsid w:val="004C09F2"/>
    <w:rPr>
      <w:rFonts w:ascii="Times New Roman" w:eastAsia="宋体" w:hAnsi="Times New Roman"/>
      <w:lang w:val="en-GB" w:eastAsia="en-US"/>
    </w:rPr>
  </w:style>
  <w:style w:type="paragraph" w:styleId="BodyTextIndent">
    <w:name w:val="Body Text Indent"/>
    <w:basedOn w:val="Normal"/>
    <w:link w:val="BodyTextIndentChar"/>
    <w:rsid w:val="004C09F2"/>
    <w:pPr>
      <w:spacing w:after="120"/>
      <w:ind w:left="283"/>
    </w:pPr>
    <w:rPr>
      <w:rFonts w:eastAsia="宋体"/>
    </w:rPr>
  </w:style>
  <w:style w:type="character" w:customStyle="1" w:styleId="BodyTextIndentChar">
    <w:name w:val="Body Text Indent Char"/>
    <w:basedOn w:val="DefaultParagraphFont"/>
    <w:link w:val="BodyTextIndent"/>
    <w:rsid w:val="004C09F2"/>
    <w:rPr>
      <w:rFonts w:ascii="Times New Roman" w:eastAsia="宋体" w:hAnsi="Times New Roman"/>
      <w:lang w:val="en-GB" w:eastAsia="en-US"/>
    </w:rPr>
  </w:style>
  <w:style w:type="paragraph" w:styleId="BodyTextFirstIndent2">
    <w:name w:val="Body Text First Indent 2"/>
    <w:basedOn w:val="BodyTextIndent"/>
    <w:link w:val="BodyTextFirstIndent2Char"/>
    <w:rsid w:val="004C09F2"/>
    <w:pPr>
      <w:ind w:firstLine="210"/>
    </w:pPr>
  </w:style>
  <w:style w:type="character" w:customStyle="1" w:styleId="BodyTextFirstIndent2Char">
    <w:name w:val="Body Text First Indent 2 Char"/>
    <w:basedOn w:val="BodyTextIndentChar"/>
    <w:link w:val="BodyTextFirstIndent2"/>
    <w:rsid w:val="004C09F2"/>
    <w:rPr>
      <w:rFonts w:ascii="Times New Roman" w:eastAsia="宋体" w:hAnsi="Times New Roman"/>
      <w:lang w:val="en-GB" w:eastAsia="en-US"/>
    </w:rPr>
  </w:style>
  <w:style w:type="paragraph" w:styleId="BodyTextIndent2">
    <w:name w:val="Body Text Indent 2"/>
    <w:basedOn w:val="Normal"/>
    <w:link w:val="BodyTextIndent2Char"/>
    <w:rsid w:val="004C09F2"/>
    <w:pPr>
      <w:spacing w:after="120" w:line="480" w:lineRule="auto"/>
      <w:ind w:left="283"/>
    </w:pPr>
    <w:rPr>
      <w:rFonts w:eastAsia="宋体"/>
    </w:rPr>
  </w:style>
  <w:style w:type="character" w:customStyle="1" w:styleId="BodyTextIndent2Char">
    <w:name w:val="Body Text Indent 2 Char"/>
    <w:basedOn w:val="DefaultParagraphFont"/>
    <w:link w:val="BodyTextIndent2"/>
    <w:rsid w:val="004C09F2"/>
    <w:rPr>
      <w:rFonts w:ascii="Times New Roman" w:eastAsia="宋体" w:hAnsi="Times New Roman"/>
      <w:lang w:val="en-GB" w:eastAsia="en-US"/>
    </w:rPr>
  </w:style>
  <w:style w:type="paragraph" w:styleId="BodyTextIndent3">
    <w:name w:val="Body Text Indent 3"/>
    <w:basedOn w:val="Normal"/>
    <w:link w:val="BodyTextIndent3Char"/>
    <w:rsid w:val="004C09F2"/>
    <w:pPr>
      <w:spacing w:after="120"/>
      <w:ind w:left="283"/>
    </w:pPr>
    <w:rPr>
      <w:rFonts w:eastAsia="宋体"/>
      <w:sz w:val="16"/>
      <w:szCs w:val="16"/>
    </w:rPr>
  </w:style>
  <w:style w:type="character" w:customStyle="1" w:styleId="BodyTextIndent3Char">
    <w:name w:val="Body Text Indent 3 Char"/>
    <w:basedOn w:val="DefaultParagraphFont"/>
    <w:link w:val="BodyTextIndent3"/>
    <w:rsid w:val="004C09F2"/>
    <w:rPr>
      <w:rFonts w:ascii="Times New Roman" w:eastAsia="宋体" w:hAnsi="Times New Roman"/>
      <w:sz w:val="16"/>
      <w:szCs w:val="16"/>
      <w:lang w:val="en-GB" w:eastAsia="en-US"/>
    </w:rPr>
  </w:style>
  <w:style w:type="paragraph" w:styleId="Caption">
    <w:name w:val="caption"/>
    <w:basedOn w:val="Normal"/>
    <w:next w:val="Normal"/>
    <w:semiHidden/>
    <w:unhideWhenUsed/>
    <w:qFormat/>
    <w:rsid w:val="004C09F2"/>
    <w:rPr>
      <w:rFonts w:eastAsia="宋体"/>
      <w:b/>
      <w:bCs/>
    </w:rPr>
  </w:style>
  <w:style w:type="paragraph" w:styleId="Closing">
    <w:name w:val="Closing"/>
    <w:basedOn w:val="Normal"/>
    <w:link w:val="ClosingChar"/>
    <w:rsid w:val="004C09F2"/>
    <w:pPr>
      <w:ind w:left="4252"/>
    </w:pPr>
    <w:rPr>
      <w:rFonts w:eastAsia="宋体"/>
    </w:rPr>
  </w:style>
  <w:style w:type="character" w:customStyle="1" w:styleId="ClosingChar">
    <w:name w:val="Closing Char"/>
    <w:basedOn w:val="DefaultParagraphFont"/>
    <w:link w:val="Closing"/>
    <w:rsid w:val="004C09F2"/>
    <w:rPr>
      <w:rFonts w:ascii="Times New Roman" w:eastAsia="宋体" w:hAnsi="Times New Roman"/>
      <w:lang w:val="en-GB" w:eastAsia="en-US"/>
    </w:rPr>
  </w:style>
  <w:style w:type="paragraph" w:styleId="Date">
    <w:name w:val="Date"/>
    <w:basedOn w:val="Normal"/>
    <w:next w:val="Normal"/>
    <w:link w:val="DateChar"/>
    <w:rsid w:val="004C09F2"/>
    <w:rPr>
      <w:rFonts w:eastAsia="宋体"/>
    </w:rPr>
  </w:style>
  <w:style w:type="character" w:customStyle="1" w:styleId="DateChar">
    <w:name w:val="Date Char"/>
    <w:basedOn w:val="DefaultParagraphFont"/>
    <w:link w:val="Date"/>
    <w:rsid w:val="004C09F2"/>
    <w:rPr>
      <w:rFonts w:ascii="Times New Roman" w:eastAsia="宋体" w:hAnsi="Times New Roman"/>
      <w:lang w:val="en-GB" w:eastAsia="en-US"/>
    </w:rPr>
  </w:style>
  <w:style w:type="paragraph" w:styleId="E-mailSignature">
    <w:name w:val="E-mail Signature"/>
    <w:basedOn w:val="Normal"/>
    <w:link w:val="E-mailSignatureChar"/>
    <w:rsid w:val="004C09F2"/>
    <w:rPr>
      <w:rFonts w:eastAsia="宋体"/>
    </w:rPr>
  </w:style>
  <w:style w:type="character" w:customStyle="1" w:styleId="E-mailSignatureChar">
    <w:name w:val="E-mail Signature Char"/>
    <w:basedOn w:val="DefaultParagraphFont"/>
    <w:link w:val="E-mailSignature"/>
    <w:rsid w:val="004C09F2"/>
    <w:rPr>
      <w:rFonts w:ascii="Times New Roman" w:eastAsia="宋体" w:hAnsi="Times New Roman"/>
      <w:lang w:val="en-GB" w:eastAsia="en-US"/>
    </w:rPr>
  </w:style>
  <w:style w:type="paragraph" w:styleId="EndnoteText">
    <w:name w:val="endnote text"/>
    <w:basedOn w:val="Normal"/>
    <w:link w:val="EndnoteTextChar"/>
    <w:rsid w:val="004C09F2"/>
    <w:rPr>
      <w:rFonts w:eastAsia="宋体"/>
    </w:rPr>
  </w:style>
  <w:style w:type="character" w:customStyle="1" w:styleId="EndnoteTextChar">
    <w:name w:val="Endnote Text Char"/>
    <w:basedOn w:val="DefaultParagraphFont"/>
    <w:link w:val="EndnoteText"/>
    <w:rsid w:val="004C09F2"/>
    <w:rPr>
      <w:rFonts w:ascii="Times New Roman" w:eastAsia="宋体" w:hAnsi="Times New Roman"/>
      <w:lang w:val="en-GB" w:eastAsia="en-US"/>
    </w:rPr>
  </w:style>
  <w:style w:type="paragraph" w:styleId="EnvelopeAddress">
    <w:name w:val="envelope address"/>
    <w:basedOn w:val="Normal"/>
    <w:rsid w:val="004C09F2"/>
    <w:pPr>
      <w:framePr w:w="7920" w:h="1980" w:hRule="exact" w:hSpace="180" w:wrap="auto" w:hAnchor="page" w:xAlign="center" w:yAlign="bottom"/>
      <w:ind w:left="2880"/>
    </w:pPr>
    <w:rPr>
      <w:rFonts w:ascii="Calibri Light" w:eastAsia="Yu Gothic Light" w:hAnsi="Calibri Light"/>
      <w:sz w:val="24"/>
      <w:szCs w:val="24"/>
    </w:rPr>
  </w:style>
  <w:style w:type="paragraph" w:styleId="EnvelopeReturn">
    <w:name w:val="envelope return"/>
    <w:basedOn w:val="Normal"/>
    <w:rsid w:val="004C09F2"/>
    <w:rPr>
      <w:rFonts w:ascii="Calibri Light" w:eastAsia="Yu Gothic Light" w:hAnsi="Calibri Light"/>
    </w:rPr>
  </w:style>
  <w:style w:type="paragraph" w:styleId="HTMLAddress">
    <w:name w:val="HTML Address"/>
    <w:basedOn w:val="Normal"/>
    <w:link w:val="HTMLAddressChar"/>
    <w:rsid w:val="004C09F2"/>
    <w:rPr>
      <w:rFonts w:eastAsia="宋体"/>
      <w:i/>
      <w:iCs/>
    </w:rPr>
  </w:style>
  <w:style w:type="character" w:customStyle="1" w:styleId="HTMLAddressChar">
    <w:name w:val="HTML Address Char"/>
    <w:basedOn w:val="DefaultParagraphFont"/>
    <w:link w:val="HTMLAddress"/>
    <w:rsid w:val="004C09F2"/>
    <w:rPr>
      <w:rFonts w:ascii="Times New Roman" w:eastAsia="宋体" w:hAnsi="Times New Roman"/>
      <w:i/>
      <w:iCs/>
      <w:lang w:val="en-GB" w:eastAsia="en-US"/>
    </w:rPr>
  </w:style>
  <w:style w:type="paragraph" w:styleId="Index3">
    <w:name w:val="index 3"/>
    <w:basedOn w:val="Normal"/>
    <w:next w:val="Normal"/>
    <w:rsid w:val="004C09F2"/>
    <w:pPr>
      <w:ind w:left="600" w:hanging="200"/>
    </w:pPr>
    <w:rPr>
      <w:rFonts w:eastAsia="宋体"/>
    </w:rPr>
  </w:style>
  <w:style w:type="paragraph" w:styleId="Index4">
    <w:name w:val="index 4"/>
    <w:basedOn w:val="Normal"/>
    <w:next w:val="Normal"/>
    <w:rsid w:val="004C09F2"/>
    <w:pPr>
      <w:ind w:left="800" w:hanging="200"/>
    </w:pPr>
    <w:rPr>
      <w:rFonts w:eastAsia="宋体"/>
    </w:rPr>
  </w:style>
  <w:style w:type="paragraph" w:styleId="Index5">
    <w:name w:val="index 5"/>
    <w:basedOn w:val="Normal"/>
    <w:next w:val="Normal"/>
    <w:rsid w:val="004C09F2"/>
    <w:pPr>
      <w:ind w:left="1000" w:hanging="200"/>
    </w:pPr>
    <w:rPr>
      <w:rFonts w:eastAsia="宋体"/>
    </w:rPr>
  </w:style>
  <w:style w:type="paragraph" w:styleId="Index6">
    <w:name w:val="index 6"/>
    <w:basedOn w:val="Normal"/>
    <w:next w:val="Normal"/>
    <w:rsid w:val="004C09F2"/>
    <w:pPr>
      <w:ind w:left="1200" w:hanging="200"/>
    </w:pPr>
    <w:rPr>
      <w:rFonts w:eastAsia="宋体"/>
    </w:rPr>
  </w:style>
  <w:style w:type="paragraph" w:styleId="Index7">
    <w:name w:val="index 7"/>
    <w:basedOn w:val="Normal"/>
    <w:next w:val="Normal"/>
    <w:rsid w:val="004C09F2"/>
    <w:pPr>
      <w:ind w:left="1400" w:hanging="200"/>
    </w:pPr>
    <w:rPr>
      <w:rFonts w:eastAsia="宋体"/>
    </w:rPr>
  </w:style>
  <w:style w:type="paragraph" w:styleId="Index8">
    <w:name w:val="index 8"/>
    <w:basedOn w:val="Normal"/>
    <w:next w:val="Normal"/>
    <w:rsid w:val="004C09F2"/>
    <w:pPr>
      <w:ind w:left="1600" w:hanging="200"/>
    </w:pPr>
    <w:rPr>
      <w:rFonts w:eastAsia="宋体"/>
    </w:rPr>
  </w:style>
  <w:style w:type="paragraph" w:styleId="Index9">
    <w:name w:val="index 9"/>
    <w:basedOn w:val="Normal"/>
    <w:next w:val="Normal"/>
    <w:rsid w:val="004C09F2"/>
    <w:pPr>
      <w:ind w:left="1800" w:hanging="200"/>
    </w:pPr>
    <w:rPr>
      <w:rFonts w:eastAsia="宋体"/>
    </w:rPr>
  </w:style>
  <w:style w:type="paragraph" w:styleId="IndexHeading">
    <w:name w:val="index heading"/>
    <w:basedOn w:val="Normal"/>
    <w:next w:val="Index1"/>
    <w:rsid w:val="004C09F2"/>
    <w:rPr>
      <w:rFonts w:ascii="Calibri Light" w:eastAsia="Yu Gothic Light" w:hAnsi="Calibri Light"/>
      <w:b/>
      <w:bCs/>
    </w:rPr>
  </w:style>
  <w:style w:type="paragraph" w:styleId="IntenseQuote">
    <w:name w:val="Intense Quote"/>
    <w:basedOn w:val="Normal"/>
    <w:next w:val="Normal"/>
    <w:link w:val="IntenseQuoteChar"/>
    <w:uiPriority w:val="30"/>
    <w:qFormat/>
    <w:rsid w:val="004C09F2"/>
    <w:pPr>
      <w:pBdr>
        <w:top w:val="single" w:sz="4" w:space="10" w:color="4472C4"/>
        <w:bottom w:val="single" w:sz="4" w:space="10" w:color="4472C4"/>
      </w:pBdr>
      <w:spacing w:before="360" w:after="360"/>
      <w:ind w:left="864" w:right="864"/>
      <w:jc w:val="center"/>
    </w:pPr>
    <w:rPr>
      <w:rFonts w:eastAsia="宋体"/>
      <w:i/>
      <w:iCs/>
      <w:color w:val="4472C4"/>
    </w:rPr>
  </w:style>
  <w:style w:type="character" w:customStyle="1" w:styleId="IntenseQuoteChar">
    <w:name w:val="Intense Quote Char"/>
    <w:basedOn w:val="DefaultParagraphFont"/>
    <w:link w:val="IntenseQuote"/>
    <w:uiPriority w:val="30"/>
    <w:rsid w:val="004C09F2"/>
    <w:rPr>
      <w:rFonts w:ascii="Times New Roman" w:eastAsia="宋体" w:hAnsi="Times New Roman"/>
      <w:i/>
      <w:iCs/>
      <w:color w:val="4472C4"/>
      <w:lang w:val="en-GB" w:eastAsia="en-US"/>
    </w:rPr>
  </w:style>
  <w:style w:type="paragraph" w:styleId="ListContinue">
    <w:name w:val="List Continue"/>
    <w:basedOn w:val="Normal"/>
    <w:rsid w:val="004C09F2"/>
    <w:pPr>
      <w:spacing w:after="120"/>
      <w:ind w:left="283"/>
      <w:contextualSpacing/>
    </w:pPr>
    <w:rPr>
      <w:rFonts w:eastAsia="宋体"/>
    </w:rPr>
  </w:style>
  <w:style w:type="paragraph" w:styleId="ListContinue2">
    <w:name w:val="List Continue 2"/>
    <w:basedOn w:val="Normal"/>
    <w:rsid w:val="004C09F2"/>
    <w:pPr>
      <w:spacing w:after="120"/>
      <w:ind w:left="566"/>
      <w:contextualSpacing/>
    </w:pPr>
    <w:rPr>
      <w:rFonts w:eastAsia="宋体"/>
    </w:rPr>
  </w:style>
  <w:style w:type="paragraph" w:styleId="ListContinue3">
    <w:name w:val="List Continue 3"/>
    <w:basedOn w:val="Normal"/>
    <w:rsid w:val="004C09F2"/>
    <w:pPr>
      <w:spacing w:after="120"/>
      <w:ind w:left="849"/>
      <w:contextualSpacing/>
    </w:pPr>
    <w:rPr>
      <w:rFonts w:eastAsia="宋体"/>
    </w:rPr>
  </w:style>
  <w:style w:type="paragraph" w:styleId="ListContinue4">
    <w:name w:val="List Continue 4"/>
    <w:basedOn w:val="Normal"/>
    <w:rsid w:val="004C09F2"/>
    <w:pPr>
      <w:spacing w:after="120"/>
      <w:ind w:left="1132"/>
      <w:contextualSpacing/>
    </w:pPr>
    <w:rPr>
      <w:rFonts w:eastAsia="宋体"/>
    </w:rPr>
  </w:style>
  <w:style w:type="paragraph" w:styleId="ListContinue5">
    <w:name w:val="List Continue 5"/>
    <w:basedOn w:val="Normal"/>
    <w:rsid w:val="004C09F2"/>
    <w:pPr>
      <w:spacing w:after="120"/>
      <w:ind w:left="1415"/>
      <w:contextualSpacing/>
    </w:pPr>
    <w:rPr>
      <w:rFonts w:eastAsia="宋体"/>
    </w:rPr>
  </w:style>
  <w:style w:type="paragraph" w:styleId="ListNumber3">
    <w:name w:val="List Number 3"/>
    <w:basedOn w:val="Normal"/>
    <w:rsid w:val="004C09F2"/>
    <w:pPr>
      <w:numPr>
        <w:numId w:val="43"/>
      </w:numPr>
      <w:contextualSpacing/>
    </w:pPr>
    <w:rPr>
      <w:rFonts w:eastAsia="宋体"/>
    </w:rPr>
  </w:style>
  <w:style w:type="paragraph" w:styleId="ListNumber4">
    <w:name w:val="List Number 4"/>
    <w:basedOn w:val="Normal"/>
    <w:rsid w:val="004C09F2"/>
    <w:pPr>
      <w:numPr>
        <w:numId w:val="44"/>
      </w:numPr>
      <w:contextualSpacing/>
    </w:pPr>
    <w:rPr>
      <w:rFonts w:eastAsia="宋体"/>
    </w:rPr>
  </w:style>
  <w:style w:type="paragraph" w:styleId="ListNumber5">
    <w:name w:val="List Number 5"/>
    <w:basedOn w:val="Normal"/>
    <w:rsid w:val="004C09F2"/>
    <w:pPr>
      <w:numPr>
        <w:numId w:val="45"/>
      </w:numPr>
      <w:contextualSpacing/>
    </w:pPr>
    <w:rPr>
      <w:rFonts w:eastAsia="宋体"/>
    </w:rPr>
  </w:style>
  <w:style w:type="paragraph" w:styleId="MacroText">
    <w:name w:val="macro"/>
    <w:link w:val="MacroTextChar"/>
    <w:rsid w:val="004C09F2"/>
    <w:pPr>
      <w:tabs>
        <w:tab w:val="left" w:pos="480"/>
        <w:tab w:val="left" w:pos="960"/>
        <w:tab w:val="left" w:pos="1440"/>
        <w:tab w:val="left" w:pos="1920"/>
        <w:tab w:val="left" w:pos="2400"/>
        <w:tab w:val="left" w:pos="2880"/>
        <w:tab w:val="left" w:pos="3360"/>
        <w:tab w:val="left" w:pos="3840"/>
        <w:tab w:val="left" w:pos="4320"/>
      </w:tabs>
      <w:spacing w:after="180"/>
    </w:pPr>
    <w:rPr>
      <w:rFonts w:ascii="Courier New" w:eastAsia="宋体" w:hAnsi="Courier New" w:cs="Courier New"/>
      <w:lang w:val="en-GB" w:eastAsia="en-US"/>
    </w:rPr>
  </w:style>
  <w:style w:type="character" w:customStyle="1" w:styleId="MacroTextChar">
    <w:name w:val="Macro Text Char"/>
    <w:basedOn w:val="DefaultParagraphFont"/>
    <w:link w:val="MacroText"/>
    <w:rsid w:val="004C09F2"/>
    <w:rPr>
      <w:rFonts w:ascii="Courier New" w:eastAsia="宋体" w:hAnsi="Courier New" w:cs="Courier New"/>
      <w:lang w:val="en-GB" w:eastAsia="en-US"/>
    </w:rPr>
  </w:style>
  <w:style w:type="paragraph" w:styleId="MessageHeader">
    <w:name w:val="Message Header"/>
    <w:basedOn w:val="Normal"/>
    <w:link w:val="MessageHeaderChar"/>
    <w:rsid w:val="004C09F2"/>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eastAsia="Yu Gothic Light" w:hAnsi="Calibri Light"/>
      <w:sz w:val="24"/>
      <w:szCs w:val="24"/>
    </w:rPr>
  </w:style>
  <w:style w:type="character" w:customStyle="1" w:styleId="MessageHeaderChar">
    <w:name w:val="Message Header Char"/>
    <w:basedOn w:val="DefaultParagraphFont"/>
    <w:link w:val="MessageHeader"/>
    <w:rsid w:val="004C09F2"/>
    <w:rPr>
      <w:rFonts w:ascii="Calibri Light" w:eastAsia="Yu Gothic Light" w:hAnsi="Calibri Light"/>
      <w:sz w:val="24"/>
      <w:szCs w:val="24"/>
      <w:shd w:val="pct20" w:color="auto" w:fill="auto"/>
      <w:lang w:val="en-GB" w:eastAsia="en-US"/>
    </w:rPr>
  </w:style>
  <w:style w:type="paragraph" w:styleId="NoSpacing">
    <w:name w:val="No Spacing"/>
    <w:uiPriority w:val="1"/>
    <w:qFormat/>
    <w:rsid w:val="004C09F2"/>
    <w:rPr>
      <w:rFonts w:ascii="Times New Roman" w:eastAsia="宋体" w:hAnsi="Times New Roman"/>
      <w:lang w:val="en-GB" w:eastAsia="en-US"/>
    </w:rPr>
  </w:style>
  <w:style w:type="paragraph" w:styleId="NormalIndent">
    <w:name w:val="Normal Indent"/>
    <w:basedOn w:val="Normal"/>
    <w:rsid w:val="004C09F2"/>
    <w:pPr>
      <w:ind w:left="720"/>
    </w:pPr>
    <w:rPr>
      <w:rFonts w:eastAsia="宋体"/>
    </w:rPr>
  </w:style>
  <w:style w:type="paragraph" w:styleId="NoteHeading">
    <w:name w:val="Note Heading"/>
    <w:basedOn w:val="Normal"/>
    <w:next w:val="Normal"/>
    <w:link w:val="NoteHeadingChar"/>
    <w:rsid w:val="004C09F2"/>
    <w:rPr>
      <w:rFonts w:eastAsia="宋体"/>
    </w:rPr>
  </w:style>
  <w:style w:type="character" w:customStyle="1" w:styleId="NoteHeadingChar">
    <w:name w:val="Note Heading Char"/>
    <w:basedOn w:val="DefaultParagraphFont"/>
    <w:link w:val="NoteHeading"/>
    <w:rsid w:val="004C09F2"/>
    <w:rPr>
      <w:rFonts w:ascii="Times New Roman" w:eastAsia="宋体" w:hAnsi="Times New Roman"/>
      <w:lang w:val="en-GB" w:eastAsia="en-US"/>
    </w:rPr>
  </w:style>
  <w:style w:type="paragraph" w:styleId="PlainText">
    <w:name w:val="Plain Text"/>
    <w:basedOn w:val="Normal"/>
    <w:link w:val="PlainTextChar"/>
    <w:rsid w:val="004C09F2"/>
    <w:rPr>
      <w:rFonts w:ascii="Courier New" w:eastAsia="宋体" w:hAnsi="Courier New" w:cs="Courier New"/>
    </w:rPr>
  </w:style>
  <w:style w:type="character" w:customStyle="1" w:styleId="PlainTextChar">
    <w:name w:val="Plain Text Char"/>
    <w:basedOn w:val="DefaultParagraphFont"/>
    <w:link w:val="PlainText"/>
    <w:rsid w:val="004C09F2"/>
    <w:rPr>
      <w:rFonts w:ascii="Courier New" w:eastAsia="宋体" w:hAnsi="Courier New" w:cs="Courier New"/>
      <w:lang w:val="en-GB" w:eastAsia="en-US"/>
    </w:rPr>
  </w:style>
  <w:style w:type="paragraph" w:styleId="Quote">
    <w:name w:val="Quote"/>
    <w:basedOn w:val="Normal"/>
    <w:next w:val="Normal"/>
    <w:link w:val="QuoteChar"/>
    <w:uiPriority w:val="29"/>
    <w:qFormat/>
    <w:rsid w:val="004C09F2"/>
    <w:pPr>
      <w:spacing w:before="200" w:after="160"/>
      <w:ind w:left="864" w:right="864"/>
      <w:jc w:val="center"/>
    </w:pPr>
    <w:rPr>
      <w:rFonts w:eastAsia="宋体"/>
      <w:i/>
      <w:iCs/>
      <w:color w:val="404040"/>
    </w:rPr>
  </w:style>
  <w:style w:type="character" w:customStyle="1" w:styleId="QuoteChar">
    <w:name w:val="Quote Char"/>
    <w:basedOn w:val="DefaultParagraphFont"/>
    <w:link w:val="Quote"/>
    <w:uiPriority w:val="29"/>
    <w:rsid w:val="004C09F2"/>
    <w:rPr>
      <w:rFonts w:ascii="Times New Roman" w:eastAsia="宋体" w:hAnsi="Times New Roman"/>
      <w:i/>
      <w:iCs/>
      <w:color w:val="404040"/>
      <w:lang w:val="en-GB" w:eastAsia="en-US"/>
    </w:rPr>
  </w:style>
  <w:style w:type="paragraph" w:styleId="Salutation">
    <w:name w:val="Salutation"/>
    <w:basedOn w:val="Normal"/>
    <w:next w:val="Normal"/>
    <w:link w:val="SalutationChar"/>
    <w:rsid w:val="004C09F2"/>
    <w:rPr>
      <w:rFonts w:eastAsia="宋体"/>
    </w:rPr>
  </w:style>
  <w:style w:type="character" w:customStyle="1" w:styleId="SalutationChar">
    <w:name w:val="Salutation Char"/>
    <w:basedOn w:val="DefaultParagraphFont"/>
    <w:link w:val="Salutation"/>
    <w:rsid w:val="004C09F2"/>
    <w:rPr>
      <w:rFonts w:ascii="Times New Roman" w:eastAsia="宋体" w:hAnsi="Times New Roman"/>
      <w:lang w:val="en-GB" w:eastAsia="en-US"/>
    </w:rPr>
  </w:style>
  <w:style w:type="paragraph" w:styleId="Signature">
    <w:name w:val="Signature"/>
    <w:basedOn w:val="Normal"/>
    <w:link w:val="SignatureChar"/>
    <w:rsid w:val="004C09F2"/>
    <w:pPr>
      <w:ind w:left="4252"/>
    </w:pPr>
    <w:rPr>
      <w:rFonts w:eastAsia="宋体"/>
    </w:rPr>
  </w:style>
  <w:style w:type="character" w:customStyle="1" w:styleId="SignatureChar">
    <w:name w:val="Signature Char"/>
    <w:basedOn w:val="DefaultParagraphFont"/>
    <w:link w:val="Signature"/>
    <w:rsid w:val="004C09F2"/>
    <w:rPr>
      <w:rFonts w:ascii="Times New Roman" w:eastAsia="宋体" w:hAnsi="Times New Roman"/>
      <w:lang w:val="en-GB" w:eastAsia="en-US"/>
    </w:rPr>
  </w:style>
  <w:style w:type="paragraph" w:styleId="Subtitle">
    <w:name w:val="Subtitle"/>
    <w:basedOn w:val="Normal"/>
    <w:next w:val="Normal"/>
    <w:link w:val="SubtitleChar"/>
    <w:qFormat/>
    <w:rsid w:val="004C09F2"/>
    <w:pPr>
      <w:spacing w:after="60"/>
      <w:jc w:val="center"/>
      <w:outlineLvl w:val="1"/>
    </w:pPr>
    <w:rPr>
      <w:rFonts w:ascii="Calibri Light" w:eastAsia="Yu Gothic Light" w:hAnsi="Calibri Light"/>
      <w:sz w:val="24"/>
      <w:szCs w:val="24"/>
    </w:rPr>
  </w:style>
  <w:style w:type="character" w:customStyle="1" w:styleId="SubtitleChar">
    <w:name w:val="Subtitle Char"/>
    <w:basedOn w:val="DefaultParagraphFont"/>
    <w:link w:val="Subtitle"/>
    <w:rsid w:val="004C09F2"/>
    <w:rPr>
      <w:rFonts w:ascii="Calibri Light" w:eastAsia="Yu Gothic Light" w:hAnsi="Calibri Light"/>
      <w:sz w:val="24"/>
      <w:szCs w:val="24"/>
      <w:lang w:val="en-GB" w:eastAsia="en-US"/>
    </w:rPr>
  </w:style>
  <w:style w:type="paragraph" w:styleId="TableofAuthorities">
    <w:name w:val="table of authorities"/>
    <w:basedOn w:val="Normal"/>
    <w:next w:val="Normal"/>
    <w:rsid w:val="004C09F2"/>
    <w:pPr>
      <w:ind w:left="200" w:hanging="200"/>
    </w:pPr>
    <w:rPr>
      <w:rFonts w:eastAsia="宋体"/>
    </w:rPr>
  </w:style>
  <w:style w:type="paragraph" w:styleId="TableofFigures">
    <w:name w:val="table of figures"/>
    <w:basedOn w:val="Normal"/>
    <w:next w:val="Normal"/>
    <w:rsid w:val="004C09F2"/>
    <w:rPr>
      <w:rFonts w:eastAsia="宋体"/>
    </w:rPr>
  </w:style>
  <w:style w:type="paragraph" w:styleId="Title">
    <w:name w:val="Title"/>
    <w:basedOn w:val="Normal"/>
    <w:next w:val="Normal"/>
    <w:link w:val="TitleChar"/>
    <w:qFormat/>
    <w:rsid w:val="004C09F2"/>
    <w:pPr>
      <w:spacing w:before="240" w:after="60"/>
      <w:jc w:val="center"/>
      <w:outlineLvl w:val="0"/>
    </w:pPr>
    <w:rPr>
      <w:rFonts w:ascii="Calibri Light" w:eastAsia="Yu Gothic Light" w:hAnsi="Calibri Light"/>
      <w:b/>
      <w:bCs/>
      <w:kern w:val="28"/>
      <w:sz w:val="32"/>
      <w:szCs w:val="32"/>
    </w:rPr>
  </w:style>
  <w:style w:type="character" w:customStyle="1" w:styleId="TitleChar">
    <w:name w:val="Title Char"/>
    <w:basedOn w:val="DefaultParagraphFont"/>
    <w:link w:val="Title"/>
    <w:rsid w:val="004C09F2"/>
    <w:rPr>
      <w:rFonts w:ascii="Calibri Light" w:eastAsia="Yu Gothic Light" w:hAnsi="Calibri Light"/>
      <w:b/>
      <w:bCs/>
      <w:kern w:val="28"/>
      <w:sz w:val="32"/>
      <w:szCs w:val="32"/>
      <w:lang w:val="en-GB" w:eastAsia="en-US"/>
    </w:rPr>
  </w:style>
  <w:style w:type="paragraph" w:styleId="TOAHeading">
    <w:name w:val="toa heading"/>
    <w:basedOn w:val="Normal"/>
    <w:next w:val="Normal"/>
    <w:rsid w:val="004C09F2"/>
    <w:pPr>
      <w:spacing w:before="120"/>
    </w:pPr>
    <w:rPr>
      <w:rFonts w:ascii="Calibri Light" w:eastAsia="Yu Gothic Light" w:hAnsi="Calibri Light"/>
      <w:b/>
      <w:bCs/>
      <w:sz w:val="24"/>
      <w:szCs w:val="24"/>
    </w:rPr>
  </w:style>
  <w:style w:type="character" w:customStyle="1" w:styleId="Code">
    <w:name w:val="Code"/>
    <w:uiPriority w:val="1"/>
    <w:qFormat/>
    <w:rsid w:val="004C09F2"/>
    <w:rPr>
      <w:rFonts w:ascii="Arial" w:hAnsi="Arial"/>
      <w:i/>
      <w:sz w:val="18"/>
      <w:bdr w:val="none" w:sz="0" w:space="0" w:color="auto"/>
      <w:shd w:val="clear" w:color="auto" w:fill="auto"/>
    </w:rPr>
  </w:style>
  <w:style w:type="character" w:customStyle="1" w:styleId="HTTPHeader">
    <w:name w:val="HTTP Header"/>
    <w:uiPriority w:val="1"/>
    <w:qFormat/>
    <w:rsid w:val="004C09F2"/>
    <w:rPr>
      <w:rFonts w:ascii="Courier New" w:hAnsi="Courier New"/>
      <w:spacing w:val="-5"/>
      <w:sz w:val="18"/>
    </w:rPr>
  </w:style>
  <w:style w:type="character" w:customStyle="1" w:styleId="HTTPResponse">
    <w:name w:val="HTTP Response"/>
    <w:uiPriority w:val="1"/>
    <w:qFormat/>
    <w:rsid w:val="004C09F2"/>
    <w:rPr>
      <w:rFonts w:ascii="Arial" w:hAnsi="Arial" w:cs="Courier New"/>
      <w:i/>
      <w:sz w:val="18"/>
      <w:lang w:val="en-US"/>
    </w:rPr>
  </w:style>
  <w:style w:type="character" w:customStyle="1" w:styleId="Codechar">
    <w:name w:val="Code (char)"/>
    <w:uiPriority w:val="1"/>
    <w:qFormat/>
    <w:rsid w:val="004C09F2"/>
    <w:rPr>
      <w:rFonts w:ascii="Arial" w:hAnsi="Arial" w:cs="Arial"/>
      <w:i/>
      <w:iCs/>
      <w:sz w:val="18"/>
      <w:szCs w:val="18"/>
    </w:rPr>
  </w:style>
  <w:style w:type="paragraph" w:customStyle="1" w:styleId="TALcontinuation">
    <w:name w:val="TAL continuation"/>
    <w:basedOn w:val="TAL"/>
    <w:link w:val="TALcontinuationChar"/>
    <w:qFormat/>
    <w:rsid w:val="004C09F2"/>
    <w:pPr>
      <w:spacing w:before="40"/>
    </w:pPr>
  </w:style>
  <w:style w:type="character" w:customStyle="1" w:styleId="TALcontinuationChar">
    <w:name w:val="TAL continuation Char"/>
    <w:link w:val="TALcontinuation"/>
    <w:rsid w:val="004C09F2"/>
    <w:rPr>
      <w:rFonts w:ascii="Arial" w:hAnsi="Arial"/>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mments" Target="comments.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3gpp.org/Change-Requests" TargetMode="Externa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microsoft.com/office/2011/relationships/commentsExtended" Target="commentsExtended.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ojij\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AB0E4C-AE3A-4B03-9EDF-0A4E6B691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22</TotalTime>
  <Pages>14</Pages>
  <Words>3741</Words>
  <Characters>21328</Characters>
  <Application>Microsoft Office Word</Application>
  <DocSecurity>0</DocSecurity>
  <Lines>177</Lines>
  <Paragraphs>50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25019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[AEM, Huawei] 08-2022 r2</cp:lastModifiedBy>
  <cp:revision>5</cp:revision>
  <cp:lastPrinted>1899-12-31T23:00:00Z</cp:lastPrinted>
  <dcterms:created xsi:type="dcterms:W3CDTF">2022-08-18T09:31:00Z</dcterms:created>
  <dcterms:modified xsi:type="dcterms:W3CDTF">2022-08-22T08:51:00Z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