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2641" w14:textId="317603EF" w:rsidR="00E40877" w:rsidRPr="0094006F" w:rsidRDefault="00E40877" w:rsidP="00E40877">
      <w:pPr>
        <w:pStyle w:val="CRCoverPage"/>
        <w:tabs>
          <w:tab w:val="right" w:pos="9639"/>
        </w:tabs>
        <w:spacing w:after="0"/>
        <w:rPr>
          <w:b/>
          <w:i/>
          <w:noProof/>
          <w:sz w:val="28"/>
          <w:lang w:val="en-US"/>
        </w:rPr>
      </w:pPr>
      <w:r>
        <w:rPr>
          <w:b/>
          <w:noProof/>
          <w:sz w:val="24"/>
        </w:rPr>
        <w:t>3GPP TSG-CT WG4 Meeting #111-e</w:t>
      </w:r>
      <w:r>
        <w:rPr>
          <w:b/>
          <w:i/>
          <w:noProof/>
          <w:sz w:val="28"/>
        </w:rPr>
        <w:tab/>
      </w:r>
      <w:r>
        <w:rPr>
          <w:b/>
          <w:noProof/>
          <w:sz w:val="24"/>
        </w:rPr>
        <w:t>C4-22</w:t>
      </w:r>
      <w:r w:rsidR="00111ECC">
        <w:rPr>
          <w:b/>
          <w:noProof/>
          <w:sz w:val="24"/>
        </w:rPr>
        <w:t>4197</w:t>
      </w:r>
      <w:ins w:id="0" w:author="Zhijun v1" w:date="2022-08-21T19:55:00Z">
        <w:r w:rsidR="0094006F">
          <w:rPr>
            <w:b/>
            <w:noProof/>
            <w:sz w:val="24"/>
          </w:rPr>
          <w:t>v1</w:t>
        </w:r>
      </w:ins>
    </w:p>
    <w:p w14:paraId="379092B6" w14:textId="77777777"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A36DD0" w:rsidR="001E41F3" w:rsidRPr="00410371" w:rsidRDefault="002D6040" w:rsidP="00746A2E">
            <w:pPr>
              <w:pStyle w:val="CRCoverPage"/>
              <w:spacing w:after="0"/>
              <w:jc w:val="right"/>
              <w:rPr>
                <w:b/>
                <w:noProof/>
                <w:sz w:val="28"/>
              </w:rPr>
            </w:pPr>
            <w:fldSimple w:instr=" DOCPROPERTY  Spec#  \* MERGEFORMAT ">
              <w:r w:rsidR="00746A2E">
                <w:rPr>
                  <w:b/>
                  <w:noProof/>
                  <w:sz w:val="28"/>
                </w:rPr>
                <w:t>29.536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FB3D06" w:rsidR="001E41F3" w:rsidRPr="00410371" w:rsidRDefault="002D6040" w:rsidP="00CE4A42">
            <w:pPr>
              <w:pStyle w:val="CRCoverPage"/>
              <w:spacing w:after="0"/>
              <w:rPr>
                <w:noProof/>
              </w:rPr>
            </w:pPr>
            <w:fldSimple w:instr=" DOCPROPERTY  Cr#  \* MERGEFORMAT ">
              <w:r w:rsidR="00CE4A42">
                <w:rPr>
                  <w:b/>
                  <w:noProof/>
                  <w:sz w:val="28"/>
                </w:rPr>
                <w:t>0014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B78DBF" w:rsidR="001E41F3" w:rsidRPr="00410371" w:rsidRDefault="002D6040" w:rsidP="00CA4C22">
            <w:pPr>
              <w:pStyle w:val="CRCoverPage"/>
              <w:spacing w:after="0"/>
              <w:jc w:val="center"/>
              <w:rPr>
                <w:b/>
                <w:noProof/>
              </w:rPr>
            </w:pPr>
            <w:fldSimple w:instr=" DOCPROPERTY  Revision  \* MERGEFORMAT ">
              <w:r w:rsidR="00746A2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A250F9" w:rsidR="001E41F3" w:rsidRPr="00410371" w:rsidRDefault="002D6040" w:rsidP="00746A2E">
            <w:pPr>
              <w:pStyle w:val="CRCoverPage"/>
              <w:spacing w:after="0"/>
              <w:jc w:val="center"/>
              <w:rPr>
                <w:noProof/>
                <w:sz w:val="28"/>
              </w:rPr>
            </w:pPr>
            <w:fldSimple w:instr=" DOCPROPERTY  Version  \* MERGEFORMAT ">
              <w:r w:rsidR="00746A2E">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17390" w:rsidR="001E41F3" w:rsidRDefault="002D6040" w:rsidP="00050EF1">
            <w:pPr>
              <w:pStyle w:val="CRCoverPage"/>
              <w:spacing w:after="0"/>
              <w:ind w:left="100"/>
              <w:rPr>
                <w:noProof/>
              </w:rPr>
            </w:pPr>
            <w:fldSimple w:instr=" DOCPROPERTY  CrTitle  \* MERGEFORMAT ">
              <w:r w:rsidR="009F226B">
                <w:t xml:space="preserve">Clarification on per access failure </w:t>
              </w:r>
              <w:r w:rsidR="00050EF1">
                <w:t>reason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95FA3" w:rsidR="001E41F3" w:rsidRDefault="002D6040" w:rsidP="009F226B">
            <w:pPr>
              <w:pStyle w:val="CRCoverPage"/>
              <w:spacing w:after="0"/>
              <w:ind w:left="100"/>
              <w:rPr>
                <w:noProof/>
              </w:rPr>
            </w:pPr>
            <w:fldSimple w:instr=" DOCPROPERTY  SourceIfWg  \* MERGEFORMAT ">
              <w:r w:rsidR="009F226B">
                <w:rPr>
                  <w:noProof/>
                </w:rPr>
                <w:t>ZTE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E2B5B4" w:rsidR="001E41F3" w:rsidRDefault="002D6040" w:rsidP="009F226B">
            <w:pPr>
              <w:pStyle w:val="CRCoverPage"/>
              <w:spacing w:after="0"/>
              <w:ind w:left="100"/>
              <w:rPr>
                <w:noProof/>
              </w:rPr>
            </w:pPr>
            <w:fldSimple w:instr=" DOCPROPERTY  RelatedWis  \* MERGEFORMAT ">
              <w:r w:rsidR="009F226B">
                <w:rPr>
                  <w:noProof/>
                </w:rPr>
                <w:t>eNS_Ph2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E0DB65" w:rsidR="001E41F3" w:rsidRDefault="002D6040" w:rsidP="009F226B">
            <w:pPr>
              <w:pStyle w:val="CRCoverPage"/>
              <w:spacing w:after="0"/>
              <w:ind w:left="100"/>
              <w:rPr>
                <w:noProof/>
              </w:rPr>
            </w:pPr>
            <w:fldSimple w:instr=" DOCPROPERTY  ResDate  \* MERGEFORMAT ">
              <w:r w:rsidR="009F226B">
                <w:rPr>
                  <w:noProof/>
                </w:rPr>
                <w:t>2022-08-10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1BA216" w:rsidR="001E41F3" w:rsidRDefault="002D6040" w:rsidP="009F226B">
            <w:pPr>
              <w:pStyle w:val="CRCoverPage"/>
              <w:spacing w:after="0"/>
              <w:ind w:left="100" w:right="-609"/>
              <w:rPr>
                <w:b/>
                <w:noProof/>
              </w:rPr>
            </w:pPr>
            <w:fldSimple w:instr=" DOCPROPERTY  Cat  \* MERGEFORMAT ">
              <w:r w:rsidR="009F226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455250" w:rsidR="001E41F3" w:rsidRDefault="002D6040" w:rsidP="009F226B">
            <w:pPr>
              <w:pStyle w:val="CRCoverPage"/>
              <w:spacing w:after="0"/>
              <w:ind w:left="100"/>
              <w:rPr>
                <w:noProof/>
              </w:rPr>
            </w:pPr>
            <w:fldSimple w:instr=" DOCPROPERTY  Release  \* MERGEFORMAT ">
              <w:r w:rsidR="00D24991">
                <w:rPr>
                  <w:noProof/>
                </w:rPr>
                <w:t>Rel</w:t>
              </w:r>
              <w:r w:rsidR="009F226B">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FA848C" w14:textId="6B4E7A45" w:rsidR="001E41F3" w:rsidRDefault="009F226B" w:rsidP="0045705A">
            <w:pPr>
              <w:pStyle w:val="CRCoverPage"/>
              <w:spacing w:after="0"/>
              <w:ind w:left="100"/>
              <w:rPr>
                <w:noProof/>
              </w:rPr>
            </w:pPr>
            <w:r>
              <w:rPr>
                <w:noProof/>
              </w:rPr>
              <w:t>SA2 has answered CT4’s question in their LS (i.e. S2-2204903 / C4-224030)</w:t>
            </w:r>
            <w:r w:rsidR="00954904">
              <w:rPr>
                <w:noProof/>
              </w:rPr>
              <w:t>,</w:t>
            </w:r>
            <w:r>
              <w:rPr>
                <w:noProof/>
              </w:rPr>
              <w:t xml:space="preserve"> </w:t>
            </w:r>
            <w:r w:rsidR="00244B9A">
              <w:rPr>
                <w:noProof/>
              </w:rPr>
              <w:t>sayning</w:t>
            </w:r>
            <w:r w:rsidR="003D5816">
              <w:rPr>
                <w:noProof/>
              </w:rPr>
              <w:t xml:space="preserve"> </w:t>
            </w:r>
            <w:r>
              <w:rPr>
                <w:noProof/>
              </w:rPr>
              <w:t>that</w:t>
            </w:r>
            <w:r w:rsidR="005768DD">
              <w:rPr>
                <w:noProof/>
              </w:rPr>
              <w:t xml:space="preserve">: </w:t>
            </w:r>
            <w:r w:rsidR="000D0CE1">
              <w:rPr>
                <w:noProof/>
              </w:rPr>
              <w:t xml:space="preserve">the </w:t>
            </w:r>
            <w:r w:rsidR="00DA4CA6">
              <w:rPr>
                <w:noProof/>
              </w:rPr>
              <w:t xml:space="preserve">access type indicated in NSAC </w:t>
            </w:r>
            <w:ins w:id="2" w:author="Zhijun v1" w:date="2022-08-21T20:14:00Z">
              <w:r w:rsidR="002F5EA9">
                <w:rPr>
                  <w:noProof/>
                </w:rPr>
                <w:t>request</w:t>
              </w:r>
            </w:ins>
            <w:r w:rsidR="00DA4CA6">
              <w:rPr>
                <w:noProof/>
              </w:rPr>
              <w:t xml:space="preserve"> is not used by the </w:t>
            </w:r>
            <w:r w:rsidR="0045705A">
              <w:rPr>
                <w:noProof/>
              </w:rPr>
              <w:t xml:space="preserve">NSAC procedure </w:t>
            </w:r>
            <w:r w:rsidR="003F360A">
              <w:rPr>
                <w:noProof/>
              </w:rPr>
              <w:t xml:space="preserve">for </w:t>
            </w:r>
            <w:r w:rsidR="0045705A">
              <w:rPr>
                <w:noProof/>
              </w:rPr>
              <w:t xml:space="preserve">controlling the number of UEs, instead it is used in the NSAC procedure </w:t>
            </w:r>
            <w:r w:rsidR="003F360A">
              <w:rPr>
                <w:noProof/>
              </w:rPr>
              <w:t xml:space="preserve">for </w:t>
            </w:r>
            <w:r w:rsidR="0045705A">
              <w:rPr>
                <w:noProof/>
              </w:rPr>
              <w:t>controlling the number of PDU sessions.</w:t>
            </w:r>
          </w:p>
          <w:p w14:paraId="57A7EFAB" w14:textId="77777777" w:rsidR="007C0F37" w:rsidRDefault="007C0F37" w:rsidP="00E7401E">
            <w:pPr>
              <w:pStyle w:val="CRCoverPage"/>
              <w:spacing w:after="0"/>
              <w:ind w:left="100"/>
              <w:rPr>
                <w:ins w:id="3" w:author="Zhijun v1" w:date="2022-08-21T20:10:00Z"/>
                <w:noProof/>
              </w:rPr>
            </w:pPr>
          </w:p>
          <w:p w14:paraId="034F6408" w14:textId="4D73D5A5" w:rsidR="00E16C36" w:rsidRDefault="00B8793E" w:rsidP="00E7401E">
            <w:pPr>
              <w:pStyle w:val="CRCoverPage"/>
              <w:spacing w:after="0"/>
              <w:ind w:left="100"/>
              <w:rPr>
                <w:ins w:id="4" w:author="Zhijun v1" w:date="2022-08-21T20:42:00Z"/>
              </w:rPr>
            </w:pPr>
            <w:ins w:id="5" w:author="Zhijun v1" w:date="2022-08-21T20:42:00Z">
              <w:r>
                <w:rPr>
                  <w:noProof/>
                </w:rPr>
                <w:t xml:space="preserve">On the other hand, in clause 5.15.11.1 of </w:t>
              </w:r>
            </w:ins>
            <w:ins w:id="6" w:author="Zhijun v1" w:date="2022-08-21T20:41:00Z">
              <w:r w:rsidR="00E16C36">
                <w:rPr>
                  <w:noProof/>
                </w:rPr>
                <w:t xml:space="preserve">23.501 </w:t>
              </w:r>
            </w:ins>
            <w:ins w:id="7" w:author="Zhijun v1" w:date="2022-08-21T20:42:00Z">
              <w:r>
                <w:rPr>
                  <w:noProof/>
                </w:rPr>
                <w:t>it stats</w:t>
              </w:r>
            </w:ins>
            <w:ins w:id="8" w:author="Zhijun v1" w:date="2022-08-21T20:41:00Z">
              <w:r w:rsidR="00E16C36">
                <w:rPr>
                  <w:noProof/>
                </w:rPr>
                <w:t xml:space="preserve"> that: “</w:t>
              </w:r>
              <w:r w:rsidR="00E16C36" w:rsidRPr="00E16C36">
                <w:rPr>
                  <w:i/>
                </w:rPr>
                <w:t>If the Access Type provided by the AMF is configured for NSAC in the NSACF and the maximum number is reached, the NSACF sends a reject response to the AMF including the access type.</w:t>
              </w:r>
              <w:r w:rsidR="00E16C36">
                <w:t>”</w:t>
              </w:r>
            </w:ins>
          </w:p>
          <w:p w14:paraId="43D1D2FB" w14:textId="77777777" w:rsidR="00F810F9" w:rsidRDefault="00F810F9" w:rsidP="00E7401E">
            <w:pPr>
              <w:pStyle w:val="CRCoverPage"/>
              <w:spacing w:after="0"/>
              <w:ind w:left="100"/>
              <w:rPr>
                <w:noProof/>
              </w:rPr>
            </w:pPr>
          </w:p>
          <w:p w14:paraId="26F7735C" w14:textId="77777777" w:rsidR="008227DE" w:rsidRDefault="005C419E" w:rsidP="00DC5331">
            <w:pPr>
              <w:pStyle w:val="CRCoverPage"/>
              <w:spacing w:after="0"/>
              <w:ind w:left="100"/>
              <w:rPr>
                <w:ins w:id="9" w:author="Zhijun v1" w:date="2022-08-21T20:49:00Z"/>
                <w:noProof/>
              </w:rPr>
            </w:pPr>
            <w:r>
              <w:rPr>
                <w:noProof/>
              </w:rPr>
              <w:t>In 29.536, c</w:t>
            </w:r>
            <w:r w:rsidR="00E33E8C">
              <w:rPr>
                <w:noProof/>
              </w:rPr>
              <w:t xml:space="preserve">urrently there are two </w:t>
            </w:r>
            <w:r w:rsidR="00E7401E">
              <w:rPr>
                <w:noProof/>
              </w:rPr>
              <w:t xml:space="preserve">NSAC </w:t>
            </w:r>
            <w:r w:rsidR="00E33E8C">
              <w:rPr>
                <w:noProof/>
              </w:rPr>
              <w:t xml:space="preserve">failure reasons </w:t>
            </w:r>
            <w:ins w:id="10" w:author="Zhijun v1" w:date="2022-08-21T20:43:00Z">
              <w:r w:rsidR="002F5255">
                <w:rPr>
                  <w:noProof/>
                </w:rPr>
                <w:t>(</w:t>
              </w:r>
              <w:r w:rsidR="002F5255">
                <w:rPr>
                  <w:noProof/>
                </w:rPr>
                <w:t xml:space="preserve">EXCEED_MAX_UE_NUM_3GPP </w:t>
              </w:r>
              <w:r w:rsidR="002F5255">
                <w:rPr>
                  <w:noProof/>
                </w:rPr>
                <w:t>/</w:t>
              </w:r>
              <w:r w:rsidR="002F5255">
                <w:rPr>
                  <w:noProof/>
                </w:rPr>
                <w:t xml:space="preserve"> EXCEED_MAX_UE_NUM_N3GPP</w:t>
              </w:r>
              <w:r w:rsidR="002F5255">
                <w:rPr>
                  <w:noProof/>
                </w:rPr>
                <w:t xml:space="preserve">) </w:t>
              </w:r>
            </w:ins>
            <w:r w:rsidR="005047E9">
              <w:rPr>
                <w:noProof/>
              </w:rPr>
              <w:t>defined for controlling the number of UEs</w:t>
            </w:r>
            <w:ins w:id="11" w:author="Zhijun v1" w:date="2022-08-21T20:48:00Z">
              <w:r w:rsidR="00E81FEE">
                <w:rPr>
                  <w:noProof/>
                </w:rPr>
                <w:t>, which may give hint to reader</w:t>
              </w:r>
            </w:ins>
            <w:ins w:id="12" w:author="Zhijun v1" w:date="2022-08-21T20:49:00Z">
              <w:r w:rsidR="00845CB9">
                <w:rPr>
                  <w:noProof/>
                </w:rPr>
                <w:t>s</w:t>
              </w:r>
            </w:ins>
            <w:ins w:id="13" w:author="Zhijun v1" w:date="2022-08-21T20:48:00Z">
              <w:r w:rsidR="00E81FEE">
                <w:rPr>
                  <w:noProof/>
                </w:rPr>
                <w:t xml:space="preserve"> that individual </w:t>
              </w:r>
            </w:ins>
            <w:ins w:id="14" w:author="Zhijun v1" w:date="2022-08-21T20:49:00Z">
              <w:r w:rsidR="00E81FEE">
                <w:rPr>
                  <w:noProof/>
                </w:rPr>
                <w:t>slice quota is configured for 3GPP / Non-3GPP</w:t>
              </w:r>
            </w:ins>
            <w:ins w:id="15" w:author="Zhijun v1" w:date="2022-08-21T20:44:00Z">
              <w:r w:rsidR="004F1993">
                <w:rPr>
                  <w:noProof/>
                </w:rPr>
                <w:t>.</w:t>
              </w:r>
            </w:ins>
            <w:r w:rsidR="00E7401E">
              <w:rPr>
                <w:noProof/>
              </w:rPr>
              <w:t xml:space="preserve"> </w:t>
            </w:r>
          </w:p>
          <w:p w14:paraId="7CE1611D" w14:textId="77777777" w:rsidR="008227DE" w:rsidRDefault="008227DE" w:rsidP="00DC5331">
            <w:pPr>
              <w:pStyle w:val="CRCoverPage"/>
              <w:spacing w:after="0"/>
              <w:ind w:left="100"/>
              <w:rPr>
                <w:ins w:id="16" w:author="Zhijun v1" w:date="2022-08-21T20:49:00Z"/>
                <w:noProof/>
              </w:rPr>
            </w:pPr>
          </w:p>
          <w:p w14:paraId="608661EE" w14:textId="23765281" w:rsidR="00DC5331" w:rsidDel="00DC5331" w:rsidRDefault="00DC5331" w:rsidP="00DC5331">
            <w:pPr>
              <w:pStyle w:val="CRCoverPage"/>
              <w:spacing w:after="0"/>
              <w:ind w:left="100"/>
              <w:rPr>
                <w:ins w:id="17" w:author="Zhijun v1" w:date="2022-08-21T20:45:00Z"/>
                <w:noProof/>
              </w:rPr>
            </w:pPr>
            <w:ins w:id="18" w:author="Zhijun v1" w:date="2022-08-21T20:44:00Z">
              <w:r>
                <w:rPr>
                  <w:noProof/>
                </w:rPr>
                <w:t xml:space="preserve">It needs clarification that these two failure reasons </w:t>
              </w:r>
            </w:ins>
            <w:ins w:id="19" w:author="Zhijun v1" w:date="2022-08-21T20:46:00Z">
              <w:r w:rsidR="00301A04">
                <w:rPr>
                  <w:noProof/>
                </w:rPr>
                <w:t>are just</w:t>
              </w:r>
            </w:ins>
            <w:ins w:id="20" w:author="Zhijun v1" w:date="2022-08-21T20:44:00Z">
              <w:r>
                <w:rPr>
                  <w:noProof/>
                </w:rPr>
                <w:t xml:space="preserve"> </w:t>
              </w:r>
            </w:ins>
            <w:ins w:id="21" w:author="Zhijun v1" w:date="2022-08-21T20:46:00Z">
              <w:r w:rsidR="00301A04">
                <w:rPr>
                  <w:noProof/>
                </w:rPr>
                <w:t>to</w:t>
              </w:r>
            </w:ins>
            <w:ins w:id="22" w:author="Zhijun v1" w:date="2022-08-21T20:44:00Z">
              <w:r w:rsidR="00301A04">
                <w:rPr>
                  <w:noProof/>
                </w:rPr>
                <w:t xml:space="preserve"> indicate</w:t>
              </w:r>
              <w:r>
                <w:rPr>
                  <w:noProof/>
                </w:rPr>
                <w:t xml:space="preserve"> 3GPP (</w:t>
              </w:r>
            </w:ins>
            <w:ins w:id="23" w:author="Zhijun v1" w:date="2022-08-21T20:45:00Z">
              <w:r>
                <w:rPr>
                  <w:noProof/>
                </w:rPr>
                <w:t>Non-3GPP</w:t>
              </w:r>
            </w:ins>
            <w:ins w:id="24" w:author="Zhijun v1" w:date="2022-08-21T20:44:00Z">
              <w:r>
                <w:rPr>
                  <w:noProof/>
                </w:rPr>
                <w:t>)</w:t>
              </w:r>
            </w:ins>
            <w:ins w:id="25" w:author="Zhijun v1" w:date="2022-08-21T20:45:00Z">
              <w:r>
                <w:rPr>
                  <w:noProof/>
                </w:rPr>
                <w:t xml:space="preserve"> </w:t>
              </w:r>
            </w:ins>
            <w:ins w:id="26" w:author="Zhijun v1" w:date="2022-08-21T20:50:00Z">
              <w:r w:rsidR="00634749">
                <w:rPr>
                  <w:noProof/>
                </w:rPr>
                <w:t xml:space="preserve">access </w:t>
              </w:r>
            </w:ins>
            <w:ins w:id="27" w:author="Zhijun v1" w:date="2022-08-21T20:45:00Z">
              <w:r>
                <w:rPr>
                  <w:noProof/>
                </w:rPr>
                <w:t xml:space="preserve">is configured for NSAC in the NSACF. </w:t>
              </w:r>
            </w:ins>
            <w:ins w:id="28" w:author="Zhijun v1" w:date="2022-08-21T20:50:00Z">
              <w:r w:rsidR="000C3003">
                <w:rPr>
                  <w:noProof/>
                </w:rPr>
                <w:t>H</w:t>
              </w:r>
            </w:ins>
            <w:ins w:id="29" w:author="Zhijun v1" w:date="2022-08-21T20:46:00Z">
              <w:r w:rsidR="00301A04">
                <w:rPr>
                  <w:noProof/>
                </w:rPr>
                <w:t>ow the AMF utilizes the access information indicated in these failure reasons are implementation specific.</w:t>
              </w:r>
            </w:ins>
            <w:bookmarkStart w:id="30" w:name="_GoBack"/>
            <w:bookmarkEnd w:id="30"/>
          </w:p>
          <w:p w14:paraId="708AA7DE" w14:textId="213FD122" w:rsidR="00E7401E" w:rsidRDefault="00E7401E" w:rsidP="00DC533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5842FD" w14:textId="77777777" w:rsidR="001E41F3" w:rsidRDefault="003F360A">
            <w:pPr>
              <w:pStyle w:val="CRCoverPage"/>
              <w:spacing w:after="0"/>
              <w:ind w:left="100"/>
              <w:rPr>
                <w:noProof/>
              </w:rPr>
            </w:pPr>
            <w:r>
              <w:rPr>
                <w:noProof/>
              </w:rPr>
              <w:t>Following changes are made:</w:t>
            </w:r>
          </w:p>
          <w:p w14:paraId="32AAF36D" w14:textId="77777777" w:rsidR="003F360A" w:rsidRDefault="003F360A">
            <w:pPr>
              <w:pStyle w:val="CRCoverPage"/>
              <w:spacing w:after="0"/>
              <w:ind w:left="100"/>
              <w:rPr>
                <w:noProof/>
              </w:rPr>
            </w:pPr>
            <w:r>
              <w:rPr>
                <w:noProof/>
              </w:rPr>
              <w:t>- In clause 5.2.2.2.2, clarify the returned failure reason in NSAC procedure for controlling the number of UEs.</w:t>
            </w:r>
          </w:p>
          <w:p w14:paraId="31C656EC" w14:textId="6E662B32" w:rsidR="00944058" w:rsidRDefault="00944058" w:rsidP="00044202">
            <w:pPr>
              <w:pStyle w:val="CRCoverPage"/>
              <w:spacing w:after="0"/>
              <w:ind w:left="100"/>
              <w:rPr>
                <w:noProof/>
              </w:rPr>
            </w:pPr>
            <w:r>
              <w:rPr>
                <w:noProof/>
              </w:rPr>
              <w:t xml:space="preserve">- In clause 6.1.6.3.5, clarify that </w:t>
            </w:r>
            <w:ins w:id="31" w:author="Zhijun v1" w:date="2022-08-21T20:38:00Z">
              <w:r w:rsidR="00044202">
                <w:rPr>
                  <w:noProof/>
                </w:rPr>
                <w:t xml:space="preserve">if </w:t>
              </w:r>
            </w:ins>
            <w:r>
              <w:rPr>
                <w:noProof/>
              </w:rPr>
              <w:t xml:space="preserve">the failure reeasons of EXCEED_MAX_UE_NUM_3GPP / EXCEED_MAX_UE_NUM_N3GPP </w:t>
            </w:r>
            <w:ins w:id="32" w:author="Zhijun v1" w:date="2022-08-21T20:38:00Z">
              <w:r w:rsidR="00044202">
                <w:rPr>
                  <w:noProof/>
                </w:rPr>
                <w:t>is returned in NSAC response message, how the NF service consumer (</w:t>
              </w:r>
            </w:ins>
            <w:ins w:id="33" w:author="Zhijun v1" w:date="2022-08-21T20:39:00Z">
              <w:r w:rsidR="00044202">
                <w:rPr>
                  <w:noProof/>
                </w:rPr>
                <w:t>e.g. AMF</w:t>
              </w:r>
            </w:ins>
            <w:ins w:id="34" w:author="Zhijun v1" w:date="2022-08-21T20:38:00Z">
              <w:r w:rsidR="00044202">
                <w:rPr>
                  <w:noProof/>
                </w:rPr>
                <w:t>)</w:t>
              </w:r>
            </w:ins>
            <w:ins w:id="35" w:author="Zhijun v1" w:date="2022-08-21T20:39:00Z">
              <w:r w:rsidR="00044202">
                <w:rPr>
                  <w:noProof/>
                </w:rPr>
                <w:t xml:space="preserve"> utilize the access inforation is not specified.</w:t>
              </w:r>
            </w:ins>
          </w:p>
        </w:tc>
      </w:tr>
      <w:tr w:rsidR="001E41F3" w14:paraId="1F886379" w14:textId="77777777" w:rsidTr="00547111">
        <w:tc>
          <w:tcPr>
            <w:tcW w:w="2694" w:type="dxa"/>
            <w:gridSpan w:val="2"/>
            <w:tcBorders>
              <w:left w:val="single" w:sz="4" w:space="0" w:color="auto"/>
            </w:tcBorders>
          </w:tcPr>
          <w:p w14:paraId="4D989623" w14:textId="1F0EB91B"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999D44" w:rsidR="001E41F3" w:rsidRDefault="004C25EF">
            <w:pPr>
              <w:pStyle w:val="CRCoverPage"/>
              <w:spacing w:after="0"/>
              <w:ind w:left="100"/>
              <w:rPr>
                <w:noProof/>
              </w:rPr>
            </w:pPr>
            <w:r>
              <w:rPr>
                <w:noProof/>
              </w:rPr>
              <w:t>Stage 3 specification is not aligned with stage 2, and may easily cause error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32F87D" w:rsidR="001E41F3" w:rsidRDefault="004C25EF">
            <w:pPr>
              <w:pStyle w:val="CRCoverPage"/>
              <w:spacing w:after="0"/>
              <w:ind w:left="100"/>
              <w:rPr>
                <w:noProof/>
              </w:rPr>
            </w:pPr>
            <w:r>
              <w:rPr>
                <w:noProof/>
              </w:rPr>
              <w:t>5.2.2.2.2, 6.1.6.3.5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4456CC" w:rsidR="001E41F3" w:rsidRDefault="00785F8D">
            <w:pPr>
              <w:pStyle w:val="CRCoverPage"/>
              <w:spacing w:after="0"/>
              <w:ind w:left="100"/>
              <w:rPr>
                <w:noProof/>
              </w:rPr>
            </w:pPr>
            <w:r>
              <w:rPr>
                <w:noProof/>
              </w:rPr>
              <w:t>This CR does not introduce any change to the OpenAPI file</w:t>
            </w:r>
            <w:r w:rsidR="008B0D04">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01EDE5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12F464" w14:textId="77777777"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bookmarkStart w:id="36" w:name="_Toc93868950"/>
      <w:bookmarkStart w:id="37" w:name="_Toc106634744"/>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Begin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863CC59" w14:textId="77777777" w:rsidR="0012743C" w:rsidRPr="00127E7B" w:rsidRDefault="0012743C" w:rsidP="0012743C">
      <w:pPr>
        <w:pStyle w:val="5"/>
      </w:pPr>
      <w:r w:rsidRPr="00127E7B">
        <w:t>5.2.2.2.2</w:t>
      </w:r>
      <w:r w:rsidRPr="00127E7B">
        <w:tab/>
        <w:t>Network slice admission control for controlling the number of UEs</w:t>
      </w:r>
      <w:bookmarkEnd w:id="36"/>
      <w:bookmarkEnd w:id="37"/>
    </w:p>
    <w:p w14:paraId="47A32E20" w14:textId="77777777" w:rsidR="0012743C" w:rsidRPr="00127E7B" w:rsidRDefault="0012743C" w:rsidP="0012743C">
      <w:bookmarkStart w:id="38" w:name="_Toc510696594"/>
      <w:bookmarkStart w:id="39" w:name="_Toc35971386"/>
      <w:r w:rsidRPr="00127E7B">
        <w:t xml:space="preserve">The </w:t>
      </w:r>
      <w:r w:rsidRPr="00127E7B">
        <w:rPr>
          <w:rFonts w:hint="eastAsia"/>
          <w:lang w:eastAsia="zh-CN"/>
        </w:rPr>
        <w:t>NF Service Consumer</w:t>
      </w:r>
      <w:r w:rsidRPr="00127E7B">
        <w:t xml:space="preserve"> (e.g. AMF, combined SMF+PGW-C</w:t>
      </w:r>
      <w:r w:rsidRPr="00127E7B">
        <w:rPr>
          <w:rFonts w:hint="eastAsia"/>
          <w:lang w:eastAsia="zh-CN"/>
        </w:rPr>
        <w:t>)</w:t>
      </w:r>
      <w:r w:rsidRPr="00127E7B">
        <w:t xml:space="preserve"> shall </w:t>
      </w:r>
      <w:r w:rsidRPr="00127E7B">
        <w:rPr>
          <w:lang w:eastAsia="zh-CN"/>
        </w:rPr>
        <w:t xml:space="preserve">invoke the </w:t>
      </w:r>
      <w:proofErr w:type="spellStart"/>
      <w:r w:rsidRPr="00127E7B">
        <w:rPr>
          <w:lang w:eastAsia="zh-CN"/>
        </w:rPr>
        <w:t>NumOfUEsUpdate</w:t>
      </w:r>
      <w:proofErr w:type="spellEnd"/>
      <w:r w:rsidRPr="00127E7B">
        <w:rPr>
          <w:rFonts w:hint="eastAsia"/>
          <w:lang w:eastAsia="zh-CN"/>
        </w:rPr>
        <w:t xml:space="preserve"> service </w:t>
      </w:r>
      <w:r w:rsidRPr="00127E7B">
        <w:rPr>
          <w:lang w:eastAsia="zh-CN"/>
        </w:rPr>
        <w:t>operation to request the NSACF to perform network slice admission control procedure related to the number of UEs,</w:t>
      </w:r>
      <w:r w:rsidRPr="00127E7B">
        <w:rPr>
          <w:rFonts w:hint="eastAsia"/>
          <w:lang w:eastAsia="zh-CN"/>
        </w:rPr>
        <w:t xml:space="preserve"> </w:t>
      </w:r>
      <w:r w:rsidRPr="00127E7B">
        <w:t xml:space="preserve">by using the HTTP </w:t>
      </w:r>
      <w:r w:rsidRPr="00127E7B">
        <w:rPr>
          <w:lang w:eastAsia="zh-CN"/>
        </w:rPr>
        <w:t>POST</w:t>
      </w:r>
      <w:r w:rsidRPr="00127E7B">
        <w:t xml:space="preserve"> method as shown in Figure 5.2.2.2.</w:t>
      </w:r>
      <w:r w:rsidRPr="00127E7B">
        <w:rPr>
          <w:lang w:eastAsia="zh-CN"/>
        </w:rPr>
        <w:t>2</w:t>
      </w:r>
      <w:r w:rsidRPr="00127E7B">
        <w:t>-1.</w:t>
      </w:r>
    </w:p>
    <w:p w14:paraId="5A2D5984" w14:textId="77777777" w:rsidR="0012743C" w:rsidRPr="00127E7B" w:rsidRDefault="0012743C" w:rsidP="0012743C">
      <w:pPr>
        <w:pStyle w:val="TH"/>
      </w:pPr>
      <w:r w:rsidRPr="00127E7B">
        <w:rPr>
          <w:lang w:val="fr-FR"/>
        </w:rPr>
        <w:object w:dxaOrig="9435" w:dyaOrig="3482" w14:anchorId="31FB7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174pt" o:ole="">
            <v:imagedata r:id="rId13" o:title=""/>
          </v:shape>
          <o:OLEObject Type="Embed" ProgID="Visio.Drawing.11" ShapeID="_x0000_i1025" DrawAspect="Content" ObjectID="_1722620600" r:id="rId14"/>
        </w:object>
      </w:r>
    </w:p>
    <w:p w14:paraId="18CFF944" w14:textId="77777777" w:rsidR="0012743C" w:rsidRPr="00127E7B" w:rsidRDefault="0012743C" w:rsidP="0012743C">
      <w:pPr>
        <w:pStyle w:val="TF"/>
      </w:pPr>
      <w:r w:rsidRPr="00127E7B">
        <w:t>Figure 5.2.2.2.</w:t>
      </w:r>
      <w:r w:rsidRPr="00127E7B">
        <w:rPr>
          <w:lang w:eastAsia="zh-CN"/>
        </w:rPr>
        <w:t>2</w:t>
      </w:r>
      <w:r w:rsidRPr="00127E7B">
        <w:t xml:space="preserve">-1: </w:t>
      </w:r>
      <w:r>
        <w:t>NSAC procedure for controlling the number of UEs</w:t>
      </w:r>
    </w:p>
    <w:p w14:paraId="7D9A7726" w14:textId="77777777" w:rsidR="0012743C" w:rsidRPr="00127E7B" w:rsidRDefault="0012743C" w:rsidP="0012743C">
      <w:pPr>
        <w:pStyle w:val="B1"/>
      </w:pPr>
      <w:r w:rsidRPr="00127E7B">
        <w:t>1.</w:t>
      </w:r>
      <w:r w:rsidRPr="00127E7B">
        <w:tab/>
        <w:t xml:space="preserve">The </w:t>
      </w:r>
      <w:r w:rsidRPr="00127E7B">
        <w:rPr>
          <w:rFonts w:hint="eastAsia"/>
          <w:lang w:eastAsia="zh-CN"/>
        </w:rPr>
        <w:t>NF Service Consumer</w:t>
      </w:r>
      <w:r w:rsidRPr="00127E7B">
        <w:t xml:space="preserve"> (e.g. </w:t>
      </w:r>
      <w:r w:rsidRPr="00127E7B">
        <w:rPr>
          <w:rFonts w:hint="eastAsia"/>
          <w:lang w:eastAsia="zh-CN"/>
        </w:rPr>
        <w:t>AMF</w:t>
      </w:r>
      <w:r w:rsidRPr="00127E7B">
        <w:rPr>
          <w:lang w:eastAsia="zh-CN"/>
        </w:rPr>
        <w:t>, combined SMF+PGW-C</w:t>
      </w:r>
      <w:r w:rsidRPr="00127E7B">
        <w:rPr>
          <w:rFonts w:hint="eastAsia"/>
          <w:lang w:eastAsia="zh-CN"/>
        </w:rPr>
        <w:t>)</w:t>
      </w:r>
      <w:r w:rsidRPr="00127E7B">
        <w:t xml:space="preserve"> shall send a </w:t>
      </w:r>
      <w:r w:rsidRPr="00127E7B">
        <w:rPr>
          <w:rFonts w:hint="eastAsia"/>
          <w:lang w:eastAsia="zh-CN"/>
        </w:rPr>
        <w:t>P</w:t>
      </w:r>
      <w:r w:rsidRPr="00127E7B">
        <w:rPr>
          <w:lang w:eastAsia="zh-CN"/>
        </w:rPr>
        <w:t>OST</w:t>
      </w:r>
      <w:r w:rsidRPr="00127E7B">
        <w:t xml:space="preserve"> request to the resource representing the network slice admission control related to the number of UEs</w:t>
      </w:r>
      <w:r w:rsidRPr="00127E7B">
        <w:rPr>
          <w:lang w:eastAsia="zh-CN"/>
        </w:rPr>
        <w:t xml:space="preserve"> </w:t>
      </w:r>
      <w:r w:rsidRPr="00127E7B">
        <w:rPr>
          <w:rFonts w:hint="eastAsia"/>
          <w:lang w:eastAsia="zh-CN"/>
        </w:rPr>
        <w:t xml:space="preserve">(i.e. </w:t>
      </w:r>
      <w:r w:rsidRPr="00127E7B">
        <w:rPr>
          <w:lang w:eastAsia="zh-CN"/>
        </w:rPr>
        <w:t>…</w:t>
      </w:r>
      <w:r w:rsidRPr="00127E7B">
        <w:rPr>
          <w:rFonts w:hint="eastAsia"/>
          <w:lang w:eastAsia="zh-CN"/>
        </w:rPr>
        <w:t>/</w:t>
      </w:r>
      <w:r w:rsidRPr="00127E7B">
        <w:rPr>
          <w:lang w:eastAsia="zh-CN"/>
        </w:rPr>
        <w:t>slices/</w:t>
      </w:r>
      <w:proofErr w:type="spellStart"/>
      <w:r w:rsidRPr="00127E7B">
        <w:rPr>
          <w:lang w:eastAsia="zh-CN"/>
        </w:rPr>
        <w:t>ues</w:t>
      </w:r>
      <w:proofErr w:type="spellEnd"/>
      <w:r w:rsidRPr="00127E7B">
        <w:rPr>
          <w:rFonts w:hint="eastAsia"/>
          <w:lang w:eastAsia="zh-CN"/>
        </w:rPr>
        <w:t>) in</w:t>
      </w:r>
      <w:r w:rsidRPr="00127E7B">
        <w:t xml:space="preserve"> the NSACF.</w:t>
      </w:r>
    </w:p>
    <w:p w14:paraId="29D9D7A7" w14:textId="77777777" w:rsidR="0012743C" w:rsidRPr="00127E7B" w:rsidRDefault="0012743C" w:rsidP="0012743C">
      <w:pPr>
        <w:pStyle w:val="B1"/>
      </w:pPr>
      <w:r w:rsidRPr="008A555E">
        <w:tab/>
        <w:t xml:space="preserve">The payload body of the </w:t>
      </w:r>
      <w:r w:rsidRPr="008A555E">
        <w:rPr>
          <w:rFonts w:hint="eastAsia"/>
        </w:rPr>
        <w:t>P</w:t>
      </w:r>
      <w:r w:rsidRPr="008A555E">
        <w:t xml:space="preserve">OST request shall contain the input data structure (i.e. </w:t>
      </w:r>
      <w:proofErr w:type="spellStart"/>
      <w:r w:rsidRPr="008A555E">
        <w:t>UeACRequestData</w:t>
      </w:r>
      <w:proofErr w:type="spellEnd"/>
      <w:r w:rsidRPr="008A555E">
        <w:t>) for network slice admission control, which shall contain the following information:</w:t>
      </w:r>
    </w:p>
    <w:p w14:paraId="2532FC42" w14:textId="77777777" w:rsidR="0012743C" w:rsidRPr="00127E7B" w:rsidRDefault="0012743C" w:rsidP="0012743C">
      <w:pPr>
        <w:pStyle w:val="B2"/>
      </w:pPr>
      <w:r w:rsidRPr="00127E7B">
        <w:t>-</w:t>
      </w:r>
      <w:r w:rsidRPr="00127E7B">
        <w:tab/>
      </w:r>
      <w:proofErr w:type="gramStart"/>
      <w:r w:rsidRPr="00127E7B">
        <w:t>the</w:t>
      </w:r>
      <w:proofErr w:type="gramEnd"/>
      <w:r w:rsidRPr="00127E7B">
        <w:t xml:space="preserve"> SUPI</w:t>
      </w:r>
      <w:r>
        <w:t>(s)</w:t>
      </w:r>
      <w:r w:rsidRPr="00127E7B">
        <w:t xml:space="preserve"> of the UE</w:t>
      </w:r>
      <w:r>
        <w:t>(s)</w:t>
      </w:r>
      <w:r w:rsidRPr="00127E7B">
        <w:t>;</w:t>
      </w:r>
    </w:p>
    <w:p w14:paraId="30043A9B" w14:textId="77777777" w:rsidR="0012743C" w:rsidRPr="00127E7B" w:rsidRDefault="0012743C" w:rsidP="0012743C">
      <w:pPr>
        <w:pStyle w:val="B2"/>
      </w:pPr>
      <w:r w:rsidRPr="00127E7B">
        <w:t>-</w:t>
      </w:r>
      <w:r w:rsidRPr="00127E7B">
        <w:tab/>
      </w:r>
      <w:proofErr w:type="gramStart"/>
      <w:r w:rsidRPr="00127E7B">
        <w:t>the</w:t>
      </w:r>
      <w:proofErr w:type="gramEnd"/>
      <w:r w:rsidRPr="00127E7B">
        <w:t xml:space="preserve"> access type, over which the UE registers to the network or deregisters from the network;</w:t>
      </w:r>
    </w:p>
    <w:p w14:paraId="2D4922DA" w14:textId="77777777" w:rsidR="0012743C" w:rsidRPr="00127E7B" w:rsidRDefault="0012743C" w:rsidP="0012743C">
      <w:pPr>
        <w:pStyle w:val="B2"/>
      </w:pPr>
      <w:r w:rsidRPr="00127E7B">
        <w:t>-</w:t>
      </w:r>
      <w:r w:rsidRPr="00127E7B">
        <w:tab/>
      </w:r>
      <w:proofErr w:type="gramStart"/>
      <w:r w:rsidRPr="00127E7B">
        <w:t>a</w:t>
      </w:r>
      <w:proofErr w:type="gramEnd"/>
      <w:r w:rsidRPr="00127E7B">
        <w:t xml:space="preserve"> list of S-NSSAIs which are subject to NSAC, and for each S-NSSAI an update flag indicates the operation to that S-NSSAI;</w:t>
      </w:r>
    </w:p>
    <w:p w14:paraId="69CAD72A" w14:textId="77777777" w:rsidR="0012743C" w:rsidRPr="00127E7B" w:rsidRDefault="0012743C" w:rsidP="0012743C">
      <w:pPr>
        <w:pStyle w:val="B2"/>
      </w:pPr>
      <w:r w:rsidRPr="00127E7B">
        <w:t>-</w:t>
      </w:r>
      <w:r w:rsidRPr="00127E7B">
        <w:tab/>
      </w:r>
      <w:proofErr w:type="gramStart"/>
      <w:r w:rsidRPr="00127E7B">
        <w:t>the</w:t>
      </w:r>
      <w:proofErr w:type="gramEnd"/>
      <w:r w:rsidRPr="00127E7B">
        <w:t xml:space="preserve"> NF Instance ID, identifying the requester NF.</w:t>
      </w:r>
    </w:p>
    <w:p w14:paraId="25AD5B86" w14:textId="77777777" w:rsidR="0012743C" w:rsidRPr="00127E7B" w:rsidRDefault="0012743C" w:rsidP="0012743C">
      <w:pPr>
        <w:pStyle w:val="B1"/>
      </w:pPr>
      <w:r w:rsidRPr="008A555E">
        <w:tab/>
        <w:t>In addition, the POST request may also contain:</w:t>
      </w:r>
    </w:p>
    <w:p w14:paraId="069CE16D" w14:textId="77777777" w:rsidR="0012743C" w:rsidRPr="00127E7B" w:rsidRDefault="0012743C" w:rsidP="0012743C">
      <w:pPr>
        <w:pStyle w:val="B2"/>
      </w:pPr>
      <w:r w:rsidRPr="00127E7B">
        <w:t>-</w:t>
      </w:r>
      <w:r w:rsidRPr="00127E7B">
        <w:tab/>
      </w:r>
      <w:proofErr w:type="gramStart"/>
      <w:r w:rsidRPr="00127E7B">
        <w:t>the</w:t>
      </w:r>
      <w:proofErr w:type="gramEnd"/>
      <w:r w:rsidRPr="00127E7B">
        <w:t xml:space="preserve"> EAC notification </w:t>
      </w:r>
      <w:proofErr w:type="spellStart"/>
      <w:r w:rsidRPr="00127E7B">
        <w:t>callback</w:t>
      </w:r>
      <w:proofErr w:type="spellEnd"/>
      <w:r w:rsidRPr="00127E7B">
        <w:t xml:space="preserve"> URI. The AMF may provide the EAC notification </w:t>
      </w:r>
      <w:proofErr w:type="spellStart"/>
      <w:r w:rsidRPr="00127E7B">
        <w:t>callback</w:t>
      </w:r>
      <w:proofErr w:type="spellEnd"/>
      <w:r w:rsidRPr="00127E7B">
        <w:t xml:space="preserve"> URI at the first interaction with the NSACF, or may provide an updated one in later interactions when it changes. </w:t>
      </w:r>
      <w:r>
        <w:t xml:space="preserve">If the EAC notification </w:t>
      </w:r>
      <w:proofErr w:type="spellStart"/>
      <w:r>
        <w:t>callback</w:t>
      </w:r>
      <w:proofErr w:type="spellEnd"/>
      <w:r>
        <w:t xml:space="preserve"> URI is set to null value by the AMF in later interactions, it means the AMF unsubscribes the EAC notification from the NSACF</w:t>
      </w:r>
      <w:r w:rsidRPr="00127E7B">
        <w:t>;</w:t>
      </w:r>
    </w:p>
    <w:p w14:paraId="4B80B97C" w14:textId="77777777" w:rsidR="0012743C" w:rsidRPr="00127E7B" w:rsidRDefault="0012743C" w:rsidP="0012743C">
      <w:pPr>
        <w:pStyle w:val="B2"/>
      </w:pPr>
      <w:r w:rsidRPr="00127E7B">
        <w:t>-</w:t>
      </w:r>
      <w:r w:rsidRPr="00127E7B">
        <w:tab/>
      </w:r>
      <w:proofErr w:type="gramStart"/>
      <w:r w:rsidRPr="00127E7B">
        <w:t>the</w:t>
      </w:r>
      <w:proofErr w:type="gramEnd"/>
      <w:r w:rsidRPr="00127E7B">
        <w:t xml:space="preserve"> additional access type, if the UE deregisters from the network over both 3GPP access and Non-3GPP access.</w:t>
      </w:r>
    </w:p>
    <w:p w14:paraId="2458AE4E" w14:textId="77777777" w:rsidR="0012743C" w:rsidRPr="00127E7B" w:rsidRDefault="0012743C" w:rsidP="0012743C">
      <w:pPr>
        <w:pStyle w:val="B1"/>
      </w:pPr>
      <w:r w:rsidRPr="008A555E">
        <w:tab/>
        <w:t>The update flag shall be set to "INCREASE" for a UE to be registered to a specific slice, and shall be set to "DECREASE" for a UE to be deregistered from a specific slice.</w:t>
      </w:r>
    </w:p>
    <w:p w14:paraId="79239B28" w14:textId="77777777" w:rsidR="0012743C" w:rsidRPr="00127E7B" w:rsidRDefault="0012743C" w:rsidP="0012743C">
      <w:pPr>
        <w:pStyle w:val="B1"/>
      </w:pPr>
      <w:r w:rsidRPr="008A555E">
        <w:tab/>
        <w:t xml:space="preserve">For NSAC of roaming UEs, the </w:t>
      </w:r>
      <w:r w:rsidRPr="008A555E">
        <w:rPr>
          <w:rFonts w:hint="eastAsia"/>
        </w:rPr>
        <w:t>NF Service Consumer</w:t>
      </w:r>
      <w:r w:rsidRPr="008A555E">
        <w:t xml:space="preserve"> (e.g. </w:t>
      </w:r>
      <w:r w:rsidRPr="008A555E">
        <w:rPr>
          <w:rFonts w:hint="eastAsia"/>
        </w:rPr>
        <w:t>AMF)</w:t>
      </w:r>
      <w:r w:rsidRPr="008A555E">
        <w:t xml:space="preserve"> shall provide the S-NSSAI in serving PLMN, and the corresponding mapped S-NSSAI in home PLMN to the NSACF in serving PLMN.</w:t>
      </w:r>
    </w:p>
    <w:p w14:paraId="66044FE8" w14:textId="77777777" w:rsidR="0012743C" w:rsidRPr="002214C1" w:rsidRDefault="0012743C" w:rsidP="0012743C">
      <w:pPr>
        <w:pStyle w:val="NO"/>
      </w:pPr>
      <w:r w:rsidRPr="00472C31">
        <w:t>NOTE</w:t>
      </w:r>
      <w:r w:rsidRPr="007528C4">
        <w:t> 1</w:t>
      </w:r>
      <w:r w:rsidRPr="00472C31">
        <w:t>:</w:t>
      </w:r>
      <w:r>
        <w:tab/>
      </w:r>
      <w:r w:rsidRPr="003B2561">
        <w:t>When multiple S-NSSAIs are supported by a NSACF and multiple S-NSSAIs are required for NSAC for a given UE where EAC mode is active for at least one S-NSSAI, how the AMF triggers NSAC procedure to this NSACF is implementation spe</w:t>
      </w:r>
      <w:r>
        <w:t>cific, e.g. the AMF triggers</w:t>
      </w:r>
      <w:r w:rsidRPr="003B2561">
        <w:t xml:space="preserve"> NSAC procedure for all these supported S-NSSAIs before the </w:t>
      </w:r>
      <w:r>
        <w:t>R</w:t>
      </w:r>
      <w:r w:rsidRPr="003B2561">
        <w:t xml:space="preserve">egistration </w:t>
      </w:r>
      <w:r>
        <w:t>A</w:t>
      </w:r>
      <w:r w:rsidRPr="003B2561">
        <w:t>ccept message or the UE Configuration Update message.</w:t>
      </w:r>
    </w:p>
    <w:p w14:paraId="4E7A5338" w14:textId="77777777" w:rsidR="0012743C" w:rsidRPr="00127E7B" w:rsidRDefault="0012743C" w:rsidP="0012743C">
      <w:pPr>
        <w:pStyle w:val="B1"/>
        <w:rPr>
          <w:lang w:eastAsia="zh-CN"/>
        </w:rPr>
      </w:pPr>
      <w:r w:rsidRPr="00127E7B">
        <w:rPr>
          <w:rFonts w:hint="eastAsia"/>
          <w:lang w:eastAsia="zh-CN"/>
        </w:rPr>
        <w:t>2</w:t>
      </w:r>
      <w:r w:rsidRPr="00127E7B">
        <w:rPr>
          <w:lang w:eastAsia="zh-CN"/>
        </w:rPr>
        <w:t>a</w:t>
      </w:r>
      <w:r w:rsidRPr="00127E7B">
        <w:rPr>
          <w:rFonts w:hint="eastAsia"/>
          <w:lang w:eastAsia="zh-CN"/>
        </w:rPr>
        <w:t>.</w:t>
      </w:r>
      <w:r w:rsidRPr="00127E7B">
        <w:rPr>
          <w:rFonts w:hint="eastAsia"/>
          <w:lang w:eastAsia="zh-CN"/>
        </w:rPr>
        <w:tab/>
      </w:r>
      <w:proofErr w:type="gramStart"/>
      <w:r w:rsidRPr="00127E7B">
        <w:rPr>
          <w:lang w:eastAsia="zh-CN"/>
        </w:rPr>
        <w:t>For</w:t>
      </w:r>
      <w:proofErr w:type="gramEnd"/>
      <w:r w:rsidRPr="00127E7B">
        <w:rPr>
          <w:lang w:eastAsia="zh-CN"/>
        </w:rPr>
        <w:t xml:space="preserve"> each S-NSSAI included in </w:t>
      </w:r>
      <w:proofErr w:type="spellStart"/>
      <w:r w:rsidRPr="00127E7B">
        <w:rPr>
          <w:lang w:eastAsia="zh-CN"/>
        </w:rPr>
        <w:t>UeACRequestData</w:t>
      </w:r>
      <w:proofErr w:type="spellEnd"/>
      <w:r w:rsidRPr="00127E7B">
        <w:rPr>
          <w:lang w:eastAsia="zh-CN"/>
        </w:rPr>
        <w:t>, the NSACF shall perform the following actions:</w:t>
      </w:r>
    </w:p>
    <w:p w14:paraId="45D76050" w14:textId="77777777" w:rsidR="0012743C" w:rsidRPr="00127E7B" w:rsidRDefault="0012743C" w:rsidP="0012743C">
      <w:pPr>
        <w:pStyle w:val="B2"/>
        <w:rPr>
          <w:lang w:eastAsia="zh-CN"/>
        </w:rPr>
      </w:pPr>
      <w:r w:rsidRPr="00127E7B">
        <w:rPr>
          <w:lang w:eastAsia="zh-CN"/>
        </w:rPr>
        <w:lastRenderedPageBreak/>
        <w:t>-</w:t>
      </w:r>
      <w:r w:rsidRPr="00127E7B">
        <w:rPr>
          <w:lang w:eastAsia="zh-CN"/>
        </w:rPr>
        <w:tab/>
        <w:t xml:space="preserve">if the update flag is set to </w:t>
      </w:r>
      <w:r w:rsidRPr="00127E7B">
        <w:t>"</w:t>
      </w:r>
      <w:r>
        <w:rPr>
          <w:lang w:eastAsia="zh-CN"/>
        </w:rPr>
        <w:t>INCREASE</w:t>
      </w:r>
      <w:r w:rsidRPr="00127E7B">
        <w:t xml:space="preserve">", the NSACF shall check whether </w:t>
      </w:r>
      <w:r w:rsidRPr="00127E7B">
        <w:rPr>
          <w:rFonts w:hint="eastAsia"/>
          <w:lang w:eastAsia="zh-CN"/>
        </w:rPr>
        <w:t xml:space="preserve">the </w:t>
      </w:r>
      <w:r w:rsidRPr="00127E7B">
        <w:t xml:space="preserve">UE is already in the UE </w:t>
      </w:r>
      <w:r w:rsidRPr="00127E7B">
        <w:rPr>
          <w:rFonts w:hint="eastAsia"/>
          <w:lang w:eastAsia="zh-CN"/>
        </w:rPr>
        <w:t>registration</w:t>
      </w:r>
      <w:r w:rsidRPr="00127E7B">
        <w:t xml:space="preserve"> list stored in the NSACF</w:t>
      </w:r>
      <w:r w:rsidRPr="00127E7B">
        <w:rPr>
          <w:rFonts w:hint="eastAsia"/>
          <w:lang w:eastAsia="zh-CN"/>
        </w:rPr>
        <w:t xml:space="preserve"> and whether </w:t>
      </w:r>
      <w:r w:rsidRPr="00127E7B">
        <w:t>the total number of UEs to this slice will exceed the maximum number of UEs allowed to be registered to this slice</w:t>
      </w:r>
      <w:r w:rsidRPr="00127E7B">
        <w:rPr>
          <w:rFonts w:hint="eastAsia"/>
          <w:lang w:eastAsia="zh-CN"/>
        </w:rPr>
        <w:t>:</w:t>
      </w:r>
    </w:p>
    <w:p w14:paraId="7296B626" w14:textId="77777777" w:rsidR="0012743C" w:rsidRPr="00127E7B" w:rsidRDefault="0012743C" w:rsidP="0012743C">
      <w:pPr>
        <w:pStyle w:val="B3"/>
        <w:rPr>
          <w:lang w:eastAsia="zh-CN"/>
        </w:rPr>
      </w:pPr>
      <w:r w:rsidRPr="00127E7B">
        <w:rPr>
          <w:lang w:eastAsia="zh-CN"/>
        </w:rPr>
        <w:t>-</w:t>
      </w:r>
      <w:r w:rsidRPr="00127E7B">
        <w:rPr>
          <w:lang w:eastAsia="zh-CN"/>
        </w:rPr>
        <w:tab/>
      </w:r>
      <w:r w:rsidRPr="00127E7B">
        <w:rPr>
          <w:rFonts w:hint="eastAsia"/>
          <w:lang w:eastAsia="zh-CN"/>
        </w:rPr>
        <w:t>i</w:t>
      </w:r>
      <w:r w:rsidRPr="00127E7B">
        <w:rPr>
          <w:lang w:eastAsia="zh-CN"/>
        </w:rPr>
        <w:t xml:space="preserve">f the UE ID is already </w:t>
      </w:r>
      <w:r w:rsidRPr="00127E7B">
        <w:rPr>
          <w:rFonts w:hint="eastAsia"/>
          <w:lang w:eastAsia="zh-CN"/>
        </w:rPr>
        <w:t>recorded</w:t>
      </w:r>
      <w:r w:rsidRPr="00127E7B">
        <w:rPr>
          <w:lang w:eastAsia="zh-CN"/>
        </w:rPr>
        <w:t xml:space="preserve"> in the UE </w:t>
      </w:r>
      <w:r w:rsidRPr="00127E7B">
        <w:rPr>
          <w:rFonts w:hint="eastAsia"/>
          <w:lang w:eastAsia="zh-CN"/>
        </w:rPr>
        <w:t>registration</w:t>
      </w:r>
      <w:r w:rsidRPr="00127E7B">
        <w:rPr>
          <w:lang w:eastAsia="zh-CN"/>
        </w:rPr>
        <w:t xml:space="preserve"> list</w:t>
      </w:r>
      <w:r w:rsidRPr="00127E7B">
        <w:rPr>
          <w:rFonts w:hint="eastAsia"/>
          <w:lang w:eastAsia="zh-CN"/>
        </w:rPr>
        <w:t xml:space="preserve"> but the requester NF is not </w:t>
      </w:r>
      <w:r w:rsidRPr="00127E7B">
        <w:rPr>
          <w:lang w:eastAsia="zh-CN"/>
        </w:rPr>
        <w:t>recorded</w:t>
      </w:r>
      <w:r w:rsidRPr="00127E7B">
        <w:rPr>
          <w:rFonts w:hint="eastAsia"/>
          <w:lang w:eastAsia="zh-CN"/>
        </w:rPr>
        <w:t xml:space="preserve"> in the UE registration list</w:t>
      </w:r>
      <w:r w:rsidRPr="00127E7B">
        <w:rPr>
          <w:lang w:eastAsia="zh-CN"/>
        </w:rPr>
        <w:t xml:space="preserve">, the NSACF shall </w:t>
      </w:r>
      <w:r w:rsidRPr="00127E7B">
        <w:rPr>
          <w:rFonts w:hint="eastAsia"/>
          <w:lang w:eastAsia="zh-CN"/>
        </w:rPr>
        <w:t>create</w:t>
      </w:r>
      <w:r w:rsidRPr="00127E7B">
        <w:rPr>
          <w:lang w:eastAsia="zh-CN"/>
        </w:rPr>
        <w:t xml:space="preserve"> a </w:t>
      </w:r>
      <w:r w:rsidRPr="00127E7B">
        <w:t xml:space="preserve">new entry for the UE </w:t>
      </w:r>
      <w:r w:rsidRPr="00127E7B">
        <w:rPr>
          <w:rFonts w:hint="eastAsia"/>
          <w:lang w:eastAsia="zh-CN"/>
        </w:rPr>
        <w:t>registration</w:t>
      </w:r>
      <w:r w:rsidRPr="00127E7B">
        <w:t xml:space="preserve"> associated with the </w:t>
      </w:r>
      <w:r w:rsidRPr="00127E7B">
        <w:rPr>
          <w:rFonts w:hint="eastAsia"/>
          <w:lang w:eastAsia="zh-CN"/>
        </w:rPr>
        <w:t xml:space="preserve">requester </w:t>
      </w:r>
      <w:r w:rsidRPr="00127E7B">
        <w:t xml:space="preserve">NF and shall also maintain the existing UE </w:t>
      </w:r>
      <w:r w:rsidRPr="00127E7B">
        <w:rPr>
          <w:rFonts w:hint="eastAsia"/>
          <w:lang w:eastAsia="zh-CN"/>
        </w:rPr>
        <w:t>registration entries</w:t>
      </w:r>
      <w:r w:rsidRPr="00127E7B">
        <w:rPr>
          <w:lang w:eastAsia="zh-CN"/>
        </w:rPr>
        <w:t>. The total number of UEs registered to this slice is not updated;</w:t>
      </w:r>
    </w:p>
    <w:p w14:paraId="1AD6CEE3" w14:textId="77777777" w:rsidR="0012743C" w:rsidRPr="00127E7B" w:rsidRDefault="0012743C" w:rsidP="0012743C">
      <w:pPr>
        <w:pStyle w:val="B3"/>
        <w:rPr>
          <w:lang w:eastAsia="zh-CN"/>
        </w:rPr>
      </w:pPr>
      <w:r w:rsidRPr="00127E7B">
        <w:rPr>
          <w:lang w:eastAsia="zh-CN"/>
        </w:rPr>
        <w:t>-</w:t>
      </w:r>
      <w:r w:rsidRPr="00127E7B">
        <w:rPr>
          <w:lang w:eastAsia="zh-CN"/>
        </w:rPr>
        <w:tab/>
        <w:t xml:space="preserve">if the UE ID is not </w:t>
      </w:r>
      <w:r w:rsidRPr="00127E7B">
        <w:rPr>
          <w:rFonts w:hint="eastAsia"/>
          <w:lang w:eastAsia="zh-CN"/>
        </w:rPr>
        <w:t>recorded</w:t>
      </w:r>
      <w:r w:rsidRPr="00127E7B">
        <w:rPr>
          <w:lang w:eastAsia="zh-CN"/>
        </w:rPr>
        <w:t xml:space="preserve"> in the UE </w:t>
      </w:r>
      <w:r w:rsidRPr="00127E7B">
        <w:rPr>
          <w:rFonts w:hint="eastAsia"/>
          <w:lang w:eastAsia="zh-CN"/>
        </w:rPr>
        <w:t>registration</w:t>
      </w:r>
      <w:r w:rsidRPr="00127E7B">
        <w:rPr>
          <w:lang w:eastAsia="zh-CN"/>
        </w:rPr>
        <w:t xml:space="preserve"> list and the total number of UEs (including the UEs indicated in the request and the UEs already stored in the NSACF) does not exceed the maximum number of UEs allowed to be registered to this slice, the NSACF records the</w:t>
      </w:r>
      <w:r w:rsidRPr="00127E7B">
        <w:rPr>
          <w:rFonts w:hint="eastAsia"/>
          <w:lang w:eastAsia="zh-CN"/>
        </w:rPr>
        <w:t xml:space="preserve"> indicated</w:t>
      </w:r>
      <w:r w:rsidRPr="00127E7B">
        <w:rPr>
          <w:lang w:eastAsia="zh-CN"/>
        </w:rPr>
        <w:t xml:space="preserve"> UEs to the UE </w:t>
      </w:r>
      <w:r w:rsidRPr="00127E7B">
        <w:rPr>
          <w:rFonts w:hint="eastAsia"/>
          <w:lang w:eastAsia="zh-CN"/>
        </w:rPr>
        <w:t>registration</w:t>
      </w:r>
      <w:r w:rsidRPr="00127E7B">
        <w:rPr>
          <w:lang w:eastAsia="zh-CN"/>
        </w:rPr>
        <w:t xml:space="preserve"> list stored in the NSACF</w:t>
      </w:r>
      <w:r w:rsidRPr="00127E7B">
        <w:rPr>
          <w:rFonts w:hint="eastAsia"/>
          <w:lang w:eastAsia="zh-CN"/>
        </w:rPr>
        <w:t xml:space="preserve">, and </w:t>
      </w:r>
      <w:r w:rsidRPr="00127E7B">
        <w:rPr>
          <w:lang w:eastAsia="zh-CN"/>
        </w:rPr>
        <w:t>updates the total number of UEs registered to this slice</w:t>
      </w:r>
      <w:r w:rsidRPr="00127E7B">
        <w:rPr>
          <w:rFonts w:hint="eastAsia"/>
          <w:lang w:eastAsia="zh-CN"/>
        </w:rPr>
        <w:t xml:space="preserve"> accordingly</w:t>
      </w:r>
      <w:r w:rsidRPr="00127E7B">
        <w:rPr>
          <w:lang w:eastAsia="zh-CN"/>
        </w:rPr>
        <w:t>;</w:t>
      </w:r>
    </w:p>
    <w:p w14:paraId="3DCB9057" w14:textId="77777777" w:rsidR="0012743C" w:rsidRPr="00127E7B" w:rsidRDefault="0012743C" w:rsidP="0012743C">
      <w:pPr>
        <w:pStyle w:val="B3"/>
        <w:rPr>
          <w:lang w:eastAsia="zh-CN"/>
        </w:rPr>
      </w:pPr>
      <w:r w:rsidRPr="00127E7B">
        <w:rPr>
          <w:lang w:eastAsia="zh-CN"/>
        </w:rPr>
        <w:t>-</w:t>
      </w:r>
      <w:r w:rsidRPr="00127E7B">
        <w:rPr>
          <w:lang w:eastAsia="zh-CN"/>
        </w:rPr>
        <w:tab/>
        <w:t xml:space="preserve">if the UE ID is not </w:t>
      </w:r>
      <w:r w:rsidRPr="00127E7B">
        <w:rPr>
          <w:rFonts w:hint="eastAsia"/>
          <w:lang w:eastAsia="zh-CN"/>
        </w:rPr>
        <w:t>recorded</w:t>
      </w:r>
      <w:r w:rsidRPr="00127E7B">
        <w:rPr>
          <w:lang w:eastAsia="zh-CN"/>
        </w:rPr>
        <w:t xml:space="preserve"> in the UE </w:t>
      </w:r>
      <w:r w:rsidRPr="00127E7B">
        <w:rPr>
          <w:rFonts w:hint="eastAsia"/>
          <w:lang w:eastAsia="zh-CN"/>
        </w:rPr>
        <w:t>registration</w:t>
      </w:r>
      <w:r w:rsidRPr="00127E7B">
        <w:rPr>
          <w:lang w:eastAsia="zh-CN"/>
        </w:rPr>
        <w:t xml:space="preserve"> list </w:t>
      </w:r>
      <w:r w:rsidRPr="00127E7B">
        <w:rPr>
          <w:rFonts w:hint="eastAsia"/>
          <w:lang w:eastAsia="zh-CN"/>
        </w:rPr>
        <w:t xml:space="preserve">and </w:t>
      </w:r>
      <w:r w:rsidRPr="00127E7B">
        <w:rPr>
          <w:lang w:eastAsia="zh-CN"/>
        </w:rPr>
        <w:t xml:space="preserve">if </w:t>
      </w:r>
      <w:r w:rsidRPr="00127E7B">
        <w:rPr>
          <w:rFonts w:hint="eastAsia"/>
          <w:lang w:eastAsia="zh-CN"/>
        </w:rPr>
        <w:t>the total number o</w:t>
      </w:r>
      <w:r w:rsidRPr="00127E7B">
        <w:rPr>
          <w:lang w:eastAsia="zh-CN"/>
        </w:rPr>
        <w:t>f</w:t>
      </w:r>
      <w:r w:rsidRPr="00127E7B">
        <w:rPr>
          <w:rFonts w:hint="eastAsia"/>
          <w:lang w:eastAsia="zh-CN"/>
        </w:rPr>
        <w:t xml:space="preserve"> UEs</w:t>
      </w:r>
      <w:r w:rsidRPr="00127E7B">
        <w:rPr>
          <w:lang w:eastAsia="zh-CN"/>
        </w:rPr>
        <w:t xml:space="preserve"> </w:t>
      </w:r>
      <w:r w:rsidRPr="00127E7B">
        <w:rPr>
          <w:rFonts w:hint="eastAsia"/>
          <w:lang w:eastAsia="zh-CN"/>
        </w:rPr>
        <w:t xml:space="preserve">will </w:t>
      </w:r>
      <w:r w:rsidRPr="00127E7B">
        <w:rPr>
          <w:lang w:eastAsia="zh-CN"/>
        </w:rPr>
        <w:t>exce</w:t>
      </w:r>
      <w:r w:rsidRPr="00127E7B">
        <w:rPr>
          <w:rFonts w:hint="eastAsia"/>
          <w:lang w:eastAsia="zh-CN"/>
        </w:rPr>
        <w:t>ed the maximum number of UEs allowed to be registered to this slice</w:t>
      </w:r>
      <w:r w:rsidRPr="00127E7B">
        <w:rPr>
          <w:lang w:eastAsia="zh-CN"/>
        </w:rPr>
        <w:t xml:space="preserve">, the NSACF </w:t>
      </w:r>
      <w:r w:rsidRPr="00127E7B">
        <w:rPr>
          <w:rFonts w:hint="eastAsia"/>
          <w:lang w:eastAsia="zh-CN"/>
        </w:rPr>
        <w:t>shall not record the UE into the UE registration list stored in the NSACF, and shall not</w:t>
      </w:r>
      <w:r w:rsidRPr="00127E7B">
        <w:rPr>
          <w:lang w:eastAsia="zh-CN"/>
        </w:rPr>
        <w:t xml:space="preserve"> update the total number of UEs</w:t>
      </w:r>
      <w:r w:rsidRPr="00127E7B">
        <w:rPr>
          <w:rFonts w:hint="eastAsia"/>
          <w:lang w:eastAsia="zh-CN"/>
        </w:rPr>
        <w:t xml:space="preserve">. Instead, the NSACF shall record this S-NSSAI in the failed list of S-NSSAI in </w:t>
      </w:r>
      <w:r w:rsidRPr="00127E7B">
        <w:rPr>
          <w:lang w:eastAsia="zh-CN"/>
        </w:rPr>
        <w:t>the</w:t>
      </w:r>
      <w:r w:rsidRPr="00127E7B">
        <w:rPr>
          <w:rFonts w:hint="eastAsia"/>
          <w:lang w:eastAsia="zh-CN"/>
        </w:rPr>
        <w:t xml:space="preserve"> response message</w:t>
      </w:r>
      <w:r w:rsidRPr="00127E7B">
        <w:rPr>
          <w:lang w:eastAsia="zh-CN"/>
        </w:rPr>
        <w:t>, together with a</w:t>
      </w:r>
      <w:r>
        <w:rPr>
          <w:lang w:eastAsia="zh-CN"/>
        </w:rPr>
        <w:t>n</w:t>
      </w:r>
      <w:r w:rsidRPr="00971016">
        <w:rPr>
          <w:lang w:eastAsia="zh-CN"/>
        </w:rPr>
        <w:t xml:space="preserve"> </w:t>
      </w:r>
      <w:r>
        <w:rPr>
          <w:lang w:eastAsia="zh-CN"/>
        </w:rPr>
        <w:t xml:space="preserve">appropriate value of </w:t>
      </w:r>
      <w:proofErr w:type="spellStart"/>
      <w:r>
        <w:rPr>
          <w:lang w:eastAsia="zh-CN"/>
        </w:rPr>
        <w:t>AcuFailureReason</w:t>
      </w:r>
      <w:proofErr w:type="spellEnd"/>
      <w:r w:rsidRPr="00127E7B">
        <w:rPr>
          <w:lang w:eastAsia="zh-CN"/>
        </w:rPr>
        <w:t xml:space="preserve"> </w:t>
      </w:r>
      <w:r>
        <w:t xml:space="preserve">(e.g. </w:t>
      </w:r>
      <w:r w:rsidRPr="00BC6396">
        <w:t>"</w:t>
      </w:r>
      <w:r>
        <w:t>EXCEED_MAX_UE_NUM</w:t>
      </w:r>
      <w:r w:rsidRPr="00BC6396">
        <w:t>"</w:t>
      </w:r>
      <w:r w:rsidRPr="00F669EF">
        <w:t xml:space="preserve"> </w:t>
      </w:r>
      <w:r>
        <w:t>as specified in clause 6.1.6.3.5);</w:t>
      </w:r>
    </w:p>
    <w:p w14:paraId="456D2416" w14:textId="77777777" w:rsidR="0012743C" w:rsidRPr="00127E7B" w:rsidRDefault="0012743C" w:rsidP="0012743C">
      <w:pPr>
        <w:pStyle w:val="B2"/>
        <w:rPr>
          <w:lang w:eastAsia="zh-CN"/>
        </w:rPr>
      </w:pPr>
      <w:r w:rsidRPr="00127E7B">
        <w:rPr>
          <w:lang w:eastAsia="zh-CN"/>
        </w:rPr>
        <w:t>-</w:t>
      </w:r>
      <w:r w:rsidRPr="00127E7B">
        <w:rPr>
          <w:lang w:eastAsia="zh-CN"/>
        </w:rPr>
        <w:tab/>
        <w:t>if the update flag is set to "</w:t>
      </w:r>
      <w:r>
        <w:rPr>
          <w:lang w:eastAsia="zh-CN"/>
        </w:rPr>
        <w:t>DECREASE</w:t>
      </w:r>
      <w:r w:rsidRPr="00127E7B">
        <w:rPr>
          <w:lang w:eastAsia="zh-CN"/>
        </w:rPr>
        <w:t>"</w:t>
      </w:r>
      <w:r w:rsidRPr="00127E7B">
        <w:rPr>
          <w:rFonts w:hint="eastAsia"/>
          <w:lang w:eastAsia="zh-CN"/>
        </w:rPr>
        <w:t xml:space="preserve"> </w:t>
      </w:r>
      <w:r w:rsidRPr="00127E7B">
        <w:rPr>
          <w:lang w:eastAsia="zh-CN"/>
        </w:rPr>
        <w:t xml:space="preserve">and if the UE is recorded in the UE registration list, the NSACF shall remove the indicated UEs from the UE registration list stored in the NSACF. If there </w:t>
      </w:r>
      <w:proofErr w:type="gramStart"/>
      <w:r w:rsidRPr="00127E7B">
        <w:rPr>
          <w:lang w:eastAsia="zh-CN"/>
        </w:rPr>
        <w:t>are</w:t>
      </w:r>
      <w:proofErr w:type="gramEnd"/>
      <w:r w:rsidRPr="00127E7B">
        <w:rPr>
          <w:lang w:eastAsia="zh-CN"/>
        </w:rPr>
        <w:t xml:space="preserve"> two or more UE registration entries associated with the UE ID, the NSACF shall only remove the entry associated with the requester NF. After removal, if a UE is no longer recorded in the UE registration list, the NSACF shall decrease the total number of UEs registered to this slice.</w:t>
      </w:r>
    </w:p>
    <w:p w14:paraId="070E289A" w14:textId="77777777" w:rsidR="0012743C" w:rsidRPr="00F84970" w:rsidRDefault="0012743C" w:rsidP="0012743C">
      <w:pPr>
        <w:pStyle w:val="B2"/>
        <w:rPr>
          <w:lang w:eastAsia="zh-CN"/>
        </w:rPr>
      </w:pPr>
      <w:r>
        <w:rPr>
          <w:rFonts w:hint="eastAsia"/>
          <w:lang w:eastAsia="zh-CN"/>
        </w:rPr>
        <w:t>-</w:t>
      </w:r>
      <w:r w:rsidRPr="00127E7B">
        <w:rPr>
          <w:lang w:eastAsia="zh-CN"/>
        </w:rPr>
        <w:tab/>
      </w:r>
      <w:r>
        <w:rPr>
          <w:lang w:eastAsia="zh-CN"/>
        </w:rPr>
        <w:t>I</w:t>
      </w:r>
      <w:r w:rsidRPr="00203C30">
        <w:rPr>
          <w:lang w:eastAsia="zh-CN"/>
        </w:rPr>
        <w:t>f the update flag is set to "</w:t>
      </w:r>
      <w:r>
        <w:rPr>
          <w:rFonts w:hint="eastAsia"/>
          <w:lang w:eastAsia="zh-CN"/>
        </w:rPr>
        <w:t>DECREASE</w:t>
      </w:r>
      <w:r w:rsidRPr="00203C30">
        <w:rPr>
          <w:lang w:eastAsia="zh-CN"/>
        </w:rPr>
        <w:t xml:space="preserve">" and if the UE is </w:t>
      </w:r>
      <w:r>
        <w:rPr>
          <w:lang w:eastAsia="zh-CN"/>
        </w:rPr>
        <w:t xml:space="preserve">not </w:t>
      </w:r>
      <w:r w:rsidRPr="00203C30">
        <w:rPr>
          <w:lang w:eastAsia="zh-CN"/>
        </w:rPr>
        <w:t>recorded in the UE registration list,</w:t>
      </w:r>
      <w:r>
        <w:rPr>
          <w:lang w:eastAsia="zh-CN"/>
        </w:rPr>
        <w:t xml:space="preserve"> the NSACF </w:t>
      </w:r>
      <w:r w:rsidRPr="001E2EA9">
        <w:rPr>
          <w:lang w:eastAsia="zh-CN"/>
        </w:rPr>
        <w:t>shall not decrease the total number of UEs registered to this slice</w:t>
      </w:r>
      <w:r>
        <w:rPr>
          <w:lang w:eastAsia="zh-CN"/>
        </w:rPr>
        <w:t xml:space="preserve"> and shall return successful handling for this UE registration.</w:t>
      </w:r>
    </w:p>
    <w:p w14:paraId="45384FCC" w14:textId="438417A7" w:rsidR="0012743C" w:rsidRDefault="0012743C" w:rsidP="0012743C">
      <w:pPr>
        <w:pStyle w:val="B1"/>
        <w:rPr>
          <w:lang w:eastAsia="zh-CN"/>
        </w:rPr>
      </w:pPr>
      <w:r w:rsidRPr="008A555E">
        <w:tab/>
        <w:t xml:space="preserve">The NSACF may be configured to perform per access type network slice admission control. In this case, the NSACF shall check whether the access type provided by the NF Service Consumer is configured for NSAC for the indicated S-NSSAI to control the number of UEs. If the access type is not configured for NSAC for the indicated S-NSSAI, the NSACF shall skip the above handling for increasing/decreasing the number of UEs </w:t>
      </w:r>
      <w:del w:id="40" w:author="Zhijun v1" w:date="2022-08-21T19:56:00Z">
        <w:r w:rsidRPr="008A555E" w:rsidDel="000F4D0E">
          <w:delText xml:space="preserve">and shall record/remove the access type associated with the UE registration </w:delText>
        </w:r>
      </w:del>
      <w:r w:rsidRPr="008A555E">
        <w:t>and return successful for this S-NSSAI. If the access type is configured for NSAC for the indicated S-NSSAI, the NSACF shall perform the above handling taking the access type into account and record/remove the UE registration associated with the access type. If the total number of UEs will exceed the maximum number of UEs allowed to be registered to this slice,</w:t>
      </w:r>
      <w:del w:id="41" w:author="Zhijun" w:date="2022-07-18T09:27:00Z">
        <w:r w:rsidRPr="008A555E" w:rsidDel="005E5E58">
          <w:delText xml:space="preserve"> the AcuFailureReason shall indicate the applied access type (e.g. "EXCEED_MAX_UE_NUM_3GPP" or "EXCEED_MAX_UE_NUM_N3GPP" as specified in clause 6.1.6.3.5)</w:delText>
        </w:r>
      </w:del>
      <w:ins w:id="42" w:author="Zhijun" w:date="2022-07-18T09:28:00Z">
        <w:r w:rsidR="005E5E58" w:rsidRPr="005E5E58">
          <w:rPr>
            <w:rFonts w:hint="eastAsia"/>
            <w:lang w:eastAsia="zh-CN"/>
          </w:rPr>
          <w:t xml:space="preserve"> </w:t>
        </w:r>
        <w:r w:rsidR="005E5E58" w:rsidRPr="00127E7B">
          <w:rPr>
            <w:rFonts w:hint="eastAsia"/>
            <w:lang w:eastAsia="zh-CN"/>
          </w:rPr>
          <w:t xml:space="preserve">the NSACF shall record this S-NSSAI in the failed list of S-NSSAI in </w:t>
        </w:r>
        <w:r w:rsidR="005E5E58" w:rsidRPr="00127E7B">
          <w:rPr>
            <w:lang w:eastAsia="zh-CN"/>
          </w:rPr>
          <w:t>the</w:t>
        </w:r>
        <w:r w:rsidR="005E5E58" w:rsidRPr="00127E7B">
          <w:rPr>
            <w:rFonts w:hint="eastAsia"/>
            <w:lang w:eastAsia="zh-CN"/>
          </w:rPr>
          <w:t xml:space="preserve"> response message</w:t>
        </w:r>
        <w:r w:rsidR="005E5E58" w:rsidRPr="00127E7B">
          <w:rPr>
            <w:lang w:eastAsia="zh-CN"/>
          </w:rPr>
          <w:t>, together with a</w:t>
        </w:r>
        <w:r w:rsidR="005E5E58">
          <w:rPr>
            <w:lang w:eastAsia="zh-CN"/>
          </w:rPr>
          <w:t>n</w:t>
        </w:r>
        <w:r w:rsidR="005E5E58" w:rsidRPr="00971016">
          <w:rPr>
            <w:lang w:eastAsia="zh-CN"/>
          </w:rPr>
          <w:t xml:space="preserve"> </w:t>
        </w:r>
        <w:r w:rsidR="005E5E58">
          <w:rPr>
            <w:lang w:eastAsia="zh-CN"/>
          </w:rPr>
          <w:t xml:space="preserve">appropriate value of </w:t>
        </w:r>
        <w:proofErr w:type="spellStart"/>
        <w:r w:rsidR="005E5E58">
          <w:rPr>
            <w:lang w:eastAsia="zh-CN"/>
          </w:rPr>
          <w:t>AcuFailureReason</w:t>
        </w:r>
        <w:proofErr w:type="spellEnd"/>
        <w:r w:rsidR="005E5E58" w:rsidRPr="00127E7B">
          <w:rPr>
            <w:lang w:eastAsia="zh-CN"/>
          </w:rPr>
          <w:t xml:space="preserve"> </w:t>
        </w:r>
        <w:r w:rsidR="005E5E58">
          <w:t xml:space="preserve">(e.g. </w:t>
        </w:r>
        <w:r w:rsidR="005E5E58" w:rsidRPr="00BC6396">
          <w:t>"</w:t>
        </w:r>
        <w:r w:rsidR="005E5E58">
          <w:t>EXCEED_MAX_UE_NUM</w:t>
        </w:r>
        <w:r w:rsidR="005E5E58" w:rsidRPr="00BC6396">
          <w:t>"</w:t>
        </w:r>
        <w:r w:rsidR="005E5E58" w:rsidRPr="00F669EF">
          <w:t xml:space="preserve"> </w:t>
        </w:r>
        <w:r w:rsidR="005E5E58">
          <w:t>as specified in clause 6.1.6.3.5)</w:t>
        </w:r>
      </w:ins>
      <w:r w:rsidRPr="008A555E">
        <w:t>.</w:t>
      </w:r>
    </w:p>
    <w:p w14:paraId="1C5A1343" w14:textId="77777777" w:rsidR="0012743C" w:rsidRDefault="0012743C" w:rsidP="0012743C">
      <w:pPr>
        <w:pStyle w:val="B1"/>
      </w:pPr>
      <w:r w:rsidRPr="008A555E">
        <w:tab/>
        <w:t xml:space="preserve">If the NSACF is not configured to perform per access type network slice admission control, the NSACF may perform network slice admission control without taking access type into account. For example, the NSACF is configured with a total quota for the PLMN, but </w:t>
      </w:r>
      <w:r>
        <w:t>the network slice admission control is not specific to one access type</w:t>
      </w:r>
      <w:r w:rsidRPr="008A555E">
        <w:t>. The NSACF shall record the access type(s) associated with the UE registration. The NSACF shall remove the corresponding UE registration entry when the UE deregisters from all access types.</w:t>
      </w:r>
    </w:p>
    <w:p w14:paraId="46A1B620" w14:textId="77777777" w:rsidR="0012743C" w:rsidRPr="0083455E" w:rsidRDefault="0012743C" w:rsidP="0012743C">
      <w:pPr>
        <w:pStyle w:val="NO"/>
      </w:pPr>
      <w:r w:rsidRPr="00127E7B">
        <w:t>NOTE</w:t>
      </w:r>
      <w:r>
        <w:rPr>
          <w:lang w:val="en-US"/>
        </w:rPr>
        <w:t> </w:t>
      </w:r>
      <w:r>
        <w:rPr>
          <w:lang w:val="en-US" w:eastAsia="zh-CN"/>
        </w:rPr>
        <w:t>2</w:t>
      </w:r>
      <w:r w:rsidRPr="00127E7B">
        <w:t>:</w:t>
      </w:r>
      <w:r w:rsidRPr="00127E7B">
        <w:tab/>
      </w:r>
      <w:r>
        <w:t>For each S-NSSAI</w:t>
      </w:r>
      <w:r w:rsidRPr="005550DA">
        <w:t xml:space="preserve"> </w:t>
      </w:r>
      <w:r w:rsidRPr="004F1087">
        <w:t xml:space="preserve">that </w:t>
      </w:r>
      <w:r>
        <w:t xml:space="preserve">is </w:t>
      </w:r>
      <w:r w:rsidRPr="004F1087">
        <w:t>applicable for NSAC</w:t>
      </w:r>
      <w:r>
        <w:t>, the NSACF is configured with a total quota for the PLMN. However, the network slice admission control may be configured to apply for one specific access type or both access types.</w:t>
      </w:r>
    </w:p>
    <w:p w14:paraId="44D4B9B9" w14:textId="77777777" w:rsidR="0012743C" w:rsidRPr="00127E7B" w:rsidRDefault="0012743C" w:rsidP="0012743C">
      <w:pPr>
        <w:pStyle w:val="B1"/>
        <w:rPr>
          <w:lang w:val="en-US"/>
        </w:rPr>
      </w:pPr>
      <w:r w:rsidRPr="008A555E">
        <w:tab/>
      </w:r>
      <w:r w:rsidRPr="008A555E">
        <w:rPr>
          <w:rFonts w:hint="eastAsia"/>
        </w:rPr>
        <w:t>If</w:t>
      </w:r>
      <w:r w:rsidRPr="008A555E">
        <w:t xml:space="preserve"> in above NSACF handling not all S-NSSAIs are success</w:t>
      </w:r>
      <w:r w:rsidRPr="008A555E">
        <w:rPr>
          <w:rFonts w:hint="eastAsia"/>
        </w:rPr>
        <w:t>ful</w:t>
      </w:r>
      <w:r w:rsidRPr="008A555E">
        <w:t>, "200 OK" shall be returned</w:t>
      </w:r>
      <w:r w:rsidRPr="008A555E">
        <w:rPr>
          <w:rFonts w:hint="eastAsia"/>
        </w:rPr>
        <w:t xml:space="preserve">, with </w:t>
      </w:r>
      <w:r w:rsidRPr="008A555E">
        <w:t>necessary</w:t>
      </w:r>
      <w:r w:rsidRPr="008A555E">
        <w:rPr>
          <w:rFonts w:hint="eastAsia"/>
        </w:rPr>
        <w:t xml:space="preserve"> response data</w:t>
      </w:r>
      <w:r w:rsidRPr="008A555E">
        <w:t xml:space="preserve"> indicating the failed S-NSSAI and the failure reason, e.g. "EXCEED_MAX_UE_NUM".</w:t>
      </w:r>
    </w:p>
    <w:p w14:paraId="2FE5CEB7" w14:textId="77777777" w:rsidR="0012743C" w:rsidRPr="00127E7B" w:rsidRDefault="0012743C" w:rsidP="0012743C">
      <w:pPr>
        <w:pStyle w:val="B1"/>
        <w:rPr>
          <w:lang w:eastAsia="zh-CN"/>
        </w:rPr>
      </w:pPr>
      <w:r w:rsidRPr="008A555E">
        <w:tab/>
      </w:r>
      <w:r w:rsidRPr="008A555E">
        <w:rPr>
          <w:rFonts w:hint="eastAsia"/>
        </w:rPr>
        <w:t>If</w:t>
      </w:r>
      <w:r w:rsidRPr="008A555E">
        <w:t xml:space="preserve"> in above NSACF handling all S-NSSAIs are</w:t>
      </w:r>
      <w:r w:rsidRPr="008A555E">
        <w:rPr>
          <w:rFonts w:hint="eastAsia"/>
        </w:rPr>
        <w:t xml:space="preserve"> </w:t>
      </w:r>
      <w:r w:rsidRPr="008A555E">
        <w:t>success</w:t>
      </w:r>
      <w:r w:rsidRPr="008A555E">
        <w:rPr>
          <w:rFonts w:hint="eastAsia"/>
        </w:rPr>
        <w:t>ful</w:t>
      </w:r>
      <w:r w:rsidRPr="008A555E">
        <w:t>, "204 No Content" shall be returned which could represent the maximum number of UEs for the S-NSSAI not reached.</w:t>
      </w:r>
    </w:p>
    <w:p w14:paraId="1E381A86" w14:textId="77777777" w:rsidR="0012743C" w:rsidRPr="00127E7B" w:rsidRDefault="0012743C" w:rsidP="0012743C">
      <w:pPr>
        <w:pStyle w:val="NO"/>
      </w:pPr>
      <w:r w:rsidRPr="00127E7B">
        <w:lastRenderedPageBreak/>
        <w:t>NOTE</w:t>
      </w:r>
      <w:r>
        <w:rPr>
          <w:lang w:val="en-US"/>
        </w:rPr>
        <w:t> 3</w:t>
      </w:r>
      <w:r w:rsidRPr="00127E7B">
        <w:t>:</w:t>
      </w:r>
      <w:r w:rsidRPr="00127E7B">
        <w:tab/>
        <w:t>If the PLMN has multiple service areas and there are multiple NSACFs deployed for the network slice, each NSACF may be configured with the maximum number of UEs of the network slice within its service area,</w:t>
      </w:r>
      <w:r w:rsidRPr="00127E7B">
        <w:rPr>
          <w:lang w:eastAsia="zh-CN"/>
        </w:rPr>
        <w:t xml:space="preserve"> e.g. as per operator policy</w:t>
      </w:r>
      <w:r w:rsidRPr="00127E7B">
        <w:t>.</w:t>
      </w:r>
      <w:r w:rsidRPr="00127E7B">
        <w:rPr>
          <w:rFonts w:hint="eastAsia"/>
        </w:rPr>
        <w:t xml:space="preserve"> How to split or synchronize the threshold in multiple NSACFs is left to implementation.</w:t>
      </w:r>
      <w:r w:rsidRPr="00910DFC">
        <w:t xml:space="preserve"> </w:t>
      </w:r>
      <w:r w:rsidRPr="00C92D7A">
        <w:t xml:space="preserve">Whether and how to guarantee session continuity when a UE moves to new service </w:t>
      </w:r>
      <w:proofErr w:type="gramStart"/>
      <w:r w:rsidRPr="00C92D7A">
        <w:t>area with a different NSACF are</w:t>
      </w:r>
      <w:proofErr w:type="gramEnd"/>
      <w:r w:rsidRPr="00C92D7A">
        <w:t xml:space="preserve"> left to implementation.</w:t>
      </w:r>
    </w:p>
    <w:p w14:paraId="695E4A90" w14:textId="77777777" w:rsidR="0012743C" w:rsidRPr="00127E7B" w:rsidRDefault="0012743C" w:rsidP="0012743C">
      <w:pPr>
        <w:pStyle w:val="NO"/>
      </w:pPr>
      <w:r>
        <w:t>NOTE</w:t>
      </w:r>
      <w:r w:rsidRPr="00127E7B">
        <w:rPr>
          <w:lang w:val="en-US" w:eastAsia="zh-CN"/>
        </w:rPr>
        <w:t> </w:t>
      </w:r>
      <w:r>
        <w:rPr>
          <w:lang w:val="en-US" w:eastAsia="zh-CN"/>
        </w:rPr>
        <w:t>4</w:t>
      </w:r>
      <w:r>
        <w:t>:</w:t>
      </w:r>
      <w:r>
        <w:tab/>
        <w:t xml:space="preserve">If the </w:t>
      </w:r>
      <w:r w:rsidRPr="005C21F7">
        <w:t xml:space="preserve">NF Service Consumer </w:t>
      </w:r>
      <w:r>
        <w:t>is AMF, the NSACF may subscribe to</w:t>
      </w:r>
      <w:r w:rsidRPr="005C21F7">
        <w:t xml:space="preserve"> AMF</w:t>
      </w:r>
      <w:r>
        <w:t xml:space="preserve"> </w:t>
      </w:r>
      <w:r w:rsidRPr="005C21F7">
        <w:t>Status</w:t>
      </w:r>
      <w:r>
        <w:t xml:space="preserve"> </w:t>
      </w:r>
      <w:r w:rsidRPr="005C21F7">
        <w:t>Change</w:t>
      </w:r>
      <w:r>
        <w:t xml:space="preserve"> Notifications </w:t>
      </w:r>
      <w:r w:rsidRPr="005C21F7">
        <w:t>(e.g. AMF</w:t>
      </w:r>
      <w:r>
        <w:t xml:space="preserve"> unavailability</w:t>
      </w:r>
      <w:r w:rsidRPr="005C21F7">
        <w:t>)</w:t>
      </w:r>
      <w:r>
        <w:t xml:space="preserve"> via the NRF and update the NF ID accordingly, as described in </w:t>
      </w:r>
      <w:r w:rsidRPr="00127E7B">
        <w:rPr>
          <w:lang w:val="en-US" w:eastAsia="zh-CN"/>
        </w:rPr>
        <w:t>clause </w:t>
      </w:r>
      <w:r>
        <w:rPr>
          <w:lang w:val="en-US" w:eastAsia="zh-CN"/>
        </w:rPr>
        <w:t>4.2.11.2 of 3GPP TS 23.502</w:t>
      </w:r>
      <w:r w:rsidRPr="00127E7B">
        <w:rPr>
          <w:lang w:val="en-US" w:eastAsia="zh-CN"/>
        </w:rPr>
        <w:t> [</w:t>
      </w:r>
      <w:r>
        <w:rPr>
          <w:lang w:val="en-US" w:eastAsia="zh-CN"/>
        </w:rPr>
        <w:t>3</w:t>
      </w:r>
      <w:r w:rsidRPr="00127E7B">
        <w:rPr>
          <w:lang w:val="en-US" w:eastAsia="zh-CN"/>
        </w:rPr>
        <w:t>]</w:t>
      </w:r>
      <w:r>
        <w:rPr>
          <w:lang w:val="en-US" w:eastAsia="zh-CN"/>
        </w:rPr>
        <w:t>.</w:t>
      </w:r>
    </w:p>
    <w:p w14:paraId="615F65E1" w14:textId="77777777" w:rsidR="0012743C" w:rsidRPr="00127E7B" w:rsidRDefault="0012743C" w:rsidP="0012743C">
      <w:pPr>
        <w:pStyle w:val="B1"/>
        <w:rPr>
          <w:lang w:eastAsia="zh-CN"/>
        </w:rPr>
      </w:pPr>
      <w:r w:rsidRPr="00127E7B">
        <w:rPr>
          <w:rFonts w:hint="eastAsia"/>
          <w:lang w:eastAsia="zh-CN"/>
        </w:rPr>
        <w:t>2</w:t>
      </w:r>
      <w:r w:rsidRPr="00127E7B">
        <w:rPr>
          <w:lang w:eastAsia="zh-CN"/>
        </w:rPr>
        <w:t>b</w:t>
      </w:r>
      <w:r w:rsidRPr="00127E7B">
        <w:rPr>
          <w:rFonts w:hint="eastAsia"/>
          <w:lang w:eastAsia="zh-CN"/>
        </w:rPr>
        <w:t>.</w:t>
      </w:r>
      <w:r w:rsidRPr="00127E7B">
        <w:rPr>
          <w:rFonts w:hint="eastAsia"/>
          <w:lang w:eastAsia="zh-CN"/>
        </w:rPr>
        <w:tab/>
      </w:r>
      <w:proofErr w:type="gramStart"/>
      <w:r w:rsidRPr="00127E7B">
        <w:rPr>
          <w:lang w:eastAsia="zh-CN"/>
        </w:rPr>
        <w:t>On</w:t>
      </w:r>
      <w:proofErr w:type="gramEnd"/>
      <w:r w:rsidRPr="00127E7B">
        <w:rPr>
          <w:lang w:eastAsia="zh-CN"/>
        </w:rPr>
        <w:t xml:space="preserve"> failure, the appropriate HTTP status code </w:t>
      </w:r>
      <w:r w:rsidRPr="00127E7B">
        <w:rPr>
          <w:rFonts w:hint="eastAsia"/>
          <w:lang w:eastAsia="zh-CN"/>
        </w:rPr>
        <w:t xml:space="preserve">(e.g. </w:t>
      </w:r>
      <w:r w:rsidRPr="00127E7B">
        <w:rPr>
          <w:lang w:eastAsia="zh-CN"/>
        </w:rPr>
        <w:t>"</w:t>
      </w:r>
      <w:r w:rsidRPr="00127E7B">
        <w:rPr>
          <w:rFonts w:hint="eastAsia"/>
          <w:lang w:eastAsia="zh-CN"/>
        </w:rPr>
        <w:t>403</w:t>
      </w:r>
      <w:r w:rsidRPr="00127E7B">
        <w:rPr>
          <w:lang w:eastAsia="zh-CN"/>
        </w:rPr>
        <w:t xml:space="preserve"> </w:t>
      </w:r>
      <w:r w:rsidRPr="00127E7B">
        <w:rPr>
          <w:rFonts w:hint="eastAsia"/>
          <w:lang w:eastAsia="zh-CN"/>
        </w:rPr>
        <w:t>Forbidden</w:t>
      </w:r>
      <w:r w:rsidRPr="00127E7B">
        <w:rPr>
          <w:lang w:eastAsia="zh-CN"/>
        </w:rPr>
        <w:t>"</w:t>
      </w:r>
      <w:r w:rsidRPr="00127E7B">
        <w:rPr>
          <w:rFonts w:hint="eastAsia"/>
          <w:lang w:eastAsia="zh-CN"/>
        </w:rPr>
        <w:t xml:space="preserve">) </w:t>
      </w:r>
      <w:r w:rsidRPr="00127E7B">
        <w:rPr>
          <w:lang w:eastAsia="zh-CN"/>
        </w:rPr>
        <w:t>indicating the error shall be returned.</w:t>
      </w:r>
    </w:p>
    <w:p w14:paraId="23D45456" w14:textId="77777777" w:rsidR="0012743C" w:rsidRPr="00127E7B" w:rsidRDefault="0012743C" w:rsidP="0012743C">
      <w:pPr>
        <w:pStyle w:val="B1"/>
        <w:rPr>
          <w:lang w:val="en-US" w:eastAsia="zh-CN"/>
        </w:rPr>
      </w:pPr>
      <w:r w:rsidRPr="00127E7B">
        <w:rPr>
          <w:rFonts w:hint="eastAsia"/>
          <w:lang w:eastAsia="zh-CN"/>
        </w:rPr>
        <w:tab/>
        <w:t xml:space="preserve">A </w:t>
      </w:r>
      <w:proofErr w:type="spellStart"/>
      <w:r w:rsidRPr="00127E7B">
        <w:rPr>
          <w:rFonts w:hint="eastAsia"/>
          <w:lang w:eastAsia="zh-CN"/>
        </w:rPr>
        <w:t>ProblemDetails</w:t>
      </w:r>
      <w:proofErr w:type="spellEnd"/>
      <w:r w:rsidRPr="00127E7B">
        <w:rPr>
          <w:rFonts w:hint="eastAsia"/>
          <w:lang w:eastAsia="zh-CN"/>
        </w:rPr>
        <w:t xml:space="preserve"> IE shall be included in the payload body of P</w:t>
      </w:r>
      <w:r w:rsidRPr="00127E7B">
        <w:rPr>
          <w:lang w:eastAsia="zh-CN"/>
        </w:rPr>
        <w:t>OS</w:t>
      </w:r>
      <w:r w:rsidRPr="00127E7B">
        <w:rPr>
          <w:rFonts w:hint="eastAsia"/>
          <w:lang w:eastAsia="zh-CN"/>
        </w:rPr>
        <w:t xml:space="preserve">T response, with the </w:t>
      </w:r>
      <w:r w:rsidRPr="00127E7B">
        <w:rPr>
          <w:lang w:eastAsia="zh-CN"/>
        </w:rPr>
        <w:t>"</w:t>
      </w:r>
      <w:r w:rsidRPr="00127E7B">
        <w:rPr>
          <w:rFonts w:hint="eastAsia"/>
          <w:lang w:eastAsia="zh-CN"/>
        </w:rPr>
        <w:t>cause</w:t>
      </w:r>
      <w:r w:rsidRPr="00127E7B">
        <w:rPr>
          <w:lang w:eastAsia="zh-CN"/>
        </w:rPr>
        <w:t>"</w:t>
      </w:r>
      <w:r w:rsidRPr="00127E7B">
        <w:rPr>
          <w:rFonts w:hint="eastAsia"/>
          <w:lang w:eastAsia="zh-CN"/>
        </w:rPr>
        <w:t xml:space="preserve"> attribute of </w:t>
      </w:r>
      <w:proofErr w:type="spellStart"/>
      <w:r w:rsidRPr="00127E7B">
        <w:rPr>
          <w:rFonts w:hint="eastAsia"/>
          <w:lang w:eastAsia="zh-CN"/>
        </w:rPr>
        <w:t>ProblemDetails</w:t>
      </w:r>
      <w:proofErr w:type="spellEnd"/>
      <w:r w:rsidRPr="00127E7B">
        <w:rPr>
          <w:rFonts w:hint="eastAsia"/>
          <w:lang w:eastAsia="zh-CN"/>
        </w:rPr>
        <w:t xml:space="preserve"> set to </w:t>
      </w:r>
      <w:r w:rsidRPr="00127E7B">
        <w:rPr>
          <w:lang w:eastAsia="zh-CN"/>
        </w:rPr>
        <w:t>application</w:t>
      </w:r>
      <w:r w:rsidRPr="00127E7B">
        <w:rPr>
          <w:rFonts w:hint="eastAsia"/>
          <w:lang w:eastAsia="zh-CN"/>
        </w:rPr>
        <w:t xml:space="preserve"> error codes specified in table 6.1.</w:t>
      </w:r>
      <w:r w:rsidRPr="00127E7B">
        <w:rPr>
          <w:lang w:eastAsia="zh-CN"/>
        </w:rPr>
        <w:t>3</w:t>
      </w:r>
      <w:r w:rsidRPr="00127E7B">
        <w:rPr>
          <w:rFonts w:hint="eastAsia"/>
          <w:lang w:eastAsia="zh-CN"/>
        </w:rPr>
        <w:t>.</w:t>
      </w:r>
      <w:r w:rsidRPr="00127E7B">
        <w:rPr>
          <w:lang w:eastAsia="zh-CN"/>
        </w:rPr>
        <w:t>2.</w:t>
      </w:r>
      <w:r w:rsidRPr="00127E7B">
        <w:rPr>
          <w:rFonts w:hint="eastAsia"/>
          <w:lang w:eastAsia="zh-CN"/>
        </w:rPr>
        <w:t>3</w:t>
      </w:r>
      <w:r w:rsidRPr="00127E7B">
        <w:rPr>
          <w:lang w:eastAsia="zh-CN"/>
        </w:rPr>
        <w:t>.1</w:t>
      </w:r>
      <w:r w:rsidRPr="00127E7B">
        <w:rPr>
          <w:rFonts w:hint="eastAsia"/>
          <w:lang w:eastAsia="zh-CN"/>
        </w:rPr>
        <w:t>-1.</w:t>
      </w:r>
    </w:p>
    <w:bookmarkEnd w:id="38"/>
    <w:bookmarkEnd w:id="39"/>
    <w:p w14:paraId="23B43ACA" w14:textId="77777777" w:rsidR="0012743C" w:rsidRPr="00127E7B" w:rsidRDefault="0012743C" w:rsidP="0012743C">
      <w:pPr>
        <w:pStyle w:val="B1"/>
        <w:rPr>
          <w:lang w:val="en-US" w:eastAsia="zh-CN"/>
        </w:rPr>
      </w:pPr>
      <w:r w:rsidRPr="00127E7B">
        <w:rPr>
          <w:lang w:eastAsia="zh-CN"/>
        </w:rPr>
        <w:t>2c.</w:t>
      </w:r>
      <w:r w:rsidRPr="00127E7B">
        <w:rPr>
          <w:lang w:eastAsia="zh-CN"/>
        </w:rPr>
        <w:tab/>
      </w:r>
      <w:proofErr w:type="gramStart"/>
      <w:r w:rsidRPr="00127E7B">
        <w:rPr>
          <w:lang w:eastAsia="zh-CN"/>
        </w:rPr>
        <w:t>On</w:t>
      </w:r>
      <w:proofErr w:type="gramEnd"/>
      <w:r w:rsidRPr="00127E7B">
        <w:rPr>
          <w:lang w:eastAsia="zh-CN"/>
        </w:rPr>
        <w:t xml:space="preserve"> redirection, </w:t>
      </w:r>
      <w:r w:rsidRPr="00127E7B">
        <w:t>"307</w:t>
      </w:r>
      <w:r w:rsidRPr="00127E7B">
        <w:rPr>
          <w:rFonts w:hint="eastAsia"/>
        </w:rPr>
        <w:t xml:space="preserve"> </w:t>
      </w:r>
      <w:r w:rsidRPr="00127E7B">
        <w:t>Temporary Redirect" or "308</w:t>
      </w:r>
      <w:r w:rsidRPr="00127E7B">
        <w:rPr>
          <w:rFonts w:hint="eastAsia"/>
        </w:rPr>
        <w:t xml:space="preserve"> </w:t>
      </w:r>
      <w:r w:rsidRPr="00127E7B">
        <w:t xml:space="preserve">Permanent Redirect" shall be returned. </w:t>
      </w:r>
      <w:r w:rsidRPr="00127E7B">
        <w:rPr>
          <w:lang w:eastAsia="zh-CN"/>
        </w:rPr>
        <w:t xml:space="preserve">A </w:t>
      </w:r>
      <w:proofErr w:type="spellStart"/>
      <w:r w:rsidRPr="00127E7B">
        <w:rPr>
          <w:lang w:eastAsia="zh-CN"/>
        </w:rPr>
        <w:t>RedirectResponse</w:t>
      </w:r>
      <w:proofErr w:type="spellEnd"/>
      <w:r w:rsidRPr="00127E7B">
        <w:rPr>
          <w:lang w:eastAsia="zh-CN"/>
        </w:rPr>
        <w:t xml:space="preserve"> IE shall be included in the payload body of POST response.</w:t>
      </w:r>
    </w:p>
    <w:p w14:paraId="54401F2A" w14:textId="77777777" w:rsidR="0012743C" w:rsidRPr="00A6656B" w:rsidRDefault="0012743C" w:rsidP="0012743C">
      <w:pPr>
        <w:pStyle w:val="B1"/>
        <w:rPr>
          <w:lang w:val="en-US" w:eastAsia="zh-CN"/>
        </w:rPr>
      </w:pPr>
      <w:r w:rsidRPr="008A555E">
        <w:tab/>
        <w:t>When the procedure is used to perform admission control for a number of UEs, when e.g. NSAC is enabled or disabled for an already live slice, then based on operator policy AMF may allow or disallow sessions for which NSACF returned a reject.</w:t>
      </w:r>
    </w:p>
    <w:p w14:paraId="1936887B" w14:textId="2F088DF2"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734F553" w14:textId="77777777" w:rsidR="007A4E1F" w:rsidRPr="00127E7B" w:rsidRDefault="007A4E1F" w:rsidP="007A4E1F">
      <w:pPr>
        <w:pStyle w:val="5"/>
      </w:pPr>
      <w:bookmarkStart w:id="43" w:name="_Toc81226713"/>
      <w:bookmarkStart w:id="44" w:name="_Toc93869006"/>
      <w:bookmarkStart w:id="45" w:name="_Toc106634810"/>
      <w:r w:rsidRPr="00127E7B">
        <w:t>6.1.6.3.5</w:t>
      </w:r>
      <w:r w:rsidRPr="00127E7B">
        <w:tab/>
        <w:t xml:space="preserve">Enumeration: </w:t>
      </w:r>
      <w:proofErr w:type="spellStart"/>
      <w:r w:rsidRPr="00127E7B">
        <w:t>AcuFailureReason</w:t>
      </w:r>
      <w:bookmarkEnd w:id="43"/>
      <w:bookmarkEnd w:id="44"/>
      <w:bookmarkEnd w:id="45"/>
      <w:proofErr w:type="spellEnd"/>
    </w:p>
    <w:p w14:paraId="05B43378" w14:textId="77777777" w:rsidR="007A4E1F" w:rsidRPr="00127E7B" w:rsidRDefault="007A4E1F" w:rsidP="007A4E1F">
      <w:r w:rsidRPr="00127E7B">
        <w:t xml:space="preserve">The </w:t>
      </w:r>
      <w:proofErr w:type="spellStart"/>
      <w:r w:rsidRPr="00127E7B">
        <w:t>enumerationAcuFailureReason</w:t>
      </w:r>
      <w:proofErr w:type="spellEnd"/>
      <w:r w:rsidRPr="00127E7B">
        <w:t xml:space="preserve"> indicates the operation result of the NSAC procedure for an individual S-NSSAI. It shall comply with the provisions defined in table 6.1.6.3.5-1.</w:t>
      </w:r>
    </w:p>
    <w:p w14:paraId="6D272C8D" w14:textId="77777777" w:rsidR="007A4E1F" w:rsidRPr="00127E7B" w:rsidRDefault="007A4E1F" w:rsidP="007A4E1F">
      <w:pPr>
        <w:pStyle w:val="TH"/>
      </w:pPr>
      <w:r w:rsidRPr="00127E7B">
        <w:t xml:space="preserve">Table 6.1.6.3.5-1: Enumeration </w:t>
      </w:r>
      <w:proofErr w:type="spellStart"/>
      <w:r w:rsidRPr="00127E7B">
        <w:t>AcuFailureReason</w:t>
      </w:r>
      <w:proofErr w:type="spellEnd"/>
    </w:p>
    <w:tbl>
      <w:tblPr>
        <w:tblW w:w="5050" w:type="pct"/>
        <w:tblCellMar>
          <w:left w:w="0" w:type="dxa"/>
          <w:right w:w="0" w:type="dxa"/>
        </w:tblCellMar>
        <w:tblLook w:val="04A0" w:firstRow="1" w:lastRow="0" w:firstColumn="1" w:lastColumn="0" w:noHBand="0" w:noVBand="1"/>
      </w:tblPr>
      <w:tblGrid>
        <w:gridCol w:w="3276"/>
        <w:gridCol w:w="5243"/>
        <w:gridCol w:w="1336"/>
      </w:tblGrid>
      <w:tr w:rsidR="007A4E1F" w:rsidRPr="00127E7B" w14:paraId="23D4436C" w14:textId="77777777" w:rsidTr="007A4E1F">
        <w:tc>
          <w:tcPr>
            <w:tcW w:w="166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2E512A3" w14:textId="77777777" w:rsidR="007A4E1F" w:rsidRPr="00127E7B" w:rsidRDefault="007A4E1F" w:rsidP="00A061ED">
            <w:pPr>
              <w:pStyle w:val="TAH"/>
            </w:pPr>
            <w:r w:rsidRPr="00127E7B">
              <w:t>Enumeration value</w:t>
            </w:r>
          </w:p>
        </w:tc>
        <w:tc>
          <w:tcPr>
            <w:tcW w:w="2627"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908C2F7" w14:textId="77777777" w:rsidR="007A4E1F" w:rsidRPr="00127E7B" w:rsidRDefault="007A4E1F" w:rsidP="00A061ED">
            <w:pPr>
              <w:pStyle w:val="TAH"/>
            </w:pPr>
            <w:r w:rsidRPr="00127E7B">
              <w:t>Description</w:t>
            </w:r>
          </w:p>
        </w:tc>
        <w:tc>
          <w:tcPr>
            <w:tcW w:w="712" w:type="pct"/>
            <w:tcBorders>
              <w:top w:val="single" w:sz="8" w:space="0" w:color="auto"/>
              <w:left w:val="nil"/>
              <w:bottom w:val="single" w:sz="8" w:space="0" w:color="auto"/>
              <w:right w:val="single" w:sz="8" w:space="0" w:color="auto"/>
            </w:tcBorders>
            <w:shd w:val="clear" w:color="auto" w:fill="C0C0C0"/>
          </w:tcPr>
          <w:p w14:paraId="602C7012" w14:textId="77777777" w:rsidR="007A4E1F" w:rsidRPr="00127E7B" w:rsidRDefault="007A4E1F" w:rsidP="00A061ED">
            <w:pPr>
              <w:pStyle w:val="TAH"/>
            </w:pPr>
            <w:r w:rsidRPr="00127E7B">
              <w:t>Applicability</w:t>
            </w:r>
          </w:p>
        </w:tc>
      </w:tr>
      <w:tr w:rsidR="007A4E1F" w:rsidRPr="00127E7B" w14:paraId="0893B594"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2B5AC1" w14:textId="77777777" w:rsidR="007A4E1F" w:rsidRPr="00127E7B" w:rsidRDefault="007A4E1F" w:rsidP="00A061ED">
            <w:pPr>
              <w:pStyle w:val="TAL"/>
            </w:pPr>
            <w:r w:rsidRPr="00127E7B">
              <w:t>"SLICE_NOT_FOUND"</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4573C2" w14:textId="77777777" w:rsidR="007A4E1F" w:rsidRPr="00127E7B" w:rsidRDefault="007A4E1F" w:rsidP="00A061ED">
            <w:pPr>
              <w:pStyle w:val="TAL"/>
            </w:pPr>
            <w:r w:rsidRPr="00127E7B">
              <w:rPr>
                <w:lang w:eastAsia="zh-CN"/>
              </w:rPr>
              <w:t>Indicates that an S-NSSAI is not found by the NSACF from the list of S-NSSAIs which are subject to NSAC procedure.</w:t>
            </w:r>
          </w:p>
        </w:tc>
        <w:tc>
          <w:tcPr>
            <w:tcW w:w="745" w:type="pct"/>
            <w:tcBorders>
              <w:top w:val="single" w:sz="8" w:space="0" w:color="auto"/>
              <w:left w:val="nil"/>
              <w:bottom w:val="single" w:sz="8" w:space="0" w:color="auto"/>
              <w:right w:val="single" w:sz="8" w:space="0" w:color="auto"/>
            </w:tcBorders>
          </w:tcPr>
          <w:p w14:paraId="5E76A48E" w14:textId="77777777" w:rsidR="007A4E1F" w:rsidRPr="00127E7B" w:rsidRDefault="007A4E1F" w:rsidP="00A061ED">
            <w:pPr>
              <w:pStyle w:val="TAL"/>
            </w:pPr>
          </w:p>
        </w:tc>
      </w:tr>
      <w:tr w:rsidR="007A4E1F" w:rsidRPr="00127E7B" w14:paraId="384BF66D"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A9A803" w14:textId="77777777" w:rsidR="007A4E1F" w:rsidRPr="00127E7B" w:rsidRDefault="007A4E1F" w:rsidP="00A061ED">
            <w:pPr>
              <w:pStyle w:val="TAL"/>
            </w:pPr>
            <w:r w:rsidRPr="00127E7B">
              <w:t>"EXCEED_MAX_UE_NUM"</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9F4C3C" w14:textId="77777777" w:rsidR="007A4E1F" w:rsidRPr="00127E7B" w:rsidRDefault="007A4E1F" w:rsidP="00A061ED">
            <w:pPr>
              <w:pStyle w:val="TAL"/>
            </w:pPr>
            <w:r w:rsidRPr="00127E7B">
              <w:t xml:space="preserve">Indicates for an S-NSSAI the number of UEs has exceeded the </w:t>
            </w:r>
            <w:r w:rsidRPr="00127E7B">
              <w:rPr>
                <w:rFonts w:hint="eastAsia"/>
                <w:lang w:eastAsia="zh-CN"/>
              </w:rPr>
              <w:t xml:space="preserve">configured </w:t>
            </w:r>
            <w:r w:rsidRPr="00127E7B">
              <w:t>maximum number of UEs</w:t>
            </w:r>
            <w:r>
              <w:t>, if network slice admission control is not specific to one access type</w:t>
            </w:r>
            <w:r w:rsidRPr="00127E7B">
              <w:t>.</w:t>
            </w:r>
          </w:p>
        </w:tc>
        <w:tc>
          <w:tcPr>
            <w:tcW w:w="745" w:type="pct"/>
            <w:tcBorders>
              <w:top w:val="single" w:sz="8" w:space="0" w:color="auto"/>
              <w:left w:val="nil"/>
              <w:bottom w:val="single" w:sz="8" w:space="0" w:color="auto"/>
              <w:right w:val="single" w:sz="8" w:space="0" w:color="auto"/>
            </w:tcBorders>
          </w:tcPr>
          <w:p w14:paraId="123C8F23" w14:textId="77777777" w:rsidR="007A4E1F" w:rsidRPr="00127E7B" w:rsidRDefault="007A4E1F" w:rsidP="00A061ED">
            <w:pPr>
              <w:pStyle w:val="TAL"/>
            </w:pPr>
          </w:p>
        </w:tc>
      </w:tr>
      <w:tr w:rsidR="007A4E1F" w:rsidRPr="00127E7B" w14:paraId="6AA2A192"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97CBA" w14:textId="77777777" w:rsidR="007A4E1F" w:rsidRPr="00127E7B" w:rsidRDefault="007A4E1F" w:rsidP="00A061ED">
            <w:pPr>
              <w:pStyle w:val="TAL"/>
            </w:pPr>
            <w:r w:rsidRPr="00127E7B">
              <w:t>"EXCEED_MAX_UE_NUM_3GPP"</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9FF8B2" w14:textId="77777777" w:rsidR="007A4E1F" w:rsidRDefault="007A4E1F" w:rsidP="00A061ED">
            <w:pPr>
              <w:pStyle w:val="TAL"/>
              <w:rPr>
                <w:ins w:id="46" w:author="Zhijun" w:date="2022-07-18T09:26:00Z"/>
              </w:rPr>
            </w:pPr>
            <w:r w:rsidRPr="00127E7B">
              <w:t xml:space="preserve">Indicates for an S-NSSAI the number of UEs has exceeded the </w:t>
            </w:r>
            <w:r>
              <w:t xml:space="preserve">configured </w:t>
            </w:r>
            <w:r w:rsidRPr="00127E7B">
              <w:t>maximum number of UE</w:t>
            </w:r>
            <w:r w:rsidRPr="00127E7B">
              <w:rPr>
                <w:rFonts w:hint="eastAsia"/>
                <w:lang w:eastAsia="zh-CN"/>
              </w:rPr>
              <w:t>s, if network slice admission control is required</w:t>
            </w:r>
            <w:r>
              <w:rPr>
                <w:lang w:eastAsia="zh-CN"/>
              </w:rPr>
              <w:t xml:space="preserve"> for 3GPP access</w:t>
            </w:r>
            <w:r w:rsidRPr="00127E7B">
              <w:t>.</w:t>
            </w:r>
          </w:p>
          <w:p w14:paraId="1972D034" w14:textId="5DDB9D08" w:rsidR="00514955" w:rsidRPr="00127E7B" w:rsidRDefault="00514955" w:rsidP="00A061ED">
            <w:pPr>
              <w:pStyle w:val="TAL"/>
            </w:pPr>
            <w:ins w:id="47" w:author="Zhijun" w:date="2022-07-18T09:26:00Z">
              <w:r>
                <w:t>(NOTE)</w:t>
              </w:r>
            </w:ins>
          </w:p>
        </w:tc>
        <w:tc>
          <w:tcPr>
            <w:tcW w:w="745" w:type="pct"/>
            <w:tcBorders>
              <w:top w:val="single" w:sz="8" w:space="0" w:color="auto"/>
              <w:left w:val="nil"/>
              <w:bottom w:val="single" w:sz="8" w:space="0" w:color="auto"/>
              <w:right w:val="single" w:sz="8" w:space="0" w:color="auto"/>
            </w:tcBorders>
          </w:tcPr>
          <w:p w14:paraId="64AA0C31" w14:textId="77777777" w:rsidR="007A4E1F" w:rsidRPr="00127E7B" w:rsidRDefault="007A4E1F" w:rsidP="00A061ED">
            <w:pPr>
              <w:pStyle w:val="TAL"/>
            </w:pPr>
          </w:p>
        </w:tc>
      </w:tr>
      <w:tr w:rsidR="007A4E1F" w:rsidRPr="00127E7B" w14:paraId="5FA9959C"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D3BD9" w14:textId="77777777" w:rsidR="007A4E1F" w:rsidRPr="00127E7B" w:rsidRDefault="007A4E1F" w:rsidP="00A061ED">
            <w:pPr>
              <w:pStyle w:val="TAL"/>
            </w:pPr>
            <w:r w:rsidRPr="00127E7B">
              <w:t>"EXCEED_MAX_UE_NUM_N3GPP"</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24203C" w14:textId="77777777" w:rsidR="007A4E1F" w:rsidRDefault="007A4E1F" w:rsidP="00A061ED">
            <w:pPr>
              <w:pStyle w:val="TAL"/>
              <w:rPr>
                <w:ins w:id="48" w:author="Zhijun" w:date="2022-07-18T09:26:00Z"/>
              </w:rPr>
            </w:pPr>
            <w:r w:rsidRPr="00127E7B">
              <w:t xml:space="preserve">Indicates for an S-NSSAI the number of UEs has exceeded the </w:t>
            </w:r>
            <w:r>
              <w:t xml:space="preserve">configured </w:t>
            </w:r>
            <w:r w:rsidRPr="00127E7B">
              <w:t>maximum number of UE</w:t>
            </w:r>
            <w:r w:rsidRPr="00127E7B">
              <w:rPr>
                <w:rFonts w:hint="eastAsia"/>
                <w:lang w:eastAsia="zh-CN"/>
              </w:rPr>
              <w:t>s, if network slice admission control is required</w:t>
            </w:r>
            <w:r>
              <w:rPr>
                <w:lang w:eastAsia="zh-CN"/>
              </w:rPr>
              <w:t xml:space="preserve"> for Non-3GPP access</w:t>
            </w:r>
            <w:r w:rsidRPr="00127E7B">
              <w:t>.</w:t>
            </w:r>
          </w:p>
          <w:p w14:paraId="088DDD8F" w14:textId="4E3A8B88" w:rsidR="00514955" w:rsidRPr="00127E7B" w:rsidRDefault="00514955" w:rsidP="00A061ED">
            <w:pPr>
              <w:pStyle w:val="TAL"/>
            </w:pPr>
            <w:ins w:id="49" w:author="Zhijun" w:date="2022-07-18T09:26:00Z">
              <w:r>
                <w:t>(NOTE)</w:t>
              </w:r>
            </w:ins>
          </w:p>
        </w:tc>
        <w:tc>
          <w:tcPr>
            <w:tcW w:w="745" w:type="pct"/>
            <w:tcBorders>
              <w:top w:val="single" w:sz="8" w:space="0" w:color="auto"/>
              <w:left w:val="nil"/>
              <w:bottom w:val="single" w:sz="8" w:space="0" w:color="auto"/>
              <w:right w:val="single" w:sz="8" w:space="0" w:color="auto"/>
            </w:tcBorders>
          </w:tcPr>
          <w:p w14:paraId="457975D0" w14:textId="77777777" w:rsidR="007A4E1F" w:rsidRPr="00127E7B" w:rsidRDefault="007A4E1F" w:rsidP="00A061ED">
            <w:pPr>
              <w:pStyle w:val="TAL"/>
            </w:pPr>
          </w:p>
        </w:tc>
      </w:tr>
      <w:tr w:rsidR="007A4E1F" w:rsidRPr="00127E7B" w14:paraId="58B941B1"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D74D7" w14:textId="77777777" w:rsidR="007A4E1F" w:rsidRPr="00127E7B" w:rsidRDefault="007A4E1F" w:rsidP="00A061ED">
            <w:pPr>
              <w:pStyle w:val="TAL"/>
            </w:pPr>
            <w:r w:rsidRPr="00127E7B">
              <w:t>"EXCEED_MAX_</w:t>
            </w:r>
            <w:r w:rsidRPr="00127E7B">
              <w:rPr>
                <w:rFonts w:hint="eastAsia"/>
                <w:lang w:eastAsia="zh-CN"/>
              </w:rPr>
              <w:t>PDU</w:t>
            </w:r>
            <w:r w:rsidRPr="00127E7B">
              <w:t>_NUM"</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D8168C" w14:textId="77777777" w:rsidR="007A4E1F" w:rsidRPr="00127E7B" w:rsidRDefault="007A4E1F" w:rsidP="00A061ED">
            <w:pPr>
              <w:pStyle w:val="TAL"/>
            </w:pPr>
            <w:r w:rsidRPr="00127E7B">
              <w:t xml:space="preserve">Indicates for an S-NSSAI the number of </w:t>
            </w:r>
            <w:r w:rsidRPr="00127E7B">
              <w:rPr>
                <w:rFonts w:hint="eastAsia"/>
                <w:lang w:eastAsia="zh-CN"/>
              </w:rPr>
              <w:t>PDU session</w:t>
            </w:r>
            <w:r w:rsidRPr="00127E7B">
              <w:t xml:space="preserve">s has exceeded the </w:t>
            </w:r>
            <w:r w:rsidRPr="00127E7B">
              <w:rPr>
                <w:rFonts w:hint="eastAsia"/>
                <w:lang w:eastAsia="zh-CN"/>
              </w:rPr>
              <w:t xml:space="preserve">configured </w:t>
            </w:r>
            <w:r w:rsidRPr="00127E7B">
              <w:t xml:space="preserve">maximum number of </w:t>
            </w:r>
            <w:r w:rsidRPr="00127E7B">
              <w:rPr>
                <w:rFonts w:hint="eastAsia"/>
                <w:lang w:eastAsia="zh-CN"/>
              </w:rPr>
              <w:t>PDU session</w:t>
            </w:r>
            <w:r w:rsidRPr="00127E7B">
              <w:t>s</w:t>
            </w:r>
            <w:r>
              <w:t xml:space="preserve"> if network slice admission control is not specific to one access type.</w:t>
            </w:r>
            <w:r w:rsidDel="00405572">
              <w:t xml:space="preserve"> </w:t>
            </w:r>
          </w:p>
        </w:tc>
        <w:tc>
          <w:tcPr>
            <w:tcW w:w="745" w:type="pct"/>
            <w:tcBorders>
              <w:top w:val="single" w:sz="8" w:space="0" w:color="auto"/>
              <w:left w:val="nil"/>
              <w:bottom w:val="single" w:sz="8" w:space="0" w:color="auto"/>
              <w:right w:val="single" w:sz="8" w:space="0" w:color="auto"/>
            </w:tcBorders>
          </w:tcPr>
          <w:p w14:paraId="5DE5ECC6" w14:textId="77777777" w:rsidR="007A4E1F" w:rsidRPr="00127E7B" w:rsidRDefault="007A4E1F" w:rsidP="00A061ED">
            <w:pPr>
              <w:pStyle w:val="TAL"/>
            </w:pPr>
          </w:p>
        </w:tc>
      </w:tr>
      <w:tr w:rsidR="007A4E1F" w:rsidRPr="00127E7B" w14:paraId="25886C2A"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1A145E" w14:textId="77777777" w:rsidR="007A4E1F" w:rsidRPr="00127E7B" w:rsidRDefault="007A4E1F" w:rsidP="00A061ED">
            <w:pPr>
              <w:pStyle w:val="TAL"/>
            </w:pPr>
            <w:r w:rsidRPr="00127E7B">
              <w:t>"EXCEED_MAX_</w:t>
            </w:r>
            <w:r w:rsidRPr="00127E7B">
              <w:rPr>
                <w:rFonts w:hint="eastAsia"/>
                <w:lang w:eastAsia="zh-CN"/>
              </w:rPr>
              <w:t>PDU</w:t>
            </w:r>
            <w:r w:rsidRPr="00127E7B">
              <w:t>_NUM_3GPP"</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8C37A9" w14:textId="77777777" w:rsidR="007A4E1F" w:rsidRPr="00127E7B" w:rsidRDefault="007A4E1F" w:rsidP="00A061ED">
            <w:pPr>
              <w:pStyle w:val="TAL"/>
            </w:pPr>
            <w:r w:rsidRPr="00127E7B">
              <w:t xml:space="preserve">Indicates for an S-NSSAI the number of PDU sessions has exceeded the </w:t>
            </w:r>
            <w:r>
              <w:t xml:space="preserve">configured </w:t>
            </w:r>
            <w:r w:rsidRPr="00127E7B">
              <w:t>maximum number of PDU session</w:t>
            </w:r>
            <w:r w:rsidRPr="00127E7B">
              <w:rPr>
                <w:rFonts w:hint="eastAsia"/>
                <w:lang w:eastAsia="zh-CN"/>
              </w:rPr>
              <w:t>s, if network slice admission control is required</w:t>
            </w:r>
            <w:r>
              <w:rPr>
                <w:lang w:eastAsia="zh-CN"/>
              </w:rPr>
              <w:t xml:space="preserve"> for 3GPP access</w:t>
            </w:r>
            <w:r w:rsidRPr="00127E7B">
              <w:t>.</w:t>
            </w:r>
          </w:p>
        </w:tc>
        <w:tc>
          <w:tcPr>
            <w:tcW w:w="745" w:type="pct"/>
            <w:tcBorders>
              <w:top w:val="single" w:sz="8" w:space="0" w:color="auto"/>
              <w:left w:val="nil"/>
              <w:bottom w:val="single" w:sz="8" w:space="0" w:color="auto"/>
              <w:right w:val="single" w:sz="8" w:space="0" w:color="auto"/>
            </w:tcBorders>
          </w:tcPr>
          <w:p w14:paraId="3B401C3F" w14:textId="77777777" w:rsidR="007A4E1F" w:rsidRPr="00127E7B" w:rsidRDefault="007A4E1F" w:rsidP="00A061ED">
            <w:pPr>
              <w:pStyle w:val="TAL"/>
            </w:pPr>
          </w:p>
        </w:tc>
      </w:tr>
      <w:tr w:rsidR="007A4E1F" w:rsidRPr="00127E7B" w14:paraId="2A2B7386" w14:textId="77777777" w:rsidTr="00A061ED">
        <w:tc>
          <w:tcPr>
            <w:tcW w:w="15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A4179" w14:textId="77777777" w:rsidR="007A4E1F" w:rsidRPr="00127E7B" w:rsidRDefault="007A4E1F" w:rsidP="00A061ED">
            <w:pPr>
              <w:pStyle w:val="TAL"/>
            </w:pPr>
            <w:r w:rsidRPr="00127E7B">
              <w:t>"EXCEED_MAX_</w:t>
            </w:r>
            <w:r w:rsidRPr="00127E7B">
              <w:rPr>
                <w:rFonts w:hint="eastAsia"/>
                <w:lang w:eastAsia="zh-CN"/>
              </w:rPr>
              <w:t>PDU</w:t>
            </w:r>
            <w:r w:rsidRPr="00127E7B">
              <w:t>_NUM_N3GPP"</w:t>
            </w:r>
          </w:p>
        </w:tc>
        <w:tc>
          <w:tcPr>
            <w:tcW w:w="266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9EC455" w14:textId="77777777" w:rsidR="007A4E1F" w:rsidRPr="00127E7B" w:rsidRDefault="007A4E1F" w:rsidP="00A061ED">
            <w:pPr>
              <w:pStyle w:val="TAL"/>
            </w:pPr>
            <w:r w:rsidRPr="00127E7B">
              <w:t xml:space="preserve">Indicates for an S-NSSAI the number of PDU sessions has exceeded the </w:t>
            </w:r>
            <w:r>
              <w:t xml:space="preserve">configured </w:t>
            </w:r>
            <w:r w:rsidRPr="00127E7B">
              <w:t>maximum number of PDU session</w:t>
            </w:r>
            <w:r w:rsidRPr="00127E7B">
              <w:rPr>
                <w:rFonts w:hint="eastAsia"/>
                <w:lang w:eastAsia="zh-CN"/>
              </w:rPr>
              <w:t>s, if network slice admission control is required</w:t>
            </w:r>
            <w:r>
              <w:rPr>
                <w:lang w:eastAsia="zh-CN"/>
              </w:rPr>
              <w:t xml:space="preserve"> for Non-3GPP access</w:t>
            </w:r>
            <w:r w:rsidRPr="00127E7B">
              <w:t>.</w:t>
            </w:r>
          </w:p>
        </w:tc>
        <w:tc>
          <w:tcPr>
            <w:tcW w:w="745" w:type="pct"/>
            <w:tcBorders>
              <w:top w:val="single" w:sz="8" w:space="0" w:color="auto"/>
              <w:left w:val="nil"/>
              <w:bottom w:val="single" w:sz="8" w:space="0" w:color="auto"/>
              <w:right w:val="single" w:sz="8" w:space="0" w:color="auto"/>
            </w:tcBorders>
          </w:tcPr>
          <w:p w14:paraId="70DEB0A4" w14:textId="77777777" w:rsidR="007A4E1F" w:rsidRPr="00127E7B" w:rsidRDefault="007A4E1F" w:rsidP="00A061ED">
            <w:pPr>
              <w:pStyle w:val="TAL"/>
            </w:pPr>
          </w:p>
        </w:tc>
      </w:tr>
      <w:tr w:rsidR="007A4E1F" w:rsidRPr="00127E7B" w14:paraId="0C629B15" w14:textId="77777777" w:rsidTr="008F37C5">
        <w:trPr>
          <w:ins w:id="50" w:author="Zhijun" w:date="2022-07-18T09:24:00Z"/>
        </w:trPr>
        <w:tc>
          <w:tcPr>
            <w:tcW w:w="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E32081" w14:textId="63AD11BA" w:rsidR="007A4E1F" w:rsidRPr="007A4E1F" w:rsidRDefault="007A4E1F" w:rsidP="001272F2">
            <w:pPr>
              <w:pStyle w:val="TAN"/>
              <w:rPr>
                <w:ins w:id="51" w:author="Zhijun" w:date="2022-07-18T09:24:00Z"/>
              </w:rPr>
            </w:pPr>
            <w:ins w:id="52" w:author="Zhijun" w:date="2022-07-18T09:24:00Z">
              <w:r w:rsidRPr="007A4E1F">
                <w:t>NOTE:</w:t>
              </w:r>
              <w:r w:rsidRPr="007A4E1F">
                <w:tab/>
              </w:r>
            </w:ins>
            <w:ins w:id="53" w:author="Zhijun v1" w:date="2022-08-21T20:33:00Z">
              <w:r w:rsidR="00703027">
                <w:t>If this value is returned</w:t>
              </w:r>
            </w:ins>
            <w:ins w:id="54" w:author="Zhijun v1" w:date="2022-08-21T20:07:00Z">
              <w:r w:rsidR="00F63A26">
                <w:t xml:space="preserve"> </w:t>
              </w:r>
            </w:ins>
            <w:ins w:id="55" w:author="Zhijun v1" w:date="2022-08-21T20:36:00Z">
              <w:r w:rsidR="00703027">
                <w:t xml:space="preserve">in the NSAC response message, </w:t>
              </w:r>
            </w:ins>
            <w:ins w:id="56" w:author="Zhijun v1" w:date="2022-08-21T20:37:00Z">
              <w:r w:rsidR="00703027">
                <w:t>h</w:t>
              </w:r>
            </w:ins>
            <w:ins w:id="57" w:author="Zhijun v1" w:date="2022-08-21T20:08:00Z">
              <w:r w:rsidR="00F63A26">
                <w:t xml:space="preserve">ow the NF service </w:t>
              </w:r>
            </w:ins>
            <w:ins w:id="58" w:author="Zhijun v1" w:date="2022-08-21T20:37:00Z">
              <w:r w:rsidR="00703027">
                <w:t>consumer (e.g. AMF) utilizes</w:t>
              </w:r>
            </w:ins>
            <w:ins w:id="59" w:author="Zhijun v1" w:date="2022-08-21T20:08:00Z">
              <w:r w:rsidR="00F63A26">
                <w:t xml:space="preserve"> th</w:t>
              </w:r>
            </w:ins>
            <w:ins w:id="60" w:author="Zhijun v1" w:date="2022-08-21T20:40:00Z">
              <w:r w:rsidR="00EC167D">
                <w:t xml:space="preserve">e access information carried in the </w:t>
              </w:r>
              <w:proofErr w:type="spellStart"/>
              <w:r w:rsidR="00A252AC">
                <w:t>AcuFailureReason</w:t>
              </w:r>
              <w:proofErr w:type="spellEnd"/>
              <w:r w:rsidR="00A252AC">
                <w:t xml:space="preserve"> </w:t>
              </w:r>
              <w:r w:rsidR="00EC167D">
                <w:t xml:space="preserve">value </w:t>
              </w:r>
            </w:ins>
            <w:ins w:id="61" w:author="Zhijun v1" w:date="2022-08-21T20:08:00Z">
              <w:r w:rsidR="00F63A26">
                <w:t xml:space="preserve">is </w:t>
              </w:r>
            </w:ins>
            <w:ins w:id="62" w:author="Zhijun v1" w:date="2022-08-21T20:47:00Z">
              <w:r w:rsidR="001272F2">
                <w:t>implementation specified.</w:t>
              </w:r>
            </w:ins>
          </w:p>
        </w:tc>
      </w:tr>
    </w:tbl>
    <w:p w14:paraId="69E1C893" w14:textId="455315E8" w:rsidR="0012743C" w:rsidRDefault="0012743C">
      <w:pPr>
        <w:rPr>
          <w:noProof/>
          <w:lang w:val="en-US"/>
        </w:rPr>
      </w:pPr>
    </w:p>
    <w:p w14:paraId="34505C1E" w14:textId="766A7703"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63A4405" w14:textId="77777777" w:rsidR="0012743C" w:rsidRPr="0012743C" w:rsidRDefault="0012743C">
      <w:pPr>
        <w:rPr>
          <w:noProof/>
          <w:lang w:val="en-US"/>
        </w:rPr>
      </w:pPr>
    </w:p>
    <w:sectPr w:rsidR="0012743C" w:rsidRPr="0012743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2184" w14:textId="77777777" w:rsidR="00B7781D" w:rsidRDefault="00B7781D">
      <w:r>
        <w:separator/>
      </w:r>
    </w:p>
  </w:endnote>
  <w:endnote w:type="continuationSeparator" w:id="0">
    <w:p w14:paraId="022336BB" w14:textId="77777777" w:rsidR="00B7781D" w:rsidRDefault="00B7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15DF" w14:textId="77777777" w:rsidR="00B7781D" w:rsidRDefault="00B7781D">
      <w:r>
        <w:separator/>
      </w:r>
    </w:p>
  </w:footnote>
  <w:footnote w:type="continuationSeparator" w:id="0">
    <w:p w14:paraId="7A75D865" w14:textId="77777777" w:rsidR="00B7781D" w:rsidRDefault="00B7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73D"/>
    <w:rsid w:val="00006FEE"/>
    <w:rsid w:val="00022E4A"/>
    <w:rsid w:val="00044202"/>
    <w:rsid w:val="00050EF1"/>
    <w:rsid w:val="000636CD"/>
    <w:rsid w:val="000A6394"/>
    <w:rsid w:val="000B7FED"/>
    <w:rsid w:val="000C038A"/>
    <w:rsid w:val="000C3003"/>
    <w:rsid w:val="000C6598"/>
    <w:rsid w:val="000D0CE1"/>
    <w:rsid w:val="000D44B3"/>
    <w:rsid w:val="000F4D0E"/>
    <w:rsid w:val="00101EF2"/>
    <w:rsid w:val="00111ECC"/>
    <w:rsid w:val="00120190"/>
    <w:rsid w:val="001272F2"/>
    <w:rsid w:val="0012743C"/>
    <w:rsid w:val="00145D43"/>
    <w:rsid w:val="00160621"/>
    <w:rsid w:val="00192C46"/>
    <w:rsid w:val="00196393"/>
    <w:rsid w:val="001A08B3"/>
    <w:rsid w:val="001A7B60"/>
    <w:rsid w:val="001B52F0"/>
    <w:rsid w:val="001B7A65"/>
    <w:rsid w:val="001E2310"/>
    <w:rsid w:val="001E41F3"/>
    <w:rsid w:val="00244B9A"/>
    <w:rsid w:val="0026004D"/>
    <w:rsid w:val="002640DD"/>
    <w:rsid w:val="002674F2"/>
    <w:rsid w:val="00275D12"/>
    <w:rsid w:val="00284FEB"/>
    <w:rsid w:val="002860C4"/>
    <w:rsid w:val="002B5741"/>
    <w:rsid w:val="002D6040"/>
    <w:rsid w:val="002E316E"/>
    <w:rsid w:val="002E472E"/>
    <w:rsid w:val="002F5255"/>
    <w:rsid w:val="002F5EA9"/>
    <w:rsid w:val="00301A04"/>
    <w:rsid w:val="00305409"/>
    <w:rsid w:val="0031329F"/>
    <w:rsid w:val="00327A9B"/>
    <w:rsid w:val="003609EF"/>
    <w:rsid w:val="0036231A"/>
    <w:rsid w:val="00374DD4"/>
    <w:rsid w:val="00384B40"/>
    <w:rsid w:val="003B0008"/>
    <w:rsid w:val="003B0885"/>
    <w:rsid w:val="003C0A03"/>
    <w:rsid w:val="003D5816"/>
    <w:rsid w:val="003E1A36"/>
    <w:rsid w:val="003F360A"/>
    <w:rsid w:val="00410371"/>
    <w:rsid w:val="004242F1"/>
    <w:rsid w:val="004515CF"/>
    <w:rsid w:val="0045705A"/>
    <w:rsid w:val="0046514D"/>
    <w:rsid w:val="004B75B7"/>
    <w:rsid w:val="004C25EF"/>
    <w:rsid w:val="004D7B69"/>
    <w:rsid w:val="004F1993"/>
    <w:rsid w:val="005047E9"/>
    <w:rsid w:val="005141D9"/>
    <w:rsid w:val="00514955"/>
    <w:rsid w:val="0051580D"/>
    <w:rsid w:val="00547111"/>
    <w:rsid w:val="00555F0E"/>
    <w:rsid w:val="005768DD"/>
    <w:rsid w:val="0059211E"/>
    <w:rsid w:val="00592D74"/>
    <w:rsid w:val="005C419E"/>
    <w:rsid w:val="005D5AFD"/>
    <w:rsid w:val="005E2C44"/>
    <w:rsid w:val="005E5E58"/>
    <w:rsid w:val="006145FD"/>
    <w:rsid w:val="00621188"/>
    <w:rsid w:val="00625111"/>
    <w:rsid w:val="006257ED"/>
    <w:rsid w:val="00634749"/>
    <w:rsid w:val="00653DE4"/>
    <w:rsid w:val="00665C47"/>
    <w:rsid w:val="0067152C"/>
    <w:rsid w:val="00695808"/>
    <w:rsid w:val="006B46FB"/>
    <w:rsid w:val="006B4E72"/>
    <w:rsid w:val="006E21FB"/>
    <w:rsid w:val="00703027"/>
    <w:rsid w:val="00746A2E"/>
    <w:rsid w:val="00775F37"/>
    <w:rsid w:val="00780ACE"/>
    <w:rsid w:val="00785F8D"/>
    <w:rsid w:val="00792342"/>
    <w:rsid w:val="007977A8"/>
    <w:rsid w:val="007A4E1F"/>
    <w:rsid w:val="007B512A"/>
    <w:rsid w:val="007C0F37"/>
    <w:rsid w:val="007C2097"/>
    <w:rsid w:val="007D0EFC"/>
    <w:rsid w:val="007D6A07"/>
    <w:rsid w:val="007F7259"/>
    <w:rsid w:val="008040A8"/>
    <w:rsid w:val="00805A80"/>
    <w:rsid w:val="008227DE"/>
    <w:rsid w:val="00826BBA"/>
    <w:rsid w:val="008279FA"/>
    <w:rsid w:val="00845CB9"/>
    <w:rsid w:val="008602D9"/>
    <w:rsid w:val="008626E7"/>
    <w:rsid w:val="00870EE7"/>
    <w:rsid w:val="008863B9"/>
    <w:rsid w:val="008A45A6"/>
    <w:rsid w:val="008B0D04"/>
    <w:rsid w:val="008D3CCC"/>
    <w:rsid w:val="008F3789"/>
    <w:rsid w:val="008F686C"/>
    <w:rsid w:val="009148DE"/>
    <w:rsid w:val="0094006F"/>
    <w:rsid w:val="00941E30"/>
    <w:rsid w:val="00944058"/>
    <w:rsid w:val="00954904"/>
    <w:rsid w:val="00967251"/>
    <w:rsid w:val="009777D9"/>
    <w:rsid w:val="00991B88"/>
    <w:rsid w:val="009A5753"/>
    <w:rsid w:val="009A579D"/>
    <w:rsid w:val="009E3297"/>
    <w:rsid w:val="009F226B"/>
    <w:rsid w:val="009F734F"/>
    <w:rsid w:val="00A01629"/>
    <w:rsid w:val="00A246B6"/>
    <w:rsid w:val="00A252AC"/>
    <w:rsid w:val="00A47E70"/>
    <w:rsid w:val="00A50CF0"/>
    <w:rsid w:val="00A7671C"/>
    <w:rsid w:val="00A83D3A"/>
    <w:rsid w:val="00AA2CBC"/>
    <w:rsid w:val="00AA5C24"/>
    <w:rsid w:val="00AC5820"/>
    <w:rsid w:val="00AD1CD8"/>
    <w:rsid w:val="00AF4FFA"/>
    <w:rsid w:val="00B10756"/>
    <w:rsid w:val="00B258BB"/>
    <w:rsid w:val="00B67B97"/>
    <w:rsid w:val="00B7781D"/>
    <w:rsid w:val="00B8793E"/>
    <w:rsid w:val="00B968C8"/>
    <w:rsid w:val="00BA3EC5"/>
    <w:rsid w:val="00BA51D9"/>
    <w:rsid w:val="00BB5DFC"/>
    <w:rsid w:val="00BC1B90"/>
    <w:rsid w:val="00BC4A4D"/>
    <w:rsid w:val="00BC4F18"/>
    <w:rsid w:val="00BD279D"/>
    <w:rsid w:val="00BD6BB8"/>
    <w:rsid w:val="00C66BA2"/>
    <w:rsid w:val="00C870F6"/>
    <w:rsid w:val="00C95985"/>
    <w:rsid w:val="00CA138F"/>
    <w:rsid w:val="00CA4C22"/>
    <w:rsid w:val="00CC5026"/>
    <w:rsid w:val="00CC68D0"/>
    <w:rsid w:val="00CE4A42"/>
    <w:rsid w:val="00CF2A8C"/>
    <w:rsid w:val="00D03F9A"/>
    <w:rsid w:val="00D06D51"/>
    <w:rsid w:val="00D24991"/>
    <w:rsid w:val="00D27FE2"/>
    <w:rsid w:val="00D50255"/>
    <w:rsid w:val="00D55693"/>
    <w:rsid w:val="00D66520"/>
    <w:rsid w:val="00D84AE9"/>
    <w:rsid w:val="00DA4CA6"/>
    <w:rsid w:val="00DC5331"/>
    <w:rsid w:val="00DC5A61"/>
    <w:rsid w:val="00DE34CF"/>
    <w:rsid w:val="00DF2D7C"/>
    <w:rsid w:val="00E11181"/>
    <w:rsid w:val="00E13F3D"/>
    <w:rsid w:val="00E16C36"/>
    <w:rsid w:val="00E33E8C"/>
    <w:rsid w:val="00E34898"/>
    <w:rsid w:val="00E40877"/>
    <w:rsid w:val="00E7401E"/>
    <w:rsid w:val="00E81FEE"/>
    <w:rsid w:val="00EB09B7"/>
    <w:rsid w:val="00EC167D"/>
    <w:rsid w:val="00EE7D7C"/>
    <w:rsid w:val="00F25D98"/>
    <w:rsid w:val="00F300FB"/>
    <w:rsid w:val="00F54E8D"/>
    <w:rsid w:val="00F63A26"/>
    <w:rsid w:val="00F810F9"/>
    <w:rsid w:val="00FB27B0"/>
    <w:rsid w:val="00FB5CF0"/>
    <w:rsid w:val="00FB6386"/>
    <w:rsid w:val="00FD718F"/>
    <w:rsid w:val="00FE2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AB1F-BFAA-477D-A918-D4A2544E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5</Pages>
  <Words>2089</Words>
  <Characters>11910</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Zhijun v1</cp:lastModifiedBy>
  <cp:revision>106</cp:revision>
  <cp:lastPrinted>1900-12-31T16:00:00Z</cp:lastPrinted>
  <dcterms:created xsi:type="dcterms:W3CDTF">2020-02-03T08:32:00Z</dcterms:created>
  <dcterms:modified xsi:type="dcterms:W3CDTF">2022-08-21T12:50:00Z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