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82F14" w14:textId="6EEFEDBF" w:rsidR="004009DE" w:rsidRDefault="004009DE" w:rsidP="004009DE">
      <w:pPr>
        <w:pStyle w:val="CRCoverPage"/>
        <w:tabs>
          <w:tab w:val="right" w:pos="9639"/>
        </w:tabs>
        <w:spacing w:after="0"/>
        <w:rPr>
          <w:b/>
          <w:i/>
          <w:noProof/>
          <w:sz w:val="28"/>
        </w:rPr>
      </w:pPr>
      <w:r>
        <w:rPr>
          <w:b/>
          <w:noProof/>
          <w:sz w:val="24"/>
        </w:rPr>
        <w:t>3GPP TSG-CT WG4 Meeting #11</w:t>
      </w:r>
      <w:r w:rsidR="006D00BF">
        <w:rPr>
          <w:b/>
          <w:noProof/>
          <w:sz w:val="24"/>
        </w:rPr>
        <w:t>1</w:t>
      </w:r>
      <w:r>
        <w:rPr>
          <w:b/>
          <w:noProof/>
          <w:sz w:val="24"/>
        </w:rPr>
        <w:t>-e</w:t>
      </w:r>
      <w:r>
        <w:rPr>
          <w:b/>
          <w:i/>
          <w:noProof/>
          <w:sz w:val="28"/>
        </w:rPr>
        <w:tab/>
      </w:r>
      <w:r>
        <w:rPr>
          <w:b/>
          <w:noProof/>
          <w:sz w:val="24"/>
        </w:rPr>
        <w:t>C4-22</w:t>
      </w:r>
      <w:r w:rsidR="0087589D">
        <w:rPr>
          <w:b/>
          <w:noProof/>
          <w:sz w:val="24"/>
        </w:rPr>
        <w:t>4</w:t>
      </w:r>
      <w:r w:rsidR="00FF3979">
        <w:rPr>
          <w:b/>
          <w:noProof/>
          <w:sz w:val="24"/>
        </w:rPr>
        <w:t>546</w:t>
      </w:r>
    </w:p>
    <w:p w14:paraId="7144436D" w14:textId="5D5EE038" w:rsidR="008053D5" w:rsidRDefault="00B86DAA" w:rsidP="005B7F22">
      <w:pPr>
        <w:pStyle w:val="CRCoverPage"/>
        <w:tabs>
          <w:tab w:val="right" w:pos="9639"/>
        </w:tabs>
        <w:spacing w:after="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r w:rsidR="00FF3979">
        <w:rPr>
          <w:b/>
          <w:noProof/>
          <w:sz w:val="24"/>
        </w:rPr>
        <w:tab/>
        <w:t>was C4-224213</w:t>
      </w:r>
      <w:r w:rsidR="005B7F22">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8053D5" w14:paraId="1EA99B6E" w14:textId="77777777" w:rsidTr="00B91F31">
        <w:tc>
          <w:tcPr>
            <w:tcW w:w="9641" w:type="dxa"/>
            <w:gridSpan w:val="9"/>
            <w:tcBorders>
              <w:top w:val="single" w:sz="4" w:space="0" w:color="auto"/>
              <w:left w:val="single" w:sz="4" w:space="0" w:color="auto"/>
              <w:right w:val="single" w:sz="4" w:space="0" w:color="auto"/>
            </w:tcBorders>
          </w:tcPr>
          <w:p w14:paraId="62DBA083" w14:textId="77777777" w:rsidR="008053D5" w:rsidRDefault="008053D5" w:rsidP="00B91F31">
            <w:pPr>
              <w:pStyle w:val="CRCoverPage"/>
              <w:spacing w:after="0"/>
              <w:jc w:val="right"/>
              <w:rPr>
                <w:i/>
                <w:noProof/>
              </w:rPr>
            </w:pPr>
            <w:r>
              <w:rPr>
                <w:i/>
                <w:noProof/>
                <w:sz w:val="14"/>
              </w:rPr>
              <w:t>CR-Form-v12.2</w:t>
            </w:r>
          </w:p>
        </w:tc>
      </w:tr>
      <w:tr w:rsidR="008053D5" w14:paraId="3DD1CC3E" w14:textId="77777777" w:rsidTr="00B91F31">
        <w:tc>
          <w:tcPr>
            <w:tcW w:w="9641" w:type="dxa"/>
            <w:gridSpan w:val="9"/>
            <w:tcBorders>
              <w:left w:val="single" w:sz="4" w:space="0" w:color="auto"/>
              <w:right w:val="single" w:sz="4" w:space="0" w:color="auto"/>
            </w:tcBorders>
          </w:tcPr>
          <w:p w14:paraId="6BBC9CA1" w14:textId="77777777" w:rsidR="008053D5" w:rsidRDefault="008053D5" w:rsidP="00B91F31">
            <w:pPr>
              <w:pStyle w:val="CRCoverPage"/>
              <w:spacing w:after="0"/>
              <w:jc w:val="center"/>
              <w:rPr>
                <w:noProof/>
              </w:rPr>
            </w:pPr>
            <w:r>
              <w:rPr>
                <w:b/>
                <w:noProof/>
                <w:sz w:val="32"/>
              </w:rPr>
              <w:t>CHANGE REQUEST</w:t>
            </w:r>
          </w:p>
        </w:tc>
      </w:tr>
      <w:tr w:rsidR="008053D5" w14:paraId="5B18555F" w14:textId="77777777" w:rsidTr="00B91F31">
        <w:tc>
          <w:tcPr>
            <w:tcW w:w="9641" w:type="dxa"/>
            <w:gridSpan w:val="9"/>
            <w:tcBorders>
              <w:left w:val="single" w:sz="4" w:space="0" w:color="auto"/>
              <w:right w:val="single" w:sz="4" w:space="0" w:color="auto"/>
            </w:tcBorders>
          </w:tcPr>
          <w:p w14:paraId="349534D3" w14:textId="77777777" w:rsidR="008053D5" w:rsidRDefault="008053D5" w:rsidP="00B91F31">
            <w:pPr>
              <w:pStyle w:val="CRCoverPage"/>
              <w:spacing w:after="0"/>
              <w:rPr>
                <w:noProof/>
                <w:sz w:val="8"/>
                <w:szCs w:val="8"/>
              </w:rPr>
            </w:pPr>
          </w:p>
        </w:tc>
      </w:tr>
      <w:tr w:rsidR="008053D5" w14:paraId="50CFA44D" w14:textId="77777777" w:rsidTr="00B91F31">
        <w:tc>
          <w:tcPr>
            <w:tcW w:w="142" w:type="dxa"/>
            <w:tcBorders>
              <w:left w:val="single" w:sz="4" w:space="0" w:color="auto"/>
            </w:tcBorders>
          </w:tcPr>
          <w:p w14:paraId="4F900BBB" w14:textId="77777777" w:rsidR="008053D5" w:rsidRDefault="008053D5" w:rsidP="00B91F31">
            <w:pPr>
              <w:pStyle w:val="CRCoverPage"/>
              <w:spacing w:after="0"/>
              <w:jc w:val="right"/>
              <w:rPr>
                <w:noProof/>
              </w:rPr>
            </w:pPr>
          </w:p>
        </w:tc>
        <w:tc>
          <w:tcPr>
            <w:tcW w:w="1559" w:type="dxa"/>
            <w:shd w:val="pct30" w:color="FFFF00" w:fill="auto"/>
          </w:tcPr>
          <w:p w14:paraId="641EE630" w14:textId="7E749B5C" w:rsidR="008053D5" w:rsidRPr="00410371" w:rsidRDefault="0002645C" w:rsidP="00B91F31">
            <w:pPr>
              <w:pStyle w:val="CRCoverPage"/>
              <w:spacing w:after="0"/>
              <w:jc w:val="right"/>
              <w:rPr>
                <w:b/>
                <w:noProof/>
                <w:sz w:val="28"/>
              </w:rPr>
            </w:pPr>
            <w:fldSimple w:instr=" DOCPROPERTY  Spec#  \* MERGEFORMAT ">
              <w:r w:rsidR="008053D5" w:rsidRPr="00410371">
                <w:rPr>
                  <w:b/>
                  <w:noProof/>
                  <w:sz w:val="28"/>
                </w:rPr>
                <w:t>29.</w:t>
              </w:r>
              <w:r w:rsidR="0061773C">
                <w:rPr>
                  <w:b/>
                  <w:noProof/>
                  <w:sz w:val="28"/>
                </w:rPr>
                <w:t>500</w:t>
              </w:r>
            </w:fldSimple>
          </w:p>
        </w:tc>
        <w:tc>
          <w:tcPr>
            <w:tcW w:w="709" w:type="dxa"/>
          </w:tcPr>
          <w:p w14:paraId="1071B6CD" w14:textId="77777777" w:rsidR="008053D5" w:rsidRDefault="008053D5" w:rsidP="00B91F31">
            <w:pPr>
              <w:pStyle w:val="CRCoverPage"/>
              <w:spacing w:after="0"/>
              <w:jc w:val="center"/>
              <w:rPr>
                <w:noProof/>
              </w:rPr>
            </w:pPr>
            <w:r>
              <w:rPr>
                <w:b/>
                <w:noProof/>
                <w:sz w:val="28"/>
              </w:rPr>
              <w:t>CR</w:t>
            </w:r>
          </w:p>
        </w:tc>
        <w:tc>
          <w:tcPr>
            <w:tcW w:w="1276" w:type="dxa"/>
            <w:shd w:val="pct30" w:color="FFFF00" w:fill="auto"/>
          </w:tcPr>
          <w:p w14:paraId="757E9782" w14:textId="7E19219F" w:rsidR="008053D5" w:rsidRPr="00410371" w:rsidRDefault="001A0B5E" w:rsidP="00B91F31">
            <w:pPr>
              <w:pStyle w:val="CRCoverPage"/>
              <w:spacing w:after="0"/>
              <w:rPr>
                <w:noProof/>
              </w:rPr>
            </w:pPr>
            <w:r>
              <w:fldChar w:fldCharType="begin"/>
            </w:r>
            <w:r>
              <w:instrText xml:space="preserve"> DOCPROPERTY  Cr#  \* MERGEFORMAT </w:instrText>
            </w:r>
            <w:r>
              <w:fldChar w:fldCharType="separate"/>
            </w:r>
            <w:r w:rsidR="008053D5" w:rsidRPr="00410371">
              <w:rPr>
                <w:b/>
                <w:noProof/>
                <w:sz w:val="28"/>
              </w:rPr>
              <w:t>0</w:t>
            </w:r>
            <w:r w:rsidR="00D42677">
              <w:rPr>
                <w:b/>
                <w:noProof/>
                <w:sz w:val="28"/>
              </w:rPr>
              <w:t>344</w:t>
            </w:r>
            <w:r>
              <w:rPr>
                <w:b/>
                <w:noProof/>
                <w:sz w:val="28"/>
              </w:rPr>
              <w:fldChar w:fldCharType="end"/>
            </w:r>
          </w:p>
        </w:tc>
        <w:tc>
          <w:tcPr>
            <w:tcW w:w="709" w:type="dxa"/>
          </w:tcPr>
          <w:p w14:paraId="1487498B" w14:textId="77777777" w:rsidR="008053D5" w:rsidRDefault="008053D5" w:rsidP="00B91F31">
            <w:pPr>
              <w:pStyle w:val="CRCoverPage"/>
              <w:tabs>
                <w:tab w:val="right" w:pos="625"/>
              </w:tabs>
              <w:spacing w:after="0"/>
              <w:jc w:val="center"/>
              <w:rPr>
                <w:noProof/>
              </w:rPr>
            </w:pPr>
            <w:r>
              <w:rPr>
                <w:b/>
                <w:bCs/>
                <w:noProof/>
                <w:sz w:val="28"/>
              </w:rPr>
              <w:t>rev</w:t>
            </w:r>
          </w:p>
        </w:tc>
        <w:tc>
          <w:tcPr>
            <w:tcW w:w="992" w:type="dxa"/>
            <w:shd w:val="pct30" w:color="FFFF00" w:fill="auto"/>
          </w:tcPr>
          <w:p w14:paraId="251D21F4" w14:textId="329B9431" w:rsidR="008053D5" w:rsidRPr="00410371" w:rsidRDefault="00FF3979" w:rsidP="00B91F31">
            <w:pPr>
              <w:pStyle w:val="CRCoverPage"/>
              <w:spacing w:after="0"/>
              <w:jc w:val="center"/>
              <w:rPr>
                <w:b/>
                <w:noProof/>
              </w:rPr>
            </w:pPr>
            <w:r>
              <w:rPr>
                <w:b/>
                <w:noProof/>
                <w:sz w:val="28"/>
              </w:rPr>
              <w:t>1</w:t>
            </w:r>
          </w:p>
        </w:tc>
        <w:tc>
          <w:tcPr>
            <w:tcW w:w="2410" w:type="dxa"/>
          </w:tcPr>
          <w:p w14:paraId="69AC59EA" w14:textId="77777777" w:rsidR="008053D5" w:rsidRDefault="008053D5" w:rsidP="00B91F31">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40262C4" w14:textId="30DAC045" w:rsidR="008053D5" w:rsidRPr="00410371" w:rsidRDefault="0002645C" w:rsidP="00B91F31">
            <w:pPr>
              <w:pStyle w:val="CRCoverPage"/>
              <w:spacing w:after="0"/>
              <w:jc w:val="center"/>
              <w:rPr>
                <w:noProof/>
                <w:sz w:val="28"/>
              </w:rPr>
            </w:pPr>
            <w:fldSimple w:instr=" DOCPROPERTY  Version  \* MERGEFORMAT ">
              <w:r w:rsidR="008053D5" w:rsidRPr="00410371">
                <w:rPr>
                  <w:b/>
                  <w:noProof/>
                  <w:sz w:val="28"/>
                </w:rPr>
                <w:t>17.</w:t>
              </w:r>
              <w:r w:rsidR="00C81658">
                <w:rPr>
                  <w:b/>
                  <w:noProof/>
                  <w:sz w:val="28"/>
                </w:rPr>
                <w:t>7</w:t>
              </w:r>
              <w:r w:rsidR="008053D5" w:rsidRPr="00410371">
                <w:rPr>
                  <w:b/>
                  <w:noProof/>
                  <w:sz w:val="28"/>
                </w:rPr>
                <w:t>.0</w:t>
              </w:r>
            </w:fldSimple>
          </w:p>
        </w:tc>
        <w:tc>
          <w:tcPr>
            <w:tcW w:w="143" w:type="dxa"/>
            <w:tcBorders>
              <w:right w:val="single" w:sz="4" w:space="0" w:color="auto"/>
            </w:tcBorders>
          </w:tcPr>
          <w:p w14:paraId="3A93BD3D" w14:textId="77777777" w:rsidR="008053D5" w:rsidRDefault="008053D5" w:rsidP="00B91F31">
            <w:pPr>
              <w:pStyle w:val="CRCoverPage"/>
              <w:spacing w:after="0"/>
              <w:rPr>
                <w:noProof/>
              </w:rPr>
            </w:pPr>
          </w:p>
        </w:tc>
      </w:tr>
      <w:tr w:rsidR="008053D5" w14:paraId="2E42C7D0" w14:textId="77777777" w:rsidTr="00B91F31">
        <w:tc>
          <w:tcPr>
            <w:tcW w:w="9641" w:type="dxa"/>
            <w:gridSpan w:val="9"/>
            <w:tcBorders>
              <w:left w:val="single" w:sz="4" w:space="0" w:color="auto"/>
              <w:right w:val="single" w:sz="4" w:space="0" w:color="auto"/>
            </w:tcBorders>
          </w:tcPr>
          <w:p w14:paraId="48DF0154" w14:textId="77777777" w:rsidR="008053D5" w:rsidRDefault="008053D5" w:rsidP="00B91F31">
            <w:pPr>
              <w:pStyle w:val="CRCoverPage"/>
              <w:spacing w:after="0"/>
              <w:rPr>
                <w:noProof/>
              </w:rPr>
            </w:pPr>
          </w:p>
        </w:tc>
      </w:tr>
      <w:tr w:rsidR="008053D5" w14:paraId="176E5C6B" w14:textId="77777777" w:rsidTr="00B91F31">
        <w:tc>
          <w:tcPr>
            <w:tcW w:w="9641" w:type="dxa"/>
            <w:gridSpan w:val="9"/>
            <w:tcBorders>
              <w:top w:val="single" w:sz="4" w:space="0" w:color="auto"/>
            </w:tcBorders>
          </w:tcPr>
          <w:p w14:paraId="52F8374D" w14:textId="77777777" w:rsidR="008053D5" w:rsidRPr="00F25D98" w:rsidRDefault="008053D5" w:rsidP="00B91F31">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8053D5" w14:paraId="3BDF51B0" w14:textId="77777777" w:rsidTr="00B91F31">
        <w:tc>
          <w:tcPr>
            <w:tcW w:w="9641" w:type="dxa"/>
            <w:gridSpan w:val="9"/>
          </w:tcPr>
          <w:p w14:paraId="7FDC275F" w14:textId="77777777" w:rsidR="008053D5" w:rsidRDefault="008053D5" w:rsidP="00B91F31">
            <w:pPr>
              <w:pStyle w:val="CRCoverPage"/>
              <w:spacing w:after="0"/>
              <w:rPr>
                <w:noProof/>
                <w:sz w:val="8"/>
                <w:szCs w:val="8"/>
              </w:rPr>
            </w:pPr>
          </w:p>
        </w:tc>
      </w:tr>
    </w:tbl>
    <w:p w14:paraId="014D8F41" w14:textId="77777777" w:rsidR="008053D5" w:rsidRDefault="008053D5" w:rsidP="008053D5">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8053D5" w14:paraId="51543B26" w14:textId="77777777" w:rsidTr="00B91F31">
        <w:tc>
          <w:tcPr>
            <w:tcW w:w="2835" w:type="dxa"/>
          </w:tcPr>
          <w:p w14:paraId="177D5A93" w14:textId="77777777" w:rsidR="008053D5" w:rsidRDefault="008053D5" w:rsidP="00B91F31">
            <w:pPr>
              <w:pStyle w:val="CRCoverPage"/>
              <w:tabs>
                <w:tab w:val="right" w:pos="2751"/>
              </w:tabs>
              <w:spacing w:after="0"/>
              <w:rPr>
                <w:b/>
                <w:i/>
                <w:noProof/>
              </w:rPr>
            </w:pPr>
            <w:r>
              <w:rPr>
                <w:b/>
                <w:i/>
                <w:noProof/>
              </w:rPr>
              <w:t>Proposed change affects:</w:t>
            </w:r>
          </w:p>
        </w:tc>
        <w:tc>
          <w:tcPr>
            <w:tcW w:w="1418" w:type="dxa"/>
          </w:tcPr>
          <w:p w14:paraId="3F088874" w14:textId="77777777" w:rsidR="008053D5" w:rsidRDefault="008053D5" w:rsidP="00B91F31">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567A152" w14:textId="77777777" w:rsidR="008053D5" w:rsidRDefault="008053D5" w:rsidP="00B91F31">
            <w:pPr>
              <w:pStyle w:val="CRCoverPage"/>
              <w:spacing w:after="0"/>
              <w:jc w:val="center"/>
              <w:rPr>
                <w:b/>
                <w:caps/>
                <w:noProof/>
              </w:rPr>
            </w:pPr>
          </w:p>
        </w:tc>
        <w:tc>
          <w:tcPr>
            <w:tcW w:w="709" w:type="dxa"/>
            <w:tcBorders>
              <w:left w:val="single" w:sz="4" w:space="0" w:color="auto"/>
            </w:tcBorders>
          </w:tcPr>
          <w:p w14:paraId="33A49A69" w14:textId="77777777" w:rsidR="008053D5" w:rsidRDefault="008053D5" w:rsidP="00B91F31">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CC47CE5" w14:textId="77777777" w:rsidR="008053D5" w:rsidRDefault="008053D5" w:rsidP="00B91F31">
            <w:pPr>
              <w:pStyle w:val="CRCoverPage"/>
              <w:spacing w:after="0"/>
              <w:jc w:val="center"/>
              <w:rPr>
                <w:b/>
                <w:caps/>
                <w:noProof/>
              </w:rPr>
            </w:pPr>
          </w:p>
        </w:tc>
        <w:tc>
          <w:tcPr>
            <w:tcW w:w="2126" w:type="dxa"/>
          </w:tcPr>
          <w:p w14:paraId="28F8335C" w14:textId="77777777" w:rsidR="008053D5" w:rsidRDefault="008053D5" w:rsidP="00B91F31">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4D725EA" w14:textId="77777777" w:rsidR="008053D5" w:rsidRDefault="008053D5" w:rsidP="00B91F31">
            <w:pPr>
              <w:pStyle w:val="CRCoverPage"/>
              <w:spacing w:after="0"/>
              <w:jc w:val="center"/>
              <w:rPr>
                <w:b/>
                <w:caps/>
                <w:noProof/>
              </w:rPr>
            </w:pPr>
          </w:p>
        </w:tc>
        <w:tc>
          <w:tcPr>
            <w:tcW w:w="1418" w:type="dxa"/>
            <w:tcBorders>
              <w:left w:val="nil"/>
            </w:tcBorders>
          </w:tcPr>
          <w:p w14:paraId="5CD66583" w14:textId="77777777" w:rsidR="008053D5" w:rsidRDefault="008053D5" w:rsidP="00B91F31">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80134D3" w14:textId="78CDF8BD" w:rsidR="008053D5" w:rsidRDefault="008053D5" w:rsidP="00B91F31">
            <w:pPr>
              <w:pStyle w:val="CRCoverPage"/>
              <w:spacing w:after="0"/>
              <w:jc w:val="center"/>
              <w:rPr>
                <w:b/>
                <w:bCs/>
                <w:caps/>
                <w:noProof/>
              </w:rPr>
            </w:pPr>
            <w:r>
              <w:rPr>
                <w:b/>
                <w:bCs/>
                <w:caps/>
                <w:noProof/>
              </w:rPr>
              <w:t>X</w:t>
            </w:r>
          </w:p>
        </w:tc>
      </w:tr>
    </w:tbl>
    <w:p w14:paraId="276DF8FF" w14:textId="77777777" w:rsidR="008053D5" w:rsidRDefault="008053D5" w:rsidP="008053D5">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8053D5" w14:paraId="3D480FD5" w14:textId="77777777" w:rsidTr="00FD63A9">
        <w:tc>
          <w:tcPr>
            <w:tcW w:w="9640" w:type="dxa"/>
            <w:gridSpan w:val="11"/>
          </w:tcPr>
          <w:p w14:paraId="40F62075" w14:textId="77777777" w:rsidR="008053D5" w:rsidRDefault="008053D5" w:rsidP="00B91F31">
            <w:pPr>
              <w:pStyle w:val="CRCoverPage"/>
              <w:spacing w:after="0"/>
              <w:rPr>
                <w:noProof/>
                <w:sz w:val="8"/>
                <w:szCs w:val="8"/>
              </w:rPr>
            </w:pPr>
          </w:p>
        </w:tc>
      </w:tr>
      <w:tr w:rsidR="008053D5" w14:paraId="2A9A6BD2" w14:textId="77777777" w:rsidTr="00FD63A9">
        <w:tc>
          <w:tcPr>
            <w:tcW w:w="1843" w:type="dxa"/>
            <w:tcBorders>
              <w:top w:val="single" w:sz="4" w:space="0" w:color="auto"/>
              <w:left w:val="single" w:sz="4" w:space="0" w:color="auto"/>
            </w:tcBorders>
          </w:tcPr>
          <w:p w14:paraId="1094245D" w14:textId="77777777" w:rsidR="008053D5" w:rsidRDefault="008053D5" w:rsidP="00B91F31">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E43D04A" w14:textId="07A11C00" w:rsidR="008053D5" w:rsidRDefault="00DC55BE" w:rsidP="00B91F31">
            <w:pPr>
              <w:pStyle w:val="CRCoverPage"/>
              <w:spacing w:after="0"/>
              <w:ind w:left="100"/>
              <w:rPr>
                <w:noProof/>
              </w:rPr>
            </w:pPr>
            <w:r>
              <w:t xml:space="preserve">Binding Indication for </w:t>
            </w:r>
            <w:r w:rsidR="004409DC">
              <w:t>the resource bound to a specific NF service instance</w:t>
            </w:r>
          </w:p>
        </w:tc>
      </w:tr>
      <w:tr w:rsidR="008053D5" w14:paraId="0C11DEA5" w14:textId="77777777" w:rsidTr="00FD63A9">
        <w:tc>
          <w:tcPr>
            <w:tcW w:w="1843" w:type="dxa"/>
            <w:tcBorders>
              <w:left w:val="single" w:sz="4" w:space="0" w:color="auto"/>
            </w:tcBorders>
          </w:tcPr>
          <w:p w14:paraId="01270EF7" w14:textId="77777777" w:rsidR="008053D5" w:rsidRDefault="008053D5" w:rsidP="00B91F31">
            <w:pPr>
              <w:pStyle w:val="CRCoverPage"/>
              <w:spacing w:after="0"/>
              <w:rPr>
                <w:b/>
                <w:i/>
                <w:noProof/>
                <w:sz w:val="8"/>
                <w:szCs w:val="8"/>
              </w:rPr>
            </w:pPr>
          </w:p>
        </w:tc>
        <w:tc>
          <w:tcPr>
            <w:tcW w:w="7797" w:type="dxa"/>
            <w:gridSpan w:val="10"/>
            <w:tcBorders>
              <w:right w:val="single" w:sz="4" w:space="0" w:color="auto"/>
            </w:tcBorders>
          </w:tcPr>
          <w:p w14:paraId="5275CBA2" w14:textId="77777777" w:rsidR="008053D5" w:rsidRDefault="008053D5" w:rsidP="00B91F31">
            <w:pPr>
              <w:pStyle w:val="CRCoverPage"/>
              <w:spacing w:after="0"/>
              <w:rPr>
                <w:noProof/>
                <w:sz w:val="8"/>
                <w:szCs w:val="8"/>
              </w:rPr>
            </w:pPr>
          </w:p>
        </w:tc>
      </w:tr>
      <w:tr w:rsidR="008053D5" w14:paraId="6E14C87D" w14:textId="77777777" w:rsidTr="00FD63A9">
        <w:tc>
          <w:tcPr>
            <w:tcW w:w="1843" w:type="dxa"/>
            <w:tcBorders>
              <w:left w:val="single" w:sz="4" w:space="0" w:color="auto"/>
            </w:tcBorders>
          </w:tcPr>
          <w:p w14:paraId="24972840" w14:textId="77777777" w:rsidR="008053D5" w:rsidRDefault="008053D5" w:rsidP="00B91F31">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5EFDD97" w14:textId="4BC4E60E" w:rsidR="008053D5" w:rsidRDefault="00056185" w:rsidP="00B91F31">
            <w:pPr>
              <w:pStyle w:val="CRCoverPage"/>
              <w:spacing w:after="0"/>
              <w:ind w:left="100"/>
              <w:rPr>
                <w:noProof/>
              </w:rPr>
            </w:pPr>
            <w:r>
              <w:t>Ericsson</w:t>
            </w:r>
          </w:p>
        </w:tc>
      </w:tr>
      <w:tr w:rsidR="008053D5" w14:paraId="2C47EACC" w14:textId="77777777" w:rsidTr="00FD63A9">
        <w:tc>
          <w:tcPr>
            <w:tcW w:w="1843" w:type="dxa"/>
            <w:tcBorders>
              <w:left w:val="single" w:sz="4" w:space="0" w:color="auto"/>
            </w:tcBorders>
          </w:tcPr>
          <w:p w14:paraId="2E5C4D0F" w14:textId="77777777" w:rsidR="008053D5" w:rsidRDefault="008053D5" w:rsidP="00B91F31">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60516C9" w14:textId="4ABBD12A" w:rsidR="008053D5" w:rsidRDefault="008053D5" w:rsidP="00B91F31">
            <w:pPr>
              <w:pStyle w:val="CRCoverPage"/>
              <w:spacing w:after="0"/>
              <w:ind w:left="100"/>
              <w:rPr>
                <w:noProof/>
              </w:rPr>
            </w:pPr>
            <w:r>
              <w:t>C</w:t>
            </w:r>
            <w:r w:rsidR="004409DC">
              <w:t>T</w:t>
            </w:r>
            <w:r w:rsidR="005900F7">
              <w:t>4</w:t>
            </w:r>
            <w:r w:rsidR="003F4192">
              <w:fldChar w:fldCharType="begin"/>
            </w:r>
            <w:r w:rsidR="003F4192">
              <w:instrText xml:space="preserve"> DOCPROPERTY  SourceIfTsg  \* MERGEFORMAT </w:instrText>
            </w:r>
            <w:r w:rsidR="003F4192">
              <w:fldChar w:fldCharType="end"/>
            </w:r>
          </w:p>
        </w:tc>
      </w:tr>
      <w:tr w:rsidR="008053D5" w14:paraId="20C67D41" w14:textId="77777777" w:rsidTr="00FD63A9">
        <w:tc>
          <w:tcPr>
            <w:tcW w:w="1843" w:type="dxa"/>
            <w:tcBorders>
              <w:left w:val="single" w:sz="4" w:space="0" w:color="auto"/>
            </w:tcBorders>
          </w:tcPr>
          <w:p w14:paraId="5E075C6A" w14:textId="77777777" w:rsidR="008053D5" w:rsidRDefault="008053D5" w:rsidP="00B91F31">
            <w:pPr>
              <w:pStyle w:val="CRCoverPage"/>
              <w:spacing w:after="0"/>
              <w:rPr>
                <w:b/>
                <w:i/>
                <w:noProof/>
                <w:sz w:val="8"/>
                <w:szCs w:val="8"/>
              </w:rPr>
            </w:pPr>
          </w:p>
        </w:tc>
        <w:tc>
          <w:tcPr>
            <w:tcW w:w="7797" w:type="dxa"/>
            <w:gridSpan w:val="10"/>
            <w:tcBorders>
              <w:right w:val="single" w:sz="4" w:space="0" w:color="auto"/>
            </w:tcBorders>
          </w:tcPr>
          <w:p w14:paraId="5B713336" w14:textId="77777777" w:rsidR="008053D5" w:rsidRDefault="008053D5" w:rsidP="00B91F31">
            <w:pPr>
              <w:pStyle w:val="CRCoverPage"/>
              <w:spacing w:after="0"/>
              <w:rPr>
                <w:noProof/>
                <w:sz w:val="8"/>
                <w:szCs w:val="8"/>
              </w:rPr>
            </w:pPr>
          </w:p>
        </w:tc>
      </w:tr>
      <w:tr w:rsidR="008053D5" w14:paraId="3A5935C3" w14:textId="77777777" w:rsidTr="00FD63A9">
        <w:tc>
          <w:tcPr>
            <w:tcW w:w="1843" w:type="dxa"/>
            <w:tcBorders>
              <w:left w:val="single" w:sz="4" w:space="0" w:color="auto"/>
            </w:tcBorders>
          </w:tcPr>
          <w:p w14:paraId="79BFE9E5" w14:textId="77777777" w:rsidR="008053D5" w:rsidRDefault="008053D5" w:rsidP="00B91F31">
            <w:pPr>
              <w:pStyle w:val="CRCoverPage"/>
              <w:tabs>
                <w:tab w:val="right" w:pos="1759"/>
              </w:tabs>
              <w:spacing w:after="0"/>
              <w:rPr>
                <w:b/>
                <w:i/>
                <w:noProof/>
              </w:rPr>
            </w:pPr>
            <w:r>
              <w:rPr>
                <w:b/>
                <w:i/>
                <w:noProof/>
              </w:rPr>
              <w:t>Work item code:</w:t>
            </w:r>
          </w:p>
        </w:tc>
        <w:tc>
          <w:tcPr>
            <w:tcW w:w="3686" w:type="dxa"/>
            <w:gridSpan w:val="5"/>
            <w:shd w:val="pct30" w:color="FFFF00" w:fill="auto"/>
          </w:tcPr>
          <w:p w14:paraId="527CFABD" w14:textId="699C8F9E" w:rsidR="008053D5" w:rsidRDefault="001B04A4" w:rsidP="00B91F31">
            <w:pPr>
              <w:pStyle w:val="CRCoverPage"/>
              <w:spacing w:after="0"/>
              <w:ind w:left="100"/>
              <w:rPr>
                <w:noProof/>
              </w:rPr>
            </w:pPr>
            <w:r>
              <w:t>SBIProto</w:t>
            </w:r>
            <w:r w:rsidR="00D42677">
              <w:t>c</w:t>
            </w:r>
            <w:r>
              <w:t>17</w:t>
            </w:r>
          </w:p>
        </w:tc>
        <w:tc>
          <w:tcPr>
            <w:tcW w:w="567" w:type="dxa"/>
            <w:tcBorders>
              <w:left w:val="nil"/>
            </w:tcBorders>
          </w:tcPr>
          <w:p w14:paraId="1FAC0AF1" w14:textId="77777777" w:rsidR="008053D5" w:rsidRDefault="008053D5" w:rsidP="00B91F31">
            <w:pPr>
              <w:pStyle w:val="CRCoverPage"/>
              <w:spacing w:after="0"/>
              <w:ind w:right="100"/>
              <w:rPr>
                <w:noProof/>
              </w:rPr>
            </w:pPr>
          </w:p>
        </w:tc>
        <w:tc>
          <w:tcPr>
            <w:tcW w:w="1417" w:type="dxa"/>
            <w:gridSpan w:val="3"/>
            <w:tcBorders>
              <w:left w:val="nil"/>
            </w:tcBorders>
          </w:tcPr>
          <w:p w14:paraId="262C70B5" w14:textId="77777777" w:rsidR="008053D5" w:rsidRDefault="008053D5" w:rsidP="00B91F31">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1EC893A" w14:textId="2BD58002" w:rsidR="008053D5" w:rsidRDefault="0002645C" w:rsidP="00B91F31">
            <w:pPr>
              <w:pStyle w:val="CRCoverPage"/>
              <w:spacing w:after="0"/>
              <w:ind w:left="100"/>
              <w:rPr>
                <w:noProof/>
              </w:rPr>
            </w:pPr>
            <w:fldSimple w:instr=" DOCPROPERTY  ResDate  \* MERGEFORMAT ">
              <w:r w:rsidR="008053D5">
                <w:rPr>
                  <w:noProof/>
                </w:rPr>
                <w:t>2022-0</w:t>
              </w:r>
              <w:r w:rsidR="00103A7C">
                <w:rPr>
                  <w:noProof/>
                </w:rPr>
                <w:t>8</w:t>
              </w:r>
              <w:r w:rsidR="008053D5">
                <w:rPr>
                  <w:noProof/>
                </w:rPr>
                <w:t>-</w:t>
              </w:r>
              <w:r w:rsidR="00C81658">
                <w:rPr>
                  <w:noProof/>
                </w:rPr>
                <w:t>2</w:t>
              </w:r>
              <w:r w:rsidR="00103A7C">
                <w:rPr>
                  <w:noProof/>
                </w:rPr>
                <w:t>5</w:t>
              </w:r>
            </w:fldSimple>
          </w:p>
        </w:tc>
      </w:tr>
      <w:tr w:rsidR="008053D5" w14:paraId="42829A22" w14:textId="77777777" w:rsidTr="00FD63A9">
        <w:tc>
          <w:tcPr>
            <w:tcW w:w="1843" w:type="dxa"/>
            <w:tcBorders>
              <w:left w:val="single" w:sz="4" w:space="0" w:color="auto"/>
            </w:tcBorders>
          </w:tcPr>
          <w:p w14:paraId="0B703C74" w14:textId="77777777" w:rsidR="008053D5" w:rsidRDefault="008053D5" w:rsidP="00B91F31">
            <w:pPr>
              <w:pStyle w:val="CRCoverPage"/>
              <w:spacing w:after="0"/>
              <w:rPr>
                <w:b/>
                <w:i/>
                <w:noProof/>
                <w:sz w:val="8"/>
                <w:szCs w:val="8"/>
              </w:rPr>
            </w:pPr>
          </w:p>
        </w:tc>
        <w:tc>
          <w:tcPr>
            <w:tcW w:w="1986" w:type="dxa"/>
            <w:gridSpan w:val="4"/>
          </w:tcPr>
          <w:p w14:paraId="6BCBF3F9" w14:textId="77777777" w:rsidR="008053D5" w:rsidRDefault="008053D5" w:rsidP="00B91F31">
            <w:pPr>
              <w:pStyle w:val="CRCoverPage"/>
              <w:spacing w:after="0"/>
              <w:rPr>
                <w:noProof/>
                <w:sz w:val="8"/>
                <w:szCs w:val="8"/>
              </w:rPr>
            </w:pPr>
          </w:p>
        </w:tc>
        <w:tc>
          <w:tcPr>
            <w:tcW w:w="2267" w:type="dxa"/>
            <w:gridSpan w:val="2"/>
          </w:tcPr>
          <w:p w14:paraId="0A5B7C64" w14:textId="77777777" w:rsidR="008053D5" w:rsidRDefault="008053D5" w:rsidP="00B91F31">
            <w:pPr>
              <w:pStyle w:val="CRCoverPage"/>
              <w:spacing w:after="0"/>
              <w:rPr>
                <w:noProof/>
                <w:sz w:val="8"/>
                <w:szCs w:val="8"/>
              </w:rPr>
            </w:pPr>
          </w:p>
        </w:tc>
        <w:tc>
          <w:tcPr>
            <w:tcW w:w="1417" w:type="dxa"/>
            <w:gridSpan w:val="3"/>
          </w:tcPr>
          <w:p w14:paraId="72BFAF37" w14:textId="77777777" w:rsidR="008053D5" w:rsidRDefault="008053D5" w:rsidP="00B91F31">
            <w:pPr>
              <w:pStyle w:val="CRCoverPage"/>
              <w:spacing w:after="0"/>
              <w:rPr>
                <w:noProof/>
                <w:sz w:val="8"/>
                <w:szCs w:val="8"/>
              </w:rPr>
            </w:pPr>
          </w:p>
        </w:tc>
        <w:tc>
          <w:tcPr>
            <w:tcW w:w="2127" w:type="dxa"/>
            <w:tcBorders>
              <w:right w:val="single" w:sz="4" w:space="0" w:color="auto"/>
            </w:tcBorders>
          </w:tcPr>
          <w:p w14:paraId="3EB1B53C" w14:textId="77777777" w:rsidR="008053D5" w:rsidRDefault="008053D5" w:rsidP="00B91F31">
            <w:pPr>
              <w:pStyle w:val="CRCoverPage"/>
              <w:spacing w:after="0"/>
              <w:rPr>
                <w:noProof/>
                <w:sz w:val="8"/>
                <w:szCs w:val="8"/>
              </w:rPr>
            </w:pPr>
          </w:p>
        </w:tc>
      </w:tr>
      <w:tr w:rsidR="008053D5" w14:paraId="14E66341" w14:textId="77777777" w:rsidTr="00FD63A9">
        <w:trPr>
          <w:cantSplit/>
        </w:trPr>
        <w:tc>
          <w:tcPr>
            <w:tcW w:w="1843" w:type="dxa"/>
            <w:tcBorders>
              <w:left w:val="single" w:sz="4" w:space="0" w:color="auto"/>
            </w:tcBorders>
          </w:tcPr>
          <w:p w14:paraId="275FF44D" w14:textId="77777777" w:rsidR="008053D5" w:rsidRDefault="008053D5" w:rsidP="00B91F31">
            <w:pPr>
              <w:pStyle w:val="CRCoverPage"/>
              <w:tabs>
                <w:tab w:val="right" w:pos="1759"/>
              </w:tabs>
              <w:spacing w:after="0"/>
              <w:rPr>
                <w:b/>
                <w:i/>
                <w:noProof/>
              </w:rPr>
            </w:pPr>
            <w:r>
              <w:rPr>
                <w:b/>
                <w:i/>
                <w:noProof/>
              </w:rPr>
              <w:t>Category:</w:t>
            </w:r>
          </w:p>
        </w:tc>
        <w:tc>
          <w:tcPr>
            <w:tcW w:w="851" w:type="dxa"/>
            <w:shd w:val="pct30" w:color="FFFF00" w:fill="auto"/>
          </w:tcPr>
          <w:p w14:paraId="272C01AB" w14:textId="1080C474" w:rsidR="008053D5" w:rsidRDefault="007502E6" w:rsidP="00B91F31">
            <w:pPr>
              <w:pStyle w:val="CRCoverPage"/>
              <w:spacing w:after="0"/>
              <w:ind w:left="100" w:right="-609"/>
              <w:rPr>
                <w:b/>
                <w:noProof/>
              </w:rPr>
            </w:pPr>
            <w:r>
              <w:t>F</w:t>
            </w:r>
          </w:p>
        </w:tc>
        <w:tc>
          <w:tcPr>
            <w:tcW w:w="3402" w:type="dxa"/>
            <w:gridSpan w:val="5"/>
            <w:tcBorders>
              <w:left w:val="nil"/>
            </w:tcBorders>
          </w:tcPr>
          <w:p w14:paraId="5E48D2D6" w14:textId="77777777" w:rsidR="008053D5" w:rsidRDefault="008053D5" w:rsidP="00B91F31">
            <w:pPr>
              <w:pStyle w:val="CRCoverPage"/>
              <w:spacing w:after="0"/>
              <w:rPr>
                <w:noProof/>
              </w:rPr>
            </w:pPr>
          </w:p>
        </w:tc>
        <w:tc>
          <w:tcPr>
            <w:tcW w:w="1417" w:type="dxa"/>
            <w:gridSpan w:val="3"/>
            <w:tcBorders>
              <w:left w:val="nil"/>
            </w:tcBorders>
          </w:tcPr>
          <w:p w14:paraId="2ACD5427" w14:textId="77777777" w:rsidR="008053D5" w:rsidRDefault="008053D5" w:rsidP="00B91F31">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222320A" w14:textId="77777777" w:rsidR="008053D5" w:rsidRDefault="0002645C" w:rsidP="00B91F31">
            <w:pPr>
              <w:pStyle w:val="CRCoverPage"/>
              <w:spacing w:after="0"/>
              <w:ind w:left="100"/>
              <w:rPr>
                <w:noProof/>
              </w:rPr>
            </w:pPr>
            <w:fldSimple w:instr=" DOCPROPERTY  Release  \* MERGEFORMAT ">
              <w:r w:rsidR="008053D5">
                <w:rPr>
                  <w:noProof/>
                </w:rPr>
                <w:t>Rel-17</w:t>
              </w:r>
            </w:fldSimple>
          </w:p>
        </w:tc>
      </w:tr>
      <w:tr w:rsidR="008053D5" w14:paraId="78CA2640" w14:textId="77777777" w:rsidTr="00FD63A9">
        <w:tc>
          <w:tcPr>
            <w:tcW w:w="1843" w:type="dxa"/>
            <w:tcBorders>
              <w:left w:val="single" w:sz="4" w:space="0" w:color="auto"/>
              <w:bottom w:val="single" w:sz="4" w:space="0" w:color="auto"/>
            </w:tcBorders>
          </w:tcPr>
          <w:p w14:paraId="657A823D" w14:textId="77777777" w:rsidR="008053D5" w:rsidRDefault="008053D5" w:rsidP="00B91F31">
            <w:pPr>
              <w:pStyle w:val="CRCoverPage"/>
              <w:spacing w:after="0"/>
              <w:rPr>
                <w:b/>
                <w:i/>
                <w:noProof/>
              </w:rPr>
            </w:pPr>
          </w:p>
        </w:tc>
        <w:tc>
          <w:tcPr>
            <w:tcW w:w="4677" w:type="dxa"/>
            <w:gridSpan w:val="8"/>
            <w:tcBorders>
              <w:bottom w:val="single" w:sz="4" w:space="0" w:color="auto"/>
            </w:tcBorders>
          </w:tcPr>
          <w:p w14:paraId="27E33EE5" w14:textId="77777777" w:rsidR="008053D5" w:rsidRDefault="008053D5" w:rsidP="00B91F31">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3F09DC6" w14:textId="77777777" w:rsidR="008053D5" w:rsidRDefault="008053D5" w:rsidP="00B91F31">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0E192D0" w14:textId="77777777" w:rsidR="008053D5" w:rsidRPr="007C2097" w:rsidRDefault="008053D5" w:rsidP="00B91F31">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1E41F3" w14:paraId="7FBEB8E7" w14:textId="77777777" w:rsidTr="00FD63A9">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FD63A9">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190872F" w14:textId="352D13DD" w:rsidR="009B1E41" w:rsidRDefault="009B1E41" w:rsidP="009B1E41">
            <w:pPr>
              <w:pStyle w:val="CRCoverPage"/>
              <w:spacing w:after="0"/>
              <w:ind w:left="100"/>
            </w:pPr>
            <w:r>
              <w:t>As specified in TS29.500, it is not possible to use Binding Indication to indicate that the resource is exclusively bound to a specific NF service instance:</w:t>
            </w:r>
          </w:p>
          <w:p w14:paraId="7F703DC8" w14:textId="77777777" w:rsidR="00907156" w:rsidRPr="00C81658" w:rsidRDefault="009B1E41" w:rsidP="00C81658">
            <w:pPr>
              <w:pStyle w:val="CRCoverPage"/>
              <w:spacing w:after="0"/>
              <w:ind w:left="284"/>
              <w:rPr>
                <w:i/>
                <w:iCs/>
              </w:rPr>
            </w:pPr>
            <w:r w:rsidRPr="00C81658">
              <w:rPr>
                <w:i/>
                <w:iCs/>
              </w:rPr>
              <w:t xml:space="preserve">Binding Indications shall not be used if a particular resource can only be served by a specific NF service instance of an NF instance, </w:t>
            </w:r>
            <w:proofErr w:type="gramStart"/>
            <w:r w:rsidRPr="00C81658">
              <w:rPr>
                <w:i/>
                <w:iCs/>
              </w:rPr>
              <w:t>i.e.</w:t>
            </w:r>
            <w:proofErr w:type="gramEnd"/>
            <w:r w:rsidRPr="00C81658">
              <w:rPr>
                <w:i/>
                <w:iCs/>
              </w:rPr>
              <w:t xml:space="preserve"> if NF service instances of a same NF service are not capable to share resource inside the NF Instance. </w:t>
            </w:r>
            <w:r w:rsidRPr="00535650">
              <w:rPr>
                <w:i/>
                <w:iCs/>
                <w:highlight w:val="green"/>
              </w:rPr>
              <w:t xml:space="preserve">A resource for which no Binding Indication or Routing Binding Indication is signalled shall </w:t>
            </w:r>
            <w:proofErr w:type="gramStart"/>
            <w:r w:rsidRPr="00535650">
              <w:rPr>
                <w:i/>
                <w:iCs/>
                <w:highlight w:val="green"/>
              </w:rPr>
              <w:t>be considered to be</w:t>
            </w:r>
            <w:proofErr w:type="gramEnd"/>
            <w:r w:rsidRPr="00535650">
              <w:rPr>
                <w:i/>
                <w:iCs/>
                <w:highlight w:val="green"/>
              </w:rPr>
              <w:t xml:space="preserve"> bound exclusively to one NF service instance, unless the NF Service resource owner instance is part of an NF set (or AMF set) or an NF service set, or unless its NF profile in the NRF indicates that its supports NF service persistence within the NF instance (see clause 6.5 of 3GPP TS 23.527 [38]).</w:t>
            </w:r>
          </w:p>
          <w:p w14:paraId="46C62912" w14:textId="77777777" w:rsidR="009B1E41" w:rsidRDefault="009B1E41" w:rsidP="009B1E41">
            <w:pPr>
              <w:pStyle w:val="CRCoverPage"/>
              <w:spacing w:after="0"/>
              <w:ind w:left="100"/>
            </w:pPr>
          </w:p>
          <w:p w14:paraId="260A2F74" w14:textId="77777777" w:rsidR="00184E5B" w:rsidRDefault="00535650" w:rsidP="00972F8C">
            <w:pPr>
              <w:pStyle w:val="CRCoverPage"/>
              <w:spacing w:after="0"/>
              <w:ind w:left="100"/>
              <w:rPr>
                <w:u w:val="single"/>
              </w:rPr>
            </w:pPr>
            <w:r>
              <w:t xml:space="preserve">The green </w:t>
            </w:r>
            <w:proofErr w:type="spellStart"/>
            <w:r>
              <w:t>hightlighted</w:t>
            </w:r>
            <w:proofErr w:type="spellEnd"/>
            <w:r>
              <w:t xml:space="preserve"> requirements </w:t>
            </w:r>
            <w:r w:rsidR="00112782">
              <w:t xml:space="preserve">force the </w:t>
            </w:r>
            <w:r w:rsidR="00A14E05">
              <w:t xml:space="preserve">receiving NF </w:t>
            </w:r>
            <w:r w:rsidR="00112782">
              <w:t>(</w:t>
            </w:r>
            <w:r w:rsidR="00A14E05">
              <w:t xml:space="preserve">consumer </w:t>
            </w:r>
            <w:r w:rsidR="00112782">
              <w:t xml:space="preserve">or producer) to perform </w:t>
            </w:r>
            <w:r w:rsidR="00951641">
              <w:t xml:space="preserve">service discovery procedure towards NRF </w:t>
            </w:r>
            <w:r w:rsidR="006630D8">
              <w:t xml:space="preserve">to </w:t>
            </w:r>
            <w:r w:rsidR="00A14E05" w:rsidRPr="007151AB">
              <w:rPr>
                <w:u w:val="single"/>
              </w:rPr>
              <w:t xml:space="preserve">determine if the </w:t>
            </w:r>
            <w:r w:rsidR="006630D8" w:rsidRPr="007151AB">
              <w:rPr>
                <w:u w:val="single"/>
              </w:rPr>
              <w:t>resource is really bound to a specific NF service instance</w:t>
            </w:r>
            <w:r w:rsidR="00526E67" w:rsidRPr="007151AB">
              <w:rPr>
                <w:u w:val="single"/>
              </w:rPr>
              <w:t>, since the producer may not support binding indication.</w:t>
            </w:r>
            <w:r w:rsidR="00FB1E85">
              <w:rPr>
                <w:u w:val="single"/>
              </w:rPr>
              <w:t xml:space="preserve"> </w:t>
            </w:r>
          </w:p>
          <w:p w14:paraId="6570F28E" w14:textId="77777777" w:rsidR="00184E5B" w:rsidRDefault="00184E5B" w:rsidP="00972F8C">
            <w:pPr>
              <w:pStyle w:val="CRCoverPage"/>
              <w:spacing w:after="0"/>
              <w:ind w:left="100"/>
              <w:rPr>
                <w:u w:val="single"/>
              </w:rPr>
            </w:pPr>
          </w:p>
          <w:p w14:paraId="617BE8E9" w14:textId="6FCB4DB4" w:rsidR="00526E67" w:rsidRPr="00184E5B" w:rsidRDefault="00FB1E85" w:rsidP="00972F8C">
            <w:pPr>
              <w:pStyle w:val="CRCoverPage"/>
              <w:spacing w:after="0"/>
              <w:ind w:left="100"/>
            </w:pPr>
            <w:r w:rsidRPr="00184E5B">
              <w:rPr>
                <w:highlight w:val="yellow"/>
              </w:rPr>
              <w:t xml:space="preserve">When </w:t>
            </w:r>
            <w:r w:rsidR="00287CBB" w:rsidRPr="00184E5B">
              <w:rPr>
                <w:highlight w:val="yellow"/>
              </w:rPr>
              <w:t>the resource is exclusively bound to a specific NF service instance</w:t>
            </w:r>
            <w:r w:rsidR="00EB4C2A" w:rsidRPr="00184E5B">
              <w:rPr>
                <w:highlight w:val="yellow"/>
              </w:rPr>
              <w:t xml:space="preserve"> and when the NF service instance has failed, apparently retrieving </w:t>
            </w:r>
            <w:r w:rsidR="005D4C27" w:rsidRPr="00184E5B">
              <w:rPr>
                <w:highlight w:val="yellow"/>
              </w:rPr>
              <w:t xml:space="preserve">the NF profile is </w:t>
            </w:r>
            <w:proofErr w:type="spellStart"/>
            <w:r w:rsidR="005D4C27" w:rsidRPr="00184E5B">
              <w:rPr>
                <w:highlight w:val="yellow"/>
              </w:rPr>
              <w:t>unnessary</w:t>
            </w:r>
            <w:proofErr w:type="spellEnd"/>
            <w:r w:rsidR="005D4C27" w:rsidRPr="00184E5B">
              <w:rPr>
                <w:highlight w:val="yellow"/>
              </w:rPr>
              <w:t xml:space="preserve"> extra signalling.</w:t>
            </w:r>
            <w:r w:rsidR="005D4C27" w:rsidRPr="00184E5B">
              <w:t xml:space="preserve">  </w:t>
            </w:r>
          </w:p>
          <w:p w14:paraId="3219A094" w14:textId="77777777" w:rsidR="00526E67" w:rsidRDefault="00526E67" w:rsidP="00972F8C">
            <w:pPr>
              <w:pStyle w:val="CRCoverPage"/>
              <w:spacing w:after="0"/>
              <w:ind w:left="100"/>
            </w:pPr>
          </w:p>
          <w:p w14:paraId="0C55A5B2" w14:textId="103679B6" w:rsidR="00972F8C" w:rsidRDefault="00526E67" w:rsidP="00972F8C">
            <w:pPr>
              <w:pStyle w:val="CRCoverPage"/>
              <w:spacing w:after="0"/>
              <w:ind w:left="100"/>
            </w:pPr>
            <w:r>
              <w:t xml:space="preserve">In addition, there are </w:t>
            </w:r>
            <w:r w:rsidR="00972F8C">
              <w:t xml:space="preserve">several use cases </w:t>
            </w:r>
            <w:r>
              <w:t>where</w:t>
            </w:r>
            <w:r w:rsidR="00972F8C">
              <w:t xml:space="preserve"> a NF may wish to indicate the resource is exclusively bound to a specific NF service instance</w:t>
            </w:r>
            <w:r w:rsidR="001C6070">
              <w:t xml:space="preserve">, so the peer NF may consider </w:t>
            </w:r>
            <w:proofErr w:type="gramStart"/>
            <w:r w:rsidR="001C6070">
              <w:t>to select</w:t>
            </w:r>
            <w:proofErr w:type="gramEnd"/>
            <w:r w:rsidR="001C6070">
              <w:t xml:space="preserve"> an alternative </w:t>
            </w:r>
            <w:r w:rsidR="000F1CB9">
              <w:t>NF instead</w:t>
            </w:r>
            <w:r w:rsidR="00972F8C">
              <w:t>:</w:t>
            </w:r>
          </w:p>
          <w:p w14:paraId="3FA13748" w14:textId="77777777" w:rsidR="00526E67" w:rsidRDefault="00526E67" w:rsidP="00972F8C">
            <w:pPr>
              <w:pStyle w:val="CRCoverPage"/>
              <w:spacing w:after="0"/>
              <w:ind w:left="100"/>
            </w:pPr>
          </w:p>
          <w:p w14:paraId="00D422E0" w14:textId="4CD590E1" w:rsidR="00972F8C" w:rsidRPr="00B55948" w:rsidRDefault="007151AB" w:rsidP="00B55948">
            <w:pPr>
              <w:pStyle w:val="CRCoverPage"/>
              <w:spacing w:after="0"/>
              <w:ind w:left="100"/>
              <w:rPr>
                <w:rFonts w:cs="Arial"/>
              </w:rPr>
            </w:pPr>
            <w:r>
              <w:rPr>
                <w:rFonts w:cs="Arial"/>
              </w:rPr>
              <w:t>1</w:t>
            </w:r>
            <w:r w:rsidR="00972F8C" w:rsidRPr="00B55948">
              <w:rPr>
                <w:rFonts w:cs="Arial"/>
              </w:rPr>
              <w:t xml:space="preserve">. </w:t>
            </w:r>
            <w:r w:rsidR="00C54890" w:rsidRPr="00B55948">
              <w:rPr>
                <w:rFonts w:cs="Arial"/>
              </w:rPr>
              <w:t>When a</w:t>
            </w:r>
            <w:r w:rsidR="00972F8C" w:rsidRPr="00B55948">
              <w:rPr>
                <w:rFonts w:cs="Arial"/>
              </w:rPr>
              <w:t xml:space="preserve"> NF </w:t>
            </w:r>
            <w:r w:rsidR="00C54890" w:rsidRPr="00B55948">
              <w:rPr>
                <w:rFonts w:cs="Arial"/>
              </w:rPr>
              <w:t xml:space="preserve">service instance </w:t>
            </w:r>
            <w:r w:rsidR="00972F8C" w:rsidRPr="00B55948">
              <w:rPr>
                <w:rFonts w:cs="Arial"/>
              </w:rPr>
              <w:t xml:space="preserve">is taking out </w:t>
            </w:r>
            <w:r w:rsidR="006E005C" w:rsidRPr="00B55948">
              <w:rPr>
                <w:rFonts w:cs="Arial"/>
              </w:rPr>
              <w:t>of</w:t>
            </w:r>
            <w:r w:rsidR="00972F8C" w:rsidRPr="00B55948">
              <w:rPr>
                <w:rFonts w:cs="Arial"/>
              </w:rPr>
              <w:t xml:space="preserve"> a set for the following scenarios:</w:t>
            </w:r>
          </w:p>
          <w:p w14:paraId="654A8B4B" w14:textId="77777777" w:rsidR="00972F8C" w:rsidRPr="00B55948" w:rsidRDefault="00972F8C" w:rsidP="00B55948">
            <w:pPr>
              <w:pStyle w:val="CRCoverPage"/>
              <w:spacing w:after="0"/>
              <w:ind w:left="100"/>
              <w:rPr>
                <w:rFonts w:cs="Arial"/>
              </w:rPr>
            </w:pPr>
            <w:r w:rsidRPr="00B55948">
              <w:rPr>
                <w:rFonts w:cs="Arial"/>
              </w:rPr>
              <w:lastRenderedPageBreak/>
              <w:t>•</w:t>
            </w:r>
            <w:r w:rsidRPr="00B55948">
              <w:rPr>
                <w:rFonts w:cs="Arial"/>
              </w:rPr>
              <w:tab/>
              <w:t xml:space="preserve">In Service Software Upgrade, </w:t>
            </w:r>
            <w:proofErr w:type="gramStart"/>
            <w:r w:rsidRPr="00B55948">
              <w:rPr>
                <w:rFonts w:cs="Arial"/>
              </w:rPr>
              <w:t>i.e.</w:t>
            </w:r>
            <w:proofErr w:type="gramEnd"/>
            <w:r w:rsidRPr="00B55948">
              <w:rPr>
                <w:rFonts w:cs="Arial"/>
              </w:rPr>
              <w:t xml:space="preserve"> being upgraded to a software version that makes new created resource be not possible to be shared by other NF service instances without being upgraded in the set;</w:t>
            </w:r>
          </w:p>
          <w:p w14:paraId="77CEA49F" w14:textId="4DA01CB9" w:rsidR="00972F8C" w:rsidRPr="00B55948" w:rsidRDefault="00972F8C" w:rsidP="00B55948">
            <w:pPr>
              <w:pStyle w:val="CRCoverPage"/>
              <w:spacing w:after="0"/>
              <w:ind w:left="100"/>
              <w:rPr>
                <w:rFonts w:cs="Arial"/>
              </w:rPr>
            </w:pPr>
            <w:r w:rsidRPr="00B55948">
              <w:rPr>
                <w:rFonts w:cs="Arial"/>
              </w:rPr>
              <w:t>•</w:t>
            </w:r>
            <w:r w:rsidRPr="00B55948">
              <w:rPr>
                <w:rFonts w:cs="Arial"/>
              </w:rPr>
              <w:tab/>
              <w:t xml:space="preserve">Similar for </w:t>
            </w:r>
            <w:r w:rsidR="006E005C" w:rsidRPr="00B55948">
              <w:rPr>
                <w:rFonts w:cs="Arial"/>
              </w:rPr>
              <w:t>downgrade.</w:t>
            </w:r>
          </w:p>
          <w:p w14:paraId="22B17D44" w14:textId="77777777" w:rsidR="009B1E41" w:rsidRPr="00B55948" w:rsidRDefault="00972F8C" w:rsidP="00B55948">
            <w:pPr>
              <w:pStyle w:val="CRCoverPage"/>
              <w:spacing w:after="0"/>
              <w:ind w:left="100"/>
              <w:rPr>
                <w:rFonts w:cs="Arial"/>
              </w:rPr>
            </w:pPr>
            <w:r w:rsidRPr="00B55948">
              <w:rPr>
                <w:rFonts w:cs="Arial"/>
              </w:rPr>
              <w:t>•</w:t>
            </w:r>
            <w:r w:rsidRPr="00B55948">
              <w:rPr>
                <w:rFonts w:cs="Arial"/>
              </w:rPr>
              <w:tab/>
              <w:t>Maintenance.</w:t>
            </w:r>
          </w:p>
          <w:p w14:paraId="61EF0EBC" w14:textId="77777777" w:rsidR="00972F8C" w:rsidRPr="00B55948" w:rsidRDefault="00972F8C" w:rsidP="00B55948">
            <w:pPr>
              <w:pStyle w:val="CRCoverPage"/>
              <w:spacing w:after="0"/>
              <w:ind w:left="100"/>
              <w:rPr>
                <w:rFonts w:cs="Arial"/>
              </w:rPr>
            </w:pPr>
          </w:p>
          <w:p w14:paraId="03D4E584" w14:textId="77777777" w:rsidR="0026478F" w:rsidRPr="00B55948" w:rsidRDefault="0026478F" w:rsidP="00B55948">
            <w:pPr>
              <w:pStyle w:val="CRCoverPage"/>
              <w:spacing w:after="0"/>
              <w:ind w:left="100"/>
              <w:rPr>
                <w:rFonts w:cs="Arial"/>
              </w:rPr>
            </w:pPr>
            <w:r w:rsidRPr="00B55948">
              <w:rPr>
                <w:rFonts w:cs="Arial"/>
              </w:rPr>
              <w:t>For example:</w:t>
            </w:r>
          </w:p>
          <w:p w14:paraId="19759A99" w14:textId="77777777" w:rsidR="0026478F" w:rsidRPr="00B55948" w:rsidRDefault="0026478F" w:rsidP="00B55948">
            <w:pPr>
              <w:pStyle w:val="CRCoverPage"/>
              <w:spacing w:after="0"/>
              <w:ind w:left="100"/>
              <w:rPr>
                <w:rFonts w:cs="Arial"/>
              </w:rPr>
            </w:pPr>
            <w:r w:rsidRPr="00B55948">
              <w:rPr>
                <w:rFonts w:cs="Arial"/>
              </w:rPr>
              <w:t>Assuming there are 5 NFs (1, 2, 3, 4 and 5) in the SET, NF1 is being upgraded:</w:t>
            </w:r>
          </w:p>
          <w:p w14:paraId="4FB8A869" w14:textId="77777777" w:rsidR="0026478F" w:rsidRPr="00B55948" w:rsidRDefault="0026478F" w:rsidP="00B55948">
            <w:pPr>
              <w:pStyle w:val="CRCoverPage"/>
              <w:spacing w:after="0"/>
              <w:ind w:left="100"/>
              <w:rPr>
                <w:rFonts w:cs="Arial"/>
              </w:rPr>
            </w:pPr>
            <w:r w:rsidRPr="00B55948">
              <w:rPr>
                <w:rFonts w:cs="Arial"/>
              </w:rPr>
              <w:t>For any existing resource which were handled by the NF1:</w:t>
            </w:r>
          </w:p>
          <w:p w14:paraId="7A21B343" w14:textId="38B58DEC" w:rsidR="0026478F" w:rsidRPr="00B55948" w:rsidRDefault="0026478F" w:rsidP="00B55948">
            <w:pPr>
              <w:pStyle w:val="CRCoverPage"/>
              <w:spacing w:after="0"/>
              <w:ind w:left="100"/>
              <w:rPr>
                <w:rFonts w:eastAsia="Times New Roman" w:cs="Arial"/>
              </w:rPr>
            </w:pPr>
            <w:r w:rsidRPr="00B55948">
              <w:rPr>
                <w:rFonts w:eastAsia="Times New Roman" w:cs="Arial"/>
              </w:rPr>
              <w:t>it would be better to let other NFs in the same NF set</w:t>
            </w:r>
            <w:r w:rsidR="001063D1">
              <w:rPr>
                <w:rFonts w:eastAsia="Times New Roman" w:cs="Arial"/>
              </w:rPr>
              <w:t xml:space="preserve"> </w:t>
            </w:r>
            <w:r w:rsidR="00052184">
              <w:rPr>
                <w:rFonts w:eastAsia="Times New Roman" w:cs="Arial"/>
              </w:rPr>
              <w:t>to handle the request</w:t>
            </w:r>
            <w:r w:rsidRPr="00B55948">
              <w:rPr>
                <w:rFonts w:eastAsia="Times New Roman" w:cs="Arial"/>
              </w:rPr>
              <w:t>, this can be done via Notification request(s) via changing the Preferred binding entity in the binding indication, either per resource or per group of resource if supported; or</w:t>
            </w:r>
          </w:p>
          <w:p w14:paraId="79E6F97D" w14:textId="77777777" w:rsidR="0026478F" w:rsidRPr="00B55948" w:rsidRDefault="0026478F" w:rsidP="00B55948">
            <w:pPr>
              <w:pStyle w:val="CRCoverPage"/>
              <w:spacing w:after="0"/>
              <w:ind w:left="100"/>
              <w:rPr>
                <w:rFonts w:eastAsia="Times New Roman" w:cs="Arial"/>
              </w:rPr>
            </w:pPr>
            <w:r w:rsidRPr="00B55948">
              <w:rPr>
                <w:rFonts w:eastAsia="Times New Roman" w:cs="Arial"/>
              </w:rPr>
              <w:t>at receiving a service request addressing an existing resource created before it is moved out of the SET, using 3xx to redirect.</w:t>
            </w:r>
          </w:p>
          <w:p w14:paraId="2CFE1CD5" w14:textId="77777777" w:rsidR="0026478F" w:rsidRPr="00B55948" w:rsidRDefault="0026478F" w:rsidP="00B55948">
            <w:pPr>
              <w:pStyle w:val="CRCoverPage"/>
              <w:spacing w:after="0"/>
              <w:ind w:left="100"/>
              <w:rPr>
                <w:rFonts w:cs="Arial"/>
              </w:rPr>
            </w:pPr>
          </w:p>
          <w:p w14:paraId="2BA4EAED" w14:textId="40B104E7" w:rsidR="0026478F" w:rsidRDefault="0026478F" w:rsidP="00B55948">
            <w:pPr>
              <w:pStyle w:val="CRCoverPage"/>
              <w:spacing w:after="0"/>
              <w:ind w:left="100"/>
              <w:rPr>
                <w:rFonts w:cs="Arial"/>
              </w:rPr>
            </w:pPr>
            <w:r w:rsidRPr="00B55948">
              <w:rPr>
                <w:rFonts w:cs="Arial"/>
                <w:u w:val="single"/>
              </w:rPr>
              <w:t>While for any new request</w:t>
            </w:r>
            <w:r w:rsidRPr="00B55948">
              <w:rPr>
                <w:rFonts w:cs="Arial"/>
              </w:rPr>
              <w:t>, especially for those requests requires newly upgraded feature, the NF1 should accept the request, since the NF1 is the first NF in the set which has been upgraded</w:t>
            </w:r>
            <w:r w:rsidRPr="00B55948">
              <w:rPr>
                <w:rFonts w:cs="Arial"/>
                <w:u w:val="single"/>
              </w:rPr>
              <w:t>, there is no redundancy</w:t>
            </w:r>
            <w:r w:rsidRPr="00B55948">
              <w:rPr>
                <w:rFonts w:cs="Arial"/>
              </w:rPr>
              <w:t xml:space="preserve">. This </w:t>
            </w:r>
            <w:r w:rsidR="00B55948" w:rsidRPr="00B55948">
              <w:rPr>
                <w:rFonts w:cs="Arial"/>
              </w:rPr>
              <w:t>must</w:t>
            </w:r>
            <w:r w:rsidRPr="00B55948">
              <w:rPr>
                <w:rFonts w:cs="Arial"/>
              </w:rPr>
              <w:t xml:space="preserve"> indicate to the NF service consumer.</w:t>
            </w:r>
          </w:p>
          <w:p w14:paraId="6215EAB5" w14:textId="77777777" w:rsidR="00B55948" w:rsidRPr="00B55948" w:rsidRDefault="00B55948" w:rsidP="00B55948">
            <w:pPr>
              <w:pStyle w:val="CRCoverPage"/>
              <w:spacing w:after="0"/>
              <w:ind w:left="100"/>
              <w:rPr>
                <w:rFonts w:cs="Arial"/>
              </w:rPr>
            </w:pPr>
          </w:p>
          <w:p w14:paraId="789B3DC4" w14:textId="1079BCCC" w:rsidR="00230B97" w:rsidRDefault="00FF46D1" w:rsidP="00230B97">
            <w:pPr>
              <w:pStyle w:val="CRCoverPage"/>
              <w:spacing w:after="0"/>
              <w:ind w:left="100"/>
            </w:pPr>
            <w:r>
              <w:t>2</w:t>
            </w:r>
            <w:r w:rsidR="00230B97">
              <w:t>. A NF (service) Set is deployed using a UDSF as centralized database to store the resource information, so any NF in the same (service)set can retrieve the resource information, thus be able to handle the request related to the resource.</w:t>
            </w:r>
          </w:p>
          <w:p w14:paraId="5CCDCD34" w14:textId="77777777" w:rsidR="00972F8C" w:rsidRDefault="00230B97" w:rsidP="00230B97">
            <w:pPr>
              <w:pStyle w:val="CRCoverPage"/>
              <w:spacing w:after="0"/>
              <w:ind w:left="100"/>
            </w:pPr>
            <w:r>
              <w:t>However, wh</w:t>
            </w:r>
            <w:r w:rsidR="00060666">
              <w:t>en</w:t>
            </w:r>
            <w:r>
              <w:t xml:space="preserve"> the NF temporarily loses the connection towards the UDSF, in this </w:t>
            </w:r>
            <w:r w:rsidR="00060666">
              <w:t>situation</w:t>
            </w:r>
            <w:r>
              <w:t xml:space="preserve"> any resource created or updated by this NF </w:t>
            </w:r>
            <w:proofErr w:type="spellStart"/>
            <w:r>
              <w:t>can not</w:t>
            </w:r>
            <w:proofErr w:type="spellEnd"/>
            <w:r>
              <w:t xml:space="preserve"> be synchronized and stored in the UDSF, </w:t>
            </w:r>
            <w:proofErr w:type="gramStart"/>
            <w:r>
              <w:t>i.e.</w:t>
            </w:r>
            <w:proofErr w:type="gramEnd"/>
            <w:r>
              <w:t xml:space="preserve"> those resources being newly created or updated </w:t>
            </w:r>
            <w:proofErr w:type="spellStart"/>
            <w:r>
              <w:t>can not</w:t>
            </w:r>
            <w:proofErr w:type="spellEnd"/>
            <w:r>
              <w:t xml:space="preserve"> be served by other NF in the same Set, i.e. they are exclusively bound to a specific NF service instance</w:t>
            </w:r>
            <w:r w:rsidR="00031477">
              <w:t>.</w:t>
            </w:r>
          </w:p>
          <w:p w14:paraId="44F4C954" w14:textId="77777777" w:rsidR="00031477" w:rsidRDefault="00031477" w:rsidP="00230B97">
            <w:pPr>
              <w:pStyle w:val="CRCoverPage"/>
              <w:spacing w:after="0"/>
              <w:ind w:left="100"/>
            </w:pPr>
          </w:p>
          <w:p w14:paraId="30185BFA" w14:textId="318D4E21" w:rsidR="00031477" w:rsidRDefault="00031477" w:rsidP="00230B97">
            <w:pPr>
              <w:pStyle w:val="CRCoverPage"/>
              <w:spacing w:after="0"/>
              <w:ind w:left="100"/>
              <w:rPr>
                <w:noProof/>
              </w:rPr>
            </w:pPr>
            <w:r>
              <w:t>So</w:t>
            </w:r>
            <w:r w:rsidR="00B64149">
              <w:t>,</w:t>
            </w:r>
            <w:r>
              <w:t xml:space="preserve"> it is proposed to introduce a new parameter "</w:t>
            </w:r>
            <w:r w:rsidR="00B64149">
              <w:rPr>
                <w:noProof/>
              </w:rPr>
              <w:t>no-redundancy" as a boolean to indicate if the resource/session context is exclusively bound to a specific NF service instance in the 3gpp-Sbi-Binding.</w:t>
            </w:r>
          </w:p>
          <w:p w14:paraId="7CDC39D3" w14:textId="77777777" w:rsidR="00B64149" w:rsidRDefault="00B64149" w:rsidP="00230B97">
            <w:pPr>
              <w:pStyle w:val="CRCoverPage"/>
              <w:spacing w:after="0"/>
              <w:ind w:left="100"/>
            </w:pPr>
          </w:p>
          <w:p w14:paraId="708AA7DE" w14:textId="7CDE8B3B" w:rsidR="00FF46D1" w:rsidRPr="00711F2E" w:rsidRDefault="00FF46D1" w:rsidP="00230B97">
            <w:pPr>
              <w:pStyle w:val="CRCoverPage"/>
              <w:spacing w:after="0"/>
              <w:ind w:left="100"/>
            </w:pPr>
            <w:r>
              <w:t xml:space="preserve">3. There may other scenarios where fully relying on the NRF based on service discovery is not possible considering the NF consumer will normally use its local cache </w:t>
            </w:r>
            <w:r w:rsidR="005812CE">
              <w:t>until being expired.</w:t>
            </w:r>
          </w:p>
        </w:tc>
      </w:tr>
      <w:tr w:rsidR="001E41F3" w14:paraId="4CA74D09" w14:textId="77777777" w:rsidTr="00FD63A9">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FD63A9">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A45320E" w14:textId="271D37C2" w:rsidR="0083546D" w:rsidRDefault="001302D1" w:rsidP="00091CAB">
            <w:pPr>
              <w:pStyle w:val="CRCoverPage"/>
              <w:spacing w:after="0"/>
              <w:ind w:left="100"/>
              <w:rPr>
                <w:noProof/>
              </w:rPr>
            </w:pPr>
            <w:r>
              <w:rPr>
                <w:noProof/>
              </w:rPr>
              <w:t xml:space="preserve">Introduce </w:t>
            </w:r>
            <w:r w:rsidR="00E632C4">
              <w:rPr>
                <w:noProof/>
              </w:rPr>
              <w:t xml:space="preserve">a new parameter "no-redundancy" as a boolean to indicate if the resource/session context is exclusively </w:t>
            </w:r>
            <w:r w:rsidR="00CF27F9">
              <w:rPr>
                <w:noProof/>
              </w:rPr>
              <w:t>bound to a specific NF service instance</w:t>
            </w:r>
            <w:r w:rsidR="00307ABD">
              <w:rPr>
                <w:noProof/>
              </w:rPr>
              <w:t xml:space="preserve"> in the 3gpp-Sbi-Binding and relevant description for the </w:t>
            </w:r>
            <w:r w:rsidR="00337533">
              <w:rPr>
                <w:noProof/>
              </w:rPr>
              <w:t>parameter.</w:t>
            </w:r>
          </w:p>
          <w:p w14:paraId="31C656EC" w14:textId="72DE6E95" w:rsidR="00AD23AC" w:rsidRDefault="00AD23AC" w:rsidP="00091CAB">
            <w:pPr>
              <w:pStyle w:val="CRCoverPage"/>
              <w:spacing w:after="0"/>
              <w:ind w:left="100"/>
              <w:rPr>
                <w:noProof/>
              </w:rPr>
            </w:pPr>
          </w:p>
        </w:tc>
      </w:tr>
      <w:tr w:rsidR="001E41F3" w14:paraId="1F886379" w14:textId="77777777" w:rsidTr="00FD63A9">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FD63A9">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8646C5A" w:rsidR="001E41F3" w:rsidRDefault="00A13FEE">
            <w:pPr>
              <w:pStyle w:val="CRCoverPage"/>
              <w:spacing w:after="0"/>
              <w:ind w:left="100"/>
              <w:rPr>
                <w:noProof/>
              </w:rPr>
            </w:pPr>
            <w:r>
              <w:rPr>
                <w:noProof/>
              </w:rPr>
              <w:t>Some us</w:t>
            </w:r>
            <w:r w:rsidR="00475E9C">
              <w:rPr>
                <w:noProof/>
              </w:rPr>
              <w:t>e case</w:t>
            </w:r>
            <w:r w:rsidR="002A67DE">
              <w:rPr>
                <w:noProof/>
              </w:rPr>
              <w:t>s</w:t>
            </w:r>
            <w:r w:rsidR="00475E9C">
              <w:rPr>
                <w:noProof/>
              </w:rPr>
              <w:t xml:space="preserve"> where a NF wants to indicate the resource </w:t>
            </w:r>
            <w:r w:rsidR="002A67DE">
              <w:rPr>
                <w:noProof/>
              </w:rPr>
              <w:t xml:space="preserve">is exclusively bound to a specific resource </w:t>
            </w:r>
            <w:r w:rsidR="00DF715E">
              <w:rPr>
                <w:noProof/>
              </w:rPr>
              <w:t>are not supported.</w:t>
            </w:r>
          </w:p>
        </w:tc>
      </w:tr>
      <w:tr w:rsidR="001E41F3" w14:paraId="034AF533" w14:textId="77777777" w:rsidTr="00FD63A9">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FD63A9">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E9C01ED" w:rsidR="001E41F3" w:rsidRDefault="00E23CCF" w:rsidP="00AD23AC">
            <w:pPr>
              <w:pStyle w:val="CRCoverPage"/>
              <w:ind w:left="100"/>
              <w:rPr>
                <w:noProof/>
              </w:rPr>
            </w:pPr>
            <w:r>
              <w:rPr>
                <w:noProof/>
              </w:rPr>
              <w:t>5.</w:t>
            </w:r>
            <w:r w:rsidR="001302D1">
              <w:rPr>
                <w:noProof/>
              </w:rPr>
              <w:t>2.3.2.6, 6.12.1</w:t>
            </w:r>
          </w:p>
        </w:tc>
      </w:tr>
      <w:tr w:rsidR="001E41F3" w14:paraId="56E1E6C3" w14:textId="77777777" w:rsidTr="00FD63A9">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FD63A9">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FD63A9">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023444D" w:rsidR="001E41F3" w:rsidRDefault="00CF7AFC">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FD63A9">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400400D" w:rsidR="001E41F3" w:rsidRDefault="00CF7AFC">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FD63A9">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8A5F2C9" w:rsidR="001E41F3" w:rsidRDefault="00CF7AFC">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FD63A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FD63A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550AA8CA" w:rsidR="001E41F3" w:rsidRDefault="001E41F3">
            <w:pPr>
              <w:pStyle w:val="CRCoverPage"/>
              <w:spacing w:after="0"/>
              <w:ind w:left="100"/>
              <w:rPr>
                <w:noProof/>
              </w:rPr>
            </w:pPr>
          </w:p>
        </w:tc>
      </w:tr>
      <w:tr w:rsidR="008863B9" w:rsidRPr="008863B9" w14:paraId="45BFE792" w14:textId="77777777" w:rsidTr="00FD63A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FD63A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6CE1A9FE" w:rsidR="008863B9" w:rsidRDefault="00103A7C">
            <w:pPr>
              <w:pStyle w:val="CRCoverPage"/>
              <w:spacing w:after="0"/>
              <w:ind w:left="100"/>
              <w:rPr>
                <w:noProof/>
              </w:rPr>
            </w:pPr>
            <w:r>
              <w:rPr>
                <w:noProof/>
              </w:rPr>
              <w:t>Rev1: wording improvement, e.g. clarifying the no</w:t>
            </w:r>
            <w:r w:rsidR="00AA1DED">
              <w:rPr>
                <w:noProof/>
              </w:rPr>
              <w:t xml:space="preserve">-redundancy is applicable for </w:t>
            </w:r>
            <w:r w:rsidR="006D5C35">
              <w:rPr>
                <w:noProof/>
              </w:rPr>
              <w:t>all scopes.</w:t>
            </w:r>
          </w:p>
        </w:tc>
      </w:tr>
    </w:tbl>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7BABDD9F" w14:textId="77777777" w:rsidR="006D7D5B" w:rsidRDefault="006D7D5B" w:rsidP="006D7D5B">
      <w:pPr>
        <w:pStyle w:val="CRCoverPage"/>
        <w:spacing w:after="0"/>
        <w:rPr>
          <w:noProof/>
          <w:sz w:val="8"/>
          <w:szCs w:val="8"/>
        </w:rPr>
      </w:pPr>
      <w:bookmarkStart w:id="1" w:name="_Toc19197341"/>
      <w:bookmarkStart w:id="2" w:name="_Toc27896494"/>
      <w:bookmarkStart w:id="3" w:name="_Toc36192662"/>
      <w:bookmarkStart w:id="4" w:name="_Toc19197354"/>
      <w:bookmarkStart w:id="5" w:name="_Toc27896507"/>
      <w:bookmarkStart w:id="6" w:name="_Toc36192675"/>
      <w:bookmarkStart w:id="7" w:name="_Toc37076406"/>
      <w:bookmarkStart w:id="8" w:name="_Toc19197330"/>
      <w:bookmarkStart w:id="9" w:name="_Toc27896483"/>
      <w:bookmarkStart w:id="10" w:name="_Toc36192651"/>
    </w:p>
    <w:p w14:paraId="4F3FF2FE" w14:textId="77777777" w:rsidR="006D7D5B" w:rsidRPr="0061791A" w:rsidRDefault="006D7D5B" w:rsidP="0005618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00"/>
        <w:jc w:val="center"/>
        <w:outlineLvl w:val="0"/>
        <w:rPr>
          <w:rFonts w:ascii="Arial" w:eastAsiaTheme="minorEastAsia" w:hAnsi="Arial" w:cs="Arial"/>
          <w:color w:val="FF0000"/>
          <w:sz w:val="28"/>
          <w:szCs w:val="28"/>
          <w:lang w:val="en-US"/>
        </w:rPr>
      </w:pPr>
      <w:r w:rsidRPr="00056185">
        <w:rPr>
          <w:rFonts w:ascii="Arial" w:eastAsiaTheme="minorEastAsia" w:hAnsi="Arial" w:cs="Arial"/>
          <w:color w:val="FF0000"/>
          <w:sz w:val="28"/>
          <w:szCs w:val="28"/>
          <w:lang w:val="en-US"/>
        </w:rPr>
        <w:t xml:space="preserve">* * * * </w:t>
      </w:r>
      <w:r w:rsidRPr="00056185">
        <w:rPr>
          <w:rFonts w:ascii="Arial" w:eastAsiaTheme="minorEastAsia" w:hAnsi="Arial" w:cs="Arial" w:hint="eastAsia"/>
          <w:color w:val="FF0000"/>
          <w:sz w:val="28"/>
          <w:szCs w:val="28"/>
          <w:lang w:val="en-US" w:eastAsia="zh-CN"/>
        </w:rPr>
        <w:t>First</w:t>
      </w:r>
      <w:r w:rsidRPr="00056185">
        <w:rPr>
          <w:rFonts w:ascii="Arial" w:eastAsiaTheme="minorEastAsia" w:hAnsi="Arial" w:cs="Arial"/>
          <w:color w:val="FF0000"/>
          <w:sz w:val="28"/>
          <w:szCs w:val="28"/>
          <w:lang w:val="en-US"/>
        </w:rPr>
        <w:t xml:space="preserve"> change * * * *</w:t>
      </w:r>
    </w:p>
    <w:p w14:paraId="60EA3D12" w14:textId="77777777" w:rsidR="00C0615C" w:rsidRDefault="00C0615C" w:rsidP="00C0615C">
      <w:pPr>
        <w:pStyle w:val="Heading5"/>
        <w:rPr>
          <w:lang w:eastAsia="zh-CN"/>
        </w:rPr>
      </w:pPr>
      <w:bookmarkStart w:id="11" w:name="_Toc106912726"/>
      <w:bookmarkStart w:id="12" w:name="_Hlk102052065"/>
      <w:r>
        <w:t>5.2.3.2.6</w:t>
      </w:r>
      <w:r>
        <w:tab/>
      </w:r>
      <w:r>
        <w:rPr>
          <w:lang w:eastAsia="zh-CN"/>
        </w:rPr>
        <w:t>3gpp-Sbi-Binding</w:t>
      </w:r>
      <w:bookmarkEnd w:id="11"/>
    </w:p>
    <w:p w14:paraId="1535C258" w14:textId="77777777" w:rsidR="00C0615C" w:rsidRDefault="00C0615C" w:rsidP="00C0615C">
      <w:pPr>
        <w:rPr>
          <w:lang w:eastAsia="zh-CN"/>
        </w:rPr>
      </w:pPr>
      <w:r>
        <w:rPr>
          <w:lang w:eastAsia="zh-CN"/>
        </w:rPr>
        <w:t>This header contains a comma-delimited list of Binding Indications from an HTTP server for storage and subsequent use by an HTTP client (see clause 6.12).</w:t>
      </w:r>
    </w:p>
    <w:p w14:paraId="4A6D6589" w14:textId="77777777" w:rsidR="00C0615C" w:rsidRDefault="00C0615C" w:rsidP="00C0615C">
      <w:pPr>
        <w:rPr>
          <w:lang w:eastAsia="zh-CN"/>
        </w:rPr>
      </w:pPr>
      <w:r>
        <w:rPr>
          <w:lang w:eastAsia="zh-CN"/>
        </w:rPr>
        <w:t>The encoding of the header follows the ABNF as defined in IETF</w:t>
      </w:r>
      <w:r>
        <w:t> RFC 7</w:t>
      </w:r>
      <w:r>
        <w:rPr>
          <w:lang w:eastAsia="zh-CN"/>
        </w:rPr>
        <w:t>230 [12].</w:t>
      </w:r>
    </w:p>
    <w:p w14:paraId="61DD221E" w14:textId="4070B53F" w:rsidR="00C0615C" w:rsidRDefault="00C0615C" w:rsidP="00C0615C">
      <w:pPr>
        <w:rPr>
          <w:lang w:eastAsia="zh-CN"/>
        </w:rPr>
      </w:pPr>
      <w:r>
        <w:rPr>
          <w:lang w:eastAsia="zh-CN"/>
        </w:rPr>
        <w:t>3gpp-Sbi-Binding = "3gpp-Sbi-Binding" ":" 1</w:t>
      </w:r>
      <w:proofErr w:type="gramStart"/>
      <w:r>
        <w:rPr>
          <w:lang w:eastAsia="zh-CN"/>
        </w:rPr>
        <w:t>#(</w:t>
      </w:r>
      <w:proofErr w:type="gramEnd"/>
      <w:r>
        <w:rPr>
          <w:lang w:eastAsia="zh-CN"/>
        </w:rPr>
        <w:t xml:space="preserve">OWS "bl=" </w:t>
      </w:r>
      <w:proofErr w:type="spellStart"/>
      <w:r>
        <w:rPr>
          <w:lang w:eastAsia="zh-CN"/>
        </w:rPr>
        <w:t>blvalue</w:t>
      </w:r>
      <w:proofErr w:type="spellEnd"/>
      <w:r>
        <w:rPr>
          <w:lang w:eastAsia="zh-CN"/>
        </w:rPr>
        <w:t xml:space="preserve"> 1*(";" OWS parameter) [";" OWS </w:t>
      </w:r>
      <w:proofErr w:type="spellStart"/>
      <w:r>
        <w:t>recoverytime</w:t>
      </w:r>
      <w:proofErr w:type="spellEnd"/>
      <w:r>
        <w:t xml:space="preserve">] [";" OWS </w:t>
      </w:r>
      <w:proofErr w:type="spellStart"/>
      <w:r>
        <w:t>notif</w:t>
      </w:r>
      <w:proofErr w:type="spellEnd"/>
      <w:r>
        <w:t>-receiver] </w:t>
      </w:r>
      <w:r>
        <w:rPr>
          <w:lang w:eastAsia="zh-CN"/>
        </w:rPr>
        <w:t>[";" OWS "</w:t>
      </w:r>
      <w:r>
        <w:t xml:space="preserve">group=" </w:t>
      </w:r>
      <w:proofErr w:type="spellStart"/>
      <w:r>
        <w:t>groupvalue</w:t>
      </w:r>
      <w:proofErr w:type="spellEnd"/>
      <w:r>
        <w:t xml:space="preserve">] [1*(";" OWS </w:t>
      </w:r>
      <w:proofErr w:type="spellStart"/>
      <w:r>
        <w:t>groupparameter</w:t>
      </w:r>
      <w:proofErr w:type="spellEnd"/>
      <w:r>
        <w:t>)]</w:t>
      </w:r>
      <w:ins w:id="13" w:author="Frank Yong Yang" w:date="2022-08-19T08:55:00Z">
        <w:r w:rsidR="004844FC">
          <w:t xml:space="preserve"> [";" OWS </w:t>
        </w:r>
      </w:ins>
      <w:ins w:id="14" w:author="Frank Yong Yang" w:date="2022-08-19T08:57:00Z">
        <w:r w:rsidR="002B5FEA">
          <w:t>"</w:t>
        </w:r>
      </w:ins>
      <w:ins w:id="15" w:author="Frank Yong Yang" w:date="2022-08-19T08:56:00Z">
        <w:r w:rsidR="004844FC" w:rsidRPr="00617B72">
          <w:rPr>
            <w:noProof/>
          </w:rPr>
          <w:t>no-redundancy</w:t>
        </w:r>
      </w:ins>
      <w:ins w:id="16" w:author="Frank Yong Yang" w:date="2022-08-19T08:57:00Z">
        <w:r w:rsidR="007C25B5">
          <w:rPr>
            <w:noProof/>
          </w:rPr>
          <w:t>=</w:t>
        </w:r>
        <w:r w:rsidR="007C25B5">
          <w:t xml:space="preserve">" </w:t>
        </w:r>
      </w:ins>
      <w:ins w:id="17" w:author="Frank Yong Yang" w:date="2022-08-19T08:58:00Z">
        <w:r w:rsidR="002951FE" w:rsidRPr="00617B72">
          <w:rPr>
            <w:noProof/>
          </w:rPr>
          <w:t>no-red</w:t>
        </w:r>
        <w:r w:rsidR="002951FE">
          <w:rPr>
            <w:noProof/>
          </w:rPr>
          <w:t>-value</w:t>
        </w:r>
      </w:ins>
      <w:ins w:id="18" w:author="Frank Yong Yang" w:date="2022-08-19T08:55:00Z">
        <w:r w:rsidR="004844FC">
          <w:t>]</w:t>
        </w:r>
      </w:ins>
      <w:r>
        <w:rPr>
          <w:lang w:eastAsia="zh-CN"/>
        </w:rPr>
        <w:t>)</w:t>
      </w:r>
    </w:p>
    <w:p w14:paraId="7B72C192" w14:textId="77777777" w:rsidR="00C0615C" w:rsidRDefault="00C0615C" w:rsidP="00C0615C">
      <w:pPr>
        <w:rPr>
          <w:lang w:eastAsia="zh-CN"/>
        </w:rPr>
      </w:pPr>
      <w:proofErr w:type="spellStart"/>
      <w:r>
        <w:t>blvalue</w:t>
      </w:r>
      <w:proofErr w:type="spellEnd"/>
      <w:r>
        <w:tab/>
        <w:t>= "</w:t>
      </w:r>
      <w:proofErr w:type="spellStart"/>
      <w:r>
        <w:t>nf</w:t>
      </w:r>
      <w:proofErr w:type="spellEnd"/>
      <w:r>
        <w:t>-instance" / "</w:t>
      </w:r>
      <w:proofErr w:type="spellStart"/>
      <w:r>
        <w:t>nf</w:t>
      </w:r>
      <w:proofErr w:type="spellEnd"/>
      <w:r>
        <w:t>-set" / "</w:t>
      </w:r>
      <w:proofErr w:type="spellStart"/>
      <w:r>
        <w:t>nfservice</w:t>
      </w:r>
      <w:proofErr w:type="spellEnd"/>
      <w:r>
        <w:t>-instance" / "</w:t>
      </w:r>
      <w:proofErr w:type="spellStart"/>
      <w:r>
        <w:t>nfservice</w:t>
      </w:r>
      <w:proofErr w:type="spellEnd"/>
      <w:r>
        <w:t>-set"</w:t>
      </w:r>
    </w:p>
    <w:p w14:paraId="7C78F4B9" w14:textId="77777777" w:rsidR="00C0615C" w:rsidRDefault="00C0615C" w:rsidP="00C0615C">
      <w:pPr>
        <w:rPr>
          <w:lang w:eastAsia="zh-CN"/>
        </w:rPr>
      </w:pPr>
      <w:r>
        <w:t>parameter</w:t>
      </w:r>
      <w:r>
        <w:tab/>
      </w:r>
      <w:proofErr w:type="gramStart"/>
      <w:r>
        <w:t xml:space="preserve">=  </w:t>
      </w:r>
      <w:proofErr w:type="spellStart"/>
      <w:r>
        <w:t>parametername</w:t>
      </w:r>
      <w:proofErr w:type="spellEnd"/>
      <w:proofErr w:type="gramEnd"/>
      <w:r>
        <w:t xml:space="preserve"> "=" token</w:t>
      </w:r>
    </w:p>
    <w:p w14:paraId="4751529F" w14:textId="4872A734" w:rsidR="00C0615C" w:rsidRDefault="00C0615C" w:rsidP="00C0615C">
      <w:pPr>
        <w:rPr>
          <w:lang w:eastAsia="zh-CN"/>
        </w:rPr>
      </w:pPr>
      <w:proofErr w:type="spellStart"/>
      <w:r>
        <w:t>parametername</w:t>
      </w:r>
      <w:proofErr w:type="spellEnd"/>
      <w:r>
        <w:tab/>
        <w:t>= "</w:t>
      </w:r>
      <w:proofErr w:type="spellStart"/>
      <w:r>
        <w:t>nfinst</w:t>
      </w:r>
      <w:proofErr w:type="spellEnd"/>
      <w:r>
        <w:t>" / "</w:t>
      </w:r>
      <w:proofErr w:type="spellStart"/>
      <w:r>
        <w:t>nfset</w:t>
      </w:r>
      <w:proofErr w:type="spellEnd"/>
      <w:r>
        <w:t>" / "</w:t>
      </w:r>
      <w:proofErr w:type="spellStart"/>
      <w:r>
        <w:t>nfservinst</w:t>
      </w:r>
      <w:proofErr w:type="spellEnd"/>
      <w:r>
        <w:t>" / "</w:t>
      </w:r>
      <w:proofErr w:type="spellStart"/>
      <w:r>
        <w:t>nfserviceset</w:t>
      </w:r>
      <w:proofErr w:type="spellEnd"/>
      <w:r>
        <w:t>" / "</w:t>
      </w:r>
      <w:proofErr w:type="spellStart"/>
      <w:r>
        <w:t>servname</w:t>
      </w:r>
      <w:proofErr w:type="spellEnd"/>
      <w:r>
        <w:t>" / "scope" / "</w:t>
      </w:r>
      <w:proofErr w:type="spellStart"/>
      <w:r>
        <w:t>backupamfinst</w:t>
      </w:r>
      <w:proofErr w:type="spellEnd"/>
      <w:r>
        <w:t>" / "</w:t>
      </w:r>
      <w:proofErr w:type="spellStart"/>
      <w:r>
        <w:t>backupnf</w:t>
      </w:r>
      <w:proofErr w:type="spellEnd"/>
      <w:r>
        <w:t>"</w:t>
      </w:r>
      <w:r w:rsidR="00645CA2">
        <w:t xml:space="preserve"> </w:t>
      </w:r>
    </w:p>
    <w:p w14:paraId="15DB6984" w14:textId="77777777" w:rsidR="00C0615C" w:rsidRDefault="00C0615C" w:rsidP="00C0615C">
      <w:pPr>
        <w:rPr>
          <w:lang w:eastAsia="en-GB"/>
        </w:rPr>
      </w:pPr>
      <w:proofErr w:type="spellStart"/>
      <w:r>
        <w:t>recoverytime</w:t>
      </w:r>
      <w:proofErr w:type="spellEnd"/>
      <w:r>
        <w:t xml:space="preserve"> = "</w:t>
      </w:r>
      <w:proofErr w:type="spellStart"/>
      <w:r>
        <w:t>recoverytime</w:t>
      </w:r>
      <w:proofErr w:type="spellEnd"/>
      <w:r>
        <w:t>=" OWS DQUOTE date-time DQUOTE</w:t>
      </w:r>
    </w:p>
    <w:p w14:paraId="1D6BB8EF" w14:textId="77777777" w:rsidR="00C0615C" w:rsidRDefault="00C0615C" w:rsidP="00C0615C">
      <w:pPr>
        <w:rPr>
          <w:noProof/>
        </w:rPr>
      </w:pPr>
      <w:proofErr w:type="spellStart"/>
      <w:r>
        <w:t>notif</w:t>
      </w:r>
      <w:proofErr w:type="spellEnd"/>
      <w:r>
        <w:t>-receiver = "nr=" URI</w:t>
      </w:r>
      <w:r>
        <w:tab/>
        <w:t>; URI production rule from IETF RFC 3986 [14], Appendix A</w:t>
      </w:r>
    </w:p>
    <w:p w14:paraId="48A26358" w14:textId="77777777" w:rsidR="00C0615C" w:rsidRDefault="00C0615C" w:rsidP="00C0615C">
      <w:pPr>
        <w:rPr>
          <w:noProof/>
        </w:rPr>
      </w:pPr>
      <w:proofErr w:type="spellStart"/>
      <w:r>
        <w:t>groupvalue</w:t>
      </w:r>
      <w:proofErr w:type="spellEnd"/>
      <w:r>
        <w:t xml:space="preserve"> = "true" / "false"</w:t>
      </w:r>
    </w:p>
    <w:p w14:paraId="18C9FB7E" w14:textId="77777777" w:rsidR="00C0615C" w:rsidRDefault="00C0615C" w:rsidP="00C0615C">
      <w:proofErr w:type="spellStart"/>
      <w:r>
        <w:t>groupparameter</w:t>
      </w:r>
      <w:proofErr w:type="spellEnd"/>
      <w:r>
        <w:t xml:space="preserve"> = </w:t>
      </w:r>
      <w:proofErr w:type="spellStart"/>
      <w:r>
        <w:t>groupparametername</w:t>
      </w:r>
      <w:proofErr w:type="spellEnd"/>
      <w:r>
        <w:t xml:space="preserve"> "=" token</w:t>
      </w:r>
    </w:p>
    <w:p w14:paraId="17C1C00E" w14:textId="13BE55D7" w:rsidR="00C0615C" w:rsidRDefault="00C0615C" w:rsidP="00C0615C">
      <w:pPr>
        <w:rPr>
          <w:ins w:id="19" w:author="Frank Yong Yang" w:date="2022-06-28T10:29:00Z"/>
        </w:rPr>
      </w:pPr>
      <w:proofErr w:type="spellStart"/>
      <w:r>
        <w:t>groupparametername</w:t>
      </w:r>
      <w:proofErr w:type="spellEnd"/>
      <w:r>
        <w:t xml:space="preserve"> = "</w:t>
      </w:r>
      <w:proofErr w:type="spellStart"/>
      <w:r>
        <w:t>oldgroupid</w:t>
      </w:r>
      <w:proofErr w:type="spellEnd"/>
      <w:r>
        <w:t>" / "</w:t>
      </w:r>
      <w:proofErr w:type="spellStart"/>
      <w:r>
        <w:t>groupid</w:t>
      </w:r>
      <w:proofErr w:type="spellEnd"/>
      <w:r>
        <w:t>" / "</w:t>
      </w:r>
      <w:proofErr w:type="spellStart"/>
      <w:r>
        <w:t>uribase</w:t>
      </w:r>
      <w:proofErr w:type="spellEnd"/>
      <w:r>
        <w:t>" / "</w:t>
      </w:r>
      <w:proofErr w:type="spellStart"/>
      <w:r>
        <w:t>oldnfinst</w:t>
      </w:r>
      <w:proofErr w:type="spellEnd"/>
      <w:r>
        <w:t xml:space="preserve"> / "</w:t>
      </w:r>
      <w:proofErr w:type="spellStart"/>
      <w:r>
        <w:t>oldservset</w:t>
      </w:r>
      <w:proofErr w:type="spellEnd"/>
      <w:r>
        <w:t>" / "</w:t>
      </w:r>
      <w:proofErr w:type="spellStart"/>
      <w:r>
        <w:t>oldservinst</w:t>
      </w:r>
      <w:proofErr w:type="spellEnd"/>
      <w:r>
        <w:t>" / "</w:t>
      </w:r>
      <w:proofErr w:type="spellStart"/>
      <w:r>
        <w:t>guami</w:t>
      </w:r>
      <w:proofErr w:type="spellEnd"/>
      <w:r>
        <w:t>"</w:t>
      </w:r>
    </w:p>
    <w:p w14:paraId="07EFD8CC" w14:textId="03C01DF4" w:rsidR="001B04A4" w:rsidRDefault="00617B72" w:rsidP="00C0615C">
      <w:pPr>
        <w:rPr>
          <w:noProof/>
        </w:rPr>
      </w:pPr>
      <w:ins w:id="20" w:author="Frank Yong Yang" w:date="2022-06-28T10:29:00Z">
        <w:r w:rsidRPr="00617B72">
          <w:rPr>
            <w:noProof/>
          </w:rPr>
          <w:t>no-red</w:t>
        </w:r>
      </w:ins>
      <w:ins w:id="21" w:author="Frank Yong Yang" w:date="2022-08-19T08:58:00Z">
        <w:r w:rsidR="002951FE">
          <w:rPr>
            <w:noProof/>
          </w:rPr>
          <w:t xml:space="preserve">-value </w:t>
        </w:r>
      </w:ins>
      <w:ins w:id="22" w:author="Frank Yong Yang" w:date="2022-06-28T10:29:00Z">
        <w:r w:rsidRPr="00617B72">
          <w:rPr>
            <w:noProof/>
          </w:rPr>
          <w:t xml:space="preserve">= "true" </w:t>
        </w:r>
      </w:ins>
    </w:p>
    <w:p w14:paraId="7EF1A429" w14:textId="77777777" w:rsidR="00C0615C" w:rsidRDefault="00C0615C" w:rsidP="00C0615C">
      <w:pPr>
        <w:rPr>
          <w:lang w:eastAsia="zh-CN"/>
        </w:rPr>
      </w:pPr>
      <w:r>
        <w:t>The following parameters are defined:</w:t>
      </w:r>
    </w:p>
    <w:p w14:paraId="1733B940" w14:textId="77777777" w:rsidR="00C0615C" w:rsidRDefault="00C0615C" w:rsidP="00C0615C">
      <w:pPr>
        <w:pStyle w:val="B10"/>
        <w:rPr>
          <w:lang w:eastAsia="zh-CN"/>
        </w:rPr>
      </w:pPr>
      <w:r>
        <w:rPr>
          <w:lang w:eastAsia="zh-CN"/>
        </w:rPr>
        <w:t>-</w:t>
      </w:r>
      <w:r>
        <w:rPr>
          <w:lang w:eastAsia="zh-CN"/>
        </w:rPr>
        <w:tab/>
        <w:t xml:space="preserve">scope: indicates the applicability of a Binding Indication in a service request other than a notification request, or in a notification or </w:t>
      </w:r>
      <w:proofErr w:type="spellStart"/>
      <w:r>
        <w:rPr>
          <w:lang w:eastAsia="zh-CN"/>
        </w:rPr>
        <w:t>callback</w:t>
      </w:r>
      <w:proofErr w:type="spellEnd"/>
      <w:r>
        <w:rPr>
          <w:lang w:eastAsia="zh-CN"/>
        </w:rPr>
        <w:t xml:space="preserve"> response. This may take one of the following values:</w:t>
      </w:r>
    </w:p>
    <w:p w14:paraId="36568592" w14:textId="77777777" w:rsidR="00C0615C" w:rsidRDefault="00C0615C" w:rsidP="00C0615C">
      <w:pPr>
        <w:pStyle w:val="B2"/>
        <w:rPr>
          <w:lang w:eastAsia="zh-CN"/>
        </w:rPr>
      </w:pPr>
      <w:r>
        <w:rPr>
          <w:lang w:eastAsia="zh-CN"/>
        </w:rPr>
        <w:t>-</w:t>
      </w:r>
      <w:r>
        <w:rPr>
          <w:lang w:eastAsia="zh-CN"/>
        </w:rPr>
        <w:tab/>
        <w:t>"other-service": the binding information applies to other service(s) that the NF Service Consumer may later on provide as an NF Service Producer (see clause 6.12.3</w:t>
      </w:r>
      <w:proofErr w:type="gramStart"/>
      <w:r>
        <w:rPr>
          <w:lang w:eastAsia="zh-CN"/>
        </w:rPr>
        <w:t>);</w:t>
      </w:r>
      <w:proofErr w:type="gramEnd"/>
    </w:p>
    <w:p w14:paraId="304F0A28" w14:textId="77777777" w:rsidR="00C0615C" w:rsidRDefault="00C0615C" w:rsidP="00C0615C">
      <w:pPr>
        <w:pStyle w:val="B2"/>
        <w:rPr>
          <w:lang w:eastAsia="zh-CN"/>
        </w:rPr>
      </w:pPr>
      <w:r>
        <w:rPr>
          <w:lang w:eastAsia="zh-CN"/>
        </w:rPr>
        <w:t>-</w:t>
      </w:r>
      <w:r>
        <w:rPr>
          <w:lang w:eastAsia="zh-CN"/>
        </w:rPr>
        <w:tab/>
        <w:t>"subscription-events": the binding information applies to subscription change event notifications (see clause 6.12.4</w:t>
      </w:r>
      <w:proofErr w:type="gramStart"/>
      <w:r>
        <w:rPr>
          <w:lang w:eastAsia="zh-CN"/>
        </w:rPr>
        <w:t>);</w:t>
      </w:r>
      <w:proofErr w:type="gramEnd"/>
    </w:p>
    <w:p w14:paraId="63456B62" w14:textId="77777777" w:rsidR="00C0615C" w:rsidRDefault="00C0615C" w:rsidP="00C0615C">
      <w:pPr>
        <w:pStyle w:val="B2"/>
        <w:rPr>
          <w:lang w:eastAsia="zh-CN"/>
        </w:rPr>
      </w:pPr>
      <w:r>
        <w:rPr>
          <w:lang w:eastAsia="zh-CN"/>
        </w:rPr>
        <w:t>-</w:t>
      </w:r>
      <w:r>
        <w:rPr>
          <w:lang w:eastAsia="zh-CN"/>
        </w:rPr>
        <w:tab/>
        <w:t>"</w:t>
      </w:r>
      <w:proofErr w:type="spellStart"/>
      <w:r>
        <w:rPr>
          <w:lang w:eastAsia="zh-CN"/>
        </w:rPr>
        <w:t>callback</w:t>
      </w:r>
      <w:proofErr w:type="spellEnd"/>
      <w:r>
        <w:rPr>
          <w:lang w:eastAsia="zh-CN"/>
        </w:rPr>
        <w:t xml:space="preserve">": the binding information applies to notification or </w:t>
      </w:r>
      <w:proofErr w:type="spellStart"/>
      <w:r>
        <w:rPr>
          <w:lang w:eastAsia="zh-CN"/>
        </w:rPr>
        <w:t>callback</w:t>
      </w:r>
      <w:proofErr w:type="spellEnd"/>
      <w:r>
        <w:rPr>
          <w:lang w:eastAsia="zh-CN"/>
        </w:rPr>
        <w:t xml:space="preserve"> requests (see clauses 6.12.4 and 6.12.5).</w:t>
      </w:r>
    </w:p>
    <w:p w14:paraId="79357A0C" w14:textId="77777777" w:rsidR="00C0615C" w:rsidRDefault="00C0615C" w:rsidP="00C0615C">
      <w:pPr>
        <w:pStyle w:val="B10"/>
        <w:ind w:hanging="1"/>
        <w:rPr>
          <w:lang w:eastAsia="zh-CN"/>
        </w:rPr>
      </w:pPr>
      <w:bookmarkStart w:id="23" w:name="_PERM_MCCTEMPBM_CRPT57490016___3"/>
      <w:r>
        <w:rPr>
          <w:lang w:eastAsia="zh-CN"/>
        </w:rPr>
        <w:t xml:space="preserve">The absence of this parameter in a Binding Indication in a service request other than a notification request, or in a notification or </w:t>
      </w:r>
      <w:proofErr w:type="spellStart"/>
      <w:r>
        <w:rPr>
          <w:lang w:eastAsia="zh-CN"/>
        </w:rPr>
        <w:t>callback</w:t>
      </w:r>
      <w:proofErr w:type="spellEnd"/>
      <w:r>
        <w:rPr>
          <w:lang w:eastAsia="zh-CN"/>
        </w:rPr>
        <w:t xml:space="preserve"> response, shall be interpreted as "</w:t>
      </w:r>
      <w:proofErr w:type="spellStart"/>
      <w:r>
        <w:rPr>
          <w:lang w:eastAsia="zh-CN"/>
        </w:rPr>
        <w:t>callback</w:t>
      </w:r>
      <w:proofErr w:type="spellEnd"/>
      <w:r>
        <w:rPr>
          <w:lang w:eastAsia="zh-CN"/>
        </w:rPr>
        <w:t>".</w:t>
      </w:r>
      <w:r>
        <w:rPr>
          <w:lang w:eastAsia="zh-CN"/>
        </w:rPr>
        <w:br/>
      </w:r>
      <w:r>
        <w:br/>
        <w:t xml:space="preserve">Two scope parameters may be present in a </w:t>
      </w:r>
      <w:r>
        <w:rPr>
          <w:lang w:eastAsia="zh-CN"/>
        </w:rPr>
        <w:t xml:space="preserve">Binding Indication </w:t>
      </w:r>
      <w:r>
        <w:t>if the binding information applies to notification/</w:t>
      </w:r>
      <w:proofErr w:type="spellStart"/>
      <w:r>
        <w:t>callback</w:t>
      </w:r>
      <w:proofErr w:type="spellEnd"/>
      <w:r>
        <w:t xml:space="preserve"> requests and to other services.</w:t>
      </w:r>
    </w:p>
    <w:bookmarkEnd w:id="23"/>
    <w:p w14:paraId="13980A56" w14:textId="77777777" w:rsidR="00C0615C" w:rsidRDefault="00C0615C" w:rsidP="00C0615C">
      <w:pPr>
        <w:pStyle w:val="B10"/>
        <w:rPr>
          <w:lang w:eastAsia="zh-CN"/>
        </w:rPr>
      </w:pPr>
      <w:r>
        <w:rPr>
          <w:lang w:eastAsia="zh-CN"/>
        </w:rPr>
        <w:t>-</w:t>
      </w:r>
      <w:r>
        <w:rPr>
          <w:lang w:eastAsia="zh-CN"/>
        </w:rPr>
        <w:tab/>
      </w:r>
      <w:proofErr w:type="spellStart"/>
      <w:r>
        <w:rPr>
          <w:lang w:eastAsia="zh-CN"/>
        </w:rPr>
        <w:t>servname</w:t>
      </w:r>
      <w:proofErr w:type="spellEnd"/>
      <w:r>
        <w:rPr>
          <w:lang w:eastAsia="zh-CN"/>
        </w:rPr>
        <w:t xml:space="preserve"> (service name): indicates the name of a service, as defined in 3GPP TS 29.510 [8], or a custom service, i.e.:</w:t>
      </w:r>
    </w:p>
    <w:p w14:paraId="4AD12EFA" w14:textId="77777777" w:rsidR="00C0615C" w:rsidRDefault="00C0615C" w:rsidP="00C0615C">
      <w:pPr>
        <w:pStyle w:val="B2"/>
        <w:rPr>
          <w:lang w:eastAsia="zh-CN"/>
        </w:rPr>
      </w:pPr>
      <w:r>
        <w:rPr>
          <w:lang w:eastAsia="zh-CN"/>
        </w:rPr>
        <w:t>-</w:t>
      </w:r>
      <w:r>
        <w:rPr>
          <w:lang w:eastAsia="zh-CN"/>
        </w:rPr>
        <w:tab/>
        <w:t xml:space="preserve">the name of the service that handles a notification or a </w:t>
      </w:r>
      <w:proofErr w:type="spellStart"/>
      <w:r>
        <w:rPr>
          <w:lang w:eastAsia="zh-CN"/>
        </w:rPr>
        <w:t>callback</w:t>
      </w:r>
      <w:proofErr w:type="spellEnd"/>
      <w:r>
        <w:rPr>
          <w:lang w:eastAsia="zh-CN"/>
        </w:rPr>
        <w:t xml:space="preserve"> request, when present in a Binding Indication for a subscription or a </w:t>
      </w:r>
      <w:proofErr w:type="spellStart"/>
      <w:r>
        <w:rPr>
          <w:lang w:eastAsia="zh-CN"/>
        </w:rPr>
        <w:t>callback</w:t>
      </w:r>
      <w:proofErr w:type="spellEnd"/>
      <w:r>
        <w:rPr>
          <w:lang w:eastAsia="zh-CN"/>
        </w:rPr>
        <w:t xml:space="preserve">, </w:t>
      </w:r>
      <w:proofErr w:type="gramStart"/>
      <w:r>
        <w:rPr>
          <w:lang w:eastAsia="zh-CN"/>
        </w:rPr>
        <w:t>i.e.</w:t>
      </w:r>
      <w:proofErr w:type="gramEnd"/>
      <w:r>
        <w:rPr>
          <w:lang w:eastAsia="zh-CN"/>
        </w:rPr>
        <w:t xml:space="preserve"> with a scope parameter absent or set to "</w:t>
      </w:r>
      <w:proofErr w:type="spellStart"/>
      <w:r>
        <w:rPr>
          <w:lang w:eastAsia="zh-CN"/>
        </w:rPr>
        <w:t>callback</w:t>
      </w:r>
      <w:proofErr w:type="spellEnd"/>
      <w:r>
        <w:rPr>
          <w:lang w:eastAsia="zh-CN"/>
        </w:rPr>
        <w:t>"; or</w:t>
      </w:r>
    </w:p>
    <w:p w14:paraId="56040D54" w14:textId="77777777" w:rsidR="00C0615C" w:rsidRDefault="00C0615C" w:rsidP="00C0615C">
      <w:pPr>
        <w:pStyle w:val="B2"/>
        <w:rPr>
          <w:lang w:eastAsia="en-GB"/>
        </w:rPr>
      </w:pPr>
      <w:r>
        <w:rPr>
          <w:lang w:eastAsia="zh-CN"/>
        </w:rPr>
        <w:t>-</w:t>
      </w:r>
      <w:r>
        <w:rPr>
          <w:lang w:eastAsia="zh-CN"/>
        </w:rPr>
        <w:tab/>
        <w:t xml:space="preserve">the name of the other service(s) for which the binding applies, when present in a Binding Indication in a service request for the other services the NF Service Consumer can provide later on as an NF Service Producer, </w:t>
      </w:r>
      <w:proofErr w:type="gramStart"/>
      <w:r>
        <w:rPr>
          <w:lang w:eastAsia="zh-CN"/>
        </w:rPr>
        <w:t>i.e.</w:t>
      </w:r>
      <w:proofErr w:type="gramEnd"/>
      <w:r>
        <w:rPr>
          <w:lang w:eastAsia="zh-CN"/>
        </w:rPr>
        <w:t xml:space="preserve"> with the scope parameter set to "other-service"</w:t>
      </w:r>
      <w:r>
        <w:t xml:space="preserve">. More than one </w:t>
      </w:r>
      <w:proofErr w:type="spellStart"/>
      <w:r>
        <w:t>servname</w:t>
      </w:r>
      <w:proofErr w:type="spellEnd"/>
      <w:r>
        <w:t xml:space="preserve"> parameter may be present to represent multiple such services. The absence of this parameter in a Binding Indication with the scope parameter set to "other-service" shall be interpreted as binding information that applies to all the services that the NF Service Consumer may provide later as an NF Service Producer.</w:t>
      </w:r>
    </w:p>
    <w:p w14:paraId="7480278E" w14:textId="77777777" w:rsidR="00C0615C" w:rsidRDefault="00C0615C" w:rsidP="00C0615C">
      <w:pPr>
        <w:pStyle w:val="B10"/>
      </w:pPr>
      <w:r>
        <w:lastRenderedPageBreak/>
        <w:t>-</w:t>
      </w:r>
      <w:r>
        <w:tab/>
      </w:r>
      <w:proofErr w:type="spellStart"/>
      <w:r>
        <w:t>recoverytime</w:t>
      </w:r>
      <w:proofErr w:type="spellEnd"/>
      <w:r>
        <w:t xml:space="preserve">: indicates the recovery timestamp of the entity corresponding to the highest resiliency level supported for the resource, that is, the </w:t>
      </w:r>
      <w:proofErr w:type="gramStart"/>
      <w:r>
        <w:t>higher level</w:t>
      </w:r>
      <w:proofErr w:type="gramEnd"/>
      <w:r>
        <w:t xml:space="preserve"> binding entity indicated in the Binding Indication. See Table 6.3.1.0-1 of 3GPP TS 23.501 [3] and clause 6.1 of 3GPP TS 23.527 [38]. The date-time type is specified in IETF RFC 5322 [37] and clause 7.1.1.1 of IETF RFC 7231 [11].</w:t>
      </w:r>
    </w:p>
    <w:p w14:paraId="737A5CD5" w14:textId="77777777" w:rsidR="00C0615C" w:rsidRDefault="00C0615C" w:rsidP="00C0615C">
      <w:pPr>
        <w:pStyle w:val="B10"/>
      </w:pPr>
      <w:r>
        <w:t>-</w:t>
      </w:r>
      <w:r>
        <w:tab/>
        <w:t xml:space="preserve">nr: indicates the URI of the notification endpoint when this binding information is applicable; it applies to </w:t>
      </w:r>
      <w:proofErr w:type="spellStart"/>
      <w:r>
        <w:t>callback</w:t>
      </w:r>
      <w:proofErr w:type="spellEnd"/>
      <w:r>
        <w:t xml:space="preserve"> requests (see clause 6.12.4); if the notification URI does not contain a </w:t>
      </w:r>
      <w:proofErr w:type="spellStart"/>
      <w:r>
        <w:t>correlationID</w:t>
      </w:r>
      <w:proofErr w:type="spellEnd"/>
      <w:r>
        <w:t xml:space="preserve"> in the path (</w:t>
      </w:r>
      <w:proofErr w:type="gramStart"/>
      <w:r>
        <w:t>i.e.</w:t>
      </w:r>
      <w:proofErr w:type="gramEnd"/>
      <w:r>
        <w:t xml:space="preserve"> it is a common notification URI for multiple subscriptions), the </w:t>
      </w:r>
      <w:proofErr w:type="spellStart"/>
      <w:r>
        <w:t>correlationID</w:t>
      </w:r>
      <w:proofErr w:type="spellEnd"/>
      <w:r>
        <w:t xml:space="preserve"> shall be added as a fragment component of the URI (i.e. following the "#" character) at the end of the URI.</w:t>
      </w:r>
    </w:p>
    <w:p w14:paraId="38484719" w14:textId="77777777" w:rsidR="00C0615C" w:rsidRDefault="00C0615C" w:rsidP="00C0615C">
      <w:pPr>
        <w:pStyle w:val="B10"/>
        <w:rPr>
          <w:lang w:val="en-US" w:eastAsia="zh-CN"/>
        </w:rPr>
      </w:pPr>
      <w:r>
        <w:rPr>
          <w:lang w:eastAsia="zh-CN"/>
        </w:rPr>
        <w:t>-</w:t>
      </w:r>
      <w:r>
        <w:rPr>
          <w:lang w:eastAsia="zh-CN"/>
        </w:rPr>
        <w:tab/>
        <w:t xml:space="preserve">for the definition and encoding of the </w:t>
      </w:r>
      <w:proofErr w:type="spellStart"/>
      <w:r>
        <w:rPr>
          <w:lang w:eastAsia="zh-CN"/>
        </w:rPr>
        <w:t>blvalue</w:t>
      </w:r>
      <w:proofErr w:type="spellEnd"/>
      <w:r>
        <w:rPr>
          <w:lang w:eastAsia="zh-CN"/>
        </w:rPr>
        <w:t xml:space="preserve">, </w:t>
      </w:r>
      <w:proofErr w:type="spellStart"/>
      <w:r>
        <w:rPr>
          <w:lang w:eastAsia="zh-CN"/>
        </w:rPr>
        <w:t>nfinst</w:t>
      </w:r>
      <w:proofErr w:type="spellEnd"/>
      <w:r>
        <w:rPr>
          <w:lang w:eastAsia="zh-CN"/>
        </w:rPr>
        <w:t xml:space="preserve">, </w:t>
      </w:r>
      <w:proofErr w:type="spellStart"/>
      <w:r>
        <w:rPr>
          <w:lang w:val="en-US" w:eastAsia="zh-CN"/>
        </w:rPr>
        <w:t>backupamfinst</w:t>
      </w:r>
      <w:proofErr w:type="spellEnd"/>
      <w:r>
        <w:rPr>
          <w:lang w:val="en-US" w:eastAsia="zh-CN"/>
        </w:rPr>
        <w:t xml:space="preserve">, </w:t>
      </w:r>
      <w:proofErr w:type="spellStart"/>
      <w:r>
        <w:rPr>
          <w:lang w:eastAsia="zh-CN"/>
        </w:rPr>
        <w:t>nfset</w:t>
      </w:r>
      <w:proofErr w:type="spellEnd"/>
      <w:r>
        <w:rPr>
          <w:lang w:eastAsia="zh-CN"/>
        </w:rPr>
        <w:t xml:space="preserve">, </w:t>
      </w:r>
      <w:proofErr w:type="spellStart"/>
      <w:r>
        <w:rPr>
          <w:lang w:eastAsia="zh-CN"/>
        </w:rPr>
        <w:t>nfservinst</w:t>
      </w:r>
      <w:proofErr w:type="spellEnd"/>
      <w:r>
        <w:rPr>
          <w:lang w:eastAsia="zh-CN"/>
        </w:rPr>
        <w:t xml:space="preserve"> and </w:t>
      </w:r>
      <w:proofErr w:type="spellStart"/>
      <w:r>
        <w:rPr>
          <w:lang w:eastAsia="zh-CN"/>
        </w:rPr>
        <w:t>nfserviceset</w:t>
      </w:r>
      <w:proofErr w:type="spellEnd"/>
      <w:r>
        <w:rPr>
          <w:lang w:eastAsia="zh-CN"/>
        </w:rPr>
        <w:t xml:space="preserve"> see clause 5.2.3.2.5.</w:t>
      </w:r>
    </w:p>
    <w:p w14:paraId="47DC5D54" w14:textId="77777777" w:rsidR="00C0615C" w:rsidRDefault="00C0615C" w:rsidP="00C0615C">
      <w:pPr>
        <w:pStyle w:val="B10"/>
        <w:rPr>
          <w:lang w:val="en-US" w:eastAsia="zh-CN"/>
        </w:rPr>
      </w:pPr>
      <w:r>
        <w:rPr>
          <w:lang w:val="en-US" w:eastAsia="zh-CN"/>
        </w:rPr>
        <w:t>-</w:t>
      </w:r>
      <w:r>
        <w:rPr>
          <w:lang w:val="en-US" w:eastAsia="zh-CN"/>
        </w:rPr>
        <w:tab/>
      </w:r>
      <w:proofErr w:type="spellStart"/>
      <w:r>
        <w:rPr>
          <w:lang w:val="en-US" w:eastAsia="zh-CN"/>
        </w:rPr>
        <w:t>backupnf</w:t>
      </w:r>
      <w:proofErr w:type="spellEnd"/>
      <w:r>
        <w:rPr>
          <w:lang w:val="en-US" w:eastAsia="zh-CN"/>
        </w:rPr>
        <w:t xml:space="preserve">: indicates the backup NF service instance identifier and/or the backup NF identifier </w:t>
      </w:r>
      <w:r>
        <w:rPr>
          <w:lang w:eastAsia="zh-CN"/>
        </w:rPr>
        <w:t>as defined in clause </w:t>
      </w:r>
      <w:r>
        <w:t xml:space="preserve">5.2.2.2.2 or in </w:t>
      </w:r>
      <w:r>
        <w:rPr>
          <w:lang w:eastAsia="zh-CN"/>
        </w:rPr>
        <w:t>3GPP TS 29.510 [8], which shall be used when preferred binding entity is not reachable if supported</w:t>
      </w:r>
      <w:r>
        <w:rPr>
          <w:lang w:val="en-US" w:eastAsia="zh-CN"/>
        </w:rPr>
        <w:t>.</w:t>
      </w:r>
    </w:p>
    <w:p w14:paraId="6BF531C9" w14:textId="77777777" w:rsidR="00C0615C" w:rsidRDefault="00C0615C" w:rsidP="00C0615C">
      <w:pPr>
        <w:pStyle w:val="B10"/>
        <w:rPr>
          <w:lang w:val="en-US" w:eastAsia="zh-CN"/>
        </w:rPr>
      </w:pPr>
      <w:r>
        <w:rPr>
          <w:lang w:val="en-US" w:eastAsia="zh-CN"/>
        </w:rPr>
        <w:t>-</w:t>
      </w:r>
      <w:r>
        <w:rPr>
          <w:lang w:val="en-US" w:eastAsia="zh-CN"/>
        </w:rPr>
        <w:tab/>
        <w:t>group</w:t>
      </w:r>
      <w:r>
        <w:rPr>
          <w:lang w:eastAsia="zh-CN"/>
        </w:rPr>
        <w:t>:</w:t>
      </w:r>
      <w:r>
        <w:rPr>
          <w:lang w:val="en-US" w:eastAsia="zh-CN"/>
        </w:rPr>
        <w:t xml:space="preserve"> it is a </w:t>
      </w:r>
      <w:proofErr w:type="spellStart"/>
      <w:r>
        <w:rPr>
          <w:lang w:val="en-US" w:eastAsia="zh-CN"/>
        </w:rPr>
        <w:t>boolean</w:t>
      </w:r>
      <w:proofErr w:type="spellEnd"/>
      <w:r>
        <w:rPr>
          <w:lang w:val="en-US" w:eastAsia="zh-CN"/>
        </w:rPr>
        <w:t xml:space="preserve"> indicating if the binding indication is for a group of resource/session contexts.</w:t>
      </w:r>
    </w:p>
    <w:p w14:paraId="3883D6CB" w14:textId="77777777" w:rsidR="00C0615C" w:rsidRDefault="00C0615C" w:rsidP="00C0615C">
      <w:pPr>
        <w:pStyle w:val="B10"/>
        <w:rPr>
          <w:lang w:val="en-US" w:eastAsia="zh-CN"/>
        </w:rPr>
      </w:pPr>
      <w:r>
        <w:rPr>
          <w:lang w:val="en-US" w:eastAsia="zh-CN"/>
        </w:rPr>
        <w:t>-</w:t>
      </w:r>
      <w:r>
        <w:rPr>
          <w:lang w:val="en-US" w:eastAsia="zh-CN"/>
        </w:rPr>
        <w:tab/>
      </w:r>
      <w:proofErr w:type="spellStart"/>
      <w:r>
        <w:rPr>
          <w:lang w:val="en-US" w:eastAsia="zh-CN"/>
        </w:rPr>
        <w:t>groupid</w:t>
      </w:r>
      <w:proofErr w:type="spellEnd"/>
      <w:r>
        <w:rPr>
          <w:lang w:val="en-US" w:eastAsia="zh-CN"/>
        </w:rPr>
        <w:t xml:space="preserve"> (group id): indicates the group identifier allocated by the NF (service) instance, one </w:t>
      </w:r>
      <w:proofErr w:type="spellStart"/>
      <w:r>
        <w:rPr>
          <w:lang w:val="en-US" w:eastAsia="zh-CN"/>
        </w:rPr>
        <w:t>ore</w:t>
      </w:r>
      <w:proofErr w:type="spellEnd"/>
      <w:r>
        <w:rPr>
          <w:lang w:val="en-US" w:eastAsia="zh-CN"/>
        </w:rPr>
        <w:t xml:space="preserve"> more resource/session contexts are sharing the same </w:t>
      </w:r>
      <w:proofErr w:type="spellStart"/>
      <w:r>
        <w:rPr>
          <w:lang w:val="en-US" w:eastAsia="zh-CN"/>
        </w:rPr>
        <w:t>groupid</w:t>
      </w:r>
      <w:proofErr w:type="spellEnd"/>
      <w:r>
        <w:rPr>
          <w:lang w:val="en-US" w:eastAsia="zh-CN"/>
        </w:rPr>
        <w:t xml:space="preserve">. The </w:t>
      </w:r>
      <w:proofErr w:type="spellStart"/>
      <w:r>
        <w:rPr>
          <w:lang w:val="en-US" w:eastAsia="zh-CN"/>
        </w:rPr>
        <w:t>groupid</w:t>
      </w:r>
      <w:proofErr w:type="spellEnd"/>
      <w:r>
        <w:rPr>
          <w:lang w:val="en-US" w:eastAsia="zh-CN"/>
        </w:rPr>
        <w:t xml:space="preserve"> is optional and it may be allocated when the resource/session context is created and then be updated afterwards. The </w:t>
      </w:r>
      <w:proofErr w:type="spellStart"/>
      <w:r>
        <w:rPr>
          <w:lang w:val="en-US" w:eastAsia="zh-CN"/>
        </w:rPr>
        <w:t>groupid</w:t>
      </w:r>
      <w:proofErr w:type="spellEnd"/>
      <w:r>
        <w:rPr>
          <w:lang w:val="en-US" w:eastAsia="zh-CN"/>
        </w:rPr>
        <w:t xml:space="preserve"> is global unique and it may be encoded using the same </w:t>
      </w:r>
      <w:proofErr w:type="spellStart"/>
      <w:r>
        <w:rPr>
          <w:lang w:val="en-US" w:eastAsia="zh-CN"/>
        </w:rPr>
        <w:t>mechnaism</w:t>
      </w:r>
      <w:proofErr w:type="spellEnd"/>
      <w:r>
        <w:rPr>
          <w:lang w:val="en-US" w:eastAsia="zh-CN"/>
        </w:rPr>
        <w:t xml:space="preserve"> for the </w:t>
      </w:r>
      <w:proofErr w:type="spellStart"/>
      <w:r>
        <w:t>NfInstanceId</w:t>
      </w:r>
      <w:proofErr w:type="spellEnd"/>
      <w:r>
        <w:rPr>
          <w:lang w:val="en-US" w:eastAsia="zh-CN"/>
        </w:rPr>
        <w:t xml:space="preserve"> as </w:t>
      </w:r>
      <w:proofErr w:type="spellStart"/>
      <w:r>
        <w:rPr>
          <w:lang w:val="en-US" w:eastAsia="zh-CN"/>
        </w:rPr>
        <w:t>specificed</w:t>
      </w:r>
      <w:proofErr w:type="spellEnd"/>
      <w:r>
        <w:rPr>
          <w:lang w:val="en-US" w:eastAsia="zh-CN"/>
        </w:rPr>
        <w:t xml:space="preserve"> in 3GPP TS 29.571 [13].</w:t>
      </w:r>
    </w:p>
    <w:p w14:paraId="34D3FD71" w14:textId="77777777" w:rsidR="00C0615C" w:rsidRDefault="00C0615C" w:rsidP="00C0615C">
      <w:pPr>
        <w:pStyle w:val="B10"/>
        <w:rPr>
          <w:lang w:val="en-US" w:eastAsia="zh-CN"/>
        </w:rPr>
      </w:pPr>
      <w:r>
        <w:rPr>
          <w:lang w:val="en-US" w:eastAsia="zh-CN"/>
        </w:rPr>
        <w:t>-</w:t>
      </w:r>
      <w:r>
        <w:rPr>
          <w:lang w:val="en-US" w:eastAsia="zh-CN"/>
        </w:rPr>
        <w:tab/>
      </w:r>
      <w:proofErr w:type="spellStart"/>
      <w:r>
        <w:rPr>
          <w:lang w:val="en-US" w:eastAsia="zh-CN"/>
        </w:rPr>
        <w:t>oldgroupid</w:t>
      </w:r>
      <w:proofErr w:type="spellEnd"/>
      <w:r>
        <w:rPr>
          <w:lang w:val="en-US" w:eastAsia="zh-CN"/>
        </w:rPr>
        <w:t xml:space="preserve"> (old group id): indicates the group identifier allocated by the NF (service) instance previously and to be replaced by the </w:t>
      </w:r>
      <w:proofErr w:type="spellStart"/>
      <w:r>
        <w:rPr>
          <w:lang w:val="en-US" w:eastAsia="zh-CN"/>
        </w:rPr>
        <w:t>groupid</w:t>
      </w:r>
      <w:proofErr w:type="spellEnd"/>
      <w:r>
        <w:rPr>
          <w:lang w:val="en-US" w:eastAsia="zh-CN"/>
        </w:rPr>
        <w:t>, hence it shall only be present</w:t>
      </w:r>
      <w:r>
        <w:t xml:space="preserve"> when to update a Binding Indication for multiple contexts.  When the </w:t>
      </w:r>
      <w:r>
        <w:rPr>
          <w:lang w:val="en-US" w:eastAsia="zh-CN"/>
        </w:rPr>
        <w:t xml:space="preserve">if the </w:t>
      </w:r>
      <w:proofErr w:type="spellStart"/>
      <w:r>
        <w:rPr>
          <w:lang w:val="en-US" w:eastAsia="zh-CN"/>
        </w:rPr>
        <w:t>oldgroupid</w:t>
      </w:r>
      <w:proofErr w:type="spellEnd"/>
      <w:r>
        <w:rPr>
          <w:lang w:val="en-US" w:eastAsia="zh-CN"/>
        </w:rPr>
        <w:t xml:space="preserve"> is present, the </w:t>
      </w:r>
      <w:proofErr w:type="spellStart"/>
      <w:r>
        <w:rPr>
          <w:lang w:val="en-US" w:eastAsia="zh-CN"/>
        </w:rPr>
        <w:t>groupid</w:t>
      </w:r>
      <w:proofErr w:type="spellEnd"/>
      <w:r>
        <w:rPr>
          <w:lang w:val="en-US" w:eastAsia="zh-CN"/>
        </w:rPr>
        <w:t xml:space="preserve"> shall also be present to indicate the new </w:t>
      </w:r>
      <w:proofErr w:type="spellStart"/>
      <w:r>
        <w:rPr>
          <w:lang w:val="en-US" w:eastAsia="zh-CN"/>
        </w:rPr>
        <w:t>groupid</w:t>
      </w:r>
      <w:proofErr w:type="spellEnd"/>
      <w:r>
        <w:rPr>
          <w:lang w:val="en-US" w:eastAsia="zh-CN"/>
        </w:rPr>
        <w:t xml:space="preserve"> allocated.</w:t>
      </w:r>
    </w:p>
    <w:p w14:paraId="43AEADC5" w14:textId="77777777" w:rsidR="00C0615C" w:rsidRDefault="00C0615C" w:rsidP="00C0615C">
      <w:pPr>
        <w:pStyle w:val="B10"/>
        <w:rPr>
          <w:lang w:eastAsia="en-GB"/>
        </w:rPr>
      </w:pPr>
      <w:r>
        <w:rPr>
          <w:lang w:val="en-US" w:eastAsia="zh-CN"/>
        </w:rPr>
        <w:t>-</w:t>
      </w:r>
      <w:r>
        <w:rPr>
          <w:lang w:val="en-US" w:eastAsia="zh-CN"/>
        </w:rPr>
        <w:tab/>
      </w:r>
      <w:proofErr w:type="spellStart"/>
      <w:r>
        <w:t>uribase</w:t>
      </w:r>
      <w:proofErr w:type="spellEnd"/>
      <w:r>
        <w:t xml:space="preserve">: identify the </w:t>
      </w:r>
      <w:proofErr w:type="spellStart"/>
      <w:r>
        <w:t>apiroot</w:t>
      </w:r>
      <w:proofErr w:type="spellEnd"/>
      <w:r>
        <w:t xml:space="preserve"> and path segments part in the resource URI or notification/</w:t>
      </w:r>
      <w:proofErr w:type="spellStart"/>
      <w:r>
        <w:t>callback</w:t>
      </w:r>
      <w:proofErr w:type="spellEnd"/>
      <w:r>
        <w:t xml:space="preserve"> URI which is common to multiple contexts. This parameter may only be present when to update a Binding Indication for multiple contexts and when the "group" is set to "true". When included, it indicates that all resources or notification contexts with this </w:t>
      </w:r>
      <w:proofErr w:type="spellStart"/>
      <w:r>
        <w:t>uribase</w:t>
      </w:r>
      <w:proofErr w:type="spellEnd"/>
      <w:r>
        <w:t xml:space="preserve"> will use the updated Binding Indication subsequently. More than one </w:t>
      </w:r>
      <w:proofErr w:type="spellStart"/>
      <w:r>
        <w:t>uribase</w:t>
      </w:r>
      <w:proofErr w:type="spellEnd"/>
      <w:r>
        <w:t xml:space="preserve"> may be present.</w:t>
      </w:r>
    </w:p>
    <w:p w14:paraId="1F4D309D" w14:textId="77777777" w:rsidR="00C0615C" w:rsidRDefault="00C0615C" w:rsidP="00C0615C">
      <w:pPr>
        <w:pStyle w:val="B10"/>
        <w:rPr>
          <w:lang w:val="en-US" w:eastAsia="zh-CN"/>
        </w:rPr>
      </w:pPr>
      <w:r>
        <w:rPr>
          <w:lang w:val="en-US" w:eastAsia="zh-CN"/>
        </w:rPr>
        <w:t>-</w:t>
      </w:r>
      <w:r>
        <w:rPr>
          <w:lang w:val="en-US" w:eastAsia="zh-CN"/>
        </w:rPr>
        <w:tab/>
      </w:r>
      <w:proofErr w:type="spellStart"/>
      <w:r>
        <w:rPr>
          <w:lang w:val="en-US" w:eastAsia="zh-CN"/>
        </w:rPr>
        <w:t>oldnfinst</w:t>
      </w:r>
      <w:proofErr w:type="spellEnd"/>
      <w:r>
        <w:rPr>
          <w:lang w:val="en-US" w:eastAsia="zh-CN"/>
        </w:rPr>
        <w:t>: indicates the NF Instance ID of the NF instance where the group of resource/session contexts are currently served (</w:t>
      </w:r>
      <w:proofErr w:type="gramStart"/>
      <w:r>
        <w:rPr>
          <w:lang w:val="en-US" w:eastAsia="zh-CN"/>
        </w:rPr>
        <w:t>i.e.</w:t>
      </w:r>
      <w:proofErr w:type="gramEnd"/>
      <w:r>
        <w:rPr>
          <w:lang w:val="en-US" w:eastAsia="zh-CN"/>
        </w:rPr>
        <w:t xml:space="preserve"> the Binding Indication allocated previously for the group of resource/session contexts includes the information of the NF instance), as defined in clause 5.2.2.2.2 in 3GPP TS 29.510 [8]. When included, it indicates that all the resource/session contexts served by this NF instance will use the updated Binding Indication subsequently.</w:t>
      </w:r>
    </w:p>
    <w:p w14:paraId="6F4ECCE7" w14:textId="77777777" w:rsidR="00C0615C" w:rsidRDefault="00C0615C" w:rsidP="00C0615C">
      <w:pPr>
        <w:pStyle w:val="B10"/>
        <w:rPr>
          <w:lang w:val="en-US" w:eastAsia="zh-CN"/>
        </w:rPr>
      </w:pPr>
      <w:r>
        <w:rPr>
          <w:lang w:val="en-US" w:eastAsia="zh-CN"/>
        </w:rPr>
        <w:t>-</w:t>
      </w:r>
      <w:r>
        <w:rPr>
          <w:lang w:val="en-US" w:eastAsia="zh-CN"/>
        </w:rPr>
        <w:tab/>
      </w:r>
      <w:proofErr w:type="spellStart"/>
      <w:r>
        <w:rPr>
          <w:lang w:val="en-US" w:eastAsia="zh-CN"/>
        </w:rPr>
        <w:t>oldservset</w:t>
      </w:r>
      <w:proofErr w:type="spellEnd"/>
      <w:r>
        <w:rPr>
          <w:lang w:val="en-US" w:eastAsia="zh-CN"/>
        </w:rPr>
        <w:t>: indicates the NF Service Set ID of the NF Service Set where the group of resource/session contexts are currently served (</w:t>
      </w:r>
      <w:proofErr w:type="gramStart"/>
      <w:r>
        <w:rPr>
          <w:lang w:val="en-US" w:eastAsia="zh-CN"/>
        </w:rPr>
        <w:t>i.e.</w:t>
      </w:r>
      <w:proofErr w:type="gramEnd"/>
      <w:r>
        <w:rPr>
          <w:lang w:val="en-US" w:eastAsia="zh-CN"/>
        </w:rPr>
        <w:t xml:space="preserve"> the Binding Indication allocated previously for the group of resource/session contexts includes the information of the NF Service Set), as defined in clause 5.2.2.2.2 in 3GPP TS 29.510 [8]. When included, it indicates that all the resource/session contexts served by this NF Service Set will use the updated Binding Indication subsequently.</w:t>
      </w:r>
    </w:p>
    <w:p w14:paraId="3D1799E7" w14:textId="77777777" w:rsidR="00C0615C" w:rsidRDefault="00C0615C" w:rsidP="00C0615C">
      <w:pPr>
        <w:pStyle w:val="B10"/>
        <w:rPr>
          <w:lang w:val="en-US" w:eastAsia="zh-CN"/>
        </w:rPr>
      </w:pPr>
      <w:r>
        <w:rPr>
          <w:lang w:val="en-US" w:eastAsia="zh-CN"/>
        </w:rPr>
        <w:t>-</w:t>
      </w:r>
      <w:r>
        <w:rPr>
          <w:lang w:val="en-US" w:eastAsia="zh-CN"/>
        </w:rPr>
        <w:tab/>
      </w:r>
      <w:proofErr w:type="spellStart"/>
      <w:r>
        <w:rPr>
          <w:lang w:val="en-US" w:eastAsia="zh-CN"/>
        </w:rPr>
        <w:t>oldservinst</w:t>
      </w:r>
      <w:proofErr w:type="spellEnd"/>
      <w:r>
        <w:rPr>
          <w:lang w:val="en-US" w:eastAsia="zh-CN"/>
        </w:rPr>
        <w:t>: indicates the NF Service Instance ID of the NF service instance where the group of resource/session contexts are currently served (</w:t>
      </w:r>
      <w:proofErr w:type="gramStart"/>
      <w:r>
        <w:rPr>
          <w:lang w:val="en-US" w:eastAsia="zh-CN"/>
        </w:rPr>
        <w:t>i.e.</w:t>
      </w:r>
      <w:proofErr w:type="gramEnd"/>
      <w:r>
        <w:rPr>
          <w:lang w:val="en-US" w:eastAsia="zh-CN"/>
        </w:rPr>
        <w:t xml:space="preserve"> the Binding Indication allocated previously for the group of resource/session contexts includes the information of the NF service instance), as defined in clause 5.2.2.2.2 in 3GPP TS 29.510 [8]. When included, it indicates that all the resource/session contexts served by this NF service instance will use the updated Binding Indication subsequently.</w:t>
      </w:r>
    </w:p>
    <w:p w14:paraId="4D78009E" w14:textId="76F48DD7" w:rsidR="00C0615C" w:rsidRDefault="00C0615C" w:rsidP="00C0615C">
      <w:pPr>
        <w:pStyle w:val="B10"/>
        <w:rPr>
          <w:ins w:id="24" w:author="Frank Yong Yang" w:date="2022-06-28T10:29:00Z"/>
          <w:lang w:val="en-US" w:eastAsia="zh-CN"/>
        </w:rPr>
      </w:pPr>
      <w:r>
        <w:rPr>
          <w:lang w:val="en-US" w:eastAsia="zh-CN"/>
        </w:rPr>
        <w:t>-</w:t>
      </w:r>
      <w:r>
        <w:rPr>
          <w:lang w:val="en-US" w:eastAsia="zh-CN"/>
        </w:rPr>
        <w:tab/>
      </w:r>
      <w:proofErr w:type="spellStart"/>
      <w:r>
        <w:rPr>
          <w:lang w:val="en-US" w:eastAsia="zh-CN"/>
        </w:rPr>
        <w:t>guami</w:t>
      </w:r>
      <w:proofErr w:type="spellEnd"/>
      <w:r>
        <w:rPr>
          <w:lang w:val="en-US" w:eastAsia="zh-CN"/>
        </w:rPr>
        <w:t xml:space="preserve"> (GUAMI): indicates the GUAMI of the AMF currently serving UE contexts, as defined in clause 5.3.4.1 of 3GPP TS 29.571 [13]. When included, it indicates that all the UE contexts associated with the GUMAI will use the updated Binding Indication subsequently.</w:t>
      </w:r>
    </w:p>
    <w:p w14:paraId="1EF274E8" w14:textId="346B4451" w:rsidR="00617B72" w:rsidRDefault="005D1021" w:rsidP="00C0615C">
      <w:pPr>
        <w:pStyle w:val="B10"/>
        <w:rPr>
          <w:lang w:val="en-US" w:eastAsia="zh-CN"/>
        </w:rPr>
      </w:pPr>
      <w:ins w:id="25" w:author="Frank Yong Yang" w:date="2022-06-28T10:29:00Z">
        <w:r>
          <w:rPr>
            <w:lang w:val="en-US" w:eastAsia="zh-CN"/>
          </w:rPr>
          <w:t>-</w:t>
        </w:r>
        <w:r>
          <w:rPr>
            <w:lang w:val="en-US" w:eastAsia="zh-CN"/>
          </w:rPr>
          <w:tab/>
        </w:r>
        <w:r w:rsidRPr="005D1021">
          <w:rPr>
            <w:lang w:val="en-US" w:eastAsia="zh-CN"/>
          </w:rPr>
          <w:t xml:space="preserve">no-redundancy: it is a </w:t>
        </w:r>
        <w:proofErr w:type="spellStart"/>
        <w:r w:rsidRPr="005D1021">
          <w:rPr>
            <w:lang w:val="en-US" w:eastAsia="zh-CN"/>
          </w:rPr>
          <w:t>boolean</w:t>
        </w:r>
        <w:proofErr w:type="spellEnd"/>
        <w:r w:rsidRPr="005D1021">
          <w:rPr>
            <w:lang w:val="en-US" w:eastAsia="zh-CN"/>
          </w:rPr>
          <w:t xml:space="preserve"> </w:t>
        </w:r>
      </w:ins>
      <w:ins w:id="26" w:author="Frank v3" w:date="2022-08-25T19:26:00Z">
        <w:r w:rsidR="003955A2">
          <w:rPr>
            <w:lang w:val="en-US" w:eastAsia="zh-CN"/>
          </w:rPr>
          <w:t xml:space="preserve">set to true </w:t>
        </w:r>
      </w:ins>
      <w:ins w:id="27" w:author="Frank Yong Yang" w:date="2022-06-28T10:29:00Z">
        <w:r w:rsidRPr="005D1021">
          <w:rPr>
            <w:lang w:val="en-US" w:eastAsia="zh-CN"/>
          </w:rPr>
          <w:t xml:space="preserve">indicating </w:t>
        </w:r>
      </w:ins>
      <w:ins w:id="28" w:author="Frank v3" w:date="2022-08-25T19:26:00Z">
        <w:r w:rsidR="003955A2">
          <w:rPr>
            <w:lang w:val="en-US" w:eastAsia="zh-CN"/>
          </w:rPr>
          <w:t>that</w:t>
        </w:r>
      </w:ins>
      <w:ins w:id="29" w:author="Frank Yong Yang" w:date="2022-06-28T10:29:00Z">
        <w:r w:rsidRPr="005D1021">
          <w:rPr>
            <w:lang w:val="en-US" w:eastAsia="zh-CN"/>
          </w:rPr>
          <w:t xml:space="preserve"> the resource is exclusively bound to the NF service instance identified in the binding indication. </w:t>
        </w:r>
      </w:ins>
      <w:ins w:id="30" w:author="Frank Yong Yang" w:date="2022-08-19T09:14:00Z">
        <w:r w:rsidR="001B3756">
          <w:rPr>
            <w:lang w:val="en-US" w:eastAsia="zh-CN"/>
          </w:rPr>
          <w:t xml:space="preserve">It </w:t>
        </w:r>
      </w:ins>
      <w:ins w:id="31" w:author="Frank v3" w:date="2022-08-25T19:27:00Z">
        <w:r w:rsidR="003955A2">
          <w:rPr>
            <w:lang w:val="en-US" w:eastAsia="zh-CN"/>
          </w:rPr>
          <w:t xml:space="preserve">may be present </w:t>
        </w:r>
        <w:r w:rsidR="005D39D0">
          <w:rPr>
            <w:lang w:val="en-US" w:eastAsia="zh-CN"/>
          </w:rPr>
          <w:t>in a binding with any scope</w:t>
        </w:r>
      </w:ins>
      <w:ins w:id="32" w:author="Frank Yong Yang" w:date="2022-08-19T09:14:00Z">
        <w:r w:rsidR="00F87DEF">
          <w:rPr>
            <w:lang w:val="en-US" w:eastAsia="zh-CN"/>
          </w:rPr>
          <w:t xml:space="preserve">, </w:t>
        </w:r>
        <w:proofErr w:type="gramStart"/>
        <w:r w:rsidR="00F87DEF">
          <w:rPr>
            <w:lang w:val="en-US" w:eastAsia="zh-CN"/>
          </w:rPr>
          <w:t>i.e.</w:t>
        </w:r>
        <w:proofErr w:type="gramEnd"/>
        <w:r w:rsidR="00F87DEF">
          <w:rPr>
            <w:lang w:val="en-US" w:eastAsia="zh-CN"/>
          </w:rPr>
          <w:t xml:space="preserve"> </w:t>
        </w:r>
      </w:ins>
      <w:ins w:id="33" w:author="Frank Yong Yang" w:date="2022-08-19T09:15:00Z">
        <w:r w:rsidR="00F87DEF">
          <w:rPr>
            <w:lang w:eastAsia="zh-CN"/>
          </w:rPr>
          <w:t xml:space="preserve">"other-service", "subscription-events" </w:t>
        </w:r>
      </w:ins>
      <w:ins w:id="34" w:author="Frank v3" w:date="2022-08-25T19:27:00Z">
        <w:r w:rsidR="005D39D0">
          <w:rPr>
            <w:lang w:eastAsia="zh-CN"/>
          </w:rPr>
          <w:t>or</w:t>
        </w:r>
      </w:ins>
      <w:ins w:id="35" w:author="Frank Yong Yang" w:date="2022-08-19T09:15:00Z">
        <w:r w:rsidR="00F87DEF">
          <w:rPr>
            <w:lang w:eastAsia="zh-CN"/>
          </w:rPr>
          <w:t xml:space="preserve"> "</w:t>
        </w:r>
        <w:proofErr w:type="spellStart"/>
        <w:r w:rsidR="0002645C">
          <w:rPr>
            <w:lang w:eastAsia="zh-CN"/>
          </w:rPr>
          <w:t>callback</w:t>
        </w:r>
        <w:proofErr w:type="spellEnd"/>
        <w:r w:rsidR="00F87DEF">
          <w:rPr>
            <w:lang w:eastAsia="zh-CN"/>
          </w:rPr>
          <w:t>"</w:t>
        </w:r>
        <w:r w:rsidR="0002645C">
          <w:rPr>
            <w:lang w:eastAsia="zh-CN"/>
          </w:rPr>
          <w:t xml:space="preserve">. </w:t>
        </w:r>
      </w:ins>
      <w:ins w:id="36" w:author="Frank Yong Yang" w:date="2022-06-28T10:31:00Z">
        <w:r w:rsidR="006F404A">
          <w:rPr>
            <w:lang w:val="en-US" w:eastAsia="zh-CN"/>
          </w:rPr>
          <w:t xml:space="preserve">When </w:t>
        </w:r>
      </w:ins>
      <w:ins w:id="37" w:author="Frank v3" w:date="2022-08-25T19:28:00Z">
        <w:r w:rsidR="00676BBF" w:rsidRPr="00676BBF">
          <w:rPr>
            <w:lang w:val="en-US" w:eastAsia="zh-CN"/>
          </w:rPr>
          <w:t>this parameter is present</w:t>
        </w:r>
      </w:ins>
      <w:ins w:id="38" w:author="Frank Yong Yang" w:date="2022-06-28T10:31:00Z">
        <w:r w:rsidR="006F404A">
          <w:rPr>
            <w:lang w:val="en-US" w:eastAsia="zh-CN"/>
          </w:rPr>
          <w:t xml:space="preserve">, </w:t>
        </w:r>
      </w:ins>
      <w:ins w:id="39" w:author="Frank v3" w:date="2022-08-25T19:29:00Z">
        <w:r w:rsidR="00D11415">
          <w:rPr>
            <w:color w:val="C00000"/>
            <w:lang w:val="en-US" w:eastAsia="zh-CN"/>
          </w:rPr>
          <w:t xml:space="preserve">the </w:t>
        </w:r>
        <w:proofErr w:type="spellStart"/>
        <w:r w:rsidR="00D11415">
          <w:rPr>
            <w:color w:val="C00000"/>
            <w:lang w:val="en-US" w:eastAsia="zh-CN"/>
          </w:rPr>
          <w:t>blvalue</w:t>
        </w:r>
        <w:proofErr w:type="spellEnd"/>
        <w:r w:rsidR="00D11415">
          <w:rPr>
            <w:color w:val="C00000"/>
            <w:lang w:val="en-US" w:eastAsia="zh-CN"/>
          </w:rPr>
          <w:t xml:space="preserve"> shall be set to </w:t>
        </w:r>
        <w:r w:rsidR="00D11415">
          <w:rPr>
            <w:color w:val="C00000"/>
            <w:lang w:val="en-US" w:eastAsia="zh-CN"/>
          </w:rPr>
          <w:t>"</w:t>
        </w:r>
        <w:proofErr w:type="spellStart"/>
        <w:r w:rsidR="00D11415">
          <w:rPr>
            <w:color w:val="C00000"/>
            <w:lang w:val="en-US" w:eastAsia="zh-CN"/>
          </w:rPr>
          <w:t>nfservice</w:t>
        </w:r>
        <w:proofErr w:type="spellEnd"/>
        <w:r w:rsidR="00D11415">
          <w:rPr>
            <w:color w:val="C00000"/>
            <w:lang w:val="en-US" w:eastAsia="zh-CN"/>
          </w:rPr>
          <w:t>-instance</w:t>
        </w:r>
        <w:r w:rsidR="00D11415">
          <w:rPr>
            <w:color w:val="C00000"/>
            <w:lang w:val="en-US" w:eastAsia="zh-CN"/>
          </w:rPr>
          <w:t>"</w:t>
        </w:r>
        <w:r w:rsidR="00D11415">
          <w:rPr>
            <w:color w:val="C00000"/>
            <w:lang w:val="en-US" w:eastAsia="zh-CN"/>
          </w:rPr>
          <w:t xml:space="preserve">, the </w:t>
        </w:r>
        <w:proofErr w:type="spellStart"/>
        <w:r w:rsidR="00D11415">
          <w:rPr>
            <w:color w:val="C00000"/>
          </w:rPr>
          <w:t>nfservinst</w:t>
        </w:r>
        <w:proofErr w:type="spellEnd"/>
        <w:r w:rsidR="00D11415">
          <w:rPr>
            <w:color w:val="C00000"/>
          </w:rPr>
          <w:t xml:space="preserve"> parameter shall be present and either the</w:t>
        </w:r>
        <w:r w:rsidR="00D11415">
          <w:rPr>
            <w:color w:val="C00000"/>
            <w:lang w:eastAsia="zh-CN"/>
          </w:rPr>
          <w:t xml:space="preserve"> </w:t>
        </w:r>
        <w:proofErr w:type="spellStart"/>
        <w:r w:rsidR="00D11415">
          <w:rPr>
            <w:color w:val="C00000"/>
            <w:lang w:val="en-US" w:eastAsia="zh-CN"/>
          </w:rPr>
          <w:t>nfservset</w:t>
        </w:r>
        <w:proofErr w:type="spellEnd"/>
        <w:r w:rsidR="00D11415">
          <w:rPr>
            <w:color w:val="C00000"/>
            <w:lang w:val="en-US" w:eastAsia="zh-CN"/>
          </w:rPr>
          <w:t xml:space="preserve"> parameter or the </w:t>
        </w:r>
        <w:proofErr w:type="spellStart"/>
        <w:r w:rsidR="00D11415">
          <w:rPr>
            <w:color w:val="C00000"/>
            <w:lang w:val="en-US" w:eastAsia="zh-CN"/>
          </w:rPr>
          <w:t>nfinst</w:t>
        </w:r>
        <w:proofErr w:type="spellEnd"/>
        <w:r w:rsidR="00D11415">
          <w:rPr>
            <w:color w:val="C00000"/>
            <w:lang w:val="en-US" w:eastAsia="zh-CN"/>
          </w:rPr>
          <w:t xml:space="preserve"> parameter</w:t>
        </w:r>
      </w:ins>
      <w:ins w:id="40" w:author="Frank v3" w:date="2022-08-25T19:35:00Z">
        <w:r w:rsidR="00E148E0">
          <w:rPr>
            <w:color w:val="C00000"/>
            <w:lang w:val="en-US" w:eastAsia="zh-CN"/>
          </w:rPr>
          <w:t xml:space="preserve"> </w:t>
        </w:r>
      </w:ins>
      <w:ins w:id="41" w:author="Frank v3" w:date="2022-08-25T19:29:00Z">
        <w:r w:rsidR="00D11415">
          <w:rPr>
            <w:color w:val="C00000"/>
            <w:lang w:val="en-US" w:eastAsia="zh-CN"/>
          </w:rPr>
          <w:t>shall be present</w:t>
        </w:r>
        <w:r w:rsidR="00D11415">
          <w:rPr>
            <w:color w:val="C00000"/>
            <w:lang w:val="en-US" w:eastAsia="zh-CN"/>
          </w:rPr>
          <w:t xml:space="preserve">. </w:t>
        </w:r>
      </w:ins>
      <w:ins w:id="42" w:author="Frank v3" w:date="2022-08-25T19:30:00Z">
        <w:r w:rsidR="0032205C">
          <w:rPr>
            <w:lang w:val="en-US" w:eastAsia="zh-CN"/>
          </w:rPr>
          <w:t>T</w:t>
        </w:r>
      </w:ins>
      <w:ins w:id="43" w:author="Frank Yong Yang" w:date="2022-06-28T10:29:00Z">
        <w:r w:rsidRPr="005D1021">
          <w:rPr>
            <w:lang w:val="en-US" w:eastAsia="zh-CN"/>
          </w:rPr>
          <w:t xml:space="preserve">he </w:t>
        </w:r>
        <w:proofErr w:type="spellStart"/>
        <w:r w:rsidRPr="005D1021">
          <w:rPr>
            <w:lang w:val="en-US" w:eastAsia="zh-CN"/>
          </w:rPr>
          <w:t>nfservset</w:t>
        </w:r>
        <w:proofErr w:type="spellEnd"/>
        <w:r w:rsidRPr="005D1021">
          <w:rPr>
            <w:lang w:val="en-US" w:eastAsia="zh-CN"/>
          </w:rPr>
          <w:t xml:space="preserve"> or </w:t>
        </w:r>
        <w:proofErr w:type="spellStart"/>
        <w:r w:rsidRPr="005D1021">
          <w:rPr>
            <w:lang w:val="en-US" w:eastAsia="zh-CN"/>
          </w:rPr>
          <w:t>nfinst</w:t>
        </w:r>
        <w:proofErr w:type="spellEnd"/>
        <w:r w:rsidRPr="005D1021">
          <w:rPr>
            <w:lang w:val="en-US" w:eastAsia="zh-CN"/>
          </w:rPr>
          <w:t xml:space="preserve"> </w:t>
        </w:r>
      </w:ins>
      <w:ins w:id="44" w:author="Frank v3" w:date="2022-08-25T19:30:00Z">
        <w:r w:rsidR="00F51069">
          <w:rPr>
            <w:lang w:val="en-US" w:eastAsia="zh-CN"/>
          </w:rPr>
          <w:t xml:space="preserve">parameter </w:t>
        </w:r>
      </w:ins>
      <w:ins w:id="45" w:author="Frank Yong Yang" w:date="2022-06-28T10:29:00Z">
        <w:r w:rsidRPr="005D1021">
          <w:rPr>
            <w:lang w:val="en-US" w:eastAsia="zh-CN"/>
          </w:rPr>
          <w:t xml:space="preserve">included in the binding indication </w:t>
        </w:r>
      </w:ins>
      <w:ins w:id="46" w:author="Frank Yong Yang" w:date="2022-06-28T10:31:00Z">
        <w:r w:rsidR="0055641E">
          <w:rPr>
            <w:lang w:val="en-US" w:eastAsia="zh-CN"/>
          </w:rPr>
          <w:t xml:space="preserve">shall </w:t>
        </w:r>
      </w:ins>
      <w:ins w:id="47" w:author="Frank Yong Yang" w:date="2022-06-28T10:29:00Z">
        <w:r w:rsidRPr="005D1021">
          <w:rPr>
            <w:lang w:val="en-US" w:eastAsia="zh-CN"/>
          </w:rPr>
          <w:t xml:space="preserve">only </w:t>
        </w:r>
      </w:ins>
      <w:ins w:id="48" w:author="Frank Yong Yang" w:date="2022-06-28T10:31:00Z">
        <w:r w:rsidR="006F404A">
          <w:rPr>
            <w:lang w:val="en-US" w:eastAsia="zh-CN"/>
          </w:rPr>
          <w:t xml:space="preserve">be </w:t>
        </w:r>
      </w:ins>
      <w:ins w:id="49" w:author="Frank Yong Yang" w:date="2022-06-28T10:29:00Z">
        <w:r w:rsidRPr="005D1021">
          <w:rPr>
            <w:lang w:val="en-US" w:eastAsia="zh-CN"/>
          </w:rPr>
          <w:t xml:space="preserve">used to identify the NF service instance </w:t>
        </w:r>
      </w:ins>
      <w:ins w:id="50" w:author="Frank Yong Yang" w:date="2022-06-28T10:31:00Z">
        <w:r w:rsidR="00154117">
          <w:rPr>
            <w:lang w:val="en-US" w:eastAsia="zh-CN"/>
          </w:rPr>
          <w:t xml:space="preserve">and </w:t>
        </w:r>
      </w:ins>
      <w:ins w:id="51" w:author="Frank v3" w:date="2022-08-25T19:30:00Z">
        <w:r w:rsidR="00F51069">
          <w:rPr>
            <w:lang w:val="en-US" w:eastAsia="zh-CN"/>
          </w:rPr>
          <w:t>shall</w:t>
        </w:r>
      </w:ins>
      <w:ins w:id="52" w:author="Frank Yong Yang" w:date="2022-06-28T10:31:00Z">
        <w:r w:rsidR="00154117">
          <w:rPr>
            <w:lang w:val="en-US" w:eastAsia="zh-CN"/>
          </w:rPr>
          <w:t xml:space="preserve"> </w:t>
        </w:r>
      </w:ins>
      <w:ins w:id="53" w:author="Frank Yong Yang" w:date="2022-06-28T10:29:00Z">
        <w:r w:rsidRPr="005D1021">
          <w:rPr>
            <w:lang w:val="en-US" w:eastAsia="zh-CN"/>
          </w:rPr>
          <w:t xml:space="preserve">not </w:t>
        </w:r>
      </w:ins>
      <w:ins w:id="54" w:author="Frank Yong Yang" w:date="2022-06-28T10:32:00Z">
        <w:r w:rsidR="00154117">
          <w:rPr>
            <w:lang w:val="en-US" w:eastAsia="zh-CN"/>
          </w:rPr>
          <w:t xml:space="preserve">be considered </w:t>
        </w:r>
      </w:ins>
      <w:ins w:id="55" w:author="Frank Yong Yang" w:date="2022-06-28T10:29:00Z">
        <w:r w:rsidRPr="005D1021">
          <w:rPr>
            <w:lang w:val="en-US" w:eastAsia="zh-CN"/>
          </w:rPr>
          <w:t xml:space="preserve">as a binding entity for </w:t>
        </w:r>
        <w:proofErr w:type="spellStart"/>
        <w:r w:rsidRPr="005D1021">
          <w:rPr>
            <w:lang w:val="en-US" w:eastAsia="zh-CN"/>
          </w:rPr>
          <w:t>reselection</w:t>
        </w:r>
        <w:proofErr w:type="spellEnd"/>
        <w:r>
          <w:rPr>
            <w:lang w:val="en-US" w:eastAsia="zh-CN"/>
          </w:rPr>
          <w:t>.</w:t>
        </w:r>
      </w:ins>
      <w:ins w:id="56" w:author="Frank Yong Yang" w:date="2022-08-19T09:03:00Z">
        <w:r w:rsidR="008647CB">
          <w:rPr>
            <w:lang w:val="en-US" w:eastAsia="zh-CN"/>
          </w:rPr>
          <w:t xml:space="preserve"> </w:t>
        </w:r>
      </w:ins>
      <w:ins w:id="57" w:author="Frank v3" w:date="2022-08-25T19:31:00Z">
        <w:r w:rsidR="008E698D">
          <w:rPr>
            <w:color w:val="C00000"/>
            <w:lang w:val="en-US" w:eastAsia="zh-CN"/>
          </w:rPr>
          <w:t xml:space="preserve">The no-redundancy parameter shall only be signaled if the receiver of this information is known to support this </w:t>
        </w:r>
        <w:r w:rsidR="008E698D">
          <w:rPr>
            <w:color w:val="C00000"/>
            <w:lang w:val="en-US" w:eastAsia="zh-CN"/>
          </w:rPr>
          <w:lastRenderedPageBreak/>
          <w:t>parameter (see clause 6.12.1).</w:t>
        </w:r>
        <w:r w:rsidR="008E698D">
          <w:rPr>
            <w:color w:val="C00000"/>
            <w:lang w:val="en-US" w:eastAsia="zh-CN"/>
          </w:rPr>
          <w:t xml:space="preserve"> </w:t>
        </w:r>
      </w:ins>
      <w:ins w:id="58" w:author="Frank Yong Yang" w:date="2022-08-19T09:05:00Z">
        <w:r w:rsidR="00E46AFB">
          <w:rPr>
            <w:lang w:val="en-US" w:eastAsia="zh-CN"/>
          </w:rPr>
          <w:t>Su</w:t>
        </w:r>
        <w:r w:rsidR="008526FA">
          <w:rPr>
            <w:lang w:val="en-US" w:eastAsia="zh-CN"/>
          </w:rPr>
          <w:t xml:space="preserve">bsequently, when </w:t>
        </w:r>
      </w:ins>
      <w:ins w:id="59" w:author="Frank v3" w:date="2022-08-25T19:31:00Z">
        <w:r w:rsidR="008E698D" w:rsidRPr="008E698D">
          <w:rPr>
            <w:lang w:val="en-US" w:eastAsia="zh-CN"/>
          </w:rPr>
          <w:t xml:space="preserve">sending further requests targeting </w:t>
        </w:r>
      </w:ins>
      <w:ins w:id="60" w:author="Frank Yong Yang" w:date="2022-08-19T09:05:00Z">
        <w:r w:rsidR="008526FA">
          <w:rPr>
            <w:lang w:val="en-US" w:eastAsia="zh-CN"/>
          </w:rPr>
          <w:t xml:space="preserve">a resource </w:t>
        </w:r>
      </w:ins>
      <w:ins w:id="61" w:author="Frank Yong Yang" w:date="2022-08-19T09:06:00Z">
        <w:r w:rsidR="00976395">
          <w:rPr>
            <w:lang w:val="en-US" w:eastAsia="zh-CN"/>
          </w:rPr>
          <w:t>with no-red</w:t>
        </w:r>
        <w:r w:rsidR="0078170A">
          <w:rPr>
            <w:lang w:val="en-US" w:eastAsia="zh-CN"/>
          </w:rPr>
          <w:t xml:space="preserve">undancy, the </w:t>
        </w:r>
      </w:ins>
      <w:ins w:id="62" w:author="Frank Yong Yang" w:date="2022-08-19T09:07:00Z">
        <w:r w:rsidR="004C3E0B">
          <w:rPr>
            <w:lang w:val="en-US" w:eastAsia="zh-CN"/>
          </w:rPr>
          <w:t>HTTP client shall not include any routing binding indication in the request message</w:t>
        </w:r>
      </w:ins>
      <w:ins w:id="63" w:author="Frank Yong Yang" w:date="2022-08-19T09:12:00Z">
        <w:r w:rsidR="00AA3905">
          <w:rPr>
            <w:lang w:val="en-US" w:eastAsia="zh-CN"/>
          </w:rPr>
          <w:t xml:space="preserve"> (to </w:t>
        </w:r>
      </w:ins>
      <w:ins w:id="64" w:author="Frank v3" w:date="2022-08-25T19:31:00Z">
        <w:r w:rsidR="00C33080">
          <w:rPr>
            <w:lang w:val="en-US" w:eastAsia="zh-CN"/>
          </w:rPr>
          <w:t>prevent</w:t>
        </w:r>
      </w:ins>
      <w:ins w:id="65" w:author="Frank Yong Yang" w:date="2022-08-19T09:12:00Z">
        <w:r w:rsidR="00AA3905">
          <w:rPr>
            <w:lang w:val="en-US" w:eastAsia="zh-CN"/>
          </w:rPr>
          <w:t xml:space="preserve"> the SCP </w:t>
        </w:r>
      </w:ins>
      <w:ins w:id="66" w:author="Frank v3" w:date="2022-08-25T19:32:00Z">
        <w:r w:rsidR="00C33080">
          <w:rPr>
            <w:lang w:val="en-US" w:eastAsia="zh-CN"/>
          </w:rPr>
          <w:t>from</w:t>
        </w:r>
      </w:ins>
      <w:ins w:id="67" w:author="Frank Yong Yang" w:date="2022-08-19T09:12:00Z">
        <w:r w:rsidR="00AA3905">
          <w:rPr>
            <w:lang w:val="en-US" w:eastAsia="zh-CN"/>
          </w:rPr>
          <w:t xml:space="preserve"> per</w:t>
        </w:r>
      </w:ins>
      <w:ins w:id="68" w:author="Frank Yong Yang" w:date="2022-08-19T09:13:00Z">
        <w:r w:rsidR="00AA3905">
          <w:rPr>
            <w:lang w:val="en-US" w:eastAsia="zh-CN"/>
          </w:rPr>
          <w:t>form</w:t>
        </w:r>
      </w:ins>
      <w:ins w:id="69" w:author="Frank v3" w:date="2022-08-25T19:32:00Z">
        <w:r w:rsidR="00C33080">
          <w:rPr>
            <w:lang w:val="en-US" w:eastAsia="zh-CN"/>
          </w:rPr>
          <w:t>ing</w:t>
        </w:r>
      </w:ins>
      <w:ins w:id="70" w:author="Frank Yong Yang" w:date="2022-08-19T09:13:00Z">
        <w:r w:rsidR="00AA3905">
          <w:rPr>
            <w:lang w:val="en-US" w:eastAsia="zh-CN"/>
          </w:rPr>
          <w:t xml:space="preserve"> any reselection)</w:t>
        </w:r>
      </w:ins>
      <w:ins w:id="71" w:author="Frank Yong Yang" w:date="2022-08-19T09:07:00Z">
        <w:r w:rsidR="004C3E0B">
          <w:rPr>
            <w:lang w:val="en-US" w:eastAsia="zh-CN"/>
          </w:rPr>
          <w:t>.</w:t>
        </w:r>
      </w:ins>
    </w:p>
    <w:p w14:paraId="0FBC951A" w14:textId="77777777" w:rsidR="00C0615C" w:rsidRDefault="00C0615C" w:rsidP="00C0615C">
      <w:pPr>
        <w:pStyle w:val="EX"/>
        <w:rPr>
          <w:lang w:eastAsia="zh-CN"/>
        </w:rPr>
      </w:pPr>
      <w:r>
        <w:rPr>
          <w:lang w:eastAsia="zh-CN"/>
        </w:rPr>
        <w:t>EXAMPLES 1 to 5:</w:t>
      </w:r>
      <w:r>
        <w:rPr>
          <w:lang w:eastAsia="zh-CN"/>
        </w:rPr>
        <w:tab/>
        <w:t>Same as EXAMPLES 1 to 5 defined in clause 5.2.3.2.5, with the header name "3gpp-Sbi-Binding" instead of "3gpp-Sbi-Routing-Binding".</w:t>
      </w:r>
    </w:p>
    <w:p w14:paraId="50B0C8E8" w14:textId="77777777" w:rsidR="00C0615C" w:rsidRDefault="00C0615C" w:rsidP="00C0615C">
      <w:pPr>
        <w:pStyle w:val="EX"/>
        <w:rPr>
          <w:lang w:eastAsia="zh-CN"/>
        </w:rPr>
      </w:pPr>
      <w:r>
        <w:rPr>
          <w:lang w:eastAsia="zh-CN"/>
        </w:rPr>
        <w:t>EXAMPLE 6:</w:t>
      </w:r>
      <w:r>
        <w:rPr>
          <w:lang w:eastAsia="zh-CN"/>
        </w:rPr>
        <w:tab/>
        <w:t>Subscription request from one NF on behalf of another NF, with 2 binding indications:</w:t>
      </w:r>
      <w:r>
        <w:rPr>
          <w:lang w:eastAsia="zh-CN"/>
        </w:rPr>
        <w:br/>
      </w:r>
      <w:r>
        <w:rPr>
          <w:lang w:eastAsia="zh-CN"/>
        </w:rPr>
        <w:br/>
        <w:t xml:space="preserve">3gpp-Sbi-Binding: bl= </w:t>
      </w:r>
      <w:proofErr w:type="spellStart"/>
      <w:r>
        <w:rPr>
          <w:lang w:eastAsia="zh-CN"/>
        </w:rPr>
        <w:t>nf</w:t>
      </w:r>
      <w:proofErr w:type="spellEnd"/>
      <w:r>
        <w:rPr>
          <w:lang w:eastAsia="zh-CN"/>
        </w:rPr>
        <w:t xml:space="preserve">-set; </w:t>
      </w:r>
      <w:proofErr w:type="spellStart"/>
      <w:proofErr w:type="gramStart"/>
      <w:r>
        <w:rPr>
          <w:lang w:eastAsia="zh-CN"/>
        </w:rPr>
        <w:t>nfset</w:t>
      </w:r>
      <w:proofErr w:type="spellEnd"/>
      <w:r>
        <w:rPr>
          <w:lang w:eastAsia="zh-CN"/>
        </w:rPr>
        <w:t>=set1.udmset.5gc.mnc</w:t>
      </w:r>
      <w:proofErr w:type="gramEnd"/>
      <w:r>
        <w:rPr>
          <w:lang w:eastAsia="zh-CN"/>
        </w:rPr>
        <w:t xml:space="preserve">012.mcc345; </w:t>
      </w:r>
      <w:proofErr w:type="spellStart"/>
      <w:r>
        <w:rPr>
          <w:lang w:eastAsia="zh-CN"/>
        </w:rPr>
        <w:t>servname</w:t>
      </w:r>
      <w:proofErr w:type="spellEnd"/>
      <w:r>
        <w:rPr>
          <w:lang w:eastAsia="zh-CN"/>
        </w:rPr>
        <w:t>=</w:t>
      </w:r>
      <w:proofErr w:type="spellStart"/>
      <w:r>
        <w:rPr>
          <w:lang w:eastAsia="zh-CN"/>
        </w:rPr>
        <w:t>nudm-ee;scope</w:t>
      </w:r>
      <w:proofErr w:type="spellEnd"/>
      <w:r>
        <w:rPr>
          <w:lang w:eastAsia="zh-CN"/>
        </w:rPr>
        <w:t>=subscription-events</w:t>
      </w:r>
      <w:r>
        <w:rPr>
          <w:lang w:eastAsia="zh-CN"/>
        </w:rPr>
        <w:br/>
        <w:t xml:space="preserve">3gpp-Sbi-Binding: bl= </w:t>
      </w:r>
      <w:proofErr w:type="spellStart"/>
      <w:r>
        <w:rPr>
          <w:lang w:eastAsia="zh-CN"/>
        </w:rPr>
        <w:t>nf</w:t>
      </w:r>
      <w:proofErr w:type="spellEnd"/>
      <w:r>
        <w:rPr>
          <w:lang w:eastAsia="zh-CN"/>
        </w:rPr>
        <w:t xml:space="preserve">-set; </w:t>
      </w:r>
      <w:proofErr w:type="spellStart"/>
      <w:r>
        <w:rPr>
          <w:lang w:eastAsia="zh-CN"/>
        </w:rPr>
        <w:t>nfset</w:t>
      </w:r>
      <w:proofErr w:type="spellEnd"/>
      <w:r>
        <w:rPr>
          <w:lang w:eastAsia="zh-CN"/>
        </w:rPr>
        <w:t xml:space="preserve">=set1.nefset.5gc.mnc012.mcc345; </w:t>
      </w:r>
      <w:proofErr w:type="spellStart"/>
      <w:r>
        <w:rPr>
          <w:lang w:eastAsia="zh-CN"/>
        </w:rPr>
        <w:t>servname</w:t>
      </w:r>
      <w:proofErr w:type="spellEnd"/>
      <w:r>
        <w:rPr>
          <w:lang w:eastAsia="zh-CN"/>
        </w:rPr>
        <w:t>=</w:t>
      </w:r>
      <w:proofErr w:type="spellStart"/>
      <w:r>
        <w:rPr>
          <w:lang w:eastAsia="zh-CN"/>
        </w:rPr>
        <w:t>nnef</w:t>
      </w:r>
      <w:proofErr w:type="spellEnd"/>
      <w:r>
        <w:rPr>
          <w:lang w:eastAsia="zh-CN"/>
        </w:rPr>
        <w:t>-event-exposure</w:t>
      </w:r>
    </w:p>
    <w:p w14:paraId="29184A8B" w14:textId="77777777" w:rsidR="00C0615C" w:rsidRDefault="00C0615C" w:rsidP="00C0615C">
      <w:pPr>
        <w:pStyle w:val="EX"/>
        <w:rPr>
          <w:lang w:eastAsia="zh-CN"/>
        </w:rPr>
      </w:pPr>
      <w:r>
        <w:rPr>
          <w:lang w:eastAsia="zh-CN"/>
        </w:rPr>
        <w:t>EXAMPLE 7:</w:t>
      </w:r>
      <w:r>
        <w:rPr>
          <w:lang w:eastAsia="zh-CN"/>
        </w:rPr>
        <w:tab/>
        <w:t xml:space="preserve">Service request with 2 binding indications, for </w:t>
      </w:r>
      <w:proofErr w:type="spellStart"/>
      <w:r>
        <w:rPr>
          <w:lang w:eastAsia="zh-CN"/>
        </w:rPr>
        <w:t>callback</w:t>
      </w:r>
      <w:proofErr w:type="spellEnd"/>
      <w:r>
        <w:rPr>
          <w:lang w:eastAsia="zh-CN"/>
        </w:rPr>
        <w:t xml:space="preserve"> requests and for other services the NF Service Consumer may provide later as an NF Service Producer:</w:t>
      </w:r>
      <w:r>
        <w:rPr>
          <w:lang w:eastAsia="zh-CN"/>
        </w:rPr>
        <w:br/>
      </w:r>
      <w:r>
        <w:rPr>
          <w:lang w:eastAsia="zh-CN"/>
        </w:rPr>
        <w:br/>
        <w:t>3gpp-Sbi-Binding: bl=</w:t>
      </w:r>
      <w:proofErr w:type="spellStart"/>
      <w:r>
        <w:rPr>
          <w:lang w:eastAsia="zh-CN"/>
        </w:rPr>
        <w:t>nf</w:t>
      </w:r>
      <w:proofErr w:type="spellEnd"/>
      <w:r>
        <w:rPr>
          <w:lang w:eastAsia="zh-CN"/>
        </w:rPr>
        <w:t xml:space="preserve">-instance; </w:t>
      </w:r>
      <w:proofErr w:type="spellStart"/>
      <w:r>
        <w:rPr>
          <w:lang w:eastAsia="zh-CN"/>
        </w:rPr>
        <w:t>nfinst</w:t>
      </w:r>
      <w:proofErr w:type="spellEnd"/>
      <w:r>
        <w:rPr>
          <w:lang w:eastAsia="zh-CN"/>
        </w:rPr>
        <w:t xml:space="preserve">=54804518-4191-46b3-955c-ac631f953ed8; </w:t>
      </w:r>
      <w:proofErr w:type="spellStart"/>
      <w:r>
        <w:rPr>
          <w:lang w:eastAsia="zh-CN"/>
        </w:rPr>
        <w:t>nfset</w:t>
      </w:r>
      <w:proofErr w:type="spellEnd"/>
      <w:r>
        <w:rPr>
          <w:lang w:eastAsia="zh-CN"/>
        </w:rPr>
        <w:t xml:space="preserve">=set1.smfset.5gc.mnc012.mcc345; </w:t>
      </w:r>
      <w:proofErr w:type="spellStart"/>
      <w:r>
        <w:rPr>
          <w:lang w:eastAsia="zh-CN"/>
        </w:rPr>
        <w:t>servname</w:t>
      </w:r>
      <w:proofErr w:type="spellEnd"/>
      <w:r>
        <w:rPr>
          <w:lang w:eastAsia="zh-CN"/>
        </w:rPr>
        <w:t>=</w:t>
      </w:r>
      <w:proofErr w:type="spellStart"/>
      <w:r>
        <w:t>nsmf-pdusession</w:t>
      </w:r>
      <w:proofErr w:type="spellEnd"/>
      <w:r>
        <w:rPr>
          <w:lang w:eastAsia="zh-CN"/>
        </w:rPr>
        <w:br/>
        <w:t>3gpp-Sbi-Binding: bl=</w:t>
      </w:r>
      <w:proofErr w:type="spellStart"/>
      <w:r>
        <w:rPr>
          <w:lang w:eastAsia="zh-CN"/>
        </w:rPr>
        <w:t>nf</w:t>
      </w:r>
      <w:proofErr w:type="spellEnd"/>
      <w:r>
        <w:rPr>
          <w:lang w:eastAsia="zh-CN"/>
        </w:rPr>
        <w:t xml:space="preserve">-instance; </w:t>
      </w:r>
      <w:proofErr w:type="spellStart"/>
      <w:r>
        <w:rPr>
          <w:lang w:eastAsia="zh-CN"/>
        </w:rPr>
        <w:t>nfinst</w:t>
      </w:r>
      <w:proofErr w:type="spellEnd"/>
      <w:r>
        <w:rPr>
          <w:lang w:eastAsia="zh-CN"/>
        </w:rPr>
        <w:t xml:space="preserve">=54804518-4191-46b3-955c-ac631f953ed8; </w:t>
      </w:r>
      <w:proofErr w:type="spellStart"/>
      <w:r>
        <w:rPr>
          <w:lang w:eastAsia="zh-CN"/>
        </w:rPr>
        <w:t>nfset</w:t>
      </w:r>
      <w:proofErr w:type="spellEnd"/>
      <w:r>
        <w:rPr>
          <w:lang w:eastAsia="zh-CN"/>
        </w:rPr>
        <w:t xml:space="preserve">=set1.smfset.5gc.mnc012.mcc345; scope=other-service; </w:t>
      </w:r>
      <w:proofErr w:type="spellStart"/>
      <w:r>
        <w:rPr>
          <w:lang w:eastAsia="zh-CN"/>
        </w:rPr>
        <w:t>servname</w:t>
      </w:r>
      <w:proofErr w:type="spellEnd"/>
      <w:r>
        <w:rPr>
          <w:lang w:eastAsia="zh-CN"/>
        </w:rPr>
        <w:t>=</w:t>
      </w:r>
      <w:proofErr w:type="spellStart"/>
      <w:r>
        <w:t>nsmf</w:t>
      </w:r>
      <w:proofErr w:type="spellEnd"/>
      <w:r>
        <w:t>-event-exposure</w:t>
      </w:r>
    </w:p>
    <w:p w14:paraId="23F07D4E" w14:textId="77777777" w:rsidR="00C0615C" w:rsidRDefault="00C0615C" w:rsidP="00C0615C">
      <w:pPr>
        <w:pStyle w:val="EX"/>
        <w:rPr>
          <w:lang w:eastAsia="zh-CN"/>
        </w:rPr>
      </w:pPr>
      <w:r>
        <w:rPr>
          <w:lang w:eastAsia="zh-CN"/>
        </w:rPr>
        <w:t>EXAMPLE 8:</w:t>
      </w:r>
      <w:r>
        <w:rPr>
          <w:lang w:eastAsia="zh-CN"/>
        </w:rPr>
        <w:tab/>
        <w:t>Service request with one binding indication applying to notification/</w:t>
      </w:r>
      <w:proofErr w:type="spellStart"/>
      <w:r>
        <w:rPr>
          <w:lang w:eastAsia="zh-CN"/>
        </w:rPr>
        <w:t>callback</w:t>
      </w:r>
      <w:proofErr w:type="spellEnd"/>
      <w:r>
        <w:rPr>
          <w:lang w:eastAsia="zh-CN"/>
        </w:rPr>
        <w:t xml:space="preserve"> requests and to any other services the NF Service Consumer may provide later as an NF Service Producer:</w:t>
      </w:r>
      <w:r>
        <w:rPr>
          <w:lang w:eastAsia="zh-CN"/>
        </w:rPr>
        <w:br/>
      </w:r>
      <w:r>
        <w:rPr>
          <w:lang w:eastAsia="zh-CN"/>
        </w:rPr>
        <w:br/>
        <w:t>3gpp-Sbi-Binding: bl=</w:t>
      </w:r>
      <w:proofErr w:type="spellStart"/>
      <w:r>
        <w:rPr>
          <w:lang w:eastAsia="zh-CN"/>
        </w:rPr>
        <w:t>nf</w:t>
      </w:r>
      <w:proofErr w:type="spellEnd"/>
      <w:r>
        <w:rPr>
          <w:lang w:eastAsia="zh-CN"/>
        </w:rPr>
        <w:t xml:space="preserve">-set; </w:t>
      </w:r>
      <w:proofErr w:type="spellStart"/>
      <w:r>
        <w:rPr>
          <w:lang w:eastAsia="zh-CN"/>
        </w:rPr>
        <w:t>nfset</w:t>
      </w:r>
      <w:proofErr w:type="spellEnd"/>
      <w:r>
        <w:rPr>
          <w:lang w:eastAsia="zh-CN"/>
        </w:rPr>
        <w:t>=set1.region</w:t>
      </w:r>
      <w:proofErr w:type="gramStart"/>
      <w:r>
        <w:rPr>
          <w:lang w:eastAsia="zh-CN"/>
        </w:rPr>
        <w:t>48.amfset</w:t>
      </w:r>
      <w:proofErr w:type="gramEnd"/>
      <w:r>
        <w:rPr>
          <w:lang w:eastAsia="zh-CN"/>
        </w:rPr>
        <w:t>.5gc.mnc012.mcc345; scope=</w:t>
      </w:r>
      <w:proofErr w:type="spellStart"/>
      <w:r>
        <w:rPr>
          <w:lang w:eastAsia="zh-CN"/>
        </w:rPr>
        <w:t>callback</w:t>
      </w:r>
      <w:proofErr w:type="spellEnd"/>
      <w:r>
        <w:rPr>
          <w:lang w:eastAsia="zh-CN"/>
        </w:rPr>
        <w:t>; scope=other-service</w:t>
      </w:r>
    </w:p>
    <w:p w14:paraId="5C03E5C3" w14:textId="77777777" w:rsidR="00C0615C" w:rsidRDefault="00C0615C" w:rsidP="00C0615C">
      <w:pPr>
        <w:pStyle w:val="EX"/>
        <w:rPr>
          <w:lang w:eastAsia="zh-CN"/>
        </w:rPr>
      </w:pPr>
      <w:r>
        <w:rPr>
          <w:lang w:eastAsia="zh-CN"/>
        </w:rPr>
        <w:t>EXAMPLE 9:</w:t>
      </w:r>
      <w:r>
        <w:rPr>
          <w:lang w:eastAsia="zh-CN"/>
        </w:rPr>
        <w:tab/>
        <w:t>Service request with one binding indication applying to notification/</w:t>
      </w:r>
      <w:proofErr w:type="spellStart"/>
      <w:r>
        <w:rPr>
          <w:lang w:eastAsia="zh-CN"/>
        </w:rPr>
        <w:t>callback</w:t>
      </w:r>
      <w:proofErr w:type="spellEnd"/>
      <w:r>
        <w:rPr>
          <w:lang w:eastAsia="zh-CN"/>
        </w:rPr>
        <w:t xml:space="preserve"> requests together with a recovery time stamp associated with the NF Set indicated in the binding indication and with the binding level set to "</w:t>
      </w:r>
      <w:proofErr w:type="spellStart"/>
      <w:r>
        <w:rPr>
          <w:lang w:eastAsia="zh-CN"/>
        </w:rPr>
        <w:t>nfset</w:t>
      </w:r>
      <w:proofErr w:type="spellEnd"/>
      <w:r>
        <w:rPr>
          <w:lang w:eastAsia="zh-CN"/>
        </w:rPr>
        <w:t>":</w:t>
      </w:r>
      <w:r>
        <w:rPr>
          <w:lang w:eastAsia="zh-CN"/>
        </w:rPr>
        <w:br/>
        <w:t>3gpp-Sbi-Binding: bl=</w:t>
      </w:r>
      <w:proofErr w:type="spellStart"/>
      <w:r>
        <w:rPr>
          <w:lang w:eastAsia="zh-CN"/>
        </w:rPr>
        <w:t>nfset</w:t>
      </w:r>
      <w:proofErr w:type="spellEnd"/>
      <w:r>
        <w:rPr>
          <w:lang w:eastAsia="zh-CN"/>
        </w:rPr>
        <w:t xml:space="preserve">; </w:t>
      </w:r>
      <w:proofErr w:type="spellStart"/>
      <w:r>
        <w:rPr>
          <w:lang w:eastAsia="zh-CN"/>
        </w:rPr>
        <w:t>nfset</w:t>
      </w:r>
      <w:proofErr w:type="spellEnd"/>
      <w:r>
        <w:rPr>
          <w:lang w:eastAsia="zh-CN"/>
        </w:rPr>
        <w:t>=set1.region</w:t>
      </w:r>
      <w:proofErr w:type="gramStart"/>
      <w:r>
        <w:rPr>
          <w:lang w:eastAsia="zh-CN"/>
        </w:rPr>
        <w:t>48.amfset</w:t>
      </w:r>
      <w:proofErr w:type="gramEnd"/>
      <w:r>
        <w:rPr>
          <w:lang w:eastAsia="zh-CN"/>
        </w:rPr>
        <w:t>.5gc.mnc012.mcc345; scope=</w:t>
      </w:r>
      <w:proofErr w:type="spellStart"/>
      <w:r>
        <w:rPr>
          <w:lang w:eastAsia="zh-CN"/>
        </w:rPr>
        <w:t>callback</w:t>
      </w:r>
      <w:proofErr w:type="spellEnd"/>
      <w:r>
        <w:rPr>
          <w:lang w:eastAsia="zh-CN"/>
        </w:rPr>
        <w:t xml:space="preserve">; </w:t>
      </w:r>
      <w:proofErr w:type="spellStart"/>
      <w:r>
        <w:rPr>
          <w:lang w:eastAsia="zh-CN"/>
        </w:rPr>
        <w:t>recoverytime</w:t>
      </w:r>
      <w:proofErr w:type="spellEnd"/>
      <w:r>
        <w:rPr>
          <w:lang w:eastAsia="zh-CN"/>
        </w:rPr>
        <w:t>= "Tue, 04 Feb 2020 08:49:37 GMT"</w:t>
      </w:r>
    </w:p>
    <w:p w14:paraId="1C924E2C" w14:textId="77777777" w:rsidR="00C0615C" w:rsidRDefault="00C0615C" w:rsidP="00C0615C">
      <w:pPr>
        <w:pStyle w:val="EX"/>
        <w:rPr>
          <w:lang w:eastAsia="zh-CN"/>
        </w:rPr>
      </w:pPr>
      <w:r>
        <w:rPr>
          <w:lang w:eastAsia="zh-CN"/>
        </w:rPr>
        <w:t>EXAMPLE 10:</w:t>
      </w:r>
      <w:r>
        <w:rPr>
          <w:lang w:eastAsia="zh-CN"/>
        </w:rPr>
        <w:tab/>
        <w:t>Service response with one binding indication applying to the session context with a recovery time stamp associated with the NF Set indicated in "</w:t>
      </w:r>
      <w:proofErr w:type="spellStart"/>
      <w:r>
        <w:rPr>
          <w:lang w:eastAsia="zh-CN"/>
        </w:rPr>
        <w:t>nfset</w:t>
      </w:r>
      <w:proofErr w:type="spellEnd"/>
      <w:r>
        <w:rPr>
          <w:lang w:eastAsia="zh-CN"/>
        </w:rPr>
        <w:t>" in the binding indication and with the binding level set to "</w:t>
      </w:r>
      <w:proofErr w:type="spellStart"/>
      <w:r>
        <w:rPr>
          <w:lang w:eastAsia="zh-CN"/>
        </w:rPr>
        <w:t>nfinstance</w:t>
      </w:r>
      <w:proofErr w:type="spellEnd"/>
      <w:r>
        <w:rPr>
          <w:lang w:eastAsia="zh-CN"/>
        </w:rPr>
        <w:t>":</w:t>
      </w:r>
      <w:r>
        <w:rPr>
          <w:lang w:eastAsia="zh-CN"/>
        </w:rPr>
        <w:br/>
      </w:r>
      <w:r>
        <w:rPr>
          <w:lang w:eastAsia="zh-CN"/>
        </w:rPr>
        <w:br/>
        <w:t xml:space="preserve">3gpp-Sbi-Binding: bl= </w:t>
      </w:r>
      <w:proofErr w:type="spellStart"/>
      <w:r>
        <w:rPr>
          <w:lang w:eastAsia="zh-CN"/>
        </w:rPr>
        <w:t>nfinstance</w:t>
      </w:r>
      <w:proofErr w:type="spellEnd"/>
      <w:r>
        <w:rPr>
          <w:lang w:eastAsia="zh-CN"/>
        </w:rPr>
        <w:t xml:space="preserve">; </w:t>
      </w:r>
      <w:proofErr w:type="spellStart"/>
      <w:r>
        <w:rPr>
          <w:lang w:eastAsia="zh-CN"/>
        </w:rPr>
        <w:t>nfinst</w:t>
      </w:r>
      <w:proofErr w:type="spellEnd"/>
      <w:r>
        <w:rPr>
          <w:lang w:eastAsia="zh-CN"/>
        </w:rPr>
        <w:t xml:space="preserve">=54804518-4191-46b3-955c-ac631f953ed8; </w:t>
      </w:r>
      <w:proofErr w:type="spellStart"/>
      <w:proofErr w:type="gramStart"/>
      <w:r>
        <w:rPr>
          <w:lang w:eastAsia="zh-CN"/>
        </w:rPr>
        <w:t>nfset</w:t>
      </w:r>
      <w:proofErr w:type="spellEnd"/>
      <w:r>
        <w:rPr>
          <w:lang w:eastAsia="zh-CN"/>
        </w:rPr>
        <w:t>=set1.smfset.5gc.mnc</w:t>
      </w:r>
      <w:proofErr w:type="gramEnd"/>
      <w:r>
        <w:rPr>
          <w:lang w:eastAsia="zh-CN"/>
        </w:rPr>
        <w:t xml:space="preserve">012.mcc345; </w:t>
      </w:r>
      <w:proofErr w:type="spellStart"/>
      <w:r>
        <w:rPr>
          <w:lang w:eastAsia="zh-CN"/>
        </w:rPr>
        <w:t>recoverytime</w:t>
      </w:r>
      <w:proofErr w:type="spellEnd"/>
      <w:r>
        <w:rPr>
          <w:lang w:eastAsia="zh-CN"/>
        </w:rPr>
        <w:t>= "Tue, 04 Feb 2020 08:49:37 GMT"</w:t>
      </w:r>
    </w:p>
    <w:p w14:paraId="33CDA9C7" w14:textId="77777777" w:rsidR="00C0615C" w:rsidRDefault="00C0615C" w:rsidP="00C0615C">
      <w:pPr>
        <w:pStyle w:val="EX"/>
        <w:rPr>
          <w:lang w:eastAsia="zh-CN"/>
        </w:rPr>
      </w:pPr>
      <w:r>
        <w:rPr>
          <w:lang w:eastAsia="zh-CN"/>
        </w:rPr>
        <w:t>EXAMPLE 11:</w:t>
      </w:r>
      <w:r>
        <w:rPr>
          <w:lang w:eastAsia="zh-CN"/>
        </w:rPr>
        <w:tab/>
        <w:t xml:space="preserve">Service response with one binding indication applying to the session context with a recovery time stamp associated with the NF Instance included the binding indication and with the binding level set to </w:t>
      </w:r>
      <w:proofErr w:type="spellStart"/>
      <w:r>
        <w:rPr>
          <w:lang w:eastAsia="zh-CN"/>
        </w:rPr>
        <w:t>nfserviceinstance</w:t>
      </w:r>
      <w:proofErr w:type="spellEnd"/>
      <w:r>
        <w:rPr>
          <w:lang w:eastAsia="zh-CN"/>
        </w:rPr>
        <w:t>:</w:t>
      </w:r>
      <w:r>
        <w:rPr>
          <w:lang w:eastAsia="zh-CN"/>
        </w:rPr>
        <w:br/>
      </w:r>
      <w:r>
        <w:rPr>
          <w:lang w:eastAsia="zh-CN"/>
        </w:rPr>
        <w:br/>
        <w:t>3gpp-Sbi-Binding: bl=</w:t>
      </w:r>
      <w:proofErr w:type="spellStart"/>
      <w:r>
        <w:rPr>
          <w:lang w:eastAsia="zh-CN"/>
        </w:rPr>
        <w:t>nfserviceinstance</w:t>
      </w:r>
      <w:proofErr w:type="spellEnd"/>
      <w:r>
        <w:rPr>
          <w:lang w:eastAsia="zh-CN"/>
        </w:rPr>
        <w:t xml:space="preserve">; </w:t>
      </w:r>
      <w:proofErr w:type="spellStart"/>
      <w:r>
        <w:rPr>
          <w:lang w:eastAsia="zh-CN"/>
        </w:rPr>
        <w:t>nfservinst</w:t>
      </w:r>
      <w:proofErr w:type="spellEnd"/>
      <w:r>
        <w:rPr>
          <w:lang w:eastAsia="zh-CN"/>
        </w:rPr>
        <w:t>=</w:t>
      </w:r>
      <w:proofErr w:type="spellStart"/>
      <w:r>
        <w:rPr>
          <w:lang w:eastAsia="zh-CN"/>
        </w:rPr>
        <w:t>xyz</w:t>
      </w:r>
      <w:proofErr w:type="spellEnd"/>
      <w:r>
        <w:rPr>
          <w:lang w:eastAsia="zh-CN"/>
        </w:rPr>
        <w:t xml:space="preserve">; </w:t>
      </w:r>
      <w:proofErr w:type="spellStart"/>
      <w:r>
        <w:rPr>
          <w:lang w:eastAsia="zh-CN"/>
        </w:rPr>
        <w:t>nfinst</w:t>
      </w:r>
      <w:proofErr w:type="spellEnd"/>
      <w:r>
        <w:rPr>
          <w:lang w:eastAsia="zh-CN"/>
        </w:rPr>
        <w:t xml:space="preserve">=54804518-4191-46b3-955c-ac631f953ed8; </w:t>
      </w:r>
      <w:proofErr w:type="spellStart"/>
      <w:r>
        <w:rPr>
          <w:lang w:eastAsia="zh-CN"/>
        </w:rPr>
        <w:t>recoverytime</w:t>
      </w:r>
      <w:proofErr w:type="spellEnd"/>
      <w:r>
        <w:rPr>
          <w:lang w:eastAsia="zh-CN"/>
        </w:rPr>
        <w:t>= "Tue, 04 Feb 2020 08:49:37 GMT"</w:t>
      </w:r>
    </w:p>
    <w:p w14:paraId="73F70F2E" w14:textId="77777777" w:rsidR="00C0615C" w:rsidRDefault="00C0615C" w:rsidP="00C0615C">
      <w:pPr>
        <w:pStyle w:val="EX"/>
        <w:rPr>
          <w:lang w:eastAsia="zh-CN"/>
        </w:rPr>
      </w:pPr>
      <w:r>
        <w:t>EXAMPLE 12:</w:t>
      </w:r>
      <w:r>
        <w:tab/>
        <w:t xml:space="preserve">Service response with one binding indication applying to the resource context pertaining to a group identified by "54804518-4191-46b3-955c-ac631f953ed1" together with a backup </w:t>
      </w:r>
      <w:proofErr w:type="spellStart"/>
      <w:r>
        <w:t>nf</w:t>
      </w:r>
      <w:proofErr w:type="spellEnd"/>
      <w:r>
        <w:t>:</w:t>
      </w:r>
      <w:r>
        <w:br/>
      </w:r>
      <w:r>
        <w:br/>
        <w:t xml:space="preserve">3gpp-Sbi-Binding: bl= </w:t>
      </w:r>
      <w:proofErr w:type="spellStart"/>
      <w:r>
        <w:t>nfinstance</w:t>
      </w:r>
      <w:proofErr w:type="spellEnd"/>
      <w:r>
        <w:t xml:space="preserve">; </w:t>
      </w:r>
      <w:proofErr w:type="spellStart"/>
      <w:r>
        <w:t>nfinst</w:t>
      </w:r>
      <w:proofErr w:type="spellEnd"/>
      <w:r>
        <w:t xml:space="preserve">=54804518-4191-46b3-955c-ac631f953ed0; </w:t>
      </w:r>
      <w:proofErr w:type="spellStart"/>
      <w:proofErr w:type="gramStart"/>
      <w:r>
        <w:t>nfset</w:t>
      </w:r>
      <w:proofErr w:type="spellEnd"/>
      <w:r>
        <w:t>=set1.smfset.5gc.mnc</w:t>
      </w:r>
      <w:proofErr w:type="gramEnd"/>
      <w:r>
        <w:t xml:space="preserve">012.mcc345; </w:t>
      </w:r>
      <w:proofErr w:type="spellStart"/>
      <w:r>
        <w:t>groupid</w:t>
      </w:r>
      <w:proofErr w:type="spellEnd"/>
      <w:r>
        <w:t xml:space="preserve">=54804518-4191-46b3-955c-ac631f953ed1; </w:t>
      </w:r>
      <w:proofErr w:type="spellStart"/>
      <w:r>
        <w:t>backupnf</w:t>
      </w:r>
      <w:proofErr w:type="spellEnd"/>
      <w:r>
        <w:t>=54804519-4191-46b3-955c-ac631f953ed2</w:t>
      </w:r>
    </w:p>
    <w:p w14:paraId="680E5A62" w14:textId="77777777" w:rsidR="00C0615C" w:rsidRDefault="00C0615C" w:rsidP="00C0615C">
      <w:pPr>
        <w:pStyle w:val="EX"/>
        <w:rPr>
          <w:lang w:eastAsia="zh-CN"/>
        </w:rPr>
      </w:pPr>
      <w:r>
        <w:t>EXAMPLE 13:</w:t>
      </w:r>
      <w:r>
        <w:tab/>
        <w:t xml:space="preserve">A notification request message with one binding indication applying to the resource contexts with the </w:t>
      </w:r>
      <w:proofErr w:type="spellStart"/>
      <w:r>
        <w:t>oldgroup</w:t>
      </w:r>
      <w:proofErr w:type="spellEnd"/>
      <w:r>
        <w:t xml:space="preserve"> identifier "54804518-4191-46b3-955c-ac631f953ed1", where the preferred binding entity is changed to "</w:t>
      </w:r>
      <w:proofErr w:type="spellStart"/>
      <w:r>
        <w:t>nfinst</w:t>
      </w:r>
      <w:proofErr w:type="spellEnd"/>
      <w:r>
        <w:t>=54804519-4191-46b3-955c-ac631f953ed0" together with a new group identifier "54804519-4191-46b3-955c-ac631f953ed3" allocated.</w:t>
      </w:r>
      <w:r>
        <w:br/>
      </w:r>
      <w:r>
        <w:br/>
        <w:t xml:space="preserve">3gpp-Sbi-Binding: bl= </w:t>
      </w:r>
      <w:proofErr w:type="spellStart"/>
      <w:r>
        <w:t>nfinstance</w:t>
      </w:r>
      <w:proofErr w:type="spellEnd"/>
      <w:r>
        <w:t xml:space="preserve">; </w:t>
      </w:r>
      <w:proofErr w:type="spellStart"/>
      <w:r>
        <w:t>nfinst</w:t>
      </w:r>
      <w:proofErr w:type="spellEnd"/>
      <w:r>
        <w:t xml:space="preserve">=54804519-4191-46b3-955c-ac631f953ed0; </w:t>
      </w:r>
      <w:proofErr w:type="spellStart"/>
      <w:r>
        <w:t>nfset</w:t>
      </w:r>
      <w:proofErr w:type="spellEnd"/>
      <w:r>
        <w:t xml:space="preserve">=set1.smfset.5gc.mnc012.mcc345; group=true; </w:t>
      </w:r>
      <w:proofErr w:type="spellStart"/>
      <w:r>
        <w:t>oldgroupid</w:t>
      </w:r>
      <w:proofErr w:type="spellEnd"/>
      <w:r>
        <w:t xml:space="preserve">=54804518-4191-46b3-955c-ac631f953ed1; </w:t>
      </w:r>
      <w:proofErr w:type="spellStart"/>
      <w:r>
        <w:t>groupid</w:t>
      </w:r>
      <w:proofErr w:type="spellEnd"/>
      <w:r>
        <w:t>=54804519-4191-46b3-955c-ac631f953ed3</w:t>
      </w:r>
    </w:p>
    <w:p w14:paraId="09AE596A" w14:textId="77777777" w:rsidR="00C0615C" w:rsidRDefault="00C0615C" w:rsidP="00C0615C">
      <w:pPr>
        <w:pStyle w:val="EX"/>
        <w:rPr>
          <w:lang w:eastAsia="zh-CN"/>
        </w:rPr>
      </w:pPr>
      <w:r>
        <w:lastRenderedPageBreak/>
        <w:t>EXAMPLE 14:</w:t>
      </w:r>
      <w:r>
        <w:tab/>
        <w:t xml:space="preserve">A notification request message with one binding indication applying to the resource contexts identified by an </w:t>
      </w:r>
      <w:proofErr w:type="spellStart"/>
      <w:r>
        <w:t>uribase</w:t>
      </w:r>
      <w:proofErr w:type="spellEnd"/>
      <w:r>
        <w:t>, where the preferred binding entity is changed to "</w:t>
      </w:r>
      <w:proofErr w:type="spellStart"/>
      <w:r>
        <w:t>nfinst</w:t>
      </w:r>
      <w:proofErr w:type="spellEnd"/>
      <w:r>
        <w:t>=54804519-4191-46b3-955c-ac631f953ed0":</w:t>
      </w:r>
      <w:r>
        <w:br/>
      </w:r>
      <w:r>
        <w:br/>
        <w:t xml:space="preserve">3gpp-Sbi-Binding: bl= </w:t>
      </w:r>
      <w:proofErr w:type="spellStart"/>
      <w:r>
        <w:t>nfinstance</w:t>
      </w:r>
      <w:proofErr w:type="spellEnd"/>
      <w:r>
        <w:t xml:space="preserve">; </w:t>
      </w:r>
      <w:proofErr w:type="spellStart"/>
      <w:r>
        <w:t>nfinst</w:t>
      </w:r>
      <w:proofErr w:type="spellEnd"/>
      <w:r>
        <w:t xml:space="preserve">=54804519-4191-46b3-955c-ac631f953ed0; </w:t>
      </w:r>
      <w:proofErr w:type="spellStart"/>
      <w:proofErr w:type="gramStart"/>
      <w:r>
        <w:t>nfset</w:t>
      </w:r>
      <w:proofErr w:type="spellEnd"/>
      <w:r>
        <w:t>=set1.smfset.5gc.mnc</w:t>
      </w:r>
      <w:proofErr w:type="gramEnd"/>
      <w:r>
        <w:t xml:space="preserve">012.mcc345; group=true; </w:t>
      </w:r>
      <w:proofErr w:type="spellStart"/>
      <w:r>
        <w:t>uribase</w:t>
      </w:r>
      <w:proofErr w:type="spellEnd"/>
      <w:r>
        <w:t>= http%3A%2F%2F10.10.10.10%2Fstringxyz</w:t>
      </w:r>
    </w:p>
    <w:p w14:paraId="00A8FBFF" w14:textId="77777777" w:rsidR="00C0615C" w:rsidRDefault="00C0615C" w:rsidP="00C0615C">
      <w:pPr>
        <w:pStyle w:val="EX"/>
        <w:rPr>
          <w:lang w:eastAsia="zh-CN"/>
        </w:rPr>
      </w:pPr>
      <w:r>
        <w:t>EXAMPLE 15:</w:t>
      </w:r>
      <w:r>
        <w:tab/>
        <w:t>A notification request message with one binding indication applying to the resource contexts served by the NF instance identified by "64804518-4191-46b3-955c-ac631f953ed8" where the preferred binding entity is changed to "</w:t>
      </w:r>
      <w:proofErr w:type="spellStart"/>
      <w:r>
        <w:t>nfinst</w:t>
      </w:r>
      <w:proofErr w:type="spellEnd"/>
      <w:r>
        <w:t>=74804519-4191-46b3-955c-ac631f953ed0".</w:t>
      </w:r>
      <w:r>
        <w:br/>
      </w:r>
      <w:r>
        <w:br/>
        <w:t xml:space="preserve">3gpp-Sbi-Binding: bl= </w:t>
      </w:r>
      <w:proofErr w:type="spellStart"/>
      <w:r>
        <w:t>nfinstance</w:t>
      </w:r>
      <w:proofErr w:type="spellEnd"/>
      <w:r>
        <w:t xml:space="preserve">; </w:t>
      </w:r>
      <w:proofErr w:type="spellStart"/>
      <w:r>
        <w:t>nfinst</w:t>
      </w:r>
      <w:proofErr w:type="spellEnd"/>
      <w:r>
        <w:t xml:space="preserve">=74804519-4191-46b3-955c-ac631f953ed0; </w:t>
      </w:r>
      <w:proofErr w:type="spellStart"/>
      <w:proofErr w:type="gramStart"/>
      <w:r>
        <w:t>nfset</w:t>
      </w:r>
      <w:proofErr w:type="spellEnd"/>
      <w:r>
        <w:t>=set1.smfset.5gc.mnc</w:t>
      </w:r>
      <w:proofErr w:type="gramEnd"/>
      <w:r>
        <w:t xml:space="preserve">012.mcc345; group=true; </w:t>
      </w:r>
      <w:proofErr w:type="spellStart"/>
      <w:r>
        <w:t>oldnfinst</w:t>
      </w:r>
      <w:proofErr w:type="spellEnd"/>
      <w:r>
        <w:t>=64804518-4191-46b3-955c-ac631f953ed8</w:t>
      </w:r>
    </w:p>
    <w:p w14:paraId="6DD819DC" w14:textId="2F5F448F" w:rsidR="00C0615C" w:rsidRDefault="00C0615C" w:rsidP="00C0615C">
      <w:pPr>
        <w:pStyle w:val="EX"/>
        <w:rPr>
          <w:ins w:id="72" w:author="Frank Yong Yang" w:date="2022-06-28T10:32:00Z"/>
        </w:rPr>
      </w:pPr>
      <w:r>
        <w:t>EXAMPLE 16:</w:t>
      </w:r>
      <w:r>
        <w:tab/>
        <w:t>Service request message with an updated binding indication applying to the UE contexts for GUAMI" &lt;</w:t>
      </w:r>
      <w:proofErr w:type="spellStart"/>
      <w:r>
        <w:t>mnc</w:t>
      </w:r>
      <w:proofErr w:type="spellEnd"/>
      <w:r>
        <w:t>(012)&gt;&lt;mcc(345)&gt;&lt;</w:t>
      </w:r>
      <w:proofErr w:type="spellStart"/>
      <w:r>
        <w:t>AmfId</w:t>
      </w:r>
      <w:proofErr w:type="spellEnd"/>
      <w:r>
        <w:t xml:space="preserve">("abcd12")&gt; where the </w:t>
      </w:r>
      <w:proofErr w:type="spellStart"/>
      <w:r>
        <w:t>backupamfinst</w:t>
      </w:r>
      <w:proofErr w:type="spellEnd"/>
      <w:r>
        <w:t xml:space="preserve"> is changed.</w:t>
      </w:r>
      <w:r>
        <w:br/>
      </w:r>
      <w:r>
        <w:br/>
        <w:t>3gpp-Sbi-Binding: bl=</w:t>
      </w:r>
      <w:proofErr w:type="spellStart"/>
      <w:r>
        <w:t>nf</w:t>
      </w:r>
      <w:proofErr w:type="spellEnd"/>
      <w:r>
        <w:t xml:space="preserve">-instance; </w:t>
      </w:r>
      <w:proofErr w:type="spellStart"/>
      <w:r>
        <w:t>nfinst</w:t>
      </w:r>
      <w:proofErr w:type="spellEnd"/>
      <w:r>
        <w:t xml:space="preserve">=54804518-4191-46b3-955c-ac631f953ed7; </w:t>
      </w:r>
      <w:proofErr w:type="spellStart"/>
      <w:r>
        <w:t>backupamfinst</w:t>
      </w:r>
      <w:proofErr w:type="spellEnd"/>
      <w:r>
        <w:t xml:space="preserve">=54804520-4191-46b3-955c-ac631f953ed8; scope=other-service; group=true; </w:t>
      </w:r>
      <w:proofErr w:type="spellStart"/>
      <w:r>
        <w:t>guami</w:t>
      </w:r>
      <w:proofErr w:type="spellEnd"/>
      <w:r>
        <w:t>={"</w:t>
      </w:r>
      <w:proofErr w:type="spellStart"/>
      <w:r>
        <w:t>plmnId</w:t>
      </w:r>
      <w:proofErr w:type="spellEnd"/>
      <w:r>
        <w:t>":{"mnc":"012","mcc":"345"},"amfId":"abcd12"}</w:t>
      </w:r>
    </w:p>
    <w:p w14:paraId="5B20204A" w14:textId="65304772" w:rsidR="00411591" w:rsidRPr="00411591" w:rsidRDefault="00411591" w:rsidP="00411591">
      <w:pPr>
        <w:pStyle w:val="EX"/>
        <w:rPr>
          <w:ins w:id="73" w:author="Frank Yong Yang" w:date="2022-06-28T10:32:00Z"/>
          <w:rPrChange w:id="74" w:author="Frank Yong Yang" w:date="2022-06-28T10:32:00Z">
            <w:rPr>
              <w:ins w:id="75" w:author="Frank Yong Yang" w:date="2022-06-28T10:32:00Z"/>
              <w:lang w:eastAsia="zh-CN"/>
            </w:rPr>
          </w:rPrChange>
        </w:rPr>
      </w:pPr>
      <w:ins w:id="76" w:author="Frank Yong Yang" w:date="2022-06-28T10:32:00Z">
        <w:r w:rsidRPr="00411591">
          <w:rPr>
            <w:rPrChange w:id="77" w:author="Frank Yong Yang" w:date="2022-06-28T10:32:00Z">
              <w:rPr>
                <w:lang w:eastAsia="zh-CN"/>
              </w:rPr>
            </w:rPrChange>
          </w:rPr>
          <w:t>EXAMPLE X:</w:t>
        </w:r>
        <w:r w:rsidRPr="00411591">
          <w:rPr>
            <w:rPrChange w:id="78" w:author="Frank Yong Yang" w:date="2022-06-28T10:32:00Z">
              <w:rPr>
                <w:lang w:eastAsia="zh-CN"/>
              </w:rPr>
            </w:rPrChange>
          </w:rPr>
          <w:tab/>
          <w:t xml:space="preserve">Service response with </w:t>
        </w:r>
      </w:ins>
      <w:ins w:id="79" w:author="Frank Yong Yang" w:date="2022-06-28T10:33:00Z">
        <w:r w:rsidR="00E82AA1">
          <w:t>a</w:t>
        </w:r>
      </w:ins>
      <w:ins w:id="80" w:author="Frank Yong Yang" w:date="2022-06-28T10:32:00Z">
        <w:r w:rsidRPr="00411591">
          <w:rPr>
            <w:rPrChange w:id="81" w:author="Frank Yong Yang" w:date="2022-06-28T10:32:00Z">
              <w:rPr>
                <w:lang w:eastAsia="zh-CN"/>
              </w:rPr>
            </w:rPrChange>
          </w:rPr>
          <w:t xml:space="preserve"> binding indication applying to the resource context which is exclusively bound to a specific NF service instance.</w:t>
        </w:r>
      </w:ins>
    </w:p>
    <w:p w14:paraId="74D5E71B" w14:textId="0631EE99" w:rsidR="00411591" w:rsidRPr="00411591" w:rsidRDefault="00411591" w:rsidP="00411591">
      <w:pPr>
        <w:pStyle w:val="EX"/>
        <w:rPr>
          <w:rPrChange w:id="82" w:author="Frank Yong Yang" w:date="2022-06-28T10:32:00Z">
            <w:rPr>
              <w:lang w:eastAsia="zh-CN"/>
            </w:rPr>
          </w:rPrChange>
        </w:rPr>
      </w:pPr>
      <w:ins w:id="83" w:author="Frank Yong Yang" w:date="2022-06-28T10:32:00Z">
        <w:r>
          <w:tab/>
        </w:r>
        <w:r w:rsidRPr="00411591">
          <w:rPr>
            <w:rPrChange w:id="84" w:author="Frank Yong Yang" w:date="2022-06-28T10:32:00Z">
              <w:rPr>
                <w:lang w:eastAsia="zh-CN"/>
              </w:rPr>
            </w:rPrChange>
          </w:rPr>
          <w:t>3gpp-Sbi-Binding: bl=</w:t>
        </w:r>
        <w:proofErr w:type="spellStart"/>
        <w:r w:rsidRPr="00411591">
          <w:rPr>
            <w:rPrChange w:id="85" w:author="Frank Yong Yang" w:date="2022-06-28T10:32:00Z">
              <w:rPr>
                <w:lang w:eastAsia="zh-CN"/>
              </w:rPr>
            </w:rPrChange>
          </w:rPr>
          <w:t>nfserviceinstance</w:t>
        </w:r>
        <w:proofErr w:type="spellEnd"/>
        <w:r w:rsidRPr="00411591">
          <w:rPr>
            <w:rPrChange w:id="86" w:author="Frank Yong Yang" w:date="2022-06-28T10:32:00Z">
              <w:rPr>
                <w:lang w:eastAsia="zh-CN"/>
              </w:rPr>
            </w:rPrChange>
          </w:rPr>
          <w:t xml:space="preserve">; </w:t>
        </w:r>
        <w:proofErr w:type="spellStart"/>
        <w:r w:rsidRPr="00411591">
          <w:rPr>
            <w:rPrChange w:id="87" w:author="Frank Yong Yang" w:date="2022-06-28T10:32:00Z">
              <w:rPr>
                <w:lang w:eastAsia="zh-CN"/>
              </w:rPr>
            </w:rPrChange>
          </w:rPr>
          <w:t>nfservinst</w:t>
        </w:r>
        <w:proofErr w:type="spellEnd"/>
        <w:r w:rsidRPr="00411591">
          <w:rPr>
            <w:rPrChange w:id="88" w:author="Frank Yong Yang" w:date="2022-06-28T10:32:00Z">
              <w:rPr>
                <w:lang w:eastAsia="zh-CN"/>
              </w:rPr>
            </w:rPrChange>
          </w:rPr>
          <w:t>=</w:t>
        </w:r>
        <w:proofErr w:type="spellStart"/>
        <w:r w:rsidRPr="00411591">
          <w:rPr>
            <w:rPrChange w:id="89" w:author="Frank Yong Yang" w:date="2022-06-28T10:32:00Z">
              <w:rPr>
                <w:lang w:eastAsia="zh-CN"/>
              </w:rPr>
            </w:rPrChange>
          </w:rPr>
          <w:t>xyz</w:t>
        </w:r>
        <w:proofErr w:type="spellEnd"/>
        <w:r w:rsidRPr="00411591">
          <w:rPr>
            <w:rPrChange w:id="90" w:author="Frank Yong Yang" w:date="2022-06-28T10:32:00Z">
              <w:rPr>
                <w:lang w:eastAsia="zh-CN"/>
              </w:rPr>
            </w:rPrChange>
          </w:rPr>
          <w:t xml:space="preserve">; </w:t>
        </w:r>
        <w:proofErr w:type="spellStart"/>
        <w:r w:rsidRPr="00411591">
          <w:rPr>
            <w:rPrChange w:id="91" w:author="Frank Yong Yang" w:date="2022-06-28T10:32:00Z">
              <w:rPr>
                <w:lang w:eastAsia="zh-CN"/>
              </w:rPr>
            </w:rPrChange>
          </w:rPr>
          <w:t>nfinst</w:t>
        </w:r>
        <w:proofErr w:type="spellEnd"/>
        <w:r w:rsidRPr="00411591">
          <w:rPr>
            <w:rPrChange w:id="92" w:author="Frank Yong Yang" w:date="2022-06-28T10:32:00Z">
              <w:rPr>
                <w:lang w:eastAsia="zh-CN"/>
              </w:rPr>
            </w:rPrChange>
          </w:rPr>
          <w:t>=54804518-4191-46b3-955c-ac631f953ed8; no-redundancy= true</w:t>
        </w:r>
      </w:ins>
    </w:p>
    <w:p w14:paraId="789A11F3" w14:textId="1664FDEB" w:rsidR="008B36FE" w:rsidRDefault="00C0615C" w:rsidP="00C0615C">
      <w:r>
        <w:rPr>
          <w:lang w:eastAsia="zh-CN"/>
        </w:rPr>
        <w:t>NOTE:</w:t>
      </w:r>
      <w:r>
        <w:rPr>
          <w:lang w:eastAsia="zh-CN"/>
        </w:rPr>
        <w:tab/>
        <w:t>Examples 6 and 7 are formatted as two distinct headers (which improves the readability), but they can also be formatted as a single header with two Binding Indication values separated by a comma.</w:t>
      </w:r>
    </w:p>
    <w:p w14:paraId="631AC051" w14:textId="521EE616" w:rsidR="00C0615C" w:rsidRPr="00EA015C" w:rsidRDefault="00C0615C" w:rsidP="00C0615C">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eastAsia="zh-CN"/>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Next Change</w:t>
      </w:r>
      <w:r w:rsidRPr="0061791A">
        <w:rPr>
          <w:rFonts w:ascii="Arial" w:eastAsiaTheme="minorEastAsia" w:hAnsi="Arial" w:cs="Arial"/>
          <w:color w:val="FF0000"/>
          <w:sz w:val="28"/>
          <w:szCs w:val="28"/>
          <w:lang w:val="en-US" w:eastAsia="zh-CN"/>
        </w:rPr>
        <w:t xml:space="preserve"> </w:t>
      </w:r>
      <w:r w:rsidRPr="0061791A">
        <w:rPr>
          <w:rFonts w:ascii="Arial" w:eastAsiaTheme="minorEastAsia" w:hAnsi="Arial" w:cs="Arial"/>
          <w:color w:val="FF0000"/>
          <w:sz w:val="28"/>
          <w:szCs w:val="28"/>
          <w:lang w:val="en-US"/>
        </w:rPr>
        <w:t>* * * *</w:t>
      </w:r>
    </w:p>
    <w:p w14:paraId="59485467" w14:textId="77777777" w:rsidR="00592DCA" w:rsidRDefault="00592DCA" w:rsidP="00592DCA">
      <w:pPr>
        <w:pStyle w:val="Heading3"/>
        <w:rPr>
          <w:lang w:eastAsia="zh-CN"/>
        </w:rPr>
      </w:pPr>
      <w:bookmarkStart w:id="93" w:name="_Toc4121473"/>
      <w:bookmarkStart w:id="94" w:name="_Toc27745122"/>
      <w:bookmarkStart w:id="95" w:name="_Toc29803270"/>
      <w:bookmarkStart w:id="96" w:name="_Toc35970061"/>
      <w:bookmarkStart w:id="97" w:name="_Toc36050855"/>
      <w:bookmarkStart w:id="98" w:name="_Toc44847579"/>
      <w:bookmarkStart w:id="99" w:name="_Toc51845234"/>
      <w:bookmarkStart w:id="100" w:name="_Toc51845565"/>
      <w:bookmarkStart w:id="101" w:name="_Toc51847085"/>
      <w:bookmarkStart w:id="102" w:name="_Toc57022718"/>
      <w:bookmarkStart w:id="103" w:name="_Toc106912913"/>
      <w:r>
        <w:rPr>
          <w:lang w:eastAsia="zh-CN"/>
        </w:rPr>
        <w:t>6.12.1</w:t>
      </w:r>
      <w:r>
        <w:rPr>
          <w:lang w:eastAsia="zh-CN"/>
        </w:rPr>
        <w:tab/>
        <w:t>General</w:t>
      </w:r>
      <w:bookmarkEnd w:id="93"/>
      <w:bookmarkEnd w:id="94"/>
      <w:bookmarkEnd w:id="95"/>
      <w:bookmarkEnd w:id="96"/>
      <w:bookmarkEnd w:id="97"/>
      <w:bookmarkEnd w:id="98"/>
      <w:bookmarkEnd w:id="99"/>
      <w:bookmarkEnd w:id="100"/>
      <w:bookmarkEnd w:id="101"/>
      <w:bookmarkEnd w:id="102"/>
      <w:bookmarkEnd w:id="103"/>
    </w:p>
    <w:p w14:paraId="46DADDF7" w14:textId="77777777" w:rsidR="00592DCA" w:rsidRDefault="00592DCA" w:rsidP="00592DCA">
      <w:pPr>
        <w:rPr>
          <w:lang w:eastAsia="zh-CN"/>
        </w:rPr>
      </w:pPr>
      <w:r>
        <w:rPr>
          <w:lang w:eastAsia="zh-CN"/>
        </w:rPr>
        <w:t>A Binding Indication for an NF Service Resource may be provided to an NF Service Consumer of the resource as part of the Direct or Indirect Communication procedures, to be used in subsequent related service requests. This allows the NF Service Resource owner to indicate that the NF Service Consumer, for a particular resource, should be bound to an NF service instance, NF instance, NF service set or NF set. See clause 6.3.1.0 of 3GPP TS 23.501 [3] and clause 4.17.12 of 3GPP TS 23.502 [4].</w:t>
      </w:r>
    </w:p>
    <w:p w14:paraId="558231CF" w14:textId="77777777" w:rsidR="00592DCA" w:rsidRDefault="00592DCA" w:rsidP="00592DCA">
      <w:pPr>
        <w:rPr>
          <w:lang w:eastAsia="zh-CN"/>
        </w:rPr>
      </w:pPr>
      <w:r>
        <w:rPr>
          <w:lang w:eastAsia="zh-CN"/>
        </w:rPr>
        <w:t>A binding may be established or updated as part of a:</w:t>
      </w:r>
    </w:p>
    <w:p w14:paraId="7EBDAD4F" w14:textId="77777777" w:rsidR="00592DCA" w:rsidRDefault="00592DCA" w:rsidP="00592DCA">
      <w:pPr>
        <w:pStyle w:val="B10"/>
        <w:rPr>
          <w:lang w:eastAsia="zh-CN"/>
        </w:rPr>
      </w:pPr>
      <w:r>
        <w:rPr>
          <w:lang w:eastAsia="zh-CN"/>
        </w:rPr>
        <w:t>1)</w:t>
      </w:r>
      <w:r>
        <w:rPr>
          <w:lang w:eastAsia="zh-CN"/>
        </w:rPr>
        <w:tab/>
        <w:t xml:space="preserve">service response creating or modifying a resource, to be used for subsequent requests targeting this resource (see clause 4.17.12.2 of 3GPP TS 23.502 [4]), for any API that defines </w:t>
      </w:r>
      <w:proofErr w:type="gramStart"/>
      <w:r>
        <w:rPr>
          <w:lang w:eastAsia="zh-CN"/>
        </w:rPr>
        <w:t>resources;</w:t>
      </w:r>
      <w:proofErr w:type="gramEnd"/>
    </w:p>
    <w:p w14:paraId="4DAEAB1B" w14:textId="77777777" w:rsidR="00592DCA" w:rsidRDefault="00592DCA" w:rsidP="00592DCA">
      <w:pPr>
        <w:pStyle w:val="B10"/>
        <w:rPr>
          <w:lang w:eastAsia="zh-CN"/>
        </w:rPr>
      </w:pPr>
      <w:r>
        <w:rPr>
          <w:lang w:eastAsia="zh-CN"/>
        </w:rPr>
        <w:t>2)</w:t>
      </w:r>
      <w:r>
        <w:rPr>
          <w:lang w:eastAsia="zh-CN"/>
        </w:rPr>
        <w:tab/>
        <w:t>service request, if the NF Service Consumer can also act as an NF Service Producer for later communication from the contacted NF Service Producer, to be used for subsequent service requests initiated by the contacted NF Service Producer (see clause 4.17.12.3 of 3GPP TS 23.502 [4]</w:t>
      </w:r>
      <w:proofErr w:type="gramStart"/>
      <w:r>
        <w:rPr>
          <w:lang w:eastAsia="zh-CN"/>
        </w:rPr>
        <w:t>);</w:t>
      </w:r>
      <w:proofErr w:type="gramEnd"/>
    </w:p>
    <w:p w14:paraId="40E70AF1" w14:textId="77777777" w:rsidR="00592DCA" w:rsidRDefault="00592DCA" w:rsidP="00592DCA">
      <w:pPr>
        <w:pStyle w:val="B10"/>
        <w:rPr>
          <w:lang w:eastAsia="zh-CN"/>
        </w:rPr>
      </w:pPr>
      <w:r>
        <w:rPr>
          <w:lang w:eastAsia="zh-CN"/>
        </w:rPr>
        <w:t>3)</w:t>
      </w:r>
      <w:r>
        <w:rPr>
          <w:lang w:eastAsia="zh-CN"/>
        </w:rPr>
        <w:tab/>
        <w:t>service request creating or modifying an explicit or an implicit subscription, or as part of a notification response, to be used for subsequent notification requests initiated by the NF Service Producer (see clause 4.17.12.3 of 3GPP TS 23.502 [4]</w:t>
      </w:r>
      <w:proofErr w:type="gramStart"/>
      <w:r>
        <w:rPr>
          <w:lang w:eastAsia="zh-CN"/>
        </w:rPr>
        <w:t>);</w:t>
      </w:r>
      <w:proofErr w:type="gramEnd"/>
    </w:p>
    <w:p w14:paraId="7A9B9B1C" w14:textId="77777777" w:rsidR="00592DCA" w:rsidRDefault="00592DCA" w:rsidP="00592DCA">
      <w:pPr>
        <w:pStyle w:val="B10"/>
        <w:rPr>
          <w:lang w:eastAsia="zh-CN"/>
        </w:rPr>
      </w:pPr>
      <w:r>
        <w:rPr>
          <w:lang w:eastAsia="zh-CN"/>
        </w:rPr>
        <w:t>4)</w:t>
      </w:r>
      <w:r>
        <w:rPr>
          <w:lang w:eastAsia="zh-CN"/>
        </w:rPr>
        <w:tab/>
        <w:t>service response creating an implicit or explicit subscription or updating a subscription, or as part of a notification request, to be used for subsequent operations on the subscription (see clause 4.17.12.4 of 3GPP TS 23.502 [4]</w:t>
      </w:r>
      <w:proofErr w:type="gramStart"/>
      <w:r>
        <w:rPr>
          <w:lang w:eastAsia="zh-CN"/>
        </w:rPr>
        <w:t>);</w:t>
      </w:r>
      <w:proofErr w:type="gramEnd"/>
    </w:p>
    <w:p w14:paraId="3E9A8007" w14:textId="77777777" w:rsidR="00592DCA" w:rsidRDefault="00592DCA" w:rsidP="00592DCA">
      <w:pPr>
        <w:pStyle w:val="B10"/>
        <w:rPr>
          <w:lang w:val="en-US" w:eastAsia="zh-CN"/>
        </w:rPr>
      </w:pPr>
      <w:r>
        <w:rPr>
          <w:lang w:val="en-US" w:eastAsia="zh-CN"/>
        </w:rPr>
        <w:t>5)</w:t>
      </w:r>
      <w:r>
        <w:rPr>
          <w:lang w:val="en-US" w:eastAsia="zh-CN"/>
        </w:rPr>
        <w:tab/>
        <w:t>service request creating a callback (other than notification) resource (</w:t>
      </w:r>
      <w:proofErr w:type="gramStart"/>
      <w:r>
        <w:rPr>
          <w:lang w:val="en-US" w:eastAsia="zh-CN"/>
        </w:rPr>
        <w:t>e.g.</w:t>
      </w:r>
      <w:proofErr w:type="gramEnd"/>
      <w:r>
        <w:rPr>
          <w:lang w:val="en-US" w:eastAsia="zh-CN"/>
        </w:rPr>
        <w:t xml:space="preserve"> V-SMF or I-SMF callback URI sent to the H-SMF or SMF), or as part of a callback response, to be used for subsequent callback requests initiated by the NF Service Producer (e.g. H-SMF or SMF initiated PDU session modification);</w:t>
      </w:r>
    </w:p>
    <w:p w14:paraId="482E53F3" w14:textId="77777777" w:rsidR="00592DCA" w:rsidRDefault="00592DCA" w:rsidP="00592DCA">
      <w:pPr>
        <w:pStyle w:val="B10"/>
        <w:rPr>
          <w:lang w:val="en-US" w:eastAsia="zh-CN"/>
        </w:rPr>
      </w:pPr>
      <w:r>
        <w:rPr>
          <w:lang w:val="en-US" w:eastAsia="zh-CN"/>
        </w:rPr>
        <w:lastRenderedPageBreak/>
        <w:t>6)</w:t>
      </w:r>
      <w:r>
        <w:rPr>
          <w:lang w:val="en-US" w:eastAsia="zh-CN"/>
        </w:rPr>
        <w:tab/>
        <w:t>callback request sent from a NF Service Producer to update the binding for the resource context, to be used by the NF Service Consumer for subsequent service requests addressing the resource context.</w:t>
      </w:r>
    </w:p>
    <w:p w14:paraId="34576F17" w14:textId="77777777" w:rsidR="00592DCA" w:rsidRDefault="00592DCA" w:rsidP="00592DCA">
      <w:pPr>
        <w:rPr>
          <w:lang w:eastAsia="en-GB"/>
        </w:rPr>
      </w:pPr>
      <w:r>
        <w:t>Two types of binding information are defined to manage the binding between an NF Service Consumer and an NF Service Resource:</w:t>
      </w:r>
    </w:p>
    <w:p w14:paraId="194D88B8" w14:textId="77777777" w:rsidR="00592DCA" w:rsidRDefault="00592DCA" w:rsidP="00592DCA">
      <w:pPr>
        <w:pStyle w:val="B10"/>
        <w:rPr>
          <w:lang w:eastAsia="zh-CN"/>
        </w:rPr>
      </w:pPr>
      <w:r>
        <w:t>1)</w:t>
      </w:r>
      <w:r>
        <w:tab/>
        <w:t>A Binding Indication conveys binding information for a resource which must be stored by the consumer (client) of that resource and used by the client to direct future requests to the resource.  When contained in a service request, the binding information is associated with a resource owned by the NF Service Consumer for the current transaction.  When contained in a service response, the binding information is associated with a resource owned by the NF Service Producer for the current transaction.</w:t>
      </w:r>
    </w:p>
    <w:p w14:paraId="4E82B9A2" w14:textId="77777777" w:rsidR="00592DCA" w:rsidRDefault="00592DCA" w:rsidP="00592DCA">
      <w:pPr>
        <w:pStyle w:val="B10"/>
        <w:rPr>
          <w:lang w:eastAsia="zh-CN"/>
        </w:rPr>
      </w:pPr>
      <w:r>
        <w:t>2)</w:t>
      </w:r>
      <w:r>
        <w:tab/>
        <w:t>A Routing Binding Indication conveys binding information to direct a request from a client to a server which has the context. A Routing Binding Indication shall only be contained in an HTTP request.</w:t>
      </w:r>
    </w:p>
    <w:p w14:paraId="08185DF0" w14:textId="77777777" w:rsidR="00592DCA" w:rsidRDefault="00592DCA" w:rsidP="00592DCA">
      <w:pPr>
        <w:rPr>
          <w:lang w:eastAsia="zh-CN"/>
        </w:rPr>
      </w:pPr>
      <w:r>
        <w:rPr>
          <w:lang w:eastAsia="zh-CN"/>
        </w:rPr>
        <w:t>A same service request may convey more than one Binding Indication, e.g.:</w:t>
      </w:r>
    </w:p>
    <w:p w14:paraId="29D86AC0" w14:textId="77777777" w:rsidR="00592DCA" w:rsidRDefault="00592DCA" w:rsidP="00592DCA">
      <w:pPr>
        <w:pStyle w:val="B10"/>
        <w:rPr>
          <w:lang w:eastAsia="zh-CN"/>
        </w:rPr>
      </w:pPr>
      <w:r>
        <w:rPr>
          <w:lang w:eastAsia="zh-CN"/>
        </w:rPr>
        <w:t>-</w:t>
      </w:r>
      <w:r>
        <w:rPr>
          <w:lang w:eastAsia="zh-CN"/>
        </w:rPr>
        <w:tab/>
        <w:t xml:space="preserve">to provide bindings for notification or </w:t>
      </w:r>
      <w:proofErr w:type="spellStart"/>
      <w:r>
        <w:rPr>
          <w:lang w:eastAsia="zh-CN"/>
        </w:rPr>
        <w:t>callback</w:t>
      </w:r>
      <w:proofErr w:type="spellEnd"/>
      <w:r>
        <w:rPr>
          <w:lang w:eastAsia="zh-CN"/>
        </w:rPr>
        <w:t xml:space="preserve"> (</w:t>
      </w:r>
      <w:proofErr w:type="gramStart"/>
      <w:r>
        <w:rPr>
          <w:lang w:eastAsia="zh-CN"/>
        </w:rPr>
        <w:t>i.e.</w:t>
      </w:r>
      <w:proofErr w:type="gramEnd"/>
      <w:r>
        <w:rPr>
          <w:lang w:eastAsia="zh-CN"/>
        </w:rPr>
        <w:t xml:space="preserve"> bullets 3 or 5) and for other services that the NF service consumer can provide later as a NF Service Producer (i.e. bullet 2); or</w:t>
      </w:r>
    </w:p>
    <w:p w14:paraId="6E8401D1" w14:textId="77777777" w:rsidR="00592DCA" w:rsidRDefault="00592DCA" w:rsidP="00592DCA">
      <w:pPr>
        <w:pStyle w:val="B10"/>
        <w:rPr>
          <w:lang w:eastAsia="zh-CN"/>
        </w:rPr>
      </w:pPr>
      <w:r>
        <w:rPr>
          <w:lang w:eastAsia="zh-CN"/>
        </w:rPr>
        <w:t>-</w:t>
      </w:r>
      <w:r>
        <w:rPr>
          <w:lang w:eastAsia="zh-CN"/>
        </w:rPr>
        <w:tab/>
        <w:t>to provide binding information for different event notifications, when creating a subscription on behalf of another NF (see clause 6.12.4).</w:t>
      </w:r>
    </w:p>
    <w:p w14:paraId="5946A65C" w14:textId="77777777" w:rsidR="00592DCA" w:rsidRDefault="00592DCA" w:rsidP="00592DCA">
      <w:pPr>
        <w:rPr>
          <w:lang w:eastAsia="zh-CN"/>
        </w:rPr>
      </w:pPr>
      <w:r>
        <w:rPr>
          <w:lang w:eastAsia="zh-CN"/>
        </w:rPr>
        <w:t xml:space="preserve">The scope parameter in a Binding Indication in a service request </w:t>
      </w:r>
      <w:r>
        <w:rPr>
          <w:lang w:val="en-US" w:eastAsia="zh-CN"/>
        </w:rPr>
        <w:t xml:space="preserve">(or notification or callback response) </w:t>
      </w:r>
      <w:r>
        <w:rPr>
          <w:lang w:eastAsia="zh-CN"/>
        </w:rPr>
        <w:t>identifies the applicability of (</w:t>
      </w:r>
      <w:proofErr w:type="gramStart"/>
      <w:r>
        <w:rPr>
          <w:lang w:eastAsia="zh-CN"/>
        </w:rPr>
        <w:t>i.e.</w:t>
      </w:r>
      <w:proofErr w:type="gramEnd"/>
      <w:r>
        <w:rPr>
          <w:lang w:eastAsia="zh-CN"/>
        </w:rPr>
        <w:t xml:space="preserve"> scenario associated with) the binding information.</w:t>
      </w:r>
    </w:p>
    <w:p w14:paraId="066905F2" w14:textId="77777777" w:rsidR="00592DCA" w:rsidRDefault="00592DCA" w:rsidP="00592DCA">
      <w:pPr>
        <w:rPr>
          <w:lang w:eastAsia="zh-CN"/>
        </w:rPr>
      </w:pPr>
      <w:r>
        <w:rPr>
          <w:lang w:eastAsia="zh-CN"/>
        </w:rPr>
        <w:t xml:space="preserve">A service request may convey one or more Binding Indications as described above using a 3gpp-Sbi-Binding header and/or include a Binding Routing Indication to influence routing of the request </w:t>
      </w:r>
      <w:proofErr w:type="gramStart"/>
      <w:r>
        <w:rPr>
          <w:lang w:eastAsia="zh-CN"/>
        </w:rPr>
        <w:t>e.g.</w:t>
      </w:r>
      <w:proofErr w:type="gramEnd"/>
      <w:r>
        <w:rPr>
          <w:lang w:eastAsia="zh-CN"/>
        </w:rPr>
        <w:t xml:space="preserve"> to an appropriate set of NF Service Producers or to an appropriate service set of the NF Service Producer using a 3gpp-Sbi-Routing-Binding header.  A service response may convey a Binding Indication for a resource using a 3gpp-Sbi-Binding header.</w:t>
      </w:r>
    </w:p>
    <w:p w14:paraId="0615C552" w14:textId="77777777" w:rsidR="00592DCA" w:rsidRDefault="00592DCA" w:rsidP="00592DCA">
      <w:pPr>
        <w:pStyle w:val="NO"/>
        <w:rPr>
          <w:lang w:eastAsia="zh-CN"/>
        </w:rPr>
      </w:pPr>
      <w:r>
        <w:rPr>
          <w:lang w:eastAsia="zh-CN"/>
        </w:rPr>
        <w:t>NOTE 1:</w:t>
      </w:r>
      <w:r>
        <w:rPr>
          <w:lang w:eastAsia="zh-CN"/>
        </w:rPr>
        <w:tab/>
        <w:t xml:space="preserve">An HTTP request can contain for instance one 3gpp-Sbi-Binding header containing two Binding Indications for other services and for </w:t>
      </w:r>
      <w:proofErr w:type="spellStart"/>
      <w:r>
        <w:rPr>
          <w:lang w:eastAsia="zh-CN"/>
        </w:rPr>
        <w:t>callbacks</w:t>
      </w:r>
      <w:proofErr w:type="spellEnd"/>
      <w:r>
        <w:rPr>
          <w:lang w:eastAsia="zh-CN"/>
        </w:rPr>
        <w:t>, and one 3gpp-Sbi-Routing-Binding header conveying a Routing Binding Indication.</w:t>
      </w:r>
    </w:p>
    <w:p w14:paraId="0C3F9B4E" w14:textId="77777777" w:rsidR="00592DCA" w:rsidRDefault="00592DCA" w:rsidP="00592DCA">
      <w:pPr>
        <w:rPr>
          <w:lang w:eastAsia="zh-CN"/>
        </w:rPr>
      </w:pPr>
      <w:r>
        <w:rPr>
          <w:lang w:eastAsia="zh-CN"/>
        </w:rPr>
        <w:t>Once a binding indication has been received for a particular resource or scope, the absence of a binding indication for the same resource or scope in a subsequent request/response message shall be interpreted as meaning that the earlier received binding indication for that resource or scope has not changed, unless specified otherwise in the rest of the specification (see scenarios with NF service producer or consumer change further down, and clause 6.12.4 for inter-AMF mobility scenarios).</w:t>
      </w:r>
    </w:p>
    <w:p w14:paraId="7F35C1DE" w14:textId="77777777" w:rsidR="00592DCA" w:rsidRDefault="00592DCA" w:rsidP="00592DCA">
      <w:pPr>
        <w:rPr>
          <w:lang w:eastAsia="zh-CN"/>
        </w:rPr>
      </w:pPr>
      <w:r>
        <w:rPr>
          <w:lang w:eastAsia="zh-CN"/>
        </w:rPr>
        <w:t>In scenarios with NF service producer change (</w:t>
      </w:r>
      <w:proofErr w:type="gramStart"/>
      <w:r>
        <w:rPr>
          <w:lang w:eastAsia="zh-CN"/>
        </w:rPr>
        <w:t>e.g.</w:t>
      </w:r>
      <w:proofErr w:type="gramEnd"/>
      <w:r>
        <w:rPr>
          <w:lang w:eastAsia="zh-CN"/>
        </w:rPr>
        <w:t xml:space="preserve"> V-SMF or I-SMF change), the NF service consumer (e.g. AMF) shall delete any earlier binding indication received from the old NF service producer (e.g. old V-SMF/I-SMF) for the producer's resource (e.g. SM context resource) and replace it by any new binding indication possibly received from the new NF service producer (e.g. new V-SMF/I-SMF).</w:t>
      </w:r>
    </w:p>
    <w:p w14:paraId="4C5B6D3D" w14:textId="77777777" w:rsidR="00592DCA" w:rsidRDefault="00592DCA" w:rsidP="00592DCA">
      <w:pPr>
        <w:rPr>
          <w:lang w:eastAsia="zh-CN"/>
        </w:rPr>
      </w:pPr>
      <w:r>
        <w:rPr>
          <w:lang w:eastAsia="zh-CN"/>
        </w:rPr>
        <w:t>In scenarios with NF service consumer change (</w:t>
      </w:r>
      <w:proofErr w:type="gramStart"/>
      <w:r>
        <w:rPr>
          <w:lang w:eastAsia="zh-CN"/>
        </w:rPr>
        <w:t>e.g.</w:t>
      </w:r>
      <w:proofErr w:type="gramEnd"/>
      <w:r>
        <w:rPr>
          <w:lang w:eastAsia="zh-CN"/>
        </w:rPr>
        <w:t xml:space="preserve"> inter-AMF mobility), the NF service producer (e.g. SMF) shall delete any earlier binding indication received from the old NF service consumer (e.g. binding indication for </w:t>
      </w:r>
      <w:proofErr w:type="spellStart"/>
      <w:r>
        <w:rPr>
          <w:lang w:eastAsia="zh-CN"/>
        </w:rPr>
        <w:t>callback</w:t>
      </w:r>
      <w:proofErr w:type="spellEnd"/>
      <w:r>
        <w:rPr>
          <w:lang w:eastAsia="zh-CN"/>
        </w:rPr>
        <w:t xml:space="preserve"> request received from the old AMF) and replace it by any new binding indication possibly received from the new NF service consumer (e.g. new AMF).</w:t>
      </w:r>
    </w:p>
    <w:p w14:paraId="6A7AA648" w14:textId="77777777" w:rsidR="00592DCA" w:rsidRDefault="00592DCA" w:rsidP="00592DCA">
      <w:pPr>
        <w:rPr>
          <w:lang w:eastAsia="zh-CN"/>
        </w:rPr>
      </w:pPr>
      <w:r>
        <w:rPr>
          <w:lang w:eastAsia="zh-CN"/>
        </w:rPr>
        <w:t>If an SCP receives a Routing Binding Indication within a service or notification request and decides to forward that request to a next-hop SCP, it shall include the Routing Binding Indication in the forwarded request. The SCP shall remove the Routing Binding Indication if it forwards the request to the target NF.</w:t>
      </w:r>
    </w:p>
    <w:p w14:paraId="7E4A1249" w14:textId="77777777" w:rsidR="00592DCA" w:rsidRDefault="00592DCA" w:rsidP="00592DCA">
      <w:pPr>
        <w:rPr>
          <w:lang w:eastAsia="zh-CN"/>
        </w:rPr>
      </w:pPr>
      <w:r>
        <w:rPr>
          <w:lang w:eastAsia="zh-CN"/>
        </w:rPr>
        <w:t xml:space="preserve">Binding Indications and Routing Binding Indications shall include the Binding level and one or more Binding entity IDs representing all NF service instances that are capable to serve service requests targeting the resource, </w:t>
      </w:r>
      <w:proofErr w:type="gramStart"/>
      <w:r>
        <w:rPr>
          <w:lang w:eastAsia="zh-CN"/>
        </w:rPr>
        <w:t>i.e.</w:t>
      </w:r>
      <w:proofErr w:type="gramEnd"/>
      <w:r>
        <w:rPr>
          <w:lang w:eastAsia="zh-CN"/>
        </w:rPr>
        <w:t xml:space="preserve"> that share the same resource contexts.</w:t>
      </w:r>
    </w:p>
    <w:p w14:paraId="7AAC7D91" w14:textId="77777777" w:rsidR="00592DCA" w:rsidRDefault="00592DCA" w:rsidP="00592DCA">
      <w:pPr>
        <w:rPr>
          <w:lang w:eastAsia="zh-CN"/>
        </w:rPr>
      </w:pPr>
      <w:r>
        <w:rPr>
          <w:lang w:eastAsia="zh-CN"/>
        </w:rPr>
        <w:t xml:space="preserve">The Binding Level indicates a preferred binding to either a NF Instance, a NF set, a NF Service </w:t>
      </w:r>
      <w:proofErr w:type="gramStart"/>
      <w:r>
        <w:rPr>
          <w:lang w:eastAsia="zh-CN"/>
        </w:rPr>
        <w:t>Instance</w:t>
      </w:r>
      <w:proofErr w:type="gramEnd"/>
      <w:r>
        <w:rPr>
          <w:lang w:eastAsia="zh-CN"/>
        </w:rPr>
        <w:t xml:space="preserve"> or a NF Service Set.</w:t>
      </w:r>
    </w:p>
    <w:p w14:paraId="465A180A" w14:textId="77777777" w:rsidR="00592DCA" w:rsidRDefault="00592DCA" w:rsidP="00592DCA">
      <w:pPr>
        <w:rPr>
          <w:lang w:val="en-US" w:eastAsia="zh-CN"/>
        </w:rPr>
      </w:pPr>
      <w:r>
        <w:rPr>
          <w:lang w:val="en-US" w:eastAsia="zh-CN"/>
        </w:rPr>
        <w:t xml:space="preserve">When sending a request targeting the resource context in a NF Service Producer or the session context in a NF Service Consumer, the resource URI received in the Location header or the Notification/Callback URI shall be used first if available to set </w:t>
      </w:r>
      <w:r>
        <w:rPr>
          <w:lang w:eastAsia="zh-CN"/>
        </w:rPr>
        <w:t xml:space="preserve">the "3gpp-Sbi-Target-apiRoot" header or target URI; as an exception, if the binding indication earlier </w:t>
      </w:r>
      <w:r>
        <w:rPr>
          <w:lang w:eastAsia="zh-CN"/>
        </w:rPr>
        <w:lastRenderedPageBreak/>
        <w:t xml:space="preserve">received for the target resource context or session context indicates a binding level of "NF service set", "NF Instance" or "NF Set" and alternative NF service instances within the preferred binding entity corresponding to the binding level are available, the request may alternatively be sent to one of these alternative NF service instances. When the </w:t>
      </w:r>
      <w:r>
        <w:rPr>
          <w:lang w:val="en-US" w:eastAsia="zh-CN"/>
        </w:rPr>
        <w:t xml:space="preserve">URI received in the Location header or the Notification/Callback URI </w:t>
      </w:r>
      <w:r>
        <w:rPr>
          <w:lang w:eastAsia="zh-CN"/>
        </w:rPr>
        <w:t xml:space="preserve">is not reachable or when becoming aware of a NF Service Producer or Consumer change as specified in bullet 3 of clauses 6.5.3.2 and 6.5.3.3, </w:t>
      </w:r>
      <w:r>
        <w:rPr>
          <w:lang w:val="en-US" w:eastAsia="zh-CN"/>
        </w:rPr>
        <w:t xml:space="preserve">the binding entity corresponding to the binding level shall be selected whenever possible. If this is not possible, </w:t>
      </w:r>
      <w:proofErr w:type="gramStart"/>
      <w:r>
        <w:rPr>
          <w:lang w:val="en-US" w:eastAsia="zh-CN"/>
        </w:rPr>
        <w:t>e.g.</w:t>
      </w:r>
      <w:proofErr w:type="gramEnd"/>
      <w:r>
        <w:rPr>
          <w:lang w:val="en-US" w:eastAsia="zh-CN"/>
        </w:rPr>
        <w:t xml:space="preserve"> because the preferred binding entity is not reachable, the request should be sent to any other Binding entity </w:t>
      </w:r>
      <w:proofErr w:type="spellStart"/>
      <w:r>
        <w:rPr>
          <w:lang w:val="en-US" w:eastAsia="zh-CN"/>
        </w:rPr>
        <w:t>signalled</w:t>
      </w:r>
      <w:proofErr w:type="spellEnd"/>
      <w:r>
        <w:rPr>
          <w:lang w:val="en-US" w:eastAsia="zh-CN"/>
        </w:rPr>
        <w:t xml:space="preserve"> in the Binding Indication or Routing Binding Indication, in the following decreasing order of priority:</w:t>
      </w:r>
    </w:p>
    <w:p w14:paraId="095914EC" w14:textId="77777777" w:rsidR="00592DCA" w:rsidRDefault="00592DCA" w:rsidP="00592DCA">
      <w:pPr>
        <w:pStyle w:val="B10"/>
        <w:rPr>
          <w:lang w:val="en-US" w:eastAsia="zh-CN"/>
        </w:rPr>
      </w:pPr>
      <w:r>
        <w:rPr>
          <w:lang w:val="en-US" w:eastAsia="zh-CN"/>
        </w:rPr>
        <w:t>-</w:t>
      </w:r>
      <w:r>
        <w:rPr>
          <w:lang w:val="en-US" w:eastAsia="zh-CN"/>
        </w:rPr>
        <w:tab/>
        <w:t xml:space="preserve">select an NF service instance if available in the backup NF instance, if a backup NF service instance and/or backup NF instance was </w:t>
      </w:r>
      <w:proofErr w:type="spellStart"/>
      <w:r>
        <w:rPr>
          <w:lang w:val="en-US" w:eastAsia="zh-CN"/>
        </w:rPr>
        <w:t>signalled</w:t>
      </w:r>
      <w:proofErr w:type="spellEnd"/>
      <w:r>
        <w:rPr>
          <w:lang w:val="en-US" w:eastAsia="zh-CN"/>
        </w:rPr>
        <w:t xml:space="preserve"> in the Binding Indication or Routing Binding </w:t>
      </w:r>
      <w:proofErr w:type="gramStart"/>
      <w:r>
        <w:rPr>
          <w:lang w:val="en-US" w:eastAsia="zh-CN"/>
        </w:rPr>
        <w:t>Indication;</w:t>
      </w:r>
      <w:proofErr w:type="gramEnd"/>
    </w:p>
    <w:p w14:paraId="39845AAE" w14:textId="77777777" w:rsidR="00592DCA" w:rsidRDefault="00592DCA" w:rsidP="00592DCA">
      <w:pPr>
        <w:pStyle w:val="B10"/>
        <w:rPr>
          <w:lang w:val="en-US" w:eastAsia="zh-CN"/>
        </w:rPr>
      </w:pPr>
      <w:r>
        <w:rPr>
          <w:lang w:val="en-US" w:eastAsia="zh-CN"/>
        </w:rPr>
        <w:t>-</w:t>
      </w:r>
      <w:r>
        <w:rPr>
          <w:lang w:val="en-US" w:eastAsia="zh-CN"/>
        </w:rPr>
        <w:tab/>
        <w:t xml:space="preserve">select an NF service instance in the same NF service set, if a NF service Set ID was </w:t>
      </w:r>
      <w:proofErr w:type="spellStart"/>
      <w:r>
        <w:rPr>
          <w:lang w:val="en-US" w:eastAsia="zh-CN"/>
        </w:rPr>
        <w:t>signalled</w:t>
      </w:r>
      <w:proofErr w:type="spellEnd"/>
      <w:r>
        <w:rPr>
          <w:lang w:val="en-US" w:eastAsia="zh-CN"/>
        </w:rPr>
        <w:t xml:space="preserve"> in the Binding Indication or Routing Binding </w:t>
      </w:r>
      <w:proofErr w:type="gramStart"/>
      <w:r>
        <w:rPr>
          <w:lang w:val="en-US" w:eastAsia="zh-CN"/>
        </w:rPr>
        <w:t>Indication;</w:t>
      </w:r>
      <w:proofErr w:type="gramEnd"/>
    </w:p>
    <w:p w14:paraId="2597A0DA" w14:textId="77777777" w:rsidR="00592DCA" w:rsidRDefault="00592DCA" w:rsidP="00592DCA">
      <w:pPr>
        <w:pStyle w:val="B10"/>
        <w:rPr>
          <w:lang w:eastAsia="zh-CN"/>
        </w:rPr>
      </w:pPr>
      <w:r>
        <w:rPr>
          <w:lang w:eastAsia="zh-CN"/>
        </w:rPr>
        <w:t>-</w:t>
      </w:r>
      <w:r>
        <w:rPr>
          <w:lang w:eastAsia="zh-CN"/>
        </w:rPr>
        <w:tab/>
        <w:t xml:space="preserve">select an equivalent NF service instance in the same NF instance, if an NF instance ID was signalled in the Binding Indication or Routing Binding </w:t>
      </w:r>
      <w:proofErr w:type="gramStart"/>
      <w:r>
        <w:rPr>
          <w:lang w:eastAsia="zh-CN"/>
        </w:rPr>
        <w:t>Indication;</w:t>
      </w:r>
      <w:proofErr w:type="gramEnd"/>
    </w:p>
    <w:p w14:paraId="4502844A" w14:textId="77777777" w:rsidR="00592DCA" w:rsidRDefault="00592DCA" w:rsidP="00592DCA">
      <w:pPr>
        <w:pStyle w:val="B10"/>
        <w:rPr>
          <w:lang w:val="en-US" w:eastAsia="zh-CN"/>
        </w:rPr>
      </w:pPr>
      <w:r>
        <w:rPr>
          <w:lang w:val="en-US" w:eastAsia="zh-CN"/>
        </w:rPr>
        <w:t>-</w:t>
      </w:r>
      <w:r>
        <w:rPr>
          <w:lang w:val="en-US" w:eastAsia="zh-CN"/>
        </w:rPr>
        <w:tab/>
        <w:t xml:space="preserve">select an NF service instance in an equivalent NF service set of the backup AMF instance, if a NF service Set ID and backup AMF Instance ID was </w:t>
      </w:r>
      <w:proofErr w:type="spellStart"/>
      <w:r>
        <w:rPr>
          <w:lang w:val="en-US" w:eastAsia="zh-CN"/>
        </w:rPr>
        <w:t>signalled</w:t>
      </w:r>
      <w:proofErr w:type="spellEnd"/>
      <w:r>
        <w:rPr>
          <w:lang w:val="en-US" w:eastAsia="zh-CN"/>
        </w:rPr>
        <w:t xml:space="preserve"> in the Binding Indication or Routing Binding </w:t>
      </w:r>
      <w:proofErr w:type="gramStart"/>
      <w:r>
        <w:rPr>
          <w:lang w:val="en-US" w:eastAsia="zh-CN"/>
        </w:rPr>
        <w:t>Indication;</w:t>
      </w:r>
      <w:proofErr w:type="gramEnd"/>
    </w:p>
    <w:p w14:paraId="0C99F476" w14:textId="77777777" w:rsidR="00592DCA" w:rsidRDefault="00592DCA" w:rsidP="00592DCA">
      <w:pPr>
        <w:pStyle w:val="B10"/>
        <w:rPr>
          <w:lang w:eastAsia="zh-CN"/>
        </w:rPr>
      </w:pPr>
      <w:r>
        <w:rPr>
          <w:lang w:val="en-US" w:eastAsia="zh-CN"/>
        </w:rPr>
        <w:t>-</w:t>
      </w:r>
      <w:r>
        <w:rPr>
          <w:lang w:val="en-US" w:eastAsia="zh-CN"/>
        </w:rPr>
        <w:tab/>
        <w:t xml:space="preserve">select an equivalent NF service instance in the backup AMF instance, if backup AMF Instance ID was </w:t>
      </w:r>
      <w:proofErr w:type="spellStart"/>
      <w:r>
        <w:rPr>
          <w:lang w:val="en-US" w:eastAsia="zh-CN"/>
        </w:rPr>
        <w:t>signalled</w:t>
      </w:r>
      <w:proofErr w:type="spellEnd"/>
      <w:r>
        <w:rPr>
          <w:lang w:val="en-US" w:eastAsia="zh-CN"/>
        </w:rPr>
        <w:t xml:space="preserve"> in the Binding Indication or Routing Binding </w:t>
      </w:r>
      <w:proofErr w:type="gramStart"/>
      <w:r>
        <w:rPr>
          <w:lang w:val="en-US" w:eastAsia="zh-CN"/>
        </w:rPr>
        <w:t>Indication;</w:t>
      </w:r>
      <w:proofErr w:type="gramEnd"/>
    </w:p>
    <w:p w14:paraId="094403B9" w14:textId="77777777" w:rsidR="00592DCA" w:rsidRDefault="00592DCA" w:rsidP="00592DCA">
      <w:pPr>
        <w:pStyle w:val="B10"/>
        <w:rPr>
          <w:lang w:eastAsia="zh-CN"/>
        </w:rPr>
      </w:pPr>
      <w:r>
        <w:rPr>
          <w:lang w:eastAsia="zh-CN"/>
        </w:rPr>
        <w:t>-</w:t>
      </w:r>
      <w:r>
        <w:rPr>
          <w:lang w:eastAsia="zh-CN"/>
        </w:rPr>
        <w:tab/>
        <w:t xml:space="preserve">select an NF service instance in an equivalent NF service set of another NF instance of the NF set, if an NF Service Set ID and an NF Set ID were signalled in the Binding Indication or Routing Binding </w:t>
      </w:r>
      <w:proofErr w:type="gramStart"/>
      <w:r>
        <w:rPr>
          <w:lang w:eastAsia="zh-CN"/>
        </w:rPr>
        <w:t>Indication;</w:t>
      </w:r>
      <w:proofErr w:type="gramEnd"/>
    </w:p>
    <w:p w14:paraId="114F942C" w14:textId="77777777" w:rsidR="00592DCA" w:rsidRDefault="00592DCA" w:rsidP="00592DCA">
      <w:pPr>
        <w:pStyle w:val="B10"/>
        <w:rPr>
          <w:lang w:eastAsia="zh-CN"/>
        </w:rPr>
      </w:pPr>
      <w:r>
        <w:rPr>
          <w:lang w:eastAsia="zh-CN"/>
        </w:rPr>
        <w:t>-</w:t>
      </w:r>
      <w:r>
        <w:rPr>
          <w:lang w:eastAsia="zh-CN"/>
        </w:rPr>
        <w:tab/>
        <w:t>select an equivalent NF service instance in another NF instance of the NF Set, if an NF Set ID was signalled in the Binding Indication or Routing Binding Indication.</w:t>
      </w:r>
    </w:p>
    <w:p w14:paraId="34F405CC" w14:textId="77777777" w:rsidR="00592DCA" w:rsidRDefault="00592DCA" w:rsidP="00592DCA">
      <w:pPr>
        <w:pStyle w:val="NO"/>
        <w:rPr>
          <w:lang w:eastAsia="en-GB"/>
        </w:rPr>
      </w:pPr>
      <w:r>
        <w:t>NOTE 2:</w:t>
      </w:r>
      <w:r>
        <w:tab/>
        <w:t xml:space="preserve">NF service instances from different NF instances are equivalent NF service instances if they share the same MCC, MNC, NID (for SNPN), </w:t>
      </w:r>
      <w:proofErr w:type="spellStart"/>
      <w:r>
        <w:t>ServiceName</w:t>
      </w:r>
      <w:proofErr w:type="spellEnd"/>
      <w:r>
        <w:t>, API version, and, if applicable, NF Service Set ID (see clause 28.13 of 3GPP TS 23.003 [15]).</w:t>
      </w:r>
    </w:p>
    <w:p w14:paraId="108F243A" w14:textId="7291D09B" w:rsidR="00592DCA" w:rsidRDefault="00592DCA" w:rsidP="00592DCA">
      <w:pPr>
        <w:rPr>
          <w:rFonts w:cs="Arial"/>
          <w:szCs w:val="18"/>
        </w:rPr>
      </w:pPr>
      <w:r>
        <w:rPr>
          <w:lang w:eastAsia="zh-CN"/>
        </w:rPr>
        <w:t xml:space="preserve">Binding Indications shall not be used if a particular resource can only be served by a specific NF service instance of an NF instance, </w:t>
      </w:r>
      <w:proofErr w:type="gramStart"/>
      <w:r>
        <w:rPr>
          <w:lang w:eastAsia="zh-CN"/>
        </w:rPr>
        <w:t>i.e.</w:t>
      </w:r>
      <w:proofErr w:type="gramEnd"/>
      <w:r>
        <w:rPr>
          <w:lang w:eastAsia="zh-CN"/>
        </w:rPr>
        <w:t xml:space="preserve"> if </w:t>
      </w:r>
      <w:r>
        <w:rPr>
          <w:rFonts w:cs="Arial"/>
          <w:szCs w:val="18"/>
        </w:rPr>
        <w:t>NF service instances of a same NF service are not capable to share resource inside the NF Instance</w:t>
      </w:r>
      <w:ins w:id="104" w:author="Frank Yong Yang" w:date="2022-08-19T09:03:00Z">
        <w:r w:rsidR="008647CB">
          <w:rPr>
            <w:rFonts w:cs="Arial"/>
            <w:szCs w:val="18"/>
          </w:rPr>
          <w:t>,</w:t>
        </w:r>
      </w:ins>
      <w:ins w:id="105" w:author="Frank Yong Yang" w:date="2022-06-28T10:36:00Z">
        <w:r w:rsidR="008D3D65">
          <w:rPr>
            <w:rFonts w:cs="Arial"/>
            <w:szCs w:val="18"/>
          </w:rPr>
          <w:t xml:space="preserve"> unless </w:t>
        </w:r>
      </w:ins>
      <w:ins w:id="106" w:author="Frank Yong Yang" w:date="2022-06-28T10:37:00Z">
        <w:r w:rsidR="004A6E9F">
          <w:rPr>
            <w:rFonts w:cs="Arial"/>
            <w:szCs w:val="18"/>
          </w:rPr>
          <w:t>the receiver</w:t>
        </w:r>
        <w:r w:rsidR="005D557B">
          <w:rPr>
            <w:rFonts w:cs="Arial"/>
            <w:szCs w:val="18"/>
          </w:rPr>
          <w:t xml:space="preserve"> </w:t>
        </w:r>
      </w:ins>
      <w:ins w:id="107" w:author="Frank Yong Yang" w:date="2022-06-28T10:39:00Z">
        <w:r w:rsidR="007B7250">
          <w:rPr>
            <w:rFonts w:cs="Arial"/>
            <w:szCs w:val="18"/>
          </w:rPr>
          <w:t>of t</w:t>
        </w:r>
      </w:ins>
      <w:ins w:id="108" w:author="Frank Yong Yang" w:date="2022-06-28T10:40:00Z">
        <w:r w:rsidR="007B7250">
          <w:rPr>
            <w:rFonts w:cs="Arial"/>
            <w:szCs w:val="18"/>
          </w:rPr>
          <w:t xml:space="preserve">he Binding Indication has indicated its </w:t>
        </w:r>
      </w:ins>
      <w:ins w:id="109" w:author="Frank Yong Yang" w:date="2022-06-28T10:37:00Z">
        <w:r w:rsidR="005D557B">
          <w:rPr>
            <w:rFonts w:cs="Arial"/>
            <w:szCs w:val="18"/>
          </w:rPr>
          <w:t>support</w:t>
        </w:r>
      </w:ins>
      <w:ins w:id="110" w:author="Frank Yong Yang" w:date="2022-06-28T10:40:00Z">
        <w:r w:rsidR="006879D0">
          <w:rPr>
            <w:rFonts w:cs="Arial"/>
            <w:szCs w:val="18"/>
          </w:rPr>
          <w:t xml:space="preserve"> of the</w:t>
        </w:r>
      </w:ins>
      <w:ins w:id="111" w:author="Frank Yong Yang" w:date="2022-06-28T10:37:00Z">
        <w:r w:rsidR="005D557B">
          <w:rPr>
            <w:rFonts w:cs="Arial"/>
            <w:szCs w:val="18"/>
          </w:rPr>
          <w:t xml:space="preserve"> </w:t>
        </w:r>
      </w:ins>
      <w:ins w:id="112" w:author="Frank Yong Yang" w:date="2022-06-28T10:39:00Z">
        <w:r w:rsidR="00F86B34">
          <w:rPr>
            <w:rFonts w:cs="Arial"/>
            <w:szCs w:val="18"/>
          </w:rPr>
          <w:t>no-redundancy indication in the Binding</w:t>
        </w:r>
      </w:ins>
      <w:ins w:id="113" w:author="Frank Yong Yang" w:date="2022-06-28T10:40:00Z">
        <w:r w:rsidR="006879D0">
          <w:rPr>
            <w:rFonts w:cs="Arial"/>
            <w:szCs w:val="18"/>
          </w:rPr>
          <w:t xml:space="preserve"> Indication </w:t>
        </w:r>
      </w:ins>
      <w:ins w:id="114" w:author="Frank Yong Yang" w:date="2022-06-28T10:41:00Z">
        <w:r w:rsidR="00544B5E">
          <w:rPr>
            <w:rFonts w:cs="Arial"/>
            <w:szCs w:val="18"/>
          </w:rPr>
          <w:t xml:space="preserve">in the </w:t>
        </w:r>
        <w:proofErr w:type="spellStart"/>
        <w:r w:rsidR="00544B5E">
          <w:rPr>
            <w:rFonts w:cs="Arial"/>
            <w:szCs w:val="18"/>
          </w:rPr>
          <w:t>SupportFeatures</w:t>
        </w:r>
        <w:proofErr w:type="spellEnd"/>
        <w:r w:rsidR="00544B5E">
          <w:rPr>
            <w:rFonts w:cs="Arial"/>
            <w:szCs w:val="18"/>
          </w:rPr>
          <w:t xml:space="preserve"> attribute</w:t>
        </w:r>
        <w:r w:rsidR="00BE5EFE">
          <w:rPr>
            <w:rFonts w:cs="Arial"/>
            <w:szCs w:val="18"/>
          </w:rPr>
          <w:t xml:space="preserve"> </w:t>
        </w:r>
      </w:ins>
      <w:ins w:id="115" w:author="Frank Yong Yang" w:date="2022-06-28T10:42:00Z">
        <w:r w:rsidR="00F64AA8">
          <w:rPr>
            <w:rFonts w:cs="Arial"/>
            <w:szCs w:val="18"/>
          </w:rPr>
          <w:t>for a specific API</w:t>
        </w:r>
      </w:ins>
      <w:del w:id="116" w:author="Frank v3" w:date="2022-08-25T19:33:00Z">
        <w:r w:rsidDel="009911CF">
          <w:rPr>
            <w:rFonts w:cs="Arial"/>
            <w:szCs w:val="18"/>
          </w:rPr>
          <w:delText>.</w:delText>
        </w:r>
      </w:del>
      <w:r>
        <w:rPr>
          <w:rFonts w:cs="Arial"/>
          <w:szCs w:val="18"/>
        </w:rPr>
        <w:t xml:space="preserve"> </w:t>
      </w:r>
      <w:ins w:id="117" w:author="Frank Yong Yang" w:date="2022-07-22T17:45:00Z">
        <w:r w:rsidR="005A7F6C">
          <w:rPr>
            <w:rFonts w:cs="Arial"/>
            <w:szCs w:val="18"/>
          </w:rPr>
          <w:t>(</w:t>
        </w:r>
      </w:ins>
      <w:ins w:id="118" w:author="Frank v3" w:date="2022-08-25T19:33:00Z">
        <w:r w:rsidR="00B376EF">
          <w:rPr>
            <w:rFonts w:cs="Arial"/>
            <w:szCs w:val="18"/>
          </w:rPr>
          <w:t>s</w:t>
        </w:r>
      </w:ins>
      <w:ins w:id="119" w:author="Frank Yong Yang" w:date="2022-07-22T17:45:00Z">
        <w:r w:rsidR="005A7F6C">
          <w:rPr>
            <w:rFonts w:cs="Arial"/>
            <w:szCs w:val="18"/>
          </w:rPr>
          <w:t xml:space="preserve">ee </w:t>
        </w:r>
        <w:r w:rsidR="006277C9">
          <w:rPr>
            <w:rFonts w:cs="Arial"/>
            <w:szCs w:val="18"/>
          </w:rPr>
          <w:t>clause 5.2.3.2.</w:t>
        </w:r>
      </w:ins>
      <w:ins w:id="120" w:author="Frank Yong Yang" w:date="2022-07-22T17:46:00Z">
        <w:r w:rsidR="006277C9">
          <w:rPr>
            <w:rFonts w:cs="Arial"/>
            <w:szCs w:val="18"/>
          </w:rPr>
          <w:t>6)</w:t>
        </w:r>
      </w:ins>
      <w:ins w:id="121" w:author="Frank v3" w:date="2022-08-25T19:33:00Z">
        <w:r w:rsidR="00B376EF">
          <w:rPr>
            <w:rFonts w:cs="Arial"/>
            <w:szCs w:val="18"/>
          </w:rPr>
          <w:t>.</w:t>
        </w:r>
      </w:ins>
      <w:ins w:id="122" w:author="Frank Yong Yang" w:date="2022-07-22T17:46:00Z">
        <w:r w:rsidR="006277C9">
          <w:rPr>
            <w:rFonts w:cs="Arial"/>
            <w:szCs w:val="18"/>
          </w:rPr>
          <w:t xml:space="preserve"> </w:t>
        </w:r>
      </w:ins>
      <w:r>
        <w:rPr>
          <w:rFonts w:cs="Arial"/>
          <w:szCs w:val="18"/>
        </w:rPr>
        <w:t xml:space="preserve">A resource for which no Binding Indication or Routing Binding Indication is signalled shall be considered to be bound exclusively to one NF service instance, unless the </w:t>
      </w:r>
      <w:r>
        <w:rPr>
          <w:lang w:eastAsia="zh-CN"/>
        </w:rPr>
        <w:t xml:space="preserve">NF Service resource owner </w:t>
      </w:r>
      <w:r>
        <w:rPr>
          <w:rFonts w:cs="Arial"/>
          <w:szCs w:val="18"/>
        </w:rPr>
        <w:t xml:space="preserve">instance is part of an NF set (or AMF set) or an NF service set, or unless its NF profile in the NRF indicates that its supports NF service persistence within the NF instance (see </w:t>
      </w:r>
      <w:r>
        <w:t xml:space="preserve">clause 6.5 of </w:t>
      </w:r>
      <w:r>
        <w:rPr>
          <w:lang w:eastAsia="zh-CN"/>
        </w:rPr>
        <w:t>3GPP TS 23.527 [38]</w:t>
      </w:r>
      <w:r>
        <w:rPr>
          <w:rFonts w:cs="Arial"/>
          <w:szCs w:val="18"/>
        </w:rPr>
        <w:t>).</w:t>
      </w:r>
    </w:p>
    <w:p w14:paraId="5E6D72A0" w14:textId="77777777" w:rsidR="00592DCA" w:rsidRDefault="00592DCA" w:rsidP="00592DCA">
      <w:pPr>
        <w:rPr>
          <w:rFonts w:cs="Arial"/>
          <w:szCs w:val="18"/>
        </w:rPr>
      </w:pPr>
      <w:r>
        <w:rPr>
          <w:rFonts w:cs="Arial"/>
          <w:szCs w:val="18"/>
        </w:rPr>
        <w:t xml:space="preserve">An NF service producer supporting different sets of NF service instances, </w:t>
      </w:r>
      <w:proofErr w:type="gramStart"/>
      <w:r>
        <w:rPr>
          <w:rFonts w:cs="Arial"/>
          <w:szCs w:val="18"/>
        </w:rPr>
        <w:t>e.g.</w:t>
      </w:r>
      <w:proofErr w:type="gramEnd"/>
      <w:r>
        <w:rPr>
          <w:rFonts w:cs="Arial"/>
          <w:szCs w:val="18"/>
        </w:rPr>
        <w:t xml:space="preserve"> serving different network slices, shall include the NF Service Set ID in the Binding Indication to enable the reselection (when required) of an alternative NF service instance from the same or an equivalent NF service set. See also clause 6.10.3.2 for requirements on the inclusion of "</w:t>
      </w:r>
      <w:r>
        <w:rPr>
          <w:lang w:eastAsia="zh-CN"/>
        </w:rPr>
        <w:t xml:space="preserve">3gpp-Sbi-Discovery-*" </w:t>
      </w:r>
      <w:r>
        <w:rPr>
          <w:rFonts w:cs="Arial"/>
          <w:szCs w:val="18"/>
        </w:rPr>
        <w:t xml:space="preserve">headers in service requests </w:t>
      </w:r>
      <w:r>
        <w:rPr>
          <w:lang w:eastAsia="zh-CN"/>
        </w:rPr>
        <w:t>targeting an existing resource context in the NF service producer.</w:t>
      </w:r>
    </w:p>
    <w:p w14:paraId="27D34EC0" w14:textId="77777777" w:rsidR="00592DCA" w:rsidRDefault="00592DCA" w:rsidP="00592DCA">
      <w:pPr>
        <w:rPr>
          <w:rFonts w:cs="Arial"/>
          <w:szCs w:val="18"/>
        </w:rPr>
      </w:pPr>
      <w:r>
        <w:rPr>
          <w:rFonts w:cs="Arial"/>
          <w:szCs w:val="18"/>
        </w:rPr>
        <w:t xml:space="preserve">A Binding Indication may be shared by multiple resource/session contexts, </w:t>
      </w:r>
      <w:proofErr w:type="gramStart"/>
      <w:r>
        <w:rPr>
          <w:rFonts w:cs="Arial"/>
          <w:szCs w:val="18"/>
        </w:rPr>
        <w:t>i.e.</w:t>
      </w:r>
      <w:proofErr w:type="gramEnd"/>
      <w:r>
        <w:rPr>
          <w:rFonts w:cs="Arial"/>
          <w:szCs w:val="18"/>
        </w:rPr>
        <w:t xml:space="preserve"> these resource contexts (in the NF Service Producer) or session contexts (in the NF Service Consumer) are sharing the same resilience information. The Binding Indication for multiple contexts has the same semantics as the one for a single resource/session context but with the following additions. When it is supported as indicated in the Supported Features for a specific service API:</w:t>
      </w:r>
    </w:p>
    <w:p w14:paraId="7080E16E" w14:textId="77777777" w:rsidR="00592DCA" w:rsidRDefault="00592DCA" w:rsidP="00592DCA">
      <w:pPr>
        <w:pStyle w:val="B10"/>
      </w:pPr>
      <w:r>
        <w:t>-</w:t>
      </w:r>
      <w:r>
        <w:tab/>
        <w:t>both NF Service Consumer and NF Service Producer can indicate if the Binding Indication for multiple contexts; and if the Binding Indication is for multiple contexts, the "group" parameter in the Binding Indication shall be set to "true</w:t>
      </w:r>
      <w:proofErr w:type="gramStart"/>
      <w:r>
        <w:t>";</w:t>
      </w:r>
      <w:proofErr w:type="gramEnd"/>
    </w:p>
    <w:p w14:paraId="1B553652" w14:textId="77777777" w:rsidR="00592DCA" w:rsidRDefault="00592DCA" w:rsidP="00592DCA">
      <w:pPr>
        <w:pStyle w:val="B10"/>
      </w:pPr>
      <w:r>
        <w:t>-</w:t>
      </w:r>
      <w:r>
        <w:tab/>
        <w:t xml:space="preserve">a group id may be included in the Binding Indication to indicate the group to which resource/session contexts pertain are sharing the same Binding Indication, when the resource/session context is </w:t>
      </w:r>
      <w:proofErr w:type="gramStart"/>
      <w:r>
        <w:t>created;</w:t>
      </w:r>
      <w:proofErr w:type="gramEnd"/>
    </w:p>
    <w:p w14:paraId="48C58B50" w14:textId="2F1196EC" w:rsidR="00AD23AC" w:rsidRPr="00441CD0" w:rsidRDefault="00592DCA" w:rsidP="00592DCA">
      <w:pPr>
        <w:rPr>
          <w:lang w:val="en-US" w:eastAsia="zh-CN"/>
        </w:rPr>
      </w:pPr>
      <w:r>
        <w:t>-</w:t>
      </w:r>
      <w:r>
        <w:tab/>
        <w:t xml:space="preserve">the Binding Indication for a group of contexts may be updated towards each Resource URI with different </w:t>
      </w:r>
      <w:proofErr w:type="spellStart"/>
      <w:r>
        <w:t>apiRoot</w:t>
      </w:r>
      <w:proofErr w:type="spellEnd"/>
      <w:r>
        <w:t xml:space="preserve"> part (representing different peer NF (service) instances) or towards each Notification URI with different authority part, or with the same authority part but different </w:t>
      </w:r>
      <w:proofErr w:type="spellStart"/>
      <w:r>
        <w:t>callback</w:t>
      </w:r>
      <w:proofErr w:type="spellEnd"/>
      <w:r>
        <w:t>-</w:t>
      </w:r>
      <w:proofErr w:type="spellStart"/>
      <w:r>
        <w:t>uri</w:t>
      </w:r>
      <w:proofErr w:type="spellEnd"/>
      <w:r>
        <w:t xml:space="preserve">-prefix (see clause 5.2.3.3.7) if it is provided in 3gpp-Sbi-Consumer-Info header when the NF service consumer provides the </w:t>
      </w:r>
      <w:proofErr w:type="spellStart"/>
      <w:r>
        <w:t>Callback</w:t>
      </w:r>
      <w:proofErr w:type="spellEnd"/>
      <w:r>
        <w:t xml:space="preserve"> URI, e.g. when the NF is changed, by </w:t>
      </w:r>
      <w:r>
        <w:lastRenderedPageBreak/>
        <w:t xml:space="preserve">including an </w:t>
      </w:r>
      <w:proofErr w:type="spellStart"/>
      <w:r>
        <w:t>oldgroupid</w:t>
      </w:r>
      <w:proofErr w:type="spellEnd"/>
      <w:r>
        <w:t xml:space="preserve">, </w:t>
      </w:r>
      <w:proofErr w:type="spellStart"/>
      <w:r>
        <w:t>oldnfinst</w:t>
      </w:r>
      <w:proofErr w:type="spellEnd"/>
      <w:r>
        <w:t xml:space="preserve">, </w:t>
      </w:r>
      <w:proofErr w:type="spellStart"/>
      <w:r>
        <w:t>oldservset</w:t>
      </w:r>
      <w:proofErr w:type="spellEnd"/>
      <w:r>
        <w:t xml:space="preserve">, </w:t>
      </w:r>
      <w:proofErr w:type="spellStart"/>
      <w:r>
        <w:t>oldservinst</w:t>
      </w:r>
      <w:proofErr w:type="spellEnd"/>
      <w:r>
        <w:t xml:space="preserve"> or </w:t>
      </w:r>
      <w:proofErr w:type="spellStart"/>
      <w:r>
        <w:t>uribase</w:t>
      </w:r>
      <w:proofErr w:type="spellEnd"/>
      <w:r>
        <w:t xml:space="preserve"> to address applicable contexts for the update of the Binding Indication. When the </w:t>
      </w:r>
      <w:proofErr w:type="spellStart"/>
      <w:r>
        <w:t>oldgroupid</w:t>
      </w:r>
      <w:proofErr w:type="spellEnd"/>
      <w:r>
        <w:t xml:space="preserve"> is present, the </w:t>
      </w:r>
      <w:proofErr w:type="spellStart"/>
      <w:r>
        <w:t>groupid</w:t>
      </w:r>
      <w:proofErr w:type="spellEnd"/>
      <w:r>
        <w:t xml:space="preserve"> shall also be present to indicate the new group id which is newly allocated. Additionally, the Binding Indication may be updated for a group of UE contexts by including the </w:t>
      </w:r>
      <w:proofErr w:type="spellStart"/>
      <w:r>
        <w:t>gumai</w:t>
      </w:r>
      <w:proofErr w:type="spellEnd"/>
      <w:r>
        <w:t xml:space="preserve"> to address applicable UE contexts for the update of the Binding Indication.</w:t>
      </w:r>
    </w:p>
    <w:p w14:paraId="02C653C3" w14:textId="77777777" w:rsidR="009061E2" w:rsidRPr="00711F2E" w:rsidRDefault="009061E2" w:rsidP="009061E2">
      <w:pPr>
        <w:pStyle w:val="PL"/>
        <w:rPr>
          <w:lang w:eastAsia="zh-CN"/>
        </w:rPr>
      </w:pPr>
    </w:p>
    <w:bookmarkEnd w:id="1"/>
    <w:bookmarkEnd w:id="2"/>
    <w:bookmarkEnd w:id="3"/>
    <w:bookmarkEnd w:id="4"/>
    <w:bookmarkEnd w:id="5"/>
    <w:bookmarkEnd w:id="6"/>
    <w:bookmarkEnd w:id="7"/>
    <w:bookmarkEnd w:id="8"/>
    <w:bookmarkEnd w:id="9"/>
    <w:bookmarkEnd w:id="10"/>
    <w:bookmarkEnd w:id="12"/>
    <w:p w14:paraId="68C9CD36" w14:textId="2DB2A20B" w:rsidR="001E41F3" w:rsidRPr="00EA015C" w:rsidRDefault="0061791A" w:rsidP="00EA015C">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eastAsia="zh-CN"/>
        </w:rPr>
      </w:pPr>
      <w:r w:rsidRPr="0061791A">
        <w:rPr>
          <w:rFonts w:ascii="Arial" w:eastAsiaTheme="minorEastAsia" w:hAnsi="Arial" w:cs="Arial"/>
          <w:color w:val="FF0000"/>
          <w:sz w:val="28"/>
          <w:szCs w:val="28"/>
          <w:lang w:val="en-US"/>
        </w:rPr>
        <w:t xml:space="preserve">* * * * </w:t>
      </w:r>
      <w:r w:rsidRPr="0061791A">
        <w:rPr>
          <w:rFonts w:ascii="Arial" w:eastAsiaTheme="minorEastAsia" w:hAnsi="Arial" w:cs="Arial"/>
          <w:color w:val="FF0000"/>
          <w:sz w:val="28"/>
          <w:szCs w:val="28"/>
          <w:lang w:val="en-US" w:eastAsia="zh-CN"/>
        </w:rPr>
        <w:t xml:space="preserve">End of changes </w:t>
      </w:r>
      <w:r w:rsidRPr="0061791A">
        <w:rPr>
          <w:rFonts w:ascii="Arial" w:eastAsiaTheme="minorEastAsia" w:hAnsi="Arial" w:cs="Arial"/>
          <w:color w:val="FF0000"/>
          <w:sz w:val="28"/>
          <w:szCs w:val="28"/>
          <w:lang w:val="en-US"/>
        </w:rPr>
        <w:t>* * * *</w:t>
      </w:r>
    </w:p>
    <w:sectPr w:rsidR="001E41F3" w:rsidRPr="00EA015C"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B3EB7" w14:textId="77777777" w:rsidR="003F4192" w:rsidRDefault="003F4192">
      <w:r>
        <w:separator/>
      </w:r>
    </w:p>
  </w:endnote>
  <w:endnote w:type="continuationSeparator" w:id="0">
    <w:p w14:paraId="69E81C81" w14:textId="77777777" w:rsidR="003F4192" w:rsidRDefault="003F4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Geneva">
    <w:altName w:val="Arial"/>
    <w:panose1 w:val="00000000000000000000"/>
    <w:charset w:val="00"/>
    <w:family w:val="roman"/>
    <w:notTrueType/>
    <w:pitch w:val="default"/>
  </w:font>
  <w:font w:name="CG Times (WN)">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8BD1F" w14:textId="77777777" w:rsidR="00EA015C" w:rsidRDefault="00EA01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BDAB5" w14:textId="77777777" w:rsidR="00EA015C" w:rsidRDefault="00EA01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EE6E0" w14:textId="77777777" w:rsidR="00EA015C" w:rsidRDefault="00EA01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B26EB" w14:textId="77777777" w:rsidR="003F4192" w:rsidRDefault="003F4192">
      <w:r>
        <w:separator/>
      </w:r>
    </w:p>
  </w:footnote>
  <w:footnote w:type="continuationSeparator" w:id="0">
    <w:p w14:paraId="0B5E5C33" w14:textId="77777777" w:rsidR="003F4192" w:rsidRDefault="003F4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EA015C" w:rsidRDefault="00EA015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8D9B1" w14:textId="77777777" w:rsidR="00EA015C" w:rsidRDefault="00EA01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E0F60" w14:textId="77777777" w:rsidR="00EA015C" w:rsidRDefault="00EA015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EA015C" w:rsidRDefault="00EA015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EA015C" w:rsidRDefault="00EA015C">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EA015C" w:rsidRDefault="00EA01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1" w15:restartNumberingAfterBreak="0">
    <w:nsid w:val="FFFFFF89"/>
    <w:multiLevelType w:val="singleLevel"/>
    <w:tmpl w:val="91500F54"/>
    <w:lvl w:ilvl="0">
      <w:start w:val="1"/>
      <w:numFmt w:val="bullet"/>
      <w:lvlText w:val=""/>
      <w:lvlJc w:val="left"/>
      <w:pPr>
        <w:tabs>
          <w:tab w:val="num" w:pos="360"/>
        </w:tabs>
        <w:ind w:left="360" w:hangingChars="200" w:hanging="360"/>
      </w:pPr>
      <w:rPr>
        <w:rFonts w:ascii="Wingdings" w:hAnsi="Wingdings"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28E2C23"/>
    <w:multiLevelType w:val="hybridMultilevel"/>
    <w:tmpl w:val="BBDC756C"/>
    <w:lvl w:ilvl="0" w:tplc="B7E0B0B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15:restartNumberingAfterBreak="0">
    <w:nsid w:val="030F7784"/>
    <w:multiLevelType w:val="hybridMultilevel"/>
    <w:tmpl w:val="E45C5D6C"/>
    <w:lvl w:ilvl="0" w:tplc="F0361196">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 w15:restartNumberingAfterBreak="0">
    <w:nsid w:val="06CF559C"/>
    <w:multiLevelType w:val="hybridMultilevel"/>
    <w:tmpl w:val="2772C250"/>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 w15:restartNumberingAfterBreak="0">
    <w:nsid w:val="0AB3276A"/>
    <w:multiLevelType w:val="hybridMultilevel"/>
    <w:tmpl w:val="710C5FE6"/>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 w15:restartNumberingAfterBreak="0">
    <w:nsid w:val="1380516A"/>
    <w:multiLevelType w:val="hybridMultilevel"/>
    <w:tmpl w:val="2834D046"/>
    <w:lvl w:ilvl="0" w:tplc="BF4C4204">
      <w:start w:val="1"/>
      <w:numFmt w:val="decimal"/>
      <w:lvlText w:val="%1)"/>
      <w:lvlJc w:val="left"/>
      <w:pPr>
        <w:ind w:left="860" w:hanging="360"/>
      </w:pPr>
      <w:rPr>
        <w:rFonts w:hint="default"/>
      </w:rPr>
    </w:lvl>
    <w:lvl w:ilvl="1" w:tplc="04090019" w:tentative="1">
      <w:start w:val="1"/>
      <w:numFmt w:val="lowerLetter"/>
      <w:lvlText w:val="%2)"/>
      <w:lvlJc w:val="left"/>
      <w:pPr>
        <w:ind w:left="1340" w:hanging="420"/>
      </w:pPr>
    </w:lvl>
    <w:lvl w:ilvl="2" w:tplc="0409001B" w:tentative="1">
      <w:start w:val="1"/>
      <w:numFmt w:val="lowerRoman"/>
      <w:lvlText w:val="%3."/>
      <w:lvlJc w:val="right"/>
      <w:pPr>
        <w:ind w:left="1760" w:hanging="420"/>
      </w:pPr>
    </w:lvl>
    <w:lvl w:ilvl="3" w:tplc="0409000F" w:tentative="1">
      <w:start w:val="1"/>
      <w:numFmt w:val="decimal"/>
      <w:lvlText w:val="%4."/>
      <w:lvlJc w:val="left"/>
      <w:pPr>
        <w:ind w:left="2180" w:hanging="420"/>
      </w:pPr>
    </w:lvl>
    <w:lvl w:ilvl="4" w:tplc="04090019" w:tentative="1">
      <w:start w:val="1"/>
      <w:numFmt w:val="lowerLetter"/>
      <w:lvlText w:val="%5)"/>
      <w:lvlJc w:val="left"/>
      <w:pPr>
        <w:ind w:left="2600" w:hanging="420"/>
      </w:pPr>
    </w:lvl>
    <w:lvl w:ilvl="5" w:tplc="0409001B" w:tentative="1">
      <w:start w:val="1"/>
      <w:numFmt w:val="lowerRoman"/>
      <w:lvlText w:val="%6."/>
      <w:lvlJc w:val="right"/>
      <w:pPr>
        <w:ind w:left="3020" w:hanging="420"/>
      </w:pPr>
    </w:lvl>
    <w:lvl w:ilvl="6" w:tplc="0409000F" w:tentative="1">
      <w:start w:val="1"/>
      <w:numFmt w:val="decimal"/>
      <w:lvlText w:val="%7."/>
      <w:lvlJc w:val="left"/>
      <w:pPr>
        <w:ind w:left="3440" w:hanging="420"/>
      </w:pPr>
    </w:lvl>
    <w:lvl w:ilvl="7" w:tplc="04090019" w:tentative="1">
      <w:start w:val="1"/>
      <w:numFmt w:val="lowerLetter"/>
      <w:lvlText w:val="%8)"/>
      <w:lvlJc w:val="left"/>
      <w:pPr>
        <w:ind w:left="3860" w:hanging="420"/>
      </w:pPr>
    </w:lvl>
    <w:lvl w:ilvl="8" w:tplc="0409001B" w:tentative="1">
      <w:start w:val="1"/>
      <w:numFmt w:val="lowerRoman"/>
      <w:lvlText w:val="%9."/>
      <w:lvlJc w:val="right"/>
      <w:pPr>
        <w:ind w:left="4280" w:hanging="420"/>
      </w:pPr>
    </w:lvl>
  </w:abstractNum>
  <w:abstractNum w:abstractNumId="8" w15:restartNumberingAfterBreak="0">
    <w:nsid w:val="19406586"/>
    <w:multiLevelType w:val="hybridMultilevel"/>
    <w:tmpl w:val="1F5EB96C"/>
    <w:lvl w:ilvl="0" w:tplc="D528F5B8">
      <w:start w:val="3"/>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1B2A56B5"/>
    <w:multiLevelType w:val="hybridMultilevel"/>
    <w:tmpl w:val="30521B66"/>
    <w:lvl w:ilvl="0" w:tplc="04090011">
      <w:start w:val="1"/>
      <w:numFmt w:val="decimal"/>
      <w:lvlText w:val="%1)"/>
      <w:lvlJc w:val="left"/>
      <w:pPr>
        <w:ind w:left="1556" w:hanging="420"/>
      </w:pPr>
    </w:lvl>
    <w:lvl w:ilvl="1" w:tplc="04090019" w:tentative="1">
      <w:start w:val="1"/>
      <w:numFmt w:val="lowerLetter"/>
      <w:lvlText w:val="%2)"/>
      <w:lvlJc w:val="left"/>
      <w:pPr>
        <w:ind w:left="1976" w:hanging="420"/>
      </w:pPr>
    </w:lvl>
    <w:lvl w:ilvl="2" w:tplc="0409001B" w:tentative="1">
      <w:start w:val="1"/>
      <w:numFmt w:val="lowerRoman"/>
      <w:lvlText w:val="%3."/>
      <w:lvlJc w:val="right"/>
      <w:pPr>
        <w:ind w:left="2396" w:hanging="420"/>
      </w:pPr>
    </w:lvl>
    <w:lvl w:ilvl="3" w:tplc="0409000F" w:tentative="1">
      <w:start w:val="1"/>
      <w:numFmt w:val="decimal"/>
      <w:lvlText w:val="%4."/>
      <w:lvlJc w:val="left"/>
      <w:pPr>
        <w:ind w:left="2816" w:hanging="420"/>
      </w:pPr>
    </w:lvl>
    <w:lvl w:ilvl="4" w:tplc="04090019" w:tentative="1">
      <w:start w:val="1"/>
      <w:numFmt w:val="lowerLetter"/>
      <w:lvlText w:val="%5)"/>
      <w:lvlJc w:val="left"/>
      <w:pPr>
        <w:ind w:left="3236" w:hanging="420"/>
      </w:pPr>
    </w:lvl>
    <w:lvl w:ilvl="5" w:tplc="0409001B" w:tentative="1">
      <w:start w:val="1"/>
      <w:numFmt w:val="lowerRoman"/>
      <w:lvlText w:val="%6."/>
      <w:lvlJc w:val="right"/>
      <w:pPr>
        <w:ind w:left="3656" w:hanging="420"/>
      </w:pPr>
    </w:lvl>
    <w:lvl w:ilvl="6" w:tplc="0409000F" w:tentative="1">
      <w:start w:val="1"/>
      <w:numFmt w:val="decimal"/>
      <w:lvlText w:val="%7."/>
      <w:lvlJc w:val="left"/>
      <w:pPr>
        <w:ind w:left="4076" w:hanging="420"/>
      </w:pPr>
    </w:lvl>
    <w:lvl w:ilvl="7" w:tplc="04090019" w:tentative="1">
      <w:start w:val="1"/>
      <w:numFmt w:val="lowerLetter"/>
      <w:lvlText w:val="%8)"/>
      <w:lvlJc w:val="left"/>
      <w:pPr>
        <w:ind w:left="4496" w:hanging="420"/>
      </w:pPr>
    </w:lvl>
    <w:lvl w:ilvl="8" w:tplc="0409001B" w:tentative="1">
      <w:start w:val="1"/>
      <w:numFmt w:val="lowerRoman"/>
      <w:lvlText w:val="%9."/>
      <w:lvlJc w:val="right"/>
      <w:pPr>
        <w:ind w:left="4916" w:hanging="420"/>
      </w:pPr>
    </w:lvl>
  </w:abstractNum>
  <w:abstractNum w:abstractNumId="10" w15:restartNumberingAfterBreak="0">
    <w:nsid w:val="1D364628"/>
    <w:multiLevelType w:val="hybridMultilevel"/>
    <w:tmpl w:val="587E72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D422F6B"/>
    <w:multiLevelType w:val="hybridMultilevel"/>
    <w:tmpl w:val="FCF0330A"/>
    <w:lvl w:ilvl="0" w:tplc="7C1E0746">
      <w:numFmt w:val="bullet"/>
      <w:lvlText w:val="-"/>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2" w15:restartNumberingAfterBreak="0">
    <w:nsid w:val="23BE71BA"/>
    <w:multiLevelType w:val="hybridMultilevel"/>
    <w:tmpl w:val="B4360B6C"/>
    <w:lvl w:ilvl="0" w:tplc="1154178C">
      <w:start w:val="1"/>
      <w:numFmt w:val="decimal"/>
      <w:lvlText w:val="%1)"/>
      <w:lvlJc w:val="left"/>
      <w:pPr>
        <w:ind w:left="2915" w:hanging="360"/>
      </w:pPr>
      <w:rPr>
        <w:rFonts w:hint="default"/>
      </w:rPr>
    </w:lvl>
    <w:lvl w:ilvl="1" w:tplc="04090019" w:tentative="1">
      <w:start w:val="1"/>
      <w:numFmt w:val="lowerLetter"/>
      <w:lvlText w:val="%2."/>
      <w:lvlJc w:val="left"/>
      <w:pPr>
        <w:ind w:left="3635" w:hanging="360"/>
      </w:pPr>
    </w:lvl>
    <w:lvl w:ilvl="2" w:tplc="0409001B" w:tentative="1">
      <w:start w:val="1"/>
      <w:numFmt w:val="lowerRoman"/>
      <w:lvlText w:val="%3."/>
      <w:lvlJc w:val="right"/>
      <w:pPr>
        <w:ind w:left="4355" w:hanging="180"/>
      </w:pPr>
    </w:lvl>
    <w:lvl w:ilvl="3" w:tplc="0409000F" w:tentative="1">
      <w:start w:val="1"/>
      <w:numFmt w:val="decimal"/>
      <w:lvlText w:val="%4."/>
      <w:lvlJc w:val="left"/>
      <w:pPr>
        <w:ind w:left="5075" w:hanging="360"/>
      </w:pPr>
    </w:lvl>
    <w:lvl w:ilvl="4" w:tplc="04090019" w:tentative="1">
      <w:start w:val="1"/>
      <w:numFmt w:val="lowerLetter"/>
      <w:lvlText w:val="%5."/>
      <w:lvlJc w:val="left"/>
      <w:pPr>
        <w:ind w:left="5795" w:hanging="360"/>
      </w:pPr>
    </w:lvl>
    <w:lvl w:ilvl="5" w:tplc="0409001B" w:tentative="1">
      <w:start w:val="1"/>
      <w:numFmt w:val="lowerRoman"/>
      <w:lvlText w:val="%6."/>
      <w:lvlJc w:val="right"/>
      <w:pPr>
        <w:ind w:left="6515" w:hanging="180"/>
      </w:pPr>
    </w:lvl>
    <w:lvl w:ilvl="6" w:tplc="0409000F" w:tentative="1">
      <w:start w:val="1"/>
      <w:numFmt w:val="decimal"/>
      <w:lvlText w:val="%7."/>
      <w:lvlJc w:val="left"/>
      <w:pPr>
        <w:ind w:left="7235" w:hanging="360"/>
      </w:pPr>
    </w:lvl>
    <w:lvl w:ilvl="7" w:tplc="04090019" w:tentative="1">
      <w:start w:val="1"/>
      <w:numFmt w:val="lowerLetter"/>
      <w:lvlText w:val="%8."/>
      <w:lvlJc w:val="left"/>
      <w:pPr>
        <w:ind w:left="7955" w:hanging="360"/>
      </w:pPr>
    </w:lvl>
    <w:lvl w:ilvl="8" w:tplc="0409001B" w:tentative="1">
      <w:start w:val="1"/>
      <w:numFmt w:val="lowerRoman"/>
      <w:lvlText w:val="%9."/>
      <w:lvlJc w:val="right"/>
      <w:pPr>
        <w:ind w:left="8675" w:hanging="180"/>
      </w:pPr>
    </w:lvl>
  </w:abstractNum>
  <w:abstractNum w:abstractNumId="1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CA3192"/>
    <w:multiLevelType w:val="hybridMultilevel"/>
    <w:tmpl w:val="59B26292"/>
    <w:lvl w:ilvl="0" w:tplc="008A130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CAD0B14"/>
    <w:multiLevelType w:val="hybridMultilevel"/>
    <w:tmpl w:val="278ED5AA"/>
    <w:lvl w:ilvl="0" w:tplc="D1E0F5BE">
      <w:start w:val="2"/>
      <w:numFmt w:val="bullet"/>
      <w:lvlText w:val="-"/>
      <w:lvlJc w:val="left"/>
      <w:pPr>
        <w:ind w:left="2064" w:hanging="360"/>
      </w:pPr>
      <w:rPr>
        <w:rFonts w:ascii="Times New Roman" w:eastAsia="DengXian" w:hAnsi="Times New Roman" w:cs="Times New Roman" w:hint="default"/>
      </w:rPr>
    </w:lvl>
    <w:lvl w:ilvl="1" w:tplc="04090003" w:tentative="1">
      <w:start w:val="1"/>
      <w:numFmt w:val="bullet"/>
      <w:lvlText w:val=""/>
      <w:lvlJc w:val="left"/>
      <w:pPr>
        <w:ind w:left="2544" w:hanging="420"/>
      </w:pPr>
      <w:rPr>
        <w:rFonts w:ascii="Wingdings" w:hAnsi="Wingdings" w:hint="default"/>
      </w:rPr>
    </w:lvl>
    <w:lvl w:ilvl="2" w:tplc="04090005" w:tentative="1">
      <w:start w:val="1"/>
      <w:numFmt w:val="bullet"/>
      <w:lvlText w:val=""/>
      <w:lvlJc w:val="left"/>
      <w:pPr>
        <w:ind w:left="2964" w:hanging="420"/>
      </w:pPr>
      <w:rPr>
        <w:rFonts w:ascii="Wingdings" w:hAnsi="Wingdings" w:hint="default"/>
      </w:rPr>
    </w:lvl>
    <w:lvl w:ilvl="3" w:tplc="04090001" w:tentative="1">
      <w:start w:val="1"/>
      <w:numFmt w:val="bullet"/>
      <w:lvlText w:val=""/>
      <w:lvlJc w:val="left"/>
      <w:pPr>
        <w:ind w:left="3384" w:hanging="420"/>
      </w:pPr>
      <w:rPr>
        <w:rFonts w:ascii="Wingdings" w:hAnsi="Wingdings" w:hint="default"/>
      </w:rPr>
    </w:lvl>
    <w:lvl w:ilvl="4" w:tplc="04090003" w:tentative="1">
      <w:start w:val="1"/>
      <w:numFmt w:val="bullet"/>
      <w:lvlText w:val=""/>
      <w:lvlJc w:val="left"/>
      <w:pPr>
        <w:ind w:left="3804" w:hanging="420"/>
      </w:pPr>
      <w:rPr>
        <w:rFonts w:ascii="Wingdings" w:hAnsi="Wingdings" w:hint="default"/>
      </w:rPr>
    </w:lvl>
    <w:lvl w:ilvl="5" w:tplc="04090005" w:tentative="1">
      <w:start w:val="1"/>
      <w:numFmt w:val="bullet"/>
      <w:lvlText w:val=""/>
      <w:lvlJc w:val="left"/>
      <w:pPr>
        <w:ind w:left="4224" w:hanging="420"/>
      </w:pPr>
      <w:rPr>
        <w:rFonts w:ascii="Wingdings" w:hAnsi="Wingdings" w:hint="default"/>
      </w:rPr>
    </w:lvl>
    <w:lvl w:ilvl="6" w:tplc="04090001" w:tentative="1">
      <w:start w:val="1"/>
      <w:numFmt w:val="bullet"/>
      <w:lvlText w:val=""/>
      <w:lvlJc w:val="left"/>
      <w:pPr>
        <w:ind w:left="4644" w:hanging="420"/>
      </w:pPr>
      <w:rPr>
        <w:rFonts w:ascii="Wingdings" w:hAnsi="Wingdings" w:hint="default"/>
      </w:rPr>
    </w:lvl>
    <w:lvl w:ilvl="7" w:tplc="04090003" w:tentative="1">
      <w:start w:val="1"/>
      <w:numFmt w:val="bullet"/>
      <w:lvlText w:val=""/>
      <w:lvlJc w:val="left"/>
      <w:pPr>
        <w:ind w:left="5064" w:hanging="420"/>
      </w:pPr>
      <w:rPr>
        <w:rFonts w:ascii="Wingdings" w:hAnsi="Wingdings" w:hint="default"/>
      </w:rPr>
    </w:lvl>
    <w:lvl w:ilvl="8" w:tplc="04090005" w:tentative="1">
      <w:start w:val="1"/>
      <w:numFmt w:val="bullet"/>
      <w:lvlText w:val=""/>
      <w:lvlJc w:val="left"/>
      <w:pPr>
        <w:ind w:left="5484" w:hanging="420"/>
      </w:pPr>
      <w:rPr>
        <w:rFonts w:ascii="Wingdings" w:hAnsi="Wingdings" w:hint="default"/>
      </w:rPr>
    </w:lvl>
  </w:abstractNum>
  <w:abstractNum w:abstractNumId="16" w15:restartNumberingAfterBreak="0">
    <w:nsid w:val="40BB160D"/>
    <w:multiLevelType w:val="hybridMultilevel"/>
    <w:tmpl w:val="34EEF3D4"/>
    <w:lvl w:ilvl="0" w:tplc="56A2FC14">
      <w:start w:val="5"/>
      <w:numFmt w:val="bullet"/>
      <w:lvlText w:val=""/>
      <w:lvlJc w:val="left"/>
      <w:pPr>
        <w:ind w:left="720" w:hanging="360"/>
      </w:pPr>
      <w:rPr>
        <w:rFonts w:ascii="Wingdings" w:eastAsia="SimSu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1B86A59"/>
    <w:multiLevelType w:val="hybridMultilevel"/>
    <w:tmpl w:val="6C50B6AE"/>
    <w:lvl w:ilvl="0" w:tplc="F9585F6E">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8" w15:restartNumberingAfterBreak="0">
    <w:nsid w:val="4BCE6593"/>
    <w:multiLevelType w:val="hybridMultilevel"/>
    <w:tmpl w:val="BD9CB71E"/>
    <w:lvl w:ilvl="0" w:tplc="155E19D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9" w15:restartNumberingAfterBreak="0">
    <w:nsid w:val="4C3B448B"/>
    <w:multiLevelType w:val="hybridMultilevel"/>
    <w:tmpl w:val="3CC47B32"/>
    <w:lvl w:ilvl="0" w:tplc="D58E4324">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0" w15:restartNumberingAfterBreak="0">
    <w:nsid w:val="64876228"/>
    <w:multiLevelType w:val="hybridMultilevel"/>
    <w:tmpl w:val="BD5C1688"/>
    <w:lvl w:ilvl="0" w:tplc="A10823D4">
      <w:start w:val="1"/>
      <w:numFmt w:val="bullet"/>
      <w:lvlText w:val="-"/>
      <w:lvlJc w:val="left"/>
      <w:pPr>
        <w:ind w:left="1494" w:hanging="360"/>
      </w:pPr>
      <w:rPr>
        <w:rFonts w:ascii="Times New Roman" w:eastAsia="SimSun" w:hAnsi="Times New Roman" w:cs="Times New Roman" w:hint="default"/>
      </w:rPr>
    </w:lvl>
    <w:lvl w:ilvl="1" w:tplc="04090003" w:tentative="1">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21" w15:restartNumberingAfterBreak="0">
    <w:nsid w:val="65F41CE3"/>
    <w:multiLevelType w:val="hybridMultilevel"/>
    <w:tmpl w:val="E72C177C"/>
    <w:lvl w:ilvl="0" w:tplc="ECC292D8">
      <w:start w:val="4"/>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2" w15:restartNumberingAfterBreak="0">
    <w:nsid w:val="6CE55338"/>
    <w:multiLevelType w:val="hybridMultilevel"/>
    <w:tmpl w:val="8C646AFA"/>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3" w15:restartNumberingAfterBreak="0">
    <w:nsid w:val="773A35CB"/>
    <w:multiLevelType w:val="hybridMultilevel"/>
    <w:tmpl w:val="E3861108"/>
    <w:lvl w:ilvl="0" w:tplc="04090011">
      <w:start w:val="1"/>
      <w:numFmt w:val="decimal"/>
      <w:lvlText w:val="%1)"/>
      <w:lvlJc w:val="left"/>
      <w:pPr>
        <w:ind w:left="1556" w:hanging="420"/>
      </w:pPr>
    </w:lvl>
    <w:lvl w:ilvl="1" w:tplc="04090019" w:tentative="1">
      <w:start w:val="1"/>
      <w:numFmt w:val="lowerLetter"/>
      <w:lvlText w:val="%2)"/>
      <w:lvlJc w:val="left"/>
      <w:pPr>
        <w:ind w:left="1976" w:hanging="420"/>
      </w:pPr>
    </w:lvl>
    <w:lvl w:ilvl="2" w:tplc="0409001B" w:tentative="1">
      <w:start w:val="1"/>
      <w:numFmt w:val="lowerRoman"/>
      <w:lvlText w:val="%3."/>
      <w:lvlJc w:val="right"/>
      <w:pPr>
        <w:ind w:left="2396" w:hanging="420"/>
      </w:pPr>
    </w:lvl>
    <w:lvl w:ilvl="3" w:tplc="0409000F" w:tentative="1">
      <w:start w:val="1"/>
      <w:numFmt w:val="decimal"/>
      <w:lvlText w:val="%4."/>
      <w:lvlJc w:val="left"/>
      <w:pPr>
        <w:ind w:left="2816" w:hanging="420"/>
      </w:pPr>
    </w:lvl>
    <w:lvl w:ilvl="4" w:tplc="04090019" w:tentative="1">
      <w:start w:val="1"/>
      <w:numFmt w:val="lowerLetter"/>
      <w:lvlText w:val="%5)"/>
      <w:lvlJc w:val="left"/>
      <w:pPr>
        <w:ind w:left="3236" w:hanging="420"/>
      </w:pPr>
    </w:lvl>
    <w:lvl w:ilvl="5" w:tplc="0409001B" w:tentative="1">
      <w:start w:val="1"/>
      <w:numFmt w:val="lowerRoman"/>
      <w:lvlText w:val="%6."/>
      <w:lvlJc w:val="right"/>
      <w:pPr>
        <w:ind w:left="3656" w:hanging="420"/>
      </w:pPr>
    </w:lvl>
    <w:lvl w:ilvl="6" w:tplc="0409000F" w:tentative="1">
      <w:start w:val="1"/>
      <w:numFmt w:val="decimal"/>
      <w:lvlText w:val="%7."/>
      <w:lvlJc w:val="left"/>
      <w:pPr>
        <w:ind w:left="4076" w:hanging="420"/>
      </w:pPr>
    </w:lvl>
    <w:lvl w:ilvl="7" w:tplc="04090019" w:tentative="1">
      <w:start w:val="1"/>
      <w:numFmt w:val="lowerLetter"/>
      <w:lvlText w:val="%8)"/>
      <w:lvlJc w:val="left"/>
      <w:pPr>
        <w:ind w:left="4496" w:hanging="420"/>
      </w:pPr>
    </w:lvl>
    <w:lvl w:ilvl="8" w:tplc="0409001B" w:tentative="1">
      <w:start w:val="1"/>
      <w:numFmt w:val="lowerRoman"/>
      <w:lvlText w:val="%9."/>
      <w:lvlJc w:val="right"/>
      <w:pPr>
        <w:ind w:left="4916" w:hanging="420"/>
      </w:pPr>
    </w:lvl>
  </w:abstractNum>
  <w:abstractNum w:abstractNumId="24" w15:restartNumberingAfterBreak="0">
    <w:nsid w:val="774D218A"/>
    <w:multiLevelType w:val="hybridMultilevel"/>
    <w:tmpl w:val="D50A99EC"/>
    <w:lvl w:ilvl="0" w:tplc="7C1E0746">
      <w:numFmt w:val="bullet"/>
      <w:lvlText w:val="-"/>
      <w:lvlJc w:val="left"/>
      <w:pPr>
        <w:ind w:left="1238" w:hanging="420"/>
      </w:pPr>
      <w:rPr>
        <w:rFonts w:hint="default"/>
      </w:rPr>
    </w:lvl>
    <w:lvl w:ilvl="1" w:tplc="04090003" w:tentative="1">
      <w:start w:val="1"/>
      <w:numFmt w:val="bullet"/>
      <w:lvlText w:val=""/>
      <w:lvlJc w:val="left"/>
      <w:pPr>
        <w:ind w:left="1658" w:hanging="420"/>
      </w:pPr>
      <w:rPr>
        <w:rFonts w:ascii="Wingdings" w:hAnsi="Wingdings" w:hint="default"/>
      </w:rPr>
    </w:lvl>
    <w:lvl w:ilvl="2" w:tplc="04090005" w:tentative="1">
      <w:start w:val="1"/>
      <w:numFmt w:val="bullet"/>
      <w:lvlText w:val=""/>
      <w:lvlJc w:val="left"/>
      <w:pPr>
        <w:ind w:left="2078" w:hanging="420"/>
      </w:pPr>
      <w:rPr>
        <w:rFonts w:ascii="Wingdings" w:hAnsi="Wingdings" w:hint="default"/>
      </w:rPr>
    </w:lvl>
    <w:lvl w:ilvl="3" w:tplc="04090001" w:tentative="1">
      <w:start w:val="1"/>
      <w:numFmt w:val="bullet"/>
      <w:lvlText w:val=""/>
      <w:lvlJc w:val="left"/>
      <w:pPr>
        <w:ind w:left="2498" w:hanging="420"/>
      </w:pPr>
      <w:rPr>
        <w:rFonts w:ascii="Wingdings" w:hAnsi="Wingdings" w:hint="default"/>
      </w:rPr>
    </w:lvl>
    <w:lvl w:ilvl="4" w:tplc="04090003" w:tentative="1">
      <w:start w:val="1"/>
      <w:numFmt w:val="bullet"/>
      <w:lvlText w:val=""/>
      <w:lvlJc w:val="left"/>
      <w:pPr>
        <w:ind w:left="2918" w:hanging="420"/>
      </w:pPr>
      <w:rPr>
        <w:rFonts w:ascii="Wingdings" w:hAnsi="Wingdings" w:hint="default"/>
      </w:rPr>
    </w:lvl>
    <w:lvl w:ilvl="5" w:tplc="04090005" w:tentative="1">
      <w:start w:val="1"/>
      <w:numFmt w:val="bullet"/>
      <w:lvlText w:val=""/>
      <w:lvlJc w:val="left"/>
      <w:pPr>
        <w:ind w:left="3338" w:hanging="420"/>
      </w:pPr>
      <w:rPr>
        <w:rFonts w:ascii="Wingdings" w:hAnsi="Wingdings" w:hint="default"/>
      </w:rPr>
    </w:lvl>
    <w:lvl w:ilvl="6" w:tplc="04090001" w:tentative="1">
      <w:start w:val="1"/>
      <w:numFmt w:val="bullet"/>
      <w:lvlText w:val=""/>
      <w:lvlJc w:val="left"/>
      <w:pPr>
        <w:ind w:left="3758" w:hanging="420"/>
      </w:pPr>
      <w:rPr>
        <w:rFonts w:ascii="Wingdings" w:hAnsi="Wingdings" w:hint="default"/>
      </w:rPr>
    </w:lvl>
    <w:lvl w:ilvl="7" w:tplc="04090003" w:tentative="1">
      <w:start w:val="1"/>
      <w:numFmt w:val="bullet"/>
      <w:lvlText w:val=""/>
      <w:lvlJc w:val="left"/>
      <w:pPr>
        <w:ind w:left="4178" w:hanging="420"/>
      </w:pPr>
      <w:rPr>
        <w:rFonts w:ascii="Wingdings" w:hAnsi="Wingdings" w:hint="default"/>
      </w:rPr>
    </w:lvl>
    <w:lvl w:ilvl="8" w:tplc="04090005" w:tentative="1">
      <w:start w:val="1"/>
      <w:numFmt w:val="bullet"/>
      <w:lvlText w:val=""/>
      <w:lvlJc w:val="left"/>
      <w:pPr>
        <w:ind w:left="4598" w:hanging="420"/>
      </w:pPr>
      <w:rPr>
        <w:rFonts w:ascii="Wingdings" w:hAnsi="Wingdings" w:hint="default"/>
      </w:rPr>
    </w:lvl>
  </w:abstractNum>
  <w:num w:numId="1">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4"/>
  </w:num>
  <w:num w:numId="4">
    <w:abstractNumId w:val="13"/>
  </w:num>
  <w:num w:numId="5">
    <w:abstractNumId w:val="2"/>
    <w:lvlOverride w:ilvl="0">
      <w:lvl w:ilvl="0">
        <w:start w:val="1"/>
        <w:numFmt w:val="bullet"/>
        <w:lvlText w:val=""/>
        <w:legacy w:legacy="1" w:legacySpace="0" w:legacyIndent="283"/>
        <w:lvlJc w:val="left"/>
        <w:pPr>
          <w:ind w:left="567" w:hanging="283"/>
        </w:pPr>
        <w:rPr>
          <w:rFonts w:ascii="Geneva" w:hAnsi="Geneva" w:hint="default"/>
        </w:rPr>
      </w:lvl>
    </w:lvlOverride>
  </w:num>
  <w:num w:numId="6">
    <w:abstractNumId w:val="16"/>
  </w:num>
  <w:num w:numId="7">
    <w:abstractNumId w:val="21"/>
  </w:num>
  <w:num w:numId="8">
    <w:abstractNumId w:val="2"/>
    <w:lvlOverride w:ilvl="0">
      <w:lvl w:ilvl="0">
        <w:start w:val="1"/>
        <w:numFmt w:val="bullet"/>
        <w:lvlText w:val=""/>
        <w:legacy w:legacy="1" w:legacySpace="0" w:legacyIndent="283"/>
        <w:lvlJc w:val="left"/>
        <w:pPr>
          <w:ind w:left="283" w:hanging="283"/>
        </w:pPr>
        <w:rPr>
          <w:rFonts w:ascii="Geneva" w:hAnsi="Geneva" w:hint="default"/>
        </w:rPr>
      </w:lvl>
    </w:lvlOverride>
  </w:num>
  <w:num w:numId="9">
    <w:abstractNumId w:val="0"/>
  </w:num>
  <w:num w:numId="10">
    <w:abstractNumId w:val="17"/>
  </w:num>
  <w:num w:numId="11">
    <w:abstractNumId w:val="23"/>
  </w:num>
  <w:num w:numId="12">
    <w:abstractNumId w:val="15"/>
  </w:num>
  <w:num w:numId="13">
    <w:abstractNumId w:val="9"/>
  </w:num>
  <w:num w:numId="14">
    <w:abstractNumId w:val="12"/>
  </w:num>
  <w:num w:numId="15">
    <w:abstractNumId w:val="18"/>
  </w:num>
  <w:num w:numId="16">
    <w:abstractNumId w:val="4"/>
  </w:num>
  <w:num w:numId="17">
    <w:abstractNumId w:val="19"/>
  </w:num>
  <w:num w:numId="18">
    <w:abstractNumId w:val="8"/>
  </w:num>
  <w:num w:numId="19">
    <w:abstractNumId w:val="3"/>
  </w:num>
  <w:num w:numId="20">
    <w:abstractNumId w:val="6"/>
  </w:num>
  <w:num w:numId="21">
    <w:abstractNumId w:val="22"/>
  </w:num>
  <w:num w:numId="22">
    <w:abstractNumId w:val="11"/>
  </w:num>
  <w:num w:numId="23">
    <w:abstractNumId w:val="5"/>
  </w:num>
  <w:num w:numId="24">
    <w:abstractNumId w:val="20"/>
  </w:num>
  <w:num w:numId="25">
    <w:abstractNumId w:val="24"/>
  </w:num>
  <w:num w:numId="26">
    <w:abstractNumId w:val="1"/>
  </w:num>
  <w:num w:numId="27">
    <w:abstractNumId w:val="0"/>
    <w:lvlOverride w:ilvl="0">
      <w:startOverride w:val="1"/>
    </w:lvlOverride>
  </w:num>
  <w:num w:numId="28">
    <w:abstractNumId w:val="13"/>
  </w:num>
  <w:num w:numId="29">
    <w:abstractNumId w:val="7"/>
  </w:num>
  <w:num w:numId="30">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ank Yong Yang">
    <w15:presenceInfo w15:providerId="AD" w15:userId="S::frank.yong.yang@ericsson.com::69d574eb-6687-4d95-8bf6-8fd2a7234a34"/>
  </w15:person>
  <w15:person w15:author="Frank v3">
    <w15:presenceInfo w15:providerId="None" w15:userId="Frank v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70A"/>
    <w:rsid w:val="00016AAA"/>
    <w:rsid w:val="00022E4A"/>
    <w:rsid w:val="00023C14"/>
    <w:rsid w:val="00025358"/>
    <w:rsid w:val="0002645C"/>
    <w:rsid w:val="00031477"/>
    <w:rsid w:val="00052184"/>
    <w:rsid w:val="00056185"/>
    <w:rsid w:val="00060666"/>
    <w:rsid w:val="00065588"/>
    <w:rsid w:val="0007065B"/>
    <w:rsid w:val="00091CAB"/>
    <w:rsid w:val="00097889"/>
    <w:rsid w:val="000A6394"/>
    <w:rsid w:val="000B7FED"/>
    <w:rsid w:val="000C038A"/>
    <w:rsid w:val="000C1782"/>
    <w:rsid w:val="000C2FE0"/>
    <w:rsid w:val="000C6598"/>
    <w:rsid w:val="000D44B3"/>
    <w:rsid w:val="000D5587"/>
    <w:rsid w:val="000F1CB9"/>
    <w:rsid w:val="000F5BA7"/>
    <w:rsid w:val="00103A7C"/>
    <w:rsid w:val="001063D1"/>
    <w:rsid w:val="00112782"/>
    <w:rsid w:val="001302D1"/>
    <w:rsid w:val="00141506"/>
    <w:rsid w:val="00145D43"/>
    <w:rsid w:val="00154117"/>
    <w:rsid w:val="00184E5B"/>
    <w:rsid w:val="00192C46"/>
    <w:rsid w:val="001A08B3"/>
    <w:rsid w:val="001A0B5E"/>
    <w:rsid w:val="001A7B60"/>
    <w:rsid w:val="001B04A4"/>
    <w:rsid w:val="001B3756"/>
    <w:rsid w:val="001B52F0"/>
    <w:rsid w:val="001B612F"/>
    <w:rsid w:val="001B7A65"/>
    <w:rsid w:val="001C6070"/>
    <w:rsid w:val="001C6EA9"/>
    <w:rsid w:val="001D456C"/>
    <w:rsid w:val="001E41F3"/>
    <w:rsid w:val="00230B97"/>
    <w:rsid w:val="002562AB"/>
    <w:rsid w:val="0026004D"/>
    <w:rsid w:val="00262B19"/>
    <w:rsid w:val="00262E2D"/>
    <w:rsid w:val="002640DD"/>
    <w:rsid w:val="0026478F"/>
    <w:rsid w:val="00275D12"/>
    <w:rsid w:val="00284FEB"/>
    <w:rsid w:val="002860C4"/>
    <w:rsid w:val="00287CBB"/>
    <w:rsid w:val="002951FE"/>
    <w:rsid w:val="002A67DE"/>
    <w:rsid w:val="002B5741"/>
    <w:rsid w:val="002B5FEA"/>
    <w:rsid w:val="002C0DA8"/>
    <w:rsid w:val="002E472E"/>
    <w:rsid w:val="002F362D"/>
    <w:rsid w:val="00301474"/>
    <w:rsid w:val="00305409"/>
    <w:rsid w:val="00307ABD"/>
    <w:rsid w:val="00311DB6"/>
    <w:rsid w:val="0032205C"/>
    <w:rsid w:val="00337533"/>
    <w:rsid w:val="003609EF"/>
    <w:rsid w:val="0036231A"/>
    <w:rsid w:val="00374DD4"/>
    <w:rsid w:val="003955A2"/>
    <w:rsid w:val="003C2D3F"/>
    <w:rsid w:val="003D7A08"/>
    <w:rsid w:val="003E1A36"/>
    <w:rsid w:val="003F4192"/>
    <w:rsid w:val="003F5436"/>
    <w:rsid w:val="004009DE"/>
    <w:rsid w:val="00400AD8"/>
    <w:rsid w:val="00402FD7"/>
    <w:rsid w:val="00410371"/>
    <w:rsid w:val="00411591"/>
    <w:rsid w:val="004242F1"/>
    <w:rsid w:val="00433881"/>
    <w:rsid w:val="004409DC"/>
    <w:rsid w:val="00444FB6"/>
    <w:rsid w:val="004548FA"/>
    <w:rsid w:val="00475648"/>
    <w:rsid w:val="00475E9C"/>
    <w:rsid w:val="004844FC"/>
    <w:rsid w:val="004A6B0C"/>
    <w:rsid w:val="004A6E9F"/>
    <w:rsid w:val="004B75B7"/>
    <w:rsid w:val="004C3E0B"/>
    <w:rsid w:val="004D370A"/>
    <w:rsid w:val="004E5BDA"/>
    <w:rsid w:val="004F7E69"/>
    <w:rsid w:val="0051580D"/>
    <w:rsid w:val="00526E67"/>
    <w:rsid w:val="0052739A"/>
    <w:rsid w:val="00535650"/>
    <w:rsid w:val="00544B5E"/>
    <w:rsid w:val="00545FA0"/>
    <w:rsid w:val="00547111"/>
    <w:rsid w:val="0055641E"/>
    <w:rsid w:val="005755D1"/>
    <w:rsid w:val="00577C64"/>
    <w:rsid w:val="005812CE"/>
    <w:rsid w:val="005846BE"/>
    <w:rsid w:val="005900F7"/>
    <w:rsid w:val="00592D74"/>
    <w:rsid w:val="00592DCA"/>
    <w:rsid w:val="005A7F6C"/>
    <w:rsid w:val="005B7F22"/>
    <w:rsid w:val="005C5BA4"/>
    <w:rsid w:val="005D1021"/>
    <w:rsid w:val="005D2539"/>
    <w:rsid w:val="005D39D0"/>
    <w:rsid w:val="005D4C27"/>
    <w:rsid w:val="005D557B"/>
    <w:rsid w:val="005E2C44"/>
    <w:rsid w:val="005F2102"/>
    <w:rsid w:val="006018C8"/>
    <w:rsid w:val="0061773C"/>
    <w:rsid w:val="0061791A"/>
    <w:rsid w:val="00617B72"/>
    <w:rsid w:val="00621188"/>
    <w:rsid w:val="006231A0"/>
    <w:rsid w:val="006257ED"/>
    <w:rsid w:val="006277C9"/>
    <w:rsid w:val="006420A5"/>
    <w:rsid w:val="00645CA2"/>
    <w:rsid w:val="006630D8"/>
    <w:rsid w:val="00665C47"/>
    <w:rsid w:val="00674AFF"/>
    <w:rsid w:val="00676BBF"/>
    <w:rsid w:val="00683377"/>
    <w:rsid w:val="006879D0"/>
    <w:rsid w:val="00695808"/>
    <w:rsid w:val="006B46FB"/>
    <w:rsid w:val="006D00BF"/>
    <w:rsid w:val="006D5C35"/>
    <w:rsid w:val="006D5DD2"/>
    <w:rsid w:val="006D690C"/>
    <w:rsid w:val="006D7D5B"/>
    <w:rsid w:val="006E005C"/>
    <w:rsid w:val="006E21FB"/>
    <w:rsid w:val="006F404A"/>
    <w:rsid w:val="00710B85"/>
    <w:rsid w:val="00711F2E"/>
    <w:rsid w:val="007151AB"/>
    <w:rsid w:val="007502E6"/>
    <w:rsid w:val="00765A63"/>
    <w:rsid w:val="007721E6"/>
    <w:rsid w:val="00776FF7"/>
    <w:rsid w:val="00777A33"/>
    <w:rsid w:val="0078170A"/>
    <w:rsid w:val="00792342"/>
    <w:rsid w:val="007977A8"/>
    <w:rsid w:val="007B1647"/>
    <w:rsid w:val="007B2290"/>
    <w:rsid w:val="007B512A"/>
    <w:rsid w:val="007B7250"/>
    <w:rsid w:val="007C2097"/>
    <w:rsid w:val="007C210E"/>
    <w:rsid w:val="007C25B5"/>
    <w:rsid w:val="007D5CF4"/>
    <w:rsid w:val="007D6A07"/>
    <w:rsid w:val="007E1F79"/>
    <w:rsid w:val="007E6EB0"/>
    <w:rsid w:val="007F7259"/>
    <w:rsid w:val="008040A8"/>
    <w:rsid w:val="008053D5"/>
    <w:rsid w:val="008107EC"/>
    <w:rsid w:val="00813650"/>
    <w:rsid w:val="0082252D"/>
    <w:rsid w:val="008243AC"/>
    <w:rsid w:val="008279FA"/>
    <w:rsid w:val="0083546D"/>
    <w:rsid w:val="008521AC"/>
    <w:rsid w:val="008526FA"/>
    <w:rsid w:val="008626E7"/>
    <w:rsid w:val="008647CB"/>
    <w:rsid w:val="00870EE7"/>
    <w:rsid w:val="0087428D"/>
    <w:rsid w:val="0087589D"/>
    <w:rsid w:val="008863B9"/>
    <w:rsid w:val="00891CAF"/>
    <w:rsid w:val="008A45A6"/>
    <w:rsid w:val="008A4F3B"/>
    <w:rsid w:val="008B36FE"/>
    <w:rsid w:val="008D3D65"/>
    <w:rsid w:val="008E2ABC"/>
    <w:rsid w:val="008E698D"/>
    <w:rsid w:val="008F3789"/>
    <w:rsid w:val="008F686C"/>
    <w:rsid w:val="009061E2"/>
    <w:rsid w:val="00907156"/>
    <w:rsid w:val="009148DE"/>
    <w:rsid w:val="00914E69"/>
    <w:rsid w:val="0092273D"/>
    <w:rsid w:val="009320F1"/>
    <w:rsid w:val="00937D18"/>
    <w:rsid w:val="00941E30"/>
    <w:rsid w:val="00951641"/>
    <w:rsid w:val="00952F6B"/>
    <w:rsid w:val="00972F8C"/>
    <w:rsid w:val="00976395"/>
    <w:rsid w:val="009777D9"/>
    <w:rsid w:val="009911CF"/>
    <w:rsid w:val="00991B88"/>
    <w:rsid w:val="00993344"/>
    <w:rsid w:val="009A5753"/>
    <w:rsid w:val="009A579D"/>
    <w:rsid w:val="009B1E41"/>
    <w:rsid w:val="009C1590"/>
    <w:rsid w:val="009C2D9E"/>
    <w:rsid w:val="009E3297"/>
    <w:rsid w:val="009F734F"/>
    <w:rsid w:val="00A033D4"/>
    <w:rsid w:val="00A11555"/>
    <w:rsid w:val="00A13FEE"/>
    <w:rsid w:val="00A14E05"/>
    <w:rsid w:val="00A246B6"/>
    <w:rsid w:val="00A47E70"/>
    <w:rsid w:val="00A50CF0"/>
    <w:rsid w:val="00A71E41"/>
    <w:rsid w:val="00A7671C"/>
    <w:rsid w:val="00A93625"/>
    <w:rsid w:val="00AA1DED"/>
    <w:rsid w:val="00AA2CBC"/>
    <w:rsid w:val="00AA3905"/>
    <w:rsid w:val="00AA6093"/>
    <w:rsid w:val="00AA6A54"/>
    <w:rsid w:val="00AC52FC"/>
    <w:rsid w:val="00AC5820"/>
    <w:rsid w:val="00AD1CD8"/>
    <w:rsid w:val="00AD23AC"/>
    <w:rsid w:val="00B258BB"/>
    <w:rsid w:val="00B376EF"/>
    <w:rsid w:val="00B40624"/>
    <w:rsid w:val="00B53870"/>
    <w:rsid w:val="00B55948"/>
    <w:rsid w:val="00B64149"/>
    <w:rsid w:val="00B67B97"/>
    <w:rsid w:val="00B86DAA"/>
    <w:rsid w:val="00B968C8"/>
    <w:rsid w:val="00BA3EC5"/>
    <w:rsid w:val="00BA51D9"/>
    <w:rsid w:val="00BB5DFC"/>
    <w:rsid w:val="00BC2338"/>
    <w:rsid w:val="00BD1DE6"/>
    <w:rsid w:val="00BD279D"/>
    <w:rsid w:val="00BD6BB8"/>
    <w:rsid w:val="00BE349D"/>
    <w:rsid w:val="00BE3931"/>
    <w:rsid w:val="00BE5EFE"/>
    <w:rsid w:val="00C0615C"/>
    <w:rsid w:val="00C07D9D"/>
    <w:rsid w:val="00C30C60"/>
    <w:rsid w:val="00C33080"/>
    <w:rsid w:val="00C54890"/>
    <w:rsid w:val="00C65F4A"/>
    <w:rsid w:val="00C66560"/>
    <w:rsid w:val="00C66BA2"/>
    <w:rsid w:val="00C71384"/>
    <w:rsid w:val="00C805BC"/>
    <w:rsid w:val="00C81658"/>
    <w:rsid w:val="00C95985"/>
    <w:rsid w:val="00CC5026"/>
    <w:rsid w:val="00CC68D0"/>
    <w:rsid w:val="00CC69D0"/>
    <w:rsid w:val="00CD327D"/>
    <w:rsid w:val="00CF27F9"/>
    <w:rsid w:val="00CF7AFC"/>
    <w:rsid w:val="00D03F9A"/>
    <w:rsid w:val="00D06D51"/>
    <w:rsid w:val="00D11415"/>
    <w:rsid w:val="00D154B8"/>
    <w:rsid w:val="00D2392C"/>
    <w:rsid w:val="00D24991"/>
    <w:rsid w:val="00D42677"/>
    <w:rsid w:val="00D50255"/>
    <w:rsid w:val="00D66520"/>
    <w:rsid w:val="00D71C90"/>
    <w:rsid w:val="00DB1D65"/>
    <w:rsid w:val="00DC55BE"/>
    <w:rsid w:val="00DE2F84"/>
    <w:rsid w:val="00DE34CF"/>
    <w:rsid w:val="00DF3C8C"/>
    <w:rsid w:val="00DF715E"/>
    <w:rsid w:val="00E062F8"/>
    <w:rsid w:val="00E13F3D"/>
    <w:rsid w:val="00E148E0"/>
    <w:rsid w:val="00E23CCF"/>
    <w:rsid w:val="00E32F47"/>
    <w:rsid w:val="00E34898"/>
    <w:rsid w:val="00E46AFB"/>
    <w:rsid w:val="00E50754"/>
    <w:rsid w:val="00E632C4"/>
    <w:rsid w:val="00E82AA1"/>
    <w:rsid w:val="00E930B5"/>
    <w:rsid w:val="00EA015C"/>
    <w:rsid w:val="00EB09B7"/>
    <w:rsid w:val="00EB1E44"/>
    <w:rsid w:val="00EB4C2A"/>
    <w:rsid w:val="00EC62C3"/>
    <w:rsid w:val="00EE6585"/>
    <w:rsid w:val="00EE7D7C"/>
    <w:rsid w:val="00F00657"/>
    <w:rsid w:val="00F21E4D"/>
    <w:rsid w:val="00F235C7"/>
    <w:rsid w:val="00F25D98"/>
    <w:rsid w:val="00F300FB"/>
    <w:rsid w:val="00F342FF"/>
    <w:rsid w:val="00F51069"/>
    <w:rsid w:val="00F57E05"/>
    <w:rsid w:val="00F64AA8"/>
    <w:rsid w:val="00F839E6"/>
    <w:rsid w:val="00F86B34"/>
    <w:rsid w:val="00F87DEF"/>
    <w:rsid w:val="00FB1E85"/>
    <w:rsid w:val="00FB5CC4"/>
    <w:rsid w:val="00FB6386"/>
    <w:rsid w:val="00FD63A9"/>
    <w:rsid w:val="00FF3979"/>
    <w:rsid w:val="00FF46D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2F6B"/>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TANChar">
    <w:name w:val="TAN Char"/>
    <w:link w:val="TAN"/>
    <w:qFormat/>
    <w:rsid w:val="00CF7AFC"/>
    <w:rPr>
      <w:rFonts w:ascii="Arial" w:hAnsi="Arial"/>
      <w:sz w:val="18"/>
      <w:lang w:val="en-GB" w:eastAsia="en-US"/>
    </w:rPr>
  </w:style>
  <w:style w:type="character" w:customStyle="1" w:styleId="THChar">
    <w:name w:val="TH Char"/>
    <w:link w:val="TH"/>
    <w:qFormat/>
    <w:rsid w:val="00CF7AFC"/>
    <w:rPr>
      <w:rFonts w:ascii="Arial" w:hAnsi="Arial"/>
      <w:b/>
      <w:lang w:val="en-GB" w:eastAsia="en-US"/>
    </w:rPr>
  </w:style>
  <w:style w:type="character" w:customStyle="1" w:styleId="TALChar">
    <w:name w:val="TAL Char"/>
    <w:link w:val="TAL"/>
    <w:qFormat/>
    <w:rsid w:val="00CF7AFC"/>
    <w:rPr>
      <w:rFonts w:ascii="Arial" w:hAnsi="Arial"/>
      <w:sz w:val="18"/>
      <w:lang w:val="en-GB" w:eastAsia="en-US"/>
    </w:rPr>
  </w:style>
  <w:style w:type="character" w:customStyle="1" w:styleId="TAHChar">
    <w:name w:val="TAH Char"/>
    <w:link w:val="TAH"/>
    <w:qFormat/>
    <w:rsid w:val="00CF7AFC"/>
    <w:rPr>
      <w:rFonts w:ascii="Arial" w:hAnsi="Arial"/>
      <w:b/>
      <w:sz w:val="18"/>
      <w:lang w:val="en-GB" w:eastAsia="en-US"/>
    </w:rPr>
  </w:style>
  <w:style w:type="character" w:customStyle="1" w:styleId="TACChar">
    <w:name w:val="TAC Char"/>
    <w:link w:val="TAC"/>
    <w:qFormat/>
    <w:rsid w:val="00CF7AFC"/>
    <w:rPr>
      <w:rFonts w:ascii="Arial" w:hAnsi="Arial"/>
      <w:sz w:val="18"/>
      <w:lang w:val="en-GB" w:eastAsia="en-US"/>
    </w:rPr>
  </w:style>
  <w:style w:type="character" w:customStyle="1" w:styleId="Heading5Char">
    <w:name w:val="Heading 5 Char"/>
    <w:link w:val="Heading5"/>
    <w:rsid w:val="00813650"/>
    <w:rPr>
      <w:rFonts w:ascii="Arial" w:hAnsi="Arial"/>
      <w:sz w:val="22"/>
      <w:lang w:val="en-GB" w:eastAsia="en-US"/>
    </w:rPr>
  </w:style>
  <w:style w:type="character" w:customStyle="1" w:styleId="EditorsNoteChar">
    <w:name w:val="Editor's Note Char"/>
    <w:aliases w:val="EN Char"/>
    <w:link w:val="EditorsNote"/>
    <w:qFormat/>
    <w:rsid w:val="006D7D5B"/>
    <w:rPr>
      <w:rFonts w:ascii="Times New Roman" w:hAnsi="Times New Roman"/>
      <w:color w:val="FF0000"/>
      <w:lang w:val="en-GB" w:eastAsia="en-US"/>
    </w:rPr>
  </w:style>
  <w:style w:type="character" w:customStyle="1" w:styleId="B1Char">
    <w:name w:val="B1 Char"/>
    <w:link w:val="B10"/>
    <w:qFormat/>
    <w:rsid w:val="006D7D5B"/>
    <w:rPr>
      <w:rFonts w:ascii="Times New Roman" w:hAnsi="Times New Roman"/>
      <w:lang w:val="en-GB" w:eastAsia="en-US"/>
    </w:rPr>
  </w:style>
  <w:style w:type="character" w:customStyle="1" w:styleId="TFChar">
    <w:name w:val="TF Char"/>
    <w:link w:val="TF"/>
    <w:qFormat/>
    <w:rsid w:val="006D7D5B"/>
    <w:rPr>
      <w:rFonts w:ascii="Arial" w:hAnsi="Arial"/>
      <w:b/>
      <w:lang w:val="en-GB" w:eastAsia="en-US"/>
    </w:rPr>
  </w:style>
  <w:style w:type="character" w:customStyle="1" w:styleId="B2Char">
    <w:name w:val="B2 Char"/>
    <w:link w:val="B2"/>
    <w:qFormat/>
    <w:rsid w:val="006D7D5B"/>
    <w:rPr>
      <w:rFonts w:ascii="Times New Roman" w:hAnsi="Times New Roman"/>
      <w:lang w:val="en-GB" w:eastAsia="en-US"/>
    </w:rPr>
  </w:style>
  <w:style w:type="character" w:customStyle="1" w:styleId="PLChar">
    <w:name w:val="PL Char"/>
    <w:link w:val="PL"/>
    <w:qFormat/>
    <w:rsid w:val="00914E69"/>
    <w:rPr>
      <w:rFonts w:ascii="Courier New" w:hAnsi="Courier New"/>
      <w:noProof/>
      <w:sz w:val="16"/>
      <w:lang w:val="en-GB" w:eastAsia="en-US"/>
    </w:rPr>
  </w:style>
  <w:style w:type="character" w:customStyle="1" w:styleId="Heading1Char">
    <w:name w:val="Heading 1 Char"/>
    <w:link w:val="Heading1"/>
    <w:rsid w:val="00914E69"/>
    <w:rPr>
      <w:rFonts w:ascii="Arial" w:hAnsi="Arial"/>
      <w:sz w:val="36"/>
      <w:lang w:val="en-GB" w:eastAsia="en-US"/>
    </w:rPr>
  </w:style>
  <w:style w:type="character" w:customStyle="1" w:styleId="Heading4Char">
    <w:name w:val="Heading 4 Char"/>
    <w:link w:val="Heading4"/>
    <w:rsid w:val="00444FB6"/>
    <w:rPr>
      <w:rFonts w:ascii="Arial" w:hAnsi="Arial"/>
      <w:sz w:val="24"/>
      <w:lang w:val="en-GB" w:eastAsia="en-US"/>
    </w:rPr>
  </w:style>
  <w:style w:type="paragraph" w:customStyle="1" w:styleId="TAJ">
    <w:name w:val="TAJ"/>
    <w:basedOn w:val="TH"/>
    <w:rsid w:val="00EC62C3"/>
  </w:style>
  <w:style w:type="paragraph" w:customStyle="1" w:styleId="Guidance">
    <w:name w:val="Guidance"/>
    <w:basedOn w:val="Normal"/>
    <w:rsid w:val="00EC62C3"/>
    <w:rPr>
      <w:i/>
      <w:color w:val="0000FF"/>
    </w:rPr>
  </w:style>
  <w:style w:type="character" w:customStyle="1" w:styleId="DocumentMapChar">
    <w:name w:val="Document Map Char"/>
    <w:link w:val="DocumentMap"/>
    <w:rsid w:val="00EC62C3"/>
    <w:rPr>
      <w:rFonts w:ascii="Tahoma" w:hAnsi="Tahoma" w:cs="Tahoma"/>
      <w:shd w:val="clear" w:color="auto" w:fill="000080"/>
      <w:lang w:val="en-GB" w:eastAsia="en-US"/>
    </w:rPr>
  </w:style>
  <w:style w:type="paragraph" w:styleId="TOCHeading">
    <w:name w:val="TOC Heading"/>
    <w:basedOn w:val="Heading1"/>
    <w:next w:val="Normal"/>
    <w:uiPriority w:val="39"/>
    <w:semiHidden/>
    <w:unhideWhenUsed/>
    <w:qFormat/>
    <w:rsid w:val="00EC62C3"/>
    <w:pPr>
      <w:pBdr>
        <w:top w:val="none" w:sz="0" w:space="0" w:color="auto"/>
      </w:pBdr>
      <w:spacing w:before="480" w:after="0" w:line="276" w:lineRule="auto"/>
      <w:ind w:left="0" w:firstLine="0"/>
      <w:outlineLvl w:val="9"/>
    </w:pPr>
    <w:rPr>
      <w:rFonts w:ascii="Cambria" w:hAnsi="Cambria"/>
      <w:b/>
      <w:bCs/>
      <w:color w:val="365F91"/>
      <w:sz w:val="28"/>
      <w:szCs w:val="28"/>
      <w:lang w:val="en-US" w:eastAsia="zh-CN"/>
    </w:rPr>
  </w:style>
  <w:style w:type="character" w:customStyle="1" w:styleId="EXCar">
    <w:name w:val="EX Car"/>
    <w:link w:val="EX"/>
    <w:qFormat/>
    <w:rsid w:val="00EC62C3"/>
    <w:rPr>
      <w:rFonts w:ascii="Times New Roman" w:hAnsi="Times New Roman"/>
      <w:lang w:val="en-GB" w:eastAsia="en-US"/>
    </w:rPr>
  </w:style>
  <w:style w:type="paragraph" w:customStyle="1" w:styleId="TempNote">
    <w:name w:val="TempNote"/>
    <w:basedOn w:val="Normal"/>
    <w:qFormat/>
    <w:rsid w:val="00EC62C3"/>
    <w:pPr>
      <w:overflowPunct w:val="0"/>
      <w:autoSpaceDE w:val="0"/>
      <w:autoSpaceDN w:val="0"/>
      <w:adjustRightInd w:val="0"/>
      <w:spacing w:after="0"/>
      <w:textAlignment w:val="baseline"/>
    </w:pPr>
    <w:rPr>
      <w:rFonts w:ascii="Arial" w:hAnsi="Arial"/>
      <w:i/>
      <w:color w:val="0070C0"/>
    </w:rPr>
  </w:style>
  <w:style w:type="paragraph" w:customStyle="1" w:styleId="B1">
    <w:name w:val="B1+"/>
    <w:basedOn w:val="B10"/>
    <w:rsid w:val="00EC62C3"/>
    <w:pPr>
      <w:numPr>
        <w:numId w:val="4"/>
      </w:numPr>
      <w:overflowPunct w:val="0"/>
      <w:autoSpaceDE w:val="0"/>
      <w:autoSpaceDN w:val="0"/>
      <w:adjustRightInd w:val="0"/>
      <w:textAlignment w:val="baseline"/>
    </w:pPr>
  </w:style>
  <w:style w:type="character" w:customStyle="1" w:styleId="Heading3Char">
    <w:name w:val="Heading 3 Char"/>
    <w:link w:val="Heading3"/>
    <w:rsid w:val="00EC62C3"/>
    <w:rPr>
      <w:rFonts w:ascii="Arial" w:hAnsi="Arial"/>
      <w:sz w:val="28"/>
      <w:lang w:val="en-GB" w:eastAsia="en-US"/>
    </w:rPr>
  </w:style>
  <w:style w:type="character" w:customStyle="1" w:styleId="NOZchn">
    <w:name w:val="NO Zchn"/>
    <w:link w:val="NO"/>
    <w:qFormat/>
    <w:rsid w:val="00EC62C3"/>
    <w:rPr>
      <w:rFonts w:ascii="Times New Roman" w:hAnsi="Times New Roman"/>
      <w:lang w:val="en-GB" w:eastAsia="en-US"/>
    </w:rPr>
  </w:style>
  <w:style w:type="character" w:customStyle="1" w:styleId="NOChar">
    <w:name w:val="NO Char"/>
    <w:rsid w:val="00EC62C3"/>
    <w:rPr>
      <w:lang w:val="en-GB" w:eastAsia="en-US"/>
    </w:rPr>
  </w:style>
  <w:style w:type="character" w:customStyle="1" w:styleId="BalloonTextChar">
    <w:name w:val="Balloon Text Char"/>
    <w:link w:val="BalloonText"/>
    <w:rsid w:val="00EC62C3"/>
    <w:rPr>
      <w:rFonts w:ascii="Tahoma" w:hAnsi="Tahoma" w:cs="Tahoma"/>
      <w:sz w:val="16"/>
      <w:szCs w:val="16"/>
      <w:lang w:val="en-GB" w:eastAsia="en-US"/>
    </w:rPr>
  </w:style>
  <w:style w:type="character" w:customStyle="1" w:styleId="CommentTextChar">
    <w:name w:val="Comment Text Char"/>
    <w:link w:val="CommentText"/>
    <w:rsid w:val="00EC62C3"/>
    <w:rPr>
      <w:rFonts w:ascii="Times New Roman" w:hAnsi="Times New Roman"/>
      <w:lang w:val="en-GB" w:eastAsia="en-US"/>
    </w:rPr>
  </w:style>
  <w:style w:type="character" w:customStyle="1" w:styleId="CommentSubjectChar">
    <w:name w:val="Comment Subject Char"/>
    <w:link w:val="CommentSubject"/>
    <w:rsid w:val="00EC62C3"/>
    <w:rPr>
      <w:rFonts w:ascii="Times New Roman" w:hAnsi="Times New Roman"/>
      <w:b/>
      <w:bCs/>
      <w:lang w:val="en-GB" w:eastAsia="en-US"/>
    </w:rPr>
  </w:style>
  <w:style w:type="character" w:styleId="UnresolvedMention">
    <w:name w:val="Unresolved Mention"/>
    <w:uiPriority w:val="99"/>
    <w:semiHidden/>
    <w:unhideWhenUsed/>
    <w:rsid w:val="00EC62C3"/>
    <w:rPr>
      <w:color w:val="808080"/>
      <w:shd w:val="clear" w:color="auto" w:fill="E6E6E6"/>
    </w:rPr>
  </w:style>
  <w:style w:type="character" w:customStyle="1" w:styleId="EditorsNoteCharChar">
    <w:name w:val="Editor's Note Char Char"/>
    <w:locked/>
    <w:rsid w:val="00EC62C3"/>
    <w:rPr>
      <w:color w:val="FF0000"/>
      <w:lang w:val="en-GB" w:eastAsia="en-US"/>
    </w:rPr>
  </w:style>
  <w:style w:type="character" w:customStyle="1" w:styleId="TAN0">
    <w:name w:val="TAN (文字)"/>
    <w:rsid w:val="00EC62C3"/>
    <w:rPr>
      <w:rFonts w:ascii="Arial" w:eastAsia="Batang" w:hAnsi="Arial"/>
      <w:sz w:val="18"/>
      <w:lang w:val="en-GB" w:eastAsia="en-US" w:bidi="ar-SA"/>
    </w:rPr>
  </w:style>
  <w:style w:type="character" w:customStyle="1" w:styleId="EditorsNoteZchn">
    <w:name w:val="Editor's Note Zchn"/>
    <w:rsid w:val="00EC62C3"/>
    <w:rPr>
      <w:rFonts w:ascii="Times New Roman" w:hAnsi="Times New Roman"/>
      <w:color w:val="FF0000"/>
      <w:lang w:val="en-GB" w:eastAsia="en-US"/>
    </w:rPr>
  </w:style>
  <w:style w:type="table" w:styleId="TableGrid">
    <w:name w:val="Table Grid"/>
    <w:basedOn w:val="TableNormal"/>
    <w:uiPriority w:val="39"/>
    <w:rsid w:val="00EC62C3"/>
    <w:rPr>
      <w:rFonts w:ascii="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uiPriority w:val="39"/>
    <w:rsid w:val="00EC62C3"/>
    <w:rPr>
      <w:rFonts w:ascii="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EC62C3"/>
    <w:rPr>
      <w:rFonts w:ascii="Arial" w:hAnsi="Arial"/>
      <w:sz w:val="32"/>
      <w:lang w:val="en-GB" w:eastAsia="en-US"/>
    </w:rPr>
  </w:style>
  <w:style w:type="character" w:customStyle="1" w:styleId="Heading6Char">
    <w:name w:val="Heading 6 Char"/>
    <w:link w:val="Heading6"/>
    <w:rsid w:val="00EC62C3"/>
    <w:rPr>
      <w:rFonts w:ascii="Arial" w:hAnsi="Arial"/>
      <w:lang w:val="en-GB" w:eastAsia="en-US"/>
    </w:rPr>
  </w:style>
  <w:style w:type="character" w:customStyle="1" w:styleId="Heading7Char">
    <w:name w:val="Heading 7 Char"/>
    <w:link w:val="Heading7"/>
    <w:rsid w:val="00EC62C3"/>
    <w:rPr>
      <w:rFonts w:ascii="Arial" w:hAnsi="Arial"/>
      <w:lang w:val="en-GB" w:eastAsia="en-US"/>
    </w:rPr>
  </w:style>
  <w:style w:type="character" w:customStyle="1" w:styleId="Heading8Char">
    <w:name w:val="Heading 8 Char"/>
    <w:link w:val="Heading8"/>
    <w:rsid w:val="00EC62C3"/>
    <w:rPr>
      <w:rFonts w:ascii="Arial" w:hAnsi="Arial"/>
      <w:sz w:val="36"/>
      <w:lang w:val="en-GB" w:eastAsia="en-US"/>
    </w:rPr>
  </w:style>
  <w:style w:type="character" w:customStyle="1" w:styleId="Heading9Char">
    <w:name w:val="Heading 9 Char"/>
    <w:link w:val="Heading9"/>
    <w:rsid w:val="00EC62C3"/>
    <w:rPr>
      <w:rFonts w:ascii="Arial" w:hAnsi="Arial"/>
      <w:sz w:val="36"/>
      <w:lang w:val="en-GB" w:eastAsia="en-US"/>
    </w:rPr>
  </w:style>
  <w:style w:type="paragraph" w:customStyle="1" w:styleId="msonormal0">
    <w:name w:val="msonormal"/>
    <w:basedOn w:val="Normal"/>
    <w:rsid w:val="00EC62C3"/>
    <w:pPr>
      <w:spacing w:before="100" w:beforeAutospacing="1" w:after="100" w:afterAutospacing="1"/>
    </w:pPr>
    <w:rPr>
      <w:rFonts w:ascii="SimSun" w:hAnsi="SimSun" w:cs="SimSun"/>
      <w:sz w:val="24"/>
      <w:szCs w:val="24"/>
      <w:lang w:val="en-US" w:eastAsia="zh-CN"/>
    </w:rPr>
  </w:style>
  <w:style w:type="character" w:customStyle="1" w:styleId="HeaderChar">
    <w:name w:val="Header Char"/>
    <w:link w:val="Header"/>
    <w:rsid w:val="00EC62C3"/>
    <w:rPr>
      <w:rFonts w:ascii="Arial" w:hAnsi="Arial"/>
      <w:b/>
      <w:noProof/>
      <w:sz w:val="18"/>
      <w:lang w:val="en-GB" w:eastAsia="en-US"/>
    </w:rPr>
  </w:style>
  <w:style w:type="character" w:customStyle="1" w:styleId="FooterChar">
    <w:name w:val="Footer Char"/>
    <w:link w:val="Footer"/>
    <w:rsid w:val="00EC62C3"/>
    <w:rPr>
      <w:rFonts w:ascii="Arial" w:hAnsi="Arial"/>
      <w:b/>
      <w:i/>
      <w:noProof/>
      <w:sz w:val="18"/>
      <w:lang w:val="en-GB" w:eastAsia="en-US"/>
    </w:rPr>
  </w:style>
  <w:style w:type="character" w:customStyle="1" w:styleId="EWChar">
    <w:name w:val="EW Char"/>
    <w:link w:val="EW"/>
    <w:locked/>
    <w:rsid w:val="00EC62C3"/>
    <w:rPr>
      <w:rFonts w:ascii="Times New Roman" w:hAnsi="Times New Roman"/>
      <w:lang w:val="en-GB" w:eastAsia="en-US"/>
    </w:rPr>
  </w:style>
  <w:style w:type="paragraph" w:styleId="Revision">
    <w:name w:val="Revision"/>
    <w:hidden/>
    <w:uiPriority w:val="99"/>
    <w:semiHidden/>
    <w:rsid w:val="00EC62C3"/>
    <w:rPr>
      <w:rFonts w:ascii="Times New Roman" w:hAnsi="Times New Roman"/>
      <w:lang w:val="en-GB" w:eastAsia="en-US"/>
    </w:rPr>
  </w:style>
  <w:style w:type="character" w:customStyle="1" w:styleId="CRCoverPageZchn">
    <w:name w:val="CR Cover Page Zchn"/>
    <w:link w:val="CRCoverPage"/>
    <w:rsid w:val="004009DE"/>
    <w:rPr>
      <w:rFonts w:ascii="Arial" w:hAnsi="Arial"/>
      <w:lang w:val="en-GB" w:eastAsia="en-US"/>
    </w:rPr>
  </w:style>
  <w:style w:type="paragraph" w:styleId="ListParagraph">
    <w:name w:val="List Paragraph"/>
    <w:basedOn w:val="Normal"/>
    <w:uiPriority w:val="34"/>
    <w:qFormat/>
    <w:rsid w:val="0026478F"/>
    <w:pPr>
      <w:spacing w:after="0"/>
      <w:ind w:left="720"/>
      <w:contextualSpacing/>
    </w:pPr>
    <w:rPr>
      <w:rFonts w:ascii="Arial" w:hAnsi="Arial"/>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683741">
      <w:bodyDiv w:val="1"/>
      <w:marLeft w:val="0"/>
      <w:marRight w:val="0"/>
      <w:marTop w:val="0"/>
      <w:marBottom w:val="0"/>
      <w:divBdr>
        <w:top w:val="none" w:sz="0" w:space="0" w:color="auto"/>
        <w:left w:val="none" w:sz="0" w:space="0" w:color="auto"/>
        <w:bottom w:val="none" w:sz="0" w:space="0" w:color="auto"/>
        <w:right w:val="none" w:sz="0" w:space="0" w:color="auto"/>
      </w:divBdr>
    </w:div>
    <w:div w:id="360596310">
      <w:bodyDiv w:val="1"/>
      <w:marLeft w:val="0"/>
      <w:marRight w:val="0"/>
      <w:marTop w:val="0"/>
      <w:marBottom w:val="0"/>
      <w:divBdr>
        <w:top w:val="none" w:sz="0" w:space="0" w:color="auto"/>
        <w:left w:val="none" w:sz="0" w:space="0" w:color="auto"/>
        <w:bottom w:val="none" w:sz="0" w:space="0" w:color="auto"/>
        <w:right w:val="none" w:sz="0" w:space="0" w:color="auto"/>
      </w:divBdr>
    </w:div>
    <w:div w:id="434712757">
      <w:bodyDiv w:val="1"/>
      <w:marLeft w:val="0"/>
      <w:marRight w:val="0"/>
      <w:marTop w:val="0"/>
      <w:marBottom w:val="0"/>
      <w:divBdr>
        <w:top w:val="none" w:sz="0" w:space="0" w:color="auto"/>
        <w:left w:val="none" w:sz="0" w:space="0" w:color="auto"/>
        <w:bottom w:val="none" w:sz="0" w:space="0" w:color="auto"/>
        <w:right w:val="none" w:sz="0" w:space="0" w:color="auto"/>
      </w:divBdr>
    </w:div>
    <w:div w:id="462650753">
      <w:bodyDiv w:val="1"/>
      <w:marLeft w:val="0"/>
      <w:marRight w:val="0"/>
      <w:marTop w:val="0"/>
      <w:marBottom w:val="0"/>
      <w:divBdr>
        <w:top w:val="none" w:sz="0" w:space="0" w:color="auto"/>
        <w:left w:val="none" w:sz="0" w:space="0" w:color="auto"/>
        <w:bottom w:val="none" w:sz="0" w:space="0" w:color="auto"/>
        <w:right w:val="none" w:sz="0" w:space="0" w:color="auto"/>
      </w:divBdr>
    </w:div>
    <w:div w:id="614022408">
      <w:bodyDiv w:val="1"/>
      <w:marLeft w:val="0"/>
      <w:marRight w:val="0"/>
      <w:marTop w:val="0"/>
      <w:marBottom w:val="0"/>
      <w:divBdr>
        <w:top w:val="none" w:sz="0" w:space="0" w:color="auto"/>
        <w:left w:val="none" w:sz="0" w:space="0" w:color="auto"/>
        <w:bottom w:val="none" w:sz="0" w:space="0" w:color="auto"/>
        <w:right w:val="none" w:sz="0" w:space="0" w:color="auto"/>
      </w:divBdr>
    </w:div>
    <w:div w:id="671955746">
      <w:bodyDiv w:val="1"/>
      <w:marLeft w:val="0"/>
      <w:marRight w:val="0"/>
      <w:marTop w:val="0"/>
      <w:marBottom w:val="0"/>
      <w:divBdr>
        <w:top w:val="none" w:sz="0" w:space="0" w:color="auto"/>
        <w:left w:val="none" w:sz="0" w:space="0" w:color="auto"/>
        <w:bottom w:val="none" w:sz="0" w:space="0" w:color="auto"/>
        <w:right w:val="none" w:sz="0" w:space="0" w:color="auto"/>
      </w:divBdr>
    </w:div>
    <w:div w:id="693730248">
      <w:bodyDiv w:val="1"/>
      <w:marLeft w:val="0"/>
      <w:marRight w:val="0"/>
      <w:marTop w:val="0"/>
      <w:marBottom w:val="0"/>
      <w:divBdr>
        <w:top w:val="none" w:sz="0" w:space="0" w:color="auto"/>
        <w:left w:val="none" w:sz="0" w:space="0" w:color="auto"/>
        <w:bottom w:val="none" w:sz="0" w:space="0" w:color="auto"/>
        <w:right w:val="none" w:sz="0" w:space="0" w:color="auto"/>
      </w:divBdr>
    </w:div>
    <w:div w:id="763770635">
      <w:bodyDiv w:val="1"/>
      <w:marLeft w:val="0"/>
      <w:marRight w:val="0"/>
      <w:marTop w:val="0"/>
      <w:marBottom w:val="0"/>
      <w:divBdr>
        <w:top w:val="none" w:sz="0" w:space="0" w:color="auto"/>
        <w:left w:val="none" w:sz="0" w:space="0" w:color="auto"/>
        <w:bottom w:val="none" w:sz="0" w:space="0" w:color="auto"/>
        <w:right w:val="none" w:sz="0" w:space="0" w:color="auto"/>
      </w:divBdr>
    </w:div>
    <w:div w:id="929191694">
      <w:bodyDiv w:val="1"/>
      <w:marLeft w:val="0"/>
      <w:marRight w:val="0"/>
      <w:marTop w:val="0"/>
      <w:marBottom w:val="0"/>
      <w:divBdr>
        <w:top w:val="none" w:sz="0" w:space="0" w:color="auto"/>
        <w:left w:val="none" w:sz="0" w:space="0" w:color="auto"/>
        <w:bottom w:val="none" w:sz="0" w:space="0" w:color="auto"/>
        <w:right w:val="none" w:sz="0" w:space="0" w:color="auto"/>
      </w:divBdr>
    </w:div>
    <w:div w:id="971709664">
      <w:bodyDiv w:val="1"/>
      <w:marLeft w:val="0"/>
      <w:marRight w:val="0"/>
      <w:marTop w:val="0"/>
      <w:marBottom w:val="0"/>
      <w:divBdr>
        <w:top w:val="none" w:sz="0" w:space="0" w:color="auto"/>
        <w:left w:val="none" w:sz="0" w:space="0" w:color="auto"/>
        <w:bottom w:val="none" w:sz="0" w:space="0" w:color="auto"/>
        <w:right w:val="none" w:sz="0" w:space="0" w:color="auto"/>
      </w:divBdr>
    </w:div>
    <w:div w:id="1158964442">
      <w:bodyDiv w:val="1"/>
      <w:marLeft w:val="0"/>
      <w:marRight w:val="0"/>
      <w:marTop w:val="0"/>
      <w:marBottom w:val="0"/>
      <w:divBdr>
        <w:top w:val="none" w:sz="0" w:space="0" w:color="auto"/>
        <w:left w:val="none" w:sz="0" w:space="0" w:color="auto"/>
        <w:bottom w:val="none" w:sz="0" w:space="0" w:color="auto"/>
        <w:right w:val="none" w:sz="0" w:space="0" w:color="auto"/>
      </w:divBdr>
    </w:div>
    <w:div w:id="1260328866">
      <w:bodyDiv w:val="1"/>
      <w:marLeft w:val="0"/>
      <w:marRight w:val="0"/>
      <w:marTop w:val="0"/>
      <w:marBottom w:val="0"/>
      <w:divBdr>
        <w:top w:val="none" w:sz="0" w:space="0" w:color="auto"/>
        <w:left w:val="none" w:sz="0" w:space="0" w:color="auto"/>
        <w:bottom w:val="none" w:sz="0" w:space="0" w:color="auto"/>
        <w:right w:val="none" w:sz="0" w:space="0" w:color="auto"/>
      </w:divBdr>
    </w:div>
    <w:div w:id="1265259793">
      <w:bodyDiv w:val="1"/>
      <w:marLeft w:val="0"/>
      <w:marRight w:val="0"/>
      <w:marTop w:val="0"/>
      <w:marBottom w:val="0"/>
      <w:divBdr>
        <w:top w:val="none" w:sz="0" w:space="0" w:color="auto"/>
        <w:left w:val="none" w:sz="0" w:space="0" w:color="auto"/>
        <w:bottom w:val="none" w:sz="0" w:space="0" w:color="auto"/>
        <w:right w:val="none" w:sz="0" w:space="0" w:color="auto"/>
      </w:divBdr>
    </w:div>
    <w:div w:id="1310983731">
      <w:bodyDiv w:val="1"/>
      <w:marLeft w:val="0"/>
      <w:marRight w:val="0"/>
      <w:marTop w:val="0"/>
      <w:marBottom w:val="0"/>
      <w:divBdr>
        <w:top w:val="none" w:sz="0" w:space="0" w:color="auto"/>
        <w:left w:val="none" w:sz="0" w:space="0" w:color="auto"/>
        <w:bottom w:val="none" w:sz="0" w:space="0" w:color="auto"/>
        <w:right w:val="none" w:sz="0" w:space="0" w:color="auto"/>
      </w:divBdr>
    </w:div>
    <w:div w:id="1314943732">
      <w:bodyDiv w:val="1"/>
      <w:marLeft w:val="0"/>
      <w:marRight w:val="0"/>
      <w:marTop w:val="0"/>
      <w:marBottom w:val="0"/>
      <w:divBdr>
        <w:top w:val="none" w:sz="0" w:space="0" w:color="auto"/>
        <w:left w:val="none" w:sz="0" w:space="0" w:color="auto"/>
        <w:bottom w:val="none" w:sz="0" w:space="0" w:color="auto"/>
        <w:right w:val="none" w:sz="0" w:space="0" w:color="auto"/>
      </w:divBdr>
    </w:div>
    <w:div w:id="1328023243">
      <w:bodyDiv w:val="1"/>
      <w:marLeft w:val="0"/>
      <w:marRight w:val="0"/>
      <w:marTop w:val="0"/>
      <w:marBottom w:val="0"/>
      <w:divBdr>
        <w:top w:val="none" w:sz="0" w:space="0" w:color="auto"/>
        <w:left w:val="none" w:sz="0" w:space="0" w:color="auto"/>
        <w:bottom w:val="none" w:sz="0" w:space="0" w:color="auto"/>
        <w:right w:val="none" w:sz="0" w:space="0" w:color="auto"/>
      </w:divBdr>
    </w:div>
    <w:div w:id="1589389716">
      <w:bodyDiv w:val="1"/>
      <w:marLeft w:val="0"/>
      <w:marRight w:val="0"/>
      <w:marTop w:val="0"/>
      <w:marBottom w:val="0"/>
      <w:divBdr>
        <w:top w:val="none" w:sz="0" w:space="0" w:color="auto"/>
        <w:left w:val="none" w:sz="0" w:space="0" w:color="auto"/>
        <w:bottom w:val="none" w:sz="0" w:space="0" w:color="auto"/>
        <w:right w:val="none" w:sz="0" w:space="0" w:color="auto"/>
      </w:divBdr>
    </w:div>
    <w:div w:id="1716081732">
      <w:bodyDiv w:val="1"/>
      <w:marLeft w:val="0"/>
      <w:marRight w:val="0"/>
      <w:marTop w:val="0"/>
      <w:marBottom w:val="0"/>
      <w:divBdr>
        <w:top w:val="none" w:sz="0" w:space="0" w:color="auto"/>
        <w:left w:val="none" w:sz="0" w:space="0" w:color="auto"/>
        <w:bottom w:val="none" w:sz="0" w:space="0" w:color="auto"/>
        <w:right w:val="none" w:sz="0" w:space="0" w:color="auto"/>
      </w:divBdr>
    </w:div>
    <w:div w:id="1753890832">
      <w:bodyDiv w:val="1"/>
      <w:marLeft w:val="0"/>
      <w:marRight w:val="0"/>
      <w:marTop w:val="0"/>
      <w:marBottom w:val="0"/>
      <w:divBdr>
        <w:top w:val="none" w:sz="0" w:space="0" w:color="auto"/>
        <w:left w:val="none" w:sz="0" w:space="0" w:color="auto"/>
        <w:bottom w:val="none" w:sz="0" w:space="0" w:color="auto"/>
        <w:right w:val="none" w:sz="0" w:space="0" w:color="auto"/>
      </w:divBdr>
    </w:div>
    <w:div w:id="1844854211">
      <w:bodyDiv w:val="1"/>
      <w:marLeft w:val="0"/>
      <w:marRight w:val="0"/>
      <w:marTop w:val="0"/>
      <w:marBottom w:val="0"/>
      <w:divBdr>
        <w:top w:val="none" w:sz="0" w:space="0" w:color="auto"/>
        <w:left w:val="none" w:sz="0" w:space="0" w:color="auto"/>
        <w:bottom w:val="none" w:sz="0" w:space="0" w:color="auto"/>
        <w:right w:val="none" w:sz="0" w:space="0" w:color="auto"/>
      </w:divBdr>
    </w:div>
    <w:div w:id="1921135514">
      <w:bodyDiv w:val="1"/>
      <w:marLeft w:val="0"/>
      <w:marRight w:val="0"/>
      <w:marTop w:val="0"/>
      <w:marBottom w:val="0"/>
      <w:divBdr>
        <w:top w:val="none" w:sz="0" w:space="0" w:color="auto"/>
        <w:left w:val="none" w:sz="0" w:space="0" w:color="auto"/>
        <w:bottom w:val="none" w:sz="0" w:space="0" w:color="auto"/>
        <w:right w:val="none" w:sz="0" w:space="0" w:color="auto"/>
      </w:divBdr>
    </w:div>
    <w:div w:id="1992784124">
      <w:bodyDiv w:val="1"/>
      <w:marLeft w:val="0"/>
      <w:marRight w:val="0"/>
      <w:marTop w:val="0"/>
      <w:marBottom w:val="0"/>
      <w:divBdr>
        <w:top w:val="none" w:sz="0" w:space="0" w:color="auto"/>
        <w:left w:val="none" w:sz="0" w:space="0" w:color="auto"/>
        <w:bottom w:val="none" w:sz="0" w:space="0" w:color="auto"/>
        <w:right w:val="none" w:sz="0" w:space="0" w:color="auto"/>
      </w:divBdr>
    </w:div>
    <w:div w:id="214265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CB087-8EFC-4F1A-8C8E-92222C66B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9</Pages>
  <Words>4984</Words>
  <Characters>26420</Characters>
  <Application>Microsoft Office Word</Application>
  <DocSecurity>0</DocSecurity>
  <Lines>220</Lines>
  <Paragraphs>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31342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Frank v3</cp:lastModifiedBy>
  <cp:revision>2</cp:revision>
  <cp:lastPrinted>1899-12-31T23:00:00Z</cp:lastPrinted>
  <dcterms:created xsi:type="dcterms:W3CDTF">2022-08-25T17:37:00Z</dcterms:created>
  <dcterms:modified xsi:type="dcterms:W3CDTF">2022-08-25T17:37:00Z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