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81A7F" w14:textId="79F8436C" w:rsidR="00C76CA3" w:rsidRDefault="00C76CA3" w:rsidP="00C76CA3">
      <w:pPr>
        <w:pStyle w:val="CRCoverPage"/>
        <w:tabs>
          <w:tab w:val="right" w:pos="9639"/>
        </w:tabs>
        <w:spacing w:after="0"/>
        <w:rPr>
          <w:b/>
          <w:i/>
          <w:noProof/>
          <w:sz w:val="28"/>
        </w:rPr>
      </w:pPr>
      <w:r>
        <w:rPr>
          <w:b/>
          <w:noProof/>
          <w:sz w:val="24"/>
        </w:rPr>
        <w:t>3GPP TSG-CT WG4 Meeting #111-e</w:t>
      </w:r>
      <w:r>
        <w:rPr>
          <w:b/>
          <w:i/>
          <w:noProof/>
          <w:sz w:val="28"/>
        </w:rPr>
        <w:tab/>
      </w:r>
      <w:r w:rsidR="00FD5148" w:rsidRPr="00FD5148">
        <w:rPr>
          <w:b/>
          <w:noProof/>
          <w:sz w:val="24"/>
        </w:rPr>
        <w:t>C4-224</w:t>
      </w:r>
      <w:r w:rsidR="004D00F4">
        <w:rPr>
          <w:b/>
          <w:noProof/>
          <w:sz w:val="24"/>
        </w:rPr>
        <w:t>418</w:t>
      </w:r>
    </w:p>
    <w:p w14:paraId="6E0D3F98" w14:textId="77777777" w:rsidR="00C76CA3" w:rsidRDefault="00C76CA3" w:rsidP="00C76CA3">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p w14:paraId="111C77F4" w14:textId="77777777" w:rsidR="00463675" w:rsidRPr="000F4E43" w:rsidRDefault="00463675" w:rsidP="000F4E43">
      <w:pPr>
        <w:pStyle w:val="Header"/>
        <w:pBdr>
          <w:bottom w:val="single" w:sz="4" w:space="1" w:color="auto"/>
        </w:pBdr>
        <w:tabs>
          <w:tab w:val="clear" w:pos="4153"/>
          <w:tab w:val="clear" w:pos="8306"/>
          <w:tab w:val="right" w:pos="9639"/>
        </w:tabs>
        <w:rPr>
          <w:rFonts w:ascii="Arial" w:hAnsi="Arial" w:cs="Arial"/>
          <w:b/>
          <w:bCs/>
          <w:sz w:val="24"/>
          <w:szCs w:val="24"/>
        </w:rPr>
      </w:pPr>
    </w:p>
    <w:p w14:paraId="0C32972C" w14:textId="77777777" w:rsidR="00463675" w:rsidRPr="000F4E43" w:rsidRDefault="00463675">
      <w:pPr>
        <w:rPr>
          <w:rFonts w:ascii="Arial" w:hAnsi="Arial" w:cs="Arial"/>
        </w:rPr>
      </w:pPr>
    </w:p>
    <w:p w14:paraId="0BDE2A0F" w14:textId="5141ECDA" w:rsidR="00463675" w:rsidRPr="003D5156" w:rsidRDefault="00463675" w:rsidP="000F4E43">
      <w:pPr>
        <w:pStyle w:val="Title"/>
      </w:pPr>
      <w:r w:rsidRPr="003D5156">
        <w:t>Title:</w:t>
      </w:r>
      <w:r w:rsidRPr="003D5156">
        <w:tab/>
      </w:r>
      <w:r w:rsidR="004D00F4">
        <w:t>LS on Authentication Result Removal</w:t>
      </w:r>
    </w:p>
    <w:p w14:paraId="65004854" w14:textId="4B1413B8" w:rsidR="00463675" w:rsidRPr="003D5156" w:rsidRDefault="00463675" w:rsidP="000F4E43">
      <w:pPr>
        <w:pStyle w:val="Title"/>
      </w:pPr>
      <w:r w:rsidRPr="003D5156">
        <w:t>Response to:</w:t>
      </w:r>
      <w:r w:rsidRPr="003D5156">
        <w:tab/>
      </w:r>
      <w:r w:rsidR="004D00F4">
        <w:t>-</w:t>
      </w:r>
    </w:p>
    <w:p w14:paraId="56E3B846" w14:textId="76A4AF93" w:rsidR="00463675" w:rsidRPr="003D5156" w:rsidRDefault="00463675" w:rsidP="000F4E43">
      <w:pPr>
        <w:pStyle w:val="Title"/>
      </w:pPr>
      <w:r w:rsidRPr="003D5156">
        <w:t>Release:</w:t>
      </w:r>
      <w:r w:rsidRPr="003D5156">
        <w:tab/>
      </w:r>
      <w:r w:rsidR="0099597B" w:rsidRPr="003D5156">
        <w:t>Rel-17</w:t>
      </w:r>
    </w:p>
    <w:p w14:paraId="0A1390C0" w14:textId="77777777" w:rsidR="00463675" w:rsidRPr="000F4E43" w:rsidRDefault="00463675">
      <w:pPr>
        <w:spacing w:after="60"/>
        <w:ind w:left="1985" w:hanging="1985"/>
        <w:rPr>
          <w:rFonts w:ascii="Arial" w:hAnsi="Arial" w:cs="Arial"/>
          <w:b/>
        </w:rPr>
      </w:pPr>
    </w:p>
    <w:p w14:paraId="2BA4C3D5" w14:textId="0B56590D" w:rsidR="00463675" w:rsidRPr="00450D4F" w:rsidRDefault="00463675" w:rsidP="000F4E43">
      <w:pPr>
        <w:pStyle w:val="Source"/>
        <w:rPr>
          <w:bCs/>
          <w:lang w:val="en-US"/>
        </w:rPr>
      </w:pPr>
      <w:r w:rsidRPr="00450D4F">
        <w:rPr>
          <w:lang w:val="en-US"/>
        </w:rPr>
        <w:t>Source:</w:t>
      </w:r>
      <w:r w:rsidRPr="00450D4F">
        <w:rPr>
          <w:lang w:val="en-US"/>
        </w:rPr>
        <w:tab/>
      </w:r>
      <w:r w:rsidR="0099597B" w:rsidRPr="00450D4F">
        <w:rPr>
          <w:bCs/>
          <w:lang w:val="en-US"/>
        </w:rPr>
        <w:t>CT4</w:t>
      </w:r>
    </w:p>
    <w:p w14:paraId="6AF9910D" w14:textId="458B7B8F" w:rsidR="00463675" w:rsidRPr="00450D4F" w:rsidRDefault="00463675" w:rsidP="000F4E43">
      <w:pPr>
        <w:pStyle w:val="Source"/>
        <w:rPr>
          <w:bCs/>
          <w:lang w:val="en-US"/>
        </w:rPr>
      </w:pPr>
      <w:r w:rsidRPr="00450D4F">
        <w:rPr>
          <w:bCs/>
          <w:lang w:val="en-US"/>
        </w:rPr>
        <w:t>To:</w:t>
      </w:r>
      <w:r w:rsidRPr="00450D4F">
        <w:rPr>
          <w:bCs/>
          <w:lang w:val="en-US"/>
        </w:rPr>
        <w:tab/>
      </w:r>
      <w:r w:rsidR="0099597B" w:rsidRPr="00450D4F">
        <w:rPr>
          <w:bCs/>
          <w:lang w:val="en-US"/>
        </w:rPr>
        <w:t>SA3</w:t>
      </w:r>
    </w:p>
    <w:p w14:paraId="033E954A" w14:textId="6D4E93B9" w:rsidR="00463675" w:rsidRPr="00B6610D" w:rsidRDefault="00463675" w:rsidP="000F4E43">
      <w:pPr>
        <w:pStyle w:val="Source"/>
        <w:rPr>
          <w:bCs/>
          <w:lang w:val="fr-FR"/>
        </w:rPr>
      </w:pPr>
      <w:r w:rsidRPr="00B6610D">
        <w:rPr>
          <w:bCs/>
          <w:lang w:val="fr-FR"/>
        </w:rPr>
        <w:t>Cc:</w:t>
      </w:r>
      <w:r w:rsidRPr="00B6610D">
        <w:rPr>
          <w:bCs/>
          <w:lang w:val="fr-FR"/>
        </w:rPr>
        <w:tab/>
      </w:r>
      <w:r w:rsidR="004D00F4">
        <w:rPr>
          <w:bCs/>
          <w:lang w:val="fr-FR"/>
        </w:rPr>
        <w:t>-</w:t>
      </w:r>
    </w:p>
    <w:p w14:paraId="12F1EB36" w14:textId="77777777" w:rsidR="00463675" w:rsidRPr="00B6610D" w:rsidRDefault="00463675">
      <w:pPr>
        <w:spacing w:after="60"/>
        <w:ind w:left="1985" w:hanging="1985"/>
        <w:rPr>
          <w:rFonts w:ascii="Arial" w:hAnsi="Arial" w:cs="Arial"/>
          <w:bCs/>
          <w:lang w:val="fr-FR"/>
        </w:rPr>
      </w:pPr>
    </w:p>
    <w:p w14:paraId="65D93A5A" w14:textId="77777777" w:rsidR="00463675" w:rsidRPr="00450D4F" w:rsidRDefault="00463675">
      <w:pPr>
        <w:tabs>
          <w:tab w:val="left" w:pos="2268"/>
        </w:tabs>
        <w:rPr>
          <w:rFonts w:ascii="Arial" w:hAnsi="Arial" w:cs="Arial"/>
          <w:bCs/>
          <w:lang w:val="fr-FR"/>
        </w:rPr>
      </w:pPr>
      <w:r w:rsidRPr="00450D4F">
        <w:rPr>
          <w:rFonts w:ascii="Arial" w:hAnsi="Arial" w:cs="Arial"/>
          <w:b/>
          <w:lang w:val="fr-FR"/>
        </w:rPr>
        <w:t>Contact Person:</w:t>
      </w:r>
      <w:r w:rsidRPr="00450D4F">
        <w:rPr>
          <w:rFonts w:ascii="Arial" w:hAnsi="Arial" w:cs="Arial"/>
          <w:bCs/>
          <w:lang w:val="fr-FR"/>
        </w:rPr>
        <w:tab/>
      </w:r>
    </w:p>
    <w:p w14:paraId="59A08754" w14:textId="42F18279" w:rsidR="00463675" w:rsidRPr="00450D4F" w:rsidRDefault="00463675" w:rsidP="000F4E43">
      <w:pPr>
        <w:pStyle w:val="Contact"/>
        <w:tabs>
          <w:tab w:val="clear" w:pos="2268"/>
        </w:tabs>
        <w:rPr>
          <w:lang w:val="fr-FR"/>
        </w:rPr>
      </w:pPr>
      <w:r w:rsidRPr="00450D4F">
        <w:rPr>
          <w:lang w:val="fr-FR"/>
        </w:rPr>
        <w:t>Name:</w:t>
      </w:r>
      <w:r w:rsidR="0062282B" w:rsidRPr="00450D4F">
        <w:rPr>
          <w:bCs/>
          <w:lang w:val="fr-FR"/>
        </w:rPr>
        <w:t xml:space="preserve"> </w:t>
      </w:r>
      <w:r w:rsidR="0062282B" w:rsidRPr="00450D4F">
        <w:rPr>
          <w:bCs/>
          <w:lang w:val="fr-FR"/>
        </w:rPr>
        <w:tab/>
      </w:r>
      <w:r w:rsidR="004D00F4">
        <w:rPr>
          <w:bCs/>
          <w:lang w:val="fr-FR"/>
        </w:rPr>
        <w:t>Jesus de Gregorio</w:t>
      </w:r>
    </w:p>
    <w:p w14:paraId="7E748C49" w14:textId="77777777" w:rsidR="00463675" w:rsidRPr="00CF3D3B" w:rsidRDefault="00463675" w:rsidP="000F4E43">
      <w:pPr>
        <w:pStyle w:val="Contact"/>
        <w:tabs>
          <w:tab w:val="clear" w:pos="2268"/>
        </w:tabs>
        <w:rPr>
          <w:lang w:val="es-ES"/>
        </w:rPr>
      </w:pPr>
      <w:r w:rsidRPr="00CF3D3B">
        <w:rPr>
          <w:lang w:val="es-ES"/>
        </w:rPr>
        <w:t>Tel. Number:</w:t>
      </w:r>
      <w:r w:rsidRPr="00CF3D3B">
        <w:rPr>
          <w:lang w:val="es-ES"/>
        </w:rPr>
        <w:tab/>
      </w:r>
    </w:p>
    <w:p w14:paraId="5836C680" w14:textId="6FB41F9C" w:rsidR="00463675" w:rsidRPr="003D5156" w:rsidRDefault="00463675" w:rsidP="000F4E43">
      <w:pPr>
        <w:pStyle w:val="Contact"/>
        <w:tabs>
          <w:tab w:val="clear" w:pos="2268"/>
        </w:tabs>
        <w:rPr>
          <w:color w:val="0000FF"/>
        </w:rPr>
      </w:pPr>
      <w:r w:rsidRPr="003D5156">
        <w:rPr>
          <w:color w:val="0000FF"/>
        </w:rPr>
        <w:t>E-mail Address:</w:t>
      </w:r>
      <w:r w:rsidR="0062282B" w:rsidRPr="0062282B">
        <w:rPr>
          <w:bCs/>
          <w:color w:val="0000FF"/>
        </w:rPr>
        <w:t xml:space="preserve"> </w:t>
      </w:r>
      <w:r w:rsidR="0062282B">
        <w:rPr>
          <w:bCs/>
          <w:color w:val="0000FF"/>
        </w:rPr>
        <w:tab/>
      </w:r>
      <w:r w:rsidR="004D00F4">
        <w:rPr>
          <w:bCs/>
          <w:color w:val="0000FF"/>
        </w:rPr>
        <w:t>jesus.de.gregorio</w:t>
      </w:r>
      <w:r w:rsidR="0062282B">
        <w:rPr>
          <w:bCs/>
          <w:color w:val="0000FF"/>
        </w:rPr>
        <w:t>@</w:t>
      </w:r>
      <w:r w:rsidR="004D00F4">
        <w:rPr>
          <w:bCs/>
          <w:color w:val="0000FF"/>
        </w:rPr>
        <w:t>ericsson</w:t>
      </w:r>
      <w:r w:rsidR="0062282B">
        <w:rPr>
          <w:bCs/>
          <w:color w:val="0000FF"/>
        </w:rPr>
        <w:t>.com</w:t>
      </w:r>
      <w:r w:rsidRPr="003D5156">
        <w:rPr>
          <w:color w:val="0000FF"/>
        </w:rPr>
        <w:tab/>
      </w:r>
    </w:p>
    <w:p w14:paraId="486A119D" w14:textId="77777777" w:rsidR="00463675" w:rsidRPr="000F4E43" w:rsidRDefault="00463675">
      <w:pPr>
        <w:spacing w:after="60"/>
        <w:ind w:left="1985" w:hanging="1985"/>
        <w:rPr>
          <w:rFonts w:ascii="Arial" w:hAnsi="Arial" w:cs="Arial"/>
          <w:b/>
        </w:rPr>
      </w:pPr>
    </w:p>
    <w:p w14:paraId="28328A34" w14:textId="77777777" w:rsidR="00923E7C" w:rsidRPr="000F4E43" w:rsidRDefault="00923E7C" w:rsidP="00923E7C">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7" w:history="1">
        <w:r w:rsidRPr="000F4E43">
          <w:rPr>
            <w:rStyle w:val="Hyperlink"/>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35ECC262" w14:textId="77777777" w:rsidR="00923E7C" w:rsidRPr="000F4E43" w:rsidRDefault="00923E7C">
      <w:pPr>
        <w:spacing w:after="60"/>
        <w:ind w:left="1985" w:hanging="1985"/>
        <w:rPr>
          <w:rFonts w:ascii="Arial" w:hAnsi="Arial" w:cs="Arial"/>
          <w:b/>
        </w:rPr>
      </w:pPr>
    </w:p>
    <w:p w14:paraId="6C05A70A" w14:textId="2AA1C067" w:rsidR="00463675" w:rsidRPr="000F4E43" w:rsidRDefault="00463675" w:rsidP="0099597B">
      <w:pPr>
        <w:pStyle w:val="Title"/>
      </w:pPr>
      <w:r w:rsidRPr="000F4E43">
        <w:t>Attachments:</w:t>
      </w:r>
      <w:r w:rsidRPr="000F4E43">
        <w:tab/>
      </w:r>
      <w:r w:rsidR="004D00F4">
        <w:t>-</w:t>
      </w:r>
    </w:p>
    <w:p w14:paraId="2FE6097E" w14:textId="567E4CFF" w:rsidR="00463675" w:rsidRDefault="00463675">
      <w:pPr>
        <w:rPr>
          <w:rFonts w:ascii="Arial" w:hAnsi="Arial" w:cs="Arial"/>
        </w:rPr>
      </w:pPr>
    </w:p>
    <w:p w14:paraId="465CA548" w14:textId="77777777" w:rsidR="009558C3" w:rsidRPr="000F4E43" w:rsidRDefault="009558C3">
      <w:pPr>
        <w:rPr>
          <w:rFonts w:ascii="Arial" w:hAnsi="Arial" w:cs="Arial"/>
        </w:rPr>
      </w:pPr>
    </w:p>
    <w:p w14:paraId="2706FF1E" w14:textId="77777777" w:rsidR="00463675" w:rsidRPr="000F4E43" w:rsidRDefault="00463675">
      <w:pPr>
        <w:spacing w:after="120"/>
        <w:rPr>
          <w:rFonts w:ascii="Arial" w:hAnsi="Arial" w:cs="Arial"/>
          <w:b/>
        </w:rPr>
      </w:pPr>
      <w:r w:rsidRPr="000F4E43">
        <w:rPr>
          <w:rFonts w:ascii="Arial" w:hAnsi="Arial" w:cs="Arial"/>
          <w:b/>
        </w:rPr>
        <w:t>1. Overall Description:</w:t>
      </w:r>
    </w:p>
    <w:p w14:paraId="2CFB2D64" w14:textId="07A2F797" w:rsidR="004D00F4" w:rsidRPr="004D00F4" w:rsidRDefault="004D00F4" w:rsidP="004D00F4">
      <w:pPr>
        <w:overflowPunct w:val="0"/>
        <w:autoSpaceDE w:val="0"/>
        <w:autoSpaceDN w:val="0"/>
        <w:adjustRightInd w:val="0"/>
        <w:spacing w:after="180"/>
        <w:textAlignment w:val="baseline"/>
        <w:rPr>
          <w:rFonts w:ascii="Arial" w:hAnsi="Arial" w:cs="Arial"/>
        </w:rPr>
      </w:pPr>
      <w:r w:rsidRPr="004D00F4">
        <w:rPr>
          <w:rFonts w:ascii="Arial" w:hAnsi="Arial" w:cs="Arial"/>
        </w:rPr>
        <w:t xml:space="preserve">The feature of "Authentication Result Removal" (affecting both the AUSF and UDM APIs) was introduced </w:t>
      </w:r>
      <w:r w:rsidR="00CF3D3B">
        <w:rPr>
          <w:rFonts w:ascii="Arial" w:hAnsi="Arial" w:cs="Arial"/>
        </w:rPr>
        <w:t xml:space="preserve">by CT4 in their stage-3 specifications </w:t>
      </w:r>
      <w:r w:rsidR="00CF3D3B" w:rsidRPr="004D00F4">
        <w:rPr>
          <w:rFonts w:ascii="Arial" w:hAnsi="Arial" w:cs="Arial"/>
        </w:rPr>
        <w:t>because of</w:t>
      </w:r>
      <w:r w:rsidRPr="004D00F4">
        <w:rPr>
          <w:rFonts w:ascii="Arial" w:hAnsi="Arial" w:cs="Arial"/>
        </w:rPr>
        <w:t xml:space="preserve"> an LS received from SA3 in</w:t>
      </w:r>
      <w:r>
        <w:rPr>
          <w:rFonts w:ascii="Arial" w:hAnsi="Arial" w:cs="Arial"/>
        </w:rPr>
        <w:t xml:space="preserve"> C4-200391 / </w:t>
      </w:r>
      <w:r w:rsidRPr="004D00F4">
        <w:rPr>
          <w:rFonts w:ascii="Arial" w:hAnsi="Arial" w:cs="Arial"/>
        </w:rPr>
        <w:t>S3-194674</w:t>
      </w:r>
      <w:r>
        <w:rPr>
          <w:rFonts w:ascii="Arial" w:hAnsi="Arial" w:cs="Arial"/>
        </w:rPr>
        <w:t>.</w:t>
      </w:r>
    </w:p>
    <w:p w14:paraId="69945F9A" w14:textId="33C1E5CA" w:rsidR="004D00F4" w:rsidRPr="004D00F4" w:rsidDel="007E7D2C" w:rsidRDefault="004D00F4" w:rsidP="004D00F4">
      <w:pPr>
        <w:overflowPunct w:val="0"/>
        <w:autoSpaceDE w:val="0"/>
        <w:autoSpaceDN w:val="0"/>
        <w:adjustRightInd w:val="0"/>
        <w:spacing w:after="180"/>
        <w:textAlignment w:val="baseline"/>
        <w:rPr>
          <w:del w:id="0" w:author="Jesus De Gregorio" w:date="2022-08-24T12:39:00Z"/>
          <w:rFonts w:ascii="Arial" w:hAnsi="Arial" w:cs="Arial"/>
        </w:rPr>
      </w:pPr>
      <w:del w:id="1" w:author="Jesus De Gregorio" w:date="2022-08-24T12:39:00Z">
        <w:r w:rsidRPr="004D00F4" w:rsidDel="007E7D2C">
          <w:rPr>
            <w:rFonts w:ascii="Arial" w:hAnsi="Arial" w:cs="Arial"/>
          </w:rPr>
          <w:delText>As explained in th</w:delText>
        </w:r>
        <w:r w:rsidR="009558C3" w:rsidDel="007E7D2C">
          <w:rPr>
            <w:rFonts w:ascii="Arial" w:hAnsi="Arial" w:cs="Arial"/>
          </w:rPr>
          <w:delText>at</w:delText>
        </w:r>
        <w:r w:rsidRPr="004D00F4" w:rsidDel="007E7D2C">
          <w:rPr>
            <w:rFonts w:ascii="Arial" w:hAnsi="Arial" w:cs="Arial"/>
          </w:rPr>
          <w:delText xml:space="preserve"> LS, the feature was studied</w:delText>
        </w:r>
        <w:r w:rsidR="00CF3D3B" w:rsidDel="007E7D2C">
          <w:rPr>
            <w:rFonts w:ascii="Arial" w:hAnsi="Arial" w:cs="Arial"/>
          </w:rPr>
          <w:delText xml:space="preserve"> by SA3</w:delText>
        </w:r>
        <w:r w:rsidRPr="004D00F4" w:rsidDel="007E7D2C">
          <w:rPr>
            <w:rFonts w:ascii="Arial" w:hAnsi="Arial" w:cs="Arial"/>
          </w:rPr>
          <w:delText xml:space="preserve"> in a T</w:delText>
        </w:r>
        <w:r w:rsidR="00CF3D3B" w:rsidDel="007E7D2C">
          <w:rPr>
            <w:rFonts w:ascii="Arial" w:hAnsi="Arial" w:cs="Arial"/>
          </w:rPr>
          <w:delText xml:space="preserve">echnical </w:delText>
        </w:r>
        <w:r w:rsidRPr="004D00F4" w:rsidDel="007E7D2C">
          <w:rPr>
            <w:rFonts w:ascii="Arial" w:hAnsi="Arial" w:cs="Arial"/>
          </w:rPr>
          <w:delText>R</w:delText>
        </w:r>
        <w:r w:rsidR="00CF3D3B" w:rsidDel="007E7D2C">
          <w:rPr>
            <w:rFonts w:ascii="Arial" w:hAnsi="Arial" w:cs="Arial"/>
          </w:rPr>
          <w:delText>eport</w:delText>
        </w:r>
        <w:r w:rsidRPr="004D00F4" w:rsidDel="007E7D2C">
          <w:rPr>
            <w:rFonts w:ascii="Arial" w:hAnsi="Arial" w:cs="Arial"/>
          </w:rPr>
          <w:delText xml:space="preserve"> (non-normative)</w:delText>
        </w:r>
        <w:r w:rsidR="009558C3" w:rsidDel="007E7D2C">
          <w:rPr>
            <w:rFonts w:ascii="Arial" w:hAnsi="Arial" w:cs="Arial"/>
          </w:rPr>
          <w:delText xml:space="preserve">. CT4 has observed that, </w:delText>
        </w:r>
        <w:r w:rsidRPr="004D00F4" w:rsidDel="007E7D2C">
          <w:rPr>
            <w:rFonts w:ascii="Arial" w:hAnsi="Arial" w:cs="Arial"/>
          </w:rPr>
          <w:delText>as of today, this feature has never been included in normative specifications by SA3 (</w:delText>
        </w:r>
        <w:r w:rsidR="00CF3D3B" w:rsidDel="007E7D2C">
          <w:rPr>
            <w:rFonts w:ascii="Arial" w:hAnsi="Arial" w:cs="Arial"/>
          </w:rPr>
          <w:delText xml:space="preserve">e.g. in </w:delText>
        </w:r>
        <w:r w:rsidRPr="004D00F4" w:rsidDel="007E7D2C">
          <w:rPr>
            <w:rFonts w:ascii="Arial" w:hAnsi="Arial" w:cs="Arial"/>
          </w:rPr>
          <w:delText>3GPP</w:delText>
        </w:r>
        <w:r w:rsidR="00CF3D3B" w:rsidDel="007E7D2C">
          <w:rPr>
            <w:rFonts w:ascii="Arial" w:hAnsi="Arial" w:cs="Arial"/>
          </w:rPr>
          <w:delText> </w:delText>
        </w:r>
        <w:r w:rsidRPr="004D00F4" w:rsidDel="007E7D2C">
          <w:rPr>
            <w:rFonts w:ascii="Arial" w:hAnsi="Arial" w:cs="Arial"/>
          </w:rPr>
          <w:delText>TS</w:delText>
        </w:r>
        <w:r w:rsidR="00CF3D3B" w:rsidDel="007E7D2C">
          <w:rPr>
            <w:rFonts w:ascii="Arial" w:hAnsi="Arial" w:cs="Arial"/>
          </w:rPr>
          <w:delText> </w:delText>
        </w:r>
        <w:r w:rsidRPr="004D00F4" w:rsidDel="007E7D2C">
          <w:rPr>
            <w:rFonts w:ascii="Arial" w:hAnsi="Arial" w:cs="Arial"/>
          </w:rPr>
          <w:delText>33.501).</w:delText>
        </w:r>
      </w:del>
    </w:p>
    <w:p w14:paraId="7C248C81" w14:textId="63F1E702" w:rsidR="004D00F4" w:rsidRPr="004D00F4" w:rsidDel="007E7D2C" w:rsidRDefault="004D00F4" w:rsidP="004D00F4">
      <w:pPr>
        <w:overflowPunct w:val="0"/>
        <w:autoSpaceDE w:val="0"/>
        <w:autoSpaceDN w:val="0"/>
        <w:adjustRightInd w:val="0"/>
        <w:spacing w:after="180"/>
        <w:textAlignment w:val="baseline"/>
        <w:rPr>
          <w:del w:id="2" w:author="Jesus De Gregorio" w:date="2022-08-24T12:39:00Z"/>
          <w:rFonts w:ascii="Arial" w:hAnsi="Arial" w:cs="Arial"/>
        </w:rPr>
      </w:pPr>
      <w:del w:id="3" w:author="Jesus De Gregorio" w:date="2022-08-24T12:39:00Z">
        <w:r w:rsidRPr="004D00F4" w:rsidDel="007E7D2C">
          <w:rPr>
            <w:rFonts w:ascii="Arial" w:hAnsi="Arial" w:cs="Arial"/>
          </w:rPr>
          <w:delText xml:space="preserve">It is unclear </w:delText>
        </w:r>
        <w:r w:rsidR="00CF3D3B" w:rsidDel="007E7D2C">
          <w:rPr>
            <w:rFonts w:ascii="Arial" w:hAnsi="Arial" w:cs="Arial"/>
          </w:rPr>
          <w:delText xml:space="preserve">to CT4 </w:delText>
        </w:r>
        <w:r w:rsidRPr="004D00F4" w:rsidDel="007E7D2C">
          <w:rPr>
            <w:rFonts w:ascii="Arial" w:hAnsi="Arial" w:cs="Arial"/>
          </w:rPr>
          <w:delText xml:space="preserve">why was the reason for that. </w:delText>
        </w:r>
        <w:r w:rsidDel="007E7D2C">
          <w:rPr>
            <w:rFonts w:ascii="Arial" w:hAnsi="Arial" w:cs="Arial"/>
          </w:rPr>
          <w:delText>One reason could be that</w:delText>
        </w:r>
        <w:r w:rsidRPr="004D00F4" w:rsidDel="007E7D2C">
          <w:rPr>
            <w:rFonts w:ascii="Arial" w:hAnsi="Arial" w:cs="Arial"/>
          </w:rPr>
          <w:delText xml:space="preserve"> SA3 never agreed to have the feature normatively in their specs, but the LS was sent </w:delText>
        </w:r>
        <w:r w:rsidDel="007E7D2C">
          <w:rPr>
            <w:rFonts w:ascii="Arial" w:hAnsi="Arial" w:cs="Arial"/>
          </w:rPr>
          <w:delText>anyways</w:delText>
        </w:r>
        <w:r w:rsidRPr="004D00F4" w:rsidDel="007E7D2C">
          <w:rPr>
            <w:rFonts w:ascii="Arial" w:hAnsi="Arial" w:cs="Arial"/>
          </w:rPr>
          <w:delText xml:space="preserve">; </w:delText>
        </w:r>
        <w:r w:rsidDel="007E7D2C">
          <w:rPr>
            <w:rFonts w:ascii="Arial" w:hAnsi="Arial" w:cs="Arial"/>
          </w:rPr>
          <w:delText xml:space="preserve">another reason could be that </w:delText>
        </w:r>
        <w:r w:rsidRPr="004D00F4" w:rsidDel="007E7D2C">
          <w:rPr>
            <w:rFonts w:ascii="Arial" w:hAnsi="Arial" w:cs="Arial"/>
          </w:rPr>
          <w:delText>SA3 did agree to have the feature normatively, but they forgot to add the relevant description to their specs.</w:delText>
        </w:r>
      </w:del>
    </w:p>
    <w:p w14:paraId="37B37257" w14:textId="08087A03" w:rsidR="00D84CA2" w:rsidRDefault="004D00F4" w:rsidP="004D00F4">
      <w:pPr>
        <w:overflowPunct w:val="0"/>
        <w:autoSpaceDE w:val="0"/>
        <w:autoSpaceDN w:val="0"/>
        <w:adjustRightInd w:val="0"/>
        <w:spacing w:after="180"/>
        <w:textAlignment w:val="baseline"/>
        <w:rPr>
          <w:rFonts w:ascii="Arial" w:hAnsi="Arial" w:cs="Arial"/>
        </w:rPr>
      </w:pPr>
      <w:del w:id="4" w:author="Jesus De Gregorio" w:date="2022-08-24T12:39:00Z">
        <w:r w:rsidRPr="004D00F4" w:rsidDel="007E7D2C">
          <w:rPr>
            <w:rFonts w:ascii="Arial" w:hAnsi="Arial" w:cs="Arial"/>
          </w:rPr>
          <w:delText>In addition, s</w:delText>
        </w:r>
      </w:del>
      <w:ins w:id="5" w:author="Jesus De Gregorio" w:date="2022-08-24T12:39:00Z">
        <w:r w:rsidR="007E7D2C">
          <w:rPr>
            <w:rFonts w:ascii="Arial" w:hAnsi="Arial" w:cs="Arial"/>
          </w:rPr>
          <w:t>S</w:t>
        </w:r>
      </w:ins>
      <w:r w:rsidRPr="004D00F4">
        <w:rPr>
          <w:rFonts w:ascii="Arial" w:hAnsi="Arial" w:cs="Arial"/>
        </w:rPr>
        <w:t>ome companies have identified</w:t>
      </w:r>
      <w:r w:rsidR="00CF3D3B">
        <w:rPr>
          <w:rFonts w:ascii="Arial" w:hAnsi="Arial" w:cs="Arial"/>
        </w:rPr>
        <w:t xml:space="preserve"> and reported</w:t>
      </w:r>
      <w:r w:rsidRPr="004D00F4">
        <w:rPr>
          <w:rFonts w:ascii="Arial" w:hAnsi="Arial" w:cs="Arial"/>
        </w:rPr>
        <w:t xml:space="preserve"> issues at stage-3 level</w:t>
      </w:r>
      <w:r>
        <w:rPr>
          <w:rFonts w:ascii="Arial" w:hAnsi="Arial" w:cs="Arial"/>
        </w:rPr>
        <w:t xml:space="preserve">, while attempting to implement the feature. The problems rely on the fact that the AUSF is expected to </w:t>
      </w:r>
      <w:r w:rsidR="009558C3">
        <w:rPr>
          <w:rFonts w:ascii="Arial" w:hAnsi="Arial" w:cs="Arial"/>
        </w:rPr>
        <w:t>clean-up</w:t>
      </w:r>
      <w:r>
        <w:rPr>
          <w:rFonts w:ascii="Arial" w:hAnsi="Arial" w:cs="Arial"/>
        </w:rPr>
        <w:t xml:space="preserve"> the authentication</w:t>
      </w:r>
      <w:ins w:id="6" w:author="Jesus De Gregorio" w:date="2022-08-24T12:42:00Z">
        <w:r w:rsidR="007E7D2C">
          <w:rPr>
            <w:rFonts w:ascii="Arial" w:hAnsi="Arial" w:cs="Arial"/>
          </w:rPr>
          <w:t xml:space="preserve"> result</w:t>
        </w:r>
      </w:ins>
      <w:r>
        <w:rPr>
          <w:rFonts w:ascii="Arial" w:hAnsi="Arial" w:cs="Arial"/>
        </w:rPr>
        <w:t xml:space="preserve"> </w:t>
      </w:r>
      <w:del w:id="7" w:author="Jesus De Gregorio" w:date="2022-08-24T12:40:00Z">
        <w:r w:rsidDel="007E7D2C">
          <w:rPr>
            <w:rFonts w:ascii="Arial" w:hAnsi="Arial" w:cs="Arial"/>
          </w:rPr>
          <w:delText xml:space="preserve">context </w:delText>
        </w:r>
      </w:del>
      <w:r>
        <w:rPr>
          <w:rFonts w:ascii="Arial" w:hAnsi="Arial" w:cs="Arial"/>
        </w:rPr>
        <w:t xml:space="preserve">after the UE has finalized the authentication process but, in order to implement the removal of the authentication result, and be able to interact with UDM, the AUSF needs to store </w:t>
      </w:r>
      <w:del w:id="8" w:author="Jesus De Gregorio" w:date="2022-08-24T12:40:00Z">
        <w:r w:rsidDel="007E7D2C">
          <w:rPr>
            <w:rFonts w:ascii="Arial" w:hAnsi="Arial" w:cs="Arial"/>
          </w:rPr>
          <w:delText xml:space="preserve">a certain amount of context data </w:delText>
        </w:r>
      </w:del>
      <w:ins w:id="9" w:author="Jesus De Gregorio" w:date="2022-08-24T12:40:00Z">
        <w:r w:rsidR="007E7D2C">
          <w:rPr>
            <w:rFonts w:ascii="Arial" w:hAnsi="Arial" w:cs="Arial"/>
          </w:rPr>
          <w:t xml:space="preserve">the authentication result </w:t>
        </w:r>
      </w:ins>
      <w:r>
        <w:rPr>
          <w:rFonts w:ascii="Arial" w:hAnsi="Arial" w:cs="Arial"/>
        </w:rPr>
        <w:t>indefinitely, which was something never foreseen for the AUSF.</w:t>
      </w:r>
      <w:r w:rsidR="009558C3">
        <w:rPr>
          <w:rFonts w:ascii="Arial" w:hAnsi="Arial" w:cs="Arial"/>
        </w:rPr>
        <w:t xml:space="preserve"> This means that, at this point, the feature is not implementable</w:t>
      </w:r>
      <w:del w:id="10" w:author="Jesus De Gregorio" w:date="2022-08-24T12:40:00Z">
        <w:r w:rsidR="009558C3" w:rsidDel="007E7D2C">
          <w:rPr>
            <w:rFonts w:ascii="Arial" w:hAnsi="Arial" w:cs="Arial"/>
          </w:rPr>
          <w:delText xml:space="preserve"> (with current </w:delText>
        </w:r>
        <w:r w:rsidR="00CF3D3B" w:rsidDel="007E7D2C">
          <w:rPr>
            <w:rFonts w:ascii="Arial" w:hAnsi="Arial" w:cs="Arial"/>
          </w:rPr>
          <w:delText xml:space="preserve">stage-3 </w:delText>
        </w:r>
        <w:r w:rsidR="009558C3" w:rsidDel="007E7D2C">
          <w:rPr>
            <w:rFonts w:ascii="Arial" w:hAnsi="Arial" w:cs="Arial"/>
          </w:rPr>
          <w:delText>assumptions for AUSF context data handling)</w:delText>
        </w:r>
      </w:del>
      <w:r w:rsidR="009558C3">
        <w:rPr>
          <w:rFonts w:ascii="Arial" w:hAnsi="Arial" w:cs="Arial"/>
        </w:rPr>
        <w:t>.</w:t>
      </w:r>
    </w:p>
    <w:p w14:paraId="2D3FBCA4" w14:textId="7FE7CD48" w:rsidR="009558C3" w:rsidRPr="0062282B" w:rsidRDefault="009558C3" w:rsidP="004D00F4">
      <w:pPr>
        <w:overflowPunct w:val="0"/>
        <w:autoSpaceDE w:val="0"/>
        <w:autoSpaceDN w:val="0"/>
        <w:adjustRightInd w:val="0"/>
        <w:spacing w:after="180"/>
        <w:textAlignment w:val="baseline"/>
        <w:rPr>
          <w:rFonts w:ascii="Arial" w:hAnsi="Arial" w:cs="Arial"/>
        </w:rPr>
      </w:pPr>
      <w:r>
        <w:rPr>
          <w:rFonts w:ascii="Arial" w:hAnsi="Arial" w:cs="Arial"/>
        </w:rPr>
        <w:t xml:space="preserve">Therefore, before moving forwards and attempting to fix this functionality at stage-3 level, CT4 would like to confirm with SA3 whether </w:t>
      </w:r>
      <w:ins w:id="11" w:author="Jesus De Gregorio" w:date="2022-08-24T12:41:00Z">
        <w:r w:rsidR="007E7D2C">
          <w:rPr>
            <w:rFonts w:ascii="Arial" w:hAnsi="Arial" w:cs="Arial"/>
          </w:rPr>
          <w:t>it sees any issue with it</w:t>
        </w:r>
      </w:ins>
      <w:ins w:id="12" w:author="Jesus De Gregorio - 1" w:date="2022-08-24T18:29:00Z">
        <w:r w:rsidR="004515BC">
          <w:rPr>
            <w:rFonts w:ascii="Arial" w:hAnsi="Arial" w:cs="Arial"/>
          </w:rPr>
          <w:t>. CT</w:t>
        </w:r>
      </w:ins>
      <w:ins w:id="13" w:author="Jesus De Gregorio - 1" w:date="2022-08-24T18:30:00Z">
        <w:r w:rsidR="004515BC">
          <w:rPr>
            <w:rFonts w:ascii="Arial" w:hAnsi="Arial" w:cs="Arial"/>
          </w:rPr>
          <w:t xml:space="preserve">4 also noted that </w:t>
        </w:r>
      </w:ins>
      <w:r>
        <w:rPr>
          <w:rFonts w:ascii="Arial" w:hAnsi="Arial" w:cs="Arial"/>
        </w:rPr>
        <w:t xml:space="preserve">the feature </w:t>
      </w:r>
      <w:del w:id="14" w:author="Jesus De Gregorio - 1" w:date="2022-08-24T18:30:00Z">
        <w:r w:rsidDel="004515BC">
          <w:rPr>
            <w:rFonts w:ascii="Arial" w:hAnsi="Arial" w:cs="Arial"/>
          </w:rPr>
          <w:delText xml:space="preserve">was </w:delText>
        </w:r>
        <w:r w:rsidR="00CF3D3B" w:rsidDel="004515BC">
          <w:rPr>
            <w:rFonts w:ascii="Arial" w:hAnsi="Arial" w:cs="Arial"/>
          </w:rPr>
          <w:delText xml:space="preserve">actually </w:delText>
        </w:r>
        <w:r w:rsidDel="004515BC">
          <w:rPr>
            <w:rFonts w:ascii="Arial" w:hAnsi="Arial" w:cs="Arial"/>
          </w:rPr>
          <w:delText xml:space="preserve">meant </w:delText>
        </w:r>
      </w:del>
      <w:ins w:id="15" w:author="Jesus De Gregorio - 1" w:date="2022-08-24T18:30:00Z">
        <w:r w:rsidR="004515BC">
          <w:rPr>
            <w:rFonts w:ascii="Arial" w:hAnsi="Arial" w:cs="Arial"/>
          </w:rPr>
          <w:t xml:space="preserve">is not </w:t>
        </w:r>
      </w:ins>
      <w:del w:id="16" w:author="Jesus De Gregorio - 1" w:date="2022-08-24T18:30:00Z">
        <w:r w:rsidDel="004515BC">
          <w:rPr>
            <w:rFonts w:ascii="Arial" w:hAnsi="Arial" w:cs="Arial"/>
          </w:rPr>
          <w:delText xml:space="preserve">to be </w:delText>
        </w:r>
      </w:del>
      <w:r>
        <w:rPr>
          <w:rFonts w:ascii="Arial" w:hAnsi="Arial" w:cs="Arial"/>
        </w:rPr>
        <w:t xml:space="preserve">defined normatively in </w:t>
      </w:r>
      <w:ins w:id="17" w:author="Jesus De Gregorio - 1" w:date="2022-08-24T18:30:00Z">
        <w:r w:rsidR="004515BC">
          <w:rPr>
            <w:rFonts w:ascii="Arial" w:hAnsi="Arial" w:cs="Arial"/>
          </w:rPr>
          <w:t xml:space="preserve">any </w:t>
        </w:r>
      </w:ins>
      <w:r>
        <w:rPr>
          <w:rFonts w:ascii="Arial" w:hAnsi="Arial" w:cs="Arial"/>
        </w:rPr>
        <w:t>SA3 Technical Specifications.</w:t>
      </w:r>
    </w:p>
    <w:p w14:paraId="4C117E36" w14:textId="77777777" w:rsidR="0099597B" w:rsidRPr="0099597B" w:rsidRDefault="0099597B">
      <w:pPr>
        <w:spacing w:after="120"/>
        <w:rPr>
          <w:rFonts w:ascii="Arial" w:hAnsi="Arial" w:cs="Arial"/>
          <w:lang w:val="en-US"/>
        </w:rPr>
      </w:pPr>
    </w:p>
    <w:p w14:paraId="43039839" w14:textId="1D8DCC7A" w:rsidR="00463675" w:rsidRPr="000F4E43" w:rsidRDefault="00463675">
      <w:pPr>
        <w:spacing w:after="120"/>
        <w:rPr>
          <w:rFonts w:ascii="Arial" w:hAnsi="Arial" w:cs="Arial"/>
          <w:b/>
        </w:rPr>
      </w:pPr>
      <w:r w:rsidRPr="000F4E43">
        <w:rPr>
          <w:rFonts w:ascii="Arial" w:hAnsi="Arial" w:cs="Arial"/>
          <w:b/>
        </w:rPr>
        <w:t>2. Actions:</w:t>
      </w:r>
    </w:p>
    <w:p w14:paraId="7BF3A47C" w14:textId="7E9A6C48" w:rsidR="00463675" w:rsidRPr="000F4E43" w:rsidRDefault="00463675">
      <w:pPr>
        <w:spacing w:after="120"/>
        <w:ind w:left="1985" w:hanging="1985"/>
        <w:rPr>
          <w:rFonts w:ascii="Arial" w:hAnsi="Arial" w:cs="Arial"/>
          <w:b/>
        </w:rPr>
      </w:pPr>
      <w:r w:rsidRPr="000F4E43">
        <w:rPr>
          <w:rFonts w:ascii="Arial" w:hAnsi="Arial" w:cs="Arial"/>
          <w:b/>
        </w:rPr>
        <w:t>To</w:t>
      </w:r>
      <w:r w:rsidR="0000761E">
        <w:rPr>
          <w:rFonts w:ascii="Arial" w:hAnsi="Arial" w:cs="Arial"/>
          <w:b/>
        </w:rPr>
        <w:t xml:space="preserve"> SA3 </w:t>
      </w:r>
      <w:r w:rsidRPr="000F4E43">
        <w:rPr>
          <w:rFonts w:ascii="Arial" w:hAnsi="Arial" w:cs="Arial"/>
          <w:b/>
        </w:rPr>
        <w:t>group.</w:t>
      </w:r>
    </w:p>
    <w:p w14:paraId="0939DFD5" w14:textId="1D05DD29" w:rsidR="00463675" w:rsidDel="004515BC" w:rsidRDefault="00463675" w:rsidP="009558C3">
      <w:pPr>
        <w:spacing w:after="120"/>
        <w:ind w:left="993" w:hanging="993"/>
        <w:rPr>
          <w:del w:id="18" w:author="Jesus De Gregorio - 1" w:date="2022-08-24T18:28:00Z"/>
          <w:rFonts w:ascii="Arial" w:eastAsia="SimSun" w:hAnsi="Arial" w:cs="Arial"/>
          <w:lang w:eastAsia="en-GB"/>
        </w:rPr>
      </w:pPr>
      <w:r w:rsidRPr="000F4E43">
        <w:rPr>
          <w:rFonts w:ascii="Arial" w:hAnsi="Arial" w:cs="Arial"/>
          <w:b/>
        </w:rPr>
        <w:t xml:space="preserve">ACTION: </w:t>
      </w:r>
      <w:r w:rsidRPr="000F4E43">
        <w:rPr>
          <w:rFonts w:ascii="Arial" w:hAnsi="Arial" w:cs="Arial"/>
          <w:b/>
        </w:rPr>
        <w:tab/>
      </w:r>
      <w:r w:rsidR="0000761E">
        <w:rPr>
          <w:rFonts w:ascii="Arial" w:eastAsia="SimSun" w:hAnsi="Arial" w:cs="Arial"/>
          <w:lang w:eastAsia="en-GB"/>
        </w:rPr>
        <w:t>CT4 kindly asks SA3 to take the above information into account</w:t>
      </w:r>
      <w:r w:rsidR="00D84CA2">
        <w:rPr>
          <w:rFonts w:ascii="Arial" w:eastAsia="SimSun" w:hAnsi="Arial" w:cs="Arial"/>
          <w:lang w:eastAsia="en-GB"/>
        </w:rPr>
        <w:t xml:space="preserve"> and to </w:t>
      </w:r>
      <w:r w:rsidR="004D00F4">
        <w:rPr>
          <w:rFonts w:ascii="Arial" w:eastAsia="SimSun" w:hAnsi="Arial" w:cs="Arial"/>
          <w:lang w:eastAsia="en-GB"/>
        </w:rPr>
        <w:t xml:space="preserve">provide a response on </w:t>
      </w:r>
      <w:r w:rsidR="009558C3">
        <w:rPr>
          <w:rFonts w:ascii="Arial" w:eastAsia="SimSun" w:hAnsi="Arial" w:cs="Arial"/>
          <w:lang w:eastAsia="en-GB"/>
        </w:rPr>
        <w:t xml:space="preserve">whether </w:t>
      </w:r>
      <w:del w:id="19" w:author="Jesus De Gregorio" w:date="2022-08-24T18:24:00Z">
        <w:r w:rsidR="009558C3" w:rsidDel="004515BC">
          <w:rPr>
            <w:rFonts w:ascii="Arial" w:eastAsia="SimSun" w:hAnsi="Arial" w:cs="Arial"/>
            <w:lang w:eastAsia="en-GB"/>
          </w:rPr>
          <w:delText xml:space="preserve">the functionality was agreed by </w:delText>
        </w:r>
      </w:del>
      <w:r w:rsidR="009558C3">
        <w:rPr>
          <w:rFonts w:ascii="Arial" w:eastAsia="SimSun" w:hAnsi="Arial" w:cs="Arial"/>
          <w:lang w:eastAsia="en-GB"/>
        </w:rPr>
        <w:t>SA3</w:t>
      </w:r>
      <w:del w:id="20" w:author="Jesus De Gregorio" w:date="2022-08-24T18:25:00Z">
        <w:r w:rsidR="009558C3" w:rsidDel="004515BC">
          <w:rPr>
            <w:rFonts w:ascii="Arial" w:eastAsia="SimSun" w:hAnsi="Arial" w:cs="Arial"/>
            <w:lang w:eastAsia="en-GB"/>
          </w:rPr>
          <w:delText xml:space="preserve"> normatively and, in such case, to kindly consider documenting it in the</w:delText>
        </w:r>
        <w:r w:rsidR="00CF3D3B" w:rsidDel="004515BC">
          <w:rPr>
            <w:rFonts w:ascii="Arial" w:eastAsia="SimSun" w:hAnsi="Arial" w:cs="Arial"/>
            <w:lang w:eastAsia="en-GB"/>
          </w:rPr>
          <w:delText>ir</w:delText>
        </w:r>
        <w:r w:rsidR="009558C3" w:rsidDel="004515BC">
          <w:rPr>
            <w:rFonts w:ascii="Arial" w:eastAsia="SimSun" w:hAnsi="Arial" w:cs="Arial"/>
            <w:lang w:eastAsia="en-GB"/>
          </w:rPr>
          <w:delText xml:space="preserve"> relevant stage-2 specifications</w:delText>
        </w:r>
      </w:del>
      <w:ins w:id="21" w:author="Jesus De Gregorio - 1" w:date="2022-08-24T18:28:00Z">
        <w:r w:rsidR="004515BC">
          <w:rPr>
            <w:rFonts w:ascii="Arial" w:eastAsia="SimSun" w:hAnsi="Arial" w:cs="Arial"/>
            <w:lang w:eastAsia="en-GB"/>
          </w:rPr>
          <w:t xml:space="preserve"> see any issues with this functionality</w:t>
        </w:r>
      </w:ins>
      <w:r w:rsidR="009558C3">
        <w:rPr>
          <w:rFonts w:ascii="Arial" w:eastAsia="SimSun" w:hAnsi="Arial" w:cs="Arial"/>
          <w:lang w:eastAsia="en-GB"/>
        </w:rPr>
        <w:t>, so CT4 can proceed to evaluate potential fixes to the current stage-3 specification</w:t>
      </w:r>
      <w:r w:rsidR="00CF3D3B">
        <w:rPr>
          <w:rFonts w:ascii="Arial" w:eastAsia="SimSun" w:hAnsi="Arial" w:cs="Arial"/>
          <w:lang w:eastAsia="en-GB"/>
        </w:rPr>
        <w:t>s</w:t>
      </w:r>
      <w:r w:rsidR="009558C3">
        <w:rPr>
          <w:rFonts w:ascii="Arial" w:eastAsia="SimSun" w:hAnsi="Arial" w:cs="Arial"/>
          <w:lang w:eastAsia="en-GB"/>
        </w:rPr>
        <w:t>.</w:t>
      </w:r>
      <w:r w:rsidR="009558C3">
        <w:rPr>
          <w:rFonts w:ascii="Arial" w:eastAsia="SimSun" w:hAnsi="Arial" w:cs="Arial"/>
          <w:lang w:eastAsia="en-GB"/>
        </w:rPr>
        <w:br/>
      </w:r>
      <w:r w:rsidR="009558C3">
        <w:rPr>
          <w:rFonts w:ascii="Arial" w:eastAsia="SimSun" w:hAnsi="Arial" w:cs="Arial"/>
          <w:lang w:eastAsia="en-GB"/>
        </w:rPr>
        <w:br/>
      </w:r>
      <w:del w:id="22" w:author="Jesus De Gregorio - 1" w:date="2022-08-24T18:28:00Z">
        <w:r w:rsidR="009558C3" w:rsidDel="004515BC">
          <w:rPr>
            <w:rFonts w:ascii="Arial" w:eastAsia="SimSun" w:hAnsi="Arial" w:cs="Arial"/>
            <w:lang w:eastAsia="en-GB"/>
          </w:rPr>
          <w:lastRenderedPageBreak/>
          <w:delText>Alternatively, if the feature was not meant to be kept as a normative functionality, to kindly indicate that, so CT4 can discuss whether the feature should be removed from stage-3.</w:delText>
        </w:r>
      </w:del>
    </w:p>
    <w:p w14:paraId="65FD5ED2" w14:textId="77777777" w:rsidR="0000761E" w:rsidRPr="000F4E43" w:rsidRDefault="0000761E" w:rsidP="0000761E">
      <w:pPr>
        <w:spacing w:after="120"/>
        <w:ind w:left="993" w:hanging="993"/>
        <w:rPr>
          <w:rFonts w:ascii="Arial" w:hAnsi="Arial" w:cs="Arial"/>
        </w:rPr>
      </w:pPr>
    </w:p>
    <w:p w14:paraId="0C4C9E1D" w14:textId="77777777" w:rsidR="00463675" w:rsidRPr="000F4E43" w:rsidRDefault="00463675">
      <w:pPr>
        <w:spacing w:after="120"/>
        <w:rPr>
          <w:rFonts w:ascii="Arial" w:hAnsi="Arial" w:cs="Arial"/>
          <w:b/>
        </w:rPr>
      </w:pPr>
      <w:r w:rsidRPr="000F4E43">
        <w:rPr>
          <w:rFonts w:ascii="Arial" w:hAnsi="Arial" w:cs="Arial"/>
          <w:b/>
        </w:rPr>
        <w:t xml:space="preserve">3. Date of Next </w:t>
      </w:r>
      <w:r w:rsidR="00F0649B">
        <w:rPr>
          <w:rFonts w:ascii="Arial" w:hAnsi="Arial" w:cs="Arial"/>
          <w:b/>
        </w:rPr>
        <w:t>CT4</w:t>
      </w:r>
      <w:r w:rsidRPr="000F4E43">
        <w:rPr>
          <w:rFonts w:ascii="Arial" w:hAnsi="Arial" w:cs="Arial"/>
          <w:b/>
        </w:rPr>
        <w:t xml:space="preserve"> Meetings:</w:t>
      </w:r>
    </w:p>
    <w:p w14:paraId="3CC9AE27" w14:textId="77777777" w:rsidR="008226EA" w:rsidRPr="00F0649B" w:rsidRDefault="008226EA" w:rsidP="008226EA">
      <w:pPr>
        <w:tabs>
          <w:tab w:val="left" w:pos="5103"/>
        </w:tabs>
        <w:spacing w:after="120"/>
        <w:ind w:left="2268" w:hanging="2268"/>
        <w:rPr>
          <w:rFonts w:ascii="Arial" w:hAnsi="Arial" w:cs="Arial"/>
          <w:bCs/>
        </w:rPr>
      </w:pPr>
      <w:r w:rsidRPr="00F0649B">
        <w:rPr>
          <w:rFonts w:ascii="Arial" w:hAnsi="Arial" w:cs="Arial"/>
          <w:bCs/>
        </w:rPr>
        <w:t>3GPP TSG CT4#</w:t>
      </w:r>
      <w:r>
        <w:rPr>
          <w:rFonts w:ascii="Arial" w:hAnsi="Arial" w:cs="Arial"/>
          <w:bCs/>
        </w:rPr>
        <w:t>112e</w:t>
      </w:r>
      <w:r>
        <w:rPr>
          <w:rFonts w:ascii="Arial" w:hAnsi="Arial" w:cs="Arial"/>
          <w:bCs/>
        </w:rPr>
        <w:tab/>
      </w:r>
      <w:r>
        <w:rPr>
          <w:rFonts w:ascii="Arial" w:hAnsi="Arial" w:cs="Arial"/>
          <w:bCs/>
        </w:rPr>
        <w:tab/>
      </w:r>
      <w:r>
        <w:rPr>
          <w:rFonts w:ascii="Arial" w:hAnsi="Arial" w:cs="Arial"/>
          <w:bCs/>
        </w:rPr>
        <w:tab/>
        <w:t>10/2022</w:t>
      </w:r>
      <w:r w:rsidRPr="00F0649B">
        <w:rPr>
          <w:rFonts w:ascii="Arial" w:hAnsi="Arial" w:cs="Arial"/>
          <w:bCs/>
        </w:rPr>
        <w:tab/>
      </w:r>
      <w:r>
        <w:rPr>
          <w:rFonts w:ascii="Arial" w:hAnsi="Arial" w:cs="Arial"/>
          <w:bCs/>
        </w:rPr>
        <w:t>E-Meeting</w:t>
      </w:r>
    </w:p>
    <w:p w14:paraId="282B989B" w14:textId="76232184" w:rsidR="002C130F" w:rsidRPr="00F0649B" w:rsidRDefault="002C130F" w:rsidP="008226EA">
      <w:pPr>
        <w:tabs>
          <w:tab w:val="left" w:pos="5103"/>
        </w:tabs>
        <w:spacing w:after="120"/>
        <w:ind w:left="2268" w:hanging="2268"/>
        <w:rPr>
          <w:rFonts w:ascii="Arial" w:hAnsi="Arial" w:cs="Arial"/>
          <w:bCs/>
        </w:rPr>
      </w:pPr>
    </w:p>
    <w:sectPr w:rsidR="002C130F" w:rsidRPr="00F0649B" w:rsidSect="000F4E43">
      <w:pgSz w:w="11907" w:h="16840" w:code="9"/>
      <w:pgMar w:top="1134" w:right="1134" w:bottom="1134" w:left="1134"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4CF45" w14:textId="77777777" w:rsidR="001B4539" w:rsidRDefault="001B4539">
      <w:r>
        <w:separator/>
      </w:r>
    </w:p>
  </w:endnote>
  <w:endnote w:type="continuationSeparator" w:id="0">
    <w:p w14:paraId="5C3C9211" w14:textId="77777777" w:rsidR="001B4539" w:rsidRDefault="001B4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F33D5" w14:textId="77777777" w:rsidR="001B4539" w:rsidRDefault="001B4539">
      <w:r>
        <w:separator/>
      </w:r>
    </w:p>
  </w:footnote>
  <w:footnote w:type="continuationSeparator" w:id="0">
    <w:p w14:paraId="1C118CC6" w14:textId="77777777" w:rsidR="001B4539" w:rsidRDefault="001B4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801E28"/>
    <w:multiLevelType w:val="hybridMultilevel"/>
    <w:tmpl w:val="FD180AF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43B36A69"/>
    <w:multiLevelType w:val="hybridMultilevel"/>
    <w:tmpl w:val="00A287BA"/>
    <w:lvl w:ilvl="0" w:tplc="35FA3E4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FD44AC7"/>
    <w:multiLevelType w:val="hybridMultilevel"/>
    <w:tmpl w:val="8B281282"/>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6" w15:restartNumberingAfterBreak="0">
    <w:nsid w:val="578A1690"/>
    <w:multiLevelType w:val="hybridMultilevel"/>
    <w:tmpl w:val="1312D74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1792AC9"/>
    <w:multiLevelType w:val="hybridMultilevel"/>
    <w:tmpl w:val="266427C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9" w15:restartNumberingAfterBreak="0">
    <w:nsid w:val="6EDD5E16"/>
    <w:multiLevelType w:val="hybridMultilevel"/>
    <w:tmpl w:val="94F4F528"/>
    <w:lvl w:ilvl="0" w:tplc="040C001B">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5B03264"/>
    <w:multiLevelType w:val="hybridMultilevel"/>
    <w:tmpl w:val="C8C83B0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8"/>
  </w:num>
  <w:num w:numId="2">
    <w:abstractNumId w:val="15"/>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7"/>
  </w:num>
  <w:num w:numId="17">
    <w:abstractNumId w:val="10"/>
  </w:num>
  <w:num w:numId="18">
    <w:abstractNumId w:val="13"/>
  </w:num>
  <w:num w:numId="19">
    <w:abstractNumId w:val="14"/>
  </w:num>
  <w:num w:numId="20">
    <w:abstractNumId w:val="16"/>
  </w:num>
  <w:num w:numId="21">
    <w:abstractNumId w:val="19"/>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us De Gregorio">
    <w15:presenceInfo w15:providerId="AD" w15:userId="S::jesus.de.gregorio@ericsson.com::b4c35ebb-093d-40fc-b709-60a7bde4445c"/>
  </w15:person>
  <w15:person w15:author="Jesus De Gregorio - 1">
    <w15:presenceInfo w15:providerId="None" w15:userId="Jesus De Gregorio -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trackRevisions/>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761E"/>
    <w:rsid w:val="000138DC"/>
    <w:rsid w:val="00027ACA"/>
    <w:rsid w:val="00061460"/>
    <w:rsid w:val="00095643"/>
    <w:rsid w:val="000A6A78"/>
    <w:rsid w:val="000B1AA1"/>
    <w:rsid w:val="000C503E"/>
    <w:rsid w:val="000E0F46"/>
    <w:rsid w:val="000E5D74"/>
    <w:rsid w:val="000F4E43"/>
    <w:rsid w:val="00105899"/>
    <w:rsid w:val="00160824"/>
    <w:rsid w:val="001608BF"/>
    <w:rsid w:val="001734EB"/>
    <w:rsid w:val="00193F91"/>
    <w:rsid w:val="001A4AF7"/>
    <w:rsid w:val="001B4539"/>
    <w:rsid w:val="001D7F37"/>
    <w:rsid w:val="001E5073"/>
    <w:rsid w:val="00224205"/>
    <w:rsid w:val="00240597"/>
    <w:rsid w:val="00255F34"/>
    <w:rsid w:val="002C130F"/>
    <w:rsid w:val="002C2F81"/>
    <w:rsid w:val="00303D2B"/>
    <w:rsid w:val="00305462"/>
    <w:rsid w:val="00324107"/>
    <w:rsid w:val="00326B06"/>
    <w:rsid w:val="00347947"/>
    <w:rsid w:val="00361F50"/>
    <w:rsid w:val="003663C4"/>
    <w:rsid w:val="00367678"/>
    <w:rsid w:val="00382976"/>
    <w:rsid w:val="00382C21"/>
    <w:rsid w:val="003901E1"/>
    <w:rsid w:val="003A0DF9"/>
    <w:rsid w:val="003C0077"/>
    <w:rsid w:val="003D5156"/>
    <w:rsid w:val="003E6EC1"/>
    <w:rsid w:val="00401229"/>
    <w:rsid w:val="004234FF"/>
    <w:rsid w:val="00433139"/>
    <w:rsid w:val="00445241"/>
    <w:rsid w:val="00450D4F"/>
    <w:rsid w:val="004515BC"/>
    <w:rsid w:val="004546A2"/>
    <w:rsid w:val="00463675"/>
    <w:rsid w:val="00465639"/>
    <w:rsid w:val="004B43FA"/>
    <w:rsid w:val="004C3F5A"/>
    <w:rsid w:val="004C4DCF"/>
    <w:rsid w:val="004D00F4"/>
    <w:rsid w:val="004D122B"/>
    <w:rsid w:val="00507006"/>
    <w:rsid w:val="00547888"/>
    <w:rsid w:val="005535E9"/>
    <w:rsid w:val="00566E81"/>
    <w:rsid w:val="00584B08"/>
    <w:rsid w:val="0058647B"/>
    <w:rsid w:val="005E466C"/>
    <w:rsid w:val="0062282B"/>
    <w:rsid w:val="00654758"/>
    <w:rsid w:val="00687A0B"/>
    <w:rsid w:val="00692D0E"/>
    <w:rsid w:val="00693FE6"/>
    <w:rsid w:val="006D0B09"/>
    <w:rsid w:val="006E17C7"/>
    <w:rsid w:val="007032C5"/>
    <w:rsid w:val="007116E4"/>
    <w:rsid w:val="00726FC3"/>
    <w:rsid w:val="0077485D"/>
    <w:rsid w:val="00784B54"/>
    <w:rsid w:val="007C7A2E"/>
    <w:rsid w:val="007E3F9C"/>
    <w:rsid w:val="007E7D2C"/>
    <w:rsid w:val="007F383C"/>
    <w:rsid w:val="008226EA"/>
    <w:rsid w:val="00863086"/>
    <w:rsid w:val="0089666F"/>
    <w:rsid w:val="008A6F33"/>
    <w:rsid w:val="008F5B13"/>
    <w:rsid w:val="0090241A"/>
    <w:rsid w:val="00923E7C"/>
    <w:rsid w:val="009422D4"/>
    <w:rsid w:val="009558C3"/>
    <w:rsid w:val="00974197"/>
    <w:rsid w:val="0099597B"/>
    <w:rsid w:val="009D1CB4"/>
    <w:rsid w:val="009F6E85"/>
    <w:rsid w:val="00A7348D"/>
    <w:rsid w:val="00A7702D"/>
    <w:rsid w:val="00AD51BB"/>
    <w:rsid w:val="00AE489C"/>
    <w:rsid w:val="00AE7BE7"/>
    <w:rsid w:val="00B144F4"/>
    <w:rsid w:val="00B6610D"/>
    <w:rsid w:val="00BA4CA6"/>
    <w:rsid w:val="00BC0B96"/>
    <w:rsid w:val="00BE2AA7"/>
    <w:rsid w:val="00BF7EE2"/>
    <w:rsid w:val="00C01AAB"/>
    <w:rsid w:val="00C165D1"/>
    <w:rsid w:val="00C543AF"/>
    <w:rsid w:val="00C5722C"/>
    <w:rsid w:val="00C6700A"/>
    <w:rsid w:val="00C76CA3"/>
    <w:rsid w:val="00CA2FB0"/>
    <w:rsid w:val="00CC09C8"/>
    <w:rsid w:val="00CC7DA0"/>
    <w:rsid w:val="00CF3D3B"/>
    <w:rsid w:val="00D35126"/>
    <w:rsid w:val="00D40400"/>
    <w:rsid w:val="00D53018"/>
    <w:rsid w:val="00D676CD"/>
    <w:rsid w:val="00D84CA2"/>
    <w:rsid w:val="00D970E1"/>
    <w:rsid w:val="00DA5361"/>
    <w:rsid w:val="00DE092A"/>
    <w:rsid w:val="00DF54A3"/>
    <w:rsid w:val="00DF7EEB"/>
    <w:rsid w:val="00E167B8"/>
    <w:rsid w:val="00E16BBB"/>
    <w:rsid w:val="00E20604"/>
    <w:rsid w:val="00E4207B"/>
    <w:rsid w:val="00E424C0"/>
    <w:rsid w:val="00E5022D"/>
    <w:rsid w:val="00E72B30"/>
    <w:rsid w:val="00E74B9D"/>
    <w:rsid w:val="00E76827"/>
    <w:rsid w:val="00EA19B5"/>
    <w:rsid w:val="00EA1E62"/>
    <w:rsid w:val="00EA68B1"/>
    <w:rsid w:val="00EB3A34"/>
    <w:rsid w:val="00ED6DB2"/>
    <w:rsid w:val="00EE1DD5"/>
    <w:rsid w:val="00F026AE"/>
    <w:rsid w:val="00F0649B"/>
    <w:rsid w:val="00F12248"/>
    <w:rsid w:val="00F16C83"/>
    <w:rsid w:val="00F20CD7"/>
    <w:rsid w:val="00F3741B"/>
    <w:rsid w:val="00F745EA"/>
    <w:rsid w:val="00F9363A"/>
    <w:rsid w:val="00F970B2"/>
    <w:rsid w:val="00FC3F83"/>
    <w:rsid w:val="00FD5107"/>
    <w:rsid w:val="00FD5148"/>
    <w:rsid w:val="00FF5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D4544D"/>
  <w15:chartTrackingRefBased/>
  <w15:docId w15:val="{09798768-02BB-48C4-9224-57888CB4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paragraph" w:customStyle="1" w:styleId="CRCoverPage">
    <w:name w:val="CR Cover Page"/>
    <w:rsid w:val="00F0649B"/>
    <w:pPr>
      <w:spacing w:after="120"/>
    </w:pPr>
    <w:rPr>
      <w:rFonts w:ascii="Arial" w:hAnsi="Arial"/>
      <w:lang w:eastAsia="en-US"/>
    </w:rPr>
  </w:style>
  <w:style w:type="paragraph" w:styleId="ListParagraph">
    <w:name w:val="List Paragraph"/>
    <w:basedOn w:val="Normal"/>
    <w:uiPriority w:val="34"/>
    <w:qFormat/>
    <w:rsid w:val="003C0077"/>
    <w:pPr>
      <w:ind w:left="720"/>
      <w:contextualSpacing/>
    </w:pPr>
  </w:style>
  <w:style w:type="paragraph" w:styleId="CommentSubject">
    <w:name w:val="annotation subject"/>
    <w:basedOn w:val="CommentText"/>
    <w:next w:val="CommentText"/>
    <w:link w:val="CommentSubjectChar"/>
    <w:uiPriority w:val="99"/>
    <w:semiHidden/>
    <w:unhideWhenUsed/>
    <w:rsid w:val="001E5073"/>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1E5073"/>
    <w:rPr>
      <w:rFonts w:ascii="Arial" w:hAnsi="Arial"/>
      <w:b/>
      <w:bCs/>
      <w:lang w:eastAsia="en-US"/>
    </w:rPr>
  </w:style>
  <w:style w:type="paragraph" w:customStyle="1" w:styleId="TAL">
    <w:name w:val="TAL"/>
    <w:basedOn w:val="Normal"/>
    <w:link w:val="TALChar"/>
    <w:rsid w:val="00ED6DB2"/>
    <w:pPr>
      <w:keepNext/>
      <w:keepLines/>
    </w:pPr>
    <w:rPr>
      <w:rFonts w:ascii="Arial" w:hAnsi="Arial"/>
      <w:sz w:val="18"/>
    </w:rPr>
  </w:style>
  <w:style w:type="character" w:customStyle="1" w:styleId="TALChar">
    <w:name w:val="TAL Char"/>
    <w:link w:val="TAL"/>
    <w:qFormat/>
    <w:rsid w:val="00ED6DB2"/>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6986">
      <w:bodyDiv w:val="1"/>
      <w:marLeft w:val="0"/>
      <w:marRight w:val="0"/>
      <w:marTop w:val="0"/>
      <w:marBottom w:val="0"/>
      <w:divBdr>
        <w:top w:val="none" w:sz="0" w:space="0" w:color="auto"/>
        <w:left w:val="none" w:sz="0" w:space="0" w:color="auto"/>
        <w:bottom w:val="none" w:sz="0" w:space="0" w:color="auto"/>
        <w:right w:val="none" w:sz="0" w:space="0" w:color="auto"/>
      </w:divBdr>
    </w:div>
    <w:div w:id="156652604">
      <w:bodyDiv w:val="1"/>
      <w:marLeft w:val="0"/>
      <w:marRight w:val="0"/>
      <w:marTop w:val="0"/>
      <w:marBottom w:val="0"/>
      <w:divBdr>
        <w:top w:val="none" w:sz="0" w:space="0" w:color="auto"/>
        <w:left w:val="none" w:sz="0" w:space="0" w:color="auto"/>
        <w:bottom w:val="none" w:sz="0" w:space="0" w:color="auto"/>
        <w:right w:val="none" w:sz="0" w:space="0" w:color="auto"/>
      </w:divBdr>
    </w:div>
    <w:div w:id="246699209">
      <w:bodyDiv w:val="1"/>
      <w:marLeft w:val="0"/>
      <w:marRight w:val="0"/>
      <w:marTop w:val="0"/>
      <w:marBottom w:val="0"/>
      <w:divBdr>
        <w:top w:val="none" w:sz="0" w:space="0" w:color="auto"/>
        <w:left w:val="none" w:sz="0" w:space="0" w:color="auto"/>
        <w:bottom w:val="none" w:sz="0" w:space="0" w:color="auto"/>
        <w:right w:val="none" w:sz="0" w:space="0" w:color="auto"/>
      </w:divBdr>
    </w:div>
    <w:div w:id="276109372">
      <w:bodyDiv w:val="1"/>
      <w:marLeft w:val="0"/>
      <w:marRight w:val="0"/>
      <w:marTop w:val="0"/>
      <w:marBottom w:val="0"/>
      <w:divBdr>
        <w:top w:val="none" w:sz="0" w:space="0" w:color="auto"/>
        <w:left w:val="none" w:sz="0" w:space="0" w:color="auto"/>
        <w:bottom w:val="none" w:sz="0" w:space="0" w:color="auto"/>
        <w:right w:val="none" w:sz="0" w:space="0" w:color="auto"/>
      </w:divBdr>
    </w:div>
    <w:div w:id="312875279">
      <w:bodyDiv w:val="1"/>
      <w:marLeft w:val="0"/>
      <w:marRight w:val="0"/>
      <w:marTop w:val="0"/>
      <w:marBottom w:val="0"/>
      <w:divBdr>
        <w:top w:val="none" w:sz="0" w:space="0" w:color="auto"/>
        <w:left w:val="none" w:sz="0" w:space="0" w:color="auto"/>
        <w:bottom w:val="none" w:sz="0" w:space="0" w:color="auto"/>
        <w:right w:val="none" w:sz="0" w:space="0" w:color="auto"/>
      </w:divBdr>
    </w:div>
    <w:div w:id="435365791">
      <w:bodyDiv w:val="1"/>
      <w:marLeft w:val="0"/>
      <w:marRight w:val="0"/>
      <w:marTop w:val="0"/>
      <w:marBottom w:val="0"/>
      <w:divBdr>
        <w:top w:val="none" w:sz="0" w:space="0" w:color="auto"/>
        <w:left w:val="none" w:sz="0" w:space="0" w:color="auto"/>
        <w:bottom w:val="none" w:sz="0" w:space="0" w:color="auto"/>
        <w:right w:val="none" w:sz="0" w:space="0" w:color="auto"/>
      </w:divBdr>
    </w:div>
    <w:div w:id="438647656">
      <w:bodyDiv w:val="1"/>
      <w:marLeft w:val="0"/>
      <w:marRight w:val="0"/>
      <w:marTop w:val="0"/>
      <w:marBottom w:val="0"/>
      <w:divBdr>
        <w:top w:val="none" w:sz="0" w:space="0" w:color="auto"/>
        <w:left w:val="none" w:sz="0" w:space="0" w:color="auto"/>
        <w:bottom w:val="none" w:sz="0" w:space="0" w:color="auto"/>
        <w:right w:val="none" w:sz="0" w:space="0" w:color="auto"/>
      </w:divBdr>
    </w:div>
    <w:div w:id="561185674">
      <w:bodyDiv w:val="1"/>
      <w:marLeft w:val="0"/>
      <w:marRight w:val="0"/>
      <w:marTop w:val="0"/>
      <w:marBottom w:val="0"/>
      <w:divBdr>
        <w:top w:val="none" w:sz="0" w:space="0" w:color="auto"/>
        <w:left w:val="none" w:sz="0" w:space="0" w:color="auto"/>
        <w:bottom w:val="none" w:sz="0" w:space="0" w:color="auto"/>
        <w:right w:val="none" w:sz="0" w:space="0" w:color="auto"/>
      </w:divBdr>
    </w:div>
    <w:div w:id="710156993">
      <w:bodyDiv w:val="1"/>
      <w:marLeft w:val="0"/>
      <w:marRight w:val="0"/>
      <w:marTop w:val="0"/>
      <w:marBottom w:val="0"/>
      <w:divBdr>
        <w:top w:val="none" w:sz="0" w:space="0" w:color="auto"/>
        <w:left w:val="none" w:sz="0" w:space="0" w:color="auto"/>
        <w:bottom w:val="none" w:sz="0" w:space="0" w:color="auto"/>
        <w:right w:val="none" w:sz="0" w:space="0" w:color="auto"/>
      </w:divBdr>
    </w:div>
    <w:div w:id="772165819">
      <w:bodyDiv w:val="1"/>
      <w:marLeft w:val="0"/>
      <w:marRight w:val="0"/>
      <w:marTop w:val="0"/>
      <w:marBottom w:val="0"/>
      <w:divBdr>
        <w:top w:val="none" w:sz="0" w:space="0" w:color="auto"/>
        <w:left w:val="none" w:sz="0" w:space="0" w:color="auto"/>
        <w:bottom w:val="none" w:sz="0" w:space="0" w:color="auto"/>
        <w:right w:val="none" w:sz="0" w:space="0" w:color="auto"/>
      </w:divBdr>
    </w:div>
    <w:div w:id="816652478">
      <w:bodyDiv w:val="1"/>
      <w:marLeft w:val="0"/>
      <w:marRight w:val="0"/>
      <w:marTop w:val="0"/>
      <w:marBottom w:val="0"/>
      <w:divBdr>
        <w:top w:val="none" w:sz="0" w:space="0" w:color="auto"/>
        <w:left w:val="none" w:sz="0" w:space="0" w:color="auto"/>
        <w:bottom w:val="none" w:sz="0" w:space="0" w:color="auto"/>
        <w:right w:val="none" w:sz="0" w:space="0" w:color="auto"/>
      </w:divBdr>
    </w:div>
    <w:div w:id="816918486">
      <w:bodyDiv w:val="1"/>
      <w:marLeft w:val="0"/>
      <w:marRight w:val="0"/>
      <w:marTop w:val="0"/>
      <w:marBottom w:val="0"/>
      <w:divBdr>
        <w:top w:val="none" w:sz="0" w:space="0" w:color="auto"/>
        <w:left w:val="none" w:sz="0" w:space="0" w:color="auto"/>
        <w:bottom w:val="none" w:sz="0" w:space="0" w:color="auto"/>
        <w:right w:val="none" w:sz="0" w:space="0" w:color="auto"/>
      </w:divBdr>
    </w:div>
    <w:div w:id="846751050">
      <w:bodyDiv w:val="1"/>
      <w:marLeft w:val="0"/>
      <w:marRight w:val="0"/>
      <w:marTop w:val="0"/>
      <w:marBottom w:val="0"/>
      <w:divBdr>
        <w:top w:val="none" w:sz="0" w:space="0" w:color="auto"/>
        <w:left w:val="none" w:sz="0" w:space="0" w:color="auto"/>
        <w:bottom w:val="none" w:sz="0" w:space="0" w:color="auto"/>
        <w:right w:val="none" w:sz="0" w:space="0" w:color="auto"/>
      </w:divBdr>
    </w:div>
    <w:div w:id="922034320">
      <w:bodyDiv w:val="1"/>
      <w:marLeft w:val="0"/>
      <w:marRight w:val="0"/>
      <w:marTop w:val="0"/>
      <w:marBottom w:val="0"/>
      <w:divBdr>
        <w:top w:val="none" w:sz="0" w:space="0" w:color="auto"/>
        <w:left w:val="none" w:sz="0" w:space="0" w:color="auto"/>
        <w:bottom w:val="none" w:sz="0" w:space="0" w:color="auto"/>
        <w:right w:val="none" w:sz="0" w:space="0" w:color="auto"/>
      </w:divBdr>
    </w:div>
    <w:div w:id="956839823">
      <w:bodyDiv w:val="1"/>
      <w:marLeft w:val="0"/>
      <w:marRight w:val="0"/>
      <w:marTop w:val="0"/>
      <w:marBottom w:val="0"/>
      <w:divBdr>
        <w:top w:val="none" w:sz="0" w:space="0" w:color="auto"/>
        <w:left w:val="none" w:sz="0" w:space="0" w:color="auto"/>
        <w:bottom w:val="none" w:sz="0" w:space="0" w:color="auto"/>
        <w:right w:val="none" w:sz="0" w:space="0" w:color="auto"/>
      </w:divBdr>
    </w:div>
    <w:div w:id="995956064">
      <w:bodyDiv w:val="1"/>
      <w:marLeft w:val="0"/>
      <w:marRight w:val="0"/>
      <w:marTop w:val="0"/>
      <w:marBottom w:val="0"/>
      <w:divBdr>
        <w:top w:val="none" w:sz="0" w:space="0" w:color="auto"/>
        <w:left w:val="none" w:sz="0" w:space="0" w:color="auto"/>
        <w:bottom w:val="none" w:sz="0" w:space="0" w:color="auto"/>
        <w:right w:val="none" w:sz="0" w:space="0" w:color="auto"/>
      </w:divBdr>
    </w:div>
    <w:div w:id="1017199480">
      <w:bodyDiv w:val="1"/>
      <w:marLeft w:val="0"/>
      <w:marRight w:val="0"/>
      <w:marTop w:val="0"/>
      <w:marBottom w:val="0"/>
      <w:divBdr>
        <w:top w:val="none" w:sz="0" w:space="0" w:color="auto"/>
        <w:left w:val="none" w:sz="0" w:space="0" w:color="auto"/>
        <w:bottom w:val="none" w:sz="0" w:space="0" w:color="auto"/>
        <w:right w:val="none" w:sz="0" w:space="0" w:color="auto"/>
      </w:divBdr>
    </w:div>
    <w:div w:id="1057318337">
      <w:bodyDiv w:val="1"/>
      <w:marLeft w:val="0"/>
      <w:marRight w:val="0"/>
      <w:marTop w:val="0"/>
      <w:marBottom w:val="0"/>
      <w:divBdr>
        <w:top w:val="none" w:sz="0" w:space="0" w:color="auto"/>
        <w:left w:val="none" w:sz="0" w:space="0" w:color="auto"/>
        <w:bottom w:val="none" w:sz="0" w:space="0" w:color="auto"/>
        <w:right w:val="none" w:sz="0" w:space="0" w:color="auto"/>
      </w:divBdr>
    </w:div>
    <w:div w:id="1358846856">
      <w:bodyDiv w:val="1"/>
      <w:marLeft w:val="0"/>
      <w:marRight w:val="0"/>
      <w:marTop w:val="0"/>
      <w:marBottom w:val="0"/>
      <w:divBdr>
        <w:top w:val="none" w:sz="0" w:space="0" w:color="auto"/>
        <w:left w:val="none" w:sz="0" w:space="0" w:color="auto"/>
        <w:bottom w:val="none" w:sz="0" w:space="0" w:color="auto"/>
        <w:right w:val="none" w:sz="0" w:space="0" w:color="auto"/>
      </w:divBdr>
    </w:div>
    <w:div w:id="1375157356">
      <w:bodyDiv w:val="1"/>
      <w:marLeft w:val="0"/>
      <w:marRight w:val="0"/>
      <w:marTop w:val="0"/>
      <w:marBottom w:val="0"/>
      <w:divBdr>
        <w:top w:val="none" w:sz="0" w:space="0" w:color="auto"/>
        <w:left w:val="none" w:sz="0" w:space="0" w:color="auto"/>
        <w:bottom w:val="none" w:sz="0" w:space="0" w:color="auto"/>
        <w:right w:val="none" w:sz="0" w:space="0" w:color="auto"/>
      </w:divBdr>
    </w:div>
    <w:div w:id="1439250900">
      <w:bodyDiv w:val="1"/>
      <w:marLeft w:val="0"/>
      <w:marRight w:val="0"/>
      <w:marTop w:val="0"/>
      <w:marBottom w:val="0"/>
      <w:divBdr>
        <w:top w:val="none" w:sz="0" w:space="0" w:color="auto"/>
        <w:left w:val="none" w:sz="0" w:space="0" w:color="auto"/>
        <w:bottom w:val="none" w:sz="0" w:space="0" w:color="auto"/>
        <w:right w:val="none" w:sz="0" w:space="0" w:color="auto"/>
      </w:divBdr>
    </w:div>
    <w:div w:id="1503547850">
      <w:bodyDiv w:val="1"/>
      <w:marLeft w:val="0"/>
      <w:marRight w:val="0"/>
      <w:marTop w:val="0"/>
      <w:marBottom w:val="0"/>
      <w:divBdr>
        <w:top w:val="none" w:sz="0" w:space="0" w:color="auto"/>
        <w:left w:val="none" w:sz="0" w:space="0" w:color="auto"/>
        <w:bottom w:val="none" w:sz="0" w:space="0" w:color="auto"/>
        <w:right w:val="none" w:sz="0" w:space="0" w:color="auto"/>
      </w:divBdr>
    </w:div>
    <w:div w:id="1579906184">
      <w:bodyDiv w:val="1"/>
      <w:marLeft w:val="0"/>
      <w:marRight w:val="0"/>
      <w:marTop w:val="0"/>
      <w:marBottom w:val="0"/>
      <w:divBdr>
        <w:top w:val="none" w:sz="0" w:space="0" w:color="auto"/>
        <w:left w:val="none" w:sz="0" w:space="0" w:color="auto"/>
        <w:bottom w:val="none" w:sz="0" w:space="0" w:color="auto"/>
        <w:right w:val="none" w:sz="0" w:space="0" w:color="auto"/>
      </w:divBdr>
    </w:div>
    <w:div w:id="1588422462">
      <w:bodyDiv w:val="1"/>
      <w:marLeft w:val="0"/>
      <w:marRight w:val="0"/>
      <w:marTop w:val="0"/>
      <w:marBottom w:val="0"/>
      <w:divBdr>
        <w:top w:val="none" w:sz="0" w:space="0" w:color="auto"/>
        <w:left w:val="none" w:sz="0" w:space="0" w:color="auto"/>
        <w:bottom w:val="none" w:sz="0" w:space="0" w:color="auto"/>
        <w:right w:val="none" w:sz="0" w:space="0" w:color="auto"/>
      </w:divBdr>
    </w:div>
    <w:div w:id="1721175256">
      <w:bodyDiv w:val="1"/>
      <w:marLeft w:val="0"/>
      <w:marRight w:val="0"/>
      <w:marTop w:val="0"/>
      <w:marBottom w:val="0"/>
      <w:divBdr>
        <w:top w:val="none" w:sz="0" w:space="0" w:color="auto"/>
        <w:left w:val="none" w:sz="0" w:space="0" w:color="auto"/>
        <w:bottom w:val="none" w:sz="0" w:space="0" w:color="auto"/>
        <w:right w:val="none" w:sz="0" w:space="0" w:color="auto"/>
      </w:divBdr>
    </w:div>
    <w:div w:id="1735271506">
      <w:bodyDiv w:val="1"/>
      <w:marLeft w:val="0"/>
      <w:marRight w:val="0"/>
      <w:marTop w:val="0"/>
      <w:marBottom w:val="0"/>
      <w:divBdr>
        <w:top w:val="none" w:sz="0" w:space="0" w:color="auto"/>
        <w:left w:val="none" w:sz="0" w:space="0" w:color="auto"/>
        <w:bottom w:val="none" w:sz="0" w:space="0" w:color="auto"/>
        <w:right w:val="none" w:sz="0" w:space="0" w:color="auto"/>
      </w:divBdr>
    </w:div>
    <w:div w:id="1807814636">
      <w:bodyDiv w:val="1"/>
      <w:marLeft w:val="0"/>
      <w:marRight w:val="0"/>
      <w:marTop w:val="0"/>
      <w:marBottom w:val="0"/>
      <w:divBdr>
        <w:top w:val="none" w:sz="0" w:space="0" w:color="auto"/>
        <w:left w:val="none" w:sz="0" w:space="0" w:color="auto"/>
        <w:bottom w:val="none" w:sz="0" w:space="0" w:color="auto"/>
        <w:right w:val="none" w:sz="0" w:space="0" w:color="auto"/>
      </w:divBdr>
    </w:div>
    <w:div w:id="1905288389">
      <w:bodyDiv w:val="1"/>
      <w:marLeft w:val="0"/>
      <w:marRight w:val="0"/>
      <w:marTop w:val="0"/>
      <w:marBottom w:val="0"/>
      <w:divBdr>
        <w:top w:val="none" w:sz="0" w:space="0" w:color="auto"/>
        <w:left w:val="none" w:sz="0" w:space="0" w:color="auto"/>
        <w:bottom w:val="none" w:sz="0" w:space="0" w:color="auto"/>
        <w:right w:val="none" w:sz="0" w:space="0" w:color="auto"/>
      </w:divBdr>
    </w:div>
    <w:div w:id="1918400008">
      <w:bodyDiv w:val="1"/>
      <w:marLeft w:val="0"/>
      <w:marRight w:val="0"/>
      <w:marTop w:val="0"/>
      <w:marBottom w:val="0"/>
      <w:divBdr>
        <w:top w:val="none" w:sz="0" w:space="0" w:color="auto"/>
        <w:left w:val="none" w:sz="0" w:space="0" w:color="auto"/>
        <w:bottom w:val="none" w:sz="0" w:space="0" w:color="auto"/>
        <w:right w:val="none" w:sz="0" w:space="0" w:color="auto"/>
      </w:divBdr>
    </w:div>
    <w:div w:id="1975601958">
      <w:bodyDiv w:val="1"/>
      <w:marLeft w:val="0"/>
      <w:marRight w:val="0"/>
      <w:marTop w:val="0"/>
      <w:marBottom w:val="0"/>
      <w:divBdr>
        <w:top w:val="none" w:sz="0" w:space="0" w:color="auto"/>
        <w:left w:val="none" w:sz="0" w:space="0" w:color="auto"/>
        <w:bottom w:val="none" w:sz="0" w:space="0" w:color="auto"/>
        <w:right w:val="none" w:sz="0" w:space="0" w:color="auto"/>
      </w:divBdr>
    </w:div>
    <w:div w:id="2066875834">
      <w:bodyDiv w:val="1"/>
      <w:marLeft w:val="0"/>
      <w:marRight w:val="0"/>
      <w:marTop w:val="0"/>
      <w:marBottom w:val="0"/>
      <w:divBdr>
        <w:top w:val="none" w:sz="0" w:space="0" w:color="auto"/>
        <w:left w:val="none" w:sz="0" w:space="0" w:color="auto"/>
        <w:bottom w:val="none" w:sz="0" w:space="0" w:color="auto"/>
        <w:right w:val="none" w:sz="0" w:space="0" w:color="auto"/>
      </w:divBdr>
    </w:div>
    <w:div w:id="2100372783">
      <w:bodyDiv w:val="1"/>
      <w:marLeft w:val="0"/>
      <w:marRight w:val="0"/>
      <w:marTop w:val="0"/>
      <w:marBottom w:val="0"/>
      <w:divBdr>
        <w:top w:val="none" w:sz="0" w:space="0" w:color="auto"/>
        <w:left w:val="none" w:sz="0" w:space="0" w:color="auto"/>
        <w:bottom w:val="none" w:sz="0" w:space="0" w:color="auto"/>
        <w:right w:val="none" w:sz="0" w:space="0" w:color="auto"/>
      </w:divBdr>
    </w:div>
    <w:div w:id="2134863721">
      <w:bodyDiv w:val="1"/>
      <w:marLeft w:val="0"/>
      <w:marRight w:val="0"/>
      <w:marTop w:val="0"/>
      <w:marBottom w:val="0"/>
      <w:divBdr>
        <w:top w:val="none" w:sz="0" w:space="0" w:color="auto"/>
        <w:left w:val="none" w:sz="0" w:space="0" w:color="auto"/>
        <w:bottom w:val="none" w:sz="0" w:space="0" w:color="auto"/>
        <w:right w:val="none" w:sz="0" w:space="0" w:color="auto"/>
      </w:divBdr>
    </w:div>
    <w:div w:id="214048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2788</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Jesus De Gregorio - 1</cp:lastModifiedBy>
  <cp:revision>3</cp:revision>
  <cp:lastPrinted>2002-04-23T07:10:00Z</cp:lastPrinted>
  <dcterms:created xsi:type="dcterms:W3CDTF">2022-08-24T16:21:00Z</dcterms:created>
  <dcterms:modified xsi:type="dcterms:W3CDTF">2022-08-24T16:31:00Z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1661199792</vt:lpwstr>
  </property>
</Properties>
</file>