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F130" w14:textId="47A8629E" w:rsidR="00951FD0" w:rsidRPr="00951FD0" w:rsidRDefault="00951FD0" w:rsidP="00951FD0">
      <w:pPr>
        <w:pStyle w:val="CRCoverPage"/>
        <w:tabs>
          <w:tab w:val="right" w:pos="9639"/>
        </w:tabs>
        <w:spacing w:after="0"/>
        <w:rPr>
          <w:b/>
          <w:noProof/>
          <w:sz w:val="24"/>
        </w:rPr>
      </w:pPr>
      <w:r w:rsidRPr="00951FD0">
        <w:rPr>
          <w:b/>
          <w:noProof/>
          <w:sz w:val="24"/>
        </w:rPr>
        <w:t>3GPP TSG-CT WG4 Meeting #111-e</w:t>
      </w:r>
      <w:r w:rsidRPr="00951FD0">
        <w:rPr>
          <w:b/>
          <w:noProof/>
          <w:sz w:val="24"/>
        </w:rPr>
        <w:tab/>
      </w:r>
      <w:r w:rsidR="0033450D" w:rsidRPr="0033450D">
        <w:rPr>
          <w:b/>
          <w:noProof/>
          <w:sz w:val="24"/>
        </w:rPr>
        <w:t>C4-224</w:t>
      </w:r>
      <w:del w:id="0" w:author="Huawei1" w:date="2022-08-23T11:29:00Z">
        <w:r w:rsidR="0033450D" w:rsidRPr="0033450D" w:rsidDel="00176D39">
          <w:rPr>
            <w:b/>
            <w:noProof/>
            <w:sz w:val="24"/>
          </w:rPr>
          <w:delText>353</w:delText>
        </w:r>
      </w:del>
    </w:p>
    <w:p w14:paraId="7FA6A27B" w14:textId="2A59A9A2" w:rsidR="00646301" w:rsidRDefault="00951FD0" w:rsidP="00646301">
      <w:pPr>
        <w:pStyle w:val="CRCoverPage"/>
        <w:outlineLvl w:val="0"/>
        <w:rPr>
          <w:b/>
          <w:noProof/>
          <w:sz w:val="24"/>
        </w:rPr>
      </w:pPr>
      <w:r w:rsidRPr="00951FD0">
        <w:rPr>
          <w:b/>
          <w:noProof/>
          <w:sz w:val="24"/>
        </w:rPr>
        <w:t>E-Meeting, 18th – 26th August 2022</w:t>
      </w:r>
      <w:ins w:id="1" w:author="Huawei1" w:date="2022-08-23T11:29:00Z">
        <w:r w:rsidR="00176D39">
          <w:rPr>
            <w:b/>
            <w:noProof/>
            <w:sz w:val="24"/>
          </w:rPr>
          <w:tab/>
        </w:r>
        <w:r w:rsidR="00176D39">
          <w:rPr>
            <w:b/>
            <w:noProof/>
            <w:sz w:val="24"/>
          </w:rPr>
          <w:tab/>
        </w:r>
        <w:r w:rsidR="00176D39">
          <w:rPr>
            <w:b/>
            <w:noProof/>
            <w:sz w:val="24"/>
          </w:rPr>
          <w:tab/>
        </w:r>
        <w:r w:rsidR="00176D39">
          <w:rPr>
            <w:b/>
            <w:noProof/>
            <w:sz w:val="24"/>
          </w:rPr>
          <w:tab/>
        </w:r>
        <w:r w:rsidR="00176D39">
          <w:rPr>
            <w:b/>
            <w:noProof/>
            <w:sz w:val="24"/>
          </w:rPr>
          <w:tab/>
        </w:r>
        <w:r w:rsidR="00176D39">
          <w:rPr>
            <w:b/>
            <w:noProof/>
            <w:sz w:val="24"/>
          </w:rPr>
          <w:tab/>
        </w:r>
        <w:r w:rsidR="00176D39">
          <w:rPr>
            <w:b/>
            <w:noProof/>
            <w:sz w:val="24"/>
          </w:rPr>
          <w:tab/>
        </w:r>
        <w:r w:rsidR="00176D39">
          <w:rPr>
            <w:b/>
            <w:noProof/>
            <w:sz w:val="24"/>
          </w:rPr>
          <w:tab/>
        </w:r>
        <w:r w:rsidR="00176D39">
          <w:rPr>
            <w:b/>
            <w:noProof/>
            <w:sz w:val="24"/>
          </w:rPr>
          <w:tab/>
        </w:r>
        <w:r w:rsidR="00176D39">
          <w:rPr>
            <w:b/>
            <w:noProof/>
            <w:sz w:val="24"/>
          </w:rPr>
          <w:tab/>
        </w:r>
        <w:r w:rsidR="00176D39">
          <w:rPr>
            <w:b/>
            <w:noProof/>
            <w:sz w:val="24"/>
          </w:rPr>
          <w:tab/>
        </w:r>
        <w:r w:rsidR="00176D39">
          <w:rPr>
            <w:b/>
            <w:noProof/>
            <w:sz w:val="24"/>
          </w:rPr>
          <w:tab/>
        </w:r>
        <w:r w:rsidR="00176D39">
          <w:rPr>
            <w:b/>
            <w:noProof/>
            <w:sz w:val="24"/>
          </w:rPr>
          <w:tab/>
        </w:r>
        <w:r w:rsidR="00176D39">
          <w:rPr>
            <w:b/>
            <w:noProof/>
            <w:sz w:val="24"/>
          </w:rPr>
          <w:tab/>
        </w:r>
        <w:r w:rsidR="00176D39">
          <w:rPr>
            <w:rFonts w:hint="eastAsia"/>
            <w:b/>
            <w:noProof/>
            <w:sz w:val="24"/>
            <w:lang w:eastAsia="zh-CN"/>
          </w:rPr>
          <w:t>was</w:t>
        </w:r>
        <w:r w:rsidR="00176D39" w:rsidRPr="00176D39">
          <w:rPr>
            <w:b/>
            <w:noProof/>
            <w:sz w:val="24"/>
          </w:rPr>
          <w:t xml:space="preserve"> </w:t>
        </w:r>
        <w:r w:rsidR="00176D39" w:rsidRPr="0033450D">
          <w:rPr>
            <w:b/>
            <w:noProof/>
            <w:sz w:val="24"/>
          </w:rPr>
          <w:t>C4-224353</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9B5A09B" w14:textId="77777777" w:rsidTr="00B66CAE">
        <w:tc>
          <w:tcPr>
            <w:tcW w:w="9641" w:type="dxa"/>
            <w:gridSpan w:val="9"/>
            <w:tcBorders>
              <w:top w:val="single" w:sz="4" w:space="0" w:color="auto"/>
              <w:left w:val="single" w:sz="4" w:space="0" w:color="auto"/>
              <w:right w:val="single" w:sz="4" w:space="0" w:color="auto"/>
            </w:tcBorders>
          </w:tcPr>
          <w:p w14:paraId="781DC90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11C7D0" w14:textId="77777777" w:rsidTr="00B66CAE">
        <w:tc>
          <w:tcPr>
            <w:tcW w:w="9641" w:type="dxa"/>
            <w:gridSpan w:val="9"/>
            <w:tcBorders>
              <w:left w:val="single" w:sz="4" w:space="0" w:color="auto"/>
              <w:right w:val="single" w:sz="4" w:space="0" w:color="auto"/>
            </w:tcBorders>
          </w:tcPr>
          <w:p w14:paraId="37DF216B" w14:textId="77777777" w:rsidR="001E41F3" w:rsidRDefault="001E41F3">
            <w:pPr>
              <w:pStyle w:val="CRCoverPage"/>
              <w:spacing w:after="0"/>
              <w:jc w:val="center"/>
              <w:rPr>
                <w:noProof/>
              </w:rPr>
            </w:pPr>
            <w:r>
              <w:rPr>
                <w:b/>
                <w:noProof/>
                <w:sz w:val="32"/>
              </w:rPr>
              <w:t>CHANGE REQUEST</w:t>
            </w:r>
          </w:p>
        </w:tc>
      </w:tr>
      <w:tr w:rsidR="001E41F3" w14:paraId="59129DA6" w14:textId="77777777" w:rsidTr="00B66CAE">
        <w:tc>
          <w:tcPr>
            <w:tcW w:w="9641" w:type="dxa"/>
            <w:gridSpan w:val="9"/>
            <w:tcBorders>
              <w:left w:val="single" w:sz="4" w:space="0" w:color="auto"/>
              <w:right w:val="single" w:sz="4" w:space="0" w:color="auto"/>
            </w:tcBorders>
          </w:tcPr>
          <w:p w14:paraId="732B240B" w14:textId="77777777" w:rsidR="001E41F3" w:rsidRDefault="001E41F3">
            <w:pPr>
              <w:pStyle w:val="CRCoverPage"/>
              <w:spacing w:after="0"/>
              <w:rPr>
                <w:noProof/>
                <w:sz w:val="8"/>
                <w:szCs w:val="8"/>
              </w:rPr>
            </w:pPr>
          </w:p>
        </w:tc>
      </w:tr>
      <w:tr w:rsidR="001E41F3" w14:paraId="1FA43471" w14:textId="77777777" w:rsidTr="00B66CAE">
        <w:tc>
          <w:tcPr>
            <w:tcW w:w="142" w:type="dxa"/>
            <w:tcBorders>
              <w:left w:val="single" w:sz="4" w:space="0" w:color="auto"/>
            </w:tcBorders>
          </w:tcPr>
          <w:p w14:paraId="3A36D99F" w14:textId="77777777" w:rsidR="001E41F3" w:rsidRDefault="001E41F3">
            <w:pPr>
              <w:pStyle w:val="CRCoverPage"/>
              <w:spacing w:after="0"/>
              <w:jc w:val="right"/>
              <w:rPr>
                <w:noProof/>
              </w:rPr>
            </w:pPr>
          </w:p>
        </w:tc>
        <w:tc>
          <w:tcPr>
            <w:tcW w:w="1559" w:type="dxa"/>
            <w:shd w:val="pct30" w:color="FFFF00" w:fill="auto"/>
          </w:tcPr>
          <w:p w14:paraId="65478D50" w14:textId="3ED32229" w:rsidR="001E41F3" w:rsidRPr="00410371" w:rsidRDefault="009E61B4" w:rsidP="005E50F0">
            <w:pPr>
              <w:pStyle w:val="CRCoverPage"/>
              <w:spacing w:after="0"/>
              <w:jc w:val="right"/>
              <w:rPr>
                <w:b/>
                <w:noProof/>
                <w:sz w:val="28"/>
                <w:lang w:eastAsia="zh-CN"/>
              </w:rPr>
            </w:pPr>
            <w:r>
              <w:rPr>
                <w:rFonts w:hint="eastAsia"/>
                <w:b/>
                <w:noProof/>
                <w:sz w:val="28"/>
                <w:lang w:eastAsia="zh-CN"/>
              </w:rPr>
              <w:t>29.</w:t>
            </w:r>
            <w:r w:rsidR="00B66CAE">
              <w:rPr>
                <w:b/>
                <w:noProof/>
                <w:sz w:val="28"/>
                <w:lang w:eastAsia="zh-CN"/>
              </w:rPr>
              <w:t>5</w:t>
            </w:r>
            <w:r w:rsidR="0071535F">
              <w:rPr>
                <w:b/>
                <w:noProof/>
                <w:sz w:val="28"/>
                <w:lang w:eastAsia="zh-CN"/>
              </w:rPr>
              <w:t>0</w:t>
            </w:r>
            <w:r w:rsidR="00E15B63">
              <w:rPr>
                <w:b/>
                <w:noProof/>
                <w:sz w:val="28"/>
                <w:lang w:eastAsia="zh-CN"/>
              </w:rPr>
              <w:t>3</w:t>
            </w:r>
          </w:p>
        </w:tc>
        <w:tc>
          <w:tcPr>
            <w:tcW w:w="709" w:type="dxa"/>
          </w:tcPr>
          <w:p w14:paraId="05052D2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2A0F027" w14:textId="580F2C6C" w:rsidR="001E41F3" w:rsidRPr="00410371" w:rsidRDefault="0033450D" w:rsidP="00547111">
            <w:pPr>
              <w:pStyle w:val="CRCoverPage"/>
              <w:spacing w:after="0"/>
              <w:rPr>
                <w:noProof/>
                <w:lang w:eastAsia="zh-CN"/>
              </w:rPr>
            </w:pPr>
            <w:r>
              <w:rPr>
                <w:b/>
                <w:noProof/>
                <w:sz w:val="28"/>
                <w:lang w:eastAsia="zh-CN"/>
              </w:rPr>
              <w:t>0928</w:t>
            </w:r>
          </w:p>
        </w:tc>
        <w:tc>
          <w:tcPr>
            <w:tcW w:w="709" w:type="dxa"/>
          </w:tcPr>
          <w:p w14:paraId="6329E59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5A3231" w14:textId="66FF2952" w:rsidR="001E41F3" w:rsidRPr="00410371" w:rsidRDefault="00176D39" w:rsidP="00E13F3D">
            <w:pPr>
              <w:pStyle w:val="CRCoverPage"/>
              <w:spacing w:after="0"/>
              <w:jc w:val="center"/>
              <w:rPr>
                <w:b/>
                <w:noProof/>
                <w:lang w:eastAsia="zh-CN"/>
              </w:rPr>
            </w:pPr>
            <w:ins w:id="2" w:author="Huawei1" w:date="2022-08-23T11:29:00Z">
              <w:r>
                <w:rPr>
                  <w:b/>
                  <w:noProof/>
                  <w:sz w:val="28"/>
                  <w:lang w:eastAsia="zh-CN"/>
                </w:rPr>
                <w:t>1</w:t>
              </w:r>
            </w:ins>
            <w:del w:id="3" w:author="Huawei1" w:date="2022-08-23T11:29:00Z">
              <w:r w:rsidR="00962CB5" w:rsidDel="00176D39">
                <w:rPr>
                  <w:rFonts w:hint="eastAsia"/>
                  <w:b/>
                  <w:noProof/>
                  <w:sz w:val="28"/>
                  <w:lang w:eastAsia="zh-CN"/>
                </w:rPr>
                <w:delText>-</w:delText>
              </w:r>
            </w:del>
          </w:p>
        </w:tc>
        <w:tc>
          <w:tcPr>
            <w:tcW w:w="2410" w:type="dxa"/>
          </w:tcPr>
          <w:p w14:paraId="7444553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853F5E" w14:textId="5B3F7AD5" w:rsidR="001E41F3" w:rsidRPr="00410371" w:rsidRDefault="007F24A8" w:rsidP="00FD03F6">
            <w:pPr>
              <w:pStyle w:val="CRCoverPage"/>
              <w:spacing w:after="0"/>
              <w:jc w:val="center"/>
              <w:rPr>
                <w:noProof/>
                <w:sz w:val="28"/>
                <w:lang w:eastAsia="zh-CN"/>
              </w:rPr>
            </w:pPr>
            <w:r>
              <w:rPr>
                <w:rFonts w:hint="eastAsia"/>
                <w:b/>
                <w:noProof/>
                <w:sz w:val="28"/>
                <w:lang w:eastAsia="zh-CN"/>
              </w:rPr>
              <w:t>1</w:t>
            </w:r>
            <w:r>
              <w:rPr>
                <w:b/>
                <w:noProof/>
                <w:sz w:val="28"/>
                <w:lang w:eastAsia="zh-CN"/>
              </w:rPr>
              <w:t>7</w:t>
            </w:r>
            <w:r w:rsidR="007D25E8">
              <w:rPr>
                <w:rFonts w:hint="eastAsia"/>
                <w:b/>
                <w:noProof/>
                <w:sz w:val="28"/>
                <w:lang w:eastAsia="zh-CN"/>
              </w:rPr>
              <w:t>.</w:t>
            </w:r>
            <w:r w:rsidR="001B7DC3">
              <w:rPr>
                <w:b/>
                <w:noProof/>
                <w:sz w:val="28"/>
                <w:lang w:eastAsia="zh-CN"/>
              </w:rPr>
              <w:t>7</w:t>
            </w:r>
            <w:r w:rsidR="004B4B46">
              <w:rPr>
                <w:rFonts w:hint="eastAsia"/>
                <w:b/>
                <w:noProof/>
                <w:sz w:val="28"/>
                <w:lang w:eastAsia="zh-CN"/>
              </w:rPr>
              <w:t>.0</w:t>
            </w:r>
          </w:p>
        </w:tc>
        <w:tc>
          <w:tcPr>
            <w:tcW w:w="143" w:type="dxa"/>
            <w:tcBorders>
              <w:right w:val="single" w:sz="4" w:space="0" w:color="auto"/>
            </w:tcBorders>
          </w:tcPr>
          <w:p w14:paraId="1EDD020B" w14:textId="77777777" w:rsidR="001E41F3" w:rsidRDefault="001E41F3">
            <w:pPr>
              <w:pStyle w:val="CRCoverPage"/>
              <w:spacing w:after="0"/>
              <w:rPr>
                <w:noProof/>
              </w:rPr>
            </w:pPr>
          </w:p>
        </w:tc>
      </w:tr>
      <w:tr w:rsidR="001E41F3" w14:paraId="3D552BC5" w14:textId="77777777" w:rsidTr="00B66CAE">
        <w:tc>
          <w:tcPr>
            <w:tcW w:w="9641" w:type="dxa"/>
            <w:gridSpan w:val="9"/>
            <w:tcBorders>
              <w:left w:val="single" w:sz="4" w:space="0" w:color="auto"/>
              <w:right w:val="single" w:sz="4" w:space="0" w:color="auto"/>
            </w:tcBorders>
          </w:tcPr>
          <w:p w14:paraId="797CA1B9" w14:textId="77777777" w:rsidR="001E41F3" w:rsidRDefault="001E41F3">
            <w:pPr>
              <w:pStyle w:val="CRCoverPage"/>
              <w:spacing w:after="0"/>
              <w:rPr>
                <w:noProof/>
              </w:rPr>
            </w:pPr>
          </w:p>
        </w:tc>
      </w:tr>
      <w:tr w:rsidR="001E41F3" w14:paraId="6132EDB6" w14:textId="77777777" w:rsidTr="00B66CAE">
        <w:tc>
          <w:tcPr>
            <w:tcW w:w="9641" w:type="dxa"/>
            <w:gridSpan w:val="9"/>
            <w:tcBorders>
              <w:top w:val="single" w:sz="4" w:space="0" w:color="auto"/>
            </w:tcBorders>
          </w:tcPr>
          <w:p w14:paraId="077CFE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w:t>
              </w:r>
              <w:bookmarkStart w:id="4" w:name="_Hlt497126619"/>
              <w:r w:rsidRPr="00F25D98">
                <w:rPr>
                  <w:rStyle w:val="ae"/>
                  <w:rFonts w:cs="Arial"/>
                  <w:b/>
                  <w:i/>
                  <w:noProof/>
                  <w:color w:val="FF0000"/>
                </w:rPr>
                <w:t>L</w:t>
              </w:r>
              <w:bookmarkEnd w:id="4"/>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e"/>
                  <w:rFonts w:cs="Arial"/>
                  <w:i/>
                  <w:noProof/>
                </w:rPr>
                <w:t>http://www.3gpp.org/Change-Requests</w:t>
              </w:r>
            </w:hyperlink>
            <w:r w:rsidR="00F25D98" w:rsidRPr="00F25D98">
              <w:rPr>
                <w:rFonts w:cs="Arial"/>
                <w:i/>
                <w:noProof/>
              </w:rPr>
              <w:t>.</w:t>
            </w:r>
          </w:p>
        </w:tc>
      </w:tr>
      <w:tr w:rsidR="001E41F3" w14:paraId="2B7ED33A" w14:textId="77777777" w:rsidTr="001B7DC3">
        <w:trPr>
          <w:trHeight w:val="66"/>
        </w:trPr>
        <w:tc>
          <w:tcPr>
            <w:tcW w:w="9641" w:type="dxa"/>
            <w:gridSpan w:val="9"/>
          </w:tcPr>
          <w:p w14:paraId="79D640BF" w14:textId="77777777" w:rsidR="001E41F3" w:rsidRDefault="001E41F3">
            <w:pPr>
              <w:pStyle w:val="CRCoverPage"/>
              <w:spacing w:after="0"/>
              <w:rPr>
                <w:noProof/>
                <w:sz w:val="8"/>
                <w:szCs w:val="8"/>
              </w:rPr>
            </w:pPr>
          </w:p>
        </w:tc>
      </w:tr>
    </w:tbl>
    <w:p w14:paraId="3B7A2B0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A1E0DC" w14:textId="77777777" w:rsidTr="00A7671C">
        <w:tc>
          <w:tcPr>
            <w:tcW w:w="2835" w:type="dxa"/>
          </w:tcPr>
          <w:p w14:paraId="58D1153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827B3D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2C6A7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0FE66F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C13A52" w14:textId="77777777" w:rsidR="00F25D98" w:rsidRDefault="00F25D98" w:rsidP="001E41F3">
            <w:pPr>
              <w:pStyle w:val="CRCoverPage"/>
              <w:spacing w:after="0"/>
              <w:jc w:val="center"/>
              <w:rPr>
                <w:b/>
                <w:caps/>
                <w:noProof/>
              </w:rPr>
            </w:pPr>
          </w:p>
        </w:tc>
        <w:tc>
          <w:tcPr>
            <w:tcW w:w="2126" w:type="dxa"/>
          </w:tcPr>
          <w:p w14:paraId="21E729C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3B130F" w14:textId="77777777" w:rsidR="00F25D98" w:rsidRDefault="00F25D98" w:rsidP="001E41F3">
            <w:pPr>
              <w:pStyle w:val="CRCoverPage"/>
              <w:spacing w:after="0"/>
              <w:jc w:val="center"/>
              <w:rPr>
                <w:b/>
                <w:caps/>
                <w:noProof/>
              </w:rPr>
            </w:pPr>
          </w:p>
        </w:tc>
        <w:tc>
          <w:tcPr>
            <w:tcW w:w="1418" w:type="dxa"/>
            <w:tcBorders>
              <w:left w:val="nil"/>
            </w:tcBorders>
          </w:tcPr>
          <w:p w14:paraId="4156F6C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45D8FB" w14:textId="77777777" w:rsidR="00F25D98" w:rsidRDefault="004E1669" w:rsidP="004E1669">
            <w:pPr>
              <w:pStyle w:val="CRCoverPage"/>
              <w:spacing w:after="0"/>
              <w:rPr>
                <w:b/>
                <w:bCs/>
                <w:caps/>
                <w:noProof/>
              </w:rPr>
            </w:pPr>
            <w:r>
              <w:rPr>
                <w:b/>
                <w:bCs/>
                <w:caps/>
                <w:noProof/>
              </w:rPr>
              <w:t>X</w:t>
            </w:r>
          </w:p>
        </w:tc>
      </w:tr>
    </w:tbl>
    <w:p w14:paraId="273C434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AE6065" w14:textId="77777777" w:rsidTr="00547111">
        <w:tc>
          <w:tcPr>
            <w:tcW w:w="9640" w:type="dxa"/>
            <w:gridSpan w:val="11"/>
          </w:tcPr>
          <w:p w14:paraId="4DEE7940" w14:textId="77777777" w:rsidR="001E41F3" w:rsidRDefault="001E41F3">
            <w:pPr>
              <w:pStyle w:val="CRCoverPage"/>
              <w:spacing w:after="0"/>
              <w:rPr>
                <w:noProof/>
                <w:sz w:val="8"/>
                <w:szCs w:val="8"/>
              </w:rPr>
            </w:pPr>
          </w:p>
        </w:tc>
      </w:tr>
      <w:tr w:rsidR="001E41F3" w14:paraId="67A462A3" w14:textId="77777777" w:rsidTr="00547111">
        <w:tc>
          <w:tcPr>
            <w:tcW w:w="1843" w:type="dxa"/>
            <w:tcBorders>
              <w:top w:val="single" w:sz="4" w:space="0" w:color="auto"/>
              <w:left w:val="single" w:sz="4" w:space="0" w:color="auto"/>
            </w:tcBorders>
          </w:tcPr>
          <w:p w14:paraId="4CB4DBD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63403E" w14:textId="6C9FD155" w:rsidR="001E41F3" w:rsidRDefault="00E15B63" w:rsidP="00D113D2">
            <w:pPr>
              <w:pStyle w:val="CRCoverPage"/>
              <w:spacing w:after="0"/>
              <w:ind w:left="100"/>
              <w:rPr>
                <w:noProof/>
                <w:lang w:eastAsia="zh-CN"/>
              </w:rPr>
            </w:pPr>
            <w:r w:rsidRPr="00E15B63">
              <w:rPr>
                <w:noProof/>
                <w:lang w:eastAsia="zh-CN"/>
              </w:rPr>
              <w:t xml:space="preserve">Update on </w:t>
            </w:r>
            <w:proofErr w:type="spellStart"/>
            <w:r w:rsidR="006674AE">
              <w:t>deregCallbackUri</w:t>
            </w:r>
            <w:proofErr w:type="spellEnd"/>
          </w:p>
        </w:tc>
      </w:tr>
      <w:tr w:rsidR="001E41F3" w14:paraId="1397A4C2" w14:textId="77777777" w:rsidTr="00547111">
        <w:tc>
          <w:tcPr>
            <w:tcW w:w="1843" w:type="dxa"/>
            <w:tcBorders>
              <w:left w:val="single" w:sz="4" w:space="0" w:color="auto"/>
            </w:tcBorders>
          </w:tcPr>
          <w:p w14:paraId="2868F86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0F7F68" w14:textId="77777777" w:rsidR="001E41F3" w:rsidRDefault="001E41F3">
            <w:pPr>
              <w:pStyle w:val="CRCoverPage"/>
              <w:spacing w:after="0"/>
              <w:rPr>
                <w:noProof/>
                <w:sz w:val="8"/>
                <w:szCs w:val="8"/>
              </w:rPr>
            </w:pPr>
          </w:p>
        </w:tc>
      </w:tr>
      <w:tr w:rsidR="001E41F3" w14:paraId="0DE021C7" w14:textId="77777777" w:rsidTr="00547111">
        <w:tc>
          <w:tcPr>
            <w:tcW w:w="1843" w:type="dxa"/>
            <w:tcBorders>
              <w:left w:val="single" w:sz="4" w:space="0" w:color="auto"/>
            </w:tcBorders>
          </w:tcPr>
          <w:p w14:paraId="3B98502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472841" w14:textId="75979D58" w:rsidR="001E41F3" w:rsidRDefault="004D6717">
            <w:pPr>
              <w:pStyle w:val="CRCoverPage"/>
              <w:spacing w:after="0"/>
              <w:ind w:left="100"/>
              <w:rPr>
                <w:noProof/>
                <w:lang w:eastAsia="zh-CN"/>
              </w:rPr>
            </w:pPr>
            <w:r>
              <w:rPr>
                <w:noProof/>
                <w:lang w:eastAsia="zh-CN"/>
              </w:rPr>
              <w:t>Huawei</w:t>
            </w:r>
          </w:p>
        </w:tc>
      </w:tr>
      <w:tr w:rsidR="001E41F3" w14:paraId="76FA2F26" w14:textId="77777777" w:rsidTr="00547111">
        <w:tc>
          <w:tcPr>
            <w:tcW w:w="1843" w:type="dxa"/>
            <w:tcBorders>
              <w:left w:val="single" w:sz="4" w:space="0" w:color="auto"/>
            </w:tcBorders>
          </w:tcPr>
          <w:p w14:paraId="6A7C92C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818B590" w14:textId="77777777" w:rsidR="001E41F3" w:rsidRDefault="0060760A" w:rsidP="00547111">
            <w:pPr>
              <w:pStyle w:val="CRCoverPage"/>
              <w:spacing w:after="0"/>
              <w:ind w:left="100"/>
              <w:rPr>
                <w:noProof/>
                <w:lang w:eastAsia="zh-CN"/>
              </w:rPr>
            </w:pPr>
            <w:r>
              <w:rPr>
                <w:noProof/>
              </w:rPr>
              <w:t>C</w:t>
            </w:r>
            <w:r w:rsidR="007026A3">
              <w:rPr>
                <w:rFonts w:hint="eastAsia"/>
                <w:noProof/>
                <w:lang w:eastAsia="zh-CN"/>
              </w:rPr>
              <w:t>4</w:t>
            </w:r>
          </w:p>
        </w:tc>
      </w:tr>
      <w:tr w:rsidR="001E41F3" w14:paraId="4F115F2D" w14:textId="77777777" w:rsidTr="00547111">
        <w:tc>
          <w:tcPr>
            <w:tcW w:w="1843" w:type="dxa"/>
            <w:tcBorders>
              <w:left w:val="single" w:sz="4" w:space="0" w:color="auto"/>
            </w:tcBorders>
          </w:tcPr>
          <w:p w14:paraId="76EFBC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2C5DA5" w14:textId="77777777" w:rsidR="001E41F3" w:rsidRDefault="001E41F3">
            <w:pPr>
              <w:pStyle w:val="CRCoverPage"/>
              <w:spacing w:after="0"/>
              <w:rPr>
                <w:noProof/>
                <w:sz w:val="8"/>
                <w:szCs w:val="8"/>
              </w:rPr>
            </w:pPr>
          </w:p>
        </w:tc>
      </w:tr>
      <w:tr w:rsidR="001E41F3" w14:paraId="76679CB7" w14:textId="77777777" w:rsidTr="00547111">
        <w:tc>
          <w:tcPr>
            <w:tcW w:w="1843" w:type="dxa"/>
            <w:tcBorders>
              <w:left w:val="single" w:sz="4" w:space="0" w:color="auto"/>
            </w:tcBorders>
          </w:tcPr>
          <w:p w14:paraId="687D323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FB4A69" w14:textId="1DAFAA00" w:rsidR="001E41F3" w:rsidRDefault="001B7DC3" w:rsidP="00A17EE9">
            <w:pPr>
              <w:pStyle w:val="CRCoverPage"/>
              <w:spacing w:after="0"/>
              <w:ind w:left="100"/>
              <w:rPr>
                <w:noProof/>
                <w:lang w:eastAsia="zh-CN"/>
              </w:rPr>
            </w:pPr>
            <w:r w:rsidRPr="00284CAB">
              <w:rPr>
                <w:rFonts w:cs="Arial"/>
                <w:color w:val="000000"/>
              </w:rPr>
              <w:t>SBIProtoc1</w:t>
            </w:r>
            <w:r w:rsidR="00E15B63">
              <w:rPr>
                <w:rFonts w:cs="Arial"/>
                <w:color w:val="000000"/>
              </w:rPr>
              <w:t>7</w:t>
            </w:r>
          </w:p>
        </w:tc>
        <w:tc>
          <w:tcPr>
            <w:tcW w:w="567" w:type="dxa"/>
            <w:tcBorders>
              <w:left w:val="nil"/>
            </w:tcBorders>
          </w:tcPr>
          <w:p w14:paraId="346251FF" w14:textId="77777777" w:rsidR="001E41F3" w:rsidRDefault="001E41F3">
            <w:pPr>
              <w:pStyle w:val="CRCoverPage"/>
              <w:spacing w:after="0"/>
              <w:ind w:right="100"/>
              <w:rPr>
                <w:noProof/>
              </w:rPr>
            </w:pPr>
          </w:p>
        </w:tc>
        <w:tc>
          <w:tcPr>
            <w:tcW w:w="1417" w:type="dxa"/>
            <w:gridSpan w:val="3"/>
            <w:tcBorders>
              <w:left w:val="nil"/>
            </w:tcBorders>
          </w:tcPr>
          <w:p w14:paraId="3AF071C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4A172B" w14:textId="1E60EF12" w:rsidR="001E41F3" w:rsidRDefault="00D254FA" w:rsidP="00D97397">
            <w:pPr>
              <w:pStyle w:val="CRCoverPage"/>
              <w:spacing w:after="0"/>
              <w:ind w:left="100"/>
              <w:rPr>
                <w:noProof/>
                <w:lang w:eastAsia="zh-CN"/>
              </w:rPr>
            </w:pPr>
            <w:r>
              <w:rPr>
                <w:rFonts w:hint="eastAsia"/>
                <w:noProof/>
                <w:lang w:eastAsia="zh-CN"/>
              </w:rPr>
              <w:t>202</w:t>
            </w:r>
            <w:r w:rsidR="00B66CAE">
              <w:rPr>
                <w:noProof/>
                <w:lang w:eastAsia="zh-CN"/>
              </w:rPr>
              <w:t>2</w:t>
            </w:r>
            <w:r>
              <w:rPr>
                <w:rFonts w:hint="eastAsia"/>
                <w:noProof/>
                <w:lang w:eastAsia="zh-CN"/>
              </w:rPr>
              <w:t>-</w:t>
            </w:r>
            <w:r w:rsidR="00B66CAE">
              <w:rPr>
                <w:noProof/>
                <w:lang w:eastAsia="zh-CN"/>
              </w:rPr>
              <w:t>0</w:t>
            </w:r>
            <w:r w:rsidR="001B7DC3">
              <w:rPr>
                <w:noProof/>
                <w:lang w:eastAsia="zh-CN"/>
              </w:rPr>
              <w:t>8</w:t>
            </w:r>
            <w:r>
              <w:rPr>
                <w:rFonts w:hint="eastAsia"/>
                <w:noProof/>
                <w:lang w:eastAsia="zh-CN"/>
              </w:rPr>
              <w:t>-</w:t>
            </w:r>
            <w:r w:rsidR="00A978BD">
              <w:rPr>
                <w:noProof/>
                <w:lang w:eastAsia="zh-CN"/>
              </w:rPr>
              <w:t>10</w:t>
            </w:r>
          </w:p>
        </w:tc>
      </w:tr>
      <w:tr w:rsidR="001E41F3" w14:paraId="7942E5E4" w14:textId="77777777" w:rsidTr="00547111">
        <w:tc>
          <w:tcPr>
            <w:tcW w:w="1843" w:type="dxa"/>
            <w:tcBorders>
              <w:left w:val="single" w:sz="4" w:space="0" w:color="auto"/>
            </w:tcBorders>
          </w:tcPr>
          <w:p w14:paraId="7FF41F59" w14:textId="77777777" w:rsidR="001E41F3" w:rsidRDefault="001E41F3">
            <w:pPr>
              <w:pStyle w:val="CRCoverPage"/>
              <w:spacing w:after="0"/>
              <w:rPr>
                <w:b/>
                <w:i/>
                <w:noProof/>
                <w:sz w:val="8"/>
                <w:szCs w:val="8"/>
              </w:rPr>
            </w:pPr>
          </w:p>
        </w:tc>
        <w:tc>
          <w:tcPr>
            <w:tcW w:w="1986" w:type="dxa"/>
            <w:gridSpan w:val="4"/>
          </w:tcPr>
          <w:p w14:paraId="536397BC" w14:textId="77777777" w:rsidR="001E41F3" w:rsidRDefault="001E41F3">
            <w:pPr>
              <w:pStyle w:val="CRCoverPage"/>
              <w:spacing w:after="0"/>
              <w:rPr>
                <w:noProof/>
                <w:sz w:val="8"/>
                <w:szCs w:val="8"/>
              </w:rPr>
            </w:pPr>
          </w:p>
        </w:tc>
        <w:tc>
          <w:tcPr>
            <w:tcW w:w="2267" w:type="dxa"/>
            <w:gridSpan w:val="2"/>
          </w:tcPr>
          <w:p w14:paraId="2EC0F19F" w14:textId="77777777" w:rsidR="001E41F3" w:rsidRDefault="001E41F3">
            <w:pPr>
              <w:pStyle w:val="CRCoverPage"/>
              <w:spacing w:after="0"/>
              <w:rPr>
                <w:noProof/>
                <w:sz w:val="8"/>
                <w:szCs w:val="8"/>
              </w:rPr>
            </w:pPr>
          </w:p>
        </w:tc>
        <w:tc>
          <w:tcPr>
            <w:tcW w:w="1417" w:type="dxa"/>
            <w:gridSpan w:val="3"/>
          </w:tcPr>
          <w:p w14:paraId="3B0230F0" w14:textId="77777777" w:rsidR="001E41F3" w:rsidRDefault="001E41F3">
            <w:pPr>
              <w:pStyle w:val="CRCoverPage"/>
              <w:spacing w:after="0"/>
              <w:rPr>
                <w:noProof/>
                <w:sz w:val="8"/>
                <w:szCs w:val="8"/>
              </w:rPr>
            </w:pPr>
          </w:p>
        </w:tc>
        <w:tc>
          <w:tcPr>
            <w:tcW w:w="2127" w:type="dxa"/>
            <w:tcBorders>
              <w:right w:val="single" w:sz="4" w:space="0" w:color="auto"/>
            </w:tcBorders>
          </w:tcPr>
          <w:p w14:paraId="5E1C284C" w14:textId="77777777" w:rsidR="001E41F3" w:rsidRDefault="001E41F3">
            <w:pPr>
              <w:pStyle w:val="CRCoverPage"/>
              <w:spacing w:after="0"/>
              <w:rPr>
                <w:noProof/>
                <w:sz w:val="8"/>
                <w:szCs w:val="8"/>
              </w:rPr>
            </w:pPr>
          </w:p>
        </w:tc>
      </w:tr>
      <w:tr w:rsidR="001E41F3" w14:paraId="0DCB6E82" w14:textId="77777777" w:rsidTr="00547111">
        <w:trPr>
          <w:cantSplit/>
        </w:trPr>
        <w:tc>
          <w:tcPr>
            <w:tcW w:w="1843" w:type="dxa"/>
            <w:tcBorders>
              <w:left w:val="single" w:sz="4" w:space="0" w:color="auto"/>
            </w:tcBorders>
          </w:tcPr>
          <w:p w14:paraId="167A467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BED95E6" w14:textId="071E6F3E" w:rsidR="001E41F3" w:rsidRDefault="00E15B63"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149C7685" w14:textId="77777777" w:rsidR="001E41F3" w:rsidRDefault="001E41F3">
            <w:pPr>
              <w:pStyle w:val="CRCoverPage"/>
              <w:spacing w:after="0"/>
              <w:rPr>
                <w:noProof/>
              </w:rPr>
            </w:pPr>
          </w:p>
        </w:tc>
        <w:tc>
          <w:tcPr>
            <w:tcW w:w="1417" w:type="dxa"/>
            <w:gridSpan w:val="3"/>
            <w:tcBorders>
              <w:left w:val="nil"/>
            </w:tcBorders>
          </w:tcPr>
          <w:p w14:paraId="517B776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A06EE8" w14:textId="63640052" w:rsidR="001E41F3" w:rsidRDefault="004F3EC6" w:rsidP="00546673">
            <w:pPr>
              <w:pStyle w:val="CRCoverPage"/>
              <w:spacing w:after="0"/>
              <w:ind w:left="100"/>
              <w:rPr>
                <w:noProof/>
                <w:lang w:eastAsia="zh-CN"/>
              </w:rPr>
            </w:pPr>
            <w:r>
              <w:rPr>
                <w:rFonts w:hint="eastAsia"/>
                <w:noProof/>
                <w:lang w:eastAsia="zh-CN"/>
              </w:rPr>
              <w:t>Rel-1</w:t>
            </w:r>
            <w:r w:rsidR="00D1740F">
              <w:rPr>
                <w:noProof/>
                <w:lang w:eastAsia="zh-CN"/>
              </w:rPr>
              <w:t>7</w:t>
            </w:r>
          </w:p>
        </w:tc>
      </w:tr>
      <w:tr w:rsidR="001E41F3" w14:paraId="3725A6AC" w14:textId="77777777" w:rsidTr="00547111">
        <w:tc>
          <w:tcPr>
            <w:tcW w:w="1843" w:type="dxa"/>
            <w:tcBorders>
              <w:left w:val="single" w:sz="4" w:space="0" w:color="auto"/>
              <w:bottom w:val="single" w:sz="4" w:space="0" w:color="auto"/>
            </w:tcBorders>
          </w:tcPr>
          <w:p w14:paraId="505B3BDB" w14:textId="77777777" w:rsidR="001E41F3" w:rsidRDefault="001E41F3">
            <w:pPr>
              <w:pStyle w:val="CRCoverPage"/>
              <w:spacing w:after="0"/>
              <w:rPr>
                <w:b/>
                <w:i/>
                <w:noProof/>
              </w:rPr>
            </w:pPr>
          </w:p>
        </w:tc>
        <w:tc>
          <w:tcPr>
            <w:tcW w:w="4677" w:type="dxa"/>
            <w:gridSpan w:val="8"/>
            <w:tcBorders>
              <w:bottom w:val="single" w:sz="4" w:space="0" w:color="auto"/>
            </w:tcBorders>
          </w:tcPr>
          <w:p w14:paraId="5714171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C7126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481A61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A97569" w14:textId="77777777" w:rsidTr="00547111">
        <w:tc>
          <w:tcPr>
            <w:tcW w:w="1843" w:type="dxa"/>
          </w:tcPr>
          <w:p w14:paraId="3A77E1BC" w14:textId="77777777" w:rsidR="001E41F3" w:rsidRDefault="001E41F3">
            <w:pPr>
              <w:pStyle w:val="CRCoverPage"/>
              <w:spacing w:after="0"/>
              <w:rPr>
                <w:b/>
                <w:i/>
                <w:noProof/>
                <w:sz w:val="8"/>
                <w:szCs w:val="8"/>
              </w:rPr>
            </w:pPr>
          </w:p>
        </w:tc>
        <w:tc>
          <w:tcPr>
            <w:tcW w:w="7797" w:type="dxa"/>
            <w:gridSpan w:val="10"/>
          </w:tcPr>
          <w:p w14:paraId="241BCD8E" w14:textId="77777777" w:rsidR="001E41F3" w:rsidRDefault="001E41F3">
            <w:pPr>
              <w:pStyle w:val="CRCoverPage"/>
              <w:spacing w:after="0"/>
              <w:rPr>
                <w:noProof/>
                <w:sz w:val="8"/>
                <w:szCs w:val="8"/>
              </w:rPr>
            </w:pPr>
          </w:p>
        </w:tc>
      </w:tr>
      <w:tr w:rsidR="00FD7297" w14:paraId="1DB6A391" w14:textId="77777777" w:rsidTr="00547111">
        <w:tc>
          <w:tcPr>
            <w:tcW w:w="2694" w:type="dxa"/>
            <w:gridSpan w:val="2"/>
            <w:tcBorders>
              <w:top w:val="single" w:sz="4" w:space="0" w:color="auto"/>
              <w:left w:val="single" w:sz="4" w:space="0" w:color="auto"/>
            </w:tcBorders>
          </w:tcPr>
          <w:p w14:paraId="550A1928" w14:textId="77777777" w:rsidR="00FD7297" w:rsidRDefault="00FD7297" w:rsidP="00FD729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92A26B" w14:textId="338CDB10" w:rsidR="00D73B2D" w:rsidRDefault="00E15B63" w:rsidP="00E15B63">
            <w:pPr>
              <w:pStyle w:val="CRCoverPage"/>
              <w:spacing w:after="0"/>
              <w:ind w:left="100"/>
              <w:rPr>
                <w:lang w:val="en-US"/>
              </w:rPr>
            </w:pPr>
            <w:r>
              <w:rPr>
                <w:lang w:val="en-US" w:eastAsia="zh-CN"/>
              </w:rPr>
              <w:t xml:space="preserve">There is a security related scenario that </w:t>
            </w:r>
            <w:r w:rsidR="008B6AE6">
              <w:rPr>
                <w:lang w:val="en-US" w:eastAsia="zh-CN"/>
              </w:rPr>
              <w:t>i</w:t>
            </w:r>
            <w:r>
              <w:rPr>
                <w:lang w:val="en-US" w:eastAsia="zh-CN"/>
              </w:rPr>
              <w:t>f a</w:t>
            </w:r>
            <w:r w:rsidRPr="00E15B63">
              <w:rPr>
                <w:lang w:val="en-US" w:eastAsia="zh-CN"/>
              </w:rPr>
              <w:t xml:space="preserve"> malicious NF autho</w:t>
            </w:r>
            <w:r>
              <w:rPr>
                <w:lang w:val="en-US" w:eastAsia="zh-CN"/>
              </w:rPr>
              <w:t xml:space="preserve">rizes the </w:t>
            </w:r>
            <w:proofErr w:type="spellStart"/>
            <w:r>
              <w:rPr>
                <w:lang w:val="en-US" w:eastAsia="zh-CN"/>
              </w:rPr>
              <w:t>Nudm_UECM_Get</w:t>
            </w:r>
            <w:proofErr w:type="spellEnd"/>
            <w:r>
              <w:rPr>
                <w:lang w:val="en-US" w:eastAsia="zh-CN"/>
              </w:rPr>
              <w:t xml:space="preserve"> service and </w:t>
            </w:r>
            <w:r w:rsidRPr="00E15B63">
              <w:rPr>
                <w:lang w:val="en-US" w:eastAsia="zh-CN"/>
              </w:rPr>
              <w:t>knows the GPSI of the attacked UE.</w:t>
            </w:r>
            <w:r>
              <w:rPr>
                <w:lang w:val="en-US" w:eastAsia="zh-CN"/>
              </w:rPr>
              <w:t xml:space="preserve"> </w:t>
            </w:r>
            <w:r w:rsidRPr="00E15B63">
              <w:rPr>
                <w:lang w:val="en-US"/>
              </w:rPr>
              <w:t xml:space="preserve">The malicious NF sends </w:t>
            </w:r>
            <w:proofErr w:type="spellStart"/>
            <w:r w:rsidRPr="00E15B63">
              <w:rPr>
                <w:rFonts w:hint="eastAsia"/>
              </w:rPr>
              <w:t>Nudm_UECM_Get</w:t>
            </w:r>
            <w:proofErr w:type="spellEnd"/>
            <w:r w:rsidRPr="00E15B63">
              <w:rPr>
                <w:lang w:val="en-US"/>
              </w:rPr>
              <w:t xml:space="preserve"> message to the UDM to obtain the </w:t>
            </w:r>
            <w:proofErr w:type="spellStart"/>
            <w:r w:rsidRPr="00E15B63">
              <w:rPr>
                <w:lang w:val="en-US"/>
              </w:rPr>
              <w:t>deregCallbackUri</w:t>
            </w:r>
            <w:proofErr w:type="spellEnd"/>
            <w:r w:rsidRPr="00E15B63">
              <w:rPr>
                <w:lang w:val="en-US"/>
              </w:rPr>
              <w:t xml:space="preserve"> of the UE.</w:t>
            </w:r>
            <w:r>
              <w:rPr>
                <w:lang w:val="en-US"/>
              </w:rPr>
              <w:t xml:space="preserve"> Then this </w:t>
            </w:r>
            <w:r w:rsidRPr="00E15B63">
              <w:rPr>
                <w:lang w:val="en-US" w:eastAsia="zh-CN"/>
              </w:rPr>
              <w:t>malicious NF</w:t>
            </w:r>
            <w:r>
              <w:rPr>
                <w:lang w:val="en-US" w:eastAsia="zh-CN"/>
              </w:rPr>
              <w:t xml:space="preserve"> could notify AMF</w:t>
            </w:r>
            <w:r>
              <w:rPr>
                <w:lang w:eastAsia="zh-CN"/>
              </w:rPr>
              <w:t xml:space="preserve"> to deregister UE based on </w:t>
            </w:r>
            <w:proofErr w:type="spellStart"/>
            <w:r w:rsidRPr="00E15B63">
              <w:rPr>
                <w:lang w:val="en-US"/>
              </w:rPr>
              <w:t>deregCallbackUri</w:t>
            </w:r>
            <w:proofErr w:type="spellEnd"/>
            <w:r>
              <w:rPr>
                <w:lang w:val="en-US"/>
              </w:rPr>
              <w:t>.</w:t>
            </w:r>
          </w:p>
          <w:p w14:paraId="0E6DAEED" w14:textId="77777777" w:rsidR="00E15B63" w:rsidRDefault="00E15B63" w:rsidP="00E15B63">
            <w:pPr>
              <w:pStyle w:val="CRCoverPage"/>
              <w:spacing w:after="0"/>
              <w:ind w:left="100"/>
              <w:rPr>
                <w:lang w:val="en-US"/>
              </w:rPr>
            </w:pPr>
          </w:p>
          <w:p w14:paraId="2797112A" w14:textId="77777777" w:rsidR="00E15B63" w:rsidRDefault="00E15B63" w:rsidP="00E15B63">
            <w:pPr>
              <w:pStyle w:val="CRCoverPage"/>
              <w:spacing w:after="0"/>
              <w:ind w:left="100"/>
            </w:pPr>
            <w:r>
              <w:rPr>
                <w:lang w:val="en-US"/>
              </w:rPr>
              <w:t xml:space="preserve">Since the </w:t>
            </w:r>
            <w:proofErr w:type="spellStart"/>
            <w:r w:rsidRPr="00E15B63">
              <w:rPr>
                <w:lang w:val="en-US"/>
              </w:rPr>
              <w:t>deregCallbackUri</w:t>
            </w:r>
            <w:proofErr w:type="spellEnd"/>
            <w:r>
              <w:rPr>
                <w:lang w:val="en-US"/>
              </w:rPr>
              <w:t xml:space="preserve"> is provided by AMF, there is no need to feedback </w:t>
            </w:r>
            <w:proofErr w:type="spellStart"/>
            <w:r w:rsidRPr="00E15B63">
              <w:rPr>
                <w:lang w:val="en-US"/>
              </w:rPr>
              <w:t>deregCallbackUri</w:t>
            </w:r>
            <w:proofErr w:type="spellEnd"/>
            <w:r>
              <w:rPr>
                <w:lang w:val="en-US"/>
              </w:rPr>
              <w:t xml:space="preserve"> to AMF when process </w:t>
            </w:r>
            <w:r>
              <w:t xml:space="preserve">Amf3GppAccessRegistration Information Retrieval, </w:t>
            </w:r>
            <w:r w:rsidRPr="00E15B63">
              <w:t>AmfNon3GppAccessRegistration Information Retrieval</w:t>
            </w:r>
            <w:r>
              <w:t xml:space="preserve"> and </w:t>
            </w:r>
            <w:proofErr w:type="spellStart"/>
            <w:r w:rsidRPr="00E15B63">
              <w:t>SmfRegistration</w:t>
            </w:r>
            <w:proofErr w:type="spellEnd"/>
            <w:r w:rsidRPr="00E15B63">
              <w:t xml:space="preserve"> Information Retrieval</w:t>
            </w:r>
            <w:r>
              <w:t xml:space="preserve"> procedure.</w:t>
            </w:r>
          </w:p>
          <w:p w14:paraId="697A4B80" w14:textId="77777777" w:rsidR="00E15B63" w:rsidRDefault="00E15B63" w:rsidP="00E15B63">
            <w:pPr>
              <w:pStyle w:val="CRCoverPage"/>
              <w:spacing w:after="0"/>
              <w:ind w:left="100"/>
            </w:pPr>
          </w:p>
          <w:p w14:paraId="7F73EF77" w14:textId="193B2D4B" w:rsidR="00E15B63" w:rsidRPr="00B66CAE" w:rsidRDefault="00E15B63" w:rsidP="00E15B63">
            <w:pPr>
              <w:pStyle w:val="CRCoverPage"/>
              <w:spacing w:after="0"/>
              <w:ind w:left="100"/>
              <w:rPr>
                <w:iCs/>
                <w:lang w:val="en-US" w:eastAsia="zh-CN"/>
              </w:rPr>
            </w:pPr>
            <w:r>
              <w:t xml:space="preserve">It proposes to clarify the </w:t>
            </w:r>
            <w:proofErr w:type="spellStart"/>
            <w:r w:rsidRPr="00E15B63">
              <w:rPr>
                <w:lang w:val="en-US"/>
              </w:rPr>
              <w:t>deregCallbackUri</w:t>
            </w:r>
            <w:proofErr w:type="spellEnd"/>
            <w:r>
              <w:rPr>
                <w:lang w:val="en-US"/>
              </w:rPr>
              <w:t xml:space="preserve"> shall </w:t>
            </w:r>
            <w:ins w:id="6" w:author="Huawei1" w:date="2022-08-23T11:28:00Z">
              <w:r w:rsidR="00176D39">
                <w:t xml:space="preserve">set to </w:t>
              </w:r>
              <w:r w:rsidR="00176D39">
                <w:t>a dummy URI, i.e. an URI with "http://example.com"</w:t>
              </w:r>
            </w:ins>
            <w:del w:id="7" w:author="Huawei1" w:date="2022-08-23T11:28:00Z">
              <w:r w:rsidDel="00176D39">
                <w:rPr>
                  <w:lang w:val="en-US"/>
                </w:rPr>
                <w:delText>provide ‘null’ value</w:delText>
              </w:r>
            </w:del>
            <w:r>
              <w:rPr>
                <w:lang w:val="en-US"/>
              </w:rPr>
              <w:t xml:space="preserve"> to NF service consumer for the related Information Retrieval procedures.</w:t>
            </w:r>
          </w:p>
        </w:tc>
      </w:tr>
      <w:tr w:rsidR="001E41F3" w14:paraId="2BFEB460" w14:textId="77777777" w:rsidTr="00547111">
        <w:tc>
          <w:tcPr>
            <w:tcW w:w="2694" w:type="dxa"/>
            <w:gridSpan w:val="2"/>
            <w:tcBorders>
              <w:left w:val="single" w:sz="4" w:space="0" w:color="auto"/>
            </w:tcBorders>
          </w:tcPr>
          <w:p w14:paraId="02ADA48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8E9BE0" w14:textId="77777777" w:rsidR="001E41F3" w:rsidRDefault="001E41F3">
            <w:pPr>
              <w:pStyle w:val="CRCoverPage"/>
              <w:spacing w:after="0"/>
              <w:rPr>
                <w:noProof/>
                <w:sz w:val="8"/>
                <w:szCs w:val="8"/>
                <w:lang w:eastAsia="zh-CN"/>
              </w:rPr>
            </w:pPr>
          </w:p>
        </w:tc>
      </w:tr>
      <w:tr w:rsidR="00FD7297" w14:paraId="0027634C" w14:textId="77777777" w:rsidTr="00547111">
        <w:tc>
          <w:tcPr>
            <w:tcW w:w="2694" w:type="dxa"/>
            <w:gridSpan w:val="2"/>
            <w:tcBorders>
              <w:left w:val="single" w:sz="4" w:space="0" w:color="auto"/>
            </w:tcBorders>
          </w:tcPr>
          <w:p w14:paraId="655A82BE" w14:textId="77777777" w:rsidR="00FD7297" w:rsidRDefault="00FD7297" w:rsidP="00FD729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C5691E2" w14:textId="151879A3" w:rsidR="00AF674E" w:rsidRPr="00AF674E" w:rsidRDefault="00E15B63" w:rsidP="001B7DC3">
            <w:pPr>
              <w:pStyle w:val="CRCoverPage"/>
              <w:spacing w:after="0"/>
              <w:ind w:left="100"/>
              <w:rPr>
                <w:noProof/>
                <w:lang w:eastAsia="zh-CN"/>
              </w:rPr>
            </w:pPr>
            <w:r>
              <w:t xml:space="preserve">It proposes to clarify the </w:t>
            </w:r>
            <w:proofErr w:type="spellStart"/>
            <w:r w:rsidRPr="00E15B63">
              <w:rPr>
                <w:lang w:val="en-US"/>
              </w:rPr>
              <w:t>deregCallbackUri</w:t>
            </w:r>
            <w:proofErr w:type="spellEnd"/>
            <w:r>
              <w:rPr>
                <w:lang w:val="en-US"/>
              </w:rPr>
              <w:t xml:space="preserve"> shall </w:t>
            </w:r>
            <w:ins w:id="8" w:author="Huawei1" w:date="2022-08-23T11:28:00Z">
              <w:r w:rsidR="00176D39">
                <w:t xml:space="preserve">set to </w:t>
              </w:r>
              <w:r w:rsidR="00176D39">
                <w:t>a dummy URI, i.e. an URI with "http://example.com"</w:t>
              </w:r>
            </w:ins>
            <w:del w:id="9" w:author="Huawei1" w:date="2022-08-23T11:28:00Z">
              <w:r w:rsidDel="00176D39">
                <w:rPr>
                  <w:lang w:val="en-US"/>
                </w:rPr>
                <w:delText>provide ‘null’ value</w:delText>
              </w:r>
            </w:del>
            <w:r>
              <w:rPr>
                <w:lang w:val="en-US"/>
              </w:rPr>
              <w:t xml:space="preserve"> to NF service consumer for the related Information Retrieval procedures.</w:t>
            </w:r>
          </w:p>
        </w:tc>
      </w:tr>
      <w:tr w:rsidR="001E41F3" w14:paraId="53E2A638" w14:textId="77777777" w:rsidTr="00547111">
        <w:tc>
          <w:tcPr>
            <w:tcW w:w="2694" w:type="dxa"/>
            <w:gridSpan w:val="2"/>
            <w:tcBorders>
              <w:left w:val="single" w:sz="4" w:space="0" w:color="auto"/>
            </w:tcBorders>
          </w:tcPr>
          <w:p w14:paraId="021906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0AA182" w14:textId="77777777" w:rsidR="001E41F3" w:rsidRDefault="001E41F3">
            <w:pPr>
              <w:pStyle w:val="CRCoverPage"/>
              <w:spacing w:after="0"/>
              <w:rPr>
                <w:noProof/>
                <w:sz w:val="8"/>
                <w:szCs w:val="8"/>
              </w:rPr>
            </w:pPr>
          </w:p>
        </w:tc>
      </w:tr>
      <w:tr w:rsidR="001E41F3" w14:paraId="13480E08" w14:textId="77777777" w:rsidTr="00547111">
        <w:tc>
          <w:tcPr>
            <w:tcW w:w="2694" w:type="dxa"/>
            <w:gridSpan w:val="2"/>
            <w:tcBorders>
              <w:left w:val="single" w:sz="4" w:space="0" w:color="auto"/>
              <w:bottom w:val="single" w:sz="4" w:space="0" w:color="auto"/>
            </w:tcBorders>
          </w:tcPr>
          <w:p w14:paraId="390FA08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8E25AC" w14:textId="5D35B79B" w:rsidR="001E41F3" w:rsidRDefault="00E15B63" w:rsidP="00E15B63">
            <w:pPr>
              <w:pStyle w:val="CRCoverPage"/>
              <w:spacing w:after="0"/>
              <w:ind w:left="100"/>
              <w:rPr>
                <w:noProof/>
                <w:lang w:eastAsia="zh-CN"/>
              </w:rPr>
            </w:pPr>
            <w:r>
              <w:rPr>
                <w:noProof/>
                <w:lang w:eastAsia="zh-CN"/>
              </w:rPr>
              <w:t xml:space="preserve">There are security risks if </w:t>
            </w:r>
            <w:r>
              <w:rPr>
                <w:lang w:val="en-US" w:eastAsia="zh-CN"/>
              </w:rPr>
              <w:t xml:space="preserve">the </w:t>
            </w:r>
            <w:proofErr w:type="spellStart"/>
            <w:r w:rsidRPr="00E15B63">
              <w:rPr>
                <w:lang w:val="en-US"/>
              </w:rPr>
              <w:t>deregCallbackUri</w:t>
            </w:r>
            <w:proofErr w:type="spellEnd"/>
            <w:r>
              <w:rPr>
                <w:lang w:val="en-US"/>
              </w:rPr>
              <w:t xml:space="preserve"> is provided to </w:t>
            </w:r>
            <w:r w:rsidRPr="00E15B63">
              <w:rPr>
                <w:lang w:val="en-US" w:eastAsia="zh-CN"/>
              </w:rPr>
              <w:t>malicious NF</w:t>
            </w:r>
            <w:r>
              <w:rPr>
                <w:lang w:val="en-US" w:eastAsia="zh-CN"/>
              </w:rPr>
              <w:t>.</w:t>
            </w:r>
          </w:p>
        </w:tc>
      </w:tr>
      <w:tr w:rsidR="001E41F3" w14:paraId="1E69A14D" w14:textId="77777777" w:rsidTr="00547111">
        <w:tc>
          <w:tcPr>
            <w:tcW w:w="2694" w:type="dxa"/>
            <w:gridSpan w:val="2"/>
          </w:tcPr>
          <w:p w14:paraId="4E4EF484" w14:textId="77777777" w:rsidR="001E41F3" w:rsidRDefault="001E41F3">
            <w:pPr>
              <w:pStyle w:val="CRCoverPage"/>
              <w:spacing w:after="0"/>
              <w:rPr>
                <w:b/>
                <w:i/>
                <w:noProof/>
                <w:sz w:val="8"/>
                <w:szCs w:val="8"/>
              </w:rPr>
            </w:pPr>
          </w:p>
        </w:tc>
        <w:tc>
          <w:tcPr>
            <w:tcW w:w="6946" w:type="dxa"/>
            <w:gridSpan w:val="9"/>
          </w:tcPr>
          <w:p w14:paraId="46073ADA" w14:textId="77777777" w:rsidR="001E41F3" w:rsidRDefault="001E41F3">
            <w:pPr>
              <w:pStyle w:val="CRCoverPage"/>
              <w:spacing w:after="0"/>
              <w:rPr>
                <w:noProof/>
                <w:sz w:val="8"/>
                <w:szCs w:val="8"/>
              </w:rPr>
            </w:pPr>
          </w:p>
        </w:tc>
      </w:tr>
      <w:tr w:rsidR="001E41F3" w14:paraId="187E228F" w14:textId="77777777" w:rsidTr="00547111">
        <w:tc>
          <w:tcPr>
            <w:tcW w:w="2694" w:type="dxa"/>
            <w:gridSpan w:val="2"/>
            <w:tcBorders>
              <w:top w:val="single" w:sz="4" w:space="0" w:color="auto"/>
              <w:left w:val="single" w:sz="4" w:space="0" w:color="auto"/>
            </w:tcBorders>
          </w:tcPr>
          <w:p w14:paraId="555DD439" w14:textId="77777777" w:rsidR="001E41F3" w:rsidRPr="00AF674E" w:rsidRDefault="001E41F3">
            <w:pPr>
              <w:pStyle w:val="CRCoverPage"/>
              <w:tabs>
                <w:tab w:val="right" w:pos="2184"/>
              </w:tabs>
              <w:spacing w:after="0"/>
              <w:rPr>
                <w:b/>
                <w:i/>
                <w:noProof/>
              </w:rPr>
            </w:pPr>
            <w:r w:rsidRPr="00AF674E">
              <w:rPr>
                <w:b/>
                <w:i/>
                <w:noProof/>
              </w:rPr>
              <w:t>Clauses affected:</w:t>
            </w:r>
          </w:p>
        </w:tc>
        <w:tc>
          <w:tcPr>
            <w:tcW w:w="6946" w:type="dxa"/>
            <w:gridSpan w:val="9"/>
            <w:tcBorders>
              <w:top w:val="single" w:sz="4" w:space="0" w:color="auto"/>
              <w:right w:val="single" w:sz="4" w:space="0" w:color="auto"/>
            </w:tcBorders>
            <w:shd w:val="pct30" w:color="FFFF00" w:fill="auto"/>
          </w:tcPr>
          <w:p w14:paraId="0BA372F7" w14:textId="1F97E92E" w:rsidR="001E41F3" w:rsidRPr="00AF674E" w:rsidRDefault="00D07A33" w:rsidP="00EE5A10">
            <w:pPr>
              <w:pStyle w:val="CRCoverPage"/>
              <w:spacing w:after="0"/>
              <w:ind w:left="100"/>
              <w:rPr>
                <w:noProof/>
                <w:lang w:eastAsia="zh-CN"/>
              </w:rPr>
            </w:pPr>
            <w:r>
              <w:t>5.3.2.5.2, 5.3.2.5.3, 5.3.2.5.7, 6.2.6.2.2, 6.2.6.2.3, 6.2.6.2.4</w:t>
            </w:r>
          </w:p>
        </w:tc>
      </w:tr>
      <w:tr w:rsidR="001E41F3" w14:paraId="70A1ED48" w14:textId="77777777" w:rsidTr="00547111">
        <w:tc>
          <w:tcPr>
            <w:tcW w:w="2694" w:type="dxa"/>
            <w:gridSpan w:val="2"/>
            <w:tcBorders>
              <w:left w:val="single" w:sz="4" w:space="0" w:color="auto"/>
            </w:tcBorders>
          </w:tcPr>
          <w:p w14:paraId="3A007D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DF3285" w14:textId="77777777" w:rsidR="001E41F3" w:rsidRDefault="001E41F3">
            <w:pPr>
              <w:pStyle w:val="CRCoverPage"/>
              <w:spacing w:after="0"/>
              <w:rPr>
                <w:noProof/>
                <w:sz w:val="8"/>
                <w:szCs w:val="8"/>
              </w:rPr>
            </w:pPr>
          </w:p>
        </w:tc>
      </w:tr>
      <w:tr w:rsidR="001E41F3" w14:paraId="35883B7B" w14:textId="77777777" w:rsidTr="00547111">
        <w:tc>
          <w:tcPr>
            <w:tcW w:w="2694" w:type="dxa"/>
            <w:gridSpan w:val="2"/>
            <w:tcBorders>
              <w:left w:val="single" w:sz="4" w:space="0" w:color="auto"/>
            </w:tcBorders>
          </w:tcPr>
          <w:p w14:paraId="0F18E2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BA537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20B913" w14:textId="77777777" w:rsidR="001E41F3" w:rsidRDefault="001E41F3">
            <w:pPr>
              <w:pStyle w:val="CRCoverPage"/>
              <w:spacing w:after="0"/>
              <w:jc w:val="center"/>
              <w:rPr>
                <w:b/>
                <w:caps/>
                <w:noProof/>
              </w:rPr>
            </w:pPr>
            <w:r>
              <w:rPr>
                <w:b/>
                <w:caps/>
                <w:noProof/>
              </w:rPr>
              <w:t>N</w:t>
            </w:r>
          </w:p>
        </w:tc>
        <w:tc>
          <w:tcPr>
            <w:tcW w:w="2977" w:type="dxa"/>
            <w:gridSpan w:val="4"/>
          </w:tcPr>
          <w:p w14:paraId="1568D44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A3D751" w14:textId="77777777" w:rsidR="001E41F3" w:rsidRDefault="001E41F3">
            <w:pPr>
              <w:pStyle w:val="CRCoverPage"/>
              <w:spacing w:after="0"/>
              <w:ind w:left="99"/>
              <w:rPr>
                <w:noProof/>
              </w:rPr>
            </w:pPr>
          </w:p>
        </w:tc>
      </w:tr>
      <w:tr w:rsidR="001E41F3" w14:paraId="05A7B264" w14:textId="77777777" w:rsidTr="00547111">
        <w:tc>
          <w:tcPr>
            <w:tcW w:w="2694" w:type="dxa"/>
            <w:gridSpan w:val="2"/>
            <w:tcBorders>
              <w:left w:val="single" w:sz="4" w:space="0" w:color="auto"/>
            </w:tcBorders>
          </w:tcPr>
          <w:p w14:paraId="465EBDA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B9F16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387E1E" w14:textId="77777777" w:rsidR="001E41F3" w:rsidRDefault="004E1669">
            <w:pPr>
              <w:pStyle w:val="CRCoverPage"/>
              <w:spacing w:after="0"/>
              <w:jc w:val="center"/>
              <w:rPr>
                <w:b/>
                <w:caps/>
                <w:noProof/>
              </w:rPr>
            </w:pPr>
            <w:r>
              <w:rPr>
                <w:b/>
                <w:caps/>
                <w:noProof/>
              </w:rPr>
              <w:t>X</w:t>
            </w:r>
          </w:p>
        </w:tc>
        <w:tc>
          <w:tcPr>
            <w:tcW w:w="2977" w:type="dxa"/>
            <w:gridSpan w:val="4"/>
          </w:tcPr>
          <w:p w14:paraId="4F4B31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C4095B" w14:textId="77777777" w:rsidR="001E41F3" w:rsidRDefault="00145D43">
            <w:pPr>
              <w:pStyle w:val="CRCoverPage"/>
              <w:spacing w:after="0"/>
              <w:ind w:left="99"/>
              <w:rPr>
                <w:noProof/>
              </w:rPr>
            </w:pPr>
            <w:r>
              <w:rPr>
                <w:noProof/>
              </w:rPr>
              <w:t xml:space="preserve">TS/TR ... CR ... </w:t>
            </w:r>
          </w:p>
        </w:tc>
      </w:tr>
      <w:tr w:rsidR="001E41F3" w14:paraId="057677BD" w14:textId="77777777" w:rsidTr="00547111">
        <w:tc>
          <w:tcPr>
            <w:tcW w:w="2694" w:type="dxa"/>
            <w:gridSpan w:val="2"/>
            <w:tcBorders>
              <w:left w:val="single" w:sz="4" w:space="0" w:color="auto"/>
            </w:tcBorders>
          </w:tcPr>
          <w:p w14:paraId="0D73610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5CF9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CDB1E" w14:textId="77777777" w:rsidR="001E41F3" w:rsidRDefault="004E1669">
            <w:pPr>
              <w:pStyle w:val="CRCoverPage"/>
              <w:spacing w:after="0"/>
              <w:jc w:val="center"/>
              <w:rPr>
                <w:b/>
                <w:caps/>
                <w:noProof/>
              </w:rPr>
            </w:pPr>
            <w:r>
              <w:rPr>
                <w:b/>
                <w:caps/>
                <w:noProof/>
              </w:rPr>
              <w:t>X</w:t>
            </w:r>
          </w:p>
        </w:tc>
        <w:tc>
          <w:tcPr>
            <w:tcW w:w="2977" w:type="dxa"/>
            <w:gridSpan w:val="4"/>
          </w:tcPr>
          <w:p w14:paraId="20FF001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1B3454C" w14:textId="77777777" w:rsidR="001E41F3" w:rsidRDefault="00145D43">
            <w:pPr>
              <w:pStyle w:val="CRCoverPage"/>
              <w:spacing w:after="0"/>
              <w:ind w:left="99"/>
              <w:rPr>
                <w:noProof/>
              </w:rPr>
            </w:pPr>
            <w:r>
              <w:rPr>
                <w:noProof/>
              </w:rPr>
              <w:t xml:space="preserve">TS/TR ... CR ... </w:t>
            </w:r>
          </w:p>
        </w:tc>
      </w:tr>
      <w:tr w:rsidR="001E41F3" w14:paraId="34533C65" w14:textId="77777777" w:rsidTr="00547111">
        <w:tc>
          <w:tcPr>
            <w:tcW w:w="2694" w:type="dxa"/>
            <w:gridSpan w:val="2"/>
            <w:tcBorders>
              <w:left w:val="single" w:sz="4" w:space="0" w:color="auto"/>
            </w:tcBorders>
          </w:tcPr>
          <w:p w14:paraId="2CDC3C5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803B5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D0F5A" w14:textId="77777777" w:rsidR="001E41F3" w:rsidRDefault="004E1669">
            <w:pPr>
              <w:pStyle w:val="CRCoverPage"/>
              <w:spacing w:after="0"/>
              <w:jc w:val="center"/>
              <w:rPr>
                <w:b/>
                <w:caps/>
                <w:noProof/>
              </w:rPr>
            </w:pPr>
            <w:r>
              <w:rPr>
                <w:b/>
                <w:caps/>
                <w:noProof/>
              </w:rPr>
              <w:t>X</w:t>
            </w:r>
          </w:p>
        </w:tc>
        <w:tc>
          <w:tcPr>
            <w:tcW w:w="2977" w:type="dxa"/>
            <w:gridSpan w:val="4"/>
          </w:tcPr>
          <w:p w14:paraId="4A22CC4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04B9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76D060" w14:textId="77777777" w:rsidTr="008863B9">
        <w:tc>
          <w:tcPr>
            <w:tcW w:w="2694" w:type="dxa"/>
            <w:gridSpan w:val="2"/>
            <w:tcBorders>
              <w:left w:val="single" w:sz="4" w:space="0" w:color="auto"/>
            </w:tcBorders>
          </w:tcPr>
          <w:p w14:paraId="7840CAC6" w14:textId="77777777" w:rsidR="001E41F3" w:rsidRDefault="001E41F3">
            <w:pPr>
              <w:pStyle w:val="CRCoverPage"/>
              <w:spacing w:after="0"/>
              <w:rPr>
                <w:b/>
                <w:i/>
                <w:noProof/>
              </w:rPr>
            </w:pPr>
          </w:p>
        </w:tc>
        <w:tc>
          <w:tcPr>
            <w:tcW w:w="6946" w:type="dxa"/>
            <w:gridSpan w:val="9"/>
            <w:tcBorders>
              <w:right w:val="single" w:sz="4" w:space="0" w:color="auto"/>
            </w:tcBorders>
          </w:tcPr>
          <w:p w14:paraId="68B01732" w14:textId="77777777" w:rsidR="001E41F3" w:rsidRDefault="001E41F3">
            <w:pPr>
              <w:pStyle w:val="CRCoverPage"/>
              <w:spacing w:after="0"/>
              <w:rPr>
                <w:noProof/>
              </w:rPr>
            </w:pPr>
          </w:p>
        </w:tc>
      </w:tr>
      <w:tr w:rsidR="001E41F3" w14:paraId="1505521B" w14:textId="77777777" w:rsidTr="008863B9">
        <w:tc>
          <w:tcPr>
            <w:tcW w:w="2694" w:type="dxa"/>
            <w:gridSpan w:val="2"/>
            <w:tcBorders>
              <w:left w:val="single" w:sz="4" w:space="0" w:color="auto"/>
              <w:bottom w:val="single" w:sz="4" w:space="0" w:color="auto"/>
            </w:tcBorders>
          </w:tcPr>
          <w:p w14:paraId="5724CC5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BFFACD" w14:textId="148DBE48" w:rsidR="001E41F3" w:rsidRDefault="001B7DC3" w:rsidP="00186657">
            <w:pPr>
              <w:pStyle w:val="CRCoverPage"/>
              <w:spacing w:after="0"/>
              <w:ind w:left="100"/>
              <w:rPr>
                <w:noProof/>
              </w:rPr>
            </w:pPr>
            <w:r w:rsidRPr="0030352D">
              <w:rPr>
                <w:bCs/>
              </w:rPr>
              <w:t>Th</w:t>
            </w:r>
            <w:r w:rsidRPr="00143536">
              <w:rPr>
                <w:bCs/>
              </w:rPr>
              <w:t>is CR</w:t>
            </w:r>
            <w:r>
              <w:rPr>
                <w:bCs/>
              </w:rPr>
              <w:t xml:space="preserve"> doesn't</w:t>
            </w:r>
            <w:r w:rsidRPr="00143536">
              <w:rPr>
                <w:bCs/>
              </w:rPr>
              <w:t xml:space="preserve"> intr</w:t>
            </w:r>
            <w:r>
              <w:rPr>
                <w:bCs/>
              </w:rPr>
              <w:t xml:space="preserve">oduce any impact in any </w:t>
            </w:r>
            <w:proofErr w:type="spellStart"/>
            <w:r>
              <w:rPr>
                <w:bCs/>
              </w:rPr>
              <w:t>OpenAPI</w:t>
            </w:r>
            <w:proofErr w:type="spellEnd"/>
            <w:r>
              <w:rPr>
                <w:bCs/>
              </w:rPr>
              <w:t xml:space="preserve"> files</w:t>
            </w:r>
            <w:r>
              <w:rPr>
                <w:noProof/>
              </w:rPr>
              <w:t>.</w:t>
            </w:r>
          </w:p>
        </w:tc>
      </w:tr>
      <w:tr w:rsidR="008863B9" w:rsidRPr="008863B9" w14:paraId="42268FE4" w14:textId="77777777" w:rsidTr="008863B9">
        <w:tc>
          <w:tcPr>
            <w:tcW w:w="2694" w:type="dxa"/>
            <w:gridSpan w:val="2"/>
            <w:tcBorders>
              <w:top w:val="single" w:sz="4" w:space="0" w:color="auto"/>
              <w:bottom w:val="single" w:sz="4" w:space="0" w:color="auto"/>
            </w:tcBorders>
          </w:tcPr>
          <w:p w14:paraId="082BA22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CF8DC42" w14:textId="77777777" w:rsidR="008863B9" w:rsidRPr="00865A39" w:rsidRDefault="008863B9">
            <w:pPr>
              <w:pStyle w:val="CRCoverPage"/>
              <w:spacing w:after="0"/>
              <w:ind w:left="100"/>
              <w:rPr>
                <w:noProof/>
                <w:sz w:val="8"/>
                <w:szCs w:val="8"/>
              </w:rPr>
            </w:pPr>
          </w:p>
        </w:tc>
      </w:tr>
      <w:tr w:rsidR="008863B9" w14:paraId="23B86E87" w14:textId="77777777" w:rsidTr="008863B9">
        <w:tc>
          <w:tcPr>
            <w:tcW w:w="2694" w:type="dxa"/>
            <w:gridSpan w:val="2"/>
            <w:tcBorders>
              <w:top w:val="single" w:sz="4" w:space="0" w:color="auto"/>
              <w:left w:val="single" w:sz="4" w:space="0" w:color="auto"/>
              <w:bottom w:val="single" w:sz="4" w:space="0" w:color="auto"/>
            </w:tcBorders>
          </w:tcPr>
          <w:p w14:paraId="5C6AF55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5310CE" w14:textId="77777777" w:rsidR="00C017CD" w:rsidRDefault="00C017CD" w:rsidP="007151AA">
            <w:pPr>
              <w:pStyle w:val="CRCoverPage"/>
              <w:spacing w:after="0"/>
              <w:ind w:left="100"/>
              <w:rPr>
                <w:noProof/>
                <w:lang w:eastAsia="zh-CN"/>
              </w:rPr>
            </w:pPr>
          </w:p>
        </w:tc>
      </w:tr>
    </w:tbl>
    <w:p w14:paraId="7574F3A7" w14:textId="77777777" w:rsidR="001E41F3" w:rsidRDefault="001E41F3">
      <w:pPr>
        <w:pStyle w:val="CRCoverPage"/>
        <w:spacing w:after="0"/>
        <w:rPr>
          <w:noProof/>
          <w:sz w:val="8"/>
          <w:szCs w:val="8"/>
        </w:rPr>
      </w:pPr>
    </w:p>
    <w:p w14:paraId="22B439DE" w14:textId="77777777" w:rsidR="001E41F3" w:rsidRPr="00C017CD" w:rsidRDefault="001E41F3">
      <w:pPr>
        <w:rPr>
          <w:noProof/>
        </w:rPr>
        <w:sectPr w:rsidR="001E41F3" w:rsidRPr="00C017CD">
          <w:headerReference w:type="even" r:id="rId12"/>
          <w:footnotePr>
            <w:numRestart w:val="eachSect"/>
          </w:footnotePr>
          <w:pgSz w:w="11907" w:h="16840" w:code="9"/>
          <w:pgMar w:top="1418" w:right="1134" w:bottom="1134" w:left="1134" w:header="680" w:footer="567" w:gutter="0"/>
          <w:cols w:space="720"/>
        </w:sectPr>
      </w:pPr>
    </w:p>
    <w:p w14:paraId="793BB65B" w14:textId="77777777" w:rsidR="00981727" w:rsidRPr="00C21836" w:rsidRDefault="00981727" w:rsidP="0098172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0" w:name="_Toc24937686"/>
      <w:bookmarkStart w:id="11" w:name="_Toc33962501"/>
      <w:bookmarkStart w:id="12" w:name="_Toc42883263"/>
      <w:bookmarkStart w:id="13" w:name="_Toc49733131"/>
      <w:bookmarkStart w:id="14" w:name="_Toc51871595"/>
      <w:r w:rsidRPr="00C21836">
        <w:rPr>
          <w:rFonts w:ascii="Arial" w:hAnsi="Arial" w:cs="Arial"/>
          <w:noProof/>
          <w:color w:val="0000FF"/>
          <w:sz w:val="28"/>
          <w:szCs w:val="28"/>
          <w:lang w:val="fr-FR"/>
        </w:rPr>
        <w:t xml:space="preserve">* * * </w:t>
      </w:r>
      <w:r>
        <w:rPr>
          <w:rFonts w:ascii="Arial" w:hAnsi="Arial" w:cs="Arial" w:hint="eastAsia"/>
          <w:noProof/>
          <w:color w:val="0000FF"/>
          <w:sz w:val="28"/>
          <w:szCs w:val="28"/>
          <w:lang w:val="fr-FR" w:eastAsia="zh-CN"/>
        </w:rPr>
        <w:t>Begin of</w:t>
      </w:r>
      <w:r w:rsidRPr="00C21836">
        <w:rPr>
          <w:rFonts w:ascii="Arial" w:hAnsi="Arial" w:cs="Arial"/>
          <w:noProof/>
          <w:color w:val="0000FF"/>
          <w:sz w:val="28"/>
          <w:szCs w:val="28"/>
          <w:lang w:val="fr-FR"/>
        </w:rPr>
        <w:t xml:space="preserve"> Change</w:t>
      </w:r>
      <w:r>
        <w:rPr>
          <w:rFonts w:ascii="Arial" w:hAnsi="Arial" w:cs="Arial" w:hint="eastAsia"/>
          <w:noProof/>
          <w:color w:val="0000FF"/>
          <w:sz w:val="28"/>
          <w:szCs w:val="28"/>
          <w:lang w:val="fr-FR" w:eastAsia="zh-CN"/>
        </w:rPr>
        <w:t>s</w:t>
      </w:r>
      <w:r w:rsidRPr="00C21836">
        <w:rPr>
          <w:rFonts w:ascii="Arial" w:hAnsi="Arial" w:cs="Arial"/>
          <w:noProof/>
          <w:color w:val="0000FF"/>
          <w:sz w:val="28"/>
          <w:szCs w:val="28"/>
          <w:lang w:val="fr-FR"/>
        </w:rPr>
        <w:t xml:space="preserve"> * * * *</w:t>
      </w:r>
    </w:p>
    <w:p w14:paraId="4E346ACC" w14:textId="77777777" w:rsidR="00E15B63" w:rsidRDefault="00E15B63" w:rsidP="00E15B63">
      <w:pPr>
        <w:pStyle w:val="5"/>
        <w:rPr>
          <w:lang w:eastAsia="en-GB"/>
        </w:rPr>
      </w:pPr>
      <w:bookmarkStart w:id="15" w:name="_Toc106613288"/>
      <w:bookmarkStart w:id="16" w:name="_Toc67681426"/>
      <w:bookmarkStart w:id="17" w:name="_Toc45028671"/>
      <w:bookmarkStart w:id="18" w:name="_Toc45027836"/>
      <w:bookmarkStart w:id="19" w:name="_Toc36456955"/>
      <w:bookmarkStart w:id="20" w:name="_Toc27585011"/>
      <w:bookmarkStart w:id="21" w:name="_Toc11338404"/>
      <w:bookmarkStart w:id="22" w:name="_Toc106613750"/>
      <w:bookmarkStart w:id="23" w:name="_Toc67681863"/>
      <w:bookmarkStart w:id="24" w:name="_Toc45029101"/>
      <w:bookmarkStart w:id="25" w:name="_Toc45028266"/>
      <w:bookmarkStart w:id="26" w:name="_Toc36457354"/>
      <w:bookmarkStart w:id="27" w:name="_Toc27585358"/>
      <w:bookmarkStart w:id="28" w:name="_Toc11338678"/>
      <w:bookmarkStart w:id="29" w:name="_Toc106613758"/>
      <w:bookmarkStart w:id="30" w:name="_Toc67681870"/>
      <w:bookmarkStart w:id="31" w:name="_Toc45029108"/>
      <w:bookmarkStart w:id="32" w:name="_Toc45028273"/>
      <w:bookmarkStart w:id="33" w:name="_Toc36457361"/>
      <w:bookmarkStart w:id="34" w:name="_Toc27585365"/>
      <w:bookmarkStart w:id="35" w:name="_Toc11338685"/>
      <w:bookmarkStart w:id="36" w:name="_Toc98487275"/>
      <w:bookmarkStart w:id="37" w:name="_Toc67681455"/>
      <w:bookmarkStart w:id="38" w:name="_Toc45028700"/>
      <w:bookmarkStart w:id="39" w:name="_Toc45027865"/>
      <w:bookmarkStart w:id="40" w:name="_Toc36456982"/>
      <w:bookmarkStart w:id="41" w:name="_Toc27585030"/>
      <w:bookmarkStart w:id="42" w:name="_Toc11338419"/>
      <w:bookmarkStart w:id="43" w:name="_Toc19777613"/>
      <w:bookmarkStart w:id="44" w:name="_Toc27740910"/>
      <w:bookmarkStart w:id="45" w:name="_Toc36054289"/>
      <w:bookmarkStart w:id="46" w:name="_Toc44874165"/>
      <w:bookmarkStart w:id="47" w:name="_Toc51863143"/>
      <w:bookmarkStart w:id="48" w:name="_Toc57980572"/>
      <w:bookmarkStart w:id="49" w:name="_Toc82549951"/>
      <w:r>
        <w:t>5.3.2.5.2</w:t>
      </w:r>
      <w:r>
        <w:tab/>
        <w:t>Amf3GppAccessRegistration Information Retrieval</w:t>
      </w:r>
      <w:bookmarkEnd w:id="15"/>
      <w:bookmarkEnd w:id="16"/>
      <w:bookmarkEnd w:id="17"/>
      <w:bookmarkEnd w:id="18"/>
      <w:bookmarkEnd w:id="19"/>
      <w:bookmarkEnd w:id="20"/>
      <w:bookmarkEnd w:id="21"/>
    </w:p>
    <w:p w14:paraId="4BF1F61D" w14:textId="77777777" w:rsidR="00E15B63" w:rsidRDefault="00E15B63" w:rsidP="00E15B63">
      <w:r>
        <w:t>Figure 5.3.2.5.2-1 shows a scenario where the NF service consumer (e.g. NEF) sends a request to the UDM to retrieve the UE's Amf3GppAccessRegistration Information. The request contains the UE's identity (/{</w:t>
      </w:r>
      <w:proofErr w:type="spellStart"/>
      <w:r>
        <w:t>ueId</w:t>
      </w:r>
      <w:proofErr w:type="spellEnd"/>
      <w:r>
        <w:t>}) which shall be a GPSI or SUPI, the type of the requested information (/registrations/amf-3gpp-access) and query parameters (supported-features).</w:t>
      </w:r>
    </w:p>
    <w:p w14:paraId="1C7BA6DB" w14:textId="77777777" w:rsidR="00E15B63" w:rsidRDefault="00E15B63" w:rsidP="00E15B63">
      <w:pPr>
        <w:pStyle w:val="TH"/>
      </w:pPr>
      <w:r>
        <w:rPr>
          <w:lang w:eastAsia="en-GB"/>
        </w:rPr>
        <w:object w:dxaOrig="8700" w:dyaOrig="2400" w14:anchorId="6A875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9pt;height:119.85pt" o:ole="">
            <v:imagedata r:id="rId13" o:title=""/>
          </v:shape>
          <o:OLEObject Type="Embed" ProgID="Visio.Drawing.11" ShapeID="_x0000_i1025" DrawAspect="Content" ObjectID="_1722759648" r:id="rId14"/>
        </w:object>
      </w:r>
    </w:p>
    <w:p w14:paraId="4EBCDDC0" w14:textId="77777777" w:rsidR="00E15B63" w:rsidRDefault="00E15B63" w:rsidP="00E15B63">
      <w:pPr>
        <w:pStyle w:val="TF"/>
      </w:pPr>
      <w:r>
        <w:t>Figure 5.3.2.5.2-1: Requesting a UE's AMF Registration Information for 3GPP Access</w:t>
      </w:r>
    </w:p>
    <w:p w14:paraId="3E93DF73" w14:textId="77777777" w:rsidR="00E15B63" w:rsidRDefault="00E15B63" w:rsidP="00E15B63">
      <w:pPr>
        <w:pStyle w:val="B1"/>
      </w:pPr>
      <w:r>
        <w:t>1.</w:t>
      </w:r>
      <w:r>
        <w:tab/>
        <w:t>The NF service consumer (e.g. NEF) sends a GET request to the resource representing the UE's AMF registration information for 3GPP access, with query parameters indicating the supported-features.</w:t>
      </w:r>
    </w:p>
    <w:p w14:paraId="49F00A4E" w14:textId="770AB39D" w:rsidR="00E15B63" w:rsidRDefault="00E15B63" w:rsidP="00E15B63">
      <w:pPr>
        <w:pStyle w:val="B1"/>
        <w:rPr>
          <w:lang w:eastAsia="en-GB"/>
        </w:rPr>
      </w:pPr>
      <w:r>
        <w:t>2.</w:t>
      </w:r>
      <w:r>
        <w:tab/>
        <w:t>The UDM responds with "200 OK" with the message body containing the UE's Amf3GppAccessR</w:t>
      </w:r>
      <w:bookmarkStart w:id="50" w:name="_GoBack"/>
      <w:bookmarkEnd w:id="50"/>
      <w:r>
        <w:t>egistration</w:t>
      </w:r>
      <w:ins w:id="51" w:author="Huawei CT#96e" w:date="2022-08-03T15:21:00Z">
        <w:r>
          <w:t xml:space="preserve"> including the </w:t>
        </w:r>
        <w:proofErr w:type="spellStart"/>
        <w:r>
          <w:t>deregCallbackUri</w:t>
        </w:r>
        <w:proofErr w:type="spellEnd"/>
        <w:r>
          <w:t xml:space="preserve"> IE set to </w:t>
        </w:r>
      </w:ins>
      <w:ins w:id="52" w:author="Huawei1" w:date="2022-08-23T11:28:00Z">
        <w:r w:rsidR="00176D39">
          <w:t>a dummy URI, i.e. an URI with "http://example.com"</w:t>
        </w:r>
      </w:ins>
      <w:r>
        <w:t>.</w:t>
      </w:r>
    </w:p>
    <w:p w14:paraId="18C82FC6" w14:textId="77777777" w:rsidR="00E15B63" w:rsidRDefault="00E15B63" w:rsidP="00E15B63">
      <w:r>
        <w:t>On failure, the appropriate HTTP status code indicating the error shall be returned and appropriate additional error information should be returned in the GET response body.</w:t>
      </w:r>
    </w:p>
    <w:p w14:paraId="478D3A1A" w14:textId="77777777" w:rsidR="00E15B63" w:rsidRPr="00E15B63" w:rsidRDefault="00E15B63" w:rsidP="00E15B63"/>
    <w:p w14:paraId="0FFACCCB" w14:textId="77777777" w:rsidR="00E15B63" w:rsidRPr="006B5418" w:rsidRDefault="00E15B63" w:rsidP="00E15B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7634FF6" w14:textId="77777777" w:rsidR="00E15B63" w:rsidRDefault="00E15B63" w:rsidP="00E15B63">
      <w:pPr>
        <w:pStyle w:val="5"/>
      </w:pPr>
      <w:bookmarkStart w:id="53" w:name="_Toc106613289"/>
      <w:bookmarkStart w:id="54" w:name="_Toc67681427"/>
      <w:bookmarkStart w:id="55" w:name="_Toc45028672"/>
      <w:bookmarkStart w:id="56" w:name="_Toc45027837"/>
      <w:bookmarkStart w:id="57" w:name="_Toc36456956"/>
      <w:bookmarkStart w:id="58" w:name="_Toc27585012"/>
      <w:bookmarkStart w:id="59" w:name="_Toc11338405"/>
      <w:r>
        <w:t>5.3.2.5.3</w:t>
      </w:r>
      <w:r>
        <w:tab/>
        <w:t>AmfNon3GppAccessRegistration Information Retrieval</w:t>
      </w:r>
      <w:bookmarkEnd w:id="53"/>
      <w:bookmarkEnd w:id="54"/>
      <w:bookmarkEnd w:id="55"/>
      <w:bookmarkEnd w:id="56"/>
      <w:bookmarkEnd w:id="57"/>
      <w:bookmarkEnd w:id="58"/>
      <w:bookmarkEnd w:id="59"/>
    </w:p>
    <w:p w14:paraId="57FF4A36" w14:textId="77777777" w:rsidR="00E15B63" w:rsidRDefault="00E15B63" w:rsidP="00E15B63">
      <w:r>
        <w:t>Figure 5.3.2.5.3-1 shows a scenario where the NF service consumer (e.g. NEF) sends a request to the UDM to retrieve the UE's AmfNon3GppAccessRegistration Information. The request contains the UE's identity (/{</w:t>
      </w:r>
      <w:proofErr w:type="spellStart"/>
      <w:r>
        <w:t>ueId</w:t>
      </w:r>
      <w:proofErr w:type="spellEnd"/>
      <w:r>
        <w:t>}) which shall be a GPSI or SUPI, the type of the requested information (/registrations/amf-non-3gpp-access) and query parameters (supported-features).</w:t>
      </w:r>
    </w:p>
    <w:p w14:paraId="77CEDC25" w14:textId="77777777" w:rsidR="00E15B63" w:rsidRDefault="00E15B63" w:rsidP="00E15B63">
      <w:pPr>
        <w:pStyle w:val="TH"/>
      </w:pPr>
      <w:r>
        <w:rPr>
          <w:lang w:eastAsia="en-GB"/>
        </w:rPr>
        <w:object w:dxaOrig="8700" w:dyaOrig="2400" w14:anchorId="650D66FA">
          <v:shape id="_x0000_i1026" type="#_x0000_t75" style="width:434.9pt;height:119.85pt" o:ole="">
            <v:imagedata r:id="rId15" o:title=""/>
          </v:shape>
          <o:OLEObject Type="Embed" ProgID="Visio.Drawing.11" ShapeID="_x0000_i1026" DrawAspect="Content" ObjectID="_1722759649" r:id="rId16"/>
        </w:object>
      </w:r>
    </w:p>
    <w:p w14:paraId="55E0722C" w14:textId="77777777" w:rsidR="00E15B63" w:rsidRDefault="00E15B63" w:rsidP="00E15B63">
      <w:pPr>
        <w:pStyle w:val="TF"/>
      </w:pPr>
      <w:r>
        <w:t>Figure 5.3.2.5.3-1: Requesting a UE's AMF Registration Information for non-3GPP Access</w:t>
      </w:r>
    </w:p>
    <w:p w14:paraId="1E88F035" w14:textId="77777777" w:rsidR="00E15B63" w:rsidRDefault="00E15B63" w:rsidP="00E15B63">
      <w:pPr>
        <w:pStyle w:val="B1"/>
      </w:pPr>
      <w:r>
        <w:t>1.</w:t>
      </w:r>
      <w:r>
        <w:tab/>
        <w:t>The NF service consumer (e.g. NEF) sends a GET request to the resource representing the UE's AMF registration information for non-3GPP access, with query parameters indicating the supported-features.</w:t>
      </w:r>
    </w:p>
    <w:p w14:paraId="0673DC27" w14:textId="489BFD5C" w:rsidR="00E15B63" w:rsidRDefault="00E15B63" w:rsidP="00E15B63">
      <w:pPr>
        <w:pStyle w:val="B1"/>
      </w:pPr>
      <w:r>
        <w:t>2.</w:t>
      </w:r>
      <w:r>
        <w:tab/>
        <w:t>The UDM responds with "200 OK" with the message body containing the UE's AmfNon3GppAccessRegistration</w:t>
      </w:r>
      <w:ins w:id="60" w:author="Huawei CT#96e" w:date="2022-08-03T15:22:00Z">
        <w:r>
          <w:t xml:space="preserve"> including the </w:t>
        </w:r>
        <w:proofErr w:type="spellStart"/>
        <w:r>
          <w:t>deregCallbackUri</w:t>
        </w:r>
        <w:proofErr w:type="spellEnd"/>
        <w:r>
          <w:t xml:space="preserve"> IE set to </w:t>
        </w:r>
      </w:ins>
      <w:ins w:id="61" w:author="Huawei1" w:date="2022-08-23T11:27:00Z">
        <w:r w:rsidR="00176D39">
          <w:t>a dummy URI, i.e. an URI with "http://example.com"</w:t>
        </w:r>
      </w:ins>
      <w:r>
        <w:t>.</w:t>
      </w:r>
    </w:p>
    <w:p w14:paraId="25D16ECE" w14:textId="77777777" w:rsidR="00E15B63" w:rsidRDefault="00E15B63" w:rsidP="00E15B63">
      <w:r>
        <w:t>On failure, the appropriate HTTP status code indicating the error shall be returned and appropriate additional error information should be returned in the GET response body.</w:t>
      </w:r>
    </w:p>
    <w:p w14:paraId="099BB90D" w14:textId="77777777" w:rsidR="00E15B63" w:rsidRPr="00E15B63" w:rsidRDefault="00E15B63" w:rsidP="00E15B63"/>
    <w:p w14:paraId="3616E637" w14:textId="77777777" w:rsidR="00E15B63" w:rsidRPr="006B5418" w:rsidRDefault="00E15B63" w:rsidP="00E15B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7864B69" w14:textId="77777777" w:rsidR="00E15B63" w:rsidRDefault="00E15B63" w:rsidP="00E15B63">
      <w:pPr>
        <w:pStyle w:val="5"/>
        <w:rPr>
          <w:lang w:eastAsia="en-GB"/>
        </w:rPr>
      </w:pPr>
      <w:bookmarkStart w:id="62" w:name="_Toc106613293"/>
      <w:bookmarkStart w:id="63" w:name="_Toc67681431"/>
      <w:bookmarkStart w:id="64" w:name="_Toc45028676"/>
      <w:bookmarkStart w:id="65" w:name="_Toc45027841"/>
      <w:bookmarkStart w:id="66" w:name="_Toc36456960"/>
      <w:bookmarkStart w:id="67" w:name="_Toc27585016"/>
      <w:r>
        <w:t>5.3.2.5.7</w:t>
      </w:r>
      <w:r>
        <w:tab/>
      </w:r>
      <w:proofErr w:type="spellStart"/>
      <w:r>
        <w:t>SmfRegistration</w:t>
      </w:r>
      <w:proofErr w:type="spellEnd"/>
      <w:r>
        <w:t xml:space="preserve"> Information Retrieval</w:t>
      </w:r>
      <w:bookmarkEnd w:id="62"/>
      <w:bookmarkEnd w:id="63"/>
      <w:bookmarkEnd w:id="64"/>
      <w:bookmarkEnd w:id="65"/>
      <w:bookmarkEnd w:id="66"/>
      <w:bookmarkEnd w:id="67"/>
    </w:p>
    <w:p w14:paraId="3607BB5C" w14:textId="77777777" w:rsidR="00E15B63" w:rsidRDefault="00E15B63" w:rsidP="00E15B63">
      <w:r>
        <w:t xml:space="preserve">Figure 5.3.2.5.7-1 shows a scenario where the NF service consumer (e.g. NWDAF, SMF) sends a request to the UDM to retrieve the UE's </w:t>
      </w:r>
      <w:proofErr w:type="spellStart"/>
      <w:r>
        <w:t>SmfRegistration</w:t>
      </w:r>
      <w:proofErr w:type="spellEnd"/>
      <w:r>
        <w:t xml:space="preserve"> Information. </w:t>
      </w:r>
      <w:r>
        <w:rPr>
          <w:lang w:eastAsia="zh-CN"/>
        </w:rPr>
        <w:t>NF Service Consumer (e.g. SMF) may send request to UDM to retrieve SMF registration information</w:t>
      </w:r>
      <w:r>
        <w:t xml:space="preserve"> to ensure the uniqueness of PDU Session ID if handover between EPS and EPC/</w:t>
      </w:r>
      <w:proofErr w:type="spellStart"/>
      <w:r>
        <w:t>ePDG</w:t>
      </w:r>
      <w:proofErr w:type="spellEnd"/>
      <w:r>
        <w:rPr>
          <w:lang w:eastAsia="zh-CN"/>
        </w:rPr>
        <w:t xml:space="preserve">. </w:t>
      </w:r>
      <w:r>
        <w:t>The request contains the UE's identity (/{</w:t>
      </w:r>
      <w:proofErr w:type="spellStart"/>
      <w:r>
        <w:t>ueId</w:t>
      </w:r>
      <w:proofErr w:type="spellEnd"/>
      <w:r>
        <w:t>}) which shall be a GPSI or SUPI, the type of the requested information (/registration/</w:t>
      </w:r>
      <w:proofErr w:type="spellStart"/>
      <w:r>
        <w:t>smf</w:t>
      </w:r>
      <w:proofErr w:type="spellEnd"/>
      <w:r>
        <w:t>-registrations) and query parameters (single-</w:t>
      </w:r>
      <w:proofErr w:type="spellStart"/>
      <w:r>
        <w:t>nssai</w:t>
      </w:r>
      <w:proofErr w:type="spellEnd"/>
      <w:r>
        <w:t xml:space="preserve">, </w:t>
      </w:r>
      <w:proofErr w:type="spellStart"/>
      <w:r>
        <w:t>dnn</w:t>
      </w:r>
      <w:proofErr w:type="spellEnd"/>
      <w:r>
        <w:t>, supported-features).</w:t>
      </w:r>
    </w:p>
    <w:p w14:paraId="61AB8572" w14:textId="77777777" w:rsidR="00E15B63" w:rsidRDefault="00E15B63" w:rsidP="00E15B63">
      <w:pPr>
        <w:pStyle w:val="TH"/>
      </w:pPr>
      <w:r>
        <w:rPr>
          <w:lang w:eastAsia="en-GB"/>
        </w:rPr>
        <w:object w:dxaOrig="8670" w:dyaOrig="2355" w14:anchorId="3D6A7138">
          <v:shape id="_x0000_i1027" type="#_x0000_t75" style="width:434.1pt;height:117.35pt" o:ole="">
            <v:imagedata r:id="rId17" o:title=""/>
          </v:shape>
          <o:OLEObject Type="Embed" ProgID="Visio.Drawing.11" ShapeID="_x0000_i1027" DrawAspect="Content" ObjectID="_1722759650" r:id="rId18"/>
        </w:object>
      </w:r>
    </w:p>
    <w:p w14:paraId="0C2B5C21" w14:textId="77777777" w:rsidR="00E15B63" w:rsidRDefault="00E15B63" w:rsidP="00E15B63">
      <w:pPr>
        <w:pStyle w:val="TF"/>
      </w:pPr>
      <w:r>
        <w:t>Figure 5.3.2.5.7-1: Requesting a UE's SMF Registration Information</w:t>
      </w:r>
    </w:p>
    <w:p w14:paraId="767A1F2C" w14:textId="77777777" w:rsidR="00E15B63" w:rsidRDefault="00E15B63" w:rsidP="00E15B63">
      <w:pPr>
        <w:pStyle w:val="B1"/>
      </w:pPr>
      <w:r>
        <w:t>1.</w:t>
      </w:r>
      <w:r>
        <w:tab/>
        <w:t>The NF service consumer (e.g. NWDAF) sends a GET request to the resource representing the UE's SMF registration information, with query parameters indicating the single-</w:t>
      </w:r>
      <w:proofErr w:type="spellStart"/>
      <w:r>
        <w:t>nssai</w:t>
      </w:r>
      <w:proofErr w:type="spellEnd"/>
      <w:r>
        <w:t xml:space="preserve">, </w:t>
      </w:r>
      <w:proofErr w:type="spellStart"/>
      <w:r>
        <w:t>dnn</w:t>
      </w:r>
      <w:proofErr w:type="spellEnd"/>
      <w:r>
        <w:t>, supported-features.</w:t>
      </w:r>
    </w:p>
    <w:p w14:paraId="460ADC3C" w14:textId="3C5D4C35" w:rsidR="00E15B63" w:rsidRDefault="00E15B63" w:rsidP="00E15B63">
      <w:pPr>
        <w:pStyle w:val="B1"/>
      </w:pPr>
      <w:r>
        <w:t>2a.</w:t>
      </w:r>
      <w:r>
        <w:tab/>
        <w:t xml:space="preserve">The UDM responds with "200 OK" with the message body containing the UE's </w:t>
      </w:r>
      <w:proofErr w:type="spellStart"/>
      <w:r>
        <w:t>SmfRegistrationInfo</w:t>
      </w:r>
      <w:proofErr w:type="spellEnd"/>
      <w:ins w:id="68" w:author="Huawei CT#96e" w:date="2022-08-03T15:22:00Z">
        <w:r>
          <w:t xml:space="preserve"> including the </w:t>
        </w:r>
        <w:proofErr w:type="spellStart"/>
        <w:r>
          <w:t>deregCallbackUri</w:t>
        </w:r>
        <w:proofErr w:type="spellEnd"/>
        <w:r>
          <w:t xml:space="preserve"> IE set to </w:t>
        </w:r>
      </w:ins>
      <w:ins w:id="69" w:author="Huawei1" w:date="2022-08-23T11:27:00Z">
        <w:r w:rsidR="00176D39">
          <w:t>a dummy URI, i.e. an URI with "http://example.com"</w:t>
        </w:r>
      </w:ins>
      <w:r>
        <w:t>.</w:t>
      </w:r>
    </w:p>
    <w:p w14:paraId="29AFD060" w14:textId="77777777" w:rsidR="00E15B63" w:rsidRDefault="00E15B63" w:rsidP="00E15B63">
      <w:pPr>
        <w:pStyle w:val="B1"/>
      </w:pPr>
      <w:r>
        <w:t>2b.</w:t>
      </w:r>
      <w:r>
        <w:tab/>
        <w:t>If there is no valid SMF Registration data for the UE, HTTP status code "404 Not Found" shall be returned including additional error information in the response body (in the "</w:t>
      </w:r>
      <w:proofErr w:type="spellStart"/>
      <w:r>
        <w:t>ProblemDetails</w:t>
      </w:r>
      <w:proofErr w:type="spellEnd"/>
      <w:r>
        <w:t>" element).</w:t>
      </w:r>
    </w:p>
    <w:p w14:paraId="58D9BFE6" w14:textId="77777777" w:rsidR="00E15B63" w:rsidRDefault="00E15B63" w:rsidP="00E15B63">
      <w:r>
        <w:t>On failure, the appropriate HTTP status code indicating the error shall be returned and appropriate additional error information should be returned in the GET response body.</w:t>
      </w:r>
    </w:p>
    <w:bookmarkEnd w:id="22"/>
    <w:bookmarkEnd w:id="23"/>
    <w:bookmarkEnd w:id="24"/>
    <w:bookmarkEnd w:id="25"/>
    <w:bookmarkEnd w:id="26"/>
    <w:bookmarkEnd w:id="27"/>
    <w:bookmarkEnd w:id="28"/>
    <w:p w14:paraId="276ACFE4" w14:textId="77777777" w:rsidR="00E15B63" w:rsidRPr="001B7DC3" w:rsidRDefault="00E15B63" w:rsidP="00E15B63"/>
    <w:p w14:paraId="47B628C2" w14:textId="77777777" w:rsidR="00E15B63" w:rsidRPr="006B5418" w:rsidRDefault="00E15B63" w:rsidP="00E15B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CC6EB45" w14:textId="32466688" w:rsidR="00E15B63" w:rsidRDefault="00E15B63" w:rsidP="00E15B63">
      <w:pPr>
        <w:pStyle w:val="5"/>
        <w:rPr>
          <w:lang w:eastAsia="en-GB"/>
        </w:rPr>
      </w:pPr>
      <w:r>
        <w:t>6.2.6.2.2</w:t>
      </w:r>
      <w:r>
        <w:tab/>
        <w:t>Type: Amf3GppAccessRegistration</w:t>
      </w:r>
      <w:bookmarkEnd w:id="29"/>
      <w:bookmarkEnd w:id="30"/>
      <w:bookmarkEnd w:id="31"/>
      <w:bookmarkEnd w:id="32"/>
      <w:bookmarkEnd w:id="33"/>
      <w:bookmarkEnd w:id="34"/>
      <w:bookmarkEnd w:id="35"/>
    </w:p>
    <w:p w14:paraId="563C8DF5" w14:textId="77777777" w:rsidR="00E15B63" w:rsidRDefault="00E15B63" w:rsidP="00E15B63">
      <w:pPr>
        <w:pStyle w:val="TH"/>
      </w:pPr>
      <w:r>
        <w:rPr>
          <w:noProof/>
        </w:rPr>
        <w:t>Table </w:t>
      </w:r>
      <w:r>
        <w:t xml:space="preserve">6.2.6.2.2-1: </w:t>
      </w:r>
      <w:r>
        <w:rPr>
          <w:noProof/>
        </w:rPr>
        <w:t>Definition of type Amf3GppAccessRegistration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6"/>
        <w:gridCol w:w="56"/>
        <w:gridCol w:w="1830"/>
        <w:gridCol w:w="425"/>
        <w:gridCol w:w="1277"/>
        <w:gridCol w:w="4252"/>
      </w:tblGrid>
      <w:tr w:rsidR="00E15B63" w14:paraId="61ABABD9"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shd w:val="clear" w:color="auto" w:fill="C0C0C0"/>
            <w:hideMark/>
          </w:tcPr>
          <w:p w14:paraId="6C1ECC50" w14:textId="77777777" w:rsidR="00E15B63" w:rsidRDefault="00E15B63">
            <w:pPr>
              <w:pStyle w:val="TAH"/>
            </w:pPr>
            <w:r>
              <w:t>Attribute name</w:t>
            </w:r>
          </w:p>
        </w:tc>
        <w:tc>
          <w:tcPr>
            <w:tcW w:w="155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749110DF" w14:textId="77777777" w:rsidR="00E15B63" w:rsidRDefault="00E15B63">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C4125EE" w14:textId="77777777" w:rsidR="00E15B63" w:rsidRDefault="00E15B63">
            <w:pPr>
              <w:pStyle w:val="TAH"/>
            </w:pPr>
            <w:r>
              <w:t>P</w:t>
            </w:r>
          </w:p>
        </w:tc>
        <w:tc>
          <w:tcPr>
            <w:tcW w:w="1277" w:type="dxa"/>
            <w:tcBorders>
              <w:top w:val="single" w:sz="4" w:space="0" w:color="auto"/>
              <w:left w:val="single" w:sz="4" w:space="0" w:color="auto"/>
              <w:bottom w:val="single" w:sz="4" w:space="0" w:color="auto"/>
              <w:right w:val="single" w:sz="4" w:space="0" w:color="auto"/>
            </w:tcBorders>
            <w:shd w:val="clear" w:color="auto" w:fill="C0C0C0"/>
            <w:hideMark/>
          </w:tcPr>
          <w:p w14:paraId="6A592374" w14:textId="77777777" w:rsidR="00E15B63" w:rsidRDefault="00E15B63">
            <w:pPr>
              <w:pStyle w:val="TAH"/>
              <w:jc w:val="left"/>
            </w:pPr>
            <w:r>
              <w:t>Cardinality</w:t>
            </w:r>
          </w:p>
        </w:tc>
        <w:tc>
          <w:tcPr>
            <w:tcW w:w="4252" w:type="dxa"/>
            <w:tcBorders>
              <w:top w:val="single" w:sz="4" w:space="0" w:color="auto"/>
              <w:left w:val="single" w:sz="4" w:space="0" w:color="auto"/>
              <w:bottom w:val="single" w:sz="4" w:space="0" w:color="auto"/>
              <w:right w:val="single" w:sz="4" w:space="0" w:color="auto"/>
            </w:tcBorders>
            <w:shd w:val="clear" w:color="auto" w:fill="C0C0C0"/>
            <w:hideMark/>
          </w:tcPr>
          <w:p w14:paraId="78B20D0D" w14:textId="77777777" w:rsidR="00E15B63" w:rsidRDefault="00E15B63">
            <w:pPr>
              <w:pStyle w:val="TAH"/>
              <w:rPr>
                <w:rFonts w:cs="Arial"/>
                <w:szCs w:val="18"/>
              </w:rPr>
            </w:pPr>
            <w:r>
              <w:rPr>
                <w:rFonts w:cs="Arial"/>
                <w:szCs w:val="18"/>
              </w:rPr>
              <w:t>Description</w:t>
            </w:r>
          </w:p>
        </w:tc>
      </w:tr>
      <w:tr w:rsidR="00E15B63" w14:paraId="7520280C"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11EC950D" w14:textId="77777777" w:rsidR="00E15B63" w:rsidRDefault="00E15B63">
            <w:pPr>
              <w:pStyle w:val="TAL"/>
            </w:pPr>
            <w:proofErr w:type="spellStart"/>
            <w:r>
              <w:t>amfInstanceId</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3C1ED8CF" w14:textId="77777777" w:rsidR="00E15B63" w:rsidRDefault="00E15B63">
            <w:pPr>
              <w:pStyle w:val="TAL"/>
            </w:pPr>
            <w:proofErr w:type="spellStart"/>
            <w:r>
              <w:t>NfInstanceId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67042D0" w14:textId="77777777" w:rsidR="00E15B63" w:rsidRDefault="00E15B63">
            <w:pPr>
              <w:pStyle w:val="TAC"/>
            </w:pPr>
            <w:r>
              <w:t>M</w:t>
            </w:r>
          </w:p>
        </w:tc>
        <w:tc>
          <w:tcPr>
            <w:tcW w:w="1277" w:type="dxa"/>
            <w:tcBorders>
              <w:top w:val="single" w:sz="4" w:space="0" w:color="auto"/>
              <w:left w:val="single" w:sz="4" w:space="0" w:color="auto"/>
              <w:bottom w:val="single" w:sz="4" w:space="0" w:color="auto"/>
              <w:right w:val="single" w:sz="4" w:space="0" w:color="auto"/>
            </w:tcBorders>
            <w:hideMark/>
          </w:tcPr>
          <w:p w14:paraId="1BBFCF3A" w14:textId="77777777" w:rsidR="00E15B63" w:rsidRDefault="00E15B63">
            <w:pPr>
              <w:pStyle w:val="TAL"/>
            </w:pPr>
            <w:r>
              <w:t>1</w:t>
            </w:r>
          </w:p>
        </w:tc>
        <w:tc>
          <w:tcPr>
            <w:tcW w:w="4252" w:type="dxa"/>
            <w:tcBorders>
              <w:top w:val="single" w:sz="4" w:space="0" w:color="auto"/>
              <w:left w:val="single" w:sz="4" w:space="0" w:color="auto"/>
              <w:bottom w:val="single" w:sz="4" w:space="0" w:color="auto"/>
              <w:right w:val="single" w:sz="4" w:space="0" w:color="auto"/>
            </w:tcBorders>
            <w:hideMark/>
          </w:tcPr>
          <w:p w14:paraId="287D9740" w14:textId="77777777" w:rsidR="00E15B63" w:rsidRDefault="00E15B63">
            <w:pPr>
              <w:pStyle w:val="TAL"/>
              <w:rPr>
                <w:rFonts w:cs="Arial"/>
                <w:szCs w:val="18"/>
              </w:rPr>
            </w:pPr>
            <w:r>
              <w:rPr>
                <w:rFonts w:cs="Arial"/>
                <w:szCs w:val="18"/>
              </w:rPr>
              <w:t>The identity the AMF uses to register in the NRF.</w:t>
            </w:r>
          </w:p>
        </w:tc>
      </w:tr>
      <w:tr w:rsidR="00E15B63" w14:paraId="6E279680"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6DAD3E3B" w14:textId="77777777" w:rsidR="00E15B63" w:rsidRDefault="00E15B63">
            <w:pPr>
              <w:pStyle w:val="TAL"/>
            </w:pPr>
            <w:proofErr w:type="spellStart"/>
            <w:r>
              <w:t>deregCallbackUri</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2A39509A" w14:textId="77777777" w:rsidR="00E15B63" w:rsidRDefault="00E15B63">
            <w:pPr>
              <w:pStyle w:val="TAL"/>
            </w:pPr>
            <w:r>
              <w:t>Uri</w:t>
            </w:r>
          </w:p>
        </w:tc>
        <w:tc>
          <w:tcPr>
            <w:tcW w:w="425" w:type="dxa"/>
            <w:tcBorders>
              <w:top w:val="single" w:sz="4" w:space="0" w:color="auto"/>
              <w:left w:val="single" w:sz="4" w:space="0" w:color="auto"/>
              <w:bottom w:val="single" w:sz="4" w:space="0" w:color="auto"/>
              <w:right w:val="single" w:sz="4" w:space="0" w:color="auto"/>
            </w:tcBorders>
            <w:hideMark/>
          </w:tcPr>
          <w:p w14:paraId="73D5DE76" w14:textId="77777777" w:rsidR="00E15B63" w:rsidRDefault="00E15B63">
            <w:pPr>
              <w:pStyle w:val="TAC"/>
            </w:pPr>
            <w:r>
              <w:t>M</w:t>
            </w:r>
          </w:p>
        </w:tc>
        <w:tc>
          <w:tcPr>
            <w:tcW w:w="1277" w:type="dxa"/>
            <w:tcBorders>
              <w:top w:val="single" w:sz="4" w:space="0" w:color="auto"/>
              <w:left w:val="single" w:sz="4" w:space="0" w:color="auto"/>
              <w:bottom w:val="single" w:sz="4" w:space="0" w:color="auto"/>
              <w:right w:val="single" w:sz="4" w:space="0" w:color="auto"/>
            </w:tcBorders>
            <w:hideMark/>
          </w:tcPr>
          <w:p w14:paraId="6EC44FBF" w14:textId="77777777" w:rsidR="00E15B63" w:rsidRDefault="00E15B63">
            <w:pPr>
              <w:pStyle w:val="TAL"/>
            </w:pPr>
            <w:r>
              <w:t>1</w:t>
            </w:r>
          </w:p>
        </w:tc>
        <w:tc>
          <w:tcPr>
            <w:tcW w:w="4252" w:type="dxa"/>
            <w:tcBorders>
              <w:top w:val="single" w:sz="4" w:space="0" w:color="auto"/>
              <w:left w:val="single" w:sz="4" w:space="0" w:color="auto"/>
              <w:bottom w:val="single" w:sz="4" w:space="0" w:color="auto"/>
              <w:right w:val="single" w:sz="4" w:space="0" w:color="auto"/>
            </w:tcBorders>
            <w:hideMark/>
          </w:tcPr>
          <w:p w14:paraId="7C344E64" w14:textId="77777777" w:rsidR="00E15B63" w:rsidRDefault="00E15B63">
            <w:pPr>
              <w:pStyle w:val="TAL"/>
              <w:rPr>
                <w:rFonts w:cs="Arial"/>
                <w:szCs w:val="18"/>
                <w:lang w:eastAsia="zh-CN"/>
              </w:rPr>
            </w:pPr>
            <w:r>
              <w:rPr>
                <w:rFonts w:cs="Arial"/>
                <w:szCs w:val="18"/>
              </w:rPr>
              <w:t>A URI provided by the AMF to receive (implicitly subscribed) notifications on deregistration.</w:t>
            </w:r>
          </w:p>
          <w:p w14:paraId="3361CB7C" w14:textId="77777777" w:rsidR="00E15B63" w:rsidRDefault="00E15B63">
            <w:pPr>
              <w:pStyle w:val="TAL"/>
              <w:rPr>
                <w:ins w:id="70" w:author="Huawei CT#96e" w:date="2022-08-03T11:27:00Z"/>
                <w:rFonts w:cs="Arial"/>
                <w:szCs w:val="18"/>
                <w:lang w:eastAsia="zh-CN"/>
              </w:rPr>
            </w:pPr>
            <w:r>
              <w:rPr>
                <w:rFonts w:cs="Arial"/>
                <w:szCs w:val="18"/>
                <w:lang w:eastAsia="zh-CN"/>
              </w:rPr>
              <w:t xml:space="preserve">The deregistration </w:t>
            </w:r>
            <w:proofErr w:type="spellStart"/>
            <w:r>
              <w:rPr>
                <w:rFonts w:cs="Arial"/>
                <w:szCs w:val="18"/>
                <w:lang w:eastAsia="zh-CN"/>
              </w:rPr>
              <w:t>callback</w:t>
            </w:r>
            <w:proofErr w:type="spellEnd"/>
            <w:r>
              <w:rPr>
                <w:rFonts w:cs="Arial"/>
                <w:szCs w:val="18"/>
                <w:lang w:eastAsia="zh-CN"/>
              </w:rPr>
              <w:t xml:space="preserve"> URI shall have unique information within AMF set to identify the UE to be deregistered.</w:t>
            </w:r>
          </w:p>
          <w:p w14:paraId="7DB043D7" w14:textId="633BC2C1" w:rsidR="00E15B63" w:rsidRPr="00E15B63" w:rsidRDefault="00E15B63">
            <w:pPr>
              <w:pStyle w:val="TAL"/>
            </w:pPr>
            <w:ins w:id="71" w:author="Huawei CT#96e" w:date="2022-08-03T15:18:00Z">
              <w:r>
                <w:rPr>
                  <w:rFonts w:cs="Arial"/>
                  <w:szCs w:val="18"/>
                </w:rPr>
                <w:t xml:space="preserve">When </w:t>
              </w:r>
              <w:proofErr w:type="spellStart"/>
              <w:r>
                <w:t>deregCallbackUri</w:t>
              </w:r>
              <w:proofErr w:type="spellEnd"/>
              <w:r>
                <w:t xml:space="preserve"> is provided to NF servic</w:t>
              </w:r>
            </w:ins>
            <w:ins w:id="72" w:author="Huawei CT#96e" w:date="2022-08-03T15:19:00Z">
              <w:r>
                <w:t>e consumer by the UDM</w:t>
              </w:r>
            </w:ins>
            <w:ins w:id="73" w:author="Huawei CT#96e" w:date="2022-08-03T11:43:00Z">
              <w:r>
                <w:t xml:space="preserve">, the value of the </w:t>
              </w:r>
            </w:ins>
            <w:proofErr w:type="spellStart"/>
            <w:ins w:id="74" w:author="Huawei CT#96e" w:date="2022-08-03T15:14:00Z">
              <w:r>
                <w:t>deregCallbackUri</w:t>
              </w:r>
              <w:proofErr w:type="spellEnd"/>
              <w:r>
                <w:t xml:space="preserve"> </w:t>
              </w:r>
            </w:ins>
            <w:ins w:id="75" w:author="Huawei CT#96e" w:date="2022-08-03T11:43:00Z">
              <w:r>
                <w:t xml:space="preserve">shall be set to </w:t>
              </w:r>
            </w:ins>
            <w:ins w:id="76" w:author="Huawei1" w:date="2022-08-19T20:11:00Z">
              <w:r w:rsidR="00652FD0">
                <w:t>a dummy URI, i.e. an URI with "http://example.com"</w:t>
              </w:r>
            </w:ins>
            <w:ins w:id="77" w:author="Huawei CT#96e" w:date="2022-08-03T11:43:00Z">
              <w:r>
                <w:t>.</w:t>
              </w:r>
            </w:ins>
          </w:p>
        </w:tc>
      </w:tr>
      <w:tr w:rsidR="00E15B63" w14:paraId="7446B043"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7FC58F07" w14:textId="77777777" w:rsidR="00E15B63" w:rsidRDefault="00E15B63">
            <w:pPr>
              <w:pStyle w:val="TAL"/>
            </w:pPr>
            <w:proofErr w:type="spellStart"/>
            <w:r>
              <w:rPr>
                <w:lang w:eastAsia="zh-CN"/>
              </w:rPr>
              <w:t>guami</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590CFA59" w14:textId="77777777" w:rsidR="00E15B63" w:rsidRDefault="00E15B63">
            <w:pPr>
              <w:pStyle w:val="TAL"/>
            </w:pPr>
            <w:proofErr w:type="spellStart"/>
            <w:r>
              <w:rPr>
                <w:lang w:eastAsia="zh-CN"/>
              </w:rPr>
              <w:t>Guami</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1ED1D71" w14:textId="77777777" w:rsidR="00E15B63" w:rsidRDefault="00E15B63">
            <w:pPr>
              <w:pStyle w:val="TAC"/>
            </w:pPr>
            <w:r>
              <w:rPr>
                <w:lang w:eastAsia="zh-CN"/>
              </w:rPr>
              <w:t>M</w:t>
            </w:r>
          </w:p>
        </w:tc>
        <w:tc>
          <w:tcPr>
            <w:tcW w:w="1277" w:type="dxa"/>
            <w:tcBorders>
              <w:top w:val="single" w:sz="4" w:space="0" w:color="auto"/>
              <w:left w:val="single" w:sz="4" w:space="0" w:color="auto"/>
              <w:bottom w:val="single" w:sz="4" w:space="0" w:color="auto"/>
              <w:right w:val="single" w:sz="4" w:space="0" w:color="auto"/>
            </w:tcBorders>
            <w:hideMark/>
          </w:tcPr>
          <w:p w14:paraId="608F7494" w14:textId="77777777" w:rsidR="00E15B63" w:rsidRDefault="00E15B63">
            <w:pPr>
              <w:pStyle w:val="TAL"/>
            </w:pPr>
            <w:r>
              <w:rPr>
                <w:lang w:eastAsia="zh-CN"/>
              </w:rPr>
              <w:t>1</w:t>
            </w:r>
          </w:p>
        </w:tc>
        <w:tc>
          <w:tcPr>
            <w:tcW w:w="4252" w:type="dxa"/>
            <w:tcBorders>
              <w:top w:val="single" w:sz="4" w:space="0" w:color="auto"/>
              <w:left w:val="single" w:sz="4" w:space="0" w:color="auto"/>
              <w:bottom w:val="single" w:sz="4" w:space="0" w:color="auto"/>
              <w:right w:val="single" w:sz="4" w:space="0" w:color="auto"/>
            </w:tcBorders>
            <w:hideMark/>
          </w:tcPr>
          <w:p w14:paraId="7A784D9E" w14:textId="77777777" w:rsidR="00E15B63" w:rsidRDefault="00E15B63">
            <w:pPr>
              <w:pStyle w:val="TAL"/>
              <w:rPr>
                <w:rFonts w:cs="Arial"/>
                <w:szCs w:val="18"/>
                <w:lang w:eastAsia="zh-CN"/>
              </w:rPr>
            </w:pPr>
            <w:r>
              <w:rPr>
                <w:rFonts w:cs="Arial"/>
                <w:szCs w:val="18"/>
                <w:lang w:eastAsia="zh-CN"/>
              </w:rPr>
              <w:t>This IE shall contain the serving AMF's GUAMI.</w:t>
            </w:r>
          </w:p>
        </w:tc>
      </w:tr>
      <w:tr w:rsidR="00E15B63" w14:paraId="402E26F7"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56E502EF" w14:textId="77777777" w:rsidR="00E15B63" w:rsidRDefault="00E15B63">
            <w:pPr>
              <w:pStyle w:val="TAL"/>
              <w:rPr>
                <w:lang w:eastAsia="en-GB"/>
              </w:rPr>
            </w:pPr>
            <w:proofErr w:type="spellStart"/>
            <w:r>
              <w:t>ratType</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2AAE69C3" w14:textId="77777777" w:rsidR="00E15B63" w:rsidRDefault="00E15B63">
            <w:pPr>
              <w:pStyle w:val="TAL"/>
            </w:pPr>
            <w:proofErr w:type="spellStart"/>
            <w:r>
              <w:t>RatType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01C16A4" w14:textId="77777777" w:rsidR="00E15B63" w:rsidRDefault="00E15B63">
            <w:pPr>
              <w:pStyle w:val="TAC"/>
            </w:pPr>
            <w:r>
              <w:t>M</w:t>
            </w:r>
          </w:p>
        </w:tc>
        <w:tc>
          <w:tcPr>
            <w:tcW w:w="1277" w:type="dxa"/>
            <w:tcBorders>
              <w:top w:val="single" w:sz="4" w:space="0" w:color="auto"/>
              <w:left w:val="single" w:sz="4" w:space="0" w:color="auto"/>
              <w:bottom w:val="single" w:sz="4" w:space="0" w:color="auto"/>
              <w:right w:val="single" w:sz="4" w:space="0" w:color="auto"/>
            </w:tcBorders>
            <w:hideMark/>
          </w:tcPr>
          <w:p w14:paraId="509D38EA" w14:textId="77777777" w:rsidR="00E15B63" w:rsidRDefault="00E15B63">
            <w:pPr>
              <w:pStyle w:val="TAL"/>
            </w:pPr>
            <w:r>
              <w:t>1</w:t>
            </w:r>
          </w:p>
        </w:tc>
        <w:tc>
          <w:tcPr>
            <w:tcW w:w="4252" w:type="dxa"/>
            <w:tcBorders>
              <w:top w:val="single" w:sz="4" w:space="0" w:color="auto"/>
              <w:left w:val="single" w:sz="4" w:space="0" w:color="auto"/>
              <w:bottom w:val="single" w:sz="4" w:space="0" w:color="auto"/>
              <w:right w:val="single" w:sz="4" w:space="0" w:color="auto"/>
            </w:tcBorders>
            <w:hideMark/>
          </w:tcPr>
          <w:p w14:paraId="3A9D50B6" w14:textId="77777777" w:rsidR="00E15B63" w:rsidRDefault="00E15B63">
            <w:pPr>
              <w:pStyle w:val="TAL"/>
              <w:rPr>
                <w:rFonts w:cs="Arial"/>
                <w:szCs w:val="18"/>
              </w:rPr>
            </w:pPr>
            <w:r>
              <w:rPr>
                <w:rFonts w:cs="Arial"/>
                <w:szCs w:val="18"/>
              </w:rPr>
              <w:t>This IE shall indicate the current RAT type of the UE.</w:t>
            </w:r>
          </w:p>
        </w:tc>
      </w:tr>
      <w:tr w:rsidR="00E15B63" w14:paraId="6BDBB4C9"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4599AB32" w14:textId="77777777" w:rsidR="00E15B63" w:rsidRDefault="00E15B63">
            <w:pPr>
              <w:pStyle w:val="TAL"/>
            </w:pPr>
            <w:proofErr w:type="spellStart"/>
            <w:r>
              <w:t>supportedFeatures</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3349725C" w14:textId="77777777" w:rsidR="00E15B63" w:rsidRDefault="00E15B63">
            <w:pPr>
              <w:pStyle w:val="TAL"/>
            </w:pPr>
            <w:proofErr w:type="spellStart"/>
            <w:r>
              <w:t>SupportedFeatures</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3B4FB0E" w14:textId="77777777" w:rsidR="00E15B63" w:rsidRDefault="00E15B63">
            <w:pPr>
              <w:pStyle w:val="TAC"/>
            </w:pPr>
            <w:r>
              <w:t>O</w:t>
            </w:r>
          </w:p>
        </w:tc>
        <w:tc>
          <w:tcPr>
            <w:tcW w:w="1277" w:type="dxa"/>
            <w:tcBorders>
              <w:top w:val="single" w:sz="4" w:space="0" w:color="auto"/>
              <w:left w:val="single" w:sz="4" w:space="0" w:color="auto"/>
              <w:bottom w:val="single" w:sz="4" w:space="0" w:color="auto"/>
              <w:right w:val="single" w:sz="4" w:space="0" w:color="auto"/>
            </w:tcBorders>
            <w:hideMark/>
          </w:tcPr>
          <w:p w14:paraId="7110146F"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10ECEA0D" w14:textId="77777777" w:rsidR="00E15B63" w:rsidRDefault="00E15B63">
            <w:pPr>
              <w:pStyle w:val="TAL"/>
              <w:rPr>
                <w:rFonts w:cs="Arial"/>
                <w:szCs w:val="18"/>
              </w:rPr>
            </w:pPr>
            <w:r>
              <w:rPr>
                <w:rFonts w:cs="Arial"/>
                <w:szCs w:val="18"/>
              </w:rPr>
              <w:t xml:space="preserve">See clause 6.2.8 </w:t>
            </w:r>
            <w:r>
              <w:rPr>
                <w:rFonts w:cs="Arial"/>
                <w:szCs w:val="18"/>
              </w:rPr>
              <w:br/>
              <w:t>These are the features supported by the AMF.</w:t>
            </w:r>
          </w:p>
        </w:tc>
      </w:tr>
      <w:tr w:rsidR="00E15B63" w14:paraId="064EADEB"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66B36878" w14:textId="77777777" w:rsidR="00E15B63" w:rsidRDefault="00E15B63">
            <w:pPr>
              <w:pStyle w:val="TAL"/>
            </w:pPr>
            <w:proofErr w:type="spellStart"/>
            <w:r>
              <w:t>purgeFlag</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0BBBC1B4" w14:textId="77777777" w:rsidR="00E15B63" w:rsidRDefault="00E15B63">
            <w:pPr>
              <w:pStyle w:val="TAL"/>
            </w:pPr>
            <w:proofErr w:type="spellStart"/>
            <w:r>
              <w:t>PurgeFlag</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D02BE67" w14:textId="77777777" w:rsidR="00E15B63" w:rsidRDefault="00E15B63">
            <w:pPr>
              <w:pStyle w:val="TAC"/>
            </w:pPr>
            <w:r>
              <w:t>O</w:t>
            </w:r>
          </w:p>
        </w:tc>
        <w:tc>
          <w:tcPr>
            <w:tcW w:w="1277" w:type="dxa"/>
            <w:tcBorders>
              <w:top w:val="single" w:sz="4" w:space="0" w:color="auto"/>
              <w:left w:val="single" w:sz="4" w:space="0" w:color="auto"/>
              <w:bottom w:val="single" w:sz="4" w:space="0" w:color="auto"/>
              <w:right w:val="single" w:sz="4" w:space="0" w:color="auto"/>
            </w:tcBorders>
            <w:hideMark/>
          </w:tcPr>
          <w:p w14:paraId="2D4F4F1C"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569AA8E8" w14:textId="77777777" w:rsidR="00E15B63" w:rsidRDefault="00E15B63">
            <w:pPr>
              <w:pStyle w:val="TAL"/>
              <w:rPr>
                <w:rFonts w:cs="Arial"/>
                <w:szCs w:val="18"/>
              </w:rPr>
            </w:pPr>
            <w:r>
              <w:rPr>
                <w:rFonts w:cs="Arial"/>
                <w:szCs w:val="18"/>
              </w:rPr>
              <w:t>This flag indicates whether or not the AMF has deregistered. It shall not be included in the Registration service operation.</w:t>
            </w:r>
          </w:p>
        </w:tc>
      </w:tr>
      <w:tr w:rsidR="00E15B63" w14:paraId="28859EF4"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1372B77D" w14:textId="77777777" w:rsidR="00E15B63" w:rsidRDefault="00E15B63">
            <w:pPr>
              <w:pStyle w:val="TAL"/>
            </w:pPr>
            <w:proofErr w:type="spellStart"/>
            <w:r>
              <w:t>pei</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32F5E2D8" w14:textId="77777777" w:rsidR="00E15B63" w:rsidRDefault="00E15B63">
            <w:pPr>
              <w:pStyle w:val="TAL"/>
            </w:pPr>
            <w:r>
              <w:t>Pei</w:t>
            </w:r>
          </w:p>
        </w:tc>
        <w:tc>
          <w:tcPr>
            <w:tcW w:w="425" w:type="dxa"/>
            <w:tcBorders>
              <w:top w:val="single" w:sz="4" w:space="0" w:color="auto"/>
              <w:left w:val="single" w:sz="4" w:space="0" w:color="auto"/>
              <w:bottom w:val="single" w:sz="4" w:space="0" w:color="auto"/>
              <w:right w:val="single" w:sz="4" w:space="0" w:color="auto"/>
            </w:tcBorders>
            <w:hideMark/>
          </w:tcPr>
          <w:p w14:paraId="1E0C474C" w14:textId="77777777" w:rsidR="00E15B63" w:rsidRDefault="00E15B63">
            <w:pPr>
              <w:pStyle w:val="TAC"/>
            </w:pPr>
            <w:r>
              <w:t>O</w:t>
            </w:r>
          </w:p>
        </w:tc>
        <w:tc>
          <w:tcPr>
            <w:tcW w:w="1277" w:type="dxa"/>
            <w:tcBorders>
              <w:top w:val="single" w:sz="4" w:space="0" w:color="auto"/>
              <w:left w:val="single" w:sz="4" w:space="0" w:color="auto"/>
              <w:bottom w:val="single" w:sz="4" w:space="0" w:color="auto"/>
              <w:right w:val="single" w:sz="4" w:space="0" w:color="auto"/>
            </w:tcBorders>
            <w:hideMark/>
          </w:tcPr>
          <w:p w14:paraId="5817E561"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27C7B1FA" w14:textId="77777777" w:rsidR="00E15B63" w:rsidRDefault="00E15B63">
            <w:pPr>
              <w:pStyle w:val="TAL"/>
              <w:rPr>
                <w:rFonts w:cs="Arial"/>
                <w:szCs w:val="18"/>
              </w:rPr>
            </w:pPr>
            <w:r>
              <w:rPr>
                <w:rFonts w:cs="Arial"/>
                <w:szCs w:val="18"/>
              </w:rPr>
              <w:t>Permanent Equipment Identifier.</w:t>
            </w:r>
          </w:p>
          <w:p w14:paraId="33038156" w14:textId="77777777" w:rsidR="00E15B63" w:rsidRDefault="00E15B63">
            <w:pPr>
              <w:pStyle w:val="TAL"/>
              <w:rPr>
                <w:rFonts w:cs="Arial"/>
                <w:szCs w:val="18"/>
              </w:rPr>
            </w:pPr>
            <w:r>
              <w:rPr>
                <w:rFonts w:cs="Arial"/>
                <w:szCs w:val="18"/>
              </w:rPr>
              <w:t>Absence of PEI indicates that the PEI is not available at the AMF. In this case the UDM/UDR shall not delete the PEI value stored from a previous registration.</w:t>
            </w:r>
          </w:p>
        </w:tc>
      </w:tr>
      <w:tr w:rsidR="00E15B63" w14:paraId="373DEE56"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292FC0E5" w14:textId="77777777" w:rsidR="00E15B63" w:rsidRDefault="00E15B63">
            <w:pPr>
              <w:pStyle w:val="TAL"/>
            </w:pPr>
            <w:proofErr w:type="spellStart"/>
            <w:r>
              <w:t>imsVoPs</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2807EB42" w14:textId="77777777" w:rsidR="00E15B63" w:rsidRDefault="00E15B63">
            <w:pPr>
              <w:pStyle w:val="TAL"/>
            </w:pPr>
            <w:proofErr w:type="spellStart"/>
            <w:r>
              <w:t>ImsVoPs</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2D90330" w14:textId="77777777" w:rsidR="00E15B63" w:rsidRDefault="00E15B63">
            <w:pPr>
              <w:pStyle w:val="TAC"/>
            </w:pPr>
            <w:r>
              <w:t>O</w:t>
            </w:r>
          </w:p>
        </w:tc>
        <w:tc>
          <w:tcPr>
            <w:tcW w:w="1277" w:type="dxa"/>
            <w:tcBorders>
              <w:top w:val="single" w:sz="4" w:space="0" w:color="auto"/>
              <w:left w:val="single" w:sz="4" w:space="0" w:color="auto"/>
              <w:bottom w:val="single" w:sz="4" w:space="0" w:color="auto"/>
              <w:right w:val="single" w:sz="4" w:space="0" w:color="auto"/>
            </w:tcBorders>
            <w:hideMark/>
          </w:tcPr>
          <w:p w14:paraId="6A5C3BD3"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6F70035D" w14:textId="77777777" w:rsidR="00E15B63" w:rsidRDefault="00E15B63">
            <w:pPr>
              <w:pStyle w:val="TAL"/>
              <w:rPr>
                <w:rFonts w:cs="Arial"/>
                <w:szCs w:val="18"/>
              </w:rPr>
            </w:pPr>
            <w:r>
              <w:rPr>
                <w:rFonts w:eastAsia="Malgun Gothic"/>
              </w:rPr>
              <w:t>Indicates per UE if "IMS Voice over PS Sessions" is homogeneously supported in all TAs in the serving AMF for the current PLMN and access type, or homogeneously not supported, or if support is non-homogeneous/unknown. Absence of this attribute shall be interpreted as "</w:t>
            </w:r>
            <w:proofErr w:type="gramStart"/>
            <w:r>
              <w:rPr>
                <w:rFonts w:eastAsia="Malgun Gothic"/>
              </w:rPr>
              <w:t>non homogenous</w:t>
            </w:r>
            <w:proofErr w:type="gramEnd"/>
            <w:r>
              <w:rPr>
                <w:rFonts w:eastAsia="Malgun Gothic"/>
              </w:rPr>
              <w:t xml:space="preserve"> or unknown" support.</w:t>
            </w:r>
          </w:p>
        </w:tc>
      </w:tr>
      <w:tr w:rsidR="00E15B63" w14:paraId="056843D8"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5DED3447" w14:textId="77777777" w:rsidR="00E15B63" w:rsidRDefault="00E15B63">
            <w:pPr>
              <w:pStyle w:val="TAL"/>
            </w:pPr>
            <w:proofErr w:type="spellStart"/>
            <w:r>
              <w:t>amfServiceNameDereg</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6FFB7C3B" w14:textId="77777777" w:rsidR="00E15B63" w:rsidRDefault="00E15B63">
            <w:pPr>
              <w:pStyle w:val="TAL"/>
            </w:pPr>
            <w:proofErr w:type="spellStart"/>
            <w:r>
              <w:t>ServiceName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DD9C79D" w14:textId="77777777" w:rsidR="00E15B63" w:rsidRDefault="00E15B63">
            <w:pPr>
              <w:pStyle w:val="TAC"/>
            </w:pPr>
            <w:r>
              <w:t>O</w:t>
            </w:r>
          </w:p>
        </w:tc>
        <w:tc>
          <w:tcPr>
            <w:tcW w:w="1277" w:type="dxa"/>
            <w:tcBorders>
              <w:top w:val="single" w:sz="4" w:space="0" w:color="auto"/>
              <w:left w:val="single" w:sz="4" w:space="0" w:color="auto"/>
              <w:bottom w:val="single" w:sz="4" w:space="0" w:color="auto"/>
              <w:right w:val="single" w:sz="4" w:space="0" w:color="auto"/>
            </w:tcBorders>
            <w:hideMark/>
          </w:tcPr>
          <w:p w14:paraId="46CBA654"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0DB8CB9F" w14:textId="77777777" w:rsidR="00E15B63" w:rsidRDefault="00E15B63">
            <w:pPr>
              <w:pStyle w:val="TAL"/>
              <w:rPr>
                <w:rFonts w:cs="Arial"/>
                <w:szCs w:val="18"/>
              </w:rPr>
            </w:pPr>
            <w:r>
              <w:rPr>
                <w:rFonts w:cs="Arial"/>
                <w:szCs w:val="18"/>
              </w:rPr>
              <w:t xml:space="preserve">When present, this IE shall contain the name of the AMF service to which the Deregistration Notification is to be sent (see </w:t>
            </w:r>
            <w:r>
              <w:t>clause 6.5.2.2 of 3GPP TS 29.500 [4]</w:t>
            </w:r>
            <w:r>
              <w:rPr>
                <w:rFonts w:cs="Arial"/>
                <w:szCs w:val="18"/>
              </w:rPr>
              <w:t>).</w:t>
            </w:r>
          </w:p>
        </w:tc>
      </w:tr>
      <w:tr w:rsidR="00E15B63" w14:paraId="232C6F43"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0BFF67F9" w14:textId="77777777" w:rsidR="00E15B63" w:rsidRDefault="00E15B63">
            <w:pPr>
              <w:pStyle w:val="TAL"/>
            </w:pPr>
            <w:proofErr w:type="spellStart"/>
            <w:r>
              <w:t>pcscfRestorationCallbackUri</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60447F44" w14:textId="77777777" w:rsidR="00E15B63" w:rsidRDefault="00E15B63">
            <w:pPr>
              <w:pStyle w:val="TAL"/>
            </w:pPr>
            <w:r>
              <w:t>Uri</w:t>
            </w:r>
          </w:p>
        </w:tc>
        <w:tc>
          <w:tcPr>
            <w:tcW w:w="425" w:type="dxa"/>
            <w:tcBorders>
              <w:top w:val="single" w:sz="4" w:space="0" w:color="auto"/>
              <w:left w:val="single" w:sz="4" w:space="0" w:color="auto"/>
              <w:bottom w:val="single" w:sz="4" w:space="0" w:color="auto"/>
              <w:right w:val="single" w:sz="4" w:space="0" w:color="auto"/>
            </w:tcBorders>
            <w:hideMark/>
          </w:tcPr>
          <w:p w14:paraId="3ED33C4E" w14:textId="77777777" w:rsidR="00E15B63" w:rsidRDefault="00E15B63">
            <w:pPr>
              <w:pStyle w:val="TAC"/>
            </w:pPr>
            <w:r>
              <w:t>O</w:t>
            </w:r>
          </w:p>
        </w:tc>
        <w:tc>
          <w:tcPr>
            <w:tcW w:w="1277" w:type="dxa"/>
            <w:tcBorders>
              <w:top w:val="single" w:sz="4" w:space="0" w:color="auto"/>
              <w:left w:val="single" w:sz="4" w:space="0" w:color="auto"/>
              <w:bottom w:val="single" w:sz="4" w:space="0" w:color="auto"/>
              <w:right w:val="single" w:sz="4" w:space="0" w:color="auto"/>
            </w:tcBorders>
            <w:hideMark/>
          </w:tcPr>
          <w:p w14:paraId="48BD45B1"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20276A79" w14:textId="77777777" w:rsidR="00E15B63" w:rsidRDefault="00E15B63">
            <w:pPr>
              <w:pStyle w:val="TAL"/>
              <w:rPr>
                <w:rFonts w:cs="Arial"/>
                <w:szCs w:val="18"/>
              </w:rPr>
            </w:pPr>
            <w:r>
              <w:rPr>
                <w:rFonts w:cs="Arial"/>
                <w:szCs w:val="18"/>
              </w:rPr>
              <w:t>A URI provided by the AMF to receive (implicitly subscribed) notifications on the need for P-CSCF Restoration.</w:t>
            </w:r>
          </w:p>
        </w:tc>
      </w:tr>
      <w:tr w:rsidR="00E15B63" w14:paraId="69EFC37A"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7AB525DE" w14:textId="77777777" w:rsidR="00E15B63" w:rsidRDefault="00E15B63">
            <w:pPr>
              <w:pStyle w:val="TAL"/>
            </w:pPr>
            <w:proofErr w:type="spellStart"/>
            <w:r>
              <w:t>amfServiceNamePcscfRest</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127AAF43" w14:textId="77777777" w:rsidR="00E15B63" w:rsidRDefault="00E15B63">
            <w:pPr>
              <w:pStyle w:val="TAL"/>
            </w:pPr>
            <w:proofErr w:type="spellStart"/>
            <w:r>
              <w:t>ServiceName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7A24954" w14:textId="77777777" w:rsidR="00E15B63" w:rsidRDefault="00E15B63">
            <w:pPr>
              <w:pStyle w:val="TAC"/>
            </w:pPr>
            <w:r>
              <w:t>O</w:t>
            </w:r>
          </w:p>
        </w:tc>
        <w:tc>
          <w:tcPr>
            <w:tcW w:w="1277" w:type="dxa"/>
            <w:tcBorders>
              <w:top w:val="single" w:sz="4" w:space="0" w:color="auto"/>
              <w:left w:val="single" w:sz="4" w:space="0" w:color="auto"/>
              <w:bottom w:val="single" w:sz="4" w:space="0" w:color="auto"/>
              <w:right w:val="single" w:sz="4" w:space="0" w:color="auto"/>
            </w:tcBorders>
            <w:hideMark/>
          </w:tcPr>
          <w:p w14:paraId="77E3C087"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775DF0E7" w14:textId="77777777" w:rsidR="00E15B63" w:rsidRDefault="00E15B63">
            <w:pPr>
              <w:pStyle w:val="TAL"/>
              <w:rPr>
                <w:rFonts w:cs="Arial"/>
                <w:szCs w:val="18"/>
              </w:rPr>
            </w:pPr>
            <w:r>
              <w:rPr>
                <w:rFonts w:cs="Arial"/>
                <w:szCs w:val="18"/>
              </w:rPr>
              <w:t xml:space="preserve">When present, this IE shall contain the name of the AMF service to which P-CSCF Restoration Notifications are to be sent (see </w:t>
            </w:r>
            <w:r>
              <w:t>clause 6.5.2.2 of 3GPP TS 29.500 [4]</w:t>
            </w:r>
            <w:r>
              <w:rPr>
                <w:rFonts w:cs="Arial"/>
                <w:szCs w:val="18"/>
              </w:rPr>
              <w:t xml:space="preserve">). This IE may be included if </w:t>
            </w:r>
            <w:proofErr w:type="spellStart"/>
            <w:r>
              <w:rPr>
                <w:rFonts w:cs="Arial"/>
                <w:szCs w:val="18"/>
              </w:rPr>
              <w:t>pcscfRestorationCallbackUri</w:t>
            </w:r>
            <w:proofErr w:type="spellEnd"/>
            <w:r>
              <w:rPr>
                <w:rFonts w:cs="Arial"/>
                <w:szCs w:val="18"/>
              </w:rPr>
              <w:t xml:space="preserve"> is present.</w:t>
            </w:r>
          </w:p>
        </w:tc>
      </w:tr>
      <w:tr w:rsidR="00E15B63" w14:paraId="1514C38E"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2E2B1F60" w14:textId="77777777" w:rsidR="00E15B63" w:rsidRDefault="00E15B63">
            <w:pPr>
              <w:pStyle w:val="TAL"/>
            </w:pPr>
            <w:proofErr w:type="spellStart"/>
            <w:r>
              <w:t>initialRegistrationInd</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475F699C" w14:textId="77777777" w:rsidR="00E15B63" w:rsidRDefault="00E15B63">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263674E" w14:textId="77777777" w:rsidR="00E15B63" w:rsidRDefault="00E15B63">
            <w:pPr>
              <w:pStyle w:val="TAC"/>
            </w:pPr>
            <w:r>
              <w:t>C</w:t>
            </w:r>
          </w:p>
        </w:tc>
        <w:tc>
          <w:tcPr>
            <w:tcW w:w="1277" w:type="dxa"/>
            <w:tcBorders>
              <w:top w:val="single" w:sz="4" w:space="0" w:color="auto"/>
              <w:left w:val="single" w:sz="4" w:space="0" w:color="auto"/>
              <w:bottom w:val="single" w:sz="4" w:space="0" w:color="auto"/>
              <w:right w:val="single" w:sz="4" w:space="0" w:color="auto"/>
            </w:tcBorders>
            <w:hideMark/>
          </w:tcPr>
          <w:p w14:paraId="2A7EE8D0"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61B6465B" w14:textId="77777777" w:rsidR="00E15B63" w:rsidRDefault="00E15B63">
            <w:pPr>
              <w:pStyle w:val="TAL"/>
            </w:pPr>
            <w:r>
              <w:t xml:space="preserve">This IE shall be included by the AMF and set to true if the UE performs an Initial Registration. If the UE does not perform initial registration it shall be absent or set to false. </w:t>
            </w:r>
            <w:r>
              <w:rPr>
                <w:rFonts w:cs="Arial"/>
                <w:szCs w:val="18"/>
              </w:rPr>
              <w:t>When present and true, the UDM+HSS is requested to cancel previous registration in SGSN, if any.</w:t>
            </w:r>
          </w:p>
          <w:p w14:paraId="28B60640" w14:textId="77777777" w:rsidR="00E15B63" w:rsidRDefault="00E15B63">
            <w:pPr>
              <w:pStyle w:val="TAL"/>
            </w:pPr>
            <w:r>
              <w:t xml:space="preserve">Not applicable for </w:t>
            </w:r>
            <w:proofErr w:type="spellStart"/>
            <w:r>
              <w:t>Nudr</w:t>
            </w:r>
            <w:proofErr w:type="spellEnd"/>
            <w:r>
              <w:t xml:space="preserve"> and </w:t>
            </w:r>
            <w:proofErr w:type="spellStart"/>
            <w:r>
              <w:t>Nudm_UECM</w:t>
            </w:r>
            <w:proofErr w:type="spellEnd"/>
            <w:r>
              <w:t xml:space="preserve"> GET operation.</w:t>
            </w:r>
          </w:p>
          <w:p w14:paraId="6A1A7C05" w14:textId="77777777" w:rsidR="00E15B63" w:rsidRDefault="00E15B63">
            <w:pPr>
              <w:pStyle w:val="TAL"/>
              <w:rPr>
                <w:rFonts w:cs="Arial"/>
                <w:szCs w:val="18"/>
              </w:rPr>
            </w:pPr>
            <w:r>
              <w:t>(NOTE 2)</w:t>
            </w:r>
          </w:p>
        </w:tc>
      </w:tr>
      <w:tr w:rsidR="00E15B63" w14:paraId="09BBF44A"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589EDC1A" w14:textId="77777777" w:rsidR="00E15B63" w:rsidRDefault="00E15B63">
            <w:pPr>
              <w:pStyle w:val="TAL"/>
            </w:pPr>
            <w:proofErr w:type="spellStart"/>
            <w:r>
              <w:t>emergencyRegistrationInd</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616EB027" w14:textId="77777777" w:rsidR="00E15B63" w:rsidRDefault="00E15B63">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E68B8C8" w14:textId="77777777" w:rsidR="00E15B63" w:rsidRDefault="00E15B63">
            <w:pPr>
              <w:pStyle w:val="TAC"/>
            </w:pPr>
            <w:r>
              <w:t>C</w:t>
            </w:r>
          </w:p>
        </w:tc>
        <w:tc>
          <w:tcPr>
            <w:tcW w:w="1277" w:type="dxa"/>
            <w:tcBorders>
              <w:top w:val="single" w:sz="4" w:space="0" w:color="auto"/>
              <w:left w:val="single" w:sz="4" w:space="0" w:color="auto"/>
              <w:bottom w:val="single" w:sz="4" w:space="0" w:color="auto"/>
              <w:right w:val="single" w:sz="4" w:space="0" w:color="auto"/>
            </w:tcBorders>
            <w:hideMark/>
          </w:tcPr>
          <w:p w14:paraId="4285D115"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22B2F95C" w14:textId="77777777" w:rsidR="00E15B63" w:rsidRDefault="00E15B63">
            <w:pPr>
              <w:pStyle w:val="TAL"/>
            </w:pPr>
            <w:r>
              <w:t>This IE shall be included by the AMF and set to true if the UE performs an emergency Registration.</w:t>
            </w:r>
          </w:p>
          <w:p w14:paraId="4714F305" w14:textId="77777777" w:rsidR="00E15B63" w:rsidRDefault="00E15B63">
            <w:pPr>
              <w:pStyle w:val="TAL"/>
            </w:pPr>
            <w:r>
              <w:t xml:space="preserve">Not applicable for </w:t>
            </w:r>
            <w:proofErr w:type="spellStart"/>
            <w:r>
              <w:t>Nudr</w:t>
            </w:r>
            <w:proofErr w:type="spellEnd"/>
            <w:r>
              <w:t xml:space="preserve"> and </w:t>
            </w:r>
            <w:proofErr w:type="spellStart"/>
            <w:r>
              <w:t>Nudm_UECM</w:t>
            </w:r>
            <w:proofErr w:type="spellEnd"/>
            <w:r>
              <w:t xml:space="preserve"> GET operation.</w:t>
            </w:r>
          </w:p>
        </w:tc>
      </w:tr>
      <w:tr w:rsidR="00E15B63" w14:paraId="35510D72"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0A977CD3" w14:textId="77777777" w:rsidR="00E15B63" w:rsidRDefault="00E15B63">
            <w:pPr>
              <w:pStyle w:val="TAL"/>
            </w:pPr>
            <w:proofErr w:type="spellStart"/>
            <w:r>
              <w:t>backupAmfInfo</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709C5822" w14:textId="77777777" w:rsidR="00E15B63" w:rsidRDefault="00E15B63">
            <w:pPr>
              <w:pStyle w:val="TAL"/>
            </w:pPr>
            <w:proofErr w:type="gramStart"/>
            <w:r>
              <w:t>array(</w:t>
            </w:r>
            <w:proofErr w:type="spellStart"/>
            <w:proofErr w:type="gramEnd"/>
            <w:r>
              <w:t>BackupAmfInfo</w:t>
            </w:r>
            <w:proofErr w:type="spellEnd"/>
            <w:r>
              <w:t>)</w:t>
            </w:r>
          </w:p>
        </w:tc>
        <w:tc>
          <w:tcPr>
            <w:tcW w:w="425" w:type="dxa"/>
            <w:tcBorders>
              <w:top w:val="single" w:sz="4" w:space="0" w:color="auto"/>
              <w:left w:val="single" w:sz="4" w:space="0" w:color="auto"/>
              <w:bottom w:val="single" w:sz="4" w:space="0" w:color="auto"/>
              <w:right w:val="single" w:sz="4" w:space="0" w:color="auto"/>
            </w:tcBorders>
            <w:hideMark/>
          </w:tcPr>
          <w:p w14:paraId="38EDF402" w14:textId="77777777" w:rsidR="00E15B63" w:rsidRDefault="00E15B63">
            <w:pPr>
              <w:pStyle w:val="TAC"/>
            </w:pPr>
            <w:r>
              <w:t>C</w:t>
            </w:r>
          </w:p>
        </w:tc>
        <w:tc>
          <w:tcPr>
            <w:tcW w:w="1277" w:type="dxa"/>
            <w:tcBorders>
              <w:top w:val="single" w:sz="4" w:space="0" w:color="auto"/>
              <w:left w:val="single" w:sz="4" w:space="0" w:color="auto"/>
              <w:bottom w:val="single" w:sz="4" w:space="0" w:color="auto"/>
              <w:right w:val="single" w:sz="4" w:space="0" w:color="auto"/>
            </w:tcBorders>
            <w:hideMark/>
          </w:tcPr>
          <w:p w14:paraId="1BB6BAAF" w14:textId="77777777" w:rsidR="00E15B63" w:rsidRDefault="00E15B63">
            <w:pPr>
              <w:pStyle w:val="TAL"/>
            </w:pPr>
            <w:proofErr w:type="gramStart"/>
            <w:r>
              <w:t>1..N</w:t>
            </w:r>
            <w:proofErr w:type="gramEnd"/>
          </w:p>
        </w:tc>
        <w:tc>
          <w:tcPr>
            <w:tcW w:w="4252" w:type="dxa"/>
            <w:tcBorders>
              <w:top w:val="single" w:sz="4" w:space="0" w:color="auto"/>
              <w:left w:val="single" w:sz="4" w:space="0" w:color="auto"/>
              <w:bottom w:val="single" w:sz="4" w:space="0" w:color="auto"/>
              <w:right w:val="single" w:sz="4" w:space="0" w:color="auto"/>
            </w:tcBorders>
            <w:hideMark/>
          </w:tcPr>
          <w:p w14:paraId="4C2489C4" w14:textId="77777777" w:rsidR="00E15B63" w:rsidRDefault="00E15B63">
            <w:pPr>
              <w:pStyle w:val="TAL"/>
            </w:pPr>
            <w:r>
              <w:rPr>
                <w:szCs w:val="18"/>
              </w:rPr>
              <w:t>This IE shall be included if the NF service consumer is an AMF and the AMF supports the AMF management without UDSF</w:t>
            </w:r>
            <w:r>
              <w:t>.</w:t>
            </w:r>
          </w:p>
          <w:p w14:paraId="30C5F4E7" w14:textId="77777777" w:rsidR="00E15B63" w:rsidRDefault="00E15B63">
            <w:pPr>
              <w:pStyle w:val="TAL"/>
              <w:rPr>
                <w:rFonts w:cs="Arial"/>
                <w:szCs w:val="18"/>
              </w:rPr>
            </w:pPr>
            <w:r>
              <w:rPr>
                <w:rFonts w:eastAsia="宋体"/>
                <w:szCs w:val="18"/>
              </w:rPr>
              <w:t xml:space="preserve">The UDM uses this attribute to do an NRF query in order to </w:t>
            </w:r>
            <w:r>
              <w:rPr>
                <w:szCs w:val="18"/>
              </w:rPr>
              <w:t>invoke</w:t>
            </w:r>
            <w:r>
              <w:rPr>
                <w:rFonts w:eastAsia="宋体"/>
                <w:szCs w:val="18"/>
              </w:rPr>
              <w:t xml:space="preserve"> later services in a backup AMF, e.g. </w:t>
            </w:r>
            <w:proofErr w:type="spellStart"/>
            <w:r>
              <w:rPr>
                <w:rFonts w:eastAsia="宋体"/>
                <w:szCs w:val="18"/>
              </w:rPr>
              <w:t>Namf_EventExposure</w:t>
            </w:r>
            <w:proofErr w:type="spellEnd"/>
            <w:r>
              <w:rPr>
                <w:rFonts w:eastAsia="宋体"/>
                <w:szCs w:val="18"/>
              </w:rPr>
              <w:t>.</w:t>
            </w:r>
          </w:p>
        </w:tc>
      </w:tr>
      <w:tr w:rsidR="00E15B63" w14:paraId="2C123D08"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017DABDB" w14:textId="77777777" w:rsidR="00E15B63" w:rsidRDefault="00E15B63">
            <w:pPr>
              <w:pStyle w:val="TAL"/>
            </w:pPr>
            <w:proofErr w:type="spellStart"/>
            <w:r>
              <w:t>drFlag</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4D369114" w14:textId="77777777" w:rsidR="00E15B63" w:rsidRDefault="00E15B63">
            <w:pPr>
              <w:pStyle w:val="TAL"/>
            </w:pPr>
            <w:proofErr w:type="spellStart"/>
            <w:r>
              <w:t>DualRegistrationFlag</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1687FAA" w14:textId="77777777" w:rsidR="00E15B63" w:rsidRDefault="00E15B63">
            <w:pPr>
              <w:pStyle w:val="TAC"/>
            </w:pPr>
            <w:r>
              <w:t>O</w:t>
            </w:r>
          </w:p>
        </w:tc>
        <w:tc>
          <w:tcPr>
            <w:tcW w:w="1277" w:type="dxa"/>
            <w:tcBorders>
              <w:top w:val="single" w:sz="4" w:space="0" w:color="auto"/>
              <w:left w:val="single" w:sz="4" w:space="0" w:color="auto"/>
              <w:bottom w:val="single" w:sz="4" w:space="0" w:color="auto"/>
              <w:right w:val="single" w:sz="4" w:space="0" w:color="auto"/>
            </w:tcBorders>
            <w:hideMark/>
          </w:tcPr>
          <w:p w14:paraId="60F66211"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671D00B0" w14:textId="77777777" w:rsidR="00E15B63" w:rsidRDefault="00E15B63">
            <w:pPr>
              <w:pStyle w:val="TAL"/>
              <w:rPr>
                <w:rFonts w:cs="Arial"/>
                <w:szCs w:val="18"/>
              </w:rPr>
            </w:pPr>
            <w:r>
              <w:rPr>
                <w:rFonts w:cs="Arial"/>
                <w:szCs w:val="18"/>
              </w:rPr>
              <w:t>Dual Registration flag. When present and true, this flag indicates that the UDM+HSS is requested not to send S6a-CLR to the registered MME/SGSN (if any). Otherwise, the registered MME (if any) shall be cancelled.</w:t>
            </w:r>
          </w:p>
          <w:p w14:paraId="5EB049F6" w14:textId="77777777" w:rsidR="00E15B63" w:rsidRDefault="00E15B63">
            <w:pPr>
              <w:pStyle w:val="TAL"/>
              <w:rPr>
                <w:rFonts w:cs="Arial"/>
                <w:szCs w:val="18"/>
              </w:rPr>
            </w:pPr>
            <w:r>
              <w:t xml:space="preserve">Not applicable for </w:t>
            </w:r>
            <w:proofErr w:type="spellStart"/>
            <w:r>
              <w:t>Nudr</w:t>
            </w:r>
            <w:proofErr w:type="spellEnd"/>
            <w:r>
              <w:t xml:space="preserve"> and </w:t>
            </w:r>
            <w:proofErr w:type="spellStart"/>
            <w:r>
              <w:t>Nudm_UECM</w:t>
            </w:r>
            <w:proofErr w:type="spellEnd"/>
            <w:r>
              <w:t xml:space="preserve"> GET operation.</w:t>
            </w:r>
          </w:p>
        </w:tc>
      </w:tr>
      <w:tr w:rsidR="00E15B63" w14:paraId="1C3DFBC9"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52BC2D81" w14:textId="77777777" w:rsidR="00E15B63" w:rsidRDefault="00E15B63">
            <w:pPr>
              <w:pStyle w:val="TAL"/>
            </w:pPr>
            <w:proofErr w:type="spellStart"/>
            <w:r>
              <w:t>urrpIndicator</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182A804A" w14:textId="77777777" w:rsidR="00E15B63" w:rsidRDefault="00E15B63">
            <w:pPr>
              <w:pStyle w:val="TAL"/>
            </w:pPr>
            <w:proofErr w:type="spellStart"/>
            <w: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18842DE" w14:textId="77777777" w:rsidR="00E15B63" w:rsidRDefault="00E15B63">
            <w:pPr>
              <w:pStyle w:val="TAC"/>
            </w:pPr>
            <w:r>
              <w:t>O</w:t>
            </w:r>
          </w:p>
        </w:tc>
        <w:tc>
          <w:tcPr>
            <w:tcW w:w="1277" w:type="dxa"/>
            <w:tcBorders>
              <w:top w:val="single" w:sz="4" w:space="0" w:color="auto"/>
              <w:left w:val="single" w:sz="4" w:space="0" w:color="auto"/>
              <w:bottom w:val="single" w:sz="4" w:space="0" w:color="auto"/>
              <w:right w:val="single" w:sz="4" w:space="0" w:color="auto"/>
            </w:tcBorders>
            <w:hideMark/>
          </w:tcPr>
          <w:p w14:paraId="537A0A07"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0BDF7E0C" w14:textId="77777777" w:rsidR="00E15B63" w:rsidRDefault="00E15B63">
            <w:pPr>
              <w:pStyle w:val="TAL"/>
              <w:rPr>
                <w:rFonts w:cs="Arial"/>
                <w:szCs w:val="18"/>
              </w:rPr>
            </w:pPr>
            <w:r>
              <w:rPr>
                <w:rFonts w:cs="Arial"/>
                <w:szCs w:val="18"/>
              </w:rPr>
              <w:t xml:space="preserve">This IE indicates whether "UE_REACHABILITY_FOR_SMS" event or "UE_REACHABILITY_FOR_DATA" event for One-Time UE Activity notification (i.e. Max Number Of reports =1) with </w:t>
            </w:r>
            <w:r>
              <w:t xml:space="preserve">configuration "INDIRECT_REPORT" </w:t>
            </w:r>
            <w:r>
              <w:rPr>
                <w:rFonts w:cs="Arial"/>
                <w:szCs w:val="18"/>
              </w:rPr>
              <w:t>for this user has been subscribed or not:</w:t>
            </w:r>
          </w:p>
          <w:p w14:paraId="17F33B20" w14:textId="77777777" w:rsidR="00E15B63" w:rsidRDefault="00E15B63">
            <w:pPr>
              <w:pStyle w:val="TAL"/>
              <w:rPr>
                <w:rFonts w:cs="Arial"/>
                <w:szCs w:val="18"/>
              </w:rPr>
            </w:pPr>
            <w:r>
              <w:rPr>
                <w:rFonts w:cs="Arial"/>
                <w:szCs w:val="18"/>
              </w:rPr>
              <w:t>- true: the event has been subscribed</w:t>
            </w:r>
          </w:p>
          <w:p w14:paraId="692FE6E8" w14:textId="77777777" w:rsidR="00E15B63" w:rsidRDefault="00E15B63">
            <w:pPr>
              <w:pStyle w:val="TAL"/>
              <w:rPr>
                <w:rFonts w:cs="Arial"/>
                <w:szCs w:val="18"/>
              </w:rPr>
            </w:pPr>
            <w:r>
              <w:rPr>
                <w:rFonts w:cs="Arial"/>
                <w:szCs w:val="18"/>
              </w:rPr>
              <w:t>- false, or absence of this attribute: the event for this user is currently not subscribed</w:t>
            </w:r>
          </w:p>
          <w:p w14:paraId="6DBA3988" w14:textId="77777777" w:rsidR="00E15B63" w:rsidRDefault="00E15B63">
            <w:pPr>
              <w:pStyle w:val="TAL"/>
              <w:rPr>
                <w:rFonts w:cs="Arial"/>
                <w:szCs w:val="18"/>
              </w:rPr>
            </w:pPr>
            <w:r>
              <w:rPr>
                <w:rFonts w:cs="Arial"/>
                <w:szCs w:val="18"/>
              </w:rPr>
              <w:t>(NOTE 1)</w:t>
            </w:r>
          </w:p>
        </w:tc>
      </w:tr>
      <w:tr w:rsidR="00E15B63" w14:paraId="18AF8918"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10F11EB8" w14:textId="77777777" w:rsidR="00E15B63" w:rsidRDefault="00E15B63">
            <w:pPr>
              <w:pStyle w:val="TAL"/>
            </w:pPr>
            <w:proofErr w:type="spellStart"/>
            <w:r>
              <w:t>amfEeSubscriptionId</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0D344460" w14:textId="77777777" w:rsidR="00E15B63" w:rsidRDefault="00E15B63">
            <w:pPr>
              <w:pStyle w:val="TAL"/>
            </w:pPr>
            <w:r>
              <w:t>Uri</w:t>
            </w:r>
          </w:p>
        </w:tc>
        <w:tc>
          <w:tcPr>
            <w:tcW w:w="425" w:type="dxa"/>
            <w:tcBorders>
              <w:top w:val="single" w:sz="4" w:space="0" w:color="auto"/>
              <w:left w:val="single" w:sz="4" w:space="0" w:color="auto"/>
              <w:bottom w:val="single" w:sz="4" w:space="0" w:color="auto"/>
              <w:right w:val="single" w:sz="4" w:space="0" w:color="auto"/>
            </w:tcBorders>
            <w:hideMark/>
          </w:tcPr>
          <w:p w14:paraId="292FCDF3" w14:textId="77777777" w:rsidR="00E15B63" w:rsidRDefault="00E15B63">
            <w:pPr>
              <w:pStyle w:val="TAC"/>
            </w:pPr>
            <w:r>
              <w:t>C</w:t>
            </w:r>
          </w:p>
        </w:tc>
        <w:tc>
          <w:tcPr>
            <w:tcW w:w="1277" w:type="dxa"/>
            <w:tcBorders>
              <w:top w:val="single" w:sz="4" w:space="0" w:color="auto"/>
              <w:left w:val="single" w:sz="4" w:space="0" w:color="auto"/>
              <w:bottom w:val="single" w:sz="4" w:space="0" w:color="auto"/>
              <w:right w:val="single" w:sz="4" w:space="0" w:color="auto"/>
            </w:tcBorders>
            <w:hideMark/>
          </w:tcPr>
          <w:p w14:paraId="29FCAA29" w14:textId="77777777" w:rsidR="00E15B63" w:rsidRDefault="00E15B63">
            <w:pPr>
              <w:pStyle w:val="TAL"/>
            </w:pPr>
            <w:r>
              <w:t>0..1</w:t>
            </w:r>
          </w:p>
        </w:tc>
        <w:tc>
          <w:tcPr>
            <w:tcW w:w="4252" w:type="dxa"/>
            <w:tcBorders>
              <w:top w:val="single" w:sz="4" w:space="0" w:color="auto"/>
              <w:left w:val="single" w:sz="4" w:space="0" w:color="auto"/>
              <w:bottom w:val="single" w:sz="4" w:space="0" w:color="auto"/>
              <w:right w:val="single" w:sz="4" w:space="0" w:color="auto"/>
            </w:tcBorders>
            <w:hideMark/>
          </w:tcPr>
          <w:p w14:paraId="5D18BA4A" w14:textId="77777777" w:rsidR="00E15B63" w:rsidRDefault="00E15B63">
            <w:pPr>
              <w:pStyle w:val="TAL"/>
              <w:rPr>
                <w:rFonts w:cs="Arial"/>
                <w:szCs w:val="18"/>
              </w:rPr>
            </w:pPr>
            <w:r>
              <w:rPr>
                <w:rFonts w:cs="Arial"/>
                <w:szCs w:val="18"/>
              </w:rPr>
              <w:t xml:space="preserve">Shall be present if </w:t>
            </w:r>
            <w:proofErr w:type="spellStart"/>
            <w:r>
              <w:rPr>
                <w:rFonts w:cs="Arial"/>
                <w:szCs w:val="18"/>
              </w:rPr>
              <w:t>urrpIndicator</w:t>
            </w:r>
            <w:proofErr w:type="spellEnd"/>
            <w:r>
              <w:rPr>
                <w:rFonts w:cs="Arial"/>
                <w:szCs w:val="18"/>
              </w:rPr>
              <w:t xml:space="preserve"> is true and the UDM has subscribed (e.g. on behalf of NEF) to </w:t>
            </w:r>
            <w:proofErr w:type="spellStart"/>
            <w:r>
              <w:rPr>
                <w:rFonts w:cs="Arial"/>
                <w:szCs w:val="18"/>
              </w:rPr>
              <w:t>ReachabilityReport</w:t>
            </w:r>
            <w:proofErr w:type="spellEnd"/>
            <w:r>
              <w:rPr>
                <w:rFonts w:cs="Arial"/>
                <w:szCs w:val="18"/>
              </w:rPr>
              <w:t xml:space="preserve"> event for "UE Reachability for DL Traffic" at the AMF to receive One-Time UE Activity notification. It contains the subscription Id URI allocated by the AMF as received by the UDM in the HTTP "Location" header of the </w:t>
            </w:r>
            <w:proofErr w:type="spellStart"/>
            <w:r>
              <w:rPr>
                <w:rFonts w:cs="Arial"/>
                <w:szCs w:val="18"/>
              </w:rPr>
              <w:t>Namf_EventExposure_Subscribe</w:t>
            </w:r>
            <w:proofErr w:type="spellEnd"/>
            <w:r>
              <w:rPr>
                <w:rFonts w:cs="Arial"/>
                <w:szCs w:val="18"/>
              </w:rPr>
              <w:t xml:space="preserve"> response.</w:t>
            </w:r>
            <w:r>
              <w:rPr>
                <w:rFonts w:cs="Arial"/>
                <w:szCs w:val="18"/>
              </w:rPr>
              <w:br/>
              <w:t xml:space="preserve">The UDM shall make use of the </w:t>
            </w:r>
            <w:proofErr w:type="spellStart"/>
            <w:r>
              <w:rPr>
                <w:rFonts w:cs="Arial"/>
                <w:szCs w:val="18"/>
              </w:rPr>
              <w:t>Nudr_DataRepository</w:t>
            </w:r>
            <w:proofErr w:type="spellEnd"/>
            <w:r>
              <w:rPr>
                <w:rFonts w:cs="Arial"/>
                <w:szCs w:val="18"/>
              </w:rPr>
              <w:t xml:space="preserve"> Update service operation (see </w:t>
            </w:r>
            <w:r>
              <w:t>3GPP TS 29.50</w:t>
            </w:r>
            <w:r>
              <w:rPr>
                <w:lang w:eastAsia="zh-CN"/>
              </w:rPr>
              <w:t xml:space="preserve">4 [9]) to store the </w:t>
            </w:r>
            <w:proofErr w:type="spellStart"/>
            <w:r>
              <w:rPr>
                <w:lang w:eastAsia="zh-CN"/>
              </w:rPr>
              <w:t>amfEeSubscription</w:t>
            </w:r>
            <w:proofErr w:type="spellEnd"/>
            <w:r>
              <w:rPr>
                <w:lang w:eastAsia="zh-CN"/>
              </w:rPr>
              <w:t xml:space="preserve"> Id in the UDR.</w:t>
            </w:r>
          </w:p>
        </w:tc>
      </w:tr>
      <w:tr w:rsidR="00E15B63" w14:paraId="632DE970"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212B19E3" w14:textId="77777777" w:rsidR="00E15B63" w:rsidRDefault="00E15B63">
            <w:pPr>
              <w:pStyle w:val="TAL"/>
            </w:pPr>
            <w:proofErr w:type="spellStart"/>
            <w:r>
              <w:rPr>
                <w:lang w:eastAsia="zh-CN"/>
              </w:rPr>
              <w:t>epsInterworkingInfo</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0D8CEDD6" w14:textId="77777777" w:rsidR="00E15B63" w:rsidRDefault="00E15B63">
            <w:pPr>
              <w:pStyle w:val="TAL"/>
            </w:pPr>
            <w:proofErr w:type="spellStart"/>
            <w:r>
              <w:rPr>
                <w:lang w:eastAsia="zh-CN"/>
              </w:rPr>
              <w:t>EpsInterworkingInfo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28CF272" w14:textId="77777777" w:rsidR="00E15B63" w:rsidRDefault="00E15B63">
            <w:pPr>
              <w:pStyle w:val="TAC"/>
            </w:pPr>
            <w:r>
              <w:rPr>
                <w:lang w:eastAsia="zh-CN"/>
              </w:rPr>
              <w:t>C</w:t>
            </w:r>
          </w:p>
        </w:tc>
        <w:tc>
          <w:tcPr>
            <w:tcW w:w="1277" w:type="dxa"/>
            <w:tcBorders>
              <w:top w:val="single" w:sz="4" w:space="0" w:color="auto"/>
              <w:left w:val="single" w:sz="4" w:space="0" w:color="auto"/>
              <w:bottom w:val="single" w:sz="4" w:space="0" w:color="auto"/>
              <w:right w:val="single" w:sz="4" w:space="0" w:color="auto"/>
            </w:tcBorders>
            <w:hideMark/>
          </w:tcPr>
          <w:p w14:paraId="243DF91A" w14:textId="77777777" w:rsidR="00E15B63" w:rsidRDefault="00E15B63">
            <w:pPr>
              <w:pStyle w:val="TAL"/>
            </w:pPr>
            <w:r>
              <w:rPr>
                <w:lang w:eastAsia="zh-CN"/>
              </w:rPr>
              <w:t>0..1</w:t>
            </w:r>
          </w:p>
        </w:tc>
        <w:tc>
          <w:tcPr>
            <w:tcW w:w="4252" w:type="dxa"/>
            <w:tcBorders>
              <w:top w:val="single" w:sz="4" w:space="0" w:color="auto"/>
              <w:left w:val="single" w:sz="4" w:space="0" w:color="auto"/>
              <w:bottom w:val="single" w:sz="4" w:space="0" w:color="auto"/>
              <w:right w:val="single" w:sz="4" w:space="0" w:color="auto"/>
            </w:tcBorders>
            <w:hideMark/>
          </w:tcPr>
          <w:p w14:paraId="788A0D52" w14:textId="77777777" w:rsidR="00E15B63" w:rsidRDefault="00E15B63">
            <w:pPr>
              <w:pStyle w:val="TAL"/>
              <w:rPr>
                <w:rFonts w:cs="Arial"/>
                <w:szCs w:val="18"/>
              </w:rPr>
            </w:pPr>
            <w:r>
              <w:rPr>
                <w:rFonts w:cs="Arial"/>
                <w:szCs w:val="18"/>
                <w:lang w:eastAsia="zh-CN"/>
              </w:rPr>
              <w:t xml:space="preserve">This IE shall be included if the AMF has determined per APN/DNN which PGW-C+SMF is selected for EPS interworking with N26 and the </w:t>
            </w:r>
            <w:r>
              <w:rPr>
                <w:lang w:eastAsia="zh-CN"/>
              </w:rPr>
              <w:t>AMF supports EPS interworking of non-3GPP access</w:t>
            </w:r>
            <w:r>
              <w:rPr>
                <w:rFonts w:cs="Arial"/>
                <w:szCs w:val="18"/>
                <w:lang w:eastAsia="zh-CN"/>
              </w:rPr>
              <w:t>. For each APN/DNN, only one PGW-C+SMF shall be selected by the AMF for EPS interworking.</w:t>
            </w:r>
          </w:p>
        </w:tc>
      </w:tr>
      <w:tr w:rsidR="00E15B63" w14:paraId="032D47CB"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73616831" w14:textId="77777777" w:rsidR="00E15B63" w:rsidRDefault="00E15B63">
            <w:pPr>
              <w:pStyle w:val="TAL"/>
              <w:rPr>
                <w:lang w:eastAsia="zh-CN"/>
              </w:rPr>
            </w:pPr>
            <w:proofErr w:type="spellStart"/>
            <w:r>
              <w:rPr>
                <w:lang w:val="en-US" w:eastAsia="zh-CN"/>
              </w:rPr>
              <w:t>ueSrvccCapability</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7AE71F53" w14:textId="77777777" w:rsidR="00E15B63" w:rsidRDefault="00E15B63">
            <w:pPr>
              <w:pStyle w:val="TAL"/>
              <w:rPr>
                <w:lang w:eastAsia="zh-CN"/>
              </w:rPr>
            </w:pPr>
            <w:proofErr w:type="spellStart"/>
            <w:r>
              <w:rPr>
                <w:lang w:val="en-US"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FA9B95A" w14:textId="77777777" w:rsidR="00E15B63" w:rsidRDefault="00E15B63">
            <w:pPr>
              <w:pStyle w:val="TAC"/>
              <w:rPr>
                <w:lang w:eastAsia="zh-CN"/>
              </w:rPr>
            </w:pPr>
            <w:r>
              <w:rPr>
                <w:lang w:val="en-US" w:eastAsia="zh-CN"/>
              </w:rPr>
              <w:t>O</w:t>
            </w:r>
          </w:p>
        </w:tc>
        <w:tc>
          <w:tcPr>
            <w:tcW w:w="1277" w:type="dxa"/>
            <w:tcBorders>
              <w:top w:val="single" w:sz="4" w:space="0" w:color="auto"/>
              <w:left w:val="single" w:sz="4" w:space="0" w:color="auto"/>
              <w:bottom w:val="single" w:sz="4" w:space="0" w:color="auto"/>
              <w:right w:val="single" w:sz="4" w:space="0" w:color="auto"/>
            </w:tcBorders>
            <w:hideMark/>
          </w:tcPr>
          <w:p w14:paraId="7D387175" w14:textId="77777777" w:rsidR="00E15B63" w:rsidRDefault="00E15B63">
            <w:pPr>
              <w:pStyle w:val="TAL"/>
              <w:rPr>
                <w:lang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hideMark/>
          </w:tcPr>
          <w:p w14:paraId="79658572" w14:textId="77777777" w:rsidR="00E15B63" w:rsidRDefault="00E15B63">
            <w:pPr>
              <w:pStyle w:val="TAL"/>
              <w:rPr>
                <w:rFonts w:cs="Arial"/>
                <w:szCs w:val="18"/>
                <w:lang w:eastAsia="en-GB"/>
              </w:rPr>
            </w:pPr>
            <w:r>
              <w:rPr>
                <w:rFonts w:cs="Arial"/>
                <w:szCs w:val="18"/>
              </w:rPr>
              <w:t xml:space="preserve">This IE indicates whether </w:t>
            </w:r>
            <w:r>
              <w:rPr>
                <w:rFonts w:eastAsia="宋体" w:cs="Arial"/>
                <w:szCs w:val="18"/>
                <w:lang w:val="en-US" w:eastAsia="zh-CN"/>
              </w:rPr>
              <w:t>the UE supports 5G SRVCC</w:t>
            </w:r>
            <w:r>
              <w:rPr>
                <w:rFonts w:cs="Arial"/>
                <w:szCs w:val="18"/>
              </w:rPr>
              <w:t>:</w:t>
            </w:r>
          </w:p>
          <w:p w14:paraId="46BD4EA4" w14:textId="77777777" w:rsidR="00E15B63" w:rsidRDefault="00E15B63">
            <w:pPr>
              <w:pStyle w:val="TAL"/>
              <w:rPr>
                <w:rFonts w:eastAsia="宋体" w:cs="Arial"/>
                <w:szCs w:val="18"/>
                <w:lang w:val="en-US" w:eastAsia="zh-CN"/>
              </w:rPr>
            </w:pPr>
            <w:r>
              <w:rPr>
                <w:rFonts w:cs="Arial"/>
                <w:szCs w:val="18"/>
              </w:rPr>
              <w:t xml:space="preserve">- true: </w:t>
            </w:r>
            <w:r>
              <w:rPr>
                <w:rFonts w:eastAsia="宋体" w:cs="Arial"/>
                <w:szCs w:val="18"/>
                <w:lang w:val="en-US" w:eastAsia="zh-CN"/>
              </w:rPr>
              <w:t>5G SRVCC is supported by the UE and AMF;</w:t>
            </w:r>
          </w:p>
          <w:p w14:paraId="677EB687" w14:textId="77777777" w:rsidR="00E15B63" w:rsidRDefault="00E15B63">
            <w:pPr>
              <w:pStyle w:val="TAL"/>
              <w:rPr>
                <w:rFonts w:cs="Arial"/>
                <w:szCs w:val="18"/>
                <w:lang w:eastAsia="zh-CN"/>
              </w:rPr>
            </w:pPr>
            <w:r>
              <w:rPr>
                <w:rFonts w:cs="Arial"/>
                <w:szCs w:val="18"/>
              </w:rPr>
              <w:t xml:space="preserve">- false, or absence of this attribute: </w:t>
            </w:r>
            <w:r>
              <w:rPr>
                <w:rFonts w:eastAsia="宋体" w:cs="Arial"/>
                <w:szCs w:val="18"/>
                <w:lang w:val="en-US" w:eastAsia="zh-CN"/>
              </w:rPr>
              <w:t>5G SRVCC is not supported.</w:t>
            </w:r>
          </w:p>
        </w:tc>
      </w:tr>
      <w:tr w:rsidR="00E15B63" w14:paraId="473F6556"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7B27D5B0" w14:textId="77777777" w:rsidR="00E15B63" w:rsidRDefault="00E15B63">
            <w:pPr>
              <w:pStyle w:val="TAL"/>
              <w:rPr>
                <w:lang w:eastAsia="zh-CN"/>
              </w:rPr>
            </w:pPr>
            <w:proofErr w:type="spellStart"/>
            <w:r>
              <w:rPr>
                <w:lang w:val="en-US" w:eastAsia="zh-CN"/>
              </w:rPr>
              <w:t>registrationTime</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423DC1D1" w14:textId="77777777" w:rsidR="00E15B63" w:rsidRDefault="00E15B63">
            <w:pPr>
              <w:pStyle w:val="TAL"/>
              <w:rPr>
                <w:lang w:eastAsia="zh-CN"/>
              </w:rPr>
            </w:pPr>
            <w:proofErr w:type="spellStart"/>
            <w:r>
              <w:rPr>
                <w:lang w:val="en-US"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64149AA" w14:textId="77777777" w:rsidR="00E15B63" w:rsidRDefault="00E15B63">
            <w:pPr>
              <w:pStyle w:val="TAC"/>
              <w:rPr>
                <w:lang w:eastAsia="zh-CN"/>
              </w:rPr>
            </w:pPr>
            <w:r>
              <w:rPr>
                <w:lang w:val="en-US" w:eastAsia="zh-CN"/>
              </w:rPr>
              <w:t>C</w:t>
            </w:r>
          </w:p>
        </w:tc>
        <w:tc>
          <w:tcPr>
            <w:tcW w:w="1277" w:type="dxa"/>
            <w:tcBorders>
              <w:top w:val="single" w:sz="4" w:space="0" w:color="auto"/>
              <w:left w:val="single" w:sz="4" w:space="0" w:color="auto"/>
              <w:bottom w:val="single" w:sz="4" w:space="0" w:color="auto"/>
              <w:right w:val="single" w:sz="4" w:space="0" w:color="auto"/>
            </w:tcBorders>
            <w:hideMark/>
          </w:tcPr>
          <w:p w14:paraId="21B3D753" w14:textId="77777777" w:rsidR="00E15B63" w:rsidRDefault="00E15B63">
            <w:pPr>
              <w:pStyle w:val="TAL"/>
              <w:rPr>
                <w:lang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tcPr>
          <w:p w14:paraId="0B585975" w14:textId="77777777" w:rsidR="00E15B63" w:rsidRDefault="00E15B63">
            <w:pPr>
              <w:pStyle w:val="TAL"/>
              <w:rPr>
                <w:rFonts w:cs="Arial"/>
                <w:szCs w:val="18"/>
                <w:lang w:eastAsia="en-GB"/>
              </w:rPr>
            </w:pPr>
            <w:r>
              <w:rPr>
                <w:rFonts w:cs="Arial"/>
                <w:szCs w:val="18"/>
              </w:rPr>
              <w:t xml:space="preserve">Time of Amf3GppAccessRegistration. </w:t>
            </w:r>
          </w:p>
          <w:p w14:paraId="576C89DC" w14:textId="77777777" w:rsidR="00E15B63" w:rsidRDefault="00E15B63">
            <w:pPr>
              <w:pStyle w:val="TAL"/>
              <w:rPr>
                <w:rFonts w:cs="Arial"/>
                <w:szCs w:val="18"/>
              </w:rPr>
            </w:pPr>
            <w:r>
              <w:rPr>
                <w:rFonts w:cs="Arial"/>
                <w:szCs w:val="18"/>
              </w:rPr>
              <w:t xml:space="preserve">Shall be present when used on </w:t>
            </w:r>
            <w:proofErr w:type="spellStart"/>
            <w:r>
              <w:rPr>
                <w:rFonts w:cs="Arial"/>
                <w:szCs w:val="18"/>
              </w:rPr>
              <w:t>Nudr</w:t>
            </w:r>
            <w:proofErr w:type="spellEnd"/>
            <w:r>
              <w:rPr>
                <w:rFonts w:cs="Arial"/>
                <w:szCs w:val="18"/>
              </w:rPr>
              <w:t>.</w:t>
            </w:r>
          </w:p>
          <w:p w14:paraId="79F1AB23" w14:textId="77777777" w:rsidR="00E15B63" w:rsidRDefault="00E15B63">
            <w:pPr>
              <w:pStyle w:val="TAL"/>
              <w:rPr>
                <w:rFonts w:cs="Arial"/>
                <w:szCs w:val="18"/>
                <w:lang w:eastAsia="zh-CN"/>
              </w:rPr>
            </w:pPr>
          </w:p>
        </w:tc>
      </w:tr>
      <w:tr w:rsidR="00E15B63" w14:paraId="563BF94C"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661F6563" w14:textId="77777777" w:rsidR="00E15B63" w:rsidRDefault="00E15B63">
            <w:pPr>
              <w:pStyle w:val="TAL"/>
              <w:rPr>
                <w:lang w:eastAsia="zh-CN"/>
              </w:rPr>
            </w:pPr>
            <w:proofErr w:type="spellStart"/>
            <w:r>
              <w:rPr>
                <w:lang w:val="en-US" w:eastAsia="zh-CN"/>
              </w:rPr>
              <w:t>vgmlcAddress</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5D817C4D" w14:textId="77777777" w:rsidR="00E15B63" w:rsidRDefault="00E15B63">
            <w:pPr>
              <w:pStyle w:val="TAL"/>
              <w:rPr>
                <w:lang w:eastAsia="zh-CN"/>
              </w:rPr>
            </w:pPr>
            <w:proofErr w:type="spellStart"/>
            <w:r>
              <w:t>VgmlcAddress</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4B8A810B" w14:textId="77777777" w:rsidR="00E15B63" w:rsidRDefault="00E15B63">
            <w:pPr>
              <w:pStyle w:val="TAC"/>
              <w:rPr>
                <w:lang w:eastAsia="zh-CN"/>
              </w:rPr>
            </w:pPr>
            <w:r>
              <w:rPr>
                <w:lang w:val="en-US" w:eastAsia="zh-CN"/>
              </w:rPr>
              <w:t>O</w:t>
            </w:r>
          </w:p>
        </w:tc>
        <w:tc>
          <w:tcPr>
            <w:tcW w:w="1277" w:type="dxa"/>
            <w:tcBorders>
              <w:top w:val="single" w:sz="4" w:space="0" w:color="auto"/>
              <w:left w:val="single" w:sz="4" w:space="0" w:color="auto"/>
              <w:bottom w:val="single" w:sz="4" w:space="0" w:color="auto"/>
              <w:right w:val="single" w:sz="4" w:space="0" w:color="auto"/>
            </w:tcBorders>
            <w:hideMark/>
          </w:tcPr>
          <w:p w14:paraId="1B85727E" w14:textId="77777777" w:rsidR="00E15B63" w:rsidRDefault="00E15B63">
            <w:pPr>
              <w:pStyle w:val="TAL"/>
              <w:rPr>
                <w:lang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hideMark/>
          </w:tcPr>
          <w:p w14:paraId="69860A09" w14:textId="77777777" w:rsidR="00E15B63" w:rsidRDefault="00E15B63">
            <w:pPr>
              <w:pStyle w:val="TAL"/>
              <w:rPr>
                <w:rFonts w:cs="Arial"/>
                <w:szCs w:val="18"/>
                <w:lang w:eastAsia="zh-CN"/>
              </w:rPr>
            </w:pPr>
            <w:r>
              <w:rPr>
                <w:rFonts w:cs="Arial"/>
                <w:szCs w:val="18"/>
                <w:lang w:eastAsia="zh-CN"/>
              </w:rPr>
              <w:t>Address of the VGMLC</w:t>
            </w:r>
          </w:p>
        </w:tc>
      </w:tr>
      <w:tr w:rsidR="00E15B63" w14:paraId="68BF4236"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55D7C661" w14:textId="77777777" w:rsidR="00E15B63" w:rsidRDefault="00E15B63">
            <w:pPr>
              <w:pStyle w:val="TAL"/>
              <w:rPr>
                <w:lang w:eastAsia="zh-CN"/>
              </w:rPr>
            </w:pPr>
            <w:proofErr w:type="spellStart"/>
            <w:r>
              <w:t>contextInfo</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51E2550C" w14:textId="77777777" w:rsidR="00E15B63" w:rsidRDefault="00E15B63">
            <w:pPr>
              <w:pStyle w:val="TAL"/>
              <w:rPr>
                <w:lang w:eastAsia="zh-CN"/>
              </w:rPr>
            </w:pPr>
            <w:proofErr w:type="spellStart"/>
            <w:r>
              <w:t>ContextInfo</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2E59715" w14:textId="77777777" w:rsidR="00E15B63" w:rsidRDefault="00E15B63">
            <w:pPr>
              <w:pStyle w:val="TAC"/>
              <w:rPr>
                <w:lang w:eastAsia="zh-CN"/>
              </w:rPr>
            </w:pPr>
            <w:r>
              <w:rPr>
                <w:lang w:val="en-US" w:eastAsia="zh-CN"/>
              </w:rPr>
              <w:t>C</w:t>
            </w:r>
          </w:p>
        </w:tc>
        <w:tc>
          <w:tcPr>
            <w:tcW w:w="1277" w:type="dxa"/>
            <w:tcBorders>
              <w:top w:val="single" w:sz="4" w:space="0" w:color="auto"/>
              <w:left w:val="single" w:sz="4" w:space="0" w:color="auto"/>
              <w:bottom w:val="single" w:sz="4" w:space="0" w:color="auto"/>
              <w:right w:val="single" w:sz="4" w:space="0" w:color="auto"/>
            </w:tcBorders>
            <w:hideMark/>
          </w:tcPr>
          <w:p w14:paraId="6CE1E5C8" w14:textId="77777777" w:rsidR="00E15B63" w:rsidRDefault="00E15B63">
            <w:pPr>
              <w:pStyle w:val="TAL"/>
              <w:rPr>
                <w:lang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hideMark/>
          </w:tcPr>
          <w:p w14:paraId="31390BE3" w14:textId="77777777" w:rsidR="00E15B63" w:rsidRDefault="00E15B63">
            <w:pPr>
              <w:pStyle w:val="TAL"/>
              <w:rPr>
                <w:rFonts w:cs="Arial"/>
                <w:szCs w:val="18"/>
                <w:lang w:eastAsia="en-GB"/>
              </w:rPr>
            </w:pPr>
            <w:r>
              <w:rPr>
                <w:rFonts w:cs="Arial"/>
                <w:szCs w:val="18"/>
              </w:rPr>
              <w:t>This IE if present may contain e.g. the headers received by the UDM along with the Amf3GppAccessRegistration.</w:t>
            </w:r>
          </w:p>
          <w:p w14:paraId="7489E265" w14:textId="77777777" w:rsidR="00E15B63" w:rsidRDefault="00E15B63">
            <w:pPr>
              <w:pStyle w:val="TAL"/>
              <w:rPr>
                <w:rFonts w:cs="Arial"/>
                <w:szCs w:val="18"/>
                <w:lang w:eastAsia="zh-CN"/>
              </w:rPr>
            </w:pPr>
            <w:r>
              <w:rPr>
                <w:rFonts w:cs="Arial"/>
                <w:szCs w:val="18"/>
              </w:rPr>
              <w:t xml:space="preserve">Shall be absent on </w:t>
            </w:r>
            <w:proofErr w:type="spellStart"/>
            <w:r>
              <w:rPr>
                <w:rFonts w:cs="Arial"/>
                <w:szCs w:val="18"/>
              </w:rPr>
              <w:t>Nudm</w:t>
            </w:r>
            <w:proofErr w:type="spellEnd"/>
            <w:r>
              <w:rPr>
                <w:rFonts w:cs="Arial"/>
                <w:szCs w:val="18"/>
              </w:rPr>
              <w:t xml:space="preserve"> and may be present on </w:t>
            </w:r>
            <w:proofErr w:type="spellStart"/>
            <w:r>
              <w:rPr>
                <w:rFonts w:cs="Arial"/>
                <w:szCs w:val="18"/>
              </w:rPr>
              <w:t>Nudr</w:t>
            </w:r>
            <w:proofErr w:type="spellEnd"/>
          </w:p>
        </w:tc>
      </w:tr>
      <w:tr w:rsidR="00E15B63" w14:paraId="65BB13B8"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0C5C05D6" w14:textId="77777777" w:rsidR="00E15B63" w:rsidRDefault="00E15B63">
            <w:pPr>
              <w:pStyle w:val="TAL"/>
              <w:rPr>
                <w:lang w:eastAsia="en-GB"/>
              </w:rPr>
            </w:pPr>
            <w:proofErr w:type="spellStart"/>
            <w:r>
              <w:t>noEeSubscriptionInd</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41588BA7" w14:textId="77777777" w:rsidR="00E15B63" w:rsidRDefault="00E15B63">
            <w:pPr>
              <w:pStyle w:val="TAL"/>
            </w:pPr>
            <w:proofErr w:type="spellStart"/>
            <w:r>
              <w:rPr>
                <w:lang w:val="en-US"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CF2663F" w14:textId="77777777" w:rsidR="00E15B63" w:rsidRDefault="00E15B63">
            <w:pPr>
              <w:pStyle w:val="TAC"/>
              <w:rPr>
                <w:lang w:val="en-US" w:eastAsia="zh-CN"/>
              </w:rPr>
            </w:pPr>
            <w:r>
              <w:rPr>
                <w:lang w:val="en-US" w:eastAsia="zh-CN"/>
              </w:rPr>
              <w:t>O</w:t>
            </w:r>
          </w:p>
        </w:tc>
        <w:tc>
          <w:tcPr>
            <w:tcW w:w="1277" w:type="dxa"/>
            <w:tcBorders>
              <w:top w:val="single" w:sz="4" w:space="0" w:color="auto"/>
              <w:left w:val="single" w:sz="4" w:space="0" w:color="auto"/>
              <w:bottom w:val="single" w:sz="4" w:space="0" w:color="auto"/>
              <w:right w:val="single" w:sz="4" w:space="0" w:color="auto"/>
            </w:tcBorders>
            <w:hideMark/>
          </w:tcPr>
          <w:p w14:paraId="7A498441" w14:textId="77777777" w:rsidR="00E15B63" w:rsidRDefault="00E15B63">
            <w:pPr>
              <w:pStyle w:val="TAL"/>
              <w:rPr>
                <w:lang w:val="en-US"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tcPr>
          <w:p w14:paraId="7163BE1A" w14:textId="77777777" w:rsidR="00E15B63" w:rsidRDefault="00E15B63">
            <w:pPr>
              <w:pStyle w:val="TAL"/>
              <w:rPr>
                <w:rFonts w:cs="Arial"/>
                <w:szCs w:val="18"/>
                <w:lang w:eastAsia="en-GB"/>
              </w:rPr>
            </w:pPr>
            <w:r>
              <w:rPr>
                <w:rFonts w:cs="Arial"/>
                <w:szCs w:val="18"/>
              </w:rPr>
              <w:t xml:space="preserve">This IE shall be absent on </w:t>
            </w:r>
            <w:proofErr w:type="spellStart"/>
            <w:r>
              <w:rPr>
                <w:rFonts w:cs="Arial"/>
                <w:szCs w:val="18"/>
              </w:rPr>
              <w:t>Nudr</w:t>
            </w:r>
            <w:proofErr w:type="spellEnd"/>
            <w:r>
              <w:rPr>
                <w:rFonts w:cs="Arial"/>
                <w:szCs w:val="18"/>
              </w:rPr>
              <w:t xml:space="preserve"> and may be present on </w:t>
            </w:r>
            <w:proofErr w:type="spellStart"/>
            <w:r>
              <w:rPr>
                <w:rFonts w:cs="Arial"/>
                <w:szCs w:val="18"/>
              </w:rPr>
              <w:t>Nudm</w:t>
            </w:r>
            <w:proofErr w:type="spellEnd"/>
            <w:r>
              <w:rPr>
                <w:rFonts w:cs="Arial"/>
                <w:szCs w:val="18"/>
              </w:rPr>
              <w:t>. This indication is used by UDM to restore any possible ongoing subscription lost, as specified in clause 5.3.2.2.2.</w:t>
            </w:r>
          </w:p>
          <w:p w14:paraId="1A80DB77" w14:textId="77777777" w:rsidR="00E15B63" w:rsidRDefault="00E15B63">
            <w:pPr>
              <w:pStyle w:val="TAL"/>
              <w:rPr>
                <w:rFonts w:cs="Arial"/>
                <w:szCs w:val="18"/>
              </w:rPr>
            </w:pPr>
          </w:p>
          <w:p w14:paraId="5C702CFC" w14:textId="77777777" w:rsidR="00E15B63" w:rsidRDefault="00E15B63">
            <w:pPr>
              <w:pStyle w:val="TAL"/>
              <w:rPr>
                <w:rFonts w:cs="Arial"/>
                <w:szCs w:val="18"/>
              </w:rPr>
            </w:pPr>
            <w:r>
              <w:rPr>
                <w:rFonts w:cs="Arial"/>
                <w:szCs w:val="18"/>
              </w:rPr>
              <w:t>When present, this IE shall indicate whether AMF does not have event exposure subscriptions in UE Context:</w:t>
            </w:r>
          </w:p>
          <w:p w14:paraId="567AA7B2" w14:textId="77777777" w:rsidR="00E15B63" w:rsidRDefault="00E15B63">
            <w:pPr>
              <w:pStyle w:val="TAL"/>
              <w:rPr>
                <w:rFonts w:cs="Arial"/>
                <w:szCs w:val="18"/>
              </w:rPr>
            </w:pPr>
            <w:r>
              <w:rPr>
                <w:rFonts w:cs="Arial"/>
                <w:szCs w:val="18"/>
              </w:rPr>
              <w:t>- true: No Event Exposure subscription existing in UE Context in AMF.</w:t>
            </w:r>
          </w:p>
          <w:p w14:paraId="3A8043F0" w14:textId="77777777" w:rsidR="00E15B63" w:rsidRDefault="00E15B63">
            <w:pPr>
              <w:pStyle w:val="TAL"/>
              <w:rPr>
                <w:rFonts w:cs="Arial"/>
                <w:szCs w:val="18"/>
              </w:rPr>
            </w:pPr>
            <w:r>
              <w:rPr>
                <w:rFonts w:cs="Arial"/>
                <w:szCs w:val="18"/>
              </w:rPr>
              <w:t>- false: Event Exposure subscription(s) exist in UE Context in AMF.</w:t>
            </w:r>
          </w:p>
        </w:tc>
      </w:tr>
      <w:tr w:rsidR="00E15B63" w14:paraId="404B3712"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54F06943" w14:textId="77777777" w:rsidR="00E15B63" w:rsidRDefault="00E15B63">
            <w:pPr>
              <w:pStyle w:val="TAL"/>
            </w:pPr>
            <w:proofErr w:type="spellStart"/>
            <w:r>
              <w:t>supi</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26030D01" w14:textId="77777777" w:rsidR="00E15B63" w:rsidRDefault="00E15B63">
            <w:pPr>
              <w:pStyle w:val="TAL"/>
              <w:rPr>
                <w:lang w:val="en-US" w:eastAsia="zh-CN"/>
              </w:rPr>
            </w:pPr>
            <w:proofErr w:type="spellStart"/>
            <w:r>
              <w:rPr>
                <w:lang w:val="en-US" w:eastAsia="zh-CN"/>
              </w:rPr>
              <w:t>Supi</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E1694C9" w14:textId="77777777" w:rsidR="00E15B63" w:rsidRDefault="00E15B63">
            <w:pPr>
              <w:pStyle w:val="TAC"/>
              <w:rPr>
                <w:lang w:val="en-US" w:eastAsia="zh-CN"/>
              </w:rPr>
            </w:pPr>
            <w:r>
              <w:rPr>
                <w:lang w:val="en-US" w:eastAsia="zh-CN"/>
              </w:rPr>
              <w:t>C</w:t>
            </w:r>
          </w:p>
        </w:tc>
        <w:tc>
          <w:tcPr>
            <w:tcW w:w="1277" w:type="dxa"/>
            <w:tcBorders>
              <w:top w:val="single" w:sz="4" w:space="0" w:color="auto"/>
              <w:left w:val="single" w:sz="4" w:space="0" w:color="auto"/>
              <w:bottom w:val="single" w:sz="4" w:space="0" w:color="auto"/>
              <w:right w:val="single" w:sz="4" w:space="0" w:color="auto"/>
            </w:tcBorders>
            <w:hideMark/>
          </w:tcPr>
          <w:p w14:paraId="2356D06B" w14:textId="77777777" w:rsidR="00E15B63" w:rsidRDefault="00E15B63">
            <w:pPr>
              <w:pStyle w:val="TAL"/>
              <w:rPr>
                <w:lang w:val="en-US"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hideMark/>
          </w:tcPr>
          <w:p w14:paraId="548653D7" w14:textId="77777777" w:rsidR="00E15B63" w:rsidRDefault="00E15B63">
            <w:pPr>
              <w:pStyle w:val="TAL"/>
              <w:rPr>
                <w:rFonts w:cs="Arial"/>
                <w:szCs w:val="18"/>
                <w:lang w:eastAsia="en-GB"/>
              </w:rPr>
            </w:pPr>
            <w:r>
              <w:rPr>
                <w:rFonts w:cs="Arial"/>
                <w:szCs w:val="18"/>
              </w:rPr>
              <w:t>This IE may be included by the AMF in registration requests and should be included by UDM in GET responses when the corresponding GET request provided a GPSI UE identity.</w:t>
            </w:r>
          </w:p>
        </w:tc>
      </w:tr>
      <w:tr w:rsidR="00E15B63" w14:paraId="6D48ACF8"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208C90D2" w14:textId="77777777" w:rsidR="00E15B63" w:rsidRDefault="00E15B63">
            <w:pPr>
              <w:pStyle w:val="TAL"/>
            </w:pPr>
            <w:proofErr w:type="spellStart"/>
            <w:r>
              <w:t>ueReachableInd</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4B9C959D" w14:textId="77777777" w:rsidR="00E15B63" w:rsidRDefault="00E15B63">
            <w:pPr>
              <w:pStyle w:val="TAL"/>
              <w:rPr>
                <w:lang w:val="en-US" w:eastAsia="zh-CN"/>
              </w:rPr>
            </w:pPr>
            <w:proofErr w:type="spellStart"/>
            <w:r>
              <w:t>UeReachableInd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1249342" w14:textId="77777777" w:rsidR="00E15B63" w:rsidRDefault="00E15B63">
            <w:pPr>
              <w:pStyle w:val="TAC"/>
              <w:rPr>
                <w:lang w:val="en-US" w:eastAsia="zh-CN"/>
              </w:rPr>
            </w:pPr>
            <w:r>
              <w:rPr>
                <w:lang w:val="en-US" w:eastAsia="zh-CN"/>
              </w:rPr>
              <w:t>C</w:t>
            </w:r>
          </w:p>
        </w:tc>
        <w:tc>
          <w:tcPr>
            <w:tcW w:w="1277" w:type="dxa"/>
            <w:tcBorders>
              <w:top w:val="single" w:sz="4" w:space="0" w:color="auto"/>
              <w:left w:val="single" w:sz="4" w:space="0" w:color="auto"/>
              <w:bottom w:val="single" w:sz="4" w:space="0" w:color="auto"/>
              <w:right w:val="single" w:sz="4" w:space="0" w:color="auto"/>
            </w:tcBorders>
            <w:hideMark/>
          </w:tcPr>
          <w:p w14:paraId="0332220C" w14:textId="77777777" w:rsidR="00E15B63" w:rsidRDefault="00E15B63">
            <w:pPr>
              <w:pStyle w:val="TAL"/>
              <w:rPr>
                <w:lang w:val="en-US"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tcPr>
          <w:p w14:paraId="3550DC62" w14:textId="77777777" w:rsidR="00E15B63" w:rsidRDefault="00E15B63">
            <w:pPr>
              <w:pStyle w:val="TAL"/>
              <w:rPr>
                <w:rFonts w:cs="Arial"/>
                <w:szCs w:val="18"/>
                <w:lang w:eastAsia="en-GB"/>
              </w:rPr>
            </w:pPr>
            <w:r>
              <w:rPr>
                <w:rFonts w:cs="Arial"/>
                <w:szCs w:val="18"/>
              </w:rPr>
              <w:t>This IE shall be present if the UE is currently not reachable (e.g. in not allowed areas) or the UE reachability is unknown (e.g. service restriction area of the UE is not received at the AMF during initial registration).</w:t>
            </w:r>
          </w:p>
          <w:p w14:paraId="7A237404" w14:textId="77777777" w:rsidR="00E15B63" w:rsidRDefault="00E15B63">
            <w:pPr>
              <w:pStyle w:val="TAL"/>
              <w:rPr>
                <w:rFonts w:cs="Arial"/>
                <w:szCs w:val="18"/>
              </w:rPr>
            </w:pPr>
          </w:p>
          <w:p w14:paraId="3D26BB2F" w14:textId="77777777" w:rsidR="00E15B63" w:rsidRDefault="00E15B63">
            <w:pPr>
              <w:pStyle w:val="TAL"/>
              <w:rPr>
                <w:rFonts w:cs="Arial"/>
                <w:szCs w:val="18"/>
              </w:rPr>
            </w:pPr>
            <w:r>
              <w:rPr>
                <w:rFonts w:cs="Arial"/>
                <w:szCs w:val="18"/>
              </w:rPr>
              <w:t xml:space="preserve">When the UE is not reachable (and based on operator policy when the UE reachability is unknown), the UDM shall keep the </w:t>
            </w:r>
            <w:proofErr w:type="spellStart"/>
            <w:r>
              <w:rPr>
                <w:rFonts w:cs="Arial"/>
                <w:szCs w:val="18"/>
              </w:rPr>
              <w:t>urrpIndicator</w:t>
            </w:r>
            <w:proofErr w:type="spellEnd"/>
            <w:r>
              <w:rPr>
                <w:rFonts w:cs="Arial"/>
                <w:szCs w:val="18"/>
              </w:rPr>
              <w:t xml:space="preserve"> and </w:t>
            </w:r>
            <w:proofErr w:type="spellStart"/>
            <w:r>
              <w:rPr>
                <w:rFonts w:cs="Arial"/>
                <w:szCs w:val="18"/>
              </w:rPr>
              <w:t>amfEeSubscriptionId</w:t>
            </w:r>
            <w:proofErr w:type="spellEnd"/>
            <w:r>
              <w:rPr>
                <w:rFonts w:cs="Arial"/>
                <w:szCs w:val="18"/>
              </w:rPr>
              <w:t xml:space="preserve"> attributes and not generate Reachability Report for the UE.</w:t>
            </w:r>
          </w:p>
          <w:p w14:paraId="11E7CC20" w14:textId="77777777" w:rsidR="00E15B63" w:rsidRDefault="00E15B63">
            <w:pPr>
              <w:pStyle w:val="TAL"/>
              <w:rPr>
                <w:rFonts w:cs="Arial"/>
                <w:szCs w:val="18"/>
              </w:rPr>
            </w:pPr>
          </w:p>
          <w:p w14:paraId="048E9722" w14:textId="77777777" w:rsidR="00E15B63" w:rsidRDefault="00E15B63">
            <w:pPr>
              <w:pStyle w:val="TAL"/>
              <w:rPr>
                <w:rFonts w:cs="Arial"/>
                <w:szCs w:val="18"/>
              </w:rPr>
            </w:pPr>
            <w:r>
              <w:rPr>
                <w:rFonts w:cs="Arial"/>
                <w:szCs w:val="18"/>
              </w:rPr>
              <w:t>Absence of this IE shall be interpreted as "REACHABLE".</w:t>
            </w:r>
          </w:p>
        </w:tc>
      </w:tr>
      <w:tr w:rsidR="00E15B63" w14:paraId="25B15AE3"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18209A16" w14:textId="77777777" w:rsidR="00E15B63" w:rsidRDefault="00E15B63">
            <w:pPr>
              <w:pStyle w:val="TAL"/>
            </w:pPr>
            <w:r>
              <w:rPr>
                <w:noProof/>
              </w:rPr>
              <w:t>reRegistrationRequired</w:t>
            </w:r>
          </w:p>
        </w:tc>
        <w:tc>
          <w:tcPr>
            <w:tcW w:w="1558" w:type="dxa"/>
            <w:gridSpan w:val="2"/>
            <w:tcBorders>
              <w:top w:val="single" w:sz="4" w:space="0" w:color="auto"/>
              <w:left w:val="single" w:sz="4" w:space="0" w:color="auto"/>
              <w:bottom w:val="single" w:sz="4" w:space="0" w:color="auto"/>
              <w:right w:val="single" w:sz="4" w:space="0" w:color="auto"/>
            </w:tcBorders>
            <w:hideMark/>
          </w:tcPr>
          <w:p w14:paraId="35C3F85D" w14:textId="77777777" w:rsidR="00E15B63" w:rsidRDefault="00E15B63">
            <w:pPr>
              <w:pStyle w:val="TAL"/>
            </w:pPr>
            <w:r>
              <w:rPr>
                <w:noProof/>
              </w:rPr>
              <w:t>boolean</w:t>
            </w:r>
          </w:p>
        </w:tc>
        <w:tc>
          <w:tcPr>
            <w:tcW w:w="425" w:type="dxa"/>
            <w:tcBorders>
              <w:top w:val="single" w:sz="4" w:space="0" w:color="auto"/>
              <w:left w:val="single" w:sz="4" w:space="0" w:color="auto"/>
              <w:bottom w:val="single" w:sz="4" w:space="0" w:color="auto"/>
              <w:right w:val="single" w:sz="4" w:space="0" w:color="auto"/>
            </w:tcBorders>
            <w:hideMark/>
          </w:tcPr>
          <w:p w14:paraId="3A1BCE5E" w14:textId="77777777" w:rsidR="00E15B63" w:rsidRDefault="00E15B63">
            <w:pPr>
              <w:pStyle w:val="TAC"/>
              <w:rPr>
                <w:lang w:val="en-US" w:eastAsia="zh-CN"/>
              </w:rPr>
            </w:pPr>
            <w:r>
              <w:rPr>
                <w:lang w:val="en-US" w:eastAsia="zh-CN"/>
              </w:rPr>
              <w:t>C</w:t>
            </w:r>
          </w:p>
        </w:tc>
        <w:tc>
          <w:tcPr>
            <w:tcW w:w="1277" w:type="dxa"/>
            <w:tcBorders>
              <w:top w:val="single" w:sz="4" w:space="0" w:color="auto"/>
              <w:left w:val="single" w:sz="4" w:space="0" w:color="auto"/>
              <w:bottom w:val="single" w:sz="4" w:space="0" w:color="auto"/>
              <w:right w:val="single" w:sz="4" w:space="0" w:color="auto"/>
            </w:tcBorders>
            <w:hideMark/>
          </w:tcPr>
          <w:p w14:paraId="57C8CA08" w14:textId="77777777" w:rsidR="00E15B63" w:rsidRDefault="00E15B63">
            <w:pPr>
              <w:pStyle w:val="TAL"/>
              <w:rPr>
                <w:lang w:val="en-US"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tcPr>
          <w:p w14:paraId="4CFB8599" w14:textId="77777777" w:rsidR="00E15B63" w:rsidRDefault="00E15B63">
            <w:pPr>
              <w:pStyle w:val="TAL"/>
              <w:rPr>
                <w:lang w:eastAsia="fr-FR"/>
              </w:rPr>
            </w:pPr>
            <w:r>
              <w:rPr>
                <w:lang w:eastAsia="fr-FR"/>
              </w:rPr>
              <w:t xml:space="preserve">This IE is only applicable to </w:t>
            </w:r>
            <w:proofErr w:type="spellStart"/>
            <w:r>
              <w:rPr>
                <w:lang w:eastAsia="fr-FR"/>
              </w:rPr>
              <w:t>Nudr</w:t>
            </w:r>
            <w:proofErr w:type="spellEnd"/>
            <w:r>
              <w:rPr>
                <w:lang w:eastAsia="fr-FR"/>
              </w:rPr>
              <w:t xml:space="preserve"> interface </w:t>
            </w:r>
            <w:r>
              <w:rPr>
                <w:rFonts w:cs="Arial"/>
                <w:szCs w:val="18"/>
              </w:rPr>
              <w:t xml:space="preserve">and shall not be included over the </w:t>
            </w:r>
            <w:proofErr w:type="spellStart"/>
            <w:r>
              <w:rPr>
                <w:rFonts w:cs="Arial"/>
                <w:szCs w:val="18"/>
              </w:rPr>
              <w:t>Nudm</w:t>
            </w:r>
            <w:proofErr w:type="spellEnd"/>
            <w:r>
              <w:rPr>
                <w:rFonts w:cs="Arial"/>
                <w:szCs w:val="18"/>
              </w:rPr>
              <w:t xml:space="preserve"> interface.</w:t>
            </w:r>
          </w:p>
          <w:p w14:paraId="68411F9D" w14:textId="77777777" w:rsidR="00E15B63" w:rsidRDefault="00E15B63">
            <w:pPr>
              <w:pStyle w:val="TAL"/>
              <w:rPr>
                <w:rFonts w:cs="Arial"/>
                <w:szCs w:val="18"/>
                <w:lang w:eastAsia="en-GB"/>
              </w:rPr>
            </w:pPr>
          </w:p>
          <w:p w14:paraId="2566AC7E" w14:textId="77777777" w:rsidR="00E15B63" w:rsidRDefault="00E15B63">
            <w:pPr>
              <w:pStyle w:val="TAL"/>
            </w:pPr>
            <w:r>
              <w:t xml:space="preserve">This attribute may be included in notifications sent by the UDR to the UDM if </w:t>
            </w:r>
            <w:proofErr w:type="spellStart"/>
            <w:r>
              <w:t>purgeFlag</w:t>
            </w:r>
            <w:proofErr w:type="spellEnd"/>
            <w:r>
              <w:t xml:space="preserve"> is also set to true in the same notification.</w:t>
            </w:r>
          </w:p>
          <w:p w14:paraId="6EF42B2C" w14:textId="77777777" w:rsidR="00E15B63" w:rsidRDefault="00E15B63">
            <w:pPr>
              <w:pStyle w:val="TAL"/>
              <w:rPr>
                <w:rFonts w:cs="Arial"/>
                <w:szCs w:val="18"/>
              </w:rPr>
            </w:pPr>
          </w:p>
          <w:p w14:paraId="2829292D" w14:textId="77777777" w:rsidR="00E15B63" w:rsidRDefault="00E15B63">
            <w:pPr>
              <w:pStyle w:val="TAL"/>
            </w:pPr>
            <w:r>
              <w:t xml:space="preserve">When </w:t>
            </w:r>
            <w:proofErr w:type="spellStart"/>
            <w:r>
              <w:t>Nudr</w:t>
            </w:r>
            <w:proofErr w:type="spellEnd"/>
            <w:r>
              <w:t xml:space="preserve"> Data Change Notification is received including this attribute and the </w:t>
            </w:r>
            <w:proofErr w:type="spellStart"/>
            <w:r>
              <w:t>purgeFlag</w:t>
            </w:r>
            <w:proofErr w:type="spellEnd"/>
            <w:r>
              <w:t>, both set to</w:t>
            </w:r>
            <w:r>
              <w:rPr>
                <w:rFonts w:cs="Arial"/>
                <w:szCs w:val="18"/>
              </w:rPr>
              <w:t xml:space="preserve"> </w:t>
            </w:r>
            <w:r>
              <w:t xml:space="preserve">true, </w:t>
            </w:r>
            <w:r>
              <w:rPr>
                <w:rFonts w:cs="Arial"/>
                <w:szCs w:val="18"/>
              </w:rPr>
              <w:t xml:space="preserve">the UDM </w:t>
            </w:r>
            <w:r>
              <w:rPr>
                <w:noProof/>
              </w:rPr>
              <w:t xml:space="preserve">uses </w:t>
            </w:r>
            <w:r>
              <w:t xml:space="preserve">"REREGISTRATION_REQUIRED" as </w:t>
            </w:r>
            <w:proofErr w:type="spellStart"/>
            <w:r>
              <w:t>DeregistrationReason</w:t>
            </w:r>
            <w:proofErr w:type="spellEnd"/>
            <w:r>
              <w:t xml:space="preserve"> towards AMF.</w:t>
            </w:r>
          </w:p>
          <w:p w14:paraId="4E1D764B" w14:textId="77777777" w:rsidR="00E15B63" w:rsidRDefault="00E15B63">
            <w:pPr>
              <w:pStyle w:val="TAL"/>
            </w:pPr>
          </w:p>
          <w:p w14:paraId="5B4FF802" w14:textId="77777777" w:rsidR="00E15B63" w:rsidRDefault="00E15B63">
            <w:pPr>
              <w:pStyle w:val="TAL"/>
            </w:pPr>
            <w:r>
              <w:br/>
              <w:t xml:space="preserve">This attribute shall not be included and set to true if the </w:t>
            </w:r>
            <w:proofErr w:type="spellStart"/>
            <w:r>
              <w:t>adminDeregSubWithdrawn</w:t>
            </w:r>
            <w:proofErr w:type="spellEnd"/>
            <w:r>
              <w:t xml:space="preserve"> attribute is present and set to true.</w:t>
            </w:r>
          </w:p>
          <w:p w14:paraId="25EA399F" w14:textId="77777777" w:rsidR="00E15B63" w:rsidRDefault="00E15B63">
            <w:pPr>
              <w:pStyle w:val="TAL"/>
              <w:rPr>
                <w:rFonts w:cs="Arial"/>
                <w:szCs w:val="18"/>
              </w:rPr>
            </w:pPr>
            <w:r>
              <w:t>Absence of this IE shall be interpreted as false.</w:t>
            </w:r>
          </w:p>
        </w:tc>
      </w:tr>
      <w:tr w:rsidR="00E15B63" w14:paraId="2ECE2A9C"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1FF86CF1" w14:textId="77777777" w:rsidR="00E15B63" w:rsidRDefault="00E15B63">
            <w:pPr>
              <w:pStyle w:val="TAL"/>
              <w:rPr>
                <w:noProof/>
              </w:rPr>
            </w:pPr>
            <w:r>
              <w:rPr>
                <w:noProof/>
              </w:rPr>
              <w:t>adminDeregSubWithdrawn</w:t>
            </w:r>
          </w:p>
        </w:tc>
        <w:tc>
          <w:tcPr>
            <w:tcW w:w="1558" w:type="dxa"/>
            <w:gridSpan w:val="2"/>
            <w:tcBorders>
              <w:top w:val="single" w:sz="4" w:space="0" w:color="auto"/>
              <w:left w:val="single" w:sz="4" w:space="0" w:color="auto"/>
              <w:bottom w:val="single" w:sz="4" w:space="0" w:color="auto"/>
              <w:right w:val="single" w:sz="4" w:space="0" w:color="auto"/>
            </w:tcBorders>
            <w:hideMark/>
          </w:tcPr>
          <w:p w14:paraId="18780F0D" w14:textId="77777777" w:rsidR="00E15B63" w:rsidRDefault="00E15B63">
            <w:pPr>
              <w:pStyle w:val="TAL"/>
              <w:rPr>
                <w:noProof/>
              </w:rPr>
            </w:pPr>
            <w:r>
              <w:rPr>
                <w:noProof/>
              </w:rPr>
              <w:t>boolean</w:t>
            </w:r>
          </w:p>
        </w:tc>
        <w:tc>
          <w:tcPr>
            <w:tcW w:w="425" w:type="dxa"/>
            <w:tcBorders>
              <w:top w:val="single" w:sz="4" w:space="0" w:color="auto"/>
              <w:left w:val="single" w:sz="4" w:space="0" w:color="auto"/>
              <w:bottom w:val="single" w:sz="4" w:space="0" w:color="auto"/>
              <w:right w:val="single" w:sz="4" w:space="0" w:color="auto"/>
            </w:tcBorders>
            <w:hideMark/>
          </w:tcPr>
          <w:p w14:paraId="50E633B9" w14:textId="77777777" w:rsidR="00E15B63" w:rsidRDefault="00E15B63">
            <w:pPr>
              <w:pStyle w:val="TAC"/>
              <w:rPr>
                <w:lang w:val="en-US" w:eastAsia="zh-CN"/>
              </w:rPr>
            </w:pPr>
            <w:r>
              <w:rPr>
                <w:lang w:val="en-US" w:eastAsia="zh-CN"/>
              </w:rPr>
              <w:t>C</w:t>
            </w:r>
          </w:p>
        </w:tc>
        <w:tc>
          <w:tcPr>
            <w:tcW w:w="1277" w:type="dxa"/>
            <w:tcBorders>
              <w:top w:val="single" w:sz="4" w:space="0" w:color="auto"/>
              <w:left w:val="single" w:sz="4" w:space="0" w:color="auto"/>
              <w:bottom w:val="single" w:sz="4" w:space="0" w:color="auto"/>
              <w:right w:val="single" w:sz="4" w:space="0" w:color="auto"/>
            </w:tcBorders>
            <w:hideMark/>
          </w:tcPr>
          <w:p w14:paraId="2A5B1D6B" w14:textId="77777777" w:rsidR="00E15B63" w:rsidRDefault="00E15B63">
            <w:pPr>
              <w:pStyle w:val="TAL"/>
              <w:rPr>
                <w:lang w:val="en-US"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tcPr>
          <w:p w14:paraId="04846A37" w14:textId="77777777" w:rsidR="00E15B63" w:rsidRDefault="00E15B63">
            <w:pPr>
              <w:pStyle w:val="TAL"/>
              <w:rPr>
                <w:lang w:eastAsia="fr-FR"/>
              </w:rPr>
            </w:pPr>
            <w:r>
              <w:rPr>
                <w:lang w:eastAsia="fr-FR"/>
              </w:rPr>
              <w:t xml:space="preserve">This IE is only applicable to </w:t>
            </w:r>
            <w:proofErr w:type="spellStart"/>
            <w:r>
              <w:rPr>
                <w:lang w:eastAsia="fr-FR"/>
              </w:rPr>
              <w:t>Nudr</w:t>
            </w:r>
            <w:proofErr w:type="spellEnd"/>
            <w:r>
              <w:rPr>
                <w:lang w:eastAsia="fr-FR"/>
              </w:rPr>
              <w:t xml:space="preserve"> interface </w:t>
            </w:r>
            <w:r>
              <w:rPr>
                <w:rFonts w:cs="Arial"/>
                <w:szCs w:val="18"/>
              </w:rPr>
              <w:t xml:space="preserve">and shall not be included over the </w:t>
            </w:r>
            <w:proofErr w:type="spellStart"/>
            <w:r>
              <w:rPr>
                <w:rFonts w:cs="Arial"/>
                <w:szCs w:val="18"/>
              </w:rPr>
              <w:t>Nudm</w:t>
            </w:r>
            <w:proofErr w:type="spellEnd"/>
            <w:r>
              <w:rPr>
                <w:rFonts w:cs="Arial"/>
                <w:szCs w:val="18"/>
              </w:rPr>
              <w:t xml:space="preserve"> interface.</w:t>
            </w:r>
          </w:p>
          <w:p w14:paraId="66EB7960" w14:textId="77777777" w:rsidR="00E15B63" w:rsidRDefault="00E15B63">
            <w:pPr>
              <w:pStyle w:val="TAL"/>
              <w:rPr>
                <w:rFonts w:cs="Arial"/>
                <w:szCs w:val="18"/>
                <w:lang w:eastAsia="en-GB"/>
              </w:rPr>
            </w:pPr>
          </w:p>
          <w:p w14:paraId="729C36F5" w14:textId="77777777" w:rsidR="00E15B63" w:rsidRDefault="00E15B63">
            <w:pPr>
              <w:pStyle w:val="TAL"/>
            </w:pPr>
            <w:r>
              <w:t xml:space="preserve">This attribute may be included in notifications sent by the UDR to the UDM if the </w:t>
            </w:r>
            <w:proofErr w:type="spellStart"/>
            <w:r>
              <w:t>purgeFlag</w:t>
            </w:r>
            <w:proofErr w:type="spellEnd"/>
            <w:r>
              <w:t xml:space="preserve"> is also set to true in the same notification.</w:t>
            </w:r>
          </w:p>
          <w:p w14:paraId="6DF54219" w14:textId="77777777" w:rsidR="00E15B63" w:rsidRDefault="00E15B63">
            <w:pPr>
              <w:pStyle w:val="TAL"/>
              <w:rPr>
                <w:rFonts w:cs="Arial"/>
                <w:szCs w:val="18"/>
              </w:rPr>
            </w:pPr>
          </w:p>
          <w:p w14:paraId="74F5A4E7" w14:textId="77777777" w:rsidR="00E15B63" w:rsidRDefault="00E15B63">
            <w:pPr>
              <w:pStyle w:val="TAL"/>
            </w:pPr>
            <w:r>
              <w:t xml:space="preserve">When </w:t>
            </w:r>
            <w:proofErr w:type="spellStart"/>
            <w:r>
              <w:t>Nudr</w:t>
            </w:r>
            <w:proofErr w:type="spellEnd"/>
            <w:r>
              <w:t xml:space="preserve"> Data Change Notification is </w:t>
            </w:r>
            <w:proofErr w:type="spellStart"/>
            <w:r>
              <w:t>recevied</w:t>
            </w:r>
            <w:proofErr w:type="spellEnd"/>
            <w:r>
              <w:t xml:space="preserve"> including this attribute and the </w:t>
            </w:r>
            <w:proofErr w:type="spellStart"/>
            <w:r>
              <w:t>purgeFlag</w:t>
            </w:r>
            <w:proofErr w:type="spellEnd"/>
            <w:r>
              <w:t>, both set to</w:t>
            </w:r>
            <w:r>
              <w:rPr>
                <w:rFonts w:cs="Arial"/>
                <w:szCs w:val="18"/>
              </w:rPr>
              <w:t xml:space="preserve"> </w:t>
            </w:r>
            <w:r>
              <w:t xml:space="preserve">true, </w:t>
            </w:r>
            <w:r>
              <w:rPr>
                <w:rFonts w:cs="Arial"/>
                <w:szCs w:val="18"/>
              </w:rPr>
              <w:t xml:space="preserve">the UDM </w:t>
            </w:r>
            <w:r>
              <w:rPr>
                <w:noProof/>
              </w:rPr>
              <w:t xml:space="preserve">uses </w:t>
            </w:r>
            <w:r>
              <w:t xml:space="preserve">"SUBSCRIPTION_WITHDRAWN" as </w:t>
            </w:r>
            <w:proofErr w:type="spellStart"/>
            <w:r>
              <w:t>DeregistrationReason</w:t>
            </w:r>
            <w:proofErr w:type="spellEnd"/>
            <w:r>
              <w:t xml:space="preserve"> towards AMF.</w:t>
            </w:r>
          </w:p>
          <w:p w14:paraId="0EC41A72" w14:textId="77777777" w:rsidR="00E15B63" w:rsidRDefault="00E15B63">
            <w:pPr>
              <w:pStyle w:val="TAL"/>
              <w:rPr>
                <w:lang w:eastAsia="fr-FR"/>
              </w:rPr>
            </w:pPr>
          </w:p>
          <w:p w14:paraId="143749E1" w14:textId="77777777" w:rsidR="00E15B63" w:rsidRDefault="00E15B63">
            <w:pPr>
              <w:pStyle w:val="TAL"/>
              <w:rPr>
                <w:noProof/>
                <w:lang w:eastAsia="en-GB"/>
              </w:rPr>
            </w:pPr>
            <w:r>
              <w:rPr>
                <w:lang w:eastAsia="fr-FR"/>
              </w:rPr>
              <w:t xml:space="preserve">This attribute shall not be included and set to true if the </w:t>
            </w:r>
            <w:r>
              <w:rPr>
                <w:noProof/>
              </w:rPr>
              <w:t>reRegistrationRequired attribute is present and set to true.</w:t>
            </w:r>
          </w:p>
          <w:p w14:paraId="2819F4A3" w14:textId="77777777" w:rsidR="00E15B63" w:rsidRDefault="00E15B63">
            <w:pPr>
              <w:pStyle w:val="TAL"/>
              <w:rPr>
                <w:noProof/>
              </w:rPr>
            </w:pPr>
          </w:p>
          <w:p w14:paraId="06CAD807" w14:textId="77777777" w:rsidR="00E15B63" w:rsidRDefault="00E15B63">
            <w:pPr>
              <w:pStyle w:val="TAL"/>
              <w:rPr>
                <w:lang w:eastAsia="fr-FR"/>
              </w:rPr>
            </w:pPr>
            <w:r>
              <w:t>Absence of this IE shall be interpreted as false.</w:t>
            </w:r>
          </w:p>
        </w:tc>
      </w:tr>
      <w:tr w:rsidR="00E15B63" w14:paraId="52913516" w14:textId="77777777" w:rsidTr="00652FD0">
        <w:trPr>
          <w:jc w:val="center"/>
        </w:trPr>
        <w:tc>
          <w:tcPr>
            <w:tcW w:w="2109" w:type="dxa"/>
            <w:gridSpan w:val="2"/>
            <w:tcBorders>
              <w:top w:val="single" w:sz="4" w:space="0" w:color="auto"/>
              <w:left w:val="single" w:sz="4" w:space="0" w:color="auto"/>
              <w:bottom w:val="single" w:sz="4" w:space="0" w:color="auto"/>
              <w:right w:val="single" w:sz="4" w:space="0" w:color="auto"/>
            </w:tcBorders>
            <w:hideMark/>
          </w:tcPr>
          <w:p w14:paraId="364560A3" w14:textId="77777777" w:rsidR="00E15B63" w:rsidRDefault="00E15B63">
            <w:pPr>
              <w:pStyle w:val="TAL"/>
              <w:rPr>
                <w:noProof/>
                <w:lang w:eastAsia="en-GB"/>
              </w:rPr>
            </w:pPr>
            <w:proofErr w:type="spellStart"/>
            <w:r>
              <w:t>dataRestorationCallbackUri</w:t>
            </w:r>
            <w:proofErr w:type="spellEnd"/>
          </w:p>
        </w:tc>
        <w:tc>
          <w:tcPr>
            <w:tcW w:w="1513" w:type="dxa"/>
            <w:tcBorders>
              <w:top w:val="single" w:sz="4" w:space="0" w:color="auto"/>
              <w:left w:val="single" w:sz="4" w:space="0" w:color="auto"/>
              <w:bottom w:val="single" w:sz="4" w:space="0" w:color="auto"/>
              <w:right w:val="single" w:sz="4" w:space="0" w:color="auto"/>
            </w:tcBorders>
            <w:hideMark/>
          </w:tcPr>
          <w:p w14:paraId="1E992F60" w14:textId="77777777" w:rsidR="00E15B63" w:rsidRDefault="00E15B63">
            <w:pPr>
              <w:pStyle w:val="TAL"/>
              <w:rPr>
                <w:noProof/>
              </w:rPr>
            </w:pPr>
            <w:r>
              <w:t>Uri</w:t>
            </w:r>
          </w:p>
        </w:tc>
        <w:tc>
          <w:tcPr>
            <w:tcW w:w="425" w:type="dxa"/>
            <w:tcBorders>
              <w:top w:val="single" w:sz="4" w:space="0" w:color="auto"/>
              <w:left w:val="single" w:sz="4" w:space="0" w:color="auto"/>
              <w:bottom w:val="single" w:sz="4" w:space="0" w:color="auto"/>
              <w:right w:val="single" w:sz="4" w:space="0" w:color="auto"/>
            </w:tcBorders>
            <w:hideMark/>
          </w:tcPr>
          <w:p w14:paraId="75BB2766" w14:textId="77777777" w:rsidR="00E15B63" w:rsidRDefault="00E15B63">
            <w:pPr>
              <w:pStyle w:val="TAC"/>
              <w:rPr>
                <w:lang w:val="en-US" w:eastAsia="zh-CN"/>
              </w:rPr>
            </w:pPr>
            <w:r>
              <w:t>O</w:t>
            </w:r>
          </w:p>
        </w:tc>
        <w:tc>
          <w:tcPr>
            <w:tcW w:w="1277" w:type="dxa"/>
            <w:tcBorders>
              <w:top w:val="single" w:sz="4" w:space="0" w:color="auto"/>
              <w:left w:val="single" w:sz="4" w:space="0" w:color="auto"/>
              <w:bottom w:val="single" w:sz="4" w:space="0" w:color="auto"/>
              <w:right w:val="single" w:sz="4" w:space="0" w:color="auto"/>
            </w:tcBorders>
            <w:hideMark/>
          </w:tcPr>
          <w:p w14:paraId="27E376BB" w14:textId="77777777" w:rsidR="00E15B63" w:rsidRDefault="00E15B63">
            <w:pPr>
              <w:pStyle w:val="TAL"/>
              <w:rPr>
                <w:lang w:val="en-US" w:eastAsia="zh-CN"/>
              </w:rPr>
            </w:pPr>
            <w:r>
              <w:t>0..1</w:t>
            </w:r>
          </w:p>
        </w:tc>
        <w:tc>
          <w:tcPr>
            <w:tcW w:w="4252" w:type="dxa"/>
            <w:tcBorders>
              <w:top w:val="single" w:sz="4" w:space="0" w:color="auto"/>
              <w:left w:val="single" w:sz="4" w:space="0" w:color="auto"/>
              <w:bottom w:val="single" w:sz="4" w:space="0" w:color="auto"/>
              <w:right w:val="single" w:sz="4" w:space="0" w:color="auto"/>
            </w:tcBorders>
            <w:hideMark/>
          </w:tcPr>
          <w:p w14:paraId="5C4EB561" w14:textId="77777777" w:rsidR="00E15B63" w:rsidRDefault="00E15B63">
            <w:pPr>
              <w:pStyle w:val="TAL"/>
              <w:rPr>
                <w:lang w:eastAsia="fr-FR"/>
              </w:rPr>
            </w:pPr>
            <w:r>
              <w:rPr>
                <w:rFonts w:cs="Arial"/>
                <w:szCs w:val="18"/>
              </w:rPr>
              <w:t>If present, it contains the URI where notifications about UDR-initiated data restoration shall be sent by UDM.</w:t>
            </w:r>
          </w:p>
        </w:tc>
      </w:tr>
      <w:tr w:rsidR="00E15B63" w14:paraId="7B1FF100"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27AE6795" w14:textId="77777777" w:rsidR="00E15B63" w:rsidRDefault="00E15B63">
            <w:pPr>
              <w:pStyle w:val="TAL"/>
              <w:rPr>
                <w:noProof/>
                <w:lang w:eastAsia="en-GB"/>
              </w:rPr>
            </w:pPr>
            <w:r>
              <w:rPr>
                <w:noProof/>
              </w:rPr>
              <w:t>resetIds</w:t>
            </w:r>
          </w:p>
        </w:tc>
        <w:tc>
          <w:tcPr>
            <w:tcW w:w="1558" w:type="dxa"/>
            <w:gridSpan w:val="2"/>
            <w:tcBorders>
              <w:top w:val="single" w:sz="4" w:space="0" w:color="auto"/>
              <w:left w:val="single" w:sz="4" w:space="0" w:color="auto"/>
              <w:bottom w:val="single" w:sz="4" w:space="0" w:color="auto"/>
              <w:right w:val="single" w:sz="4" w:space="0" w:color="auto"/>
            </w:tcBorders>
            <w:hideMark/>
          </w:tcPr>
          <w:p w14:paraId="68C889C1" w14:textId="77777777" w:rsidR="00E15B63" w:rsidRDefault="00E15B63">
            <w:pPr>
              <w:pStyle w:val="TAL"/>
              <w:rPr>
                <w:noProof/>
              </w:rPr>
            </w:pPr>
            <w:r>
              <w:rPr>
                <w:noProof/>
              </w:rPr>
              <w:t>array(string)</w:t>
            </w:r>
          </w:p>
        </w:tc>
        <w:tc>
          <w:tcPr>
            <w:tcW w:w="425" w:type="dxa"/>
            <w:tcBorders>
              <w:top w:val="single" w:sz="4" w:space="0" w:color="auto"/>
              <w:left w:val="single" w:sz="4" w:space="0" w:color="auto"/>
              <w:bottom w:val="single" w:sz="4" w:space="0" w:color="auto"/>
              <w:right w:val="single" w:sz="4" w:space="0" w:color="auto"/>
            </w:tcBorders>
            <w:hideMark/>
          </w:tcPr>
          <w:p w14:paraId="7059AE04" w14:textId="77777777" w:rsidR="00E15B63" w:rsidRDefault="00E15B63">
            <w:pPr>
              <w:pStyle w:val="TAC"/>
              <w:rPr>
                <w:lang w:val="en-US" w:eastAsia="zh-CN"/>
              </w:rPr>
            </w:pPr>
            <w:r>
              <w:rPr>
                <w:lang w:val="en-US" w:eastAsia="zh-CN"/>
              </w:rPr>
              <w:t>O</w:t>
            </w:r>
          </w:p>
        </w:tc>
        <w:tc>
          <w:tcPr>
            <w:tcW w:w="1277" w:type="dxa"/>
            <w:tcBorders>
              <w:top w:val="single" w:sz="4" w:space="0" w:color="auto"/>
              <w:left w:val="single" w:sz="4" w:space="0" w:color="auto"/>
              <w:bottom w:val="single" w:sz="4" w:space="0" w:color="auto"/>
              <w:right w:val="single" w:sz="4" w:space="0" w:color="auto"/>
            </w:tcBorders>
            <w:hideMark/>
          </w:tcPr>
          <w:p w14:paraId="3B75C7CA" w14:textId="77777777" w:rsidR="00E15B63" w:rsidRDefault="00E15B63">
            <w:pPr>
              <w:pStyle w:val="TAL"/>
              <w:rPr>
                <w:lang w:val="en-US" w:eastAsia="zh-CN"/>
              </w:rPr>
            </w:pPr>
            <w:proofErr w:type="gramStart"/>
            <w:r>
              <w:rPr>
                <w:lang w:val="en-US" w:eastAsia="zh-CN"/>
              </w:rPr>
              <w:t>1..N</w:t>
            </w:r>
            <w:proofErr w:type="gramEnd"/>
          </w:p>
        </w:tc>
        <w:tc>
          <w:tcPr>
            <w:tcW w:w="4252" w:type="dxa"/>
            <w:tcBorders>
              <w:top w:val="single" w:sz="4" w:space="0" w:color="auto"/>
              <w:left w:val="single" w:sz="4" w:space="0" w:color="auto"/>
              <w:bottom w:val="single" w:sz="4" w:space="0" w:color="auto"/>
              <w:right w:val="single" w:sz="4" w:space="0" w:color="auto"/>
            </w:tcBorders>
            <w:hideMark/>
          </w:tcPr>
          <w:p w14:paraId="307E5F6F" w14:textId="77777777" w:rsidR="00E15B63" w:rsidRDefault="00E15B63">
            <w:pPr>
              <w:pStyle w:val="TAL"/>
              <w:rPr>
                <w:lang w:eastAsia="fr-FR"/>
              </w:rPr>
            </w:pPr>
            <w:r>
              <w:rPr>
                <w:lang w:eastAsia="fr-FR"/>
              </w:rPr>
              <w:t>May be present in registration response messages.</w:t>
            </w:r>
            <w:r>
              <w:rPr>
                <w:lang w:eastAsia="fr-FR"/>
              </w:rPr>
              <w:br/>
              <w:t xml:space="preserve">The AMF may decide to re-register at the UDM when receiving a data restoration notification containing a matching </w:t>
            </w:r>
            <w:proofErr w:type="spellStart"/>
            <w:r>
              <w:rPr>
                <w:lang w:eastAsia="fr-FR"/>
              </w:rPr>
              <w:t>resetId</w:t>
            </w:r>
            <w:proofErr w:type="spellEnd"/>
            <w:r>
              <w:rPr>
                <w:lang w:eastAsia="fr-FR"/>
              </w:rPr>
              <w:t>.</w:t>
            </w:r>
          </w:p>
        </w:tc>
      </w:tr>
      <w:tr w:rsidR="00E15B63" w14:paraId="5861ABF5"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136D7860" w14:textId="77777777" w:rsidR="00E15B63" w:rsidRDefault="00E15B63">
            <w:pPr>
              <w:pStyle w:val="TAL"/>
              <w:rPr>
                <w:noProof/>
                <w:lang w:eastAsia="en-GB"/>
              </w:rPr>
            </w:pPr>
            <w:proofErr w:type="spellStart"/>
            <w:r>
              <w:t>disasterRoamingInd</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69AFB996" w14:textId="77777777" w:rsidR="00E15B63" w:rsidRDefault="00E15B63">
            <w:pPr>
              <w:pStyle w:val="TAL"/>
              <w:rPr>
                <w:noProof/>
              </w:rPr>
            </w:pPr>
            <w:proofErr w:type="spellStart"/>
            <w:r>
              <w:rPr>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56FB0F9" w14:textId="77777777" w:rsidR="00E15B63" w:rsidRDefault="00E15B63">
            <w:pPr>
              <w:pStyle w:val="TAC"/>
              <w:rPr>
                <w:lang w:val="en-US" w:eastAsia="zh-CN"/>
              </w:rPr>
            </w:pPr>
            <w:r>
              <w:t>O</w:t>
            </w:r>
          </w:p>
        </w:tc>
        <w:tc>
          <w:tcPr>
            <w:tcW w:w="1277" w:type="dxa"/>
            <w:tcBorders>
              <w:top w:val="single" w:sz="4" w:space="0" w:color="auto"/>
              <w:left w:val="single" w:sz="4" w:space="0" w:color="auto"/>
              <w:bottom w:val="single" w:sz="4" w:space="0" w:color="auto"/>
              <w:right w:val="single" w:sz="4" w:space="0" w:color="auto"/>
            </w:tcBorders>
            <w:hideMark/>
          </w:tcPr>
          <w:p w14:paraId="78E4EF22" w14:textId="77777777" w:rsidR="00E15B63" w:rsidRDefault="00E15B63">
            <w:pPr>
              <w:pStyle w:val="TAL"/>
              <w:rPr>
                <w:lang w:val="en-US" w:eastAsia="zh-CN"/>
              </w:rPr>
            </w:pPr>
            <w:r>
              <w:t>0..1</w:t>
            </w:r>
          </w:p>
        </w:tc>
        <w:tc>
          <w:tcPr>
            <w:tcW w:w="4252" w:type="dxa"/>
            <w:tcBorders>
              <w:top w:val="single" w:sz="4" w:space="0" w:color="auto"/>
              <w:left w:val="single" w:sz="4" w:space="0" w:color="auto"/>
              <w:bottom w:val="single" w:sz="4" w:space="0" w:color="auto"/>
              <w:right w:val="single" w:sz="4" w:space="0" w:color="auto"/>
            </w:tcBorders>
            <w:hideMark/>
          </w:tcPr>
          <w:p w14:paraId="01B6F1C7" w14:textId="77777777" w:rsidR="00E15B63" w:rsidRDefault="00E15B63">
            <w:pPr>
              <w:pStyle w:val="TAL"/>
              <w:rPr>
                <w:rFonts w:cs="Arial"/>
                <w:szCs w:val="18"/>
                <w:lang w:eastAsia="en-GB"/>
              </w:rPr>
            </w:pPr>
            <w:r>
              <w:rPr>
                <w:rFonts w:cs="Arial"/>
                <w:szCs w:val="18"/>
              </w:rPr>
              <w:t>Disaster Roaming Indicator (see 3GPP TS 23.502 [3]).</w:t>
            </w:r>
          </w:p>
          <w:p w14:paraId="62660DAC" w14:textId="77777777" w:rsidR="00E15B63" w:rsidRDefault="00E15B63">
            <w:pPr>
              <w:pStyle w:val="TAL"/>
              <w:rPr>
                <w:rFonts w:cs="Arial"/>
                <w:szCs w:val="18"/>
              </w:rPr>
            </w:pPr>
            <w:r>
              <w:rPr>
                <w:rFonts w:cs="Arial"/>
                <w:szCs w:val="18"/>
              </w:rPr>
              <w:t>When present, this IE shall be set as follows:</w:t>
            </w:r>
          </w:p>
          <w:p w14:paraId="00276A0A" w14:textId="77777777" w:rsidR="00E15B63" w:rsidRDefault="00E15B63">
            <w:pPr>
              <w:pStyle w:val="TAL"/>
              <w:ind w:left="284"/>
            </w:pPr>
            <w:r>
              <w:rPr>
                <w:lang w:eastAsia="zh-CN"/>
              </w:rPr>
              <w:t>-</w:t>
            </w:r>
            <w:r>
              <w:tab/>
            </w:r>
            <w:r>
              <w:rPr>
                <w:lang w:eastAsia="zh-CN"/>
              </w:rPr>
              <w:t xml:space="preserve">true: </w:t>
            </w:r>
            <w:r>
              <w:t>Disaster Roaming service is applied</w:t>
            </w:r>
            <w:r>
              <w:rPr>
                <w:lang w:eastAsia="zh-CN"/>
              </w:rPr>
              <w:t>;</w:t>
            </w:r>
          </w:p>
          <w:p w14:paraId="031BB0FE" w14:textId="77777777" w:rsidR="00E15B63" w:rsidRDefault="00E15B63">
            <w:pPr>
              <w:pStyle w:val="TAL"/>
              <w:ind w:left="284"/>
              <w:rPr>
                <w:lang w:eastAsia="fr-FR"/>
              </w:rPr>
            </w:pPr>
            <w:r>
              <w:rPr>
                <w:lang w:eastAsia="zh-CN"/>
              </w:rPr>
              <w:t>-</w:t>
            </w:r>
            <w:r>
              <w:rPr>
                <w:lang w:eastAsia="zh-CN"/>
              </w:rPr>
              <w:tab/>
              <w:t>false (default): Disaster Roaming service is not applied.</w:t>
            </w:r>
          </w:p>
        </w:tc>
      </w:tr>
      <w:tr w:rsidR="00E15B63" w14:paraId="1C1FD0B7"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360EBA3F" w14:textId="77777777" w:rsidR="00E15B63" w:rsidRDefault="00E15B63">
            <w:pPr>
              <w:pStyle w:val="TAL"/>
              <w:rPr>
                <w:lang w:eastAsia="en-GB"/>
              </w:rPr>
            </w:pPr>
            <w:proofErr w:type="spellStart"/>
            <w:r>
              <w:rPr>
                <w:lang w:val="en-US" w:eastAsia="zh-CN"/>
              </w:rPr>
              <w:t>ueMINTCapability</w:t>
            </w:r>
            <w:proofErr w:type="spellEnd"/>
          </w:p>
        </w:tc>
        <w:tc>
          <w:tcPr>
            <w:tcW w:w="1558" w:type="dxa"/>
            <w:gridSpan w:val="2"/>
            <w:tcBorders>
              <w:top w:val="single" w:sz="4" w:space="0" w:color="auto"/>
              <w:left w:val="single" w:sz="4" w:space="0" w:color="auto"/>
              <w:bottom w:val="single" w:sz="4" w:space="0" w:color="auto"/>
              <w:right w:val="single" w:sz="4" w:space="0" w:color="auto"/>
            </w:tcBorders>
            <w:hideMark/>
          </w:tcPr>
          <w:p w14:paraId="6E0BDE26" w14:textId="77777777" w:rsidR="00E15B63" w:rsidRDefault="00E15B63">
            <w:pPr>
              <w:pStyle w:val="TAL"/>
              <w:rPr>
                <w:lang w:eastAsia="zh-CN"/>
              </w:rPr>
            </w:pPr>
            <w:proofErr w:type="spellStart"/>
            <w:r>
              <w:rPr>
                <w:lang w:val="en-US"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8563AC9" w14:textId="77777777" w:rsidR="00E15B63" w:rsidRDefault="00E15B63">
            <w:pPr>
              <w:pStyle w:val="TAC"/>
              <w:rPr>
                <w:lang w:eastAsia="en-GB"/>
              </w:rPr>
            </w:pPr>
            <w:r>
              <w:rPr>
                <w:lang w:val="en-US" w:eastAsia="zh-CN"/>
              </w:rPr>
              <w:t>O</w:t>
            </w:r>
          </w:p>
        </w:tc>
        <w:tc>
          <w:tcPr>
            <w:tcW w:w="1277" w:type="dxa"/>
            <w:tcBorders>
              <w:top w:val="single" w:sz="4" w:space="0" w:color="auto"/>
              <w:left w:val="single" w:sz="4" w:space="0" w:color="auto"/>
              <w:bottom w:val="single" w:sz="4" w:space="0" w:color="auto"/>
              <w:right w:val="single" w:sz="4" w:space="0" w:color="auto"/>
            </w:tcBorders>
            <w:hideMark/>
          </w:tcPr>
          <w:p w14:paraId="7F1A08E8" w14:textId="77777777" w:rsidR="00E15B63" w:rsidRDefault="00E15B63">
            <w:pPr>
              <w:pStyle w:val="TAL"/>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hideMark/>
          </w:tcPr>
          <w:p w14:paraId="24D4AEF5" w14:textId="77777777" w:rsidR="00E15B63" w:rsidRDefault="00E15B63">
            <w:pPr>
              <w:pStyle w:val="TAL"/>
              <w:rPr>
                <w:rFonts w:eastAsia="宋体" w:cs="Arial"/>
                <w:szCs w:val="18"/>
                <w:lang w:val="en-US" w:eastAsia="zh-CN"/>
              </w:rPr>
            </w:pPr>
            <w:r>
              <w:rPr>
                <w:rFonts w:cs="Arial"/>
                <w:szCs w:val="18"/>
              </w:rPr>
              <w:t xml:space="preserve">This IE indicates whether </w:t>
            </w:r>
            <w:r>
              <w:rPr>
                <w:rFonts w:eastAsia="宋体" w:cs="Arial"/>
                <w:szCs w:val="18"/>
                <w:lang w:val="en-US" w:eastAsia="zh-CN"/>
              </w:rPr>
              <w:t>the UE supports MINT:</w:t>
            </w:r>
          </w:p>
          <w:p w14:paraId="0E48BE74" w14:textId="77777777" w:rsidR="00E15B63" w:rsidRDefault="00E15B63">
            <w:pPr>
              <w:pStyle w:val="TAL"/>
              <w:rPr>
                <w:rFonts w:eastAsia="宋体" w:cs="Arial"/>
                <w:szCs w:val="18"/>
                <w:lang w:val="en-US" w:eastAsia="zh-CN"/>
              </w:rPr>
            </w:pPr>
            <w:r>
              <w:rPr>
                <w:rFonts w:cs="Arial"/>
                <w:szCs w:val="18"/>
              </w:rPr>
              <w:t xml:space="preserve">- true: </w:t>
            </w:r>
            <w:r>
              <w:rPr>
                <w:rFonts w:eastAsia="宋体" w:cs="Arial"/>
                <w:szCs w:val="18"/>
                <w:lang w:val="en-US" w:eastAsia="zh-CN"/>
              </w:rPr>
              <w:t>MINT is supported by the UE;</w:t>
            </w:r>
          </w:p>
          <w:p w14:paraId="17BF2CA1" w14:textId="77777777" w:rsidR="00E15B63" w:rsidRDefault="00E15B63">
            <w:pPr>
              <w:pStyle w:val="TAL"/>
              <w:rPr>
                <w:rFonts w:cs="Arial"/>
                <w:szCs w:val="18"/>
                <w:lang w:eastAsia="en-GB"/>
              </w:rPr>
            </w:pPr>
            <w:r>
              <w:rPr>
                <w:rFonts w:cs="Arial"/>
                <w:szCs w:val="18"/>
              </w:rPr>
              <w:t xml:space="preserve">- false, or absence of this attribute: </w:t>
            </w:r>
            <w:r>
              <w:rPr>
                <w:rFonts w:eastAsia="宋体" w:cs="Arial"/>
                <w:szCs w:val="18"/>
                <w:lang w:val="en-US" w:eastAsia="zh-CN"/>
              </w:rPr>
              <w:t>MINT is not supported.</w:t>
            </w:r>
          </w:p>
        </w:tc>
      </w:tr>
      <w:tr w:rsidR="00E15B63" w14:paraId="1F04F0E5"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0B96C71D" w14:textId="77777777" w:rsidR="00E15B63" w:rsidRDefault="00E15B63">
            <w:pPr>
              <w:pStyle w:val="TAL"/>
              <w:rPr>
                <w:noProof/>
              </w:rPr>
            </w:pPr>
            <w:r>
              <w:rPr>
                <w:noProof/>
              </w:rPr>
              <w:t>sorSnpnSiSupported</w:t>
            </w:r>
          </w:p>
        </w:tc>
        <w:tc>
          <w:tcPr>
            <w:tcW w:w="1558" w:type="dxa"/>
            <w:gridSpan w:val="2"/>
            <w:tcBorders>
              <w:top w:val="single" w:sz="4" w:space="0" w:color="auto"/>
              <w:left w:val="single" w:sz="4" w:space="0" w:color="auto"/>
              <w:bottom w:val="single" w:sz="4" w:space="0" w:color="auto"/>
              <w:right w:val="single" w:sz="4" w:space="0" w:color="auto"/>
            </w:tcBorders>
            <w:hideMark/>
          </w:tcPr>
          <w:p w14:paraId="326153B7" w14:textId="77777777" w:rsidR="00E15B63" w:rsidRDefault="00E15B63">
            <w:pPr>
              <w:pStyle w:val="TAL"/>
              <w:rPr>
                <w:noProof/>
              </w:rPr>
            </w:pPr>
            <w:r>
              <w:rPr>
                <w:noProof/>
              </w:rPr>
              <w:t>boolean</w:t>
            </w:r>
          </w:p>
        </w:tc>
        <w:tc>
          <w:tcPr>
            <w:tcW w:w="425" w:type="dxa"/>
            <w:tcBorders>
              <w:top w:val="single" w:sz="4" w:space="0" w:color="auto"/>
              <w:left w:val="single" w:sz="4" w:space="0" w:color="auto"/>
              <w:bottom w:val="single" w:sz="4" w:space="0" w:color="auto"/>
              <w:right w:val="single" w:sz="4" w:space="0" w:color="auto"/>
            </w:tcBorders>
            <w:hideMark/>
          </w:tcPr>
          <w:p w14:paraId="5AD56573" w14:textId="77777777" w:rsidR="00E15B63" w:rsidRDefault="00E15B63">
            <w:pPr>
              <w:pStyle w:val="TAC"/>
              <w:rPr>
                <w:lang w:val="en-US" w:eastAsia="zh-CN"/>
              </w:rPr>
            </w:pPr>
            <w:r>
              <w:rPr>
                <w:lang w:val="en-US" w:eastAsia="zh-CN"/>
              </w:rPr>
              <w:t>O</w:t>
            </w:r>
          </w:p>
        </w:tc>
        <w:tc>
          <w:tcPr>
            <w:tcW w:w="1277" w:type="dxa"/>
            <w:tcBorders>
              <w:top w:val="single" w:sz="4" w:space="0" w:color="auto"/>
              <w:left w:val="single" w:sz="4" w:space="0" w:color="auto"/>
              <w:bottom w:val="single" w:sz="4" w:space="0" w:color="auto"/>
              <w:right w:val="single" w:sz="4" w:space="0" w:color="auto"/>
            </w:tcBorders>
            <w:hideMark/>
          </w:tcPr>
          <w:p w14:paraId="47A1E20A" w14:textId="77777777" w:rsidR="00E15B63" w:rsidRDefault="00E15B63">
            <w:pPr>
              <w:pStyle w:val="TAL"/>
              <w:rPr>
                <w:lang w:val="en-US"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hideMark/>
          </w:tcPr>
          <w:p w14:paraId="28697DBD" w14:textId="77777777" w:rsidR="00E15B63" w:rsidRDefault="00E15B63">
            <w:pPr>
              <w:pStyle w:val="TAL"/>
              <w:rPr>
                <w:lang w:eastAsia="fr-FR"/>
              </w:rPr>
            </w:pPr>
            <w:r>
              <w:rPr>
                <w:lang w:eastAsia="fr-FR"/>
              </w:rPr>
              <w:t>This IE may be included by the AMF in registration requests; if present, it shall contain the capability of the UE or ME to support "Steering of Roaming SNPN Selection Information" (SOR-SNPN-SI).</w:t>
            </w:r>
          </w:p>
          <w:p w14:paraId="720988E9" w14:textId="77777777" w:rsidR="00E15B63" w:rsidRDefault="00E15B63">
            <w:pPr>
              <w:pStyle w:val="TAL"/>
              <w:rPr>
                <w:lang w:eastAsia="fr-FR"/>
              </w:rPr>
            </w:pPr>
            <w:r>
              <w:rPr>
                <w:lang w:eastAsia="fr-FR"/>
              </w:rPr>
              <w:t>- true: SOR-SNPN-SI is supported</w:t>
            </w:r>
          </w:p>
          <w:p w14:paraId="72D636E5" w14:textId="77777777" w:rsidR="00E15B63" w:rsidRDefault="00E15B63">
            <w:pPr>
              <w:pStyle w:val="TAL"/>
              <w:rPr>
                <w:lang w:eastAsia="fr-FR"/>
              </w:rPr>
            </w:pPr>
            <w:r>
              <w:rPr>
                <w:lang w:eastAsia="fr-FR"/>
              </w:rPr>
              <w:t>- false or absent: SOR-SNPN-SI is not supported</w:t>
            </w:r>
          </w:p>
        </w:tc>
      </w:tr>
      <w:tr w:rsidR="00E15B63" w14:paraId="794DF02A"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1B9A44DB" w14:textId="77777777" w:rsidR="00E15B63" w:rsidRDefault="00E15B63">
            <w:pPr>
              <w:pStyle w:val="TAL"/>
              <w:rPr>
                <w:noProof/>
                <w:lang w:eastAsia="en-GB"/>
              </w:rPr>
            </w:pPr>
            <w:r>
              <w:rPr>
                <w:noProof/>
              </w:rPr>
              <w:t>udrRestartInd</w:t>
            </w:r>
          </w:p>
        </w:tc>
        <w:tc>
          <w:tcPr>
            <w:tcW w:w="1558" w:type="dxa"/>
            <w:gridSpan w:val="2"/>
            <w:tcBorders>
              <w:top w:val="single" w:sz="4" w:space="0" w:color="auto"/>
              <w:left w:val="single" w:sz="4" w:space="0" w:color="auto"/>
              <w:bottom w:val="single" w:sz="4" w:space="0" w:color="auto"/>
              <w:right w:val="single" w:sz="4" w:space="0" w:color="auto"/>
            </w:tcBorders>
            <w:hideMark/>
          </w:tcPr>
          <w:p w14:paraId="085039DD" w14:textId="77777777" w:rsidR="00E15B63" w:rsidRDefault="00E15B63">
            <w:pPr>
              <w:pStyle w:val="TAL"/>
              <w:rPr>
                <w:noProof/>
              </w:rPr>
            </w:pPr>
            <w:r>
              <w:rPr>
                <w:noProof/>
              </w:rPr>
              <w:t>boolean</w:t>
            </w:r>
          </w:p>
        </w:tc>
        <w:tc>
          <w:tcPr>
            <w:tcW w:w="425" w:type="dxa"/>
            <w:tcBorders>
              <w:top w:val="single" w:sz="4" w:space="0" w:color="auto"/>
              <w:left w:val="single" w:sz="4" w:space="0" w:color="auto"/>
              <w:bottom w:val="single" w:sz="4" w:space="0" w:color="auto"/>
              <w:right w:val="single" w:sz="4" w:space="0" w:color="auto"/>
            </w:tcBorders>
            <w:hideMark/>
          </w:tcPr>
          <w:p w14:paraId="08C87E86" w14:textId="77777777" w:rsidR="00E15B63" w:rsidRDefault="00E15B63">
            <w:pPr>
              <w:pStyle w:val="TAC"/>
              <w:rPr>
                <w:lang w:val="en-US" w:eastAsia="zh-CN"/>
              </w:rPr>
            </w:pPr>
            <w:r>
              <w:rPr>
                <w:lang w:val="en-US" w:eastAsia="zh-CN"/>
              </w:rPr>
              <w:t>O</w:t>
            </w:r>
          </w:p>
        </w:tc>
        <w:tc>
          <w:tcPr>
            <w:tcW w:w="1277" w:type="dxa"/>
            <w:tcBorders>
              <w:top w:val="single" w:sz="4" w:space="0" w:color="auto"/>
              <w:left w:val="single" w:sz="4" w:space="0" w:color="auto"/>
              <w:bottom w:val="single" w:sz="4" w:space="0" w:color="auto"/>
              <w:right w:val="single" w:sz="4" w:space="0" w:color="auto"/>
            </w:tcBorders>
            <w:hideMark/>
          </w:tcPr>
          <w:p w14:paraId="0EAA86BE" w14:textId="77777777" w:rsidR="00E15B63" w:rsidRDefault="00E15B63">
            <w:pPr>
              <w:pStyle w:val="TAL"/>
              <w:rPr>
                <w:lang w:val="en-US"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hideMark/>
          </w:tcPr>
          <w:p w14:paraId="3EFFD302" w14:textId="77777777" w:rsidR="00E15B63" w:rsidRDefault="00E15B63">
            <w:pPr>
              <w:pStyle w:val="TAL"/>
              <w:rPr>
                <w:lang w:eastAsia="fr-FR"/>
              </w:rPr>
            </w:pPr>
            <w:r>
              <w:rPr>
                <w:lang w:eastAsia="fr-FR"/>
              </w:rPr>
              <w:t>May be present in request messages from the AMF to the UDM.</w:t>
            </w:r>
          </w:p>
          <w:p w14:paraId="774EBF1A" w14:textId="77777777" w:rsidR="00E15B63" w:rsidRDefault="00E15B63">
            <w:pPr>
              <w:pStyle w:val="TAL"/>
              <w:rPr>
                <w:lang w:eastAsia="fr-FR"/>
              </w:rPr>
            </w:pPr>
            <w:r>
              <w:rPr>
                <w:lang w:eastAsia="fr-FR"/>
              </w:rPr>
              <w:t>If present:</w:t>
            </w:r>
          </w:p>
          <w:p w14:paraId="23063E4F" w14:textId="77777777" w:rsidR="00E15B63" w:rsidRDefault="00E15B63">
            <w:pPr>
              <w:pStyle w:val="TAL"/>
              <w:rPr>
                <w:lang w:eastAsia="fr-FR"/>
              </w:rPr>
            </w:pPr>
            <w:r>
              <w:rPr>
                <w:lang w:eastAsia="fr-FR"/>
              </w:rPr>
              <w:t>- true: indicates that the registration message sent by the AMF is due to a re-synchronization event, motivated by a previous reception at the AMF of a Data Restoration Notification from the UDM</w:t>
            </w:r>
          </w:p>
          <w:p w14:paraId="41912BE6" w14:textId="77777777" w:rsidR="00E15B63" w:rsidRDefault="00E15B63">
            <w:pPr>
              <w:pStyle w:val="TAL"/>
              <w:rPr>
                <w:lang w:eastAsia="fr-FR"/>
              </w:rPr>
            </w:pPr>
            <w:r>
              <w:rPr>
                <w:lang w:eastAsia="fr-FR"/>
              </w:rPr>
              <w:t>- false (or absent): indicates that this is a normal registration message (i.e., not motivated by a data restoration notification event)</w:t>
            </w:r>
          </w:p>
        </w:tc>
      </w:tr>
      <w:tr w:rsidR="00E15B63" w14:paraId="7E4B8AE7" w14:textId="77777777" w:rsidTr="00652FD0">
        <w:trPr>
          <w:jc w:val="center"/>
        </w:trPr>
        <w:tc>
          <w:tcPr>
            <w:tcW w:w="2064" w:type="dxa"/>
            <w:tcBorders>
              <w:top w:val="single" w:sz="4" w:space="0" w:color="auto"/>
              <w:left w:val="single" w:sz="4" w:space="0" w:color="auto"/>
              <w:bottom w:val="single" w:sz="4" w:space="0" w:color="auto"/>
              <w:right w:val="single" w:sz="4" w:space="0" w:color="auto"/>
            </w:tcBorders>
            <w:hideMark/>
          </w:tcPr>
          <w:p w14:paraId="3E0384C0" w14:textId="77777777" w:rsidR="00E15B63" w:rsidRDefault="00E15B63">
            <w:pPr>
              <w:pStyle w:val="TAL"/>
              <w:rPr>
                <w:noProof/>
                <w:lang w:eastAsia="en-GB"/>
              </w:rPr>
            </w:pPr>
            <w:r>
              <w:rPr>
                <w:noProof/>
              </w:rPr>
              <w:t>lastSynchronizationTime</w:t>
            </w:r>
          </w:p>
        </w:tc>
        <w:tc>
          <w:tcPr>
            <w:tcW w:w="1558" w:type="dxa"/>
            <w:gridSpan w:val="2"/>
            <w:tcBorders>
              <w:top w:val="single" w:sz="4" w:space="0" w:color="auto"/>
              <w:left w:val="single" w:sz="4" w:space="0" w:color="auto"/>
              <w:bottom w:val="single" w:sz="4" w:space="0" w:color="auto"/>
              <w:right w:val="single" w:sz="4" w:space="0" w:color="auto"/>
            </w:tcBorders>
            <w:hideMark/>
          </w:tcPr>
          <w:p w14:paraId="28089F94" w14:textId="77777777" w:rsidR="00E15B63" w:rsidRDefault="00E15B63">
            <w:pPr>
              <w:pStyle w:val="TAL"/>
              <w:rPr>
                <w:noProof/>
              </w:rPr>
            </w:pPr>
            <w:r>
              <w:rPr>
                <w:noProof/>
              </w:rPr>
              <w:t>DateTime</w:t>
            </w:r>
          </w:p>
        </w:tc>
        <w:tc>
          <w:tcPr>
            <w:tcW w:w="425" w:type="dxa"/>
            <w:tcBorders>
              <w:top w:val="single" w:sz="4" w:space="0" w:color="auto"/>
              <w:left w:val="single" w:sz="4" w:space="0" w:color="auto"/>
              <w:bottom w:val="single" w:sz="4" w:space="0" w:color="auto"/>
              <w:right w:val="single" w:sz="4" w:space="0" w:color="auto"/>
            </w:tcBorders>
            <w:hideMark/>
          </w:tcPr>
          <w:p w14:paraId="6DDEC4D5" w14:textId="77777777" w:rsidR="00E15B63" w:rsidRDefault="00E15B63">
            <w:pPr>
              <w:pStyle w:val="TAC"/>
              <w:rPr>
                <w:lang w:val="en-US" w:eastAsia="zh-CN"/>
              </w:rPr>
            </w:pPr>
            <w:r>
              <w:rPr>
                <w:lang w:val="en-US" w:eastAsia="zh-CN"/>
              </w:rPr>
              <w:t>O</w:t>
            </w:r>
          </w:p>
        </w:tc>
        <w:tc>
          <w:tcPr>
            <w:tcW w:w="1277" w:type="dxa"/>
            <w:tcBorders>
              <w:top w:val="single" w:sz="4" w:space="0" w:color="auto"/>
              <w:left w:val="single" w:sz="4" w:space="0" w:color="auto"/>
              <w:bottom w:val="single" w:sz="4" w:space="0" w:color="auto"/>
              <w:right w:val="single" w:sz="4" w:space="0" w:color="auto"/>
            </w:tcBorders>
            <w:hideMark/>
          </w:tcPr>
          <w:p w14:paraId="163217F1" w14:textId="77777777" w:rsidR="00E15B63" w:rsidRDefault="00E15B63">
            <w:pPr>
              <w:pStyle w:val="TAL"/>
              <w:rPr>
                <w:lang w:val="en-US" w:eastAsia="zh-CN"/>
              </w:rPr>
            </w:pPr>
            <w:r>
              <w:rPr>
                <w:lang w:val="en-US" w:eastAsia="zh-CN"/>
              </w:rPr>
              <w:t>0..1</w:t>
            </w:r>
          </w:p>
        </w:tc>
        <w:tc>
          <w:tcPr>
            <w:tcW w:w="4252" w:type="dxa"/>
            <w:tcBorders>
              <w:top w:val="single" w:sz="4" w:space="0" w:color="auto"/>
              <w:left w:val="single" w:sz="4" w:space="0" w:color="auto"/>
              <w:bottom w:val="single" w:sz="4" w:space="0" w:color="auto"/>
              <w:right w:val="single" w:sz="4" w:space="0" w:color="auto"/>
            </w:tcBorders>
            <w:hideMark/>
          </w:tcPr>
          <w:p w14:paraId="1ACD3612" w14:textId="77777777" w:rsidR="00E15B63" w:rsidRDefault="00E15B63">
            <w:pPr>
              <w:pStyle w:val="TAL"/>
              <w:rPr>
                <w:rFonts w:eastAsia="Yu Mincho"/>
                <w:lang w:eastAsia="zh-CN"/>
              </w:rPr>
            </w:pPr>
            <w:r>
              <w:rPr>
                <w:rFonts w:eastAsia="Yu Mincho"/>
                <w:lang w:eastAsia="zh-CN"/>
              </w:rPr>
              <w:t xml:space="preserve">This IE is only applicable to the </w:t>
            </w:r>
            <w:proofErr w:type="spellStart"/>
            <w:r>
              <w:rPr>
                <w:rFonts w:eastAsia="Yu Mincho"/>
                <w:lang w:eastAsia="zh-CN"/>
              </w:rPr>
              <w:t>Nudm</w:t>
            </w:r>
            <w:proofErr w:type="spellEnd"/>
            <w:r>
              <w:rPr>
                <w:rFonts w:eastAsia="Yu Mincho"/>
                <w:lang w:eastAsia="zh-CN"/>
              </w:rPr>
              <w:t xml:space="preserve"> API and shall not be used on the </w:t>
            </w:r>
            <w:proofErr w:type="spellStart"/>
            <w:r>
              <w:rPr>
                <w:rFonts w:eastAsia="Yu Mincho"/>
                <w:lang w:eastAsia="zh-CN"/>
              </w:rPr>
              <w:t>Nudr</w:t>
            </w:r>
            <w:proofErr w:type="spellEnd"/>
            <w:r>
              <w:rPr>
                <w:rFonts w:eastAsia="Yu Mincho"/>
                <w:lang w:eastAsia="zh-CN"/>
              </w:rPr>
              <w:t xml:space="preserve"> API.</w:t>
            </w:r>
          </w:p>
          <w:p w14:paraId="4DA008E2" w14:textId="77777777" w:rsidR="00E15B63" w:rsidRDefault="00E15B63">
            <w:pPr>
              <w:pStyle w:val="TAL"/>
              <w:rPr>
                <w:rFonts w:eastAsia="Yu Mincho"/>
                <w:lang w:eastAsia="zh-CN"/>
              </w:rPr>
            </w:pPr>
            <w:r>
              <w:rPr>
                <w:rFonts w:eastAsia="Yu Mincho"/>
                <w:lang w:eastAsia="zh-CN"/>
              </w:rPr>
              <w:t>It may only be included when "</w:t>
            </w:r>
            <w:proofErr w:type="spellStart"/>
            <w:r>
              <w:rPr>
                <w:rFonts w:eastAsia="Yu Mincho"/>
                <w:lang w:eastAsia="zh-CN"/>
              </w:rPr>
              <w:t>udrRestartInd</w:t>
            </w:r>
            <w:proofErr w:type="spellEnd"/>
            <w:r>
              <w:rPr>
                <w:rFonts w:eastAsia="Yu Mincho"/>
                <w:lang w:eastAsia="zh-CN"/>
              </w:rPr>
              <w:t>" attribute is present and set to true.</w:t>
            </w:r>
          </w:p>
          <w:p w14:paraId="0F81B6B9" w14:textId="77777777" w:rsidR="00E15B63" w:rsidRDefault="00E15B63">
            <w:pPr>
              <w:pStyle w:val="TAL"/>
              <w:rPr>
                <w:lang w:eastAsia="fr-FR"/>
              </w:rPr>
            </w:pPr>
            <w:r>
              <w:rPr>
                <w:rFonts w:eastAsia="Yu Mincho"/>
                <w:lang w:eastAsia="zh-CN"/>
              </w:rPr>
              <w:t>When present, it contains the timestamp (previously stored by AMF locally, after successful registration at UDM) when profiles in the AMF and in UDM/UDR were synchronized.</w:t>
            </w:r>
          </w:p>
        </w:tc>
      </w:tr>
      <w:tr w:rsidR="00E15B63" w14:paraId="5E24797F" w14:textId="77777777" w:rsidTr="00652FD0">
        <w:trPr>
          <w:jc w:val="center"/>
        </w:trPr>
        <w:tc>
          <w:tcPr>
            <w:tcW w:w="9576" w:type="dxa"/>
            <w:gridSpan w:val="6"/>
            <w:tcBorders>
              <w:top w:val="single" w:sz="4" w:space="0" w:color="auto"/>
              <w:left w:val="single" w:sz="4" w:space="0" w:color="auto"/>
              <w:bottom w:val="single" w:sz="4" w:space="0" w:color="auto"/>
              <w:right w:val="single" w:sz="4" w:space="0" w:color="auto"/>
            </w:tcBorders>
            <w:hideMark/>
          </w:tcPr>
          <w:p w14:paraId="331CCCDC" w14:textId="77777777" w:rsidR="00E15B63" w:rsidRDefault="00E15B63">
            <w:pPr>
              <w:pStyle w:val="TAN"/>
              <w:rPr>
                <w:lang w:eastAsia="en-GB"/>
              </w:rPr>
            </w:pPr>
            <w:r>
              <w:t>NOTE 1:</w:t>
            </w:r>
            <w:r>
              <w:tab/>
              <w:t xml:space="preserve">The </w:t>
            </w:r>
            <w:proofErr w:type="spellStart"/>
            <w:r>
              <w:t>urrpIndicator</w:t>
            </w:r>
            <w:proofErr w:type="spellEnd"/>
            <w:r>
              <w:t xml:space="preserve"> attribute shall only be exposed over the </w:t>
            </w:r>
            <w:proofErr w:type="spellStart"/>
            <w:r>
              <w:t>Nudr</w:t>
            </w:r>
            <w:proofErr w:type="spellEnd"/>
            <w:r>
              <w:t xml:space="preserve"> SBI, and it shall not be included by the AMF.</w:t>
            </w:r>
          </w:p>
          <w:p w14:paraId="72EBE105" w14:textId="77777777" w:rsidR="00E15B63" w:rsidRDefault="00E15B63">
            <w:pPr>
              <w:pStyle w:val="TAN"/>
              <w:rPr>
                <w:rFonts w:cs="Arial"/>
                <w:szCs w:val="18"/>
              </w:rPr>
            </w:pPr>
            <w:r>
              <w:t>NOTE 2:</w:t>
            </w:r>
            <w:r>
              <w:tab/>
              <w:t>Regardless of the Dual Registration Flag, the SGSN, if any, is required to be cancelled (see 3GPP TS 23.502 [3] clause 4.11.5.2)</w:t>
            </w:r>
          </w:p>
        </w:tc>
      </w:tr>
    </w:tbl>
    <w:p w14:paraId="3855E091" w14:textId="77777777" w:rsidR="00E15B63" w:rsidRDefault="00E15B63" w:rsidP="00E15B63">
      <w:pPr>
        <w:rPr>
          <w:lang w:val="en-US" w:eastAsia="en-GB"/>
        </w:rPr>
      </w:pPr>
    </w:p>
    <w:p w14:paraId="2F2F1969" w14:textId="77777777" w:rsidR="00E15B63" w:rsidRDefault="00E15B63" w:rsidP="00E15B63">
      <w:pPr>
        <w:pStyle w:val="5"/>
        <w:rPr>
          <w:lang w:eastAsia="en-GB"/>
        </w:rPr>
      </w:pPr>
      <w:bookmarkStart w:id="78" w:name="_Toc106613759"/>
      <w:bookmarkStart w:id="79" w:name="_Toc67681871"/>
      <w:bookmarkStart w:id="80" w:name="_Toc45029109"/>
      <w:bookmarkStart w:id="81" w:name="_Toc45028274"/>
      <w:bookmarkStart w:id="82" w:name="_Toc36457362"/>
      <w:bookmarkStart w:id="83" w:name="_Toc27585366"/>
      <w:bookmarkStart w:id="84" w:name="_Toc11338686"/>
      <w:r>
        <w:t>6.2.6.2.3</w:t>
      </w:r>
      <w:r>
        <w:tab/>
        <w:t>Type: AmfNon3GppAccessRegistration</w:t>
      </w:r>
      <w:bookmarkEnd w:id="78"/>
      <w:bookmarkEnd w:id="79"/>
      <w:bookmarkEnd w:id="80"/>
      <w:bookmarkEnd w:id="81"/>
      <w:bookmarkEnd w:id="82"/>
      <w:bookmarkEnd w:id="83"/>
      <w:bookmarkEnd w:id="84"/>
    </w:p>
    <w:p w14:paraId="3CEE9242" w14:textId="77777777" w:rsidR="00E15B63" w:rsidRDefault="00E15B63" w:rsidP="00E15B63">
      <w:pPr>
        <w:pStyle w:val="TH"/>
      </w:pPr>
      <w:r>
        <w:rPr>
          <w:noProof/>
        </w:rPr>
        <w:t>Table </w:t>
      </w:r>
      <w:r>
        <w:t xml:space="preserve">6.2.6.2.3-1: </w:t>
      </w:r>
      <w:r>
        <w:rPr>
          <w:noProof/>
        </w:rPr>
        <w:t>Definition of type AmfNon3GppAccessRegistration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7"/>
        <w:gridCol w:w="13"/>
        <w:gridCol w:w="1886"/>
        <w:gridCol w:w="369"/>
        <w:gridCol w:w="1104"/>
        <w:gridCol w:w="10"/>
        <w:gridCol w:w="3718"/>
        <w:gridCol w:w="20"/>
      </w:tblGrid>
      <w:tr w:rsidR="00E15B63" w14:paraId="063DA7C2"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76DC1E6" w14:textId="77777777" w:rsidR="00E15B63" w:rsidRDefault="00E15B63">
            <w:pPr>
              <w:pStyle w:val="TAH"/>
            </w:pPr>
            <w:r>
              <w:t>Attribute name</w:t>
            </w:r>
          </w:p>
        </w:tc>
        <w:tc>
          <w:tcPr>
            <w:tcW w:w="1335" w:type="dxa"/>
            <w:tcBorders>
              <w:top w:val="single" w:sz="4" w:space="0" w:color="auto"/>
              <w:left w:val="single" w:sz="4" w:space="0" w:color="auto"/>
              <w:bottom w:val="single" w:sz="4" w:space="0" w:color="auto"/>
              <w:right w:val="single" w:sz="4" w:space="0" w:color="auto"/>
            </w:tcBorders>
            <w:shd w:val="clear" w:color="auto" w:fill="C0C0C0"/>
            <w:hideMark/>
          </w:tcPr>
          <w:p w14:paraId="38B458D1" w14:textId="77777777" w:rsidR="00E15B63" w:rsidRDefault="00E15B63">
            <w:pPr>
              <w:pStyle w:val="TAH"/>
            </w:pPr>
            <w:r>
              <w:t>Data type</w:t>
            </w:r>
          </w:p>
        </w:tc>
        <w:tc>
          <w:tcPr>
            <w:tcW w:w="369" w:type="dxa"/>
            <w:tcBorders>
              <w:top w:val="single" w:sz="4" w:space="0" w:color="auto"/>
              <w:left w:val="single" w:sz="4" w:space="0" w:color="auto"/>
              <w:bottom w:val="single" w:sz="4" w:space="0" w:color="auto"/>
              <w:right w:val="single" w:sz="4" w:space="0" w:color="auto"/>
            </w:tcBorders>
            <w:shd w:val="clear" w:color="auto" w:fill="C0C0C0"/>
            <w:hideMark/>
          </w:tcPr>
          <w:p w14:paraId="79C00F9B" w14:textId="77777777" w:rsidR="00E15B63" w:rsidRDefault="00E15B63">
            <w:pPr>
              <w:pStyle w:val="TAH"/>
            </w:pPr>
            <w:r>
              <w:t>P</w:t>
            </w:r>
          </w:p>
        </w:tc>
        <w:tc>
          <w:tcPr>
            <w:tcW w:w="1104" w:type="dxa"/>
            <w:tcBorders>
              <w:top w:val="single" w:sz="4" w:space="0" w:color="auto"/>
              <w:left w:val="single" w:sz="4" w:space="0" w:color="auto"/>
              <w:bottom w:val="single" w:sz="4" w:space="0" w:color="auto"/>
              <w:right w:val="single" w:sz="4" w:space="0" w:color="auto"/>
            </w:tcBorders>
            <w:shd w:val="clear" w:color="auto" w:fill="C0C0C0"/>
            <w:hideMark/>
          </w:tcPr>
          <w:p w14:paraId="5823AAAA" w14:textId="77777777" w:rsidR="00E15B63" w:rsidRDefault="00E15B63">
            <w:pPr>
              <w:pStyle w:val="TAH"/>
              <w:jc w:val="left"/>
            </w:pPr>
            <w:r>
              <w:t>Cardinality</w:t>
            </w:r>
          </w:p>
        </w:tc>
        <w:tc>
          <w:tcPr>
            <w:tcW w:w="372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6B571140" w14:textId="77777777" w:rsidR="00E15B63" w:rsidRDefault="00E15B63">
            <w:pPr>
              <w:pStyle w:val="TAH"/>
              <w:rPr>
                <w:rFonts w:cs="Arial"/>
                <w:szCs w:val="18"/>
              </w:rPr>
            </w:pPr>
            <w:r>
              <w:rPr>
                <w:rFonts w:cs="Arial"/>
                <w:szCs w:val="18"/>
              </w:rPr>
              <w:t>Description</w:t>
            </w:r>
          </w:p>
        </w:tc>
      </w:tr>
      <w:tr w:rsidR="00E15B63" w14:paraId="53B1FC6A"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06597959" w14:textId="77777777" w:rsidR="00E15B63" w:rsidRDefault="00E15B63">
            <w:pPr>
              <w:pStyle w:val="TAL"/>
            </w:pPr>
            <w:proofErr w:type="spellStart"/>
            <w:r>
              <w:t>amfInstanceId</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319103D4" w14:textId="77777777" w:rsidR="00E15B63" w:rsidRDefault="00E15B63">
            <w:pPr>
              <w:pStyle w:val="TAL"/>
            </w:pPr>
            <w:proofErr w:type="spellStart"/>
            <w:r>
              <w:t>NfInstanceId</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234CB435" w14:textId="77777777" w:rsidR="00E15B63" w:rsidRDefault="00E15B63">
            <w:pPr>
              <w:pStyle w:val="TAC"/>
            </w:pPr>
            <w:r>
              <w:t>M</w:t>
            </w:r>
          </w:p>
        </w:tc>
        <w:tc>
          <w:tcPr>
            <w:tcW w:w="1104" w:type="dxa"/>
            <w:tcBorders>
              <w:top w:val="single" w:sz="4" w:space="0" w:color="auto"/>
              <w:left w:val="single" w:sz="4" w:space="0" w:color="auto"/>
              <w:bottom w:val="single" w:sz="4" w:space="0" w:color="auto"/>
              <w:right w:val="single" w:sz="4" w:space="0" w:color="auto"/>
            </w:tcBorders>
            <w:hideMark/>
          </w:tcPr>
          <w:p w14:paraId="50AA2713" w14:textId="77777777" w:rsidR="00E15B63" w:rsidRDefault="00E15B63">
            <w:pPr>
              <w:pStyle w:val="TAL"/>
            </w:pPr>
            <w:r>
              <w:t>1</w:t>
            </w:r>
          </w:p>
        </w:tc>
        <w:tc>
          <w:tcPr>
            <w:tcW w:w="3728" w:type="dxa"/>
            <w:gridSpan w:val="2"/>
            <w:tcBorders>
              <w:top w:val="single" w:sz="4" w:space="0" w:color="auto"/>
              <w:left w:val="single" w:sz="4" w:space="0" w:color="auto"/>
              <w:bottom w:val="single" w:sz="4" w:space="0" w:color="auto"/>
              <w:right w:val="single" w:sz="4" w:space="0" w:color="auto"/>
            </w:tcBorders>
            <w:hideMark/>
          </w:tcPr>
          <w:p w14:paraId="2AA9EB3B" w14:textId="77777777" w:rsidR="00E15B63" w:rsidRDefault="00E15B63">
            <w:pPr>
              <w:pStyle w:val="TAL"/>
              <w:rPr>
                <w:rFonts w:cs="Arial"/>
                <w:szCs w:val="18"/>
              </w:rPr>
            </w:pPr>
            <w:r>
              <w:rPr>
                <w:rFonts w:cs="Arial"/>
                <w:szCs w:val="18"/>
              </w:rPr>
              <w:t>The identity the AMF uses to register in the NRF.</w:t>
            </w:r>
          </w:p>
        </w:tc>
      </w:tr>
      <w:tr w:rsidR="00E15B63" w14:paraId="5059FC66" w14:textId="77777777" w:rsidTr="00176D39">
        <w:trPr>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6E2D615F" w14:textId="77777777" w:rsidR="00E15B63" w:rsidRDefault="00E15B63">
            <w:pPr>
              <w:pStyle w:val="TAL"/>
            </w:pPr>
            <w:proofErr w:type="spellStart"/>
            <w:r>
              <w:t>deregCallbackUri</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5DFD64CF" w14:textId="77777777" w:rsidR="00E15B63" w:rsidRDefault="00E15B63">
            <w:pPr>
              <w:pStyle w:val="TAL"/>
            </w:pPr>
            <w:r>
              <w:t>Uri</w:t>
            </w:r>
          </w:p>
        </w:tc>
        <w:tc>
          <w:tcPr>
            <w:tcW w:w="369" w:type="dxa"/>
            <w:tcBorders>
              <w:top w:val="single" w:sz="4" w:space="0" w:color="auto"/>
              <w:left w:val="single" w:sz="4" w:space="0" w:color="auto"/>
              <w:bottom w:val="single" w:sz="4" w:space="0" w:color="auto"/>
              <w:right w:val="single" w:sz="4" w:space="0" w:color="auto"/>
            </w:tcBorders>
            <w:hideMark/>
          </w:tcPr>
          <w:p w14:paraId="5D11373C" w14:textId="77777777" w:rsidR="00E15B63" w:rsidRDefault="00E15B63">
            <w:pPr>
              <w:pStyle w:val="TAC"/>
            </w:pPr>
            <w:r>
              <w:t>M</w:t>
            </w:r>
          </w:p>
        </w:tc>
        <w:tc>
          <w:tcPr>
            <w:tcW w:w="1114" w:type="dxa"/>
            <w:gridSpan w:val="2"/>
            <w:tcBorders>
              <w:top w:val="single" w:sz="4" w:space="0" w:color="auto"/>
              <w:left w:val="single" w:sz="4" w:space="0" w:color="auto"/>
              <w:bottom w:val="single" w:sz="4" w:space="0" w:color="auto"/>
              <w:right w:val="single" w:sz="4" w:space="0" w:color="auto"/>
            </w:tcBorders>
            <w:hideMark/>
          </w:tcPr>
          <w:p w14:paraId="7880D10F" w14:textId="77777777" w:rsidR="00E15B63" w:rsidRDefault="00E15B63">
            <w:pPr>
              <w:pStyle w:val="TAL"/>
            </w:pPr>
            <w:r>
              <w:t>1</w:t>
            </w:r>
          </w:p>
        </w:tc>
        <w:tc>
          <w:tcPr>
            <w:tcW w:w="3738" w:type="dxa"/>
            <w:gridSpan w:val="2"/>
            <w:tcBorders>
              <w:top w:val="single" w:sz="4" w:space="0" w:color="auto"/>
              <w:left w:val="single" w:sz="4" w:space="0" w:color="auto"/>
              <w:bottom w:val="single" w:sz="4" w:space="0" w:color="auto"/>
              <w:right w:val="single" w:sz="4" w:space="0" w:color="auto"/>
            </w:tcBorders>
            <w:hideMark/>
          </w:tcPr>
          <w:p w14:paraId="00E12B9B" w14:textId="77777777" w:rsidR="00E15B63" w:rsidRDefault="00E15B63">
            <w:pPr>
              <w:pStyle w:val="TAL"/>
              <w:rPr>
                <w:rFonts w:cs="Arial"/>
                <w:szCs w:val="18"/>
                <w:lang w:eastAsia="zh-CN"/>
              </w:rPr>
            </w:pPr>
            <w:r>
              <w:rPr>
                <w:rFonts w:cs="Arial"/>
                <w:szCs w:val="18"/>
              </w:rPr>
              <w:t>A URI provided by the AMF to receive (implicitly subscribed) notifications on deregistration</w:t>
            </w:r>
            <w:r>
              <w:rPr>
                <w:rFonts w:cs="Arial"/>
                <w:szCs w:val="18"/>
                <w:lang w:eastAsia="zh-CN"/>
              </w:rPr>
              <w:t>.</w:t>
            </w:r>
          </w:p>
          <w:p w14:paraId="1EE8115A" w14:textId="77777777" w:rsidR="00E15B63" w:rsidRDefault="00E15B63">
            <w:pPr>
              <w:pStyle w:val="TAL"/>
              <w:rPr>
                <w:ins w:id="85" w:author="Huawei CT#96e" w:date="2022-08-03T15:19:00Z"/>
                <w:rFonts w:cs="Arial"/>
                <w:szCs w:val="18"/>
                <w:lang w:eastAsia="zh-CN"/>
              </w:rPr>
            </w:pPr>
            <w:r>
              <w:rPr>
                <w:rFonts w:cs="Arial"/>
                <w:szCs w:val="18"/>
                <w:lang w:eastAsia="zh-CN"/>
              </w:rPr>
              <w:t xml:space="preserve">The deregistration </w:t>
            </w:r>
            <w:proofErr w:type="spellStart"/>
            <w:r>
              <w:rPr>
                <w:rFonts w:cs="Arial"/>
                <w:szCs w:val="18"/>
                <w:lang w:eastAsia="zh-CN"/>
              </w:rPr>
              <w:t>callback</w:t>
            </w:r>
            <w:proofErr w:type="spellEnd"/>
            <w:r>
              <w:rPr>
                <w:rFonts w:cs="Arial"/>
                <w:szCs w:val="18"/>
                <w:lang w:eastAsia="zh-CN"/>
              </w:rPr>
              <w:t xml:space="preserve"> URI shall have unique information within AMF set to identify the UE to be deregistered.</w:t>
            </w:r>
          </w:p>
          <w:p w14:paraId="59529639" w14:textId="3307D437" w:rsidR="00E15B63" w:rsidRDefault="00E15B63">
            <w:pPr>
              <w:pStyle w:val="TAL"/>
              <w:rPr>
                <w:rFonts w:cs="Arial"/>
                <w:szCs w:val="18"/>
                <w:lang w:eastAsia="en-GB"/>
              </w:rPr>
            </w:pPr>
            <w:ins w:id="86" w:author="Huawei CT#96e" w:date="2022-08-03T15:19:00Z">
              <w:r>
                <w:rPr>
                  <w:rFonts w:cs="Arial"/>
                  <w:szCs w:val="18"/>
                </w:rPr>
                <w:t xml:space="preserve">When </w:t>
              </w:r>
              <w:proofErr w:type="spellStart"/>
              <w:r>
                <w:t>deregCallbackUri</w:t>
              </w:r>
              <w:proofErr w:type="spellEnd"/>
              <w:r>
                <w:t xml:space="preserve"> is provided to NF service consumer by the UDM, the value of the </w:t>
              </w:r>
              <w:proofErr w:type="spellStart"/>
              <w:r>
                <w:t>deregCallbackUri</w:t>
              </w:r>
              <w:proofErr w:type="spellEnd"/>
              <w:r>
                <w:t xml:space="preserve"> shall be set to</w:t>
              </w:r>
            </w:ins>
            <w:ins w:id="87" w:author="Huawei1" w:date="2022-08-23T11:27:00Z">
              <w:r w:rsidR="00176D39">
                <w:t xml:space="preserve"> </w:t>
              </w:r>
              <w:r w:rsidR="00176D39">
                <w:t>a dummy URI, i.e. an URI with "http://example.com"</w:t>
              </w:r>
            </w:ins>
            <w:ins w:id="88" w:author="Huawei CT#96e" w:date="2022-08-03T15:19:00Z">
              <w:r>
                <w:t>.</w:t>
              </w:r>
            </w:ins>
          </w:p>
        </w:tc>
      </w:tr>
      <w:tr w:rsidR="00E15B63" w14:paraId="737CD9E4" w14:textId="77777777" w:rsidTr="00176D39">
        <w:trPr>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2734A561" w14:textId="77777777" w:rsidR="00E15B63" w:rsidRDefault="00E15B63">
            <w:pPr>
              <w:pStyle w:val="TAL"/>
            </w:pPr>
            <w:proofErr w:type="spellStart"/>
            <w:r>
              <w:rPr>
                <w:lang w:eastAsia="zh-CN"/>
              </w:rPr>
              <w:t>guami</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29B9494A" w14:textId="77777777" w:rsidR="00E15B63" w:rsidRDefault="00E15B63">
            <w:pPr>
              <w:pStyle w:val="TAL"/>
            </w:pPr>
            <w:proofErr w:type="spellStart"/>
            <w:r>
              <w:rPr>
                <w:lang w:eastAsia="zh-CN"/>
              </w:rPr>
              <w:t>Guami</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443D678F" w14:textId="77777777" w:rsidR="00E15B63" w:rsidRDefault="00E15B63">
            <w:pPr>
              <w:pStyle w:val="TAC"/>
            </w:pPr>
            <w:r>
              <w:rPr>
                <w:lang w:eastAsia="zh-CN"/>
              </w:rPr>
              <w:t>M</w:t>
            </w:r>
          </w:p>
        </w:tc>
        <w:tc>
          <w:tcPr>
            <w:tcW w:w="1114" w:type="dxa"/>
            <w:gridSpan w:val="2"/>
            <w:tcBorders>
              <w:top w:val="single" w:sz="4" w:space="0" w:color="auto"/>
              <w:left w:val="single" w:sz="4" w:space="0" w:color="auto"/>
              <w:bottom w:val="single" w:sz="4" w:space="0" w:color="auto"/>
              <w:right w:val="single" w:sz="4" w:space="0" w:color="auto"/>
            </w:tcBorders>
            <w:hideMark/>
          </w:tcPr>
          <w:p w14:paraId="02BAC453" w14:textId="77777777" w:rsidR="00E15B63" w:rsidRDefault="00E15B63">
            <w:pPr>
              <w:pStyle w:val="TAL"/>
            </w:pPr>
            <w:r>
              <w:rPr>
                <w:lang w:eastAsia="zh-CN"/>
              </w:rPr>
              <w:t>1</w:t>
            </w:r>
          </w:p>
        </w:tc>
        <w:tc>
          <w:tcPr>
            <w:tcW w:w="3738" w:type="dxa"/>
            <w:gridSpan w:val="2"/>
            <w:tcBorders>
              <w:top w:val="single" w:sz="4" w:space="0" w:color="auto"/>
              <w:left w:val="single" w:sz="4" w:space="0" w:color="auto"/>
              <w:bottom w:val="single" w:sz="4" w:space="0" w:color="auto"/>
              <w:right w:val="single" w:sz="4" w:space="0" w:color="auto"/>
            </w:tcBorders>
            <w:hideMark/>
          </w:tcPr>
          <w:p w14:paraId="520A62CB" w14:textId="77777777" w:rsidR="00E15B63" w:rsidRDefault="00E15B63">
            <w:pPr>
              <w:pStyle w:val="TAL"/>
              <w:rPr>
                <w:rFonts w:cs="Arial"/>
                <w:szCs w:val="18"/>
                <w:lang w:eastAsia="zh-CN"/>
              </w:rPr>
            </w:pPr>
            <w:r>
              <w:rPr>
                <w:rFonts w:cs="Arial"/>
                <w:szCs w:val="18"/>
                <w:lang w:eastAsia="zh-CN"/>
              </w:rPr>
              <w:t>This IE shall contain the serving AMF's GUAMI.</w:t>
            </w:r>
          </w:p>
        </w:tc>
      </w:tr>
      <w:tr w:rsidR="00E15B63" w14:paraId="68B6C5CD" w14:textId="77777777" w:rsidTr="00176D39">
        <w:trPr>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17BFF000" w14:textId="77777777" w:rsidR="00E15B63" w:rsidRDefault="00E15B63">
            <w:pPr>
              <w:pStyle w:val="TAL"/>
              <w:rPr>
                <w:lang w:eastAsia="en-GB"/>
              </w:rPr>
            </w:pPr>
            <w:proofErr w:type="spellStart"/>
            <w:r>
              <w:t>ratType</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3966E054" w14:textId="77777777" w:rsidR="00E15B63" w:rsidRDefault="00E15B63">
            <w:pPr>
              <w:pStyle w:val="TAL"/>
            </w:pPr>
            <w:proofErr w:type="spellStart"/>
            <w:r>
              <w:t>RatType</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3AB8D66D" w14:textId="77777777" w:rsidR="00E15B63" w:rsidRDefault="00E15B63">
            <w:pPr>
              <w:pStyle w:val="TAC"/>
            </w:pPr>
            <w:r>
              <w:t>M</w:t>
            </w:r>
          </w:p>
        </w:tc>
        <w:tc>
          <w:tcPr>
            <w:tcW w:w="1114" w:type="dxa"/>
            <w:gridSpan w:val="2"/>
            <w:tcBorders>
              <w:top w:val="single" w:sz="4" w:space="0" w:color="auto"/>
              <w:left w:val="single" w:sz="4" w:space="0" w:color="auto"/>
              <w:bottom w:val="single" w:sz="4" w:space="0" w:color="auto"/>
              <w:right w:val="single" w:sz="4" w:space="0" w:color="auto"/>
            </w:tcBorders>
            <w:hideMark/>
          </w:tcPr>
          <w:p w14:paraId="6006DA41" w14:textId="77777777" w:rsidR="00E15B63" w:rsidRDefault="00E15B63">
            <w:pPr>
              <w:pStyle w:val="TAL"/>
            </w:pPr>
            <w:r>
              <w:t>1</w:t>
            </w:r>
          </w:p>
        </w:tc>
        <w:tc>
          <w:tcPr>
            <w:tcW w:w="3738" w:type="dxa"/>
            <w:gridSpan w:val="2"/>
            <w:tcBorders>
              <w:top w:val="single" w:sz="4" w:space="0" w:color="auto"/>
              <w:left w:val="single" w:sz="4" w:space="0" w:color="auto"/>
              <w:bottom w:val="single" w:sz="4" w:space="0" w:color="auto"/>
              <w:right w:val="single" w:sz="4" w:space="0" w:color="auto"/>
            </w:tcBorders>
            <w:hideMark/>
          </w:tcPr>
          <w:p w14:paraId="01EFD479" w14:textId="77777777" w:rsidR="00E15B63" w:rsidRDefault="00E15B63">
            <w:pPr>
              <w:pStyle w:val="TAL"/>
              <w:rPr>
                <w:rFonts w:cs="Arial"/>
                <w:szCs w:val="18"/>
              </w:rPr>
            </w:pPr>
            <w:r>
              <w:rPr>
                <w:rFonts w:cs="Arial"/>
                <w:szCs w:val="18"/>
              </w:rPr>
              <w:t>This IE shall indicate the current RAT type of the UE.</w:t>
            </w:r>
          </w:p>
        </w:tc>
      </w:tr>
      <w:tr w:rsidR="00E15B63" w14:paraId="5CA911F9"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46CF2AE2" w14:textId="77777777" w:rsidR="00E15B63" w:rsidRDefault="00E15B63">
            <w:pPr>
              <w:pStyle w:val="TAL"/>
            </w:pPr>
            <w:proofErr w:type="spellStart"/>
            <w:r>
              <w:t>supportedFeatures</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14ACEFAE" w14:textId="77777777" w:rsidR="00E15B63" w:rsidRDefault="00E15B63">
            <w:pPr>
              <w:pStyle w:val="TAL"/>
            </w:pPr>
            <w:proofErr w:type="spellStart"/>
            <w:r>
              <w:t>SupportedFeatures</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497395F1" w14:textId="77777777" w:rsidR="00E15B63" w:rsidRDefault="00E15B63">
            <w:pPr>
              <w:pStyle w:val="TAC"/>
            </w:pPr>
            <w:r>
              <w:t>O</w:t>
            </w:r>
          </w:p>
        </w:tc>
        <w:tc>
          <w:tcPr>
            <w:tcW w:w="1104" w:type="dxa"/>
            <w:tcBorders>
              <w:top w:val="single" w:sz="4" w:space="0" w:color="auto"/>
              <w:left w:val="single" w:sz="4" w:space="0" w:color="auto"/>
              <w:bottom w:val="single" w:sz="4" w:space="0" w:color="auto"/>
              <w:right w:val="single" w:sz="4" w:space="0" w:color="auto"/>
            </w:tcBorders>
            <w:hideMark/>
          </w:tcPr>
          <w:p w14:paraId="724C0D13" w14:textId="77777777" w:rsidR="00E15B63" w:rsidRDefault="00E15B63">
            <w:pPr>
              <w:pStyle w:val="TAL"/>
            </w:pPr>
            <w:r>
              <w:t>0..1</w:t>
            </w:r>
          </w:p>
        </w:tc>
        <w:tc>
          <w:tcPr>
            <w:tcW w:w="3728" w:type="dxa"/>
            <w:gridSpan w:val="2"/>
            <w:tcBorders>
              <w:top w:val="single" w:sz="4" w:space="0" w:color="auto"/>
              <w:left w:val="single" w:sz="4" w:space="0" w:color="auto"/>
              <w:bottom w:val="single" w:sz="4" w:space="0" w:color="auto"/>
              <w:right w:val="single" w:sz="4" w:space="0" w:color="auto"/>
            </w:tcBorders>
            <w:hideMark/>
          </w:tcPr>
          <w:p w14:paraId="6A9E7987" w14:textId="77777777" w:rsidR="00E15B63" w:rsidRDefault="00E15B63">
            <w:pPr>
              <w:pStyle w:val="TAL"/>
              <w:rPr>
                <w:rFonts w:cs="Arial"/>
                <w:szCs w:val="18"/>
              </w:rPr>
            </w:pPr>
            <w:r>
              <w:rPr>
                <w:rFonts w:cs="Arial"/>
                <w:szCs w:val="18"/>
              </w:rPr>
              <w:t xml:space="preserve">See clause 6.2.8 </w:t>
            </w:r>
            <w:r>
              <w:rPr>
                <w:rFonts w:cs="Arial"/>
                <w:szCs w:val="18"/>
              </w:rPr>
              <w:br/>
              <w:t>These are the features supported by the AMF.</w:t>
            </w:r>
          </w:p>
        </w:tc>
      </w:tr>
      <w:tr w:rsidR="00E15B63" w14:paraId="3787B026"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5D2366CE" w14:textId="77777777" w:rsidR="00E15B63" w:rsidRDefault="00E15B63">
            <w:pPr>
              <w:pStyle w:val="TAL"/>
            </w:pPr>
            <w:proofErr w:type="spellStart"/>
            <w:r>
              <w:t>purgeFlag</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322BD583" w14:textId="77777777" w:rsidR="00E15B63" w:rsidRDefault="00E15B63">
            <w:pPr>
              <w:pStyle w:val="TAL"/>
            </w:pPr>
            <w:proofErr w:type="spellStart"/>
            <w:r>
              <w:t>PurgeFlag</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56AAD2E9" w14:textId="77777777" w:rsidR="00E15B63" w:rsidRDefault="00E15B63">
            <w:pPr>
              <w:pStyle w:val="TAC"/>
            </w:pPr>
            <w:r>
              <w:t>O</w:t>
            </w:r>
          </w:p>
        </w:tc>
        <w:tc>
          <w:tcPr>
            <w:tcW w:w="1104" w:type="dxa"/>
            <w:tcBorders>
              <w:top w:val="single" w:sz="4" w:space="0" w:color="auto"/>
              <w:left w:val="single" w:sz="4" w:space="0" w:color="auto"/>
              <w:bottom w:val="single" w:sz="4" w:space="0" w:color="auto"/>
              <w:right w:val="single" w:sz="4" w:space="0" w:color="auto"/>
            </w:tcBorders>
            <w:hideMark/>
          </w:tcPr>
          <w:p w14:paraId="726A2A0E" w14:textId="77777777" w:rsidR="00E15B63" w:rsidRDefault="00E15B63">
            <w:pPr>
              <w:pStyle w:val="TAL"/>
            </w:pPr>
            <w:r>
              <w:t>0..1</w:t>
            </w:r>
          </w:p>
        </w:tc>
        <w:tc>
          <w:tcPr>
            <w:tcW w:w="3728" w:type="dxa"/>
            <w:gridSpan w:val="2"/>
            <w:tcBorders>
              <w:top w:val="single" w:sz="4" w:space="0" w:color="auto"/>
              <w:left w:val="single" w:sz="4" w:space="0" w:color="auto"/>
              <w:bottom w:val="single" w:sz="4" w:space="0" w:color="auto"/>
              <w:right w:val="single" w:sz="4" w:space="0" w:color="auto"/>
            </w:tcBorders>
            <w:hideMark/>
          </w:tcPr>
          <w:p w14:paraId="6DDC4D20" w14:textId="77777777" w:rsidR="00E15B63" w:rsidRDefault="00E15B63">
            <w:pPr>
              <w:pStyle w:val="TAL"/>
              <w:rPr>
                <w:rFonts w:cs="Arial"/>
                <w:szCs w:val="18"/>
              </w:rPr>
            </w:pPr>
            <w:r>
              <w:rPr>
                <w:rFonts w:cs="Arial"/>
                <w:szCs w:val="18"/>
              </w:rPr>
              <w:t>This flag indicates whether or not the AMF has deregistered. It shall not be included in the Registration service operation.</w:t>
            </w:r>
          </w:p>
        </w:tc>
      </w:tr>
      <w:tr w:rsidR="00E15B63" w14:paraId="4740BEEA"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6B7D6E74" w14:textId="77777777" w:rsidR="00E15B63" w:rsidRDefault="00E15B63">
            <w:pPr>
              <w:pStyle w:val="TAL"/>
            </w:pPr>
            <w:proofErr w:type="spellStart"/>
            <w:r>
              <w:t>pei</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46035160" w14:textId="77777777" w:rsidR="00E15B63" w:rsidRDefault="00E15B63">
            <w:pPr>
              <w:pStyle w:val="TAL"/>
            </w:pPr>
            <w:r>
              <w:t>Pei</w:t>
            </w:r>
          </w:p>
        </w:tc>
        <w:tc>
          <w:tcPr>
            <w:tcW w:w="369" w:type="dxa"/>
            <w:tcBorders>
              <w:top w:val="single" w:sz="4" w:space="0" w:color="auto"/>
              <w:left w:val="single" w:sz="4" w:space="0" w:color="auto"/>
              <w:bottom w:val="single" w:sz="4" w:space="0" w:color="auto"/>
              <w:right w:val="single" w:sz="4" w:space="0" w:color="auto"/>
            </w:tcBorders>
            <w:hideMark/>
          </w:tcPr>
          <w:p w14:paraId="0855A5D2" w14:textId="77777777" w:rsidR="00E15B63" w:rsidRDefault="00E15B63">
            <w:pPr>
              <w:pStyle w:val="TAC"/>
            </w:pPr>
            <w:r>
              <w:t>O</w:t>
            </w:r>
          </w:p>
        </w:tc>
        <w:tc>
          <w:tcPr>
            <w:tcW w:w="1104" w:type="dxa"/>
            <w:tcBorders>
              <w:top w:val="single" w:sz="4" w:space="0" w:color="auto"/>
              <w:left w:val="single" w:sz="4" w:space="0" w:color="auto"/>
              <w:bottom w:val="single" w:sz="4" w:space="0" w:color="auto"/>
              <w:right w:val="single" w:sz="4" w:space="0" w:color="auto"/>
            </w:tcBorders>
            <w:hideMark/>
          </w:tcPr>
          <w:p w14:paraId="58C729E0" w14:textId="77777777" w:rsidR="00E15B63" w:rsidRDefault="00E15B63">
            <w:pPr>
              <w:pStyle w:val="TAL"/>
            </w:pPr>
            <w:r>
              <w:t>0..1</w:t>
            </w:r>
          </w:p>
        </w:tc>
        <w:tc>
          <w:tcPr>
            <w:tcW w:w="3728" w:type="dxa"/>
            <w:gridSpan w:val="2"/>
            <w:tcBorders>
              <w:top w:val="single" w:sz="4" w:space="0" w:color="auto"/>
              <w:left w:val="single" w:sz="4" w:space="0" w:color="auto"/>
              <w:bottom w:val="single" w:sz="4" w:space="0" w:color="auto"/>
              <w:right w:val="single" w:sz="4" w:space="0" w:color="auto"/>
            </w:tcBorders>
            <w:hideMark/>
          </w:tcPr>
          <w:p w14:paraId="6B9E663E" w14:textId="77777777" w:rsidR="00E15B63" w:rsidRDefault="00E15B63">
            <w:pPr>
              <w:pStyle w:val="TAL"/>
              <w:rPr>
                <w:rFonts w:cs="Arial"/>
                <w:szCs w:val="18"/>
              </w:rPr>
            </w:pPr>
            <w:r>
              <w:rPr>
                <w:rFonts w:cs="Arial"/>
                <w:szCs w:val="18"/>
              </w:rPr>
              <w:t>Permanent Equipment Identifier</w:t>
            </w:r>
          </w:p>
          <w:p w14:paraId="36C539A2" w14:textId="77777777" w:rsidR="00E15B63" w:rsidRDefault="00E15B63">
            <w:pPr>
              <w:pStyle w:val="TAL"/>
              <w:rPr>
                <w:rFonts w:cs="Arial"/>
                <w:szCs w:val="18"/>
              </w:rPr>
            </w:pPr>
            <w:r>
              <w:rPr>
                <w:rFonts w:cs="Arial"/>
                <w:szCs w:val="18"/>
              </w:rPr>
              <w:t>Absence of PEI indicates that the PEI is not available at the AMF. In this case the UDM/UDR shall not delete the PEI value stored from a previous registration.</w:t>
            </w:r>
          </w:p>
        </w:tc>
      </w:tr>
      <w:tr w:rsidR="00E15B63" w14:paraId="4315FB4D"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19E8E04A" w14:textId="77777777" w:rsidR="00E15B63" w:rsidRDefault="00E15B63">
            <w:pPr>
              <w:pStyle w:val="TAL"/>
            </w:pPr>
            <w:proofErr w:type="spellStart"/>
            <w:r>
              <w:t>imsVoPs</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15F14316" w14:textId="77777777" w:rsidR="00E15B63" w:rsidRDefault="00E15B63">
            <w:pPr>
              <w:pStyle w:val="TAL"/>
            </w:pPr>
            <w:proofErr w:type="spellStart"/>
            <w:r>
              <w:t>ImsVoPs</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63A7726A" w14:textId="77777777" w:rsidR="00E15B63" w:rsidRDefault="00E15B63">
            <w:pPr>
              <w:pStyle w:val="TAC"/>
            </w:pPr>
            <w:r>
              <w:t>M</w:t>
            </w:r>
          </w:p>
        </w:tc>
        <w:tc>
          <w:tcPr>
            <w:tcW w:w="1104" w:type="dxa"/>
            <w:tcBorders>
              <w:top w:val="single" w:sz="4" w:space="0" w:color="auto"/>
              <w:left w:val="single" w:sz="4" w:space="0" w:color="auto"/>
              <w:bottom w:val="single" w:sz="4" w:space="0" w:color="auto"/>
              <w:right w:val="single" w:sz="4" w:space="0" w:color="auto"/>
            </w:tcBorders>
            <w:hideMark/>
          </w:tcPr>
          <w:p w14:paraId="29DD3B07" w14:textId="77777777" w:rsidR="00E15B63" w:rsidRDefault="00E15B63">
            <w:pPr>
              <w:pStyle w:val="TAL"/>
            </w:pPr>
            <w:r>
              <w:t>1</w:t>
            </w:r>
          </w:p>
        </w:tc>
        <w:tc>
          <w:tcPr>
            <w:tcW w:w="3728" w:type="dxa"/>
            <w:gridSpan w:val="2"/>
            <w:tcBorders>
              <w:top w:val="single" w:sz="4" w:space="0" w:color="auto"/>
              <w:left w:val="single" w:sz="4" w:space="0" w:color="auto"/>
              <w:bottom w:val="single" w:sz="4" w:space="0" w:color="auto"/>
              <w:right w:val="single" w:sz="4" w:space="0" w:color="auto"/>
            </w:tcBorders>
            <w:hideMark/>
          </w:tcPr>
          <w:p w14:paraId="272E5250" w14:textId="77777777" w:rsidR="00E15B63" w:rsidRDefault="00E15B63">
            <w:pPr>
              <w:pStyle w:val="TAL"/>
              <w:rPr>
                <w:rFonts w:eastAsia="Malgun Gothic"/>
              </w:rPr>
            </w:pPr>
            <w:r>
              <w:rPr>
                <w:rFonts w:eastAsia="Malgun Gothic"/>
              </w:rPr>
              <w:t>Indicates per UE if "IMS Voice over PS Sessions" is supported, or not supported.</w:t>
            </w:r>
          </w:p>
          <w:p w14:paraId="37188794" w14:textId="77777777" w:rsidR="00E15B63" w:rsidRDefault="00E15B63">
            <w:pPr>
              <w:pStyle w:val="TAL"/>
              <w:rPr>
                <w:rFonts w:cs="Arial"/>
                <w:szCs w:val="18"/>
              </w:rPr>
            </w:pPr>
            <w:r>
              <w:rPr>
                <w:rFonts w:eastAsia="Malgun Gothic"/>
              </w:rPr>
              <w:t xml:space="preserve">The value </w:t>
            </w:r>
            <w:r>
              <w:t>NON_HOMOGENEOUS_OR_UNKNOWN is not applicable.</w:t>
            </w:r>
          </w:p>
        </w:tc>
      </w:tr>
      <w:tr w:rsidR="00E15B63" w14:paraId="506A5958"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3D569E34" w14:textId="77777777" w:rsidR="00E15B63" w:rsidRDefault="00E15B63">
            <w:pPr>
              <w:pStyle w:val="TAL"/>
            </w:pPr>
            <w:proofErr w:type="spellStart"/>
            <w:r>
              <w:t>amfServiceNameDereg</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3EFFF394" w14:textId="77777777" w:rsidR="00E15B63" w:rsidRDefault="00E15B63">
            <w:pPr>
              <w:pStyle w:val="TAL"/>
            </w:pPr>
            <w:proofErr w:type="spellStart"/>
            <w:r>
              <w:t>ServiceName</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7C304190" w14:textId="77777777" w:rsidR="00E15B63" w:rsidRDefault="00E15B63">
            <w:pPr>
              <w:pStyle w:val="TAC"/>
            </w:pPr>
            <w:r>
              <w:t>O</w:t>
            </w:r>
          </w:p>
        </w:tc>
        <w:tc>
          <w:tcPr>
            <w:tcW w:w="1104" w:type="dxa"/>
            <w:tcBorders>
              <w:top w:val="single" w:sz="4" w:space="0" w:color="auto"/>
              <w:left w:val="single" w:sz="4" w:space="0" w:color="auto"/>
              <w:bottom w:val="single" w:sz="4" w:space="0" w:color="auto"/>
              <w:right w:val="single" w:sz="4" w:space="0" w:color="auto"/>
            </w:tcBorders>
            <w:hideMark/>
          </w:tcPr>
          <w:p w14:paraId="6250387B" w14:textId="77777777" w:rsidR="00E15B63" w:rsidRDefault="00E15B63">
            <w:pPr>
              <w:pStyle w:val="TAL"/>
            </w:pPr>
            <w:r>
              <w:t>0..1</w:t>
            </w:r>
          </w:p>
        </w:tc>
        <w:tc>
          <w:tcPr>
            <w:tcW w:w="3728" w:type="dxa"/>
            <w:gridSpan w:val="2"/>
            <w:tcBorders>
              <w:top w:val="single" w:sz="4" w:space="0" w:color="auto"/>
              <w:left w:val="single" w:sz="4" w:space="0" w:color="auto"/>
              <w:bottom w:val="single" w:sz="4" w:space="0" w:color="auto"/>
              <w:right w:val="single" w:sz="4" w:space="0" w:color="auto"/>
            </w:tcBorders>
            <w:hideMark/>
          </w:tcPr>
          <w:p w14:paraId="3A93BA99" w14:textId="77777777" w:rsidR="00E15B63" w:rsidRDefault="00E15B63">
            <w:pPr>
              <w:pStyle w:val="TAL"/>
              <w:rPr>
                <w:rFonts w:cs="Arial"/>
                <w:szCs w:val="18"/>
              </w:rPr>
            </w:pPr>
            <w:r>
              <w:rPr>
                <w:rFonts w:cs="Arial"/>
                <w:szCs w:val="18"/>
              </w:rPr>
              <w:t xml:space="preserve">When present, this IE shall contain the name of the AMF service to which the Deregistration Notification is to be sent (see </w:t>
            </w:r>
            <w:r>
              <w:t>clause 6.5.2.2 of 3GPP TS 29.500 [4]</w:t>
            </w:r>
            <w:r>
              <w:rPr>
                <w:rFonts w:cs="Arial"/>
                <w:szCs w:val="18"/>
              </w:rPr>
              <w:t>).</w:t>
            </w:r>
          </w:p>
        </w:tc>
      </w:tr>
      <w:tr w:rsidR="00E15B63" w14:paraId="78E4C3A3"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1AF2760A" w14:textId="77777777" w:rsidR="00E15B63" w:rsidRDefault="00E15B63">
            <w:pPr>
              <w:pStyle w:val="TAL"/>
            </w:pPr>
            <w:proofErr w:type="spellStart"/>
            <w:r>
              <w:t>pcscfRestorationCallbackUri</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62A714C7" w14:textId="77777777" w:rsidR="00E15B63" w:rsidRDefault="00E15B63">
            <w:pPr>
              <w:pStyle w:val="TAL"/>
            </w:pPr>
            <w:r>
              <w:t>Uri</w:t>
            </w:r>
          </w:p>
        </w:tc>
        <w:tc>
          <w:tcPr>
            <w:tcW w:w="369" w:type="dxa"/>
            <w:tcBorders>
              <w:top w:val="single" w:sz="4" w:space="0" w:color="auto"/>
              <w:left w:val="single" w:sz="4" w:space="0" w:color="auto"/>
              <w:bottom w:val="single" w:sz="4" w:space="0" w:color="auto"/>
              <w:right w:val="single" w:sz="4" w:space="0" w:color="auto"/>
            </w:tcBorders>
            <w:hideMark/>
          </w:tcPr>
          <w:p w14:paraId="3ED50A82" w14:textId="77777777" w:rsidR="00E15B63" w:rsidRDefault="00E15B63">
            <w:pPr>
              <w:pStyle w:val="TAC"/>
            </w:pPr>
            <w:r>
              <w:t>O</w:t>
            </w:r>
          </w:p>
        </w:tc>
        <w:tc>
          <w:tcPr>
            <w:tcW w:w="1104" w:type="dxa"/>
            <w:tcBorders>
              <w:top w:val="single" w:sz="4" w:space="0" w:color="auto"/>
              <w:left w:val="single" w:sz="4" w:space="0" w:color="auto"/>
              <w:bottom w:val="single" w:sz="4" w:space="0" w:color="auto"/>
              <w:right w:val="single" w:sz="4" w:space="0" w:color="auto"/>
            </w:tcBorders>
            <w:hideMark/>
          </w:tcPr>
          <w:p w14:paraId="0E00EC81" w14:textId="77777777" w:rsidR="00E15B63" w:rsidRDefault="00E15B63">
            <w:pPr>
              <w:pStyle w:val="TAL"/>
            </w:pPr>
            <w:r>
              <w:t>0..1</w:t>
            </w:r>
          </w:p>
        </w:tc>
        <w:tc>
          <w:tcPr>
            <w:tcW w:w="3728" w:type="dxa"/>
            <w:gridSpan w:val="2"/>
            <w:tcBorders>
              <w:top w:val="single" w:sz="4" w:space="0" w:color="auto"/>
              <w:left w:val="single" w:sz="4" w:space="0" w:color="auto"/>
              <w:bottom w:val="single" w:sz="4" w:space="0" w:color="auto"/>
              <w:right w:val="single" w:sz="4" w:space="0" w:color="auto"/>
            </w:tcBorders>
            <w:hideMark/>
          </w:tcPr>
          <w:p w14:paraId="547DCB15" w14:textId="77777777" w:rsidR="00E15B63" w:rsidRDefault="00E15B63">
            <w:pPr>
              <w:pStyle w:val="TAL"/>
              <w:rPr>
                <w:rFonts w:cs="Arial"/>
                <w:szCs w:val="18"/>
              </w:rPr>
            </w:pPr>
            <w:r>
              <w:rPr>
                <w:rFonts w:cs="Arial"/>
                <w:szCs w:val="18"/>
              </w:rPr>
              <w:t>A URI provided by the AMF to receive (implicitly subscribed) notifications on the need for P-CSCF Restoration.</w:t>
            </w:r>
          </w:p>
        </w:tc>
      </w:tr>
      <w:tr w:rsidR="00E15B63" w14:paraId="1FC81432"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7B322A57" w14:textId="77777777" w:rsidR="00E15B63" w:rsidRDefault="00E15B63">
            <w:pPr>
              <w:pStyle w:val="TAL"/>
            </w:pPr>
            <w:proofErr w:type="spellStart"/>
            <w:r>
              <w:t>amfServiceNamePcscfRest</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4E8F3B9F" w14:textId="77777777" w:rsidR="00E15B63" w:rsidRDefault="00E15B63">
            <w:pPr>
              <w:pStyle w:val="TAL"/>
            </w:pPr>
            <w:proofErr w:type="spellStart"/>
            <w:r>
              <w:t>ServiceName</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67EF31E1" w14:textId="77777777" w:rsidR="00E15B63" w:rsidRDefault="00E15B63">
            <w:pPr>
              <w:pStyle w:val="TAC"/>
            </w:pPr>
            <w:r>
              <w:t>O</w:t>
            </w:r>
          </w:p>
        </w:tc>
        <w:tc>
          <w:tcPr>
            <w:tcW w:w="1104" w:type="dxa"/>
            <w:tcBorders>
              <w:top w:val="single" w:sz="4" w:space="0" w:color="auto"/>
              <w:left w:val="single" w:sz="4" w:space="0" w:color="auto"/>
              <w:bottom w:val="single" w:sz="4" w:space="0" w:color="auto"/>
              <w:right w:val="single" w:sz="4" w:space="0" w:color="auto"/>
            </w:tcBorders>
            <w:hideMark/>
          </w:tcPr>
          <w:p w14:paraId="5E596CE3" w14:textId="77777777" w:rsidR="00E15B63" w:rsidRDefault="00E15B63">
            <w:pPr>
              <w:pStyle w:val="TAL"/>
            </w:pPr>
            <w:r>
              <w:t>0..1</w:t>
            </w:r>
          </w:p>
        </w:tc>
        <w:tc>
          <w:tcPr>
            <w:tcW w:w="3728" w:type="dxa"/>
            <w:gridSpan w:val="2"/>
            <w:tcBorders>
              <w:top w:val="single" w:sz="4" w:space="0" w:color="auto"/>
              <w:left w:val="single" w:sz="4" w:space="0" w:color="auto"/>
              <w:bottom w:val="single" w:sz="4" w:space="0" w:color="auto"/>
              <w:right w:val="single" w:sz="4" w:space="0" w:color="auto"/>
            </w:tcBorders>
            <w:hideMark/>
          </w:tcPr>
          <w:p w14:paraId="27B32CBD" w14:textId="77777777" w:rsidR="00E15B63" w:rsidRDefault="00E15B63">
            <w:pPr>
              <w:pStyle w:val="TAL"/>
              <w:rPr>
                <w:rFonts w:cs="Arial"/>
                <w:szCs w:val="18"/>
              </w:rPr>
            </w:pPr>
            <w:r>
              <w:rPr>
                <w:rFonts w:cs="Arial"/>
                <w:szCs w:val="18"/>
              </w:rPr>
              <w:t xml:space="preserve">When present, this IE shall contain the name of the AMF service to which P-CSCF Restoration Notifications are to be sent (see </w:t>
            </w:r>
            <w:r>
              <w:t>clause 6.5.2.2 of 3GPP TS 29.500 [4]</w:t>
            </w:r>
            <w:r>
              <w:rPr>
                <w:rFonts w:cs="Arial"/>
                <w:szCs w:val="18"/>
              </w:rPr>
              <w:t xml:space="preserve">). This IE may be included if </w:t>
            </w:r>
            <w:proofErr w:type="spellStart"/>
            <w:r>
              <w:rPr>
                <w:rFonts w:cs="Arial"/>
                <w:szCs w:val="18"/>
              </w:rPr>
              <w:t>pcscfRestorationCallbackUri</w:t>
            </w:r>
            <w:proofErr w:type="spellEnd"/>
            <w:r>
              <w:rPr>
                <w:rFonts w:cs="Arial"/>
                <w:szCs w:val="18"/>
              </w:rPr>
              <w:t xml:space="preserve"> is present.</w:t>
            </w:r>
          </w:p>
        </w:tc>
      </w:tr>
      <w:tr w:rsidR="00E15B63" w14:paraId="0442F1C0"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59BB8B38" w14:textId="77777777" w:rsidR="00E15B63" w:rsidRDefault="00E15B63">
            <w:pPr>
              <w:pStyle w:val="TAL"/>
            </w:pPr>
            <w:proofErr w:type="spellStart"/>
            <w:r>
              <w:t>backupAmfInfo</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0AD8C102" w14:textId="77777777" w:rsidR="00E15B63" w:rsidRDefault="00E15B63">
            <w:pPr>
              <w:pStyle w:val="TAL"/>
            </w:pPr>
            <w:proofErr w:type="gramStart"/>
            <w:r>
              <w:t>array(</w:t>
            </w:r>
            <w:proofErr w:type="spellStart"/>
            <w:proofErr w:type="gramEnd"/>
            <w:r>
              <w:t>BackupAmfInfo</w:t>
            </w:r>
            <w:proofErr w:type="spellEnd"/>
            <w:r>
              <w:t>)</w:t>
            </w:r>
          </w:p>
        </w:tc>
        <w:tc>
          <w:tcPr>
            <w:tcW w:w="369" w:type="dxa"/>
            <w:tcBorders>
              <w:top w:val="single" w:sz="4" w:space="0" w:color="auto"/>
              <w:left w:val="single" w:sz="4" w:space="0" w:color="auto"/>
              <w:bottom w:val="single" w:sz="4" w:space="0" w:color="auto"/>
              <w:right w:val="single" w:sz="4" w:space="0" w:color="auto"/>
            </w:tcBorders>
            <w:hideMark/>
          </w:tcPr>
          <w:p w14:paraId="38711F27" w14:textId="77777777" w:rsidR="00E15B63" w:rsidRDefault="00E15B63">
            <w:pPr>
              <w:pStyle w:val="TAC"/>
            </w:pPr>
            <w:r>
              <w:t>C</w:t>
            </w:r>
          </w:p>
        </w:tc>
        <w:tc>
          <w:tcPr>
            <w:tcW w:w="1104" w:type="dxa"/>
            <w:tcBorders>
              <w:top w:val="single" w:sz="4" w:space="0" w:color="auto"/>
              <w:left w:val="single" w:sz="4" w:space="0" w:color="auto"/>
              <w:bottom w:val="single" w:sz="4" w:space="0" w:color="auto"/>
              <w:right w:val="single" w:sz="4" w:space="0" w:color="auto"/>
            </w:tcBorders>
            <w:hideMark/>
          </w:tcPr>
          <w:p w14:paraId="66C4E233" w14:textId="77777777" w:rsidR="00E15B63" w:rsidRDefault="00E15B63">
            <w:pPr>
              <w:pStyle w:val="TAL"/>
            </w:pPr>
            <w:proofErr w:type="gramStart"/>
            <w:r>
              <w:t>1..N</w:t>
            </w:r>
            <w:proofErr w:type="gramEnd"/>
          </w:p>
        </w:tc>
        <w:tc>
          <w:tcPr>
            <w:tcW w:w="3728" w:type="dxa"/>
            <w:gridSpan w:val="2"/>
            <w:tcBorders>
              <w:top w:val="single" w:sz="4" w:space="0" w:color="auto"/>
              <w:left w:val="single" w:sz="4" w:space="0" w:color="auto"/>
              <w:bottom w:val="single" w:sz="4" w:space="0" w:color="auto"/>
              <w:right w:val="single" w:sz="4" w:space="0" w:color="auto"/>
            </w:tcBorders>
            <w:hideMark/>
          </w:tcPr>
          <w:p w14:paraId="2A269FDC" w14:textId="77777777" w:rsidR="00E15B63" w:rsidRDefault="00E15B63">
            <w:pPr>
              <w:pStyle w:val="TAL"/>
            </w:pPr>
            <w:r>
              <w:t>This IE shall be included if the NF service consumer is an AMF and the AMF supports the AMF management without UDSF.</w:t>
            </w:r>
          </w:p>
          <w:p w14:paraId="26CF92E4" w14:textId="77777777" w:rsidR="00E15B63" w:rsidRDefault="00E15B63">
            <w:pPr>
              <w:pStyle w:val="TAL"/>
            </w:pPr>
            <w:r>
              <w:t xml:space="preserve">The UDM uses this attribute to do an NRF query in order to invoke later services in a backup AMF, e.g. </w:t>
            </w:r>
            <w:proofErr w:type="spellStart"/>
            <w:r>
              <w:t>Namf_EventExposure</w:t>
            </w:r>
            <w:proofErr w:type="spellEnd"/>
            <w:r>
              <w:rPr>
                <w:rFonts w:eastAsia="宋体"/>
              </w:rPr>
              <w:t>.</w:t>
            </w:r>
          </w:p>
        </w:tc>
      </w:tr>
      <w:tr w:rsidR="00E15B63" w14:paraId="46441835"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1740F9B7" w14:textId="77777777" w:rsidR="00E15B63" w:rsidRDefault="00E15B63">
            <w:pPr>
              <w:pStyle w:val="TAL"/>
            </w:pPr>
            <w:proofErr w:type="spellStart"/>
            <w:r>
              <w:t>urrpIndicator</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32B8A657" w14:textId="77777777" w:rsidR="00E15B63" w:rsidRDefault="00E15B63">
            <w:pPr>
              <w:pStyle w:val="TAL"/>
            </w:pPr>
            <w:proofErr w:type="spellStart"/>
            <w:r>
              <w:t>boolean</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70D22EAB" w14:textId="77777777" w:rsidR="00E15B63" w:rsidRDefault="00E15B63">
            <w:pPr>
              <w:pStyle w:val="TAC"/>
            </w:pPr>
            <w:r>
              <w:t>O</w:t>
            </w:r>
          </w:p>
        </w:tc>
        <w:tc>
          <w:tcPr>
            <w:tcW w:w="1104" w:type="dxa"/>
            <w:tcBorders>
              <w:top w:val="single" w:sz="4" w:space="0" w:color="auto"/>
              <w:left w:val="single" w:sz="4" w:space="0" w:color="auto"/>
              <w:bottom w:val="single" w:sz="4" w:space="0" w:color="auto"/>
              <w:right w:val="single" w:sz="4" w:space="0" w:color="auto"/>
            </w:tcBorders>
            <w:hideMark/>
          </w:tcPr>
          <w:p w14:paraId="4A5558DF" w14:textId="77777777" w:rsidR="00E15B63" w:rsidRDefault="00E15B63">
            <w:pPr>
              <w:pStyle w:val="TAL"/>
            </w:pPr>
            <w:r>
              <w:t>0..1</w:t>
            </w:r>
          </w:p>
        </w:tc>
        <w:tc>
          <w:tcPr>
            <w:tcW w:w="3728" w:type="dxa"/>
            <w:gridSpan w:val="2"/>
            <w:tcBorders>
              <w:top w:val="single" w:sz="4" w:space="0" w:color="auto"/>
              <w:left w:val="single" w:sz="4" w:space="0" w:color="auto"/>
              <w:bottom w:val="single" w:sz="4" w:space="0" w:color="auto"/>
              <w:right w:val="single" w:sz="4" w:space="0" w:color="auto"/>
            </w:tcBorders>
            <w:hideMark/>
          </w:tcPr>
          <w:p w14:paraId="473F3B80" w14:textId="77777777" w:rsidR="00E15B63" w:rsidRDefault="00E15B63">
            <w:pPr>
              <w:pStyle w:val="TAL"/>
            </w:pPr>
            <w:r>
              <w:t xml:space="preserve">This IE indicates whether "UE_REACHABILITY_FOR_SMS" event </w:t>
            </w:r>
            <w:r>
              <w:rPr>
                <w:rFonts w:cs="Arial"/>
                <w:szCs w:val="18"/>
              </w:rPr>
              <w:t xml:space="preserve">or "UE_REACHABILITY_FOR_DATA" event for One-Time UE Activity notification (i.e. Max Number Of reports =1) with </w:t>
            </w:r>
            <w:r>
              <w:t>configuration "INDIRECT_REPORT" for this user has been subscribed or not:</w:t>
            </w:r>
          </w:p>
          <w:p w14:paraId="5FDA8B32" w14:textId="77777777" w:rsidR="00E15B63" w:rsidRDefault="00E15B63">
            <w:pPr>
              <w:pStyle w:val="TAL"/>
            </w:pPr>
            <w:r>
              <w:t>- true: the event has been subscribed</w:t>
            </w:r>
          </w:p>
          <w:p w14:paraId="5E1AD401" w14:textId="77777777" w:rsidR="00E15B63" w:rsidRDefault="00E15B63">
            <w:pPr>
              <w:pStyle w:val="TAL"/>
            </w:pPr>
            <w:r>
              <w:t>- false, or absence of this attribute: the event for this user is currently not subscribed</w:t>
            </w:r>
          </w:p>
        </w:tc>
      </w:tr>
      <w:tr w:rsidR="00E15B63" w14:paraId="498A1A90"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3D618E08" w14:textId="77777777" w:rsidR="00E15B63" w:rsidRDefault="00E15B63">
            <w:pPr>
              <w:pStyle w:val="TAL"/>
            </w:pPr>
            <w:proofErr w:type="spellStart"/>
            <w:r>
              <w:t>amfEeSubscriptionId</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6292AE82" w14:textId="77777777" w:rsidR="00E15B63" w:rsidRDefault="00E15B63">
            <w:pPr>
              <w:pStyle w:val="TAL"/>
            </w:pPr>
            <w:r>
              <w:t>Uri</w:t>
            </w:r>
          </w:p>
        </w:tc>
        <w:tc>
          <w:tcPr>
            <w:tcW w:w="369" w:type="dxa"/>
            <w:tcBorders>
              <w:top w:val="single" w:sz="4" w:space="0" w:color="auto"/>
              <w:left w:val="single" w:sz="4" w:space="0" w:color="auto"/>
              <w:bottom w:val="single" w:sz="4" w:space="0" w:color="auto"/>
              <w:right w:val="single" w:sz="4" w:space="0" w:color="auto"/>
            </w:tcBorders>
            <w:hideMark/>
          </w:tcPr>
          <w:p w14:paraId="303D96C1" w14:textId="77777777" w:rsidR="00E15B63" w:rsidRDefault="00E15B63">
            <w:pPr>
              <w:pStyle w:val="TAC"/>
            </w:pPr>
            <w:r>
              <w:t>C</w:t>
            </w:r>
          </w:p>
        </w:tc>
        <w:tc>
          <w:tcPr>
            <w:tcW w:w="1104" w:type="dxa"/>
            <w:tcBorders>
              <w:top w:val="single" w:sz="4" w:space="0" w:color="auto"/>
              <w:left w:val="single" w:sz="4" w:space="0" w:color="auto"/>
              <w:bottom w:val="single" w:sz="4" w:space="0" w:color="auto"/>
              <w:right w:val="single" w:sz="4" w:space="0" w:color="auto"/>
            </w:tcBorders>
            <w:hideMark/>
          </w:tcPr>
          <w:p w14:paraId="45CD48AC" w14:textId="77777777" w:rsidR="00E15B63" w:rsidRDefault="00E15B63">
            <w:pPr>
              <w:pStyle w:val="TAL"/>
            </w:pPr>
            <w:r>
              <w:t>0..1</w:t>
            </w:r>
          </w:p>
        </w:tc>
        <w:tc>
          <w:tcPr>
            <w:tcW w:w="3728" w:type="dxa"/>
            <w:gridSpan w:val="2"/>
            <w:tcBorders>
              <w:top w:val="single" w:sz="4" w:space="0" w:color="auto"/>
              <w:left w:val="single" w:sz="4" w:space="0" w:color="auto"/>
              <w:bottom w:val="single" w:sz="4" w:space="0" w:color="auto"/>
              <w:right w:val="single" w:sz="4" w:space="0" w:color="auto"/>
            </w:tcBorders>
            <w:hideMark/>
          </w:tcPr>
          <w:p w14:paraId="6F69D12A" w14:textId="77777777" w:rsidR="00E15B63" w:rsidRDefault="00E15B63">
            <w:pPr>
              <w:pStyle w:val="TAL"/>
            </w:pPr>
            <w:r>
              <w:t xml:space="preserve">Shall be present if </w:t>
            </w:r>
            <w:proofErr w:type="spellStart"/>
            <w:r>
              <w:t>urrpIndicator</w:t>
            </w:r>
            <w:proofErr w:type="spellEnd"/>
            <w:r>
              <w:t xml:space="preserve"> is true and the UDM has subscribed </w:t>
            </w:r>
            <w:r>
              <w:rPr>
                <w:rFonts w:cs="Arial"/>
                <w:szCs w:val="18"/>
              </w:rPr>
              <w:t xml:space="preserve">(e.g. on behalf of NEF) </w:t>
            </w:r>
            <w:r>
              <w:t xml:space="preserve">to Reachability-Report event for "UE Reachable for DL Traffic" at the </w:t>
            </w:r>
            <w:proofErr w:type="spellStart"/>
            <w:r>
              <w:t>AMFto</w:t>
            </w:r>
            <w:proofErr w:type="spellEnd"/>
            <w:r>
              <w:t xml:space="preserve"> receive One-Time UE Activity notification. It contains the subscription Id URI allocated by the AMF as received by the UDM in the HTTP "Location" header of the </w:t>
            </w:r>
            <w:proofErr w:type="spellStart"/>
            <w:r>
              <w:t>Namf_EventExposure_Subscribe</w:t>
            </w:r>
            <w:proofErr w:type="spellEnd"/>
            <w:r>
              <w:t xml:space="preserve"> response. </w:t>
            </w:r>
            <w:r>
              <w:br/>
              <w:t xml:space="preserve">The UDM shall make use of the </w:t>
            </w:r>
            <w:proofErr w:type="spellStart"/>
            <w:r>
              <w:t>Nudr_DataRepository</w:t>
            </w:r>
            <w:proofErr w:type="spellEnd"/>
            <w:r>
              <w:t xml:space="preserve"> Update service operation (see 3GPP TS 29.504 [9]) to store the </w:t>
            </w:r>
            <w:proofErr w:type="spellStart"/>
            <w:r>
              <w:t>amfEeSubscription</w:t>
            </w:r>
            <w:proofErr w:type="spellEnd"/>
            <w:r>
              <w:t xml:space="preserve"> Id in the UDR.</w:t>
            </w:r>
          </w:p>
        </w:tc>
      </w:tr>
      <w:tr w:rsidR="00E15B63" w14:paraId="3FDD6D0B"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5229EC24" w14:textId="77777777" w:rsidR="00E15B63" w:rsidRDefault="00E15B63">
            <w:pPr>
              <w:pStyle w:val="TAL"/>
            </w:pPr>
            <w:proofErr w:type="spellStart"/>
            <w:r>
              <w:t>registrationTime</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2D54F526" w14:textId="77777777" w:rsidR="00E15B63" w:rsidRDefault="00E15B63">
            <w:pPr>
              <w:pStyle w:val="TAL"/>
            </w:pPr>
            <w:proofErr w:type="spellStart"/>
            <w:r>
              <w:t>DateTime</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2F4D8501" w14:textId="77777777" w:rsidR="00E15B63" w:rsidRDefault="00E15B63">
            <w:pPr>
              <w:pStyle w:val="TAC"/>
            </w:pPr>
            <w:r>
              <w:t>C</w:t>
            </w:r>
          </w:p>
        </w:tc>
        <w:tc>
          <w:tcPr>
            <w:tcW w:w="1104" w:type="dxa"/>
            <w:tcBorders>
              <w:top w:val="single" w:sz="4" w:space="0" w:color="auto"/>
              <w:left w:val="single" w:sz="4" w:space="0" w:color="auto"/>
              <w:bottom w:val="single" w:sz="4" w:space="0" w:color="auto"/>
              <w:right w:val="single" w:sz="4" w:space="0" w:color="auto"/>
            </w:tcBorders>
            <w:hideMark/>
          </w:tcPr>
          <w:p w14:paraId="4BF434CE" w14:textId="77777777" w:rsidR="00E15B63" w:rsidRDefault="00E15B63">
            <w:pPr>
              <w:pStyle w:val="TAL"/>
            </w:pPr>
            <w:r>
              <w:t>0..1</w:t>
            </w:r>
          </w:p>
        </w:tc>
        <w:tc>
          <w:tcPr>
            <w:tcW w:w="3728" w:type="dxa"/>
            <w:gridSpan w:val="2"/>
            <w:tcBorders>
              <w:top w:val="single" w:sz="4" w:space="0" w:color="auto"/>
              <w:left w:val="single" w:sz="4" w:space="0" w:color="auto"/>
              <w:bottom w:val="single" w:sz="4" w:space="0" w:color="auto"/>
              <w:right w:val="single" w:sz="4" w:space="0" w:color="auto"/>
            </w:tcBorders>
          </w:tcPr>
          <w:p w14:paraId="729A9A93" w14:textId="77777777" w:rsidR="00E15B63" w:rsidRDefault="00E15B63">
            <w:pPr>
              <w:pStyle w:val="TAL"/>
            </w:pPr>
            <w:r>
              <w:t xml:space="preserve">Time of AmfNon3GppAccessRegistration. </w:t>
            </w:r>
          </w:p>
          <w:p w14:paraId="3028EE24" w14:textId="77777777" w:rsidR="00E15B63" w:rsidRDefault="00E15B63">
            <w:pPr>
              <w:pStyle w:val="TAL"/>
            </w:pPr>
            <w:r>
              <w:t xml:space="preserve">Shall be present when used on </w:t>
            </w:r>
            <w:proofErr w:type="spellStart"/>
            <w:r>
              <w:t>Nudr</w:t>
            </w:r>
            <w:proofErr w:type="spellEnd"/>
            <w:r>
              <w:t>.</w:t>
            </w:r>
          </w:p>
          <w:p w14:paraId="2D44B4EB" w14:textId="77777777" w:rsidR="00E15B63" w:rsidRDefault="00E15B63">
            <w:pPr>
              <w:pStyle w:val="TAL"/>
            </w:pPr>
          </w:p>
        </w:tc>
      </w:tr>
      <w:tr w:rsidR="00E15B63" w14:paraId="5CE789AF"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2CAD1863" w14:textId="77777777" w:rsidR="00E15B63" w:rsidRDefault="00E15B63">
            <w:pPr>
              <w:pStyle w:val="TAL"/>
            </w:pPr>
            <w:proofErr w:type="spellStart"/>
            <w:r>
              <w:rPr>
                <w:lang w:val="en-US" w:eastAsia="zh-CN"/>
              </w:rPr>
              <w:t>vgmlcAddress</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078D5C32" w14:textId="77777777" w:rsidR="00E15B63" w:rsidRDefault="00E15B63">
            <w:pPr>
              <w:pStyle w:val="TAL"/>
            </w:pPr>
            <w:proofErr w:type="spellStart"/>
            <w:r>
              <w:t>VgmlcAddress</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55168F8D" w14:textId="77777777" w:rsidR="00E15B63" w:rsidRDefault="00E15B63">
            <w:pPr>
              <w:pStyle w:val="TAC"/>
            </w:pPr>
            <w:r>
              <w:rPr>
                <w:lang w:val="en-US" w:eastAsia="zh-CN"/>
              </w:rPr>
              <w:t>O</w:t>
            </w:r>
          </w:p>
        </w:tc>
        <w:tc>
          <w:tcPr>
            <w:tcW w:w="1104" w:type="dxa"/>
            <w:tcBorders>
              <w:top w:val="single" w:sz="4" w:space="0" w:color="auto"/>
              <w:left w:val="single" w:sz="4" w:space="0" w:color="auto"/>
              <w:bottom w:val="single" w:sz="4" w:space="0" w:color="auto"/>
              <w:right w:val="single" w:sz="4" w:space="0" w:color="auto"/>
            </w:tcBorders>
            <w:hideMark/>
          </w:tcPr>
          <w:p w14:paraId="5D8E0690" w14:textId="77777777" w:rsidR="00E15B63" w:rsidRDefault="00E15B63">
            <w:pPr>
              <w:pStyle w:val="TAL"/>
            </w:pPr>
            <w:r>
              <w:rPr>
                <w:lang w:val="en-US" w:eastAsia="zh-CN"/>
              </w:rPr>
              <w:t>0..1</w:t>
            </w:r>
          </w:p>
        </w:tc>
        <w:tc>
          <w:tcPr>
            <w:tcW w:w="3728" w:type="dxa"/>
            <w:gridSpan w:val="2"/>
            <w:tcBorders>
              <w:top w:val="single" w:sz="4" w:space="0" w:color="auto"/>
              <w:left w:val="single" w:sz="4" w:space="0" w:color="auto"/>
              <w:bottom w:val="single" w:sz="4" w:space="0" w:color="auto"/>
              <w:right w:val="single" w:sz="4" w:space="0" w:color="auto"/>
            </w:tcBorders>
            <w:hideMark/>
          </w:tcPr>
          <w:p w14:paraId="2C9EA332" w14:textId="77777777" w:rsidR="00E15B63" w:rsidRDefault="00E15B63">
            <w:pPr>
              <w:pStyle w:val="TAL"/>
            </w:pPr>
            <w:r>
              <w:rPr>
                <w:rFonts w:cs="Arial"/>
                <w:szCs w:val="18"/>
                <w:lang w:eastAsia="zh-CN"/>
              </w:rPr>
              <w:t>Address of the VGMLC</w:t>
            </w:r>
          </w:p>
        </w:tc>
      </w:tr>
      <w:tr w:rsidR="00E15B63" w14:paraId="463741F3"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3999D438" w14:textId="77777777" w:rsidR="00E15B63" w:rsidRDefault="00E15B63">
            <w:pPr>
              <w:pStyle w:val="TAL"/>
            </w:pPr>
            <w:proofErr w:type="spellStart"/>
            <w:r>
              <w:t>contextInfo</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5D6F336C" w14:textId="77777777" w:rsidR="00E15B63" w:rsidRDefault="00E15B63">
            <w:pPr>
              <w:pStyle w:val="TAL"/>
            </w:pPr>
            <w:proofErr w:type="spellStart"/>
            <w:r>
              <w:t>ContextInfo</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0E14903A" w14:textId="77777777" w:rsidR="00E15B63" w:rsidRDefault="00E15B63">
            <w:pPr>
              <w:pStyle w:val="TAC"/>
            </w:pPr>
            <w:r>
              <w:rPr>
                <w:lang w:val="en-US" w:eastAsia="zh-CN"/>
              </w:rPr>
              <w:t>C</w:t>
            </w:r>
          </w:p>
        </w:tc>
        <w:tc>
          <w:tcPr>
            <w:tcW w:w="1104" w:type="dxa"/>
            <w:tcBorders>
              <w:top w:val="single" w:sz="4" w:space="0" w:color="auto"/>
              <w:left w:val="single" w:sz="4" w:space="0" w:color="auto"/>
              <w:bottom w:val="single" w:sz="4" w:space="0" w:color="auto"/>
              <w:right w:val="single" w:sz="4" w:space="0" w:color="auto"/>
            </w:tcBorders>
            <w:hideMark/>
          </w:tcPr>
          <w:p w14:paraId="45EDBA51" w14:textId="77777777" w:rsidR="00E15B63" w:rsidRDefault="00E15B63">
            <w:pPr>
              <w:pStyle w:val="TAL"/>
            </w:pPr>
            <w:r>
              <w:rPr>
                <w:lang w:val="en-US" w:eastAsia="zh-CN"/>
              </w:rPr>
              <w:t>0..1</w:t>
            </w:r>
          </w:p>
        </w:tc>
        <w:tc>
          <w:tcPr>
            <w:tcW w:w="3728" w:type="dxa"/>
            <w:gridSpan w:val="2"/>
            <w:tcBorders>
              <w:top w:val="single" w:sz="4" w:space="0" w:color="auto"/>
              <w:left w:val="single" w:sz="4" w:space="0" w:color="auto"/>
              <w:bottom w:val="single" w:sz="4" w:space="0" w:color="auto"/>
              <w:right w:val="single" w:sz="4" w:space="0" w:color="auto"/>
            </w:tcBorders>
            <w:hideMark/>
          </w:tcPr>
          <w:p w14:paraId="4C118693" w14:textId="77777777" w:rsidR="00E15B63" w:rsidRDefault="00E15B63">
            <w:pPr>
              <w:pStyle w:val="TAL"/>
              <w:rPr>
                <w:rFonts w:cs="Arial"/>
                <w:szCs w:val="18"/>
              </w:rPr>
            </w:pPr>
            <w:r>
              <w:rPr>
                <w:rFonts w:cs="Arial"/>
                <w:szCs w:val="18"/>
              </w:rPr>
              <w:t>This IE if present may contain e.g. the headers received by the UDM along with AmfNon3GppAccessRegistration.</w:t>
            </w:r>
          </w:p>
          <w:p w14:paraId="57648460" w14:textId="77777777" w:rsidR="00E15B63" w:rsidRDefault="00E15B63">
            <w:pPr>
              <w:pStyle w:val="TAL"/>
            </w:pPr>
            <w:r>
              <w:rPr>
                <w:rFonts w:cs="Arial"/>
                <w:szCs w:val="18"/>
              </w:rPr>
              <w:t xml:space="preserve">Shall be absent on </w:t>
            </w:r>
            <w:proofErr w:type="spellStart"/>
            <w:r>
              <w:rPr>
                <w:rFonts w:cs="Arial"/>
                <w:szCs w:val="18"/>
              </w:rPr>
              <w:t>Nudm</w:t>
            </w:r>
            <w:proofErr w:type="spellEnd"/>
            <w:r>
              <w:rPr>
                <w:rFonts w:cs="Arial"/>
                <w:szCs w:val="18"/>
              </w:rPr>
              <w:t xml:space="preserve"> and may be present on </w:t>
            </w:r>
            <w:proofErr w:type="spellStart"/>
            <w:r>
              <w:rPr>
                <w:rFonts w:cs="Arial"/>
                <w:szCs w:val="18"/>
              </w:rPr>
              <w:t>Nudr</w:t>
            </w:r>
            <w:proofErr w:type="spellEnd"/>
            <w:r>
              <w:rPr>
                <w:rFonts w:cs="Arial"/>
                <w:szCs w:val="18"/>
              </w:rPr>
              <w:t>.</w:t>
            </w:r>
          </w:p>
        </w:tc>
      </w:tr>
      <w:tr w:rsidR="00E15B63" w14:paraId="024DF250"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50E9D068" w14:textId="77777777" w:rsidR="00E15B63" w:rsidRDefault="00E15B63">
            <w:pPr>
              <w:pStyle w:val="TAL"/>
            </w:pPr>
            <w:proofErr w:type="spellStart"/>
            <w:r>
              <w:t>noEeSubscriptionInd</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34ED0A69" w14:textId="77777777" w:rsidR="00E15B63" w:rsidRDefault="00E15B63">
            <w:pPr>
              <w:pStyle w:val="TAL"/>
            </w:pPr>
            <w:proofErr w:type="spellStart"/>
            <w:r>
              <w:rPr>
                <w:lang w:val="en-US" w:eastAsia="zh-CN"/>
              </w:rPr>
              <w:t>boolean</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04B535D1" w14:textId="77777777" w:rsidR="00E15B63" w:rsidRDefault="00E15B63">
            <w:pPr>
              <w:pStyle w:val="TAC"/>
              <w:rPr>
                <w:lang w:val="en-US" w:eastAsia="zh-CN"/>
              </w:rPr>
            </w:pPr>
            <w:r>
              <w:rPr>
                <w:lang w:val="en-US" w:eastAsia="zh-CN"/>
              </w:rPr>
              <w:t>O</w:t>
            </w:r>
          </w:p>
        </w:tc>
        <w:tc>
          <w:tcPr>
            <w:tcW w:w="1104" w:type="dxa"/>
            <w:tcBorders>
              <w:top w:val="single" w:sz="4" w:space="0" w:color="auto"/>
              <w:left w:val="single" w:sz="4" w:space="0" w:color="auto"/>
              <w:bottom w:val="single" w:sz="4" w:space="0" w:color="auto"/>
              <w:right w:val="single" w:sz="4" w:space="0" w:color="auto"/>
            </w:tcBorders>
            <w:hideMark/>
          </w:tcPr>
          <w:p w14:paraId="36DE33F8" w14:textId="77777777" w:rsidR="00E15B63" w:rsidRDefault="00E15B63">
            <w:pPr>
              <w:pStyle w:val="TAL"/>
              <w:rPr>
                <w:lang w:val="en-US" w:eastAsia="zh-CN"/>
              </w:rPr>
            </w:pPr>
            <w:r>
              <w:rPr>
                <w:lang w:val="en-US" w:eastAsia="zh-CN"/>
              </w:rPr>
              <w:t>0..1</w:t>
            </w:r>
          </w:p>
        </w:tc>
        <w:tc>
          <w:tcPr>
            <w:tcW w:w="3728" w:type="dxa"/>
            <w:gridSpan w:val="2"/>
            <w:tcBorders>
              <w:top w:val="single" w:sz="4" w:space="0" w:color="auto"/>
              <w:left w:val="single" w:sz="4" w:space="0" w:color="auto"/>
              <w:bottom w:val="single" w:sz="4" w:space="0" w:color="auto"/>
              <w:right w:val="single" w:sz="4" w:space="0" w:color="auto"/>
            </w:tcBorders>
          </w:tcPr>
          <w:p w14:paraId="057C8EE8" w14:textId="77777777" w:rsidR="00E15B63" w:rsidRDefault="00E15B63">
            <w:pPr>
              <w:pStyle w:val="TAL"/>
              <w:rPr>
                <w:rFonts w:cs="Arial"/>
                <w:szCs w:val="18"/>
                <w:lang w:eastAsia="en-GB"/>
              </w:rPr>
            </w:pPr>
            <w:r>
              <w:rPr>
                <w:rFonts w:cs="Arial"/>
                <w:szCs w:val="18"/>
              </w:rPr>
              <w:t xml:space="preserve">This IE shall be absent on </w:t>
            </w:r>
            <w:proofErr w:type="spellStart"/>
            <w:r>
              <w:rPr>
                <w:rFonts w:cs="Arial"/>
                <w:szCs w:val="18"/>
              </w:rPr>
              <w:t>Nudr</w:t>
            </w:r>
            <w:proofErr w:type="spellEnd"/>
            <w:r>
              <w:rPr>
                <w:rFonts w:cs="Arial"/>
                <w:szCs w:val="18"/>
              </w:rPr>
              <w:t xml:space="preserve"> and may be present on </w:t>
            </w:r>
            <w:proofErr w:type="spellStart"/>
            <w:r>
              <w:rPr>
                <w:rFonts w:cs="Arial"/>
                <w:szCs w:val="18"/>
              </w:rPr>
              <w:t>Nudm</w:t>
            </w:r>
            <w:proofErr w:type="spellEnd"/>
            <w:r>
              <w:rPr>
                <w:rFonts w:cs="Arial"/>
                <w:szCs w:val="18"/>
              </w:rPr>
              <w:t>. This indication is used by UDM to restore any possible ongoing subscription lost, as specified in clause 5.3.2.2.3.</w:t>
            </w:r>
          </w:p>
          <w:p w14:paraId="16831DA5" w14:textId="77777777" w:rsidR="00E15B63" w:rsidRDefault="00E15B63">
            <w:pPr>
              <w:pStyle w:val="TAL"/>
              <w:rPr>
                <w:rFonts w:cs="Arial"/>
                <w:szCs w:val="18"/>
              </w:rPr>
            </w:pPr>
          </w:p>
          <w:p w14:paraId="3F1501BB" w14:textId="77777777" w:rsidR="00E15B63" w:rsidRDefault="00E15B63">
            <w:pPr>
              <w:pStyle w:val="TAL"/>
              <w:rPr>
                <w:rFonts w:cs="Arial"/>
                <w:szCs w:val="18"/>
              </w:rPr>
            </w:pPr>
            <w:r>
              <w:rPr>
                <w:rFonts w:cs="Arial"/>
                <w:szCs w:val="18"/>
              </w:rPr>
              <w:t>When present, this IE shall indicate whether AMF does not have event exposure subscriptions in UE Context:</w:t>
            </w:r>
          </w:p>
          <w:p w14:paraId="23F04504" w14:textId="77777777" w:rsidR="00E15B63" w:rsidRDefault="00E15B63">
            <w:pPr>
              <w:pStyle w:val="TAL"/>
              <w:rPr>
                <w:rFonts w:cs="Arial"/>
                <w:szCs w:val="18"/>
              </w:rPr>
            </w:pPr>
            <w:r>
              <w:rPr>
                <w:rFonts w:cs="Arial"/>
                <w:szCs w:val="18"/>
              </w:rPr>
              <w:t>- true: No Event Exposure subscription existing in UE Context in AMF.</w:t>
            </w:r>
          </w:p>
          <w:p w14:paraId="53947B60" w14:textId="77777777" w:rsidR="00E15B63" w:rsidRDefault="00E15B63">
            <w:pPr>
              <w:pStyle w:val="TAL"/>
              <w:rPr>
                <w:rFonts w:cs="Arial"/>
                <w:szCs w:val="18"/>
              </w:rPr>
            </w:pPr>
            <w:r>
              <w:rPr>
                <w:rFonts w:cs="Arial"/>
                <w:szCs w:val="18"/>
              </w:rPr>
              <w:t>- false: Event Exposure subscription(s) exist in UE Context in AMF.</w:t>
            </w:r>
          </w:p>
        </w:tc>
      </w:tr>
      <w:tr w:rsidR="00E15B63" w14:paraId="5A76F200" w14:textId="77777777" w:rsidTr="00176D39">
        <w:trPr>
          <w:gridAfter w:val="1"/>
          <w:wAfter w:w="20" w:type="dxa"/>
          <w:jc w:val="center"/>
        </w:trPr>
        <w:tc>
          <w:tcPr>
            <w:tcW w:w="2341" w:type="dxa"/>
            <w:gridSpan w:val="2"/>
            <w:tcBorders>
              <w:top w:val="single" w:sz="4" w:space="0" w:color="auto"/>
              <w:left w:val="single" w:sz="4" w:space="0" w:color="auto"/>
              <w:bottom w:val="single" w:sz="4" w:space="0" w:color="auto"/>
              <w:right w:val="single" w:sz="4" w:space="0" w:color="auto"/>
            </w:tcBorders>
            <w:hideMark/>
          </w:tcPr>
          <w:p w14:paraId="035591C7" w14:textId="77777777" w:rsidR="00E15B63" w:rsidRDefault="00E15B63">
            <w:pPr>
              <w:pStyle w:val="TAL"/>
            </w:pPr>
            <w:proofErr w:type="spellStart"/>
            <w:r>
              <w:t>supi</w:t>
            </w:r>
            <w:proofErr w:type="spellEnd"/>
          </w:p>
        </w:tc>
        <w:tc>
          <w:tcPr>
            <w:tcW w:w="1335" w:type="dxa"/>
            <w:tcBorders>
              <w:top w:val="single" w:sz="4" w:space="0" w:color="auto"/>
              <w:left w:val="single" w:sz="4" w:space="0" w:color="auto"/>
              <w:bottom w:val="single" w:sz="4" w:space="0" w:color="auto"/>
              <w:right w:val="single" w:sz="4" w:space="0" w:color="auto"/>
            </w:tcBorders>
            <w:hideMark/>
          </w:tcPr>
          <w:p w14:paraId="04C620F1" w14:textId="77777777" w:rsidR="00E15B63" w:rsidRDefault="00E15B63">
            <w:pPr>
              <w:pStyle w:val="TAL"/>
              <w:rPr>
                <w:lang w:val="en-US" w:eastAsia="zh-CN"/>
              </w:rPr>
            </w:pPr>
            <w:proofErr w:type="spellStart"/>
            <w:r>
              <w:rPr>
                <w:lang w:val="en-US" w:eastAsia="zh-CN"/>
              </w:rPr>
              <w:t>Supi</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3FEA7704" w14:textId="77777777" w:rsidR="00E15B63" w:rsidRDefault="00E15B63">
            <w:pPr>
              <w:pStyle w:val="TAC"/>
              <w:rPr>
                <w:lang w:val="en-US" w:eastAsia="zh-CN"/>
              </w:rPr>
            </w:pPr>
            <w:r>
              <w:rPr>
                <w:lang w:val="en-US" w:eastAsia="zh-CN"/>
              </w:rPr>
              <w:t>C</w:t>
            </w:r>
          </w:p>
        </w:tc>
        <w:tc>
          <w:tcPr>
            <w:tcW w:w="1104" w:type="dxa"/>
            <w:tcBorders>
              <w:top w:val="single" w:sz="4" w:space="0" w:color="auto"/>
              <w:left w:val="single" w:sz="4" w:space="0" w:color="auto"/>
              <w:bottom w:val="single" w:sz="4" w:space="0" w:color="auto"/>
              <w:right w:val="single" w:sz="4" w:space="0" w:color="auto"/>
            </w:tcBorders>
            <w:hideMark/>
          </w:tcPr>
          <w:p w14:paraId="20E4B2E1" w14:textId="77777777" w:rsidR="00E15B63" w:rsidRDefault="00E15B63">
            <w:pPr>
              <w:pStyle w:val="TAL"/>
              <w:rPr>
                <w:lang w:val="en-US" w:eastAsia="zh-CN"/>
              </w:rPr>
            </w:pPr>
            <w:r>
              <w:rPr>
                <w:lang w:val="en-US" w:eastAsia="zh-CN"/>
              </w:rPr>
              <w:t>0..1</w:t>
            </w:r>
          </w:p>
        </w:tc>
        <w:tc>
          <w:tcPr>
            <w:tcW w:w="3728" w:type="dxa"/>
            <w:gridSpan w:val="2"/>
            <w:tcBorders>
              <w:top w:val="single" w:sz="4" w:space="0" w:color="auto"/>
              <w:left w:val="single" w:sz="4" w:space="0" w:color="auto"/>
              <w:bottom w:val="single" w:sz="4" w:space="0" w:color="auto"/>
              <w:right w:val="single" w:sz="4" w:space="0" w:color="auto"/>
            </w:tcBorders>
            <w:hideMark/>
          </w:tcPr>
          <w:p w14:paraId="00AF26FA" w14:textId="77777777" w:rsidR="00E15B63" w:rsidRDefault="00E15B63">
            <w:pPr>
              <w:pStyle w:val="TAL"/>
              <w:rPr>
                <w:rFonts w:cs="Arial"/>
                <w:szCs w:val="18"/>
                <w:lang w:eastAsia="en-GB"/>
              </w:rPr>
            </w:pPr>
            <w:r>
              <w:rPr>
                <w:rFonts w:cs="Arial"/>
                <w:szCs w:val="18"/>
              </w:rPr>
              <w:t>This IE may be included by the AMF in registration requests and should be included by UDM in GET responses when the corresponding GET request provided a GPSI UE identity.</w:t>
            </w:r>
          </w:p>
        </w:tc>
      </w:tr>
      <w:tr w:rsidR="00E15B63" w14:paraId="74A1E78F" w14:textId="77777777" w:rsidTr="00176D39">
        <w:trPr>
          <w:jc w:val="center"/>
        </w:trPr>
        <w:tc>
          <w:tcPr>
            <w:tcW w:w="2328" w:type="dxa"/>
            <w:tcBorders>
              <w:top w:val="single" w:sz="4" w:space="0" w:color="auto"/>
              <w:left w:val="single" w:sz="4" w:space="0" w:color="auto"/>
              <w:bottom w:val="single" w:sz="4" w:space="0" w:color="auto"/>
              <w:right w:val="single" w:sz="4" w:space="0" w:color="auto"/>
            </w:tcBorders>
            <w:hideMark/>
          </w:tcPr>
          <w:p w14:paraId="202ED826" w14:textId="77777777" w:rsidR="00E15B63" w:rsidRDefault="00E15B63">
            <w:pPr>
              <w:pStyle w:val="TAL"/>
            </w:pPr>
            <w:r>
              <w:rPr>
                <w:noProof/>
              </w:rPr>
              <w:t>reRegistrationRequired</w:t>
            </w:r>
          </w:p>
        </w:tc>
        <w:tc>
          <w:tcPr>
            <w:tcW w:w="1348" w:type="dxa"/>
            <w:gridSpan w:val="2"/>
            <w:tcBorders>
              <w:top w:val="single" w:sz="4" w:space="0" w:color="auto"/>
              <w:left w:val="single" w:sz="4" w:space="0" w:color="auto"/>
              <w:bottom w:val="single" w:sz="4" w:space="0" w:color="auto"/>
              <w:right w:val="single" w:sz="4" w:space="0" w:color="auto"/>
            </w:tcBorders>
            <w:hideMark/>
          </w:tcPr>
          <w:p w14:paraId="4026E932" w14:textId="77777777" w:rsidR="00E15B63" w:rsidRDefault="00E15B63">
            <w:pPr>
              <w:pStyle w:val="TAL"/>
              <w:rPr>
                <w:lang w:val="en-US" w:eastAsia="zh-CN"/>
              </w:rPr>
            </w:pPr>
            <w:proofErr w:type="spellStart"/>
            <w:r>
              <w:rPr>
                <w:lang w:val="en-US" w:eastAsia="zh-CN"/>
              </w:rPr>
              <w:t>boolean</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2FCCF044" w14:textId="77777777" w:rsidR="00E15B63" w:rsidRDefault="00E15B63">
            <w:pPr>
              <w:pStyle w:val="TAC"/>
              <w:rPr>
                <w:lang w:val="en-US" w:eastAsia="zh-CN"/>
              </w:rPr>
            </w:pPr>
            <w:r>
              <w:rPr>
                <w:lang w:val="en-US" w:eastAsia="zh-CN"/>
              </w:rPr>
              <w:t>C</w:t>
            </w:r>
          </w:p>
        </w:tc>
        <w:tc>
          <w:tcPr>
            <w:tcW w:w="1114" w:type="dxa"/>
            <w:gridSpan w:val="2"/>
            <w:tcBorders>
              <w:top w:val="single" w:sz="4" w:space="0" w:color="auto"/>
              <w:left w:val="single" w:sz="4" w:space="0" w:color="auto"/>
              <w:bottom w:val="single" w:sz="4" w:space="0" w:color="auto"/>
              <w:right w:val="single" w:sz="4" w:space="0" w:color="auto"/>
            </w:tcBorders>
            <w:hideMark/>
          </w:tcPr>
          <w:p w14:paraId="642A3705" w14:textId="77777777" w:rsidR="00E15B63" w:rsidRDefault="00E15B63">
            <w:pPr>
              <w:pStyle w:val="TAL"/>
              <w:rPr>
                <w:lang w:val="en-US" w:eastAsia="zh-CN"/>
              </w:rPr>
            </w:pPr>
            <w:r>
              <w:rPr>
                <w:lang w:val="en-US" w:eastAsia="zh-CN"/>
              </w:rPr>
              <w:t>0..1</w:t>
            </w:r>
          </w:p>
        </w:tc>
        <w:tc>
          <w:tcPr>
            <w:tcW w:w="3738" w:type="dxa"/>
            <w:gridSpan w:val="2"/>
            <w:tcBorders>
              <w:top w:val="single" w:sz="4" w:space="0" w:color="auto"/>
              <w:left w:val="single" w:sz="4" w:space="0" w:color="auto"/>
              <w:bottom w:val="single" w:sz="4" w:space="0" w:color="auto"/>
              <w:right w:val="single" w:sz="4" w:space="0" w:color="auto"/>
            </w:tcBorders>
          </w:tcPr>
          <w:p w14:paraId="428D9E3F" w14:textId="77777777" w:rsidR="00E15B63" w:rsidRDefault="00E15B63">
            <w:pPr>
              <w:pStyle w:val="TAL"/>
              <w:rPr>
                <w:rFonts w:cs="Arial"/>
                <w:szCs w:val="18"/>
                <w:lang w:eastAsia="en-GB"/>
              </w:rPr>
            </w:pPr>
            <w:r>
              <w:rPr>
                <w:lang w:eastAsia="fr-FR"/>
              </w:rPr>
              <w:t xml:space="preserve">This IE is only applicable to </w:t>
            </w:r>
            <w:proofErr w:type="spellStart"/>
            <w:r>
              <w:rPr>
                <w:lang w:eastAsia="fr-FR"/>
              </w:rPr>
              <w:t>Nudr</w:t>
            </w:r>
            <w:proofErr w:type="spellEnd"/>
            <w:r>
              <w:rPr>
                <w:lang w:eastAsia="fr-FR"/>
              </w:rPr>
              <w:t xml:space="preserve"> interface </w:t>
            </w:r>
            <w:r>
              <w:rPr>
                <w:rFonts w:cs="Arial"/>
                <w:szCs w:val="18"/>
              </w:rPr>
              <w:t xml:space="preserve">and shall not be included over the </w:t>
            </w:r>
            <w:proofErr w:type="spellStart"/>
            <w:r>
              <w:rPr>
                <w:rFonts w:cs="Arial"/>
                <w:szCs w:val="18"/>
              </w:rPr>
              <w:t>Nudm</w:t>
            </w:r>
            <w:proofErr w:type="spellEnd"/>
            <w:r>
              <w:rPr>
                <w:rFonts w:cs="Arial"/>
                <w:szCs w:val="18"/>
              </w:rPr>
              <w:t xml:space="preserve"> interface.</w:t>
            </w:r>
          </w:p>
          <w:p w14:paraId="4DFCB226" w14:textId="77777777" w:rsidR="00E15B63" w:rsidRDefault="00E15B63">
            <w:pPr>
              <w:pStyle w:val="TAL"/>
              <w:rPr>
                <w:lang w:eastAsia="fr-FR"/>
              </w:rPr>
            </w:pPr>
          </w:p>
          <w:p w14:paraId="724B3EC8" w14:textId="77777777" w:rsidR="00E15B63" w:rsidRDefault="00E15B63">
            <w:pPr>
              <w:pStyle w:val="TAL"/>
              <w:rPr>
                <w:lang w:eastAsia="en-GB"/>
              </w:rPr>
            </w:pPr>
            <w:r>
              <w:t xml:space="preserve">This attribute may be included in notifications sent by the UDR to the UDM if the </w:t>
            </w:r>
            <w:proofErr w:type="spellStart"/>
            <w:r>
              <w:t>purgeFlag</w:t>
            </w:r>
            <w:proofErr w:type="spellEnd"/>
            <w:r>
              <w:t xml:space="preserve"> is also set to true in the same notification.</w:t>
            </w:r>
          </w:p>
          <w:p w14:paraId="4BB47CD6" w14:textId="77777777" w:rsidR="00E15B63" w:rsidRDefault="00E15B63">
            <w:pPr>
              <w:pStyle w:val="TAL"/>
              <w:rPr>
                <w:rFonts w:cs="Arial"/>
                <w:szCs w:val="18"/>
              </w:rPr>
            </w:pPr>
          </w:p>
          <w:p w14:paraId="6625F315" w14:textId="77777777" w:rsidR="00E15B63" w:rsidRDefault="00E15B63">
            <w:pPr>
              <w:pStyle w:val="TAL"/>
            </w:pPr>
            <w:r>
              <w:t xml:space="preserve">When </w:t>
            </w:r>
            <w:proofErr w:type="spellStart"/>
            <w:r>
              <w:t>Nudr</w:t>
            </w:r>
            <w:proofErr w:type="spellEnd"/>
            <w:r>
              <w:t xml:space="preserve"> Data Change Notification is received including this attribute and the </w:t>
            </w:r>
            <w:proofErr w:type="spellStart"/>
            <w:r>
              <w:t>purgeFlag</w:t>
            </w:r>
            <w:proofErr w:type="spellEnd"/>
            <w:r>
              <w:t>, both set to</w:t>
            </w:r>
            <w:r>
              <w:rPr>
                <w:rFonts w:cs="Arial"/>
                <w:szCs w:val="18"/>
              </w:rPr>
              <w:t xml:space="preserve"> </w:t>
            </w:r>
            <w:r>
              <w:t xml:space="preserve">true, </w:t>
            </w:r>
            <w:r>
              <w:rPr>
                <w:rFonts w:cs="Arial"/>
                <w:szCs w:val="18"/>
              </w:rPr>
              <w:t xml:space="preserve">the UDM </w:t>
            </w:r>
            <w:r>
              <w:rPr>
                <w:noProof/>
              </w:rPr>
              <w:t xml:space="preserve">uses </w:t>
            </w:r>
            <w:r>
              <w:t xml:space="preserve">"REREGISTRATION_REQUIRED" as </w:t>
            </w:r>
            <w:proofErr w:type="spellStart"/>
            <w:r>
              <w:t>DeregistrationReason</w:t>
            </w:r>
            <w:proofErr w:type="spellEnd"/>
            <w:r>
              <w:t xml:space="preserve"> towards AMF.</w:t>
            </w:r>
          </w:p>
          <w:p w14:paraId="58EB688F" w14:textId="77777777" w:rsidR="00E15B63" w:rsidRDefault="00E15B63">
            <w:pPr>
              <w:pStyle w:val="TAL"/>
            </w:pPr>
          </w:p>
          <w:p w14:paraId="5A17206C" w14:textId="77777777" w:rsidR="00E15B63" w:rsidRDefault="00E15B63">
            <w:pPr>
              <w:pStyle w:val="TAL"/>
            </w:pPr>
            <w:r>
              <w:br/>
              <w:t xml:space="preserve">This attribute shall not be included and set to true if the </w:t>
            </w:r>
            <w:proofErr w:type="spellStart"/>
            <w:r>
              <w:t>adminDeregSubWithdrawn</w:t>
            </w:r>
            <w:proofErr w:type="spellEnd"/>
            <w:r>
              <w:t xml:space="preserve"> attribute is present and set to true.</w:t>
            </w:r>
          </w:p>
          <w:p w14:paraId="4443AD58" w14:textId="77777777" w:rsidR="00E15B63" w:rsidRDefault="00E15B63">
            <w:pPr>
              <w:pStyle w:val="TAL"/>
            </w:pPr>
          </w:p>
          <w:p w14:paraId="735DE833" w14:textId="77777777" w:rsidR="00E15B63" w:rsidRDefault="00E15B63">
            <w:pPr>
              <w:pStyle w:val="TAL"/>
              <w:rPr>
                <w:rFonts w:cs="Arial"/>
                <w:szCs w:val="18"/>
              </w:rPr>
            </w:pPr>
            <w:r>
              <w:t>Absence of this IE shall be interpreted as false.</w:t>
            </w:r>
          </w:p>
        </w:tc>
      </w:tr>
      <w:tr w:rsidR="00E15B63" w14:paraId="22BE26B1" w14:textId="77777777" w:rsidTr="00176D39">
        <w:trPr>
          <w:jc w:val="center"/>
        </w:trPr>
        <w:tc>
          <w:tcPr>
            <w:tcW w:w="2328" w:type="dxa"/>
            <w:tcBorders>
              <w:top w:val="single" w:sz="4" w:space="0" w:color="auto"/>
              <w:left w:val="single" w:sz="4" w:space="0" w:color="auto"/>
              <w:bottom w:val="single" w:sz="4" w:space="0" w:color="auto"/>
              <w:right w:val="single" w:sz="4" w:space="0" w:color="auto"/>
            </w:tcBorders>
            <w:hideMark/>
          </w:tcPr>
          <w:p w14:paraId="023D3CAF" w14:textId="77777777" w:rsidR="00E15B63" w:rsidRDefault="00E15B63">
            <w:pPr>
              <w:pStyle w:val="TAL"/>
            </w:pPr>
            <w:proofErr w:type="spellStart"/>
            <w:r>
              <w:t>adminDeregSubWithdrawn</w:t>
            </w:r>
            <w:proofErr w:type="spellEnd"/>
          </w:p>
        </w:tc>
        <w:tc>
          <w:tcPr>
            <w:tcW w:w="1348" w:type="dxa"/>
            <w:gridSpan w:val="2"/>
            <w:tcBorders>
              <w:top w:val="single" w:sz="4" w:space="0" w:color="auto"/>
              <w:left w:val="single" w:sz="4" w:space="0" w:color="auto"/>
              <w:bottom w:val="single" w:sz="4" w:space="0" w:color="auto"/>
              <w:right w:val="single" w:sz="4" w:space="0" w:color="auto"/>
            </w:tcBorders>
            <w:hideMark/>
          </w:tcPr>
          <w:p w14:paraId="024DB010" w14:textId="77777777" w:rsidR="00E15B63" w:rsidRDefault="00E15B63">
            <w:pPr>
              <w:pStyle w:val="TAL"/>
            </w:pPr>
            <w:proofErr w:type="spellStart"/>
            <w:r>
              <w:t>boolean</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796808EA" w14:textId="77777777" w:rsidR="00E15B63" w:rsidRDefault="00E15B63">
            <w:pPr>
              <w:pStyle w:val="TAC"/>
              <w:rPr>
                <w:lang w:val="en-US" w:eastAsia="zh-CN"/>
              </w:rPr>
            </w:pPr>
            <w:r>
              <w:rPr>
                <w:lang w:val="en-US" w:eastAsia="zh-CN"/>
              </w:rPr>
              <w:t>C</w:t>
            </w:r>
          </w:p>
        </w:tc>
        <w:tc>
          <w:tcPr>
            <w:tcW w:w="1114" w:type="dxa"/>
            <w:gridSpan w:val="2"/>
            <w:tcBorders>
              <w:top w:val="single" w:sz="4" w:space="0" w:color="auto"/>
              <w:left w:val="single" w:sz="4" w:space="0" w:color="auto"/>
              <w:bottom w:val="single" w:sz="4" w:space="0" w:color="auto"/>
              <w:right w:val="single" w:sz="4" w:space="0" w:color="auto"/>
            </w:tcBorders>
            <w:hideMark/>
          </w:tcPr>
          <w:p w14:paraId="272AE534" w14:textId="77777777" w:rsidR="00E15B63" w:rsidRDefault="00E15B63">
            <w:pPr>
              <w:pStyle w:val="TAL"/>
              <w:rPr>
                <w:lang w:val="en-US" w:eastAsia="zh-CN"/>
              </w:rPr>
            </w:pPr>
            <w:r>
              <w:rPr>
                <w:lang w:val="en-US" w:eastAsia="zh-CN"/>
              </w:rPr>
              <w:t>0..1</w:t>
            </w:r>
          </w:p>
        </w:tc>
        <w:tc>
          <w:tcPr>
            <w:tcW w:w="3738" w:type="dxa"/>
            <w:gridSpan w:val="2"/>
            <w:tcBorders>
              <w:top w:val="single" w:sz="4" w:space="0" w:color="auto"/>
              <w:left w:val="single" w:sz="4" w:space="0" w:color="auto"/>
              <w:bottom w:val="single" w:sz="4" w:space="0" w:color="auto"/>
              <w:right w:val="single" w:sz="4" w:space="0" w:color="auto"/>
            </w:tcBorders>
          </w:tcPr>
          <w:p w14:paraId="33A7B2F7" w14:textId="77777777" w:rsidR="00E15B63" w:rsidRDefault="00E15B63">
            <w:pPr>
              <w:pStyle w:val="TAL"/>
              <w:rPr>
                <w:lang w:eastAsia="en-GB"/>
              </w:rPr>
            </w:pPr>
            <w:r>
              <w:t xml:space="preserve">This IE is only applicable to </w:t>
            </w:r>
            <w:proofErr w:type="spellStart"/>
            <w:r>
              <w:t>Nudr</w:t>
            </w:r>
            <w:proofErr w:type="spellEnd"/>
            <w:r>
              <w:t xml:space="preserve"> interface and shall not be included over the </w:t>
            </w:r>
            <w:proofErr w:type="spellStart"/>
            <w:r>
              <w:t>Nudm</w:t>
            </w:r>
            <w:proofErr w:type="spellEnd"/>
            <w:r>
              <w:t xml:space="preserve"> interface.</w:t>
            </w:r>
          </w:p>
          <w:p w14:paraId="4389749D" w14:textId="77777777" w:rsidR="00E15B63" w:rsidRDefault="00E15B63">
            <w:pPr>
              <w:pStyle w:val="TAL"/>
            </w:pPr>
          </w:p>
          <w:p w14:paraId="0B4B7E6F" w14:textId="77777777" w:rsidR="00E15B63" w:rsidRDefault="00E15B63">
            <w:pPr>
              <w:pStyle w:val="TAL"/>
            </w:pPr>
            <w:r>
              <w:t xml:space="preserve">This attribute may be included in notifications sent by the UDR to the UDM if the </w:t>
            </w:r>
            <w:proofErr w:type="spellStart"/>
            <w:r>
              <w:t>purgeFlag</w:t>
            </w:r>
            <w:proofErr w:type="spellEnd"/>
            <w:r>
              <w:t xml:space="preserve"> is also set to true in the same notification.</w:t>
            </w:r>
          </w:p>
          <w:p w14:paraId="6A3E222B" w14:textId="77777777" w:rsidR="00E15B63" w:rsidRDefault="00E15B63">
            <w:pPr>
              <w:pStyle w:val="TAL"/>
            </w:pPr>
          </w:p>
          <w:p w14:paraId="6CB1AE26" w14:textId="77777777" w:rsidR="00E15B63" w:rsidRDefault="00E15B63">
            <w:pPr>
              <w:pStyle w:val="TAL"/>
            </w:pPr>
            <w:r>
              <w:t xml:space="preserve">When </w:t>
            </w:r>
            <w:proofErr w:type="spellStart"/>
            <w:r>
              <w:t>Nudr</w:t>
            </w:r>
            <w:proofErr w:type="spellEnd"/>
            <w:r>
              <w:t xml:space="preserve"> Data Change Notification is </w:t>
            </w:r>
            <w:proofErr w:type="spellStart"/>
            <w:r>
              <w:t>recevied</w:t>
            </w:r>
            <w:proofErr w:type="spellEnd"/>
            <w:r>
              <w:t xml:space="preserve"> including this attribute and the </w:t>
            </w:r>
            <w:proofErr w:type="spellStart"/>
            <w:r>
              <w:t>purgeFlag</w:t>
            </w:r>
            <w:proofErr w:type="spellEnd"/>
            <w:r>
              <w:t xml:space="preserve">, both set to true, the UDM uses "SUBSCRIPTION_WITHDRAWN" as </w:t>
            </w:r>
            <w:proofErr w:type="spellStart"/>
            <w:r>
              <w:t>DeregistrationReason</w:t>
            </w:r>
            <w:proofErr w:type="spellEnd"/>
            <w:r>
              <w:t xml:space="preserve"> towards AMF.</w:t>
            </w:r>
          </w:p>
          <w:p w14:paraId="7772E289" w14:textId="77777777" w:rsidR="00E15B63" w:rsidRDefault="00E15B63">
            <w:pPr>
              <w:pStyle w:val="TAL"/>
            </w:pPr>
          </w:p>
          <w:p w14:paraId="0D698FFE" w14:textId="77777777" w:rsidR="00E15B63" w:rsidRDefault="00E15B63">
            <w:pPr>
              <w:pStyle w:val="TAL"/>
            </w:pPr>
            <w:r>
              <w:t xml:space="preserve">This attribute shall not be included and set to true if the </w:t>
            </w:r>
            <w:proofErr w:type="spellStart"/>
            <w:r>
              <w:t>reRegistrationRequired</w:t>
            </w:r>
            <w:proofErr w:type="spellEnd"/>
            <w:r>
              <w:t xml:space="preserve"> attribute is present and set to true.</w:t>
            </w:r>
          </w:p>
          <w:p w14:paraId="25C5BE3E" w14:textId="77777777" w:rsidR="00E15B63" w:rsidRDefault="00E15B63">
            <w:pPr>
              <w:pStyle w:val="TAL"/>
            </w:pPr>
          </w:p>
          <w:p w14:paraId="2E20287E" w14:textId="77777777" w:rsidR="00E15B63" w:rsidRDefault="00E15B63">
            <w:pPr>
              <w:pStyle w:val="TAL"/>
              <w:rPr>
                <w:lang w:eastAsia="fr-FR"/>
              </w:rPr>
            </w:pPr>
            <w:r>
              <w:t>Absence of this IE shall be interpreted as false.</w:t>
            </w:r>
          </w:p>
        </w:tc>
      </w:tr>
      <w:tr w:rsidR="00E15B63" w14:paraId="51EAC729" w14:textId="77777777" w:rsidTr="00176D39">
        <w:trPr>
          <w:jc w:val="center"/>
        </w:trPr>
        <w:tc>
          <w:tcPr>
            <w:tcW w:w="2328" w:type="dxa"/>
            <w:tcBorders>
              <w:top w:val="single" w:sz="4" w:space="0" w:color="auto"/>
              <w:left w:val="single" w:sz="4" w:space="0" w:color="auto"/>
              <w:bottom w:val="single" w:sz="4" w:space="0" w:color="auto"/>
              <w:right w:val="single" w:sz="4" w:space="0" w:color="auto"/>
            </w:tcBorders>
            <w:hideMark/>
          </w:tcPr>
          <w:p w14:paraId="73DF21A0" w14:textId="77777777" w:rsidR="00E15B63" w:rsidRDefault="00E15B63">
            <w:pPr>
              <w:pStyle w:val="TAL"/>
              <w:rPr>
                <w:lang w:eastAsia="en-GB"/>
              </w:rPr>
            </w:pPr>
            <w:proofErr w:type="spellStart"/>
            <w:r>
              <w:t>dataRestorationCallbackUri</w:t>
            </w:r>
            <w:proofErr w:type="spellEnd"/>
          </w:p>
        </w:tc>
        <w:tc>
          <w:tcPr>
            <w:tcW w:w="1348" w:type="dxa"/>
            <w:gridSpan w:val="2"/>
            <w:tcBorders>
              <w:top w:val="single" w:sz="4" w:space="0" w:color="auto"/>
              <w:left w:val="single" w:sz="4" w:space="0" w:color="auto"/>
              <w:bottom w:val="single" w:sz="4" w:space="0" w:color="auto"/>
              <w:right w:val="single" w:sz="4" w:space="0" w:color="auto"/>
            </w:tcBorders>
            <w:hideMark/>
          </w:tcPr>
          <w:p w14:paraId="5219E259" w14:textId="77777777" w:rsidR="00E15B63" w:rsidRDefault="00E15B63">
            <w:pPr>
              <w:pStyle w:val="TAL"/>
            </w:pPr>
            <w:r>
              <w:t>Uri</w:t>
            </w:r>
          </w:p>
        </w:tc>
        <w:tc>
          <w:tcPr>
            <w:tcW w:w="369" w:type="dxa"/>
            <w:tcBorders>
              <w:top w:val="single" w:sz="4" w:space="0" w:color="auto"/>
              <w:left w:val="single" w:sz="4" w:space="0" w:color="auto"/>
              <w:bottom w:val="single" w:sz="4" w:space="0" w:color="auto"/>
              <w:right w:val="single" w:sz="4" w:space="0" w:color="auto"/>
            </w:tcBorders>
            <w:hideMark/>
          </w:tcPr>
          <w:p w14:paraId="460D4779" w14:textId="77777777" w:rsidR="00E15B63" w:rsidRDefault="00E15B63">
            <w:pPr>
              <w:pStyle w:val="TAC"/>
              <w:rPr>
                <w:lang w:val="en-US" w:eastAsia="zh-CN"/>
              </w:rPr>
            </w:pPr>
            <w:r>
              <w:t>O</w:t>
            </w:r>
          </w:p>
        </w:tc>
        <w:tc>
          <w:tcPr>
            <w:tcW w:w="1114" w:type="dxa"/>
            <w:gridSpan w:val="2"/>
            <w:tcBorders>
              <w:top w:val="single" w:sz="4" w:space="0" w:color="auto"/>
              <w:left w:val="single" w:sz="4" w:space="0" w:color="auto"/>
              <w:bottom w:val="single" w:sz="4" w:space="0" w:color="auto"/>
              <w:right w:val="single" w:sz="4" w:space="0" w:color="auto"/>
            </w:tcBorders>
            <w:hideMark/>
          </w:tcPr>
          <w:p w14:paraId="067BD051" w14:textId="77777777" w:rsidR="00E15B63" w:rsidRDefault="00E15B63">
            <w:pPr>
              <w:pStyle w:val="TAL"/>
              <w:rPr>
                <w:lang w:val="en-US" w:eastAsia="zh-CN"/>
              </w:rPr>
            </w:pPr>
            <w:r>
              <w:t>0..1</w:t>
            </w:r>
          </w:p>
        </w:tc>
        <w:tc>
          <w:tcPr>
            <w:tcW w:w="3738" w:type="dxa"/>
            <w:gridSpan w:val="2"/>
            <w:tcBorders>
              <w:top w:val="single" w:sz="4" w:space="0" w:color="auto"/>
              <w:left w:val="single" w:sz="4" w:space="0" w:color="auto"/>
              <w:bottom w:val="single" w:sz="4" w:space="0" w:color="auto"/>
              <w:right w:val="single" w:sz="4" w:space="0" w:color="auto"/>
            </w:tcBorders>
            <w:hideMark/>
          </w:tcPr>
          <w:p w14:paraId="56F3615B" w14:textId="77777777" w:rsidR="00E15B63" w:rsidRDefault="00E15B63">
            <w:pPr>
              <w:pStyle w:val="TAL"/>
              <w:rPr>
                <w:lang w:eastAsia="en-GB"/>
              </w:rPr>
            </w:pPr>
            <w:r>
              <w:rPr>
                <w:rFonts w:cs="Arial"/>
                <w:szCs w:val="18"/>
              </w:rPr>
              <w:t>If present, it contains the URI where notifications about UDR-initiated data restoration shall be sent by UDM.</w:t>
            </w:r>
          </w:p>
        </w:tc>
      </w:tr>
      <w:tr w:rsidR="00E15B63" w14:paraId="58A0EB0B" w14:textId="77777777" w:rsidTr="00176D39">
        <w:trPr>
          <w:jc w:val="center"/>
        </w:trPr>
        <w:tc>
          <w:tcPr>
            <w:tcW w:w="2328" w:type="dxa"/>
            <w:tcBorders>
              <w:top w:val="single" w:sz="4" w:space="0" w:color="auto"/>
              <w:left w:val="single" w:sz="4" w:space="0" w:color="auto"/>
              <w:bottom w:val="single" w:sz="4" w:space="0" w:color="auto"/>
              <w:right w:val="single" w:sz="4" w:space="0" w:color="auto"/>
            </w:tcBorders>
            <w:hideMark/>
          </w:tcPr>
          <w:p w14:paraId="36E74756" w14:textId="77777777" w:rsidR="00E15B63" w:rsidRDefault="00E15B63">
            <w:pPr>
              <w:pStyle w:val="TAL"/>
            </w:pPr>
            <w:r>
              <w:rPr>
                <w:noProof/>
              </w:rPr>
              <w:t>resetIds</w:t>
            </w:r>
          </w:p>
        </w:tc>
        <w:tc>
          <w:tcPr>
            <w:tcW w:w="1348" w:type="dxa"/>
            <w:gridSpan w:val="2"/>
            <w:tcBorders>
              <w:top w:val="single" w:sz="4" w:space="0" w:color="auto"/>
              <w:left w:val="single" w:sz="4" w:space="0" w:color="auto"/>
              <w:bottom w:val="single" w:sz="4" w:space="0" w:color="auto"/>
              <w:right w:val="single" w:sz="4" w:space="0" w:color="auto"/>
            </w:tcBorders>
            <w:hideMark/>
          </w:tcPr>
          <w:p w14:paraId="61A8871B" w14:textId="77777777" w:rsidR="00E15B63" w:rsidRDefault="00E15B63">
            <w:pPr>
              <w:pStyle w:val="TAL"/>
            </w:pPr>
            <w:r>
              <w:rPr>
                <w:noProof/>
              </w:rPr>
              <w:t>array(string)</w:t>
            </w:r>
          </w:p>
        </w:tc>
        <w:tc>
          <w:tcPr>
            <w:tcW w:w="369" w:type="dxa"/>
            <w:tcBorders>
              <w:top w:val="single" w:sz="4" w:space="0" w:color="auto"/>
              <w:left w:val="single" w:sz="4" w:space="0" w:color="auto"/>
              <w:bottom w:val="single" w:sz="4" w:space="0" w:color="auto"/>
              <w:right w:val="single" w:sz="4" w:space="0" w:color="auto"/>
            </w:tcBorders>
            <w:hideMark/>
          </w:tcPr>
          <w:p w14:paraId="195400FC" w14:textId="77777777" w:rsidR="00E15B63" w:rsidRDefault="00E15B63">
            <w:pPr>
              <w:pStyle w:val="TAC"/>
              <w:rPr>
                <w:lang w:val="en-US" w:eastAsia="zh-CN"/>
              </w:rPr>
            </w:pPr>
            <w:r>
              <w:rPr>
                <w:lang w:val="en-US" w:eastAsia="zh-CN"/>
              </w:rPr>
              <w:t>O</w:t>
            </w:r>
          </w:p>
        </w:tc>
        <w:tc>
          <w:tcPr>
            <w:tcW w:w="1114" w:type="dxa"/>
            <w:gridSpan w:val="2"/>
            <w:tcBorders>
              <w:top w:val="single" w:sz="4" w:space="0" w:color="auto"/>
              <w:left w:val="single" w:sz="4" w:space="0" w:color="auto"/>
              <w:bottom w:val="single" w:sz="4" w:space="0" w:color="auto"/>
              <w:right w:val="single" w:sz="4" w:space="0" w:color="auto"/>
            </w:tcBorders>
            <w:hideMark/>
          </w:tcPr>
          <w:p w14:paraId="46B685C9" w14:textId="77777777" w:rsidR="00E15B63" w:rsidRDefault="00E15B63">
            <w:pPr>
              <w:pStyle w:val="TAL"/>
              <w:rPr>
                <w:lang w:val="en-US" w:eastAsia="zh-CN"/>
              </w:rPr>
            </w:pPr>
            <w:proofErr w:type="gramStart"/>
            <w:r>
              <w:rPr>
                <w:lang w:val="en-US" w:eastAsia="zh-CN"/>
              </w:rPr>
              <w:t>1..N</w:t>
            </w:r>
            <w:proofErr w:type="gramEnd"/>
          </w:p>
        </w:tc>
        <w:tc>
          <w:tcPr>
            <w:tcW w:w="3738" w:type="dxa"/>
            <w:gridSpan w:val="2"/>
            <w:tcBorders>
              <w:top w:val="single" w:sz="4" w:space="0" w:color="auto"/>
              <w:left w:val="single" w:sz="4" w:space="0" w:color="auto"/>
              <w:bottom w:val="single" w:sz="4" w:space="0" w:color="auto"/>
              <w:right w:val="single" w:sz="4" w:space="0" w:color="auto"/>
            </w:tcBorders>
            <w:hideMark/>
          </w:tcPr>
          <w:p w14:paraId="6337395F" w14:textId="77777777" w:rsidR="00E15B63" w:rsidRDefault="00E15B63">
            <w:pPr>
              <w:pStyle w:val="TAL"/>
              <w:rPr>
                <w:lang w:eastAsia="en-GB"/>
              </w:rPr>
            </w:pPr>
            <w:r>
              <w:rPr>
                <w:lang w:eastAsia="fr-FR"/>
              </w:rPr>
              <w:t>May be present in registration response messages.</w:t>
            </w:r>
            <w:r>
              <w:rPr>
                <w:lang w:eastAsia="fr-FR"/>
              </w:rPr>
              <w:br/>
              <w:t xml:space="preserve">The AMF may decide to re-register at the UDM when receiving a data restoration notification containing a matching </w:t>
            </w:r>
            <w:proofErr w:type="spellStart"/>
            <w:r>
              <w:rPr>
                <w:lang w:eastAsia="fr-FR"/>
              </w:rPr>
              <w:t>resetId</w:t>
            </w:r>
            <w:proofErr w:type="spellEnd"/>
            <w:r>
              <w:rPr>
                <w:lang w:eastAsia="fr-FR"/>
              </w:rPr>
              <w:t>.</w:t>
            </w:r>
          </w:p>
        </w:tc>
      </w:tr>
      <w:tr w:rsidR="00E15B63" w14:paraId="052D9B76" w14:textId="77777777" w:rsidTr="00176D39">
        <w:trPr>
          <w:jc w:val="center"/>
        </w:trPr>
        <w:tc>
          <w:tcPr>
            <w:tcW w:w="2328" w:type="dxa"/>
            <w:tcBorders>
              <w:top w:val="single" w:sz="4" w:space="0" w:color="auto"/>
              <w:left w:val="single" w:sz="4" w:space="0" w:color="auto"/>
              <w:bottom w:val="single" w:sz="4" w:space="0" w:color="auto"/>
              <w:right w:val="single" w:sz="4" w:space="0" w:color="auto"/>
            </w:tcBorders>
            <w:hideMark/>
          </w:tcPr>
          <w:p w14:paraId="3065F6AA" w14:textId="77777777" w:rsidR="00E15B63" w:rsidRDefault="00E15B63">
            <w:pPr>
              <w:pStyle w:val="TAL"/>
              <w:rPr>
                <w:noProof/>
              </w:rPr>
            </w:pPr>
            <w:proofErr w:type="spellStart"/>
            <w:r>
              <w:t>disasterRoamingInd</w:t>
            </w:r>
            <w:proofErr w:type="spellEnd"/>
          </w:p>
        </w:tc>
        <w:tc>
          <w:tcPr>
            <w:tcW w:w="1348" w:type="dxa"/>
            <w:gridSpan w:val="2"/>
            <w:tcBorders>
              <w:top w:val="single" w:sz="4" w:space="0" w:color="auto"/>
              <w:left w:val="single" w:sz="4" w:space="0" w:color="auto"/>
              <w:bottom w:val="single" w:sz="4" w:space="0" w:color="auto"/>
              <w:right w:val="single" w:sz="4" w:space="0" w:color="auto"/>
            </w:tcBorders>
            <w:hideMark/>
          </w:tcPr>
          <w:p w14:paraId="52B4A04A" w14:textId="77777777" w:rsidR="00E15B63" w:rsidRDefault="00E15B63">
            <w:pPr>
              <w:pStyle w:val="TAL"/>
              <w:rPr>
                <w:noProof/>
              </w:rPr>
            </w:pPr>
            <w:proofErr w:type="spellStart"/>
            <w:r>
              <w:rPr>
                <w:lang w:eastAsia="zh-CN"/>
              </w:rPr>
              <w:t>boolean</w:t>
            </w:r>
            <w:proofErr w:type="spellEnd"/>
          </w:p>
        </w:tc>
        <w:tc>
          <w:tcPr>
            <w:tcW w:w="369" w:type="dxa"/>
            <w:tcBorders>
              <w:top w:val="single" w:sz="4" w:space="0" w:color="auto"/>
              <w:left w:val="single" w:sz="4" w:space="0" w:color="auto"/>
              <w:bottom w:val="single" w:sz="4" w:space="0" w:color="auto"/>
              <w:right w:val="single" w:sz="4" w:space="0" w:color="auto"/>
            </w:tcBorders>
            <w:hideMark/>
          </w:tcPr>
          <w:p w14:paraId="76760A20" w14:textId="77777777" w:rsidR="00E15B63" w:rsidRDefault="00E15B63">
            <w:pPr>
              <w:pStyle w:val="TAC"/>
              <w:rPr>
                <w:lang w:val="en-US" w:eastAsia="zh-CN"/>
              </w:rPr>
            </w:pPr>
            <w:r>
              <w:t>O</w:t>
            </w:r>
          </w:p>
        </w:tc>
        <w:tc>
          <w:tcPr>
            <w:tcW w:w="1114" w:type="dxa"/>
            <w:gridSpan w:val="2"/>
            <w:tcBorders>
              <w:top w:val="single" w:sz="4" w:space="0" w:color="auto"/>
              <w:left w:val="single" w:sz="4" w:space="0" w:color="auto"/>
              <w:bottom w:val="single" w:sz="4" w:space="0" w:color="auto"/>
              <w:right w:val="single" w:sz="4" w:space="0" w:color="auto"/>
            </w:tcBorders>
            <w:hideMark/>
          </w:tcPr>
          <w:p w14:paraId="296F6643" w14:textId="77777777" w:rsidR="00E15B63" w:rsidRDefault="00E15B63">
            <w:pPr>
              <w:pStyle w:val="TAL"/>
              <w:rPr>
                <w:lang w:val="en-US" w:eastAsia="zh-CN"/>
              </w:rPr>
            </w:pPr>
            <w:r>
              <w:t>0..1</w:t>
            </w:r>
          </w:p>
        </w:tc>
        <w:tc>
          <w:tcPr>
            <w:tcW w:w="3738" w:type="dxa"/>
            <w:gridSpan w:val="2"/>
            <w:tcBorders>
              <w:top w:val="single" w:sz="4" w:space="0" w:color="auto"/>
              <w:left w:val="single" w:sz="4" w:space="0" w:color="auto"/>
              <w:bottom w:val="single" w:sz="4" w:space="0" w:color="auto"/>
              <w:right w:val="single" w:sz="4" w:space="0" w:color="auto"/>
            </w:tcBorders>
            <w:hideMark/>
          </w:tcPr>
          <w:p w14:paraId="31B2DCE7" w14:textId="77777777" w:rsidR="00E15B63" w:rsidRDefault="00E15B63">
            <w:pPr>
              <w:pStyle w:val="TAL"/>
              <w:rPr>
                <w:rFonts w:cs="Arial"/>
                <w:szCs w:val="18"/>
                <w:lang w:eastAsia="en-GB"/>
              </w:rPr>
            </w:pPr>
            <w:r>
              <w:rPr>
                <w:rFonts w:cs="Arial"/>
                <w:szCs w:val="18"/>
              </w:rPr>
              <w:t>Disaster Roaming Indicator (see 3GPP TS 23.502 [3]).</w:t>
            </w:r>
          </w:p>
          <w:p w14:paraId="35D1451D" w14:textId="77777777" w:rsidR="00E15B63" w:rsidRDefault="00E15B63">
            <w:pPr>
              <w:pStyle w:val="TAL"/>
              <w:rPr>
                <w:rFonts w:cs="Arial"/>
                <w:szCs w:val="18"/>
              </w:rPr>
            </w:pPr>
            <w:r>
              <w:rPr>
                <w:rFonts w:cs="Arial"/>
                <w:szCs w:val="18"/>
              </w:rPr>
              <w:t>When present, this IE shall be set as follows:</w:t>
            </w:r>
          </w:p>
          <w:p w14:paraId="3855300B" w14:textId="77777777" w:rsidR="00E15B63" w:rsidRDefault="00E15B63">
            <w:pPr>
              <w:pStyle w:val="TAL"/>
              <w:ind w:left="284"/>
            </w:pPr>
            <w:r>
              <w:rPr>
                <w:lang w:eastAsia="zh-CN"/>
              </w:rPr>
              <w:t>-</w:t>
            </w:r>
            <w:r>
              <w:tab/>
            </w:r>
            <w:r>
              <w:rPr>
                <w:lang w:eastAsia="zh-CN"/>
              </w:rPr>
              <w:t xml:space="preserve">true: </w:t>
            </w:r>
            <w:r>
              <w:t>Disaster Roaming service is applied</w:t>
            </w:r>
            <w:r>
              <w:rPr>
                <w:lang w:eastAsia="zh-CN"/>
              </w:rPr>
              <w:t>;</w:t>
            </w:r>
          </w:p>
          <w:p w14:paraId="3720ECEA" w14:textId="77777777" w:rsidR="00E15B63" w:rsidRDefault="00E15B63">
            <w:pPr>
              <w:pStyle w:val="TAL"/>
              <w:ind w:left="284"/>
              <w:rPr>
                <w:lang w:eastAsia="fr-FR"/>
              </w:rPr>
            </w:pPr>
            <w:r>
              <w:rPr>
                <w:lang w:eastAsia="zh-CN"/>
              </w:rPr>
              <w:t>-</w:t>
            </w:r>
            <w:r>
              <w:rPr>
                <w:lang w:eastAsia="zh-CN"/>
              </w:rPr>
              <w:tab/>
              <w:t>false (default): Disaster Roaming service is not applied.</w:t>
            </w:r>
          </w:p>
        </w:tc>
      </w:tr>
      <w:tr w:rsidR="00E15B63" w14:paraId="05D059A2" w14:textId="77777777" w:rsidTr="00176D39">
        <w:trPr>
          <w:jc w:val="center"/>
        </w:trPr>
        <w:tc>
          <w:tcPr>
            <w:tcW w:w="2328" w:type="dxa"/>
            <w:tcBorders>
              <w:top w:val="single" w:sz="4" w:space="0" w:color="auto"/>
              <w:left w:val="single" w:sz="4" w:space="0" w:color="auto"/>
              <w:bottom w:val="single" w:sz="4" w:space="0" w:color="auto"/>
              <w:right w:val="single" w:sz="4" w:space="0" w:color="auto"/>
            </w:tcBorders>
            <w:hideMark/>
          </w:tcPr>
          <w:p w14:paraId="41B1B829" w14:textId="77777777" w:rsidR="00E15B63" w:rsidRDefault="00E15B63">
            <w:pPr>
              <w:pStyle w:val="TAL"/>
              <w:rPr>
                <w:noProof/>
                <w:lang w:eastAsia="en-GB"/>
              </w:rPr>
            </w:pPr>
            <w:r>
              <w:rPr>
                <w:noProof/>
              </w:rPr>
              <w:t>sorSnpnSiSupported</w:t>
            </w:r>
          </w:p>
        </w:tc>
        <w:tc>
          <w:tcPr>
            <w:tcW w:w="1348" w:type="dxa"/>
            <w:gridSpan w:val="2"/>
            <w:tcBorders>
              <w:top w:val="single" w:sz="4" w:space="0" w:color="auto"/>
              <w:left w:val="single" w:sz="4" w:space="0" w:color="auto"/>
              <w:bottom w:val="single" w:sz="4" w:space="0" w:color="auto"/>
              <w:right w:val="single" w:sz="4" w:space="0" w:color="auto"/>
            </w:tcBorders>
            <w:hideMark/>
          </w:tcPr>
          <w:p w14:paraId="59F2E2DF" w14:textId="77777777" w:rsidR="00E15B63" w:rsidRDefault="00E15B63">
            <w:pPr>
              <w:pStyle w:val="TAL"/>
              <w:rPr>
                <w:noProof/>
              </w:rPr>
            </w:pPr>
            <w:r>
              <w:rPr>
                <w:noProof/>
              </w:rPr>
              <w:t>boolean</w:t>
            </w:r>
          </w:p>
        </w:tc>
        <w:tc>
          <w:tcPr>
            <w:tcW w:w="369" w:type="dxa"/>
            <w:tcBorders>
              <w:top w:val="single" w:sz="4" w:space="0" w:color="auto"/>
              <w:left w:val="single" w:sz="4" w:space="0" w:color="auto"/>
              <w:bottom w:val="single" w:sz="4" w:space="0" w:color="auto"/>
              <w:right w:val="single" w:sz="4" w:space="0" w:color="auto"/>
            </w:tcBorders>
            <w:hideMark/>
          </w:tcPr>
          <w:p w14:paraId="55F66704" w14:textId="77777777" w:rsidR="00E15B63" w:rsidRDefault="00E15B63">
            <w:pPr>
              <w:pStyle w:val="TAC"/>
              <w:rPr>
                <w:lang w:val="en-US" w:eastAsia="zh-CN"/>
              </w:rPr>
            </w:pPr>
            <w:r>
              <w:rPr>
                <w:lang w:val="en-US" w:eastAsia="zh-CN"/>
              </w:rPr>
              <w:t>O</w:t>
            </w:r>
          </w:p>
        </w:tc>
        <w:tc>
          <w:tcPr>
            <w:tcW w:w="1114" w:type="dxa"/>
            <w:gridSpan w:val="2"/>
            <w:tcBorders>
              <w:top w:val="single" w:sz="4" w:space="0" w:color="auto"/>
              <w:left w:val="single" w:sz="4" w:space="0" w:color="auto"/>
              <w:bottom w:val="single" w:sz="4" w:space="0" w:color="auto"/>
              <w:right w:val="single" w:sz="4" w:space="0" w:color="auto"/>
            </w:tcBorders>
            <w:hideMark/>
          </w:tcPr>
          <w:p w14:paraId="68DAF4C5" w14:textId="77777777" w:rsidR="00E15B63" w:rsidRDefault="00E15B63">
            <w:pPr>
              <w:pStyle w:val="TAL"/>
              <w:rPr>
                <w:lang w:val="en-US" w:eastAsia="zh-CN"/>
              </w:rPr>
            </w:pPr>
            <w:r>
              <w:rPr>
                <w:lang w:val="en-US" w:eastAsia="zh-CN"/>
              </w:rPr>
              <w:t>0..1</w:t>
            </w:r>
          </w:p>
        </w:tc>
        <w:tc>
          <w:tcPr>
            <w:tcW w:w="3738" w:type="dxa"/>
            <w:gridSpan w:val="2"/>
            <w:tcBorders>
              <w:top w:val="single" w:sz="4" w:space="0" w:color="auto"/>
              <w:left w:val="single" w:sz="4" w:space="0" w:color="auto"/>
              <w:bottom w:val="single" w:sz="4" w:space="0" w:color="auto"/>
              <w:right w:val="single" w:sz="4" w:space="0" w:color="auto"/>
            </w:tcBorders>
            <w:hideMark/>
          </w:tcPr>
          <w:p w14:paraId="32ED0E1F" w14:textId="77777777" w:rsidR="00E15B63" w:rsidRDefault="00E15B63">
            <w:pPr>
              <w:pStyle w:val="TAL"/>
              <w:rPr>
                <w:lang w:eastAsia="fr-FR"/>
              </w:rPr>
            </w:pPr>
            <w:r>
              <w:rPr>
                <w:lang w:eastAsia="fr-FR"/>
              </w:rPr>
              <w:t>This IE may be included by the AMF in registration requests; if present, it shall contain the capability of the UE or ME to support "Steering of Roaming SNPN Selection Information" (SOR-SNPN-SI).</w:t>
            </w:r>
          </w:p>
          <w:p w14:paraId="4B438BF6" w14:textId="77777777" w:rsidR="00E15B63" w:rsidRDefault="00E15B63">
            <w:pPr>
              <w:pStyle w:val="TAL"/>
              <w:rPr>
                <w:lang w:eastAsia="fr-FR"/>
              </w:rPr>
            </w:pPr>
            <w:r>
              <w:rPr>
                <w:lang w:eastAsia="fr-FR"/>
              </w:rPr>
              <w:t>- true: SOR-SNPN-SI is supported</w:t>
            </w:r>
          </w:p>
          <w:p w14:paraId="795D27E4" w14:textId="77777777" w:rsidR="00E15B63" w:rsidRDefault="00E15B63">
            <w:pPr>
              <w:pStyle w:val="TAL"/>
              <w:rPr>
                <w:lang w:eastAsia="fr-FR"/>
              </w:rPr>
            </w:pPr>
            <w:r>
              <w:rPr>
                <w:lang w:eastAsia="fr-FR"/>
              </w:rPr>
              <w:t>- false or absent: SOR-SNPN-SI is not supported</w:t>
            </w:r>
          </w:p>
        </w:tc>
      </w:tr>
      <w:tr w:rsidR="00E15B63" w14:paraId="0D2A6339" w14:textId="77777777" w:rsidTr="00176D39">
        <w:trPr>
          <w:jc w:val="center"/>
        </w:trPr>
        <w:tc>
          <w:tcPr>
            <w:tcW w:w="2328" w:type="dxa"/>
            <w:tcBorders>
              <w:top w:val="single" w:sz="4" w:space="0" w:color="auto"/>
              <w:left w:val="single" w:sz="4" w:space="0" w:color="auto"/>
              <w:bottom w:val="single" w:sz="4" w:space="0" w:color="auto"/>
              <w:right w:val="single" w:sz="4" w:space="0" w:color="auto"/>
            </w:tcBorders>
            <w:hideMark/>
          </w:tcPr>
          <w:p w14:paraId="250B3C73" w14:textId="77777777" w:rsidR="00E15B63" w:rsidRDefault="00E15B63">
            <w:pPr>
              <w:pStyle w:val="TAL"/>
              <w:rPr>
                <w:noProof/>
                <w:lang w:eastAsia="en-GB"/>
              </w:rPr>
            </w:pPr>
            <w:r>
              <w:rPr>
                <w:noProof/>
              </w:rPr>
              <w:t>udrRestartInd</w:t>
            </w:r>
          </w:p>
        </w:tc>
        <w:tc>
          <w:tcPr>
            <w:tcW w:w="1348" w:type="dxa"/>
            <w:gridSpan w:val="2"/>
            <w:tcBorders>
              <w:top w:val="single" w:sz="4" w:space="0" w:color="auto"/>
              <w:left w:val="single" w:sz="4" w:space="0" w:color="auto"/>
              <w:bottom w:val="single" w:sz="4" w:space="0" w:color="auto"/>
              <w:right w:val="single" w:sz="4" w:space="0" w:color="auto"/>
            </w:tcBorders>
            <w:hideMark/>
          </w:tcPr>
          <w:p w14:paraId="3B1ABBC7" w14:textId="77777777" w:rsidR="00E15B63" w:rsidRDefault="00E15B63">
            <w:pPr>
              <w:pStyle w:val="TAL"/>
              <w:rPr>
                <w:noProof/>
              </w:rPr>
            </w:pPr>
            <w:r>
              <w:rPr>
                <w:noProof/>
              </w:rPr>
              <w:t>boolean</w:t>
            </w:r>
          </w:p>
        </w:tc>
        <w:tc>
          <w:tcPr>
            <w:tcW w:w="369" w:type="dxa"/>
            <w:tcBorders>
              <w:top w:val="single" w:sz="4" w:space="0" w:color="auto"/>
              <w:left w:val="single" w:sz="4" w:space="0" w:color="auto"/>
              <w:bottom w:val="single" w:sz="4" w:space="0" w:color="auto"/>
              <w:right w:val="single" w:sz="4" w:space="0" w:color="auto"/>
            </w:tcBorders>
            <w:hideMark/>
          </w:tcPr>
          <w:p w14:paraId="0BA29D62" w14:textId="77777777" w:rsidR="00E15B63" w:rsidRDefault="00E15B63">
            <w:pPr>
              <w:pStyle w:val="TAC"/>
              <w:rPr>
                <w:lang w:val="en-US" w:eastAsia="zh-CN"/>
              </w:rPr>
            </w:pPr>
            <w:r>
              <w:rPr>
                <w:lang w:val="en-US" w:eastAsia="zh-CN"/>
              </w:rPr>
              <w:t>O</w:t>
            </w:r>
          </w:p>
        </w:tc>
        <w:tc>
          <w:tcPr>
            <w:tcW w:w="1114" w:type="dxa"/>
            <w:gridSpan w:val="2"/>
            <w:tcBorders>
              <w:top w:val="single" w:sz="4" w:space="0" w:color="auto"/>
              <w:left w:val="single" w:sz="4" w:space="0" w:color="auto"/>
              <w:bottom w:val="single" w:sz="4" w:space="0" w:color="auto"/>
              <w:right w:val="single" w:sz="4" w:space="0" w:color="auto"/>
            </w:tcBorders>
            <w:hideMark/>
          </w:tcPr>
          <w:p w14:paraId="787C7524" w14:textId="77777777" w:rsidR="00E15B63" w:rsidRDefault="00E15B63">
            <w:pPr>
              <w:pStyle w:val="TAL"/>
              <w:rPr>
                <w:lang w:val="en-US" w:eastAsia="zh-CN"/>
              </w:rPr>
            </w:pPr>
            <w:r>
              <w:rPr>
                <w:lang w:val="en-US" w:eastAsia="zh-CN"/>
              </w:rPr>
              <w:t>0..1</w:t>
            </w:r>
          </w:p>
        </w:tc>
        <w:tc>
          <w:tcPr>
            <w:tcW w:w="3738" w:type="dxa"/>
            <w:gridSpan w:val="2"/>
            <w:tcBorders>
              <w:top w:val="single" w:sz="4" w:space="0" w:color="auto"/>
              <w:left w:val="single" w:sz="4" w:space="0" w:color="auto"/>
              <w:bottom w:val="single" w:sz="4" w:space="0" w:color="auto"/>
              <w:right w:val="single" w:sz="4" w:space="0" w:color="auto"/>
            </w:tcBorders>
            <w:hideMark/>
          </w:tcPr>
          <w:p w14:paraId="59A6DD4A" w14:textId="77777777" w:rsidR="00E15B63" w:rsidRDefault="00E15B63">
            <w:pPr>
              <w:pStyle w:val="TAL"/>
              <w:rPr>
                <w:lang w:eastAsia="fr-FR"/>
              </w:rPr>
            </w:pPr>
            <w:r>
              <w:rPr>
                <w:lang w:eastAsia="fr-FR"/>
              </w:rPr>
              <w:t>May be present in request messages from the AMF to the UDM.</w:t>
            </w:r>
          </w:p>
          <w:p w14:paraId="7184396B" w14:textId="77777777" w:rsidR="00E15B63" w:rsidRDefault="00E15B63">
            <w:pPr>
              <w:pStyle w:val="TAL"/>
              <w:rPr>
                <w:lang w:eastAsia="fr-FR"/>
              </w:rPr>
            </w:pPr>
            <w:r>
              <w:rPr>
                <w:lang w:eastAsia="fr-FR"/>
              </w:rPr>
              <w:t>If present:</w:t>
            </w:r>
          </w:p>
          <w:p w14:paraId="789BC065" w14:textId="77777777" w:rsidR="00E15B63" w:rsidRDefault="00E15B63">
            <w:pPr>
              <w:pStyle w:val="TAL"/>
              <w:rPr>
                <w:lang w:eastAsia="fr-FR"/>
              </w:rPr>
            </w:pPr>
            <w:r>
              <w:rPr>
                <w:lang w:eastAsia="fr-FR"/>
              </w:rPr>
              <w:t>- true: indicates that the registration message sent by the AMF is due to a re-synchronization event, motivated by a previous reception at the AMF of a Data Restoration Notification from the UDM</w:t>
            </w:r>
          </w:p>
          <w:p w14:paraId="0A30CCB8" w14:textId="77777777" w:rsidR="00E15B63" w:rsidRDefault="00E15B63">
            <w:pPr>
              <w:pStyle w:val="TAL"/>
              <w:rPr>
                <w:lang w:eastAsia="fr-FR"/>
              </w:rPr>
            </w:pPr>
            <w:r>
              <w:rPr>
                <w:lang w:eastAsia="fr-FR"/>
              </w:rPr>
              <w:t>- false (or absent): indicates that this is a normal registration message (i.e., not motivated by a data restoration notification event)</w:t>
            </w:r>
          </w:p>
        </w:tc>
      </w:tr>
      <w:tr w:rsidR="00E15B63" w14:paraId="39848F92" w14:textId="77777777" w:rsidTr="00176D39">
        <w:trPr>
          <w:jc w:val="center"/>
        </w:trPr>
        <w:tc>
          <w:tcPr>
            <w:tcW w:w="2328" w:type="dxa"/>
            <w:tcBorders>
              <w:top w:val="single" w:sz="4" w:space="0" w:color="auto"/>
              <w:left w:val="single" w:sz="4" w:space="0" w:color="auto"/>
              <w:bottom w:val="single" w:sz="4" w:space="0" w:color="auto"/>
              <w:right w:val="single" w:sz="4" w:space="0" w:color="auto"/>
            </w:tcBorders>
            <w:hideMark/>
          </w:tcPr>
          <w:p w14:paraId="2E2D33E9" w14:textId="77777777" w:rsidR="00E15B63" w:rsidRDefault="00E15B63">
            <w:pPr>
              <w:pStyle w:val="TAL"/>
              <w:rPr>
                <w:noProof/>
                <w:lang w:eastAsia="en-GB"/>
              </w:rPr>
            </w:pPr>
            <w:r>
              <w:rPr>
                <w:noProof/>
              </w:rPr>
              <w:t>lastSynchronizationTime</w:t>
            </w:r>
          </w:p>
        </w:tc>
        <w:tc>
          <w:tcPr>
            <w:tcW w:w="1348" w:type="dxa"/>
            <w:gridSpan w:val="2"/>
            <w:tcBorders>
              <w:top w:val="single" w:sz="4" w:space="0" w:color="auto"/>
              <w:left w:val="single" w:sz="4" w:space="0" w:color="auto"/>
              <w:bottom w:val="single" w:sz="4" w:space="0" w:color="auto"/>
              <w:right w:val="single" w:sz="4" w:space="0" w:color="auto"/>
            </w:tcBorders>
            <w:hideMark/>
          </w:tcPr>
          <w:p w14:paraId="172D3FF3" w14:textId="77777777" w:rsidR="00E15B63" w:rsidRDefault="00E15B63">
            <w:pPr>
              <w:pStyle w:val="TAL"/>
              <w:rPr>
                <w:noProof/>
              </w:rPr>
            </w:pPr>
            <w:r>
              <w:rPr>
                <w:noProof/>
              </w:rPr>
              <w:t>DateTime</w:t>
            </w:r>
          </w:p>
        </w:tc>
        <w:tc>
          <w:tcPr>
            <w:tcW w:w="369" w:type="dxa"/>
            <w:tcBorders>
              <w:top w:val="single" w:sz="4" w:space="0" w:color="auto"/>
              <w:left w:val="single" w:sz="4" w:space="0" w:color="auto"/>
              <w:bottom w:val="single" w:sz="4" w:space="0" w:color="auto"/>
              <w:right w:val="single" w:sz="4" w:space="0" w:color="auto"/>
            </w:tcBorders>
            <w:hideMark/>
          </w:tcPr>
          <w:p w14:paraId="3DFAF9A3" w14:textId="77777777" w:rsidR="00E15B63" w:rsidRDefault="00E15B63">
            <w:pPr>
              <w:pStyle w:val="TAC"/>
              <w:rPr>
                <w:lang w:val="en-US" w:eastAsia="zh-CN"/>
              </w:rPr>
            </w:pPr>
            <w:r>
              <w:rPr>
                <w:lang w:val="en-US" w:eastAsia="zh-CN"/>
              </w:rPr>
              <w:t>O</w:t>
            </w:r>
          </w:p>
        </w:tc>
        <w:tc>
          <w:tcPr>
            <w:tcW w:w="1114" w:type="dxa"/>
            <w:gridSpan w:val="2"/>
            <w:tcBorders>
              <w:top w:val="single" w:sz="4" w:space="0" w:color="auto"/>
              <w:left w:val="single" w:sz="4" w:space="0" w:color="auto"/>
              <w:bottom w:val="single" w:sz="4" w:space="0" w:color="auto"/>
              <w:right w:val="single" w:sz="4" w:space="0" w:color="auto"/>
            </w:tcBorders>
            <w:hideMark/>
          </w:tcPr>
          <w:p w14:paraId="6047AA12" w14:textId="77777777" w:rsidR="00E15B63" w:rsidRDefault="00E15B63">
            <w:pPr>
              <w:pStyle w:val="TAL"/>
              <w:rPr>
                <w:lang w:val="en-US" w:eastAsia="zh-CN"/>
              </w:rPr>
            </w:pPr>
            <w:r>
              <w:rPr>
                <w:lang w:val="en-US" w:eastAsia="zh-CN"/>
              </w:rPr>
              <w:t>0..1</w:t>
            </w:r>
          </w:p>
        </w:tc>
        <w:tc>
          <w:tcPr>
            <w:tcW w:w="3738" w:type="dxa"/>
            <w:gridSpan w:val="2"/>
            <w:tcBorders>
              <w:top w:val="single" w:sz="4" w:space="0" w:color="auto"/>
              <w:left w:val="single" w:sz="4" w:space="0" w:color="auto"/>
              <w:bottom w:val="single" w:sz="4" w:space="0" w:color="auto"/>
              <w:right w:val="single" w:sz="4" w:space="0" w:color="auto"/>
            </w:tcBorders>
            <w:hideMark/>
          </w:tcPr>
          <w:p w14:paraId="385455CC" w14:textId="77777777" w:rsidR="00E15B63" w:rsidRDefault="00E15B63">
            <w:pPr>
              <w:pStyle w:val="TAL"/>
              <w:rPr>
                <w:rFonts w:eastAsia="Yu Mincho"/>
                <w:lang w:eastAsia="zh-CN"/>
              </w:rPr>
            </w:pPr>
            <w:r>
              <w:rPr>
                <w:rFonts w:eastAsia="Yu Mincho"/>
                <w:lang w:eastAsia="zh-CN"/>
              </w:rPr>
              <w:t xml:space="preserve">This IE is only applicable to the </w:t>
            </w:r>
            <w:proofErr w:type="spellStart"/>
            <w:r>
              <w:rPr>
                <w:rFonts w:eastAsia="Yu Mincho"/>
                <w:lang w:eastAsia="zh-CN"/>
              </w:rPr>
              <w:t>Nudm</w:t>
            </w:r>
            <w:proofErr w:type="spellEnd"/>
            <w:r>
              <w:rPr>
                <w:rFonts w:eastAsia="Yu Mincho"/>
                <w:lang w:eastAsia="zh-CN"/>
              </w:rPr>
              <w:t xml:space="preserve"> API and shall not be used on the </w:t>
            </w:r>
            <w:proofErr w:type="spellStart"/>
            <w:r>
              <w:rPr>
                <w:rFonts w:eastAsia="Yu Mincho"/>
                <w:lang w:eastAsia="zh-CN"/>
              </w:rPr>
              <w:t>Nudr</w:t>
            </w:r>
            <w:proofErr w:type="spellEnd"/>
            <w:r>
              <w:rPr>
                <w:rFonts w:eastAsia="Yu Mincho"/>
                <w:lang w:eastAsia="zh-CN"/>
              </w:rPr>
              <w:t xml:space="preserve"> API.</w:t>
            </w:r>
          </w:p>
          <w:p w14:paraId="166C441C" w14:textId="77777777" w:rsidR="00E15B63" w:rsidRDefault="00E15B63">
            <w:pPr>
              <w:pStyle w:val="TAL"/>
              <w:rPr>
                <w:rFonts w:eastAsia="Yu Mincho"/>
                <w:lang w:eastAsia="zh-CN"/>
              </w:rPr>
            </w:pPr>
            <w:r>
              <w:rPr>
                <w:rFonts w:eastAsia="Yu Mincho"/>
                <w:lang w:eastAsia="zh-CN"/>
              </w:rPr>
              <w:t>It may only be included when "</w:t>
            </w:r>
            <w:proofErr w:type="spellStart"/>
            <w:r>
              <w:rPr>
                <w:rFonts w:eastAsia="Yu Mincho"/>
                <w:lang w:eastAsia="zh-CN"/>
              </w:rPr>
              <w:t>udrRestartInd</w:t>
            </w:r>
            <w:proofErr w:type="spellEnd"/>
            <w:r>
              <w:rPr>
                <w:rFonts w:eastAsia="Yu Mincho"/>
                <w:lang w:eastAsia="zh-CN"/>
              </w:rPr>
              <w:t>" attribute is present and set to true.</w:t>
            </w:r>
          </w:p>
          <w:p w14:paraId="527DA735" w14:textId="77777777" w:rsidR="00E15B63" w:rsidRDefault="00E15B63">
            <w:pPr>
              <w:pStyle w:val="TAL"/>
              <w:rPr>
                <w:lang w:eastAsia="fr-FR"/>
              </w:rPr>
            </w:pPr>
            <w:r>
              <w:rPr>
                <w:rFonts w:eastAsia="Yu Mincho"/>
                <w:lang w:eastAsia="zh-CN"/>
              </w:rPr>
              <w:t>When present, it contains the timestamp (previously stored by AMF locally, after successful registration at UDM) when profiles in the AMF and in UDM/UDR were synchronized.</w:t>
            </w:r>
          </w:p>
        </w:tc>
      </w:tr>
      <w:tr w:rsidR="00E15B63" w14:paraId="5371A08B" w14:textId="77777777" w:rsidTr="00176D39">
        <w:trPr>
          <w:jc w:val="center"/>
        </w:trPr>
        <w:tc>
          <w:tcPr>
            <w:tcW w:w="8897" w:type="dxa"/>
            <w:gridSpan w:val="8"/>
            <w:tcBorders>
              <w:top w:val="single" w:sz="4" w:space="0" w:color="auto"/>
              <w:left w:val="single" w:sz="4" w:space="0" w:color="auto"/>
              <w:bottom w:val="single" w:sz="4" w:space="0" w:color="auto"/>
              <w:right w:val="single" w:sz="4" w:space="0" w:color="auto"/>
            </w:tcBorders>
            <w:hideMark/>
          </w:tcPr>
          <w:p w14:paraId="2D849C6C" w14:textId="77777777" w:rsidR="00E15B63" w:rsidRDefault="00E15B63">
            <w:pPr>
              <w:pStyle w:val="TAN"/>
              <w:rPr>
                <w:rFonts w:cs="Arial"/>
                <w:szCs w:val="18"/>
                <w:lang w:eastAsia="en-GB"/>
              </w:rPr>
            </w:pPr>
            <w:r>
              <w:t>NOTE:</w:t>
            </w:r>
            <w:r>
              <w:tab/>
              <w:t xml:space="preserve">The </w:t>
            </w:r>
            <w:proofErr w:type="spellStart"/>
            <w:r>
              <w:t>urrpIndicator</w:t>
            </w:r>
            <w:proofErr w:type="spellEnd"/>
            <w:r>
              <w:t xml:space="preserve"> attribute shall only be exposed over the </w:t>
            </w:r>
            <w:proofErr w:type="spellStart"/>
            <w:r>
              <w:t>Nudr</w:t>
            </w:r>
            <w:proofErr w:type="spellEnd"/>
            <w:r>
              <w:t xml:space="preserve"> SBI, and it shall not be included by the AMF.</w:t>
            </w:r>
          </w:p>
        </w:tc>
      </w:tr>
    </w:tbl>
    <w:p w14:paraId="4928CF02" w14:textId="77777777" w:rsidR="00E15B63" w:rsidRDefault="00E15B63" w:rsidP="00E15B63">
      <w:pPr>
        <w:rPr>
          <w:lang w:eastAsia="en-GB"/>
        </w:rPr>
      </w:pPr>
    </w:p>
    <w:p w14:paraId="3D9A69C0" w14:textId="77777777" w:rsidR="00E15B63" w:rsidRDefault="00E15B63" w:rsidP="00E15B63">
      <w:pPr>
        <w:pStyle w:val="5"/>
      </w:pPr>
      <w:bookmarkStart w:id="89" w:name="_Toc106613760"/>
      <w:bookmarkStart w:id="90" w:name="_Toc67681872"/>
      <w:bookmarkStart w:id="91" w:name="_Toc45029110"/>
      <w:bookmarkStart w:id="92" w:name="_Toc45028275"/>
      <w:bookmarkStart w:id="93" w:name="_Toc36457363"/>
      <w:bookmarkStart w:id="94" w:name="_Toc27585367"/>
      <w:bookmarkStart w:id="95" w:name="_Toc11338687"/>
      <w:r>
        <w:t>6.2.6.2.4</w:t>
      </w:r>
      <w:r>
        <w:tab/>
        <w:t xml:space="preserve">Type: </w:t>
      </w:r>
      <w:proofErr w:type="spellStart"/>
      <w:r>
        <w:t>SmfRegistration</w:t>
      </w:r>
      <w:bookmarkEnd w:id="89"/>
      <w:bookmarkEnd w:id="90"/>
      <w:bookmarkEnd w:id="91"/>
      <w:bookmarkEnd w:id="92"/>
      <w:bookmarkEnd w:id="93"/>
      <w:bookmarkEnd w:id="94"/>
      <w:bookmarkEnd w:id="95"/>
      <w:proofErr w:type="spellEnd"/>
    </w:p>
    <w:p w14:paraId="67D7C569" w14:textId="77777777" w:rsidR="00E15B63" w:rsidRDefault="00E15B63" w:rsidP="00E15B63">
      <w:pPr>
        <w:pStyle w:val="TH"/>
      </w:pPr>
      <w:r>
        <w:rPr>
          <w:noProof/>
        </w:rPr>
        <w:t>Table </w:t>
      </w:r>
      <w:r>
        <w:t xml:space="preserve">6.2.6.2.4-1: </w:t>
      </w:r>
      <w:r>
        <w:rPr>
          <w:noProof/>
        </w:rPr>
        <w:t>Definition of type SmfRegistration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57"/>
        <w:gridCol w:w="1716"/>
        <w:gridCol w:w="286"/>
        <w:gridCol w:w="1135"/>
        <w:gridCol w:w="4251"/>
      </w:tblGrid>
      <w:tr w:rsidR="00E15B63" w14:paraId="5FF72CB0"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shd w:val="clear" w:color="auto" w:fill="C0C0C0"/>
            <w:hideMark/>
          </w:tcPr>
          <w:p w14:paraId="5BBD451A" w14:textId="77777777" w:rsidR="00E15B63" w:rsidRDefault="00E15B63">
            <w:pPr>
              <w:pStyle w:val="TAH"/>
            </w:pPr>
            <w:r>
              <w:t>Attribute name</w:t>
            </w:r>
          </w:p>
        </w:tc>
        <w:tc>
          <w:tcPr>
            <w:tcW w:w="1277" w:type="dxa"/>
            <w:tcBorders>
              <w:top w:val="single" w:sz="4" w:space="0" w:color="auto"/>
              <w:left w:val="single" w:sz="4" w:space="0" w:color="auto"/>
              <w:bottom w:val="single" w:sz="4" w:space="0" w:color="auto"/>
              <w:right w:val="single" w:sz="4" w:space="0" w:color="auto"/>
            </w:tcBorders>
            <w:shd w:val="clear" w:color="auto" w:fill="C0C0C0"/>
            <w:hideMark/>
          </w:tcPr>
          <w:p w14:paraId="0710EF3C" w14:textId="77777777" w:rsidR="00E15B63" w:rsidRDefault="00E15B63">
            <w:pPr>
              <w:pStyle w:val="TAH"/>
            </w:pPr>
            <w:r>
              <w:t>Data type</w:t>
            </w:r>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2FB67CC8" w14:textId="77777777" w:rsidR="00E15B63" w:rsidRDefault="00E15B63">
            <w:pPr>
              <w:pStyle w:val="TAH"/>
            </w:pPr>
            <w:r>
              <w:t>P</w:t>
            </w:r>
          </w:p>
        </w:tc>
        <w:tc>
          <w:tcPr>
            <w:tcW w:w="1135" w:type="dxa"/>
            <w:tcBorders>
              <w:top w:val="single" w:sz="4" w:space="0" w:color="auto"/>
              <w:left w:val="single" w:sz="4" w:space="0" w:color="auto"/>
              <w:bottom w:val="single" w:sz="4" w:space="0" w:color="auto"/>
              <w:right w:val="single" w:sz="4" w:space="0" w:color="auto"/>
            </w:tcBorders>
            <w:shd w:val="clear" w:color="auto" w:fill="C0C0C0"/>
            <w:hideMark/>
          </w:tcPr>
          <w:p w14:paraId="06DDD00A" w14:textId="77777777" w:rsidR="00E15B63" w:rsidRDefault="00E15B63">
            <w:pPr>
              <w:pStyle w:val="TAH"/>
              <w:jc w:val="left"/>
            </w:pPr>
            <w:r>
              <w:t>Cardinality</w:t>
            </w:r>
          </w:p>
        </w:tc>
        <w:tc>
          <w:tcPr>
            <w:tcW w:w="4251" w:type="dxa"/>
            <w:tcBorders>
              <w:top w:val="single" w:sz="4" w:space="0" w:color="auto"/>
              <w:left w:val="single" w:sz="4" w:space="0" w:color="auto"/>
              <w:bottom w:val="single" w:sz="4" w:space="0" w:color="auto"/>
              <w:right w:val="single" w:sz="4" w:space="0" w:color="auto"/>
            </w:tcBorders>
            <w:shd w:val="clear" w:color="auto" w:fill="C0C0C0"/>
            <w:hideMark/>
          </w:tcPr>
          <w:p w14:paraId="0682B8C6" w14:textId="77777777" w:rsidR="00E15B63" w:rsidRDefault="00E15B63">
            <w:pPr>
              <w:pStyle w:val="TAH"/>
              <w:rPr>
                <w:rFonts w:cs="Arial"/>
                <w:szCs w:val="18"/>
              </w:rPr>
            </w:pPr>
            <w:r>
              <w:rPr>
                <w:rFonts w:cs="Arial"/>
                <w:szCs w:val="18"/>
              </w:rPr>
              <w:t>Description</w:t>
            </w:r>
          </w:p>
        </w:tc>
      </w:tr>
      <w:tr w:rsidR="00E15B63" w14:paraId="3EB30535"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287A54F3" w14:textId="77777777" w:rsidR="00E15B63" w:rsidRDefault="00E15B63">
            <w:pPr>
              <w:pStyle w:val="TAL"/>
            </w:pPr>
            <w:proofErr w:type="spellStart"/>
            <w:r>
              <w:t>smfInstanceId</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7819AF2A" w14:textId="77777777" w:rsidR="00E15B63" w:rsidRDefault="00E15B63">
            <w:pPr>
              <w:pStyle w:val="TAL"/>
            </w:pPr>
            <w:proofErr w:type="spellStart"/>
            <w:r>
              <w:t>NfInstanceId</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0C61C3A4" w14:textId="77777777" w:rsidR="00E15B63" w:rsidRDefault="00E15B63">
            <w:pPr>
              <w:pStyle w:val="TAC"/>
            </w:pPr>
            <w:r>
              <w:t>M</w:t>
            </w:r>
          </w:p>
        </w:tc>
        <w:tc>
          <w:tcPr>
            <w:tcW w:w="1135" w:type="dxa"/>
            <w:tcBorders>
              <w:top w:val="single" w:sz="4" w:space="0" w:color="auto"/>
              <w:left w:val="single" w:sz="4" w:space="0" w:color="auto"/>
              <w:bottom w:val="single" w:sz="4" w:space="0" w:color="auto"/>
              <w:right w:val="single" w:sz="4" w:space="0" w:color="auto"/>
            </w:tcBorders>
            <w:hideMark/>
          </w:tcPr>
          <w:p w14:paraId="1D9B14EA" w14:textId="77777777" w:rsidR="00E15B63" w:rsidRDefault="00E15B63">
            <w:pPr>
              <w:pStyle w:val="TAL"/>
            </w:pPr>
            <w:r>
              <w:t>1</w:t>
            </w:r>
          </w:p>
        </w:tc>
        <w:tc>
          <w:tcPr>
            <w:tcW w:w="4251" w:type="dxa"/>
            <w:tcBorders>
              <w:top w:val="single" w:sz="4" w:space="0" w:color="auto"/>
              <w:left w:val="single" w:sz="4" w:space="0" w:color="auto"/>
              <w:bottom w:val="single" w:sz="4" w:space="0" w:color="auto"/>
              <w:right w:val="single" w:sz="4" w:space="0" w:color="auto"/>
            </w:tcBorders>
            <w:hideMark/>
          </w:tcPr>
          <w:p w14:paraId="617E2089" w14:textId="77777777" w:rsidR="00E15B63" w:rsidRDefault="00E15B63">
            <w:pPr>
              <w:pStyle w:val="TAL"/>
              <w:rPr>
                <w:rFonts w:cs="Arial"/>
                <w:szCs w:val="18"/>
              </w:rPr>
            </w:pPr>
            <w:r>
              <w:rPr>
                <w:rFonts w:cs="Arial"/>
                <w:szCs w:val="18"/>
              </w:rPr>
              <w:t>NF Instance Id of the SMF</w:t>
            </w:r>
          </w:p>
        </w:tc>
      </w:tr>
      <w:tr w:rsidR="00E15B63" w14:paraId="1FAFB6E2"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74DB8922" w14:textId="77777777" w:rsidR="00E15B63" w:rsidRDefault="00E15B63">
            <w:pPr>
              <w:pStyle w:val="TAL"/>
            </w:pPr>
            <w:proofErr w:type="spellStart"/>
            <w:r>
              <w:t>smfSetId</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2528D71D" w14:textId="77777777" w:rsidR="00E15B63" w:rsidRDefault="00E15B63">
            <w:pPr>
              <w:pStyle w:val="TAL"/>
            </w:pPr>
            <w:proofErr w:type="spellStart"/>
            <w:r>
              <w:t>NfSetId</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2AD12D75" w14:textId="77777777" w:rsidR="00E15B63" w:rsidRDefault="00E15B63">
            <w:pPr>
              <w:pStyle w:val="TAC"/>
            </w:pPr>
            <w:r>
              <w:t>C</w:t>
            </w:r>
          </w:p>
        </w:tc>
        <w:tc>
          <w:tcPr>
            <w:tcW w:w="1135" w:type="dxa"/>
            <w:tcBorders>
              <w:top w:val="single" w:sz="4" w:space="0" w:color="auto"/>
              <w:left w:val="single" w:sz="4" w:space="0" w:color="auto"/>
              <w:bottom w:val="single" w:sz="4" w:space="0" w:color="auto"/>
              <w:right w:val="single" w:sz="4" w:space="0" w:color="auto"/>
            </w:tcBorders>
            <w:hideMark/>
          </w:tcPr>
          <w:p w14:paraId="35C9A4A4" w14:textId="77777777" w:rsidR="00E15B63" w:rsidRDefault="00E15B63">
            <w:pPr>
              <w:pStyle w:val="TAL"/>
            </w:pPr>
            <w:r>
              <w:rPr>
                <w:rFonts w:cs="Arial"/>
                <w:szCs w:val="18"/>
              </w:rPr>
              <w:t>0..1</w:t>
            </w:r>
          </w:p>
        </w:tc>
        <w:tc>
          <w:tcPr>
            <w:tcW w:w="4251" w:type="dxa"/>
            <w:tcBorders>
              <w:top w:val="single" w:sz="4" w:space="0" w:color="auto"/>
              <w:left w:val="single" w:sz="4" w:space="0" w:color="auto"/>
              <w:bottom w:val="single" w:sz="4" w:space="0" w:color="auto"/>
              <w:right w:val="single" w:sz="4" w:space="0" w:color="auto"/>
            </w:tcBorders>
            <w:hideMark/>
          </w:tcPr>
          <w:p w14:paraId="13BDF7D4" w14:textId="77777777" w:rsidR="00E15B63" w:rsidRDefault="00E15B63">
            <w:pPr>
              <w:pStyle w:val="TAL"/>
              <w:rPr>
                <w:rFonts w:cs="Arial"/>
                <w:szCs w:val="18"/>
              </w:rPr>
            </w:pPr>
            <w:r>
              <w:rPr>
                <w:rFonts w:cs="Arial"/>
                <w:szCs w:val="18"/>
              </w:rPr>
              <w:t>This IE shall be present if the SMF belongs to a SMF SET.</w:t>
            </w:r>
          </w:p>
          <w:p w14:paraId="79D94818" w14:textId="77777777" w:rsidR="00E15B63" w:rsidRDefault="00E15B63">
            <w:pPr>
              <w:pStyle w:val="TAL"/>
              <w:rPr>
                <w:rFonts w:cs="Arial"/>
                <w:szCs w:val="18"/>
              </w:rPr>
            </w:pPr>
            <w:r>
              <w:t>If present, it indicates the NF Set ID of SMF Set.</w:t>
            </w:r>
          </w:p>
        </w:tc>
      </w:tr>
      <w:tr w:rsidR="00E15B63" w14:paraId="36E24D94"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3307C0D0" w14:textId="77777777" w:rsidR="00E15B63" w:rsidRDefault="00E15B63">
            <w:pPr>
              <w:pStyle w:val="TAL"/>
            </w:pPr>
            <w:proofErr w:type="spellStart"/>
            <w:r>
              <w:t>supportedFeatures</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4B7CB4B1" w14:textId="77777777" w:rsidR="00E15B63" w:rsidRDefault="00E15B63">
            <w:pPr>
              <w:pStyle w:val="TAL"/>
            </w:pPr>
            <w:proofErr w:type="spellStart"/>
            <w:r>
              <w:t>SupportedFeatures</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0A2CCEEF" w14:textId="77777777" w:rsidR="00E15B63" w:rsidRDefault="00E15B63">
            <w:pPr>
              <w:pStyle w:val="TAC"/>
            </w:pPr>
            <w:r>
              <w:t>O</w:t>
            </w:r>
          </w:p>
        </w:tc>
        <w:tc>
          <w:tcPr>
            <w:tcW w:w="1135" w:type="dxa"/>
            <w:tcBorders>
              <w:top w:val="single" w:sz="4" w:space="0" w:color="auto"/>
              <w:left w:val="single" w:sz="4" w:space="0" w:color="auto"/>
              <w:bottom w:val="single" w:sz="4" w:space="0" w:color="auto"/>
              <w:right w:val="single" w:sz="4" w:space="0" w:color="auto"/>
            </w:tcBorders>
            <w:hideMark/>
          </w:tcPr>
          <w:p w14:paraId="740B5820"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7240B164" w14:textId="77777777" w:rsidR="00E15B63" w:rsidRDefault="00E15B63">
            <w:pPr>
              <w:pStyle w:val="TAL"/>
              <w:rPr>
                <w:rFonts w:cs="Arial"/>
                <w:szCs w:val="18"/>
              </w:rPr>
            </w:pPr>
            <w:r>
              <w:rPr>
                <w:rFonts w:cs="Arial"/>
                <w:szCs w:val="18"/>
              </w:rPr>
              <w:t xml:space="preserve">See clause 6.2.8 </w:t>
            </w:r>
            <w:r>
              <w:rPr>
                <w:rFonts w:cs="Arial"/>
                <w:szCs w:val="18"/>
              </w:rPr>
              <w:br/>
              <w:t>These are the features supported by the SMF.</w:t>
            </w:r>
          </w:p>
        </w:tc>
      </w:tr>
      <w:tr w:rsidR="00E15B63" w14:paraId="361981C6"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22C6F12C" w14:textId="77777777" w:rsidR="00E15B63" w:rsidRDefault="00E15B63">
            <w:pPr>
              <w:pStyle w:val="TAL"/>
            </w:pPr>
            <w:proofErr w:type="spellStart"/>
            <w:r>
              <w:t>pduSessionId</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451EE69F" w14:textId="77777777" w:rsidR="00E15B63" w:rsidRDefault="00E15B63">
            <w:pPr>
              <w:pStyle w:val="TAL"/>
            </w:pPr>
            <w:proofErr w:type="spellStart"/>
            <w:r>
              <w:t>PduSessionId</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4D824019" w14:textId="77777777" w:rsidR="00E15B63" w:rsidRDefault="00E15B63">
            <w:pPr>
              <w:pStyle w:val="TAC"/>
            </w:pPr>
            <w:r>
              <w:t>M</w:t>
            </w:r>
          </w:p>
        </w:tc>
        <w:tc>
          <w:tcPr>
            <w:tcW w:w="1135" w:type="dxa"/>
            <w:tcBorders>
              <w:top w:val="single" w:sz="4" w:space="0" w:color="auto"/>
              <w:left w:val="single" w:sz="4" w:space="0" w:color="auto"/>
              <w:bottom w:val="single" w:sz="4" w:space="0" w:color="auto"/>
              <w:right w:val="single" w:sz="4" w:space="0" w:color="auto"/>
            </w:tcBorders>
            <w:hideMark/>
          </w:tcPr>
          <w:p w14:paraId="18E1CCDC" w14:textId="77777777" w:rsidR="00E15B63" w:rsidRDefault="00E15B63">
            <w:pPr>
              <w:pStyle w:val="TAL"/>
            </w:pPr>
            <w:r>
              <w:t>1</w:t>
            </w:r>
          </w:p>
        </w:tc>
        <w:tc>
          <w:tcPr>
            <w:tcW w:w="4251" w:type="dxa"/>
            <w:tcBorders>
              <w:top w:val="single" w:sz="4" w:space="0" w:color="auto"/>
              <w:left w:val="single" w:sz="4" w:space="0" w:color="auto"/>
              <w:bottom w:val="single" w:sz="4" w:space="0" w:color="auto"/>
              <w:right w:val="single" w:sz="4" w:space="0" w:color="auto"/>
            </w:tcBorders>
            <w:hideMark/>
          </w:tcPr>
          <w:p w14:paraId="297CDC3B" w14:textId="77777777" w:rsidR="00E15B63" w:rsidRDefault="00E15B63">
            <w:pPr>
              <w:pStyle w:val="TAL"/>
              <w:rPr>
                <w:rFonts w:cs="Arial"/>
                <w:szCs w:val="18"/>
              </w:rPr>
            </w:pPr>
            <w:r>
              <w:rPr>
                <w:rFonts w:cs="Arial"/>
                <w:szCs w:val="18"/>
              </w:rPr>
              <w:t>PDU Session ID</w:t>
            </w:r>
          </w:p>
        </w:tc>
      </w:tr>
      <w:tr w:rsidR="00E15B63" w14:paraId="4EBACB78"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0B946791" w14:textId="77777777" w:rsidR="00E15B63" w:rsidRDefault="00E15B63">
            <w:pPr>
              <w:pStyle w:val="TAL"/>
            </w:pPr>
            <w:proofErr w:type="spellStart"/>
            <w:r>
              <w:t>singleNssai</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5755E8F6" w14:textId="77777777" w:rsidR="00E15B63" w:rsidRDefault="00E15B63">
            <w:pPr>
              <w:pStyle w:val="TAL"/>
            </w:pPr>
            <w:proofErr w:type="spellStart"/>
            <w:r>
              <w:t>Snssai</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15D7038E" w14:textId="77777777" w:rsidR="00E15B63" w:rsidRDefault="00E15B63">
            <w:pPr>
              <w:pStyle w:val="TAC"/>
            </w:pPr>
            <w:r>
              <w:t>M</w:t>
            </w:r>
          </w:p>
        </w:tc>
        <w:tc>
          <w:tcPr>
            <w:tcW w:w="1135" w:type="dxa"/>
            <w:tcBorders>
              <w:top w:val="single" w:sz="4" w:space="0" w:color="auto"/>
              <w:left w:val="single" w:sz="4" w:space="0" w:color="auto"/>
              <w:bottom w:val="single" w:sz="4" w:space="0" w:color="auto"/>
              <w:right w:val="single" w:sz="4" w:space="0" w:color="auto"/>
            </w:tcBorders>
            <w:hideMark/>
          </w:tcPr>
          <w:p w14:paraId="74B01E6C" w14:textId="77777777" w:rsidR="00E15B63" w:rsidRDefault="00E15B63">
            <w:pPr>
              <w:pStyle w:val="TAL"/>
            </w:pPr>
            <w:r>
              <w:t>1</w:t>
            </w:r>
          </w:p>
        </w:tc>
        <w:tc>
          <w:tcPr>
            <w:tcW w:w="4251" w:type="dxa"/>
            <w:tcBorders>
              <w:top w:val="single" w:sz="4" w:space="0" w:color="auto"/>
              <w:left w:val="single" w:sz="4" w:space="0" w:color="auto"/>
              <w:bottom w:val="single" w:sz="4" w:space="0" w:color="auto"/>
              <w:right w:val="single" w:sz="4" w:space="0" w:color="auto"/>
            </w:tcBorders>
            <w:hideMark/>
          </w:tcPr>
          <w:p w14:paraId="238C0C26" w14:textId="77777777" w:rsidR="00E15B63" w:rsidRDefault="00E15B63">
            <w:pPr>
              <w:pStyle w:val="TAL"/>
              <w:rPr>
                <w:rFonts w:cs="Arial"/>
                <w:szCs w:val="18"/>
              </w:rPr>
            </w:pPr>
            <w:r>
              <w:rPr>
                <w:rFonts w:cs="Arial"/>
                <w:szCs w:val="18"/>
              </w:rPr>
              <w:t>A single Network Slice Selection Assistance Information</w:t>
            </w:r>
          </w:p>
        </w:tc>
      </w:tr>
      <w:tr w:rsidR="00E15B63" w14:paraId="03DBF561"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6F1CA73D" w14:textId="77777777" w:rsidR="00E15B63" w:rsidRDefault="00E15B63">
            <w:pPr>
              <w:pStyle w:val="TAL"/>
            </w:pPr>
            <w:proofErr w:type="spellStart"/>
            <w:r>
              <w:t>dnn</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3948B789" w14:textId="77777777" w:rsidR="00E15B63" w:rsidRDefault="00E15B63">
            <w:pPr>
              <w:pStyle w:val="TAL"/>
            </w:pPr>
            <w:proofErr w:type="spellStart"/>
            <w:r>
              <w:t>Dnn</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35B5DDA9" w14:textId="77777777" w:rsidR="00E15B63" w:rsidRDefault="00E15B63">
            <w:pPr>
              <w:pStyle w:val="TAC"/>
            </w:pPr>
            <w:r>
              <w:t>C</w:t>
            </w:r>
          </w:p>
        </w:tc>
        <w:tc>
          <w:tcPr>
            <w:tcW w:w="1135" w:type="dxa"/>
            <w:tcBorders>
              <w:top w:val="single" w:sz="4" w:space="0" w:color="auto"/>
              <w:left w:val="single" w:sz="4" w:space="0" w:color="auto"/>
              <w:bottom w:val="single" w:sz="4" w:space="0" w:color="auto"/>
              <w:right w:val="single" w:sz="4" w:space="0" w:color="auto"/>
            </w:tcBorders>
            <w:hideMark/>
          </w:tcPr>
          <w:p w14:paraId="1D055C89"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71BBB9D3" w14:textId="77777777" w:rsidR="00E15B63" w:rsidRDefault="00E15B63">
            <w:pPr>
              <w:pStyle w:val="TAL"/>
              <w:rPr>
                <w:rFonts w:cs="Arial"/>
                <w:szCs w:val="18"/>
              </w:rPr>
            </w:pPr>
            <w:r>
              <w:rPr>
                <w:rFonts w:cs="Arial"/>
                <w:szCs w:val="18"/>
              </w:rPr>
              <w:t xml:space="preserve">Data Network Name; shall be present if </w:t>
            </w:r>
            <w:proofErr w:type="spellStart"/>
            <w:r>
              <w:rPr>
                <w:rFonts w:cs="Arial"/>
                <w:szCs w:val="18"/>
              </w:rPr>
              <w:t>emergencyServices</w:t>
            </w:r>
            <w:proofErr w:type="spellEnd"/>
            <w:r>
              <w:rPr>
                <w:rFonts w:cs="Arial"/>
                <w:szCs w:val="18"/>
              </w:rPr>
              <w:t xml:space="preserve"> is false or absent.</w:t>
            </w:r>
          </w:p>
          <w:p w14:paraId="49D4CD7C" w14:textId="77777777" w:rsidR="00E15B63" w:rsidRDefault="00E15B63">
            <w:pPr>
              <w:pStyle w:val="TAL"/>
              <w:rPr>
                <w:rFonts w:cs="Arial"/>
                <w:szCs w:val="18"/>
              </w:rPr>
            </w:pPr>
            <w:r>
              <w:rPr>
                <w:rFonts w:cs="Arial"/>
                <w:szCs w:val="18"/>
              </w:rPr>
              <w:t>When present, this IE shall contain the</w:t>
            </w:r>
            <w:r>
              <w:t xml:space="preserve"> Network Identifier only.</w:t>
            </w:r>
          </w:p>
        </w:tc>
      </w:tr>
      <w:tr w:rsidR="00E15B63" w14:paraId="203B3938"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286129DC" w14:textId="77777777" w:rsidR="00E15B63" w:rsidRDefault="00E15B63">
            <w:pPr>
              <w:pStyle w:val="TAL"/>
            </w:pPr>
            <w:proofErr w:type="spellStart"/>
            <w:r>
              <w:t>emergencyServices</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328FA96D" w14:textId="77777777" w:rsidR="00E15B63" w:rsidRDefault="00E15B63">
            <w:pPr>
              <w:pStyle w:val="TAL"/>
            </w:pPr>
            <w:proofErr w:type="spellStart"/>
            <w:r>
              <w:t>boolean</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4C637F88" w14:textId="77777777" w:rsidR="00E15B63" w:rsidRDefault="00E15B63">
            <w:pPr>
              <w:pStyle w:val="TAC"/>
            </w:pPr>
            <w:r>
              <w:t>C</w:t>
            </w:r>
          </w:p>
        </w:tc>
        <w:tc>
          <w:tcPr>
            <w:tcW w:w="1135" w:type="dxa"/>
            <w:tcBorders>
              <w:top w:val="single" w:sz="4" w:space="0" w:color="auto"/>
              <w:left w:val="single" w:sz="4" w:space="0" w:color="auto"/>
              <w:bottom w:val="single" w:sz="4" w:space="0" w:color="auto"/>
              <w:right w:val="single" w:sz="4" w:space="0" w:color="auto"/>
            </w:tcBorders>
            <w:hideMark/>
          </w:tcPr>
          <w:p w14:paraId="20206272"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156D6152" w14:textId="77777777" w:rsidR="00E15B63" w:rsidRDefault="00E15B63">
            <w:pPr>
              <w:pStyle w:val="TAL"/>
              <w:rPr>
                <w:rFonts w:cs="Arial"/>
                <w:szCs w:val="18"/>
              </w:rPr>
            </w:pPr>
            <w:r>
              <w:rPr>
                <w:rFonts w:cs="Arial"/>
                <w:szCs w:val="18"/>
              </w:rPr>
              <w:t>Indication of Emergency Services; absence indicates false.</w:t>
            </w:r>
          </w:p>
        </w:tc>
      </w:tr>
      <w:tr w:rsidR="00E15B63" w14:paraId="2B2476BA"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1B0ED630" w14:textId="77777777" w:rsidR="00E15B63" w:rsidRDefault="00E15B63">
            <w:pPr>
              <w:pStyle w:val="TAL"/>
            </w:pPr>
            <w:proofErr w:type="spellStart"/>
            <w:r>
              <w:t>pcscfRestorationCallbackUri</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233BB5CC" w14:textId="77777777" w:rsidR="00E15B63" w:rsidRDefault="00E15B63">
            <w:pPr>
              <w:pStyle w:val="TAL"/>
            </w:pPr>
            <w:r>
              <w:t>Uri</w:t>
            </w:r>
          </w:p>
        </w:tc>
        <w:tc>
          <w:tcPr>
            <w:tcW w:w="283" w:type="dxa"/>
            <w:tcBorders>
              <w:top w:val="single" w:sz="4" w:space="0" w:color="auto"/>
              <w:left w:val="single" w:sz="4" w:space="0" w:color="auto"/>
              <w:bottom w:val="single" w:sz="4" w:space="0" w:color="auto"/>
              <w:right w:val="single" w:sz="4" w:space="0" w:color="auto"/>
            </w:tcBorders>
            <w:hideMark/>
          </w:tcPr>
          <w:p w14:paraId="44BA1C17" w14:textId="77777777" w:rsidR="00E15B63" w:rsidRDefault="00E15B63">
            <w:pPr>
              <w:pStyle w:val="TAC"/>
            </w:pPr>
            <w:r>
              <w:t>O</w:t>
            </w:r>
          </w:p>
        </w:tc>
        <w:tc>
          <w:tcPr>
            <w:tcW w:w="1135" w:type="dxa"/>
            <w:tcBorders>
              <w:top w:val="single" w:sz="4" w:space="0" w:color="auto"/>
              <w:left w:val="single" w:sz="4" w:space="0" w:color="auto"/>
              <w:bottom w:val="single" w:sz="4" w:space="0" w:color="auto"/>
              <w:right w:val="single" w:sz="4" w:space="0" w:color="auto"/>
            </w:tcBorders>
            <w:hideMark/>
          </w:tcPr>
          <w:p w14:paraId="32D4750C"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1B9B2D45" w14:textId="77777777" w:rsidR="00E15B63" w:rsidRDefault="00E15B63">
            <w:pPr>
              <w:pStyle w:val="TAL"/>
              <w:rPr>
                <w:rFonts w:cs="Arial"/>
                <w:szCs w:val="18"/>
              </w:rPr>
            </w:pPr>
            <w:r>
              <w:rPr>
                <w:rFonts w:cs="Arial"/>
                <w:szCs w:val="18"/>
              </w:rPr>
              <w:t>a URI provided by the SMF to receive (implicitly subscribed) notifications on the need for P-CSCF Restoration</w:t>
            </w:r>
          </w:p>
        </w:tc>
      </w:tr>
      <w:tr w:rsidR="00E15B63" w14:paraId="033BB83C"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30EB7C10" w14:textId="77777777" w:rsidR="00E15B63" w:rsidRDefault="00E15B63">
            <w:pPr>
              <w:pStyle w:val="TAL"/>
            </w:pPr>
            <w:proofErr w:type="spellStart"/>
            <w:r>
              <w:t>plmnId</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55033805" w14:textId="77777777" w:rsidR="00E15B63" w:rsidRDefault="00E15B63">
            <w:pPr>
              <w:pStyle w:val="TAL"/>
            </w:pPr>
            <w:proofErr w:type="spellStart"/>
            <w:r>
              <w:t>PlmnId</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7788F938" w14:textId="77777777" w:rsidR="00E15B63" w:rsidRDefault="00E15B63">
            <w:pPr>
              <w:pStyle w:val="TAC"/>
            </w:pPr>
            <w:r>
              <w:t>M</w:t>
            </w:r>
          </w:p>
        </w:tc>
        <w:tc>
          <w:tcPr>
            <w:tcW w:w="1135" w:type="dxa"/>
            <w:tcBorders>
              <w:top w:val="single" w:sz="4" w:space="0" w:color="auto"/>
              <w:left w:val="single" w:sz="4" w:space="0" w:color="auto"/>
              <w:bottom w:val="single" w:sz="4" w:space="0" w:color="auto"/>
              <w:right w:val="single" w:sz="4" w:space="0" w:color="auto"/>
            </w:tcBorders>
            <w:hideMark/>
          </w:tcPr>
          <w:p w14:paraId="5CCDDEA4" w14:textId="77777777" w:rsidR="00E15B63" w:rsidRDefault="00E15B63">
            <w:pPr>
              <w:pStyle w:val="TAL"/>
            </w:pPr>
            <w:r>
              <w:t>1</w:t>
            </w:r>
          </w:p>
        </w:tc>
        <w:tc>
          <w:tcPr>
            <w:tcW w:w="4251" w:type="dxa"/>
            <w:tcBorders>
              <w:top w:val="single" w:sz="4" w:space="0" w:color="auto"/>
              <w:left w:val="single" w:sz="4" w:space="0" w:color="auto"/>
              <w:bottom w:val="single" w:sz="4" w:space="0" w:color="auto"/>
              <w:right w:val="single" w:sz="4" w:space="0" w:color="auto"/>
            </w:tcBorders>
            <w:hideMark/>
          </w:tcPr>
          <w:p w14:paraId="60E318CF" w14:textId="77777777" w:rsidR="00E15B63" w:rsidRDefault="00E15B63">
            <w:pPr>
              <w:pStyle w:val="TAL"/>
              <w:rPr>
                <w:rFonts w:cs="Arial"/>
                <w:szCs w:val="18"/>
              </w:rPr>
            </w:pPr>
            <w:r>
              <w:t>Serving node PLMN identity.</w:t>
            </w:r>
          </w:p>
        </w:tc>
      </w:tr>
      <w:tr w:rsidR="00E15B63" w14:paraId="48FB9AE5"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25179304" w14:textId="77777777" w:rsidR="00E15B63" w:rsidRDefault="00E15B63">
            <w:pPr>
              <w:pStyle w:val="TAL"/>
            </w:pPr>
            <w:proofErr w:type="spellStart"/>
            <w:r>
              <w:t>pgwFqdn</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146FC34B" w14:textId="77777777" w:rsidR="00E15B63" w:rsidRDefault="00E15B63">
            <w:pPr>
              <w:pStyle w:val="TAL"/>
            </w:pPr>
            <w:proofErr w:type="spellStart"/>
            <w:r>
              <w:t>Fqdn</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1EA3DFA0" w14:textId="77777777" w:rsidR="00E15B63" w:rsidRDefault="00E15B63">
            <w:pPr>
              <w:pStyle w:val="TAC"/>
            </w:pPr>
            <w:r>
              <w:t>C</w:t>
            </w:r>
          </w:p>
        </w:tc>
        <w:tc>
          <w:tcPr>
            <w:tcW w:w="1135" w:type="dxa"/>
            <w:tcBorders>
              <w:top w:val="single" w:sz="4" w:space="0" w:color="auto"/>
              <w:left w:val="single" w:sz="4" w:space="0" w:color="auto"/>
              <w:bottom w:val="single" w:sz="4" w:space="0" w:color="auto"/>
              <w:right w:val="single" w:sz="4" w:space="0" w:color="auto"/>
            </w:tcBorders>
            <w:hideMark/>
          </w:tcPr>
          <w:p w14:paraId="0FC6CCA1"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58A4E540" w14:textId="77777777" w:rsidR="00E15B63" w:rsidRDefault="00E15B63">
            <w:pPr>
              <w:pStyle w:val="TAL"/>
              <w:rPr>
                <w:rFonts w:cs="Arial"/>
                <w:szCs w:val="18"/>
              </w:rPr>
            </w:pPr>
            <w:r>
              <w:rPr>
                <w:rFonts w:cs="Arial"/>
                <w:szCs w:val="18"/>
              </w:rPr>
              <w:t>FQDN of the PGW in the "PGW-C+SMF", to be included for interworking with EPS.</w:t>
            </w:r>
          </w:p>
        </w:tc>
      </w:tr>
      <w:tr w:rsidR="00E15B63" w14:paraId="13D637C3"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77722A71" w14:textId="77777777" w:rsidR="00E15B63" w:rsidRDefault="00E15B63">
            <w:pPr>
              <w:pStyle w:val="TAL"/>
            </w:pPr>
            <w:proofErr w:type="spellStart"/>
            <w:r>
              <w:t>pgwIpAddr</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71D3166D" w14:textId="77777777" w:rsidR="00E15B63" w:rsidRDefault="00E15B63">
            <w:pPr>
              <w:pStyle w:val="TAL"/>
            </w:pPr>
            <w:proofErr w:type="spellStart"/>
            <w:r>
              <w:t>IpAddress</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4A104AA9" w14:textId="77777777" w:rsidR="00E15B63" w:rsidRDefault="00E15B63">
            <w:pPr>
              <w:pStyle w:val="TAC"/>
            </w:pPr>
            <w:r>
              <w:t>O</w:t>
            </w:r>
          </w:p>
        </w:tc>
        <w:tc>
          <w:tcPr>
            <w:tcW w:w="1135" w:type="dxa"/>
            <w:tcBorders>
              <w:top w:val="single" w:sz="4" w:space="0" w:color="auto"/>
              <w:left w:val="single" w:sz="4" w:space="0" w:color="auto"/>
              <w:bottom w:val="single" w:sz="4" w:space="0" w:color="auto"/>
              <w:right w:val="single" w:sz="4" w:space="0" w:color="auto"/>
            </w:tcBorders>
            <w:hideMark/>
          </w:tcPr>
          <w:p w14:paraId="6E0D00FF"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03EC1B0B" w14:textId="77777777" w:rsidR="00E15B63" w:rsidRDefault="00E15B63">
            <w:pPr>
              <w:pStyle w:val="TAL"/>
              <w:rPr>
                <w:rFonts w:cs="Arial"/>
                <w:szCs w:val="18"/>
              </w:rPr>
            </w:pPr>
            <w:r>
              <w:rPr>
                <w:rFonts w:cs="Arial"/>
                <w:szCs w:val="18"/>
              </w:rPr>
              <w:t>IP Address of the PGW in the "PGW-C+SMF", to be included for interworking with EPS.</w:t>
            </w:r>
          </w:p>
        </w:tc>
      </w:tr>
      <w:tr w:rsidR="00E15B63" w14:paraId="3CFB4F26"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1C25E140" w14:textId="77777777" w:rsidR="00E15B63" w:rsidRDefault="00E15B63">
            <w:pPr>
              <w:pStyle w:val="TAL"/>
            </w:pPr>
            <w:proofErr w:type="spellStart"/>
            <w:r>
              <w:t>epdgInd</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743F0A92" w14:textId="77777777" w:rsidR="00E15B63" w:rsidRDefault="00E15B63">
            <w:pPr>
              <w:pStyle w:val="TAL"/>
            </w:pPr>
            <w:proofErr w:type="spellStart"/>
            <w:r>
              <w:t>boolean</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31857754" w14:textId="77777777" w:rsidR="00E15B63" w:rsidRDefault="00E15B63">
            <w:pPr>
              <w:pStyle w:val="TAC"/>
            </w:pPr>
            <w:r>
              <w:t>O</w:t>
            </w:r>
          </w:p>
        </w:tc>
        <w:tc>
          <w:tcPr>
            <w:tcW w:w="1135" w:type="dxa"/>
            <w:tcBorders>
              <w:top w:val="single" w:sz="4" w:space="0" w:color="auto"/>
              <w:left w:val="single" w:sz="4" w:space="0" w:color="auto"/>
              <w:bottom w:val="single" w:sz="4" w:space="0" w:color="auto"/>
              <w:right w:val="single" w:sz="4" w:space="0" w:color="auto"/>
            </w:tcBorders>
            <w:hideMark/>
          </w:tcPr>
          <w:p w14:paraId="683FA7C2"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6D1399F0" w14:textId="77777777" w:rsidR="00E15B63" w:rsidRDefault="00E15B63">
            <w:pPr>
              <w:pStyle w:val="TAL"/>
              <w:rPr>
                <w:rFonts w:cs="Arial"/>
                <w:szCs w:val="18"/>
              </w:rPr>
            </w:pPr>
            <w:r>
              <w:rPr>
                <w:rFonts w:cs="Arial"/>
                <w:szCs w:val="18"/>
              </w:rPr>
              <w:t xml:space="preserve">Indicate whether access is from </w:t>
            </w:r>
            <w:proofErr w:type="spellStart"/>
            <w:r>
              <w:rPr>
                <w:rFonts w:cs="Arial"/>
                <w:szCs w:val="18"/>
              </w:rPr>
              <w:t>ePDG</w:t>
            </w:r>
            <w:proofErr w:type="spellEnd"/>
            <w:r>
              <w:rPr>
                <w:rFonts w:cs="Arial"/>
                <w:szCs w:val="18"/>
              </w:rPr>
              <w:t>.</w:t>
            </w:r>
          </w:p>
          <w:p w14:paraId="24056B93" w14:textId="77777777" w:rsidR="00E15B63" w:rsidRDefault="00E15B63">
            <w:pPr>
              <w:pStyle w:val="TAL"/>
              <w:rPr>
                <w:rFonts w:cs="Arial"/>
                <w:szCs w:val="18"/>
              </w:rPr>
            </w:pPr>
            <w:r>
              <w:rPr>
                <w:rFonts w:cs="Arial"/>
                <w:szCs w:val="18"/>
              </w:rPr>
              <w:t xml:space="preserve">true: access from </w:t>
            </w:r>
            <w:proofErr w:type="spellStart"/>
            <w:r>
              <w:rPr>
                <w:rFonts w:cs="Arial"/>
                <w:szCs w:val="18"/>
              </w:rPr>
              <w:t>ePDG</w:t>
            </w:r>
            <w:proofErr w:type="spellEnd"/>
            <w:r>
              <w:rPr>
                <w:rFonts w:cs="Arial"/>
                <w:szCs w:val="18"/>
              </w:rPr>
              <w:t>.</w:t>
            </w:r>
          </w:p>
          <w:p w14:paraId="7EFCA2B7" w14:textId="77777777" w:rsidR="00E15B63" w:rsidRDefault="00E15B63">
            <w:pPr>
              <w:pStyle w:val="TAL"/>
              <w:rPr>
                <w:rFonts w:cs="Arial"/>
                <w:szCs w:val="18"/>
              </w:rPr>
            </w:pPr>
            <w:r>
              <w:rPr>
                <w:rFonts w:cs="Arial"/>
                <w:szCs w:val="18"/>
              </w:rPr>
              <w:t xml:space="preserve">false or absent: not access from </w:t>
            </w:r>
            <w:proofErr w:type="spellStart"/>
            <w:r>
              <w:rPr>
                <w:rFonts w:cs="Arial"/>
                <w:szCs w:val="18"/>
              </w:rPr>
              <w:t>ePDG</w:t>
            </w:r>
            <w:proofErr w:type="spellEnd"/>
          </w:p>
        </w:tc>
      </w:tr>
      <w:tr w:rsidR="00E15B63" w14:paraId="65C84F12"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10184AA3" w14:textId="77777777" w:rsidR="00E15B63" w:rsidRDefault="00E15B63">
            <w:pPr>
              <w:pStyle w:val="TAL"/>
            </w:pPr>
            <w:proofErr w:type="spellStart"/>
            <w:r>
              <w:t>deregCallbackUri</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0EF3FCED" w14:textId="77777777" w:rsidR="00E15B63" w:rsidRDefault="00E15B63">
            <w:pPr>
              <w:pStyle w:val="TAL"/>
            </w:pPr>
            <w:r>
              <w:t>Uri</w:t>
            </w:r>
          </w:p>
        </w:tc>
        <w:tc>
          <w:tcPr>
            <w:tcW w:w="283" w:type="dxa"/>
            <w:tcBorders>
              <w:top w:val="single" w:sz="4" w:space="0" w:color="auto"/>
              <w:left w:val="single" w:sz="4" w:space="0" w:color="auto"/>
              <w:bottom w:val="single" w:sz="4" w:space="0" w:color="auto"/>
              <w:right w:val="single" w:sz="4" w:space="0" w:color="auto"/>
            </w:tcBorders>
            <w:hideMark/>
          </w:tcPr>
          <w:p w14:paraId="413ABBEE" w14:textId="77777777" w:rsidR="00E15B63" w:rsidRDefault="00E15B63">
            <w:pPr>
              <w:pStyle w:val="TAC"/>
            </w:pPr>
            <w:r>
              <w:t>O</w:t>
            </w:r>
          </w:p>
        </w:tc>
        <w:tc>
          <w:tcPr>
            <w:tcW w:w="1135" w:type="dxa"/>
            <w:tcBorders>
              <w:top w:val="single" w:sz="4" w:space="0" w:color="auto"/>
              <w:left w:val="single" w:sz="4" w:space="0" w:color="auto"/>
              <w:bottom w:val="single" w:sz="4" w:space="0" w:color="auto"/>
              <w:right w:val="single" w:sz="4" w:space="0" w:color="auto"/>
            </w:tcBorders>
            <w:hideMark/>
          </w:tcPr>
          <w:p w14:paraId="05487D45"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48FA7172" w14:textId="77777777" w:rsidR="00E15B63" w:rsidRDefault="00E15B63">
            <w:pPr>
              <w:pStyle w:val="TAL"/>
              <w:rPr>
                <w:rFonts w:cs="Arial"/>
                <w:szCs w:val="18"/>
              </w:rPr>
            </w:pPr>
            <w:r>
              <w:rPr>
                <w:rFonts w:cs="Arial"/>
                <w:szCs w:val="18"/>
              </w:rPr>
              <w:t>A URI provided by the SMF to receive (implicitly subscribed) notifications on deregistration.</w:t>
            </w:r>
          </w:p>
          <w:p w14:paraId="20423E18" w14:textId="77777777" w:rsidR="00E15B63" w:rsidRDefault="00E15B63">
            <w:pPr>
              <w:pStyle w:val="TAL"/>
              <w:rPr>
                <w:ins w:id="96" w:author="Huawei CT#96e" w:date="2022-08-03T15:19:00Z"/>
                <w:rFonts w:cs="Arial"/>
                <w:szCs w:val="18"/>
              </w:rPr>
            </w:pPr>
            <w:r>
              <w:rPr>
                <w:rFonts w:cs="Arial"/>
                <w:szCs w:val="18"/>
              </w:rPr>
              <w:t xml:space="preserve">The deregistration </w:t>
            </w:r>
            <w:proofErr w:type="spellStart"/>
            <w:r>
              <w:rPr>
                <w:rFonts w:cs="Arial"/>
                <w:szCs w:val="18"/>
              </w:rPr>
              <w:t>callback</w:t>
            </w:r>
            <w:proofErr w:type="spellEnd"/>
            <w:r>
              <w:rPr>
                <w:rFonts w:cs="Arial"/>
                <w:szCs w:val="18"/>
              </w:rPr>
              <w:t xml:space="preserve"> URI shall have unique information within SMF set to identify the UE to be deregistered.</w:t>
            </w:r>
          </w:p>
          <w:p w14:paraId="4ADEF0CA" w14:textId="3573CD0C" w:rsidR="00E15B63" w:rsidRDefault="00E15B63">
            <w:pPr>
              <w:pStyle w:val="TAL"/>
              <w:rPr>
                <w:rFonts w:cs="Arial"/>
                <w:szCs w:val="18"/>
              </w:rPr>
            </w:pPr>
            <w:ins w:id="97" w:author="Huawei CT#96e" w:date="2022-08-03T15:19:00Z">
              <w:r>
                <w:rPr>
                  <w:rFonts w:cs="Arial"/>
                  <w:szCs w:val="18"/>
                </w:rPr>
                <w:t xml:space="preserve">When </w:t>
              </w:r>
              <w:proofErr w:type="spellStart"/>
              <w:r>
                <w:t>deregCallbackUri</w:t>
              </w:r>
              <w:proofErr w:type="spellEnd"/>
              <w:r>
                <w:t xml:space="preserve"> is provided to NF service consumer by the UDM, the value of the </w:t>
              </w:r>
              <w:proofErr w:type="spellStart"/>
              <w:r>
                <w:t>deregCallbackUri</w:t>
              </w:r>
              <w:proofErr w:type="spellEnd"/>
              <w:r>
                <w:t xml:space="preserve"> shall be set to </w:t>
              </w:r>
            </w:ins>
            <w:ins w:id="98" w:author="Huawei1" w:date="2022-08-23T11:27:00Z">
              <w:r w:rsidR="00176D39">
                <w:t>a dummy URI, i.e. an URI with "http://example.com"</w:t>
              </w:r>
            </w:ins>
            <w:ins w:id="99" w:author="Huawei CT#96e" w:date="2022-08-03T15:19:00Z">
              <w:r>
                <w:t>.</w:t>
              </w:r>
            </w:ins>
          </w:p>
        </w:tc>
      </w:tr>
      <w:tr w:rsidR="00E15B63" w14:paraId="57C16849"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508E4FA3" w14:textId="77777777" w:rsidR="00E15B63" w:rsidRDefault="00E15B63">
            <w:pPr>
              <w:pStyle w:val="TAL"/>
            </w:pPr>
            <w:proofErr w:type="spellStart"/>
            <w:r>
              <w:t>registrationReason</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7E9201D8" w14:textId="77777777" w:rsidR="00E15B63" w:rsidRDefault="00E15B63">
            <w:pPr>
              <w:pStyle w:val="TAL"/>
            </w:pPr>
            <w:proofErr w:type="spellStart"/>
            <w:r>
              <w:t>RegistrationReason</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425DAF4F" w14:textId="77777777" w:rsidR="00E15B63" w:rsidRDefault="00E15B63">
            <w:pPr>
              <w:pStyle w:val="TAC"/>
            </w:pPr>
            <w:r>
              <w:t>O</w:t>
            </w:r>
          </w:p>
        </w:tc>
        <w:tc>
          <w:tcPr>
            <w:tcW w:w="1135" w:type="dxa"/>
            <w:tcBorders>
              <w:top w:val="single" w:sz="4" w:space="0" w:color="auto"/>
              <w:left w:val="single" w:sz="4" w:space="0" w:color="auto"/>
              <w:bottom w:val="single" w:sz="4" w:space="0" w:color="auto"/>
              <w:right w:val="single" w:sz="4" w:space="0" w:color="auto"/>
            </w:tcBorders>
            <w:hideMark/>
          </w:tcPr>
          <w:p w14:paraId="1F1B3CA6"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72F262B3" w14:textId="77777777" w:rsidR="00E15B63" w:rsidRDefault="00E15B63">
            <w:pPr>
              <w:pStyle w:val="TAL"/>
              <w:rPr>
                <w:rFonts w:cs="Arial"/>
                <w:szCs w:val="18"/>
              </w:rPr>
            </w:pPr>
            <w:r>
              <w:rPr>
                <w:rFonts w:cs="Arial"/>
                <w:szCs w:val="18"/>
              </w:rPr>
              <w:t>Indicates registration reason.</w:t>
            </w:r>
          </w:p>
        </w:tc>
      </w:tr>
      <w:tr w:rsidR="00E15B63" w14:paraId="7479ACCB"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31CA8AB8" w14:textId="77777777" w:rsidR="00E15B63" w:rsidRDefault="00E15B63">
            <w:pPr>
              <w:pStyle w:val="TAL"/>
            </w:pPr>
            <w:proofErr w:type="spellStart"/>
            <w:r>
              <w:t>registrationTime</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42387249" w14:textId="77777777" w:rsidR="00E15B63" w:rsidRDefault="00E15B63">
            <w:pPr>
              <w:pStyle w:val="TAL"/>
            </w:pPr>
            <w:proofErr w:type="spellStart"/>
            <w:r>
              <w:t>DateTime</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0A853244" w14:textId="77777777" w:rsidR="00E15B63" w:rsidRDefault="00E15B63">
            <w:pPr>
              <w:pStyle w:val="TAC"/>
            </w:pPr>
            <w:r>
              <w:t>C</w:t>
            </w:r>
          </w:p>
        </w:tc>
        <w:tc>
          <w:tcPr>
            <w:tcW w:w="1135" w:type="dxa"/>
            <w:tcBorders>
              <w:top w:val="single" w:sz="4" w:space="0" w:color="auto"/>
              <w:left w:val="single" w:sz="4" w:space="0" w:color="auto"/>
              <w:bottom w:val="single" w:sz="4" w:space="0" w:color="auto"/>
              <w:right w:val="single" w:sz="4" w:space="0" w:color="auto"/>
            </w:tcBorders>
            <w:hideMark/>
          </w:tcPr>
          <w:p w14:paraId="32E602B7"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tcPr>
          <w:p w14:paraId="3D03002C" w14:textId="77777777" w:rsidR="00E15B63" w:rsidRDefault="00E15B63">
            <w:pPr>
              <w:pStyle w:val="TAL"/>
              <w:rPr>
                <w:rFonts w:cs="Arial"/>
                <w:szCs w:val="18"/>
              </w:rPr>
            </w:pPr>
            <w:r>
              <w:rPr>
                <w:rFonts w:cs="Arial"/>
                <w:szCs w:val="18"/>
              </w:rPr>
              <w:t xml:space="preserve">Time of </w:t>
            </w:r>
            <w:proofErr w:type="spellStart"/>
            <w:r>
              <w:rPr>
                <w:rFonts w:cs="Arial"/>
                <w:szCs w:val="18"/>
              </w:rPr>
              <w:t>SmfRegistration</w:t>
            </w:r>
            <w:proofErr w:type="spellEnd"/>
            <w:r>
              <w:rPr>
                <w:rFonts w:cs="Arial"/>
                <w:szCs w:val="18"/>
              </w:rPr>
              <w:t xml:space="preserve">. </w:t>
            </w:r>
          </w:p>
          <w:p w14:paraId="372A5BB8" w14:textId="77777777" w:rsidR="00E15B63" w:rsidRDefault="00E15B63">
            <w:pPr>
              <w:pStyle w:val="TAL"/>
              <w:rPr>
                <w:rFonts w:cs="Arial"/>
                <w:szCs w:val="18"/>
              </w:rPr>
            </w:pPr>
            <w:r>
              <w:rPr>
                <w:rFonts w:cs="Arial"/>
                <w:szCs w:val="18"/>
              </w:rPr>
              <w:t xml:space="preserve">Shall be present when used on </w:t>
            </w:r>
            <w:proofErr w:type="spellStart"/>
            <w:r>
              <w:rPr>
                <w:rFonts w:cs="Arial"/>
                <w:szCs w:val="18"/>
              </w:rPr>
              <w:t>Nudr</w:t>
            </w:r>
            <w:proofErr w:type="spellEnd"/>
            <w:r>
              <w:rPr>
                <w:rFonts w:cs="Arial"/>
                <w:szCs w:val="18"/>
              </w:rPr>
              <w:t>.</w:t>
            </w:r>
          </w:p>
          <w:p w14:paraId="6F0D8379" w14:textId="77777777" w:rsidR="00E15B63" w:rsidRDefault="00E15B63">
            <w:pPr>
              <w:pStyle w:val="TAL"/>
              <w:rPr>
                <w:rFonts w:cs="Arial"/>
                <w:szCs w:val="18"/>
              </w:rPr>
            </w:pPr>
          </w:p>
        </w:tc>
      </w:tr>
      <w:tr w:rsidR="00E15B63" w14:paraId="5E35DEB1"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7AE6E10D" w14:textId="77777777" w:rsidR="00E15B63" w:rsidRDefault="00E15B63">
            <w:pPr>
              <w:pStyle w:val="TAL"/>
            </w:pPr>
            <w:proofErr w:type="spellStart"/>
            <w:r>
              <w:t>contextInfo</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0654B2ED" w14:textId="77777777" w:rsidR="00E15B63" w:rsidRDefault="00E15B63">
            <w:pPr>
              <w:pStyle w:val="TAL"/>
            </w:pPr>
            <w:proofErr w:type="spellStart"/>
            <w:r>
              <w:t>ContextInfo</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7A60E3AB" w14:textId="77777777" w:rsidR="00E15B63" w:rsidRDefault="00E15B63">
            <w:pPr>
              <w:pStyle w:val="TAC"/>
            </w:pPr>
            <w:r>
              <w:t>C</w:t>
            </w:r>
          </w:p>
        </w:tc>
        <w:tc>
          <w:tcPr>
            <w:tcW w:w="1135" w:type="dxa"/>
            <w:tcBorders>
              <w:top w:val="single" w:sz="4" w:space="0" w:color="auto"/>
              <w:left w:val="single" w:sz="4" w:space="0" w:color="auto"/>
              <w:bottom w:val="single" w:sz="4" w:space="0" w:color="auto"/>
              <w:right w:val="single" w:sz="4" w:space="0" w:color="auto"/>
            </w:tcBorders>
            <w:hideMark/>
          </w:tcPr>
          <w:p w14:paraId="720B1273"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2DCFC562" w14:textId="77777777" w:rsidR="00E15B63" w:rsidRDefault="00E15B63">
            <w:pPr>
              <w:pStyle w:val="TAL"/>
              <w:rPr>
                <w:rFonts w:cs="Arial"/>
                <w:szCs w:val="18"/>
              </w:rPr>
            </w:pPr>
            <w:r>
              <w:rPr>
                <w:rFonts w:cs="Arial"/>
                <w:szCs w:val="18"/>
              </w:rPr>
              <w:t xml:space="preserve">This IE if present may contain e.g. the headers received by the UDM along with the </w:t>
            </w:r>
            <w:proofErr w:type="spellStart"/>
            <w:r>
              <w:rPr>
                <w:rFonts w:cs="Arial"/>
                <w:szCs w:val="18"/>
              </w:rPr>
              <w:t>SmfRegistration</w:t>
            </w:r>
            <w:proofErr w:type="spellEnd"/>
            <w:r>
              <w:rPr>
                <w:rFonts w:cs="Arial"/>
                <w:szCs w:val="18"/>
              </w:rPr>
              <w:t>.</w:t>
            </w:r>
          </w:p>
          <w:p w14:paraId="16D400F8" w14:textId="77777777" w:rsidR="00E15B63" w:rsidRDefault="00E15B63">
            <w:pPr>
              <w:pStyle w:val="TAL"/>
              <w:rPr>
                <w:rFonts w:cs="Arial"/>
                <w:szCs w:val="18"/>
              </w:rPr>
            </w:pPr>
            <w:r>
              <w:rPr>
                <w:rFonts w:cs="Arial"/>
                <w:szCs w:val="18"/>
              </w:rPr>
              <w:t xml:space="preserve">Shall be absent on </w:t>
            </w:r>
            <w:proofErr w:type="spellStart"/>
            <w:r>
              <w:rPr>
                <w:rFonts w:cs="Arial"/>
                <w:szCs w:val="18"/>
              </w:rPr>
              <w:t>Nudm</w:t>
            </w:r>
            <w:proofErr w:type="spellEnd"/>
            <w:r>
              <w:rPr>
                <w:rFonts w:cs="Arial"/>
                <w:szCs w:val="18"/>
              </w:rPr>
              <w:t xml:space="preserve"> and may be present on </w:t>
            </w:r>
            <w:proofErr w:type="spellStart"/>
            <w:r>
              <w:rPr>
                <w:rFonts w:cs="Arial"/>
                <w:szCs w:val="18"/>
              </w:rPr>
              <w:t>Nudr</w:t>
            </w:r>
            <w:proofErr w:type="spellEnd"/>
            <w:r>
              <w:rPr>
                <w:rFonts w:cs="Arial"/>
                <w:szCs w:val="18"/>
              </w:rPr>
              <w:t>.</w:t>
            </w:r>
          </w:p>
        </w:tc>
      </w:tr>
      <w:tr w:rsidR="00E15B63" w14:paraId="21335E03"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53AD19C5" w14:textId="77777777" w:rsidR="00E15B63" w:rsidRDefault="00E15B63">
            <w:pPr>
              <w:pStyle w:val="TAL"/>
            </w:pPr>
            <w:proofErr w:type="spellStart"/>
            <w:r>
              <w:t>pcfId</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32C282DE" w14:textId="77777777" w:rsidR="00E15B63" w:rsidRDefault="00E15B63">
            <w:pPr>
              <w:pStyle w:val="TAL"/>
            </w:pPr>
            <w:proofErr w:type="spellStart"/>
            <w:r>
              <w:t>NfInstanceId</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6B23527E" w14:textId="77777777" w:rsidR="00E15B63" w:rsidRDefault="00E15B63">
            <w:pPr>
              <w:pStyle w:val="TAC"/>
            </w:pPr>
            <w:r>
              <w:t>C</w:t>
            </w:r>
          </w:p>
        </w:tc>
        <w:tc>
          <w:tcPr>
            <w:tcW w:w="1135" w:type="dxa"/>
            <w:tcBorders>
              <w:top w:val="single" w:sz="4" w:space="0" w:color="auto"/>
              <w:left w:val="single" w:sz="4" w:space="0" w:color="auto"/>
              <w:bottom w:val="single" w:sz="4" w:space="0" w:color="auto"/>
              <w:right w:val="single" w:sz="4" w:space="0" w:color="auto"/>
            </w:tcBorders>
            <w:hideMark/>
          </w:tcPr>
          <w:p w14:paraId="45208F6E"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0D2B38EB" w14:textId="77777777" w:rsidR="00E15B63" w:rsidRDefault="00E15B63">
            <w:pPr>
              <w:pStyle w:val="TAL"/>
              <w:rPr>
                <w:rFonts w:cs="Arial"/>
                <w:szCs w:val="18"/>
              </w:rPr>
            </w:pPr>
            <w:r>
              <w:rPr>
                <w:rFonts w:cs="Arial"/>
                <w:szCs w:val="18"/>
              </w:rPr>
              <w:t>This IE shall be present if the SMF is indicated to select the same PCF instance for SM Policy Control.</w:t>
            </w:r>
          </w:p>
          <w:p w14:paraId="4E334D90" w14:textId="77777777" w:rsidR="00E15B63" w:rsidRDefault="00E15B63">
            <w:pPr>
              <w:pStyle w:val="TAL"/>
              <w:rPr>
                <w:rFonts w:cs="Arial"/>
                <w:szCs w:val="18"/>
              </w:rPr>
            </w:pPr>
            <w:r>
              <w:rPr>
                <w:rFonts w:cs="Arial"/>
                <w:szCs w:val="18"/>
              </w:rPr>
              <w:t>When present, it indicates the PCF Identifier that serving the PDU Session/PDN Connection.</w:t>
            </w:r>
          </w:p>
        </w:tc>
      </w:tr>
      <w:tr w:rsidR="00E15B63" w14:paraId="310A1815"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4AAA649E" w14:textId="77777777" w:rsidR="00E15B63" w:rsidRDefault="00E15B63">
            <w:pPr>
              <w:pStyle w:val="TAL"/>
            </w:pPr>
            <w:proofErr w:type="spellStart"/>
            <w:r>
              <w:t>dataRestorationCallbackUri</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05E2DED6" w14:textId="77777777" w:rsidR="00E15B63" w:rsidRDefault="00E15B63">
            <w:pPr>
              <w:pStyle w:val="TAL"/>
            </w:pPr>
            <w:r>
              <w:t>Uri</w:t>
            </w:r>
          </w:p>
        </w:tc>
        <w:tc>
          <w:tcPr>
            <w:tcW w:w="283" w:type="dxa"/>
            <w:tcBorders>
              <w:top w:val="single" w:sz="4" w:space="0" w:color="auto"/>
              <w:left w:val="single" w:sz="4" w:space="0" w:color="auto"/>
              <w:bottom w:val="single" w:sz="4" w:space="0" w:color="auto"/>
              <w:right w:val="single" w:sz="4" w:space="0" w:color="auto"/>
            </w:tcBorders>
            <w:hideMark/>
          </w:tcPr>
          <w:p w14:paraId="6B8B7E9F" w14:textId="77777777" w:rsidR="00E15B63" w:rsidRDefault="00E15B63">
            <w:pPr>
              <w:pStyle w:val="TAC"/>
            </w:pPr>
            <w:r>
              <w:t>O</w:t>
            </w:r>
          </w:p>
        </w:tc>
        <w:tc>
          <w:tcPr>
            <w:tcW w:w="1135" w:type="dxa"/>
            <w:tcBorders>
              <w:top w:val="single" w:sz="4" w:space="0" w:color="auto"/>
              <w:left w:val="single" w:sz="4" w:space="0" w:color="auto"/>
              <w:bottom w:val="single" w:sz="4" w:space="0" w:color="auto"/>
              <w:right w:val="single" w:sz="4" w:space="0" w:color="auto"/>
            </w:tcBorders>
            <w:hideMark/>
          </w:tcPr>
          <w:p w14:paraId="61859385"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5C793599" w14:textId="77777777" w:rsidR="00E15B63" w:rsidRDefault="00E15B63">
            <w:pPr>
              <w:pStyle w:val="TAL"/>
              <w:rPr>
                <w:rFonts w:cs="Arial"/>
                <w:szCs w:val="18"/>
              </w:rPr>
            </w:pPr>
            <w:r>
              <w:rPr>
                <w:rFonts w:cs="Arial"/>
                <w:szCs w:val="18"/>
              </w:rPr>
              <w:t>If present, it contains the URI where notifications about UDR-initiated data restoration shall be sent by UDM.</w:t>
            </w:r>
          </w:p>
        </w:tc>
      </w:tr>
      <w:tr w:rsidR="00E15B63" w14:paraId="0F4B1B8F"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6B4AADE0" w14:textId="77777777" w:rsidR="00E15B63" w:rsidRDefault="00E15B63">
            <w:pPr>
              <w:pStyle w:val="TAL"/>
            </w:pPr>
            <w:proofErr w:type="spellStart"/>
            <w:r>
              <w:t>resetIds</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2AFD58D2" w14:textId="77777777" w:rsidR="00E15B63" w:rsidRDefault="00E15B63">
            <w:pPr>
              <w:pStyle w:val="TAL"/>
            </w:pPr>
            <w:r>
              <w:t>array(string)</w:t>
            </w:r>
          </w:p>
        </w:tc>
        <w:tc>
          <w:tcPr>
            <w:tcW w:w="283" w:type="dxa"/>
            <w:tcBorders>
              <w:top w:val="single" w:sz="4" w:space="0" w:color="auto"/>
              <w:left w:val="single" w:sz="4" w:space="0" w:color="auto"/>
              <w:bottom w:val="single" w:sz="4" w:space="0" w:color="auto"/>
              <w:right w:val="single" w:sz="4" w:space="0" w:color="auto"/>
            </w:tcBorders>
            <w:hideMark/>
          </w:tcPr>
          <w:p w14:paraId="5445403D" w14:textId="77777777" w:rsidR="00E15B63" w:rsidRDefault="00E15B63">
            <w:pPr>
              <w:pStyle w:val="TAC"/>
            </w:pPr>
            <w:r>
              <w:t>O</w:t>
            </w:r>
          </w:p>
        </w:tc>
        <w:tc>
          <w:tcPr>
            <w:tcW w:w="1135" w:type="dxa"/>
            <w:tcBorders>
              <w:top w:val="single" w:sz="4" w:space="0" w:color="auto"/>
              <w:left w:val="single" w:sz="4" w:space="0" w:color="auto"/>
              <w:bottom w:val="single" w:sz="4" w:space="0" w:color="auto"/>
              <w:right w:val="single" w:sz="4" w:space="0" w:color="auto"/>
            </w:tcBorders>
            <w:hideMark/>
          </w:tcPr>
          <w:p w14:paraId="7FBE36BA" w14:textId="77777777" w:rsidR="00E15B63" w:rsidRDefault="00E15B63">
            <w:pPr>
              <w:pStyle w:val="TAL"/>
            </w:pPr>
            <w:proofErr w:type="gramStart"/>
            <w:r>
              <w:t>1..N</w:t>
            </w:r>
            <w:proofErr w:type="gramEnd"/>
          </w:p>
        </w:tc>
        <w:tc>
          <w:tcPr>
            <w:tcW w:w="4251" w:type="dxa"/>
            <w:tcBorders>
              <w:top w:val="single" w:sz="4" w:space="0" w:color="auto"/>
              <w:left w:val="single" w:sz="4" w:space="0" w:color="auto"/>
              <w:bottom w:val="single" w:sz="4" w:space="0" w:color="auto"/>
              <w:right w:val="single" w:sz="4" w:space="0" w:color="auto"/>
            </w:tcBorders>
            <w:hideMark/>
          </w:tcPr>
          <w:p w14:paraId="3F468438" w14:textId="77777777" w:rsidR="00E15B63" w:rsidRDefault="00E15B63">
            <w:pPr>
              <w:pStyle w:val="TAL"/>
              <w:rPr>
                <w:rFonts w:cs="Arial"/>
                <w:szCs w:val="18"/>
              </w:rPr>
            </w:pPr>
            <w:r>
              <w:rPr>
                <w:rFonts w:cs="Arial"/>
                <w:szCs w:val="18"/>
              </w:rPr>
              <w:t>May be present in registration response messages.</w:t>
            </w:r>
            <w:r>
              <w:rPr>
                <w:rFonts w:cs="Arial"/>
                <w:szCs w:val="18"/>
              </w:rPr>
              <w:br/>
              <w:t xml:space="preserve">The SMF may decide to re-register at the UDM when receiving a data restoration notification containing a matching </w:t>
            </w:r>
            <w:proofErr w:type="spellStart"/>
            <w:r>
              <w:rPr>
                <w:rFonts w:cs="Arial"/>
                <w:szCs w:val="18"/>
              </w:rPr>
              <w:t>resetId</w:t>
            </w:r>
            <w:proofErr w:type="spellEnd"/>
            <w:r>
              <w:rPr>
                <w:rFonts w:cs="Arial"/>
                <w:szCs w:val="18"/>
              </w:rPr>
              <w:t>.</w:t>
            </w:r>
          </w:p>
        </w:tc>
      </w:tr>
      <w:tr w:rsidR="00E15B63" w14:paraId="409B860D"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4F6CEDCD" w14:textId="77777777" w:rsidR="00E15B63" w:rsidRDefault="00E15B63">
            <w:pPr>
              <w:pStyle w:val="TAL"/>
            </w:pPr>
            <w:proofErr w:type="spellStart"/>
            <w:r>
              <w:t>udrRestartInd</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20EBBBCC" w14:textId="77777777" w:rsidR="00E15B63" w:rsidRDefault="00E15B63">
            <w:pPr>
              <w:pStyle w:val="TAL"/>
            </w:pPr>
            <w:proofErr w:type="spellStart"/>
            <w:r>
              <w:t>boolean</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0E905149" w14:textId="77777777" w:rsidR="00E15B63" w:rsidRDefault="00E15B63">
            <w:pPr>
              <w:pStyle w:val="TAC"/>
            </w:pPr>
            <w:r>
              <w:t>O</w:t>
            </w:r>
          </w:p>
        </w:tc>
        <w:tc>
          <w:tcPr>
            <w:tcW w:w="1135" w:type="dxa"/>
            <w:tcBorders>
              <w:top w:val="single" w:sz="4" w:space="0" w:color="auto"/>
              <w:left w:val="single" w:sz="4" w:space="0" w:color="auto"/>
              <w:bottom w:val="single" w:sz="4" w:space="0" w:color="auto"/>
              <w:right w:val="single" w:sz="4" w:space="0" w:color="auto"/>
            </w:tcBorders>
            <w:hideMark/>
          </w:tcPr>
          <w:p w14:paraId="518B1EA2"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612300C5" w14:textId="77777777" w:rsidR="00E15B63" w:rsidRDefault="00E15B63">
            <w:pPr>
              <w:pStyle w:val="TAL"/>
              <w:rPr>
                <w:rFonts w:cs="Arial"/>
                <w:szCs w:val="18"/>
              </w:rPr>
            </w:pPr>
            <w:r>
              <w:rPr>
                <w:rFonts w:cs="Arial"/>
                <w:szCs w:val="18"/>
              </w:rPr>
              <w:t>May be present in request messages from the SMF to the UDM.</w:t>
            </w:r>
          </w:p>
          <w:p w14:paraId="16E17031" w14:textId="77777777" w:rsidR="00E15B63" w:rsidRDefault="00E15B63">
            <w:pPr>
              <w:pStyle w:val="TAL"/>
              <w:rPr>
                <w:rFonts w:cs="Arial"/>
                <w:szCs w:val="18"/>
              </w:rPr>
            </w:pPr>
            <w:r>
              <w:rPr>
                <w:rFonts w:cs="Arial"/>
                <w:szCs w:val="18"/>
              </w:rPr>
              <w:t>If present:</w:t>
            </w:r>
          </w:p>
          <w:p w14:paraId="6199CD7B" w14:textId="77777777" w:rsidR="00E15B63" w:rsidRDefault="00E15B63">
            <w:pPr>
              <w:pStyle w:val="TAL"/>
              <w:rPr>
                <w:rFonts w:cs="Arial"/>
                <w:szCs w:val="18"/>
              </w:rPr>
            </w:pPr>
            <w:r>
              <w:rPr>
                <w:rFonts w:cs="Arial"/>
                <w:szCs w:val="18"/>
              </w:rPr>
              <w:t>- true: indicates that the registration message sent by the SMF is due to a re-synchronization event, motivated by a previous reception at the SMF of a Data Restoration Notification from the UDM.</w:t>
            </w:r>
          </w:p>
          <w:p w14:paraId="646CE509" w14:textId="77777777" w:rsidR="00E15B63" w:rsidRDefault="00E15B63">
            <w:pPr>
              <w:pStyle w:val="TAL"/>
              <w:rPr>
                <w:rFonts w:cs="Arial"/>
                <w:szCs w:val="18"/>
              </w:rPr>
            </w:pPr>
            <w:r>
              <w:rPr>
                <w:rFonts w:cs="Arial"/>
                <w:szCs w:val="18"/>
              </w:rPr>
              <w:t>- false (or absent): indicates that this is a normal registration message (i.e., not motivated by a data restoration notification event)</w:t>
            </w:r>
          </w:p>
        </w:tc>
      </w:tr>
      <w:tr w:rsidR="00E15B63" w14:paraId="7A5AFC72" w14:textId="77777777" w:rsidTr="00176D39">
        <w:trPr>
          <w:jc w:val="center"/>
        </w:trPr>
        <w:tc>
          <w:tcPr>
            <w:tcW w:w="2557" w:type="dxa"/>
            <w:tcBorders>
              <w:top w:val="single" w:sz="4" w:space="0" w:color="auto"/>
              <w:left w:val="single" w:sz="4" w:space="0" w:color="auto"/>
              <w:bottom w:val="single" w:sz="4" w:space="0" w:color="auto"/>
              <w:right w:val="single" w:sz="4" w:space="0" w:color="auto"/>
            </w:tcBorders>
            <w:hideMark/>
          </w:tcPr>
          <w:p w14:paraId="29727D43" w14:textId="77777777" w:rsidR="00E15B63" w:rsidRDefault="00E15B63">
            <w:pPr>
              <w:pStyle w:val="TAL"/>
            </w:pPr>
            <w:proofErr w:type="spellStart"/>
            <w:r>
              <w:t>lastSynchronizationTime</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283C3355" w14:textId="77777777" w:rsidR="00E15B63" w:rsidRDefault="00E15B63">
            <w:pPr>
              <w:pStyle w:val="TAL"/>
            </w:pPr>
            <w:proofErr w:type="spellStart"/>
            <w:r>
              <w:t>DateTime</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2889FC01" w14:textId="77777777" w:rsidR="00E15B63" w:rsidRDefault="00E15B63">
            <w:pPr>
              <w:pStyle w:val="TAC"/>
            </w:pPr>
            <w:r>
              <w:t>O</w:t>
            </w:r>
          </w:p>
        </w:tc>
        <w:tc>
          <w:tcPr>
            <w:tcW w:w="1135" w:type="dxa"/>
            <w:tcBorders>
              <w:top w:val="single" w:sz="4" w:space="0" w:color="auto"/>
              <w:left w:val="single" w:sz="4" w:space="0" w:color="auto"/>
              <w:bottom w:val="single" w:sz="4" w:space="0" w:color="auto"/>
              <w:right w:val="single" w:sz="4" w:space="0" w:color="auto"/>
            </w:tcBorders>
            <w:hideMark/>
          </w:tcPr>
          <w:p w14:paraId="509567B6" w14:textId="77777777" w:rsidR="00E15B63" w:rsidRDefault="00E15B63">
            <w:pPr>
              <w:pStyle w:val="TAL"/>
            </w:pPr>
            <w:r>
              <w:t>0..1</w:t>
            </w:r>
          </w:p>
        </w:tc>
        <w:tc>
          <w:tcPr>
            <w:tcW w:w="4251" w:type="dxa"/>
            <w:tcBorders>
              <w:top w:val="single" w:sz="4" w:space="0" w:color="auto"/>
              <w:left w:val="single" w:sz="4" w:space="0" w:color="auto"/>
              <w:bottom w:val="single" w:sz="4" w:space="0" w:color="auto"/>
              <w:right w:val="single" w:sz="4" w:space="0" w:color="auto"/>
            </w:tcBorders>
            <w:hideMark/>
          </w:tcPr>
          <w:p w14:paraId="0EB8978C" w14:textId="77777777" w:rsidR="00E15B63" w:rsidRDefault="00E15B63">
            <w:pPr>
              <w:pStyle w:val="TAL"/>
              <w:rPr>
                <w:rFonts w:cs="Arial"/>
                <w:szCs w:val="18"/>
              </w:rPr>
            </w:pPr>
            <w:r>
              <w:rPr>
                <w:rFonts w:cs="Arial"/>
                <w:szCs w:val="18"/>
              </w:rPr>
              <w:t xml:space="preserve">This IE is only applicable to the </w:t>
            </w:r>
            <w:proofErr w:type="spellStart"/>
            <w:r>
              <w:rPr>
                <w:rFonts w:cs="Arial"/>
                <w:szCs w:val="18"/>
              </w:rPr>
              <w:t>Nudm</w:t>
            </w:r>
            <w:proofErr w:type="spellEnd"/>
            <w:r>
              <w:rPr>
                <w:rFonts w:cs="Arial"/>
                <w:szCs w:val="18"/>
              </w:rPr>
              <w:t xml:space="preserve"> API and shall not be used on the </w:t>
            </w:r>
            <w:proofErr w:type="spellStart"/>
            <w:r>
              <w:rPr>
                <w:rFonts w:cs="Arial"/>
                <w:szCs w:val="18"/>
              </w:rPr>
              <w:t>Nudr</w:t>
            </w:r>
            <w:proofErr w:type="spellEnd"/>
            <w:r>
              <w:rPr>
                <w:rFonts w:cs="Arial"/>
                <w:szCs w:val="18"/>
              </w:rPr>
              <w:t xml:space="preserve"> API.</w:t>
            </w:r>
          </w:p>
          <w:p w14:paraId="5A9A94F3" w14:textId="77777777" w:rsidR="00E15B63" w:rsidRDefault="00E15B63">
            <w:pPr>
              <w:pStyle w:val="TAL"/>
              <w:rPr>
                <w:rFonts w:cs="Arial"/>
                <w:szCs w:val="18"/>
              </w:rPr>
            </w:pPr>
            <w:r>
              <w:rPr>
                <w:rFonts w:cs="Arial"/>
                <w:szCs w:val="18"/>
              </w:rPr>
              <w:t>It may only be included when "</w:t>
            </w:r>
            <w:proofErr w:type="spellStart"/>
            <w:r>
              <w:rPr>
                <w:rFonts w:cs="Arial"/>
                <w:szCs w:val="18"/>
              </w:rPr>
              <w:t>udrRestartInd</w:t>
            </w:r>
            <w:proofErr w:type="spellEnd"/>
            <w:r>
              <w:rPr>
                <w:rFonts w:cs="Arial"/>
                <w:szCs w:val="18"/>
              </w:rPr>
              <w:t>" attribute is present and set to true.</w:t>
            </w:r>
          </w:p>
          <w:p w14:paraId="775105DE" w14:textId="77777777" w:rsidR="00E15B63" w:rsidRDefault="00E15B63">
            <w:pPr>
              <w:pStyle w:val="TAL"/>
              <w:rPr>
                <w:rFonts w:cs="Arial"/>
                <w:szCs w:val="18"/>
              </w:rPr>
            </w:pPr>
            <w:r>
              <w:rPr>
                <w:rFonts w:cs="Arial"/>
                <w:szCs w:val="18"/>
              </w:rPr>
              <w:t>When present, it contains the timestamp (previously stored by SMF locally, after successful registration at UDM) when profiles in the SMF and in UDM/UDR were synchronized.</w:t>
            </w:r>
          </w:p>
        </w:tc>
      </w:tr>
    </w:tbl>
    <w:p w14:paraId="0F93A9B6" w14:textId="77777777" w:rsidR="00E15B63" w:rsidRDefault="00E15B63" w:rsidP="00E15B63">
      <w:pPr>
        <w:rPr>
          <w:lang w:eastAsia="en-GB"/>
        </w:rPr>
      </w:pPr>
    </w:p>
    <w:bookmarkEnd w:id="36"/>
    <w:bookmarkEnd w:id="37"/>
    <w:bookmarkEnd w:id="38"/>
    <w:bookmarkEnd w:id="39"/>
    <w:bookmarkEnd w:id="40"/>
    <w:bookmarkEnd w:id="41"/>
    <w:bookmarkEnd w:id="42"/>
    <w:p w14:paraId="5AEC8BF5" w14:textId="77777777" w:rsidR="005A5019" w:rsidRPr="00E15B63" w:rsidRDefault="005A5019" w:rsidP="005A5019"/>
    <w:bookmarkEnd w:id="43"/>
    <w:bookmarkEnd w:id="44"/>
    <w:bookmarkEnd w:id="45"/>
    <w:bookmarkEnd w:id="46"/>
    <w:bookmarkEnd w:id="47"/>
    <w:bookmarkEnd w:id="48"/>
    <w:bookmarkEnd w:id="49"/>
    <w:p w14:paraId="1FBE5B15" w14:textId="77777777" w:rsidR="00F953EC" w:rsidRPr="00DF7812" w:rsidRDefault="00F953EC" w:rsidP="00DF781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DF7812">
        <w:rPr>
          <w:rFonts w:ascii="Arial" w:hAnsi="Arial" w:cs="Arial"/>
          <w:noProof/>
          <w:color w:val="0000FF"/>
          <w:sz w:val="28"/>
          <w:szCs w:val="28"/>
          <w:lang w:val="fr-FR"/>
        </w:rPr>
        <w:t xml:space="preserve">* * * </w:t>
      </w:r>
      <w:r w:rsidRPr="00DF7812">
        <w:rPr>
          <w:rFonts w:ascii="Arial" w:hAnsi="Arial" w:cs="Arial" w:hint="eastAsia"/>
          <w:noProof/>
          <w:color w:val="0000FF"/>
          <w:sz w:val="28"/>
          <w:szCs w:val="28"/>
          <w:lang w:val="fr-FR" w:eastAsia="zh-CN"/>
        </w:rPr>
        <w:t>End of</w:t>
      </w:r>
      <w:r w:rsidRPr="00DF7812">
        <w:rPr>
          <w:rFonts w:ascii="Arial" w:hAnsi="Arial" w:cs="Arial"/>
          <w:noProof/>
          <w:color w:val="0000FF"/>
          <w:sz w:val="28"/>
          <w:szCs w:val="28"/>
          <w:lang w:val="fr-FR"/>
        </w:rPr>
        <w:t xml:space="preserve"> Change</w:t>
      </w:r>
      <w:r w:rsidRPr="00DF7812">
        <w:rPr>
          <w:rFonts w:ascii="Arial" w:hAnsi="Arial" w:cs="Arial" w:hint="eastAsia"/>
          <w:noProof/>
          <w:color w:val="0000FF"/>
          <w:sz w:val="28"/>
          <w:szCs w:val="28"/>
          <w:lang w:val="fr-FR" w:eastAsia="zh-CN"/>
        </w:rPr>
        <w:t>s</w:t>
      </w:r>
      <w:r w:rsidRPr="00DF7812">
        <w:rPr>
          <w:rFonts w:ascii="Arial" w:hAnsi="Arial" w:cs="Arial"/>
          <w:noProof/>
          <w:color w:val="0000FF"/>
          <w:sz w:val="28"/>
          <w:szCs w:val="28"/>
          <w:lang w:val="fr-FR"/>
        </w:rPr>
        <w:t xml:space="preserve"> * * * *</w:t>
      </w:r>
    </w:p>
    <w:bookmarkEnd w:id="10"/>
    <w:bookmarkEnd w:id="11"/>
    <w:bookmarkEnd w:id="12"/>
    <w:bookmarkEnd w:id="13"/>
    <w:bookmarkEnd w:id="14"/>
    <w:p w14:paraId="608AC2B8" w14:textId="77777777" w:rsidR="00DF7812" w:rsidRDefault="00DF7812" w:rsidP="00DF7812">
      <w:pPr>
        <w:rPr>
          <w:lang w:eastAsia="zh-CN"/>
        </w:rPr>
      </w:pPr>
    </w:p>
    <w:sectPr w:rsidR="00DF7812"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974D8" w14:textId="77777777" w:rsidR="009847CB" w:rsidRDefault="009847CB">
      <w:r>
        <w:separator/>
      </w:r>
    </w:p>
  </w:endnote>
  <w:endnote w:type="continuationSeparator" w:id="0">
    <w:p w14:paraId="66DA20BE" w14:textId="77777777" w:rsidR="009847CB" w:rsidRDefault="0098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E921" w14:textId="77777777" w:rsidR="009847CB" w:rsidRDefault="009847CB">
      <w:r>
        <w:separator/>
      </w:r>
    </w:p>
  </w:footnote>
  <w:footnote w:type="continuationSeparator" w:id="0">
    <w:p w14:paraId="77973F46" w14:textId="77777777" w:rsidR="009847CB" w:rsidRDefault="0098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9321" w14:textId="77777777" w:rsidR="00E748F3" w:rsidRDefault="00E748F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9857" w14:textId="77777777" w:rsidR="00E748F3" w:rsidRDefault="00E748F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9902" w14:textId="77777777" w:rsidR="00E748F3" w:rsidRDefault="00E748F3">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3E14" w14:textId="77777777" w:rsidR="00E748F3" w:rsidRDefault="00E748F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A1C39"/>
    <w:multiLevelType w:val="hybridMultilevel"/>
    <w:tmpl w:val="EACA0A6C"/>
    <w:lvl w:ilvl="0" w:tplc="8E9C653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72576"/>
    <w:multiLevelType w:val="hybridMultilevel"/>
    <w:tmpl w:val="95DC89B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98A2B4D"/>
    <w:multiLevelType w:val="hybridMultilevel"/>
    <w:tmpl w:val="A4E0B634"/>
    <w:lvl w:ilvl="0" w:tplc="BC24205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0C997276"/>
    <w:multiLevelType w:val="hybridMultilevel"/>
    <w:tmpl w:val="D5F6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3FB3"/>
    <w:multiLevelType w:val="hybridMultilevel"/>
    <w:tmpl w:val="24F65AE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3001949"/>
    <w:multiLevelType w:val="hybridMultilevel"/>
    <w:tmpl w:val="EA2A09D4"/>
    <w:lvl w:ilvl="0" w:tplc="ADEE34C6">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B2B0661"/>
    <w:multiLevelType w:val="hybridMultilevel"/>
    <w:tmpl w:val="E9A03556"/>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38A0DBA"/>
    <w:multiLevelType w:val="hybridMultilevel"/>
    <w:tmpl w:val="7F3481A4"/>
    <w:lvl w:ilvl="0" w:tplc="476C4E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2A7C0212"/>
    <w:multiLevelType w:val="hybridMultilevel"/>
    <w:tmpl w:val="0B66A246"/>
    <w:lvl w:ilvl="0" w:tplc="5C52528A">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D571176"/>
    <w:multiLevelType w:val="hybridMultilevel"/>
    <w:tmpl w:val="9578BBD6"/>
    <w:lvl w:ilvl="0" w:tplc="FD24E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DF71813"/>
    <w:multiLevelType w:val="hybridMultilevel"/>
    <w:tmpl w:val="516284E0"/>
    <w:lvl w:ilvl="0" w:tplc="4606B9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30F15384"/>
    <w:multiLevelType w:val="hybridMultilevel"/>
    <w:tmpl w:val="6DB4E9E6"/>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3" w15:restartNumberingAfterBreak="0">
    <w:nsid w:val="342D5D36"/>
    <w:multiLevelType w:val="hybridMultilevel"/>
    <w:tmpl w:val="66E4A372"/>
    <w:lvl w:ilvl="0" w:tplc="EAC4DE72">
      <w:numFmt w:val="bullet"/>
      <w:lvlText w:val="-"/>
      <w:lvlJc w:val="left"/>
      <w:pPr>
        <w:ind w:left="644" w:hanging="360"/>
      </w:pPr>
      <w:rPr>
        <w:rFonts w:ascii="Times New Roman" w:eastAsia="Times New Roman"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4" w15:restartNumberingAfterBreak="0">
    <w:nsid w:val="353C7C04"/>
    <w:multiLevelType w:val="hybridMultilevel"/>
    <w:tmpl w:val="558AFAD2"/>
    <w:lvl w:ilvl="0" w:tplc="0409000F">
      <w:start w:val="1"/>
      <w:numFmt w:val="decimal"/>
      <w:lvlText w:val="%1."/>
      <w:lvlJc w:val="left"/>
      <w:pPr>
        <w:ind w:left="520" w:hanging="420"/>
      </w:pPr>
      <w:rPr>
        <w:rFont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3BA2060B"/>
    <w:multiLevelType w:val="singleLevel"/>
    <w:tmpl w:val="F306DC3C"/>
    <w:lvl w:ilvl="0">
      <w:start w:val="24"/>
      <w:numFmt w:val="bullet"/>
      <w:lvlText w:val="-"/>
      <w:lvlJc w:val="left"/>
      <w:pPr>
        <w:tabs>
          <w:tab w:val="num" w:pos="644"/>
        </w:tabs>
        <w:ind w:left="644" w:hanging="360"/>
      </w:pPr>
      <w:rPr>
        <w:rFonts w:hint="default"/>
      </w:rPr>
    </w:lvl>
  </w:abstractNum>
  <w:abstractNum w:abstractNumId="17" w15:restartNumberingAfterBreak="0">
    <w:nsid w:val="3D4E1D35"/>
    <w:multiLevelType w:val="hybridMultilevel"/>
    <w:tmpl w:val="846EF7DA"/>
    <w:lvl w:ilvl="0" w:tplc="4BD22672">
      <w:start w:val="2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F43501"/>
    <w:multiLevelType w:val="hybridMultilevel"/>
    <w:tmpl w:val="F5902E74"/>
    <w:lvl w:ilvl="0" w:tplc="6EEA6822">
      <w:start w:val="1"/>
      <w:numFmt w:val="bullet"/>
      <w:pStyle w:val="TA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71352"/>
    <w:multiLevelType w:val="hybridMultilevel"/>
    <w:tmpl w:val="68A4BD72"/>
    <w:lvl w:ilvl="0" w:tplc="66F439F8">
      <w:start w:val="23"/>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6DB7145"/>
    <w:multiLevelType w:val="hybridMultilevel"/>
    <w:tmpl w:val="24F65AE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B040C7E"/>
    <w:multiLevelType w:val="multilevel"/>
    <w:tmpl w:val="C248F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C4D6C9E"/>
    <w:multiLevelType w:val="hybridMultilevel"/>
    <w:tmpl w:val="4A86581C"/>
    <w:lvl w:ilvl="0" w:tplc="306ADC56">
      <w:start w:val="30"/>
      <w:numFmt w:val="bullet"/>
      <w:lvlText w:val="-"/>
      <w:lvlJc w:val="left"/>
      <w:pPr>
        <w:tabs>
          <w:tab w:val="num" w:pos="460"/>
        </w:tabs>
        <w:ind w:left="460" w:hanging="360"/>
      </w:pPr>
      <w:rPr>
        <w:rFonts w:ascii="Arial" w:eastAsia="Times New Roman"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23" w15:restartNumberingAfterBreak="0">
    <w:nsid w:val="538E2D91"/>
    <w:multiLevelType w:val="hybridMultilevel"/>
    <w:tmpl w:val="AE32213C"/>
    <w:lvl w:ilvl="0" w:tplc="809A0054">
      <w:numFmt w:val="bullet"/>
      <w:lvlText w:val="-"/>
      <w:lvlJc w:val="left"/>
      <w:pPr>
        <w:tabs>
          <w:tab w:val="num" w:pos="720"/>
        </w:tabs>
        <w:ind w:left="720" w:hanging="363"/>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4" w15:restartNumberingAfterBreak="0">
    <w:nsid w:val="557A61CB"/>
    <w:multiLevelType w:val="hybridMultilevel"/>
    <w:tmpl w:val="0A386116"/>
    <w:lvl w:ilvl="0" w:tplc="66F439F8">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67502"/>
    <w:multiLevelType w:val="hybridMultilevel"/>
    <w:tmpl w:val="1B8E9F1A"/>
    <w:lvl w:ilvl="0" w:tplc="ADEE34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A544E4"/>
    <w:multiLevelType w:val="hybridMultilevel"/>
    <w:tmpl w:val="BD38BAC0"/>
    <w:lvl w:ilvl="0" w:tplc="E3442D5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22972"/>
    <w:multiLevelType w:val="hybridMultilevel"/>
    <w:tmpl w:val="BB8A3B52"/>
    <w:lvl w:ilvl="0" w:tplc="CFD230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3C3505"/>
    <w:multiLevelType w:val="hybridMultilevel"/>
    <w:tmpl w:val="C9AAF210"/>
    <w:lvl w:ilvl="0" w:tplc="7884E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0F5F5D"/>
    <w:multiLevelType w:val="hybridMultilevel"/>
    <w:tmpl w:val="82520498"/>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1" w15:restartNumberingAfterBreak="0">
    <w:nsid w:val="6F2832E2"/>
    <w:multiLevelType w:val="hybridMultilevel"/>
    <w:tmpl w:val="EA30E8D8"/>
    <w:lvl w:ilvl="0" w:tplc="5BD6AB2A">
      <w:start w:val="1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1A470C0"/>
    <w:multiLevelType w:val="hybridMultilevel"/>
    <w:tmpl w:val="D534B2A4"/>
    <w:lvl w:ilvl="0" w:tplc="5418AC1A">
      <w:start w:val="1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B065825"/>
    <w:multiLevelType w:val="hybridMultilevel"/>
    <w:tmpl w:val="7D582AC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5"/>
  </w:num>
  <w:num w:numId="3">
    <w:abstractNumId w:val="20"/>
  </w:num>
  <w:num w:numId="4">
    <w:abstractNumId w:val="27"/>
  </w:num>
  <w:num w:numId="5">
    <w:abstractNumId w:val="29"/>
  </w:num>
  <w:num w:numId="6">
    <w:abstractNumId w:val="10"/>
  </w:num>
  <w:num w:numId="7">
    <w:abstractNumId w:val="8"/>
  </w:num>
  <w:num w:numId="8">
    <w:abstractNumId w:val="11"/>
  </w:num>
  <w:num w:numId="9">
    <w:abstractNumId w:val="16"/>
  </w:num>
  <w:num w:numId="10">
    <w:abstractNumId w:val="6"/>
  </w:num>
  <w:num w:numId="11">
    <w:abstractNumId w:val="3"/>
  </w:num>
  <w:num w:numId="12">
    <w:abstractNumId w:val="18"/>
  </w:num>
  <w:num w:numId="13">
    <w:abstractNumId w:val="35"/>
  </w:num>
  <w:num w:numId="14">
    <w:abstractNumId w:val="23"/>
  </w:num>
  <w:num w:numId="15">
    <w:abstractNumId w:val="30"/>
  </w:num>
  <w:num w:numId="16">
    <w:abstractNumId w:val="0"/>
  </w:num>
  <w:num w:numId="17">
    <w:abstractNumId w:val="4"/>
  </w:num>
  <w:num w:numId="18">
    <w:abstractNumId w:val="12"/>
  </w:num>
  <w:num w:numId="19">
    <w:abstractNumId w:val="22"/>
  </w:num>
  <w:num w:numId="20">
    <w:abstractNumId w:val="9"/>
  </w:num>
  <w:num w:numId="21">
    <w:abstractNumId w:val="19"/>
  </w:num>
  <w:num w:numId="22">
    <w:abstractNumId w:val="1"/>
  </w:num>
  <w:num w:numId="23">
    <w:abstractNumId w:val="26"/>
  </w:num>
  <w:num w:numId="24">
    <w:abstractNumId w:val="7"/>
  </w:num>
  <w:num w:numId="25">
    <w:abstractNumId w:val="2"/>
  </w:num>
  <w:num w:numId="26">
    <w:abstractNumId w:val="34"/>
  </w:num>
  <w:num w:numId="27">
    <w:abstractNumId w:val="13"/>
  </w:num>
  <w:num w:numId="28">
    <w:abstractNumId w:val="33"/>
  </w:num>
  <w:num w:numId="29">
    <w:abstractNumId w:val="31"/>
  </w:num>
  <w:num w:numId="30">
    <w:abstractNumId w:val="24"/>
  </w:num>
  <w:num w:numId="31">
    <w:abstractNumId w:val="2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2"/>
  </w:num>
  <w:num w:numId="35">
    <w:abstractNumId w:val="28"/>
  </w:num>
  <w:num w:numId="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 CT#96e">
    <w15:presenceInfo w15:providerId="None" w15:userId="Huawei CT#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E8"/>
    <w:rsid w:val="000038E9"/>
    <w:rsid w:val="000047B6"/>
    <w:rsid w:val="00006335"/>
    <w:rsid w:val="00012913"/>
    <w:rsid w:val="00013CA1"/>
    <w:rsid w:val="00013ED3"/>
    <w:rsid w:val="000166AE"/>
    <w:rsid w:val="00016E0C"/>
    <w:rsid w:val="00022E4A"/>
    <w:rsid w:val="0002686A"/>
    <w:rsid w:val="000311FD"/>
    <w:rsid w:val="00033082"/>
    <w:rsid w:val="000338CD"/>
    <w:rsid w:val="00033D93"/>
    <w:rsid w:val="000375DA"/>
    <w:rsid w:val="00037D54"/>
    <w:rsid w:val="00041D88"/>
    <w:rsid w:val="00042F5D"/>
    <w:rsid w:val="0004468D"/>
    <w:rsid w:val="0005190D"/>
    <w:rsid w:val="000540DF"/>
    <w:rsid w:val="0005418F"/>
    <w:rsid w:val="00055943"/>
    <w:rsid w:val="000577D4"/>
    <w:rsid w:val="00062408"/>
    <w:rsid w:val="00062DB9"/>
    <w:rsid w:val="00067A80"/>
    <w:rsid w:val="000712DC"/>
    <w:rsid w:val="0007334B"/>
    <w:rsid w:val="0008029E"/>
    <w:rsid w:val="00080AE1"/>
    <w:rsid w:val="00080CA2"/>
    <w:rsid w:val="00082B40"/>
    <w:rsid w:val="00082B70"/>
    <w:rsid w:val="00084094"/>
    <w:rsid w:val="00087C72"/>
    <w:rsid w:val="0009198A"/>
    <w:rsid w:val="000948A4"/>
    <w:rsid w:val="000A1A48"/>
    <w:rsid w:val="000A1F6F"/>
    <w:rsid w:val="000A56FA"/>
    <w:rsid w:val="000A6394"/>
    <w:rsid w:val="000A7E3E"/>
    <w:rsid w:val="000B05E2"/>
    <w:rsid w:val="000B05F9"/>
    <w:rsid w:val="000B7373"/>
    <w:rsid w:val="000B7FED"/>
    <w:rsid w:val="000C038A"/>
    <w:rsid w:val="000C5474"/>
    <w:rsid w:val="000C6598"/>
    <w:rsid w:val="000D555B"/>
    <w:rsid w:val="000D6A73"/>
    <w:rsid w:val="000E0860"/>
    <w:rsid w:val="000E116B"/>
    <w:rsid w:val="000E62E5"/>
    <w:rsid w:val="000F0650"/>
    <w:rsid w:val="000F40AA"/>
    <w:rsid w:val="000F4D44"/>
    <w:rsid w:val="00101945"/>
    <w:rsid w:val="00104C9D"/>
    <w:rsid w:val="00105DC8"/>
    <w:rsid w:val="00106067"/>
    <w:rsid w:val="0011147B"/>
    <w:rsid w:val="00114A1A"/>
    <w:rsid w:val="00115D69"/>
    <w:rsid w:val="00116253"/>
    <w:rsid w:val="00123864"/>
    <w:rsid w:val="0012525C"/>
    <w:rsid w:val="00125DED"/>
    <w:rsid w:val="00145D43"/>
    <w:rsid w:val="00150E5E"/>
    <w:rsid w:val="00153840"/>
    <w:rsid w:val="001543D7"/>
    <w:rsid w:val="0016763D"/>
    <w:rsid w:val="001717E9"/>
    <w:rsid w:val="00174B87"/>
    <w:rsid w:val="00175968"/>
    <w:rsid w:val="00176D39"/>
    <w:rsid w:val="0018612F"/>
    <w:rsid w:val="00186657"/>
    <w:rsid w:val="00192C46"/>
    <w:rsid w:val="00194F14"/>
    <w:rsid w:val="00196028"/>
    <w:rsid w:val="0019746D"/>
    <w:rsid w:val="001A08B3"/>
    <w:rsid w:val="001A7B60"/>
    <w:rsid w:val="001B28EB"/>
    <w:rsid w:val="001B3FCF"/>
    <w:rsid w:val="001B52F0"/>
    <w:rsid w:val="001B7A65"/>
    <w:rsid w:val="001B7DC3"/>
    <w:rsid w:val="001C0565"/>
    <w:rsid w:val="001C26DF"/>
    <w:rsid w:val="001C5F20"/>
    <w:rsid w:val="001C7700"/>
    <w:rsid w:val="001D7AF6"/>
    <w:rsid w:val="001E054C"/>
    <w:rsid w:val="001E41F3"/>
    <w:rsid w:val="001F243E"/>
    <w:rsid w:val="001F616E"/>
    <w:rsid w:val="001F75D5"/>
    <w:rsid w:val="0020066A"/>
    <w:rsid w:val="002035F7"/>
    <w:rsid w:val="002037B5"/>
    <w:rsid w:val="002058F9"/>
    <w:rsid w:val="002079F3"/>
    <w:rsid w:val="002125FF"/>
    <w:rsid w:val="00212F3D"/>
    <w:rsid w:val="002170E6"/>
    <w:rsid w:val="002209B7"/>
    <w:rsid w:val="00227307"/>
    <w:rsid w:val="00232DBD"/>
    <w:rsid w:val="00234015"/>
    <w:rsid w:val="00236550"/>
    <w:rsid w:val="0025448A"/>
    <w:rsid w:val="00254BC2"/>
    <w:rsid w:val="0026004D"/>
    <w:rsid w:val="00260321"/>
    <w:rsid w:val="002621EA"/>
    <w:rsid w:val="002640DD"/>
    <w:rsid w:val="00267F03"/>
    <w:rsid w:val="002736AB"/>
    <w:rsid w:val="00274148"/>
    <w:rsid w:val="00275D12"/>
    <w:rsid w:val="00276D2A"/>
    <w:rsid w:val="00284FEB"/>
    <w:rsid w:val="002860C4"/>
    <w:rsid w:val="002879E0"/>
    <w:rsid w:val="002927CF"/>
    <w:rsid w:val="00294220"/>
    <w:rsid w:val="002A4531"/>
    <w:rsid w:val="002B0334"/>
    <w:rsid w:val="002B21B2"/>
    <w:rsid w:val="002B54E2"/>
    <w:rsid w:val="002B5741"/>
    <w:rsid w:val="002C06C1"/>
    <w:rsid w:val="002C1083"/>
    <w:rsid w:val="002C123F"/>
    <w:rsid w:val="002C1428"/>
    <w:rsid w:val="002C2A68"/>
    <w:rsid w:val="002C2C26"/>
    <w:rsid w:val="002C3318"/>
    <w:rsid w:val="002C3EA0"/>
    <w:rsid w:val="002C45D8"/>
    <w:rsid w:val="002D177B"/>
    <w:rsid w:val="002D2EA0"/>
    <w:rsid w:val="002D4BFB"/>
    <w:rsid w:val="002D4C25"/>
    <w:rsid w:val="002D5187"/>
    <w:rsid w:val="002D51E8"/>
    <w:rsid w:val="002D6549"/>
    <w:rsid w:val="002D6AB6"/>
    <w:rsid w:val="002E2375"/>
    <w:rsid w:val="002E3170"/>
    <w:rsid w:val="002E31C4"/>
    <w:rsid w:val="002E6D17"/>
    <w:rsid w:val="002F379F"/>
    <w:rsid w:val="003012BF"/>
    <w:rsid w:val="00301C99"/>
    <w:rsid w:val="00304430"/>
    <w:rsid w:val="00305409"/>
    <w:rsid w:val="003158B5"/>
    <w:rsid w:val="003207CD"/>
    <w:rsid w:val="00325383"/>
    <w:rsid w:val="00325AB1"/>
    <w:rsid w:val="0033450D"/>
    <w:rsid w:val="003423A1"/>
    <w:rsid w:val="00345A0E"/>
    <w:rsid w:val="00346378"/>
    <w:rsid w:val="00360059"/>
    <w:rsid w:val="003609EF"/>
    <w:rsid w:val="0036231A"/>
    <w:rsid w:val="0036373A"/>
    <w:rsid w:val="0036465A"/>
    <w:rsid w:val="003746E7"/>
    <w:rsid w:val="00374DD4"/>
    <w:rsid w:val="00375FB0"/>
    <w:rsid w:val="00377ED1"/>
    <w:rsid w:val="003804B6"/>
    <w:rsid w:val="003846F5"/>
    <w:rsid w:val="00385CA8"/>
    <w:rsid w:val="0038762C"/>
    <w:rsid w:val="003A6B71"/>
    <w:rsid w:val="003A7695"/>
    <w:rsid w:val="003B07B2"/>
    <w:rsid w:val="003B5CD9"/>
    <w:rsid w:val="003B78B0"/>
    <w:rsid w:val="003C2581"/>
    <w:rsid w:val="003C2A25"/>
    <w:rsid w:val="003C51E0"/>
    <w:rsid w:val="003D0F48"/>
    <w:rsid w:val="003D2884"/>
    <w:rsid w:val="003D6CDD"/>
    <w:rsid w:val="003E0136"/>
    <w:rsid w:val="003E0C45"/>
    <w:rsid w:val="003E0C63"/>
    <w:rsid w:val="003E1A36"/>
    <w:rsid w:val="003E270D"/>
    <w:rsid w:val="003E6BF3"/>
    <w:rsid w:val="003F0693"/>
    <w:rsid w:val="003F3496"/>
    <w:rsid w:val="003F5426"/>
    <w:rsid w:val="003F6827"/>
    <w:rsid w:val="004030E4"/>
    <w:rsid w:val="004053C8"/>
    <w:rsid w:val="004065B7"/>
    <w:rsid w:val="0040712E"/>
    <w:rsid w:val="00410371"/>
    <w:rsid w:val="004168C8"/>
    <w:rsid w:val="004233C6"/>
    <w:rsid w:val="004242F1"/>
    <w:rsid w:val="00424FBB"/>
    <w:rsid w:val="0042584A"/>
    <w:rsid w:val="00425F57"/>
    <w:rsid w:val="00436EE4"/>
    <w:rsid w:val="00443B5A"/>
    <w:rsid w:val="004471C5"/>
    <w:rsid w:val="00450403"/>
    <w:rsid w:val="004509E3"/>
    <w:rsid w:val="00450A25"/>
    <w:rsid w:val="00450FB2"/>
    <w:rsid w:val="004536F2"/>
    <w:rsid w:val="004548B4"/>
    <w:rsid w:val="0045521F"/>
    <w:rsid w:val="004555BC"/>
    <w:rsid w:val="004562A4"/>
    <w:rsid w:val="004566FF"/>
    <w:rsid w:val="00457B64"/>
    <w:rsid w:val="004631C0"/>
    <w:rsid w:val="00464E00"/>
    <w:rsid w:val="00467183"/>
    <w:rsid w:val="00467C66"/>
    <w:rsid w:val="0047175C"/>
    <w:rsid w:val="00474AC4"/>
    <w:rsid w:val="0048224C"/>
    <w:rsid w:val="00482EEB"/>
    <w:rsid w:val="00486FC4"/>
    <w:rsid w:val="00492FAC"/>
    <w:rsid w:val="004935A1"/>
    <w:rsid w:val="00496668"/>
    <w:rsid w:val="004A0A72"/>
    <w:rsid w:val="004A21EC"/>
    <w:rsid w:val="004A23A9"/>
    <w:rsid w:val="004A586E"/>
    <w:rsid w:val="004A6F44"/>
    <w:rsid w:val="004B4191"/>
    <w:rsid w:val="004B4B46"/>
    <w:rsid w:val="004B4CAC"/>
    <w:rsid w:val="004B75B7"/>
    <w:rsid w:val="004C069A"/>
    <w:rsid w:val="004C144E"/>
    <w:rsid w:val="004C25B5"/>
    <w:rsid w:val="004C5F55"/>
    <w:rsid w:val="004D6717"/>
    <w:rsid w:val="004E121E"/>
    <w:rsid w:val="004E1669"/>
    <w:rsid w:val="004E4656"/>
    <w:rsid w:val="004E642D"/>
    <w:rsid w:val="004E7CA7"/>
    <w:rsid w:val="004F0D72"/>
    <w:rsid w:val="004F3EC6"/>
    <w:rsid w:val="004F64E1"/>
    <w:rsid w:val="00501FDD"/>
    <w:rsid w:val="0050797C"/>
    <w:rsid w:val="00507CF4"/>
    <w:rsid w:val="005102EB"/>
    <w:rsid w:val="00512CDC"/>
    <w:rsid w:val="0051580D"/>
    <w:rsid w:val="00516339"/>
    <w:rsid w:val="00525A86"/>
    <w:rsid w:val="00526895"/>
    <w:rsid w:val="005311A8"/>
    <w:rsid w:val="00534B80"/>
    <w:rsid w:val="00535045"/>
    <w:rsid w:val="0054261F"/>
    <w:rsid w:val="00546673"/>
    <w:rsid w:val="00547111"/>
    <w:rsid w:val="00551493"/>
    <w:rsid w:val="00554D46"/>
    <w:rsid w:val="00556559"/>
    <w:rsid w:val="00556D93"/>
    <w:rsid w:val="0055727A"/>
    <w:rsid w:val="005671E2"/>
    <w:rsid w:val="00567B44"/>
    <w:rsid w:val="00567C3D"/>
    <w:rsid w:val="00570453"/>
    <w:rsid w:val="00574A73"/>
    <w:rsid w:val="005765E2"/>
    <w:rsid w:val="00587276"/>
    <w:rsid w:val="0058771D"/>
    <w:rsid w:val="00592D74"/>
    <w:rsid w:val="00597D8A"/>
    <w:rsid w:val="005A5019"/>
    <w:rsid w:val="005C24BF"/>
    <w:rsid w:val="005C4F46"/>
    <w:rsid w:val="005C6262"/>
    <w:rsid w:val="005D212B"/>
    <w:rsid w:val="005D3FB2"/>
    <w:rsid w:val="005D4C21"/>
    <w:rsid w:val="005D7FD5"/>
    <w:rsid w:val="005E0EBE"/>
    <w:rsid w:val="005E2C44"/>
    <w:rsid w:val="005E38E7"/>
    <w:rsid w:val="005E50F0"/>
    <w:rsid w:val="005E5A12"/>
    <w:rsid w:val="005F0B06"/>
    <w:rsid w:val="00600C89"/>
    <w:rsid w:val="00605630"/>
    <w:rsid w:val="00605E26"/>
    <w:rsid w:val="0060760A"/>
    <w:rsid w:val="00610D4F"/>
    <w:rsid w:val="00616682"/>
    <w:rsid w:val="00617F8E"/>
    <w:rsid w:val="00621188"/>
    <w:rsid w:val="0062321A"/>
    <w:rsid w:val="006257ED"/>
    <w:rsid w:val="00633BAB"/>
    <w:rsid w:val="00636E07"/>
    <w:rsid w:val="0064352E"/>
    <w:rsid w:val="00645B53"/>
    <w:rsid w:val="00646301"/>
    <w:rsid w:val="00646D5E"/>
    <w:rsid w:val="006476F7"/>
    <w:rsid w:val="0065003E"/>
    <w:rsid w:val="00652FD0"/>
    <w:rsid w:val="006536F6"/>
    <w:rsid w:val="006549FF"/>
    <w:rsid w:val="006619C8"/>
    <w:rsid w:val="00662179"/>
    <w:rsid w:val="006621F0"/>
    <w:rsid w:val="00663A8D"/>
    <w:rsid w:val="006674AE"/>
    <w:rsid w:val="006674B7"/>
    <w:rsid w:val="00667C7A"/>
    <w:rsid w:val="0067053E"/>
    <w:rsid w:val="0067132E"/>
    <w:rsid w:val="00676DFA"/>
    <w:rsid w:val="00680993"/>
    <w:rsid w:val="00681F81"/>
    <w:rsid w:val="00695808"/>
    <w:rsid w:val="00695F5D"/>
    <w:rsid w:val="00696DF6"/>
    <w:rsid w:val="006A2B10"/>
    <w:rsid w:val="006A3253"/>
    <w:rsid w:val="006A338C"/>
    <w:rsid w:val="006A474A"/>
    <w:rsid w:val="006A57F9"/>
    <w:rsid w:val="006A6F4A"/>
    <w:rsid w:val="006A7F80"/>
    <w:rsid w:val="006B09E2"/>
    <w:rsid w:val="006B46FB"/>
    <w:rsid w:val="006B5D98"/>
    <w:rsid w:val="006B74F8"/>
    <w:rsid w:val="006C4B35"/>
    <w:rsid w:val="006C5326"/>
    <w:rsid w:val="006C712A"/>
    <w:rsid w:val="006C73F2"/>
    <w:rsid w:val="006D74A2"/>
    <w:rsid w:val="006E02BC"/>
    <w:rsid w:val="006E21FB"/>
    <w:rsid w:val="006F16EA"/>
    <w:rsid w:val="0070115E"/>
    <w:rsid w:val="007026A3"/>
    <w:rsid w:val="007044EC"/>
    <w:rsid w:val="00704822"/>
    <w:rsid w:val="00705E4B"/>
    <w:rsid w:val="00710A90"/>
    <w:rsid w:val="0071112C"/>
    <w:rsid w:val="00711ADD"/>
    <w:rsid w:val="007129F7"/>
    <w:rsid w:val="007151AA"/>
    <w:rsid w:val="0071535F"/>
    <w:rsid w:val="007258BD"/>
    <w:rsid w:val="00736A9A"/>
    <w:rsid w:val="00742A15"/>
    <w:rsid w:val="00745B5C"/>
    <w:rsid w:val="0075393C"/>
    <w:rsid w:val="007558CA"/>
    <w:rsid w:val="00772552"/>
    <w:rsid w:val="00774B8E"/>
    <w:rsid w:val="00775425"/>
    <w:rsid w:val="007819D5"/>
    <w:rsid w:val="007848E3"/>
    <w:rsid w:val="00787B74"/>
    <w:rsid w:val="00787EC7"/>
    <w:rsid w:val="00792342"/>
    <w:rsid w:val="0079317D"/>
    <w:rsid w:val="007977A8"/>
    <w:rsid w:val="007B06D6"/>
    <w:rsid w:val="007B33C8"/>
    <w:rsid w:val="007B46A4"/>
    <w:rsid w:val="007B4FC5"/>
    <w:rsid w:val="007B512A"/>
    <w:rsid w:val="007C02C1"/>
    <w:rsid w:val="007C1E7F"/>
    <w:rsid w:val="007C2097"/>
    <w:rsid w:val="007C44E0"/>
    <w:rsid w:val="007C6F64"/>
    <w:rsid w:val="007D0447"/>
    <w:rsid w:val="007D14D0"/>
    <w:rsid w:val="007D25E8"/>
    <w:rsid w:val="007D43A5"/>
    <w:rsid w:val="007D4E1D"/>
    <w:rsid w:val="007D6A07"/>
    <w:rsid w:val="007E06B7"/>
    <w:rsid w:val="007E594E"/>
    <w:rsid w:val="007F24A8"/>
    <w:rsid w:val="007F2769"/>
    <w:rsid w:val="007F3805"/>
    <w:rsid w:val="007F7259"/>
    <w:rsid w:val="00803F64"/>
    <w:rsid w:val="008040A8"/>
    <w:rsid w:val="00821815"/>
    <w:rsid w:val="00822598"/>
    <w:rsid w:val="008279FA"/>
    <w:rsid w:val="008358E3"/>
    <w:rsid w:val="0084253E"/>
    <w:rsid w:val="008425DE"/>
    <w:rsid w:val="00847E24"/>
    <w:rsid w:val="00852097"/>
    <w:rsid w:val="008567A3"/>
    <w:rsid w:val="00856E5C"/>
    <w:rsid w:val="00857444"/>
    <w:rsid w:val="008626E7"/>
    <w:rsid w:val="00863C85"/>
    <w:rsid w:val="00864230"/>
    <w:rsid w:val="00865A39"/>
    <w:rsid w:val="008671C7"/>
    <w:rsid w:val="00867490"/>
    <w:rsid w:val="008678B2"/>
    <w:rsid w:val="00870EE7"/>
    <w:rsid w:val="0087504F"/>
    <w:rsid w:val="00876DC2"/>
    <w:rsid w:val="00880108"/>
    <w:rsid w:val="00880C28"/>
    <w:rsid w:val="00881641"/>
    <w:rsid w:val="0088547B"/>
    <w:rsid w:val="008863B9"/>
    <w:rsid w:val="00887E95"/>
    <w:rsid w:val="008910B4"/>
    <w:rsid w:val="00894BEF"/>
    <w:rsid w:val="00897FF6"/>
    <w:rsid w:val="008A45A6"/>
    <w:rsid w:val="008A57BA"/>
    <w:rsid w:val="008B409F"/>
    <w:rsid w:val="008B477F"/>
    <w:rsid w:val="008B6AE6"/>
    <w:rsid w:val="008B73DE"/>
    <w:rsid w:val="008C0849"/>
    <w:rsid w:val="008C33F8"/>
    <w:rsid w:val="008C441B"/>
    <w:rsid w:val="008C6E7B"/>
    <w:rsid w:val="008D5DB3"/>
    <w:rsid w:val="008E14F0"/>
    <w:rsid w:val="008E4EAC"/>
    <w:rsid w:val="008E5DC8"/>
    <w:rsid w:val="008E68C2"/>
    <w:rsid w:val="008E77D4"/>
    <w:rsid w:val="008F193E"/>
    <w:rsid w:val="008F1A38"/>
    <w:rsid w:val="008F2800"/>
    <w:rsid w:val="008F686C"/>
    <w:rsid w:val="008F68B0"/>
    <w:rsid w:val="008F72F9"/>
    <w:rsid w:val="00901526"/>
    <w:rsid w:val="009024CF"/>
    <w:rsid w:val="009074BE"/>
    <w:rsid w:val="00907AD8"/>
    <w:rsid w:val="009110F7"/>
    <w:rsid w:val="00911F38"/>
    <w:rsid w:val="009148DE"/>
    <w:rsid w:val="00915F26"/>
    <w:rsid w:val="00917146"/>
    <w:rsid w:val="00920549"/>
    <w:rsid w:val="00925F16"/>
    <w:rsid w:val="00930AF8"/>
    <w:rsid w:val="00933AA3"/>
    <w:rsid w:val="00933CD3"/>
    <w:rsid w:val="00940EAE"/>
    <w:rsid w:val="00941E30"/>
    <w:rsid w:val="00941E5A"/>
    <w:rsid w:val="00941FEB"/>
    <w:rsid w:val="009430A8"/>
    <w:rsid w:val="00944ED5"/>
    <w:rsid w:val="00951831"/>
    <w:rsid w:val="00951FD0"/>
    <w:rsid w:val="00956AF7"/>
    <w:rsid w:val="00956D1A"/>
    <w:rsid w:val="009608CC"/>
    <w:rsid w:val="00962CB5"/>
    <w:rsid w:val="00963D89"/>
    <w:rsid w:val="009672BE"/>
    <w:rsid w:val="009734C6"/>
    <w:rsid w:val="009738AA"/>
    <w:rsid w:val="009770E3"/>
    <w:rsid w:val="009777D9"/>
    <w:rsid w:val="00977E1C"/>
    <w:rsid w:val="00980406"/>
    <w:rsid w:val="00981727"/>
    <w:rsid w:val="00982128"/>
    <w:rsid w:val="009847CB"/>
    <w:rsid w:val="00986925"/>
    <w:rsid w:val="00991B88"/>
    <w:rsid w:val="009952A8"/>
    <w:rsid w:val="0099755F"/>
    <w:rsid w:val="009A19D6"/>
    <w:rsid w:val="009A5753"/>
    <w:rsid w:val="009A579D"/>
    <w:rsid w:val="009B424C"/>
    <w:rsid w:val="009B532B"/>
    <w:rsid w:val="009B7035"/>
    <w:rsid w:val="009C025E"/>
    <w:rsid w:val="009C11A7"/>
    <w:rsid w:val="009C210A"/>
    <w:rsid w:val="009C5534"/>
    <w:rsid w:val="009C6CED"/>
    <w:rsid w:val="009D025F"/>
    <w:rsid w:val="009D37A8"/>
    <w:rsid w:val="009E3063"/>
    <w:rsid w:val="009E3297"/>
    <w:rsid w:val="009E5817"/>
    <w:rsid w:val="009E61B4"/>
    <w:rsid w:val="009E6268"/>
    <w:rsid w:val="009F001D"/>
    <w:rsid w:val="009F147E"/>
    <w:rsid w:val="009F40B2"/>
    <w:rsid w:val="009F4AFD"/>
    <w:rsid w:val="009F4D60"/>
    <w:rsid w:val="009F5217"/>
    <w:rsid w:val="009F6C08"/>
    <w:rsid w:val="009F734F"/>
    <w:rsid w:val="00A00256"/>
    <w:rsid w:val="00A00A2E"/>
    <w:rsid w:val="00A012BB"/>
    <w:rsid w:val="00A02C21"/>
    <w:rsid w:val="00A11037"/>
    <w:rsid w:val="00A1275A"/>
    <w:rsid w:val="00A15600"/>
    <w:rsid w:val="00A17EE9"/>
    <w:rsid w:val="00A21888"/>
    <w:rsid w:val="00A223C5"/>
    <w:rsid w:val="00A246B6"/>
    <w:rsid w:val="00A25EB5"/>
    <w:rsid w:val="00A27AE4"/>
    <w:rsid w:val="00A35200"/>
    <w:rsid w:val="00A40CCD"/>
    <w:rsid w:val="00A42117"/>
    <w:rsid w:val="00A46CE1"/>
    <w:rsid w:val="00A47E70"/>
    <w:rsid w:val="00A50CF0"/>
    <w:rsid w:val="00A524D9"/>
    <w:rsid w:val="00A5369A"/>
    <w:rsid w:val="00A5556D"/>
    <w:rsid w:val="00A558F6"/>
    <w:rsid w:val="00A61B0B"/>
    <w:rsid w:val="00A66CC5"/>
    <w:rsid w:val="00A7038E"/>
    <w:rsid w:val="00A70E94"/>
    <w:rsid w:val="00A716B5"/>
    <w:rsid w:val="00A75F32"/>
    <w:rsid w:val="00A7607C"/>
    <w:rsid w:val="00A7671C"/>
    <w:rsid w:val="00A808DE"/>
    <w:rsid w:val="00A81AFE"/>
    <w:rsid w:val="00A82DCC"/>
    <w:rsid w:val="00A86042"/>
    <w:rsid w:val="00A87C1B"/>
    <w:rsid w:val="00A978BD"/>
    <w:rsid w:val="00AA154F"/>
    <w:rsid w:val="00AA2CBC"/>
    <w:rsid w:val="00AA442F"/>
    <w:rsid w:val="00AA6311"/>
    <w:rsid w:val="00AA6B87"/>
    <w:rsid w:val="00AB03B2"/>
    <w:rsid w:val="00AB1BFA"/>
    <w:rsid w:val="00AB1E88"/>
    <w:rsid w:val="00AB7925"/>
    <w:rsid w:val="00AC0C24"/>
    <w:rsid w:val="00AC5820"/>
    <w:rsid w:val="00AD1BE4"/>
    <w:rsid w:val="00AD1CD8"/>
    <w:rsid w:val="00AD7FE9"/>
    <w:rsid w:val="00AE4E14"/>
    <w:rsid w:val="00AE6208"/>
    <w:rsid w:val="00AF5C84"/>
    <w:rsid w:val="00AF674E"/>
    <w:rsid w:val="00B00462"/>
    <w:rsid w:val="00B00B4A"/>
    <w:rsid w:val="00B04E11"/>
    <w:rsid w:val="00B0511A"/>
    <w:rsid w:val="00B12182"/>
    <w:rsid w:val="00B17646"/>
    <w:rsid w:val="00B21BFF"/>
    <w:rsid w:val="00B21C12"/>
    <w:rsid w:val="00B22568"/>
    <w:rsid w:val="00B22D7F"/>
    <w:rsid w:val="00B258BB"/>
    <w:rsid w:val="00B27968"/>
    <w:rsid w:val="00B3081C"/>
    <w:rsid w:val="00B352DC"/>
    <w:rsid w:val="00B35788"/>
    <w:rsid w:val="00B60290"/>
    <w:rsid w:val="00B61EFD"/>
    <w:rsid w:val="00B643EE"/>
    <w:rsid w:val="00B64A36"/>
    <w:rsid w:val="00B64CBD"/>
    <w:rsid w:val="00B6578D"/>
    <w:rsid w:val="00B66CAE"/>
    <w:rsid w:val="00B67B97"/>
    <w:rsid w:val="00B70016"/>
    <w:rsid w:val="00B70CB7"/>
    <w:rsid w:val="00B738AC"/>
    <w:rsid w:val="00B748EE"/>
    <w:rsid w:val="00B8028E"/>
    <w:rsid w:val="00B81AAF"/>
    <w:rsid w:val="00B82224"/>
    <w:rsid w:val="00B91A32"/>
    <w:rsid w:val="00B9555C"/>
    <w:rsid w:val="00B955CF"/>
    <w:rsid w:val="00B968C8"/>
    <w:rsid w:val="00B976F3"/>
    <w:rsid w:val="00BA3EC5"/>
    <w:rsid w:val="00BA51D9"/>
    <w:rsid w:val="00BB0C37"/>
    <w:rsid w:val="00BB2574"/>
    <w:rsid w:val="00BB3BE4"/>
    <w:rsid w:val="00BB3FC1"/>
    <w:rsid w:val="00BB4713"/>
    <w:rsid w:val="00BB503D"/>
    <w:rsid w:val="00BB5DFC"/>
    <w:rsid w:val="00BB5F68"/>
    <w:rsid w:val="00BB6233"/>
    <w:rsid w:val="00BC1D27"/>
    <w:rsid w:val="00BC4194"/>
    <w:rsid w:val="00BC506E"/>
    <w:rsid w:val="00BC7ECD"/>
    <w:rsid w:val="00BD279D"/>
    <w:rsid w:val="00BD6BB8"/>
    <w:rsid w:val="00BE0BAF"/>
    <w:rsid w:val="00BE0CCE"/>
    <w:rsid w:val="00BE4B34"/>
    <w:rsid w:val="00BE57B2"/>
    <w:rsid w:val="00BF0DAC"/>
    <w:rsid w:val="00BF4DDC"/>
    <w:rsid w:val="00BF6191"/>
    <w:rsid w:val="00BF6C73"/>
    <w:rsid w:val="00C017CD"/>
    <w:rsid w:val="00C0745E"/>
    <w:rsid w:val="00C117BC"/>
    <w:rsid w:val="00C12166"/>
    <w:rsid w:val="00C124A9"/>
    <w:rsid w:val="00C171B4"/>
    <w:rsid w:val="00C21B52"/>
    <w:rsid w:val="00C22E63"/>
    <w:rsid w:val="00C23E9D"/>
    <w:rsid w:val="00C24E56"/>
    <w:rsid w:val="00C30235"/>
    <w:rsid w:val="00C3088A"/>
    <w:rsid w:val="00C3107F"/>
    <w:rsid w:val="00C4052E"/>
    <w:rsid w:val="00C42762"/>
    <w:rsid w:val="00C43020"/>
    <w:rsid w:val="00C43613"/>
    <w:rsid w:val="00C522A0"/>
    <w:rsid w:val="00C52646"/>
    <w:rsid w:val="00C55686"/>
    <w:rsid w:val="00C5721C"/>
    <w:rsid w:val="00C6023B"/>
    <w:rsid w:val="00C62677"/>
    <w:rsid w:val="00C665C6"/>
    <w:rsid w:val="00C66BA2"/>
    <w:rsid w:val="00C70659"/>
    <w:rsid w:val="00C7087A"/>
    <w:rsid w:val="00C760F5"/>
    <w:rsid w:val="00C802A6"/>
    <w:rsid w:val="00C813EA"/>
    <w:rsid w:val="00C84163"/>
    <w:rsid w:val="00C85355"/>
    <w:rsid w:val="00C86A3C"/>
    <w:rsid w:val="00C87A48"/>
    <w:rsid w:val="00C90F43"/>
    <w:rsid w:val="00C9408A"/>
    <w:rsid w:val="00C94CF1"/>
    <w:rsid w:val="00C95985"/>
    <w:rsid w:val="00CA24DC"/>
    <w:rsid w:val="00CA3098"/>
    <w:rsid w:val="00CB23E1"/>
    <w:rsid w:val="00CB439F"/>
    <w:rsid w:val="00CB4748"/>
    <w:rsid w:val="00CB6C69"/>
    <w:rsid w:val="00CB77E1"/>
    <w:rsid w:val="00CC45CF"/>
    <w:rsid w:val="00CC5026"/>
    <w:rsid w:val="00CC6204"/>
    <w:rsid w:val="00CC68D0"/>
    <w:rsid w:val="00CD0484"/>
    <w:rsid w:val="00CD614D"/>
    <w:rsid w:val="00CE27A4"/>
    <w:rsid w:val="00CE6B83"/>
    <w:rsid w:val="00CE7F1C"/>
    <w:rsid w:val="00CF399A"/>
    <w:rsid w:val="00D00DD5"/>
    <w:rsid w:val="00D00E84"/>
    <w:rsid w:val="00D01A40"/>
    <w:rsid w:val="00D03F9A"/>
    <w:rsid w:val="00D05073"/>
    <w:rsid w:val="00D061F4"/>
    <w:rsid w:val="00D06504"/>
    <w:rsid w:val="00D06D51"/>
    <w:rsid w:val="00D07503"/>
    <w:rsid w:val="00D07A33"/>
    <w:rsid w:val="00D1087A"/>
    <w:rsid w:val="00D113D2"/>
    <w:rsid w:val="00D14CC6"/>
    <w:rsid w:val="00D1659D"/>
    <w:rsid w:val="00D1740F"/>
    <w:rsid w:val="00D2026C"/>
    <w:rsid w:val="00D219CD"/>
    <w:rsid w:val="00D2209D"/>
    <w:rsid w:val="00D22225"/>
    <w:rsid w:val="00D24991"/>
    <w:rsid w:val="00D254FA"/>
    <w:rsid w:val="00D268F3"/>
    <w:rsid w:val="00D30845"/>
    <w:rsid w:val="00D34E3B"/>
    <w:rsid w:val="00D4146D"/>
    <w:rsid w:val="00D41E89"/>
    <w:rsid w:val="00D42F4E"/>
    <w:rsid w:val="00D442BC"/>
    <w:rsid w:val="00D50255"/>
    <w:rsid w:val="00D511E3"/>
    <w:rsid w:val="00D5370F"/>
    <w:rsid w:val="00D544A9"/>
    <w:rsid w:val="00D5627D"/>
    <w:rsid w:val="00D63B70"/>
    <w:rsid w:val="00D66520"/>
    <w:rsid w:val="00D6652E"/>
    <w:rsid w:val="00D70580"/>
    <w:rsid w:val="00D71872"/>
    <w:rsid w:val="00D7310B"/>
    <w:rsid w:val="00D73B2D"/>
    <w:rsid w:val="00D74D02"/>
    <w:rsid w:val="00D80D8A"/>
    <w:rsid w:val="00D87AF5"/>
    <w:rsid w:val="00D90364"/>
    <w:rsid w:val="00D96105"/>
    <w:rsid w:val="00D9650F"/>
    <w:rsid w:val="00D97397"/>
    <w:rsid w:val="00DA53AE"/>
    <w:rsid w:val="00DA79C7"/>
    <w:rsid w:val="00DB1448"/>
    <w:rsid w:val="00DB17C6"/>
    <w:rsid w:val="00DC1895"/>
    <w:rsid w:val="00DC60E1"/>
    <w:rsid w:val="00DD5A41"/>
    <w:rsid w:val="00DE34CF"/>
    <w:rsid w:val="00DE4983"/>
    <w:rsid w:val="00DE7FAB"/>
    <w:rsid w:val="00DF30F2"/>
    <w:rsid w:val="00DF4D37"/>
    <w:rsid w:val="00DF7812"/>
    <w:rsid w:val="00E00CB2"/>
    <w:rsid w:val="00E07E12"/>
    <w:rsid w:val="00E13322"/>
    <w:rsid w:val="00E13F3D"/>
    <w:rsid w:val="00E157BD"/>
    <w:rsid w:val="00E15B63"/>
    <w:rsid w:val="00E169AB"/>
    <w:rsid w:val="00E2107D"/>
    <w:rsid w:val="00E34898"/>
    <w:rsid w:val="00E45C6F"/>
    <w:rsid w:val="00E45FC1"/>
    <w:rsid w:val="00E46539"/>
    <w:rsid w:val="00E46B39"/>
    <w:rsid w:val="00E47E5C"/>
    <w:rsid w:val="00E52F89"/>
    <w:rsid w:val="00E5365E"/>
    <w:rsid w:val="00E53A88"/>
    <w:rsid w:val="00E62048"/>
    <w:rsid w:val="00E650CD"/>
    <w:rsid w:val="00E748F3"/>
    <w:rsid w:val="00E8079D"/>
    <w:rsid w:val="00E85D5C"/>
    <w:rsid w:val="00E95957"/>
    <w:rsid w:val="00EA088C"/>
    <w:rsid w:val="00EB09B7"/>
    <w:rsid w:val="00EB1772"/>
    <w:rsid w:val="00EB19F1"/>
    <w:rsid w:val="00EB2B8B"/>
    <w:rsid w:val="00EB2E1D"/>
    <w:rsid w:val="00EC19CB"/>
    <w:rsid w:val="00ED531C"/>
    <w:rsid w:val="00EE06FF"/>
    <w:rsid w:val="00EE5A10"/>
    <w:rsid w:val="00EE750C"/>
    <w:rsid w:val="00EE7D7C"/>
    <w:rsid w:val="00EF130A"/>
    <w:rsid w:val="00EF1518"/>
    <w:rsid w:val="00EF30C4"/>
    <w:rsid w:val="00EF498B"/>
    <w:rsid w:val="00EF5264"/>
    <w:rsid w:val="00F0118A"/>
    <w:rsid w:val="00F116F8"/>
    <w:rsid w:val="00F14AA7"/>
    <w:rsid w:val="00F1506B"/>
    <w:rsid w:val="00F16962"/>
    <w:rsid w:val="00F16FAE"/>
    <w:rsid w:val="00F22821"/>
    <w:rsid w:val="00F254A7"/>
    <w:rsid w:val="00F254FF"/>
    <w:rsid w:val="00F25D98"/>
    <w:rsid w:val="00F25E64"/>
    <w:rsid w:val="00F266C4"/>
    <w:rsid w:val="00F26888"/>
    <w:rsid w:val="00F27A94"/>
    <w:rsid w:val="00F300FB"/>
    <w:rsid w:val="00F374C9"/>
    <w:rsid w:val="00F37C64"/>
    <w:rsid w:val="00F41BE8"/>
    <w:rsid w:val="00F4253B"/>
    <w:rsid w:val="00F473AE"/>
    <w:rsid w:val="00F5105E"/>
    <w:rsid w:val="00F56CC0"/>
    <w:rsid w:val="00F61C94"/>
    <w:rsid w:val="00F6257C"/>
    <w:rsid w:val="00F70823"/>
    <w:rsid w:val="00F71B3C"/>
    <w:rsid w:val="00F71CB8"/>
    <w:rsid w:val="00F71FCD"/>
    <w:rsid w:val="00F743B5"/>
    <w:rsid w:val="00F74B5D"/>
    <w:rsid w:val="00F831C0"/>
    <w:rsid w:val="00F83DBD"/>
    <w:rsid w:val="00F85BA1"/>
    <w:rsid w:val="00F90E9D"/>
    <w:rsid w:val="00F953EC"/>
    <w:rsid w:val="00F96955"/>
    <w:rsid w:val="00F96C68"/>
    <w:rsid w:val="00F977CE"/>
    <w:rsid w:val="00FA0611"/>
    <w:rsid w:val="00FA14DB"/>
    <w:rsid w:val="00FA35D6"/>
    <w:rsid w:val="00FA3762"/>
    <w:rsid w:val="00FA41B1"/>
    <w:rsid w:val="00FA59AB"/>
    <w:rsid w:val="00FA6598"/>
    <w:rsid w:val="00FB06EB"/>
    <w:rsid w:val="00FB249C"/>
    <w:rsid w:val="00FB3BC9"/>
    <w:rsid w:val="00FB4598"/>
    <w:rsid w:val="00FB4764"/>
    <w:rsid w:val="00FB61AB"/>
    <w:rsid w:val="00FB6386"/>
    <w:rsid w:val="00FC38A9"/>
    <w:rsid w:val="00FD03F6"/>
    <w:rsid w:val="00FD4CEF"/>
    <w:rsid w:val="00FD7297"/>
    <w:rsid w:val="00FF0C8B"/>
    <w:rsid w:val="00FF1042"/>
    <w:rsid w:val="00FF24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EA469"/>
  <w15:docId w15:val="{F97ADB2A-EF8F-4423-BA89-8F9D7F7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H3,Underrubrik2,no break,H3-Heading 3,3,l3.3,h3,l3,list 3,list3,subhead,Heading3,1.,Heading No. L3,Sub-sub section Title,Titolo Sotto/Sottosezione,L3,Head 3,1.1.1,3rd level,E3,Memo Heading 3,hello,Heading 3 Char, Char6 Char,H31,H32,H33,H34"/>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16763D"/>
    <w:rPr>
      <w:rFonts w:ascii="Arial" w:hAnsi="Arial"/>
      <w:sz w:val="36"/>
      <w:lang w:val="en-GB" w:eastAsia="en-US"/>
    </w:rPr>
  </w:style>
  <w:style w:type="character" w:customStyle="1" w:styleId="20">
    <w:name w:val="标题 2 字符"/>
    <w:link w:val="2"/>
    <w:rsid w:val="003C51E0"/>
    <w:rPr>
      <w:rFonts w:ascii="Arial" w:hAnsi="Arial"/>
      <w:sz w:val="32"/>
      <w:lang w:val="en-GB" w:eastAsia="en-US"/>
    </w:rPr>
  </w:style>
  <w:style w:type="character" w:customStyle="1" w:styleId="30">
    <w:name w:val="标题 3 字符"/>
    <w:aliases w:val="H3 字符,Underrubrik2 字符,no break 字符,H3-Heading 3 字符,3 字符,l3.3 字符,h3 字符,l3 字符,list 3 字符,list3 字符,subhead 字符,Heading3 字符,1. 字符,Heading No. L3 字符,Sub-sub section Title 字符,Titolo Sotto/Sottosezione 字符,L3 字符,Head 3 字符,1.1.1 字符,3rd level 字符,E3 字符,H31 字符"/>
    <w:basedOn w:val="a0"/>
    <w:link w:val="3"/>
    <w:rsid w:val="00EA088C"/>
    <w:rPr>
      <w:rFonts w:ascii="Arial" w:hAnsi="Arial"/>
      <w:sz w:val="28"/>
      <w:lang w:val="en-GB" w:eastAsia="en-US"/>
    </w:rPr>
  </w:style>
  <w:style w:type="character" w:customStyle="1" w:styleId="40">
    <w:name w:val="标题 4 字符"/>
    <w:link w:val="4"/>
    <w:rsid w:val="006674B7"/>
    <w:rPr>
      <w:rFonts w:ascii="Arial" w:hAnsi="Arial"/>
      <w:sz w:val="24"/>
      <w:lang w:val="en-GB" w:eastAsia="en-US"/>
    </w:rPr>
  </w:style>
  <w:style w:type="character" w:customStyle="1" w:styleId="50">
    <w:name w:val="标题 5 字符"/>
    <w:link w:val="5"/>
    <w:rsid w:val="004548B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F374C9"/>
    <w:rPr>
      <w:rFonts w:ascii="Arial" w:hAnsi="Arial"/>
      <w:lang w:val="en-GB" w:eastAsia="en-US"/>
    </w:rPr>
  </w:style>
  <w:style w:type="character" w:customStyle="1" w:styleId="70">
    <w:name w:val="标题 7 字符"/>
    <w:link w:val="7"/>
    <w:rsid w:val="00F374C9"/>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a5"/>
    <w:rsid w:val="000B7FED"/>
    <w:pPr>
      <w:ind w:left="568" w:hanging="284"/>
    </w:pPr>
  </w:style>
  <w:style w:type="character" w:customStyle="1" w:styleId="a5">
    <w:name w:val="列表 字符"/>
    <w:link w:val="a4"/>
    <w:rsid w:val="0016763D"/>
    <w:rPr>
      <w:rFonts w:ascii="Times New Roman" w:hAnsi="Times New Roman"/>
      <w:lang w:val="en-GB" w:eastAsia="en-US"/>
    </w:rPr>
  </w:style>
  <w:style w:type="paragraph" w:styleId="a6">
    <w:name w:val="header"/>
    <w:link w:val="a7"/>
    <w:rsid w:val="000B7FED"/>
    <w:pPr>
      <w:widowControl w:val="0"/>
    </w:pPr>
    <w:rPr>
      <w:rFonts w:ascii="Arial" w:hAnsi="Arial"/>
      <w:b/>
      <w:noProof/>
      <w:sz w:val="18"/>
      <w:lang w:val="en-GB" w:eastAsia="en-US"/>
    </w:rPr>
  </w:style>
  <w:style w:type="character" w:customStyle="1" w:styleId="a7">
    <w:name w:val="页眉 字符"/>
    <w:link w:val="a6"/>
    <w:rsid w:val="0016763D"/>
    <w:rPr>
      <w:rFonts w:ascii="Arial" w:hAnsi="Arial"/>
      <w:b/>
      <w:noProof/>
      <w:sz w:val="18"/>
      <w:lang w:val="en-GB" w:eastAsia="en-US"/>
    </w:rPr>
  </w:style>
  <w:style w:type="character" w:styleId="a8">
    <w:name w:val="footnote reference"/>
    <w:semiHidden/>
    <w:rsid w:val="000B7FED"/>
    <w:rPr>
      <w:b/>
      <w:position w:val="6"/>
      <w:sz w:val="16"/>
    </w:rPr>
  </w:style>
  <w:style w:type="paragraph" w:styleId="a9">
    <w:name w:val="footnote text"/>
    <w:basedOn w:val="a"/>
    <w:link w:val="aa"/>
    <w:rsid w:val="000B7FED"/>
    <w:pPr>
      <w:keepLines/>
      <w:spacing w:after="0"/>
      <w:ind w:left="454" w:hanging="454"/>
    </w:pPr>
    <w:rPr>
      <w:sz w:val="16"/>
    </w:rPr>
  </w:style>
  <w:style w:type="character" w:customStyle="1" w:styleId="aa">
    <w:name w:val="脚注文本 字符"/>
    <w:link w:val="a9"/>
    <w:rsid w:val="0016763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9F001D"/>
    <w:rPr>
      <w:rFonts w:ascii="Arial" w:hAnsi="Arial"/>
      <w:sz w:val="18"/>
      <w:lang w:val="en-GB" w:eastAsia="en-US"/>
    </w:rPr>
  </w:style>
  <w:style w:type="character" w:customStyle="1" w:styleId="TACChar">
    <w:name w:val="TAC Char"/>
    <w:link w:val="TAC"/>
    <w:qFormat/>
    <w:rsid w:val="009F001D"/>
    <w:rPr>
      <w:rFonts w:ascii="Arial" w:hAnsi="Arial"/>
      <w:sz w:val="18"/>
      <w:lang w:val="en-GB" w:eastAsia="en-US"/>
    </w:rPr>
  </w:style>
  <w:style w:type="character" w:customStyle="1" w:styleId="TAHChar">
    <w:name w:val="TAH Char"/>
    <w:link w:val="TAH"/>
    <w:qFormat/>
    <w:rsid w:val="009F001D"/>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325383"/>
    <w:rPr>
      <w:rFonts w:ascii="Arial" w:hAnsi="Arial"/>
      <w:b/>
      <w:lang w:val="en-GB" w:eastAsia="en-US"/>
    </w:rPr>
  </w:style>
  <w:style w:type="character" w:customStyle="1" w:styleId="TFChar">
    <w:name w:val="TF Char"/>
    <w:link w:val="TF"/>
    <w:qFormat/>
    <w:rsid w:val="00325383"/>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6674B7"/>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rsid w:val="00EA088C"/>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b"/>
    <w:rsid w:val="000B7FED"/>
    <w:pPr>
      <w:ind w:left="851"/>
    </w:pPr>
  </w:style>
  <w:style w:type="paragraph" w:styleId="ab">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9F001D"/>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9F001D"/>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7D25E8"/>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325383"/>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rsid w:val="00325383"/>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c">
    <w:name w:val="footer"/>
    <w:basedOn w:val="a6"/>
    <w:link w:val="ad"/>
    <w:rsid w:val="000B7FED"/>
    <w:pPr>
      <w:jc w:val="center"/>
    </w:pPr>
    <w:rPr>
      <w:i/>
    </w:rPr>
  </w:style>
  <w:style w:type="character" w:customStyle="1" w:styleId="ad">
    <w:name w:val="页脚 字符"/>
    <w:link w:val="ac"/>
    <w:rsid w:val="0016763D"/>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B66CAE"/>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rsid w:val="000B7FED"/>
    <w:rPr>
      <w:sz w:val="16"/>
    </w:rPr>
  </w:style>
  <w:style w:type="paragraph" w:styleId="af0">
    <w:name w:val="annotation text"/>
    <w:basedOn w:val="a"/>
    <w:link w:val="af1"/>
    <w:rsid w:val="000B7FED"/>
  </w:style>
  <w:style w:type="character" w:customStyle="1" w:styleId="af1">
    <w:name w:val="批注文字 字符"/>
    <w:link w:val="af0"/>
    <w:rsid w:val="0016763D"/>
    <w:rPr>
      <w:rFonts w:ascii="Times New Roman" w:hAnsi="Times New Roman"/>
      <w:lang w:val="en-GB" w:eastAsia="en-US"/>
    </w:rPr>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character" w:customStyle="1" w:styleId="af4">
    <w:name w:val="批注框文本 字符"/>
    <w:link w:val="af3"/>
    <w:rsid w:val="0016763D"/>
    <w:rPr>
      <w:rFonts w:ascii="Tahoma" w:hAnsi="Tahoma" w:cs="Tahoma"/>
      <w:sz w:val="16"/>
      <w:szCs w:val="16"/>
      <w:lang w:val="en-GB" w:eastAsia="en-US"/>
    </w:rPr>
  </w:style>
  <w:style w:type="paragraph" w:styleId="af5">
    <w:name w:val="annotation subject"/>
    <w:basedOn w:val="af0"/>
    <w:next w:val="af0"/>
    <w:link w:val="af6"/>
    <w:rsid w:val="000B7FED"/>
    <w:rPr>
      <w:b/>
      <w:bCs/>
    </w:rPr>
  </w:style>
  <w:style w:type="character" w:customStyle="1" w:styleId="af6">
    <w:name w:val="批注主题 字符"/>
    <w:link w:val="af5"/>
    <w:rsid w:val="0016763D"/>
    <w:rPr>
      <w:rFonts w:ascii="Times New Roman" w:hAnsi="Times New Roman"/>
      <w:b/>
      <w:bCs/>
      <w:lang w:val="en-GB" w:eastAsia="en-US"/>
    </w:rPr>
  </w:style>
  <w:style w:type="paragraph" w:styleId="af7">
    <w:name w:val="Document Map"/>
    <w:basedOn w:val="a"/>
    <w:link w:val="af8"/>
    <w:rsid w:val="005E2C44"/>
    <w:pPr>
      <w:shd w:val="clear" w:color="auto" w:fill="000080"/>
    </w:pPr>
    <w:rPr>
      <w:rFonts w:ascii="Tahoma" w:hAnsi="Tahoma" w:cs="Tahoma"/>
    </w:rPr>
  </w:style>
  <w:style w:type="character" w:customStyle="1" w:styleId="af8">
    <w:name w:val="文档结构图 字符"/>
    <w:link w:val="af7"/>
    <w:rsid w:val="0016763D"/>
    <w:rPr>
      <w:rFonts w:ascii="Tahoma" w:hAnsi="Tahoma" w:cs="Tahoma"/>
      <w:shd w:val="clear" w:color="auto" w:fill="000080"/>
      <w:lang w:val="en-GB" w:eastAsia="en-US"/>
    </w:rPr>
  </w:style>
  <w:style w:type="paragraph" w:styleId="af9">
    <w:name w:val="List Paragraph"/>
    <w:basedOn w:val="a"/>
    <w:uiPriority w:val="34"/>
    <w:qFormat/>
    <w:rsid w:val="005311A8"/>
    <w:pPr>
      <w:ind w:firstLineChars="200" w:firstLine="420"/>
    </w:pPr>
  </w:style>
  <w:style w:type="character" w:customStyle="1" w:styleId="NOChar">
    <w:name w:val="NO Char"/>
    <w:rsid w:val="0016763D"/>
    <w:rPr>
      <w:lang w:eastAsia="en-US"/>
    </w:rPr>
  </w:style>
  <w:style w:type="paragraph" w:customStyle="1" w:styleId="TAJ">
    <w:name w:val="TAJ"/>
    <w:basedOn w:val="TH"/>
    <w:rsid w:val="0016763D"/>
  </w:style>
  <w:style w:type="paragraph" w:customStyle="1" w:styleId="Guidance">
    <w:name w:val="Guidance"/>
    <w:basedOn w:val="a"/>
    <w:rsid w:val="0016763D"/>
    <w:rPr>
      <w:i/>
      <w:color w:val="0000FF"/>
    </w:rPr>
  </w:style>
  <w:style w:type="table" w:styleId="afa">
    <w:name w:val="Table Grid"/>
    <w:basedOn w:val="a1"/>
    <w:rsid w:val="0016763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16763D"/>
    <w:rPr>
      <w:color w:val="605E5C"/>
      <w:shd w:val="clear" w:color="auto" w:fill="E1DFDD"/>
    </w:rPr>
  </w:style>
  <w:style w:type="character" w:customStyle="1" w:styleId="afb">
    <w:name w:val="正文文本 字符"/>
    <w:link w:val="afc"/>
    <w:rsid w:val="0016763D"/>
    <w:rPr>
      <w:lang w:eastAsia="en-US"/>
    </w:rPr>
  </w:style>
  <w:style w:type="paragraph" w:styleId="afc">
    <w:name w:val="Body Text"/>
    <w:basedOn w:val="a"/>
    <w:link w:val="afb"/>
    <w:rsid w:val="0016763D"/>
    <w:pPr>
      <w:overflowPunct w:val="0"/>
      <w:autoSpaceDE w:val="0"/>
      <w:autoSpaceDN w:val="0"/>
      <w:adjustRightInd w:val="0"/>
      <w:spacing w:after="120"/>
      <w:textAlignment w:val="baseline"/>
    </w:pPr>
    <w:rPr>
      <w:rFonts w:ascii="CG Times (WN)" w:hAnsi="CG Times (WN)"/>
      <w:lang w:val="fr-FR"/>
    </w:rPr>
  </w:style>
  <w:style w:type="character" w:customStyle="1" w:styleId="13">
    <w:name w:val="正文文本 字符1"/>
    <w:basedOn w:val="a0"/>
    <w:semiHidden/>
    <w:rsid w:val="0016763D"/>
    <w:rPr>
      <w:rFonts w:ascii="Times New Roman" w:hAnsi="Times New Roman"/>
      <w:lang w:val="en-GB" w:eastAsia="en-US"/>
    </w:rPr>
  </w:style>
  <w:style w:type="character" w:customStyle="1" w:styleId="afd">
    <w:name w:val="正文文本缩进 字符"/>
    <w:link w:val="afe"/>
    <w:rsid w:val="0016763D"/>
    <w:rPr>
      <w:lang w:eastAsia="en-US"/>
    </w:rPr>
  </w:style>
  <w:style w:type="paragraph" w:styleId="afe">
    <w:name w:val="Body Text Indent"/>
    <w:basedOn w:val="a"/>
    <w:link w:val="afd"/>
    <w:rsid w:val="0016763D"/>
    <w:pPr>
      <w:overflowPunct w:val="0"/>
      <w:autoSpaceDE w:val="0"/>
      <w:autoSpaceDN w:val="0"/>
      <w:adjustRightInd w:val="0"/>
      <w:ind w:left="284"/>
      <w:textAlignment w:val="baseline"/>
    </w:pPr>
    <w:rPr>
      <w:rFonts w:ascii="CG Times (WN)" w:hAnsi="CG Times (WN)"/>
      <w:lang w:val="fr-FR"/>
    </w:rPr>
  </w:style>
  <w:style w:type="character" w:customStyle="1" w:styleId="14">
    <w:name w:val="正文文本缩进 字符1"/>
    <w:basedOn w:val="a0"/>
    <w:semiHidden/>
    <w:rsid w:val="0016763D"/>
    <w:rPr>
      <w:rFonts w:ascii="Times New Roman" w:hAnsi="Times New Roman"/>
      <w:lang w:val="en-GB" w:eastAsia="en-US"/>
    </w:rPr>
  </w:style>
  <w:style w:type="paragraph" w:customStyle="1" w:styleId="TFBefore6pt">
    <w:name w:val="TF + Before:  6 pt"/>
    <w:basedOn w:val="a"/>
    <w:rsid w:val="0016763D"/>
    <w:pPr>
      <w:keepLines/>
      <w:overflowPunct w:val="0"/>
      <w:autoSpaceDE w:val="0"/>
      <w:autoSpaceDN w:val="0"/>
      <w:adjustRightInd w:val="0"/>
      <w:spacing w:before="120" w:after="240"/>
      <w:jc w:val="center"/>
      <w:textAlignment w:val="baseline"/>
    </w:pPr>
    <w:rPr>
      <w:rFonts w:ascii="Arial" w:hAnsi="Arial"/>
      <w:b/>
    </w:rPr>
  </w:style>
  <w:style w:type="paragraph" w:customStyle="1" w:styleId="INDENT2">
    <w:name w:val="INDENT2"/>
    <w:basedOn w:val="a"/>
    <w:rsid w:val="0016763D"/>
    <w:pPr>
      <w:ind w:left="1135" w:hanging="284"/>
    </w:pPr>
    <w:rPr>
      <w:rFonts w:eastAsia="宋体"/>
    </w:rPr>
  </w:style>
  <w:style w:type="paragraph" w:styleId="aff">
    <w:name w:val="Plain Text"/>
    <w:basedOn w:val="a"/>
    <w:link w:val="aff0"/>
    <w:rsid w:val="0016763D"/>
    <w:rPr>
      <w:rFonts w:ascii="Courier New" w:eastAsia="宋体" w:hAnsi="Courier New"/>
      <w:lang w:val="nb-NO"/>
    </w:rPr>
  </w:style>
  <w:style w:type="character" w:customStyle="1" w:styleId="aff0">
    <w:name w:val="纯文本 字符"/>
    <w:basedOn w:val="a0"/>
    <w:link w:val="aff"/>
    <w:rsid w:val="0016763D"/>
    <w:rPr>
      <w:rFonts w:ascii="Courier New" w:eastAsia="宋体" w:hAnsi="Courier New"/>
      <w:lang w:val="nb-NO" w:eastAsia="en-US"/>
    </w:rPr>
  </w:style>
  <w:style w:type="paragraph" w:customStyle="1" w:styleId="TAk">
    <w:name w:val="TAk"/>
    <w:basedOn w:val="TAL"/>
    <w:link w:val="TAkChar"/>
    <w:rsid w:val="0016763D"/>
    <w:pPr>
      <w:numPr>
        <w:numId w:val="12"/>
      </w:numPr>
    </w:pPr>
    <w:rPr>
      <w:sz w:val="16"/>
      <w:szCs w:val="16"/>
    </w:rPr>
  </w:style>
  <w:style w:type="character" w:customStyle="1" w:styleId="TAkChar">
    <w:name w:val="TAk Char"/>
    <w:link w:val="TAk"/>
    <w:rsid w:val="0016763D"/>
    <w:rPr>
      <w:rFonts w:ascii="Arial" w:hAnsi="Arial"/>
      <w:sz w:val="16"/>
      <w:szCs w:val="16"/>
      <w:lang w:val="en-GB" w:eastAsia="en-US"/>
    </w:rPr>
  </w:style>
  <w:style w:type="character" w:customStyle="1" w:styleId="msoins0">
    <w:name w:val="msoins"/>
    <w:rsid w:val="0016763D"/>
  </w:style>
  <w:style w:type="paragraph" w:customStyle="1" w:styleId="tal0">
    <w:name w:val="tal"/>
    <w:basedOn w:val="a"/>
    <w:rsid w:val="0016763D"/>
    <w:pPr>
      <w:keepNext/>
      <w:spacing w:after="0"/>
    </w:pPr>
    <w:rPr>
      <w:rFonts w:ascii="Arial" w:eastAsia="宋体" w:hAnsi="Arial" w:cs="Arial"/>
      <w:sz w:val="18"/>
      <w:szCs w:val="18"/>
      <w:lang w:val="fr-FR" w:eastAsia="fr-FR"/>
    </w:rPr>
  </w:style>
  <w:style w:type="paragraph" w:customStyle="1" w:styleId="tan0">
    <w:name w:val="tan"/>
    <w:basedOn w:val="a"/>
    <w:rsid w:val="0016763D"/>
    <w:pPr>
      <w:keepNext/>
      <w:spacing w:after="0"/>
      <w:ind w:left="851" w:hanging="851"/>
    </w:pPr>
    <w:rPr>
      <w:rFonts w:ascii="Arial" w:eastAsia="宋体" w:hAnsi="Arial" w:cs="Arial"/>
      <w:sz w:val="18"/>
      <w:szCs w:val="18"/>
      <w:lang w:val="fr-FR" w:eastAsia="fr-FR"/>
    </w:rPr>
  </w:style>
  <w:style w:type="character" w:customStyle="1" w:styleId="apple-style-span">
    <w:name w:val="apple-style-span"/>
    <w:rsid w:val="0016763D"/>
  </w:style>
  <w:style w:type="paragraph" w:customStyle="1" w:styleId="FL">
    <w:name w:val="FL"/>
    <w:basedOn w:val="a"/>
    <w:rsid w:val="0016763D"/>
    <w:pPr>
      <w:keepNext/>
      <w:keepLines/>
      <w:overflowPunct w:val="0"/>
      <w:autoSpaceDE w:val="0"/>
      <w:autoSpaceDN w:val="0"/>
      <w:adjustRightInd w:val="0"/>
      <w:spacing w:before="60"/>
      <w:jc w:val="center"/>
      <w:textAlignment w:val="baseline"/>
    </w:pPr>
    <w:rPr>
      <w:rFonts w:ascii="Arial" w:hAnsi="Arial"/>
      <w:b/>
    </w:rPr>
  </w:style>
  <w:style w:type="paragraph" w:customStyle="1" w:styleId="IvDbodytext">
    <w:name w:val="IvD bodytext"/>
    <w:basedOn w:val="afc"/>
    <w:link w:val="IvDbodytextChar"/>
    <w:qFormat/>
    <w:rsid w:val="0016763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rPr>
  </w:style>
  <w:style w:type="character" w:customStyle="1" w:styleId="IvDbodytextChar">
    <w:name w:val="IvD bodytext Char"/>
    <w:link w:val="IvDbodytext"/>
    <w:rsid w:val="0016763D"/>
    <w:rPr>
      <w:rFonts w:ascii="Arial" w:hAnsi="Arial"/>
      <w:spacing w:val="2"/>
      <w:lang w:val="en-US" w:eastAsia="en-US"/>
    </w:rPr>
  </w:style>
  <w:style w:type="character" w:customStyle="1" w:styleId="TAHCar">
    <w:name w:val="TAH Car"/>
    <w:locked/>
    <w:rsid w:val="0016763D"/>
    <w:rPr>
      <w:rFonts w:ascii="Arial" w:hAnsi="Arial"/>
      <w:b/>
      <w:sz w:val="18"/>
      <w:lang w:val="en-GB" w:eastAsia="en-US"/>
    </w:rPr>
  </w:style>
  <w:style w:type="character" w:customStyle="1" w:styleId="EditorsNoteCharChar">
    <w:name w:val="Editor's Note Char Char"/>
    <w:rsid w:val="0016763D"/>
    <w:rPr>
      <w:rFonts w:ascii="Times New Roman" w:hAnsi="Times New Roman"/>
      <w:color w:val="FF0000"/>
      <w:lang w:val="en-GB" w:eastAsia="en-US"/>
    </w:rPr>
  </w:style>
  <w:style w:type="character" w:customStyle="1" w:styleId="B1Char1">
    <w:name w:val="B1 Char1"/>
    <w:qFormat/>
    <w:locked/>
    <w:rsid w:val="008C33F8"/>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3">
      <w:bodyDiv w:val="1"/>
      <w:marLeft w:val="0"/>
      <w:marRight w:val="0"/>
      <w:marTop w:val="0"/>
      <w:marBottom w:val="0"/>
      <w:divBdr>
        <w:top w:val="none" w:sz="0" w:space="0" w:color="auto"/>
        <w:left w:val="none" w:sz="0" w:space="0" w:color="auto"/>
        <w:bottom w:val="none" w:sz="0" w:space="0" w:color="auto"/>
        <w:right w:val="none" w:sz="0" w:space="0" w:color="auto"/>
      </w:divBdr>
    </w:div>
    <w:div w:id="23942919">
      <w:bodyDiv w:val="1"/>
      <w:marLeft w:val="0"/>
      <w:marRight w:val="0"/>
      <w:marTop w:val="0"/>
      <w:marBottom w:val="0"/>
      <w:divBdr>
        <w:top w:val="none" w:sz="0" w:space="0" w:color="auto"/>
        <w:left w:val="none" w:sz="0" w:space="0" w:color="auto"/>
        <w:bottom w:val="none" w:sz="0" w:space="0" w:color="auto"/>
        <w:right w:val="none" w:sz="0" w:space="0" w:color="auto"/>
      </w:divBdr>
    </w:div>
    <w:div w:id="106703600">
      <w:bodyDiv w:val="1"/>
      <w:marLeft w:val="0"/>
      <w:marRight w:val="0"/>
      <w:marTop w:val="0"/>
      <w:marBottom w:val="0"/>
      <w:divBdr>
        <w:top w:val="none" w:sz="0" w:space="0" w:color="auto"/>
        <w:left w:val="none" w:sz="0" w:space="0" w:color="auto"/>
        <w:bottom w:val="none" w:sz="0" w:space="0" w:color="auto"/>
        <w:right w:val="none" w:sz="0" w:space="0" w:color="auto"/>
      </w:divBdr>
    </w:div>
    <w:div w:id="118106378">
      <w:bodyDiv w:val="1"/>
      <w:marLeft w:val="0"/>
      <w:marRight w:val="0"/>
      <w:marTop w:val="0"/>
      <w:marBottom w:val="0"/>
      <w:divBdr>
        <w:top w:val="none" w:sz="0" w:space="0" w:color="auto"/>
        <w:left w:val="none" w:sz="0" w:space="0" w:color="auto"/>
        <w:bottom w:val="none" w:sz="0" w:space="0" w:color="auto"/>
        <w:right w:val="none" w:sz="0" w:space="0" w:color="auto"/>
      </w:divBdr>
    </w:div>
    <w:div w:id="121197531">
      <w:bodyDiv w:val="1"/>
      <w:marLeft w:val="0"/>
      <w:marRight w:val="0"/>
      <w:marTop w:val="0"/>
      <w:marBottom w:val="0"/>
      <w:divBdr>
        <w:top w:val="none" w:sz="0" w:space="0" w:color="auto"/>
        <w:left w:val="none" w:sz="0" w:space="0" w:color="auto"/>
        <w:bottom w:val="none" w:sz="0" w:space="0" w:color="auto"/>
        <w:right w:val="none" w:sz="0" w:space="0" w:color="auto"/>
      </w:divBdr>
    </w:div>
    <w:div w:id="121728702">
      <w:bodyDiv w:val="1"/>
      <w:marLeft w:val="0"/>
      <w:marRight w:val="0"/>
      <w:marTop w:val="0"/>
      <w:marBottom w:val="0"/>
      <w:divBdr>
        <w:top w:val="none" w:sz="0" w:space="0" w:color="auto"/>
        <w:left w:val="none" w:sz="0" w:space="0" w:color="auto"/>
        <w:bottom w:val="none" w:sz="0" w:space="0" w:color="auto"/>
        <w:right w:val="none" w:sz="0" w:space="0" w:color="auto"/>
      </w:divBdr>
    </w:div>
    <w:div w:id="171769903">
      <w:bodyDiv w:val="1"/>
      <w:marLeft w:val="0"/>
      <w:marRight w:val="0"/>
      <w:marTop w:val="0"/>
      <w:marBottom w:val="0"/>
      <w:divBdr>
        <w:top w:val="none" w:sz="0" w:space="0" w:color="auto"/>
        <w:left w:val="none" w:sz="0" w:space="0" w:color="auto"/>
        <w:bottom w:val="none" w:sz="0" w:space="0" w:color="auto"/>
        <w:right w:val="none" w:sz="0" w:space="0" w:color="auto"/>
      </w:divBdr>
    </w:div>
    <w:div w:id="240335565">
      <w:bodyDiv w:val="1"/>
      <w:marLeft w:val="0"/>
      <w:marRight w:val="0"/>
      <w:marTop w:val="0"/>
      <w:marBottom w:val="0"/>
      <w:divBdr>
        <w:top w:val="none" w:sz="0" w:space="0" w:color="auto"/>
        <w:left w:val="none" w:sz="0" w:space="0" w:color="auto"/>
        <w:bottom w:val="none" w:sz="0" w:space="0" w:color="auto"/>
        <w:right w:val="none" w:sz="0" w:space="0" w:color="auto"/>
      </w:divBdr>
    </w:div>
    <w:div w:id="263923354">
      <w:bodyDiv w:val="1"/>
      <w:marLeft w:val="0"/>
      <w:marRight w:val="0"/>
      <w:marTop w:val="0"/>
      <w:marBottom w:val="0"/>
      <w:divBdr>
        <w:top w:val="none" w:sz="0" w:space="0" w:color="auto"/>
        <w:left w:val="none" w:sz="0" w:space="0" w:color="auto"/>
        <w:bottom w:val="none" w:sz="0" w:space="0" w:color="auto"/>
        <w:right w:val="none" w:sz="0" w:space="0" w:color="auto"/>
      </w:divBdr>
    </w:div>
    <w:div w:id="346906429">
      <w:bodyDiv w:val="1"/>
      <w:marLeft w:val="0"/>
      <w:marRight w:val="0"/>
      <w:marTop w:val="0"/>
      <w:marBottom w:val="0"/>
      <w:divBdr>
        <w:top w:val="none" w:sz="0" w:space="0" w:color="auto"/>
        <w:left w:val="none" w:sz="0" w:space="0" w:color="auto"/>
        <w:bottom w:val="none" w:sz="0" w:space="0" w:color="auto"/>
        <w:right w:val="none" w:sz="0" w:space="0" w:color="auto"/>
      </w:divBdr>
    </w:div>
    <w:div w:id="39840783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22577508">
      <w:bodyDiv w:val="1"/>
      <w:marLeft w:val="0"/>
      <w:marRight w:val="0"/>
      <w:marTop w:val="0"/>
      <w:marBottom w:val="0"/>
      <w:divBdr>
        <w:top w:val="none" w:sz="0" w:space="0" w:color="auto"/>
        <w:left w:val="none" w:sz="0" w:space="0" w:color="auto"/>
        <w:bottom w:val="none" w:sz="0" w:space="0" w:color="auto"/>
        <w:right w:val="none" w:sz="0" w:space="0" w:color="auto"/>
      </w:divBdr>
    </w:div>
    <w:div w:id="423111752">
      <w:bodyDiv w:val="1"/>
      <w:marLeft w:val="0"/>
      <w:marRight w:val="0"/>
      <w:marTop w:val="0"/>
      <w:marBottom w:val="0"/>
      <w:divBdr>
        <w:top w:val="none" w:sz="0" w:space="0" w:color="auto"/>
        <w:left w:val="none" w:sz="0" w:space="0" w:color="auto"/>
        <w:bottom w:val="none" w:sz="0" w:space="0" w:color="auto"/>
        <w:right w:val="none" w:sz="0" w:space="0" w:color="auto"/>
      </w:divBdr>
    </w:div>
    <w:div w:id="429089324">
      <w:bodyDiv w:val="1"/>
      <w:marLeft w:val="0"/>
      <w:marRight w:val="0"/>
      <w:marTop w:val="0"/>
      <w:marBottom w:val="0"/>
      <w:divBdr>
        <w:top w:val="none" w:sz="0" w:space="0" w:color="auto"/>
        <w:left w:val="none" w:sz="0" w:space="0" w:color="auto"/>
        <w:bottom w:val="none" w:sz="0" w:space="0" w:color="auto"/>
        <w:right w:val="none" w:sz="0" w:space="0" w:color="auto"/>
      </w:divBdr>
    </w:div>
    <w:div w:id="507909997">
      <w:bodyDiv w:val="1"/>
      <w:marLeft w:val="0"/>
      <w:marRight w:val="0"/>
      <w:marTop w:val="0"/>
      <w:marBottom w:val="0"/>
      <w:divBdr>
        <w:top w:val="none" w:sz="0" w:space="0" w:color="auto"/>
        <w:left w:val="none" w:sz="0" w:space="0" w:color="auto"/>
        <w:bottom w:val="none" w:sz="0" w:space="0" w:color="auto"/>
        <w:right w:val="none" w:sz="0" w:space="0" w:color="auto"/>
      </w:divBdr>
    </w:div>
    <w:div w:id="565846794">
      <w:bodyDiv w:val="1"/>
      <w:marLeft w:val="0"/>
      <w:marRight w:val="0"/>
      <w:marTop w:val="0"/>
      <w:marBottom w:val="0"/>
      <w:divBdr>
        <w:top w:val="none" w:sz="0" w:space="0" w:color="auto"/>
        <w:left w:val="none" w:sz="0" w:space="0" w:color="auto"/>
        <w:bottom w:val="none" w:sz="0" w:space="0" w:color="auto"/>
        <w:right w:val="none" w:sz="0" w:space="0" w:color="auto"/>
      </w:divBdr>
    </w:div>
    <w:div w:id="601885629">
      <w:bodyDiv w:val="1"/>
      <w:marLeft w:val="0"/>
      <w:marRight w:val="0"/>
      <w:marTop w:val="0"/>
      <w:marBottom w:val="0"/>
      <w:divBdr>
        <w:top w:val="none" w:sz="0" w:space="0" w:color="auto"/>
        <w:left w:val="none" w:sz="0" w:space="0" w:color="auto"/>
        <w:bottom w:val="none" w:sz="0" w:space="0" w:color="auto"/>
        <w:right w:val="none" w:sz="0" w:space="0" w:color="auto"/>
      </w:divBdr>
    </w:div>
    <w:div w:id="61066973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7662393">
      <w:bodyDiv w:val="1"/>
      <w:marLeft w:val="0"/>
      <w:marRight w:val="0"/>
      <w:marTop w:val="0"/>
      <w:marBottom w:val="0"/>
      <w:divBdr>
        <w:top w:val="none" w:sz="0" w:space="0" w:color="auto"/>
        <w:left w:val="none" w:sz="0" w:space="0" w:color="auto"/>
        <w:bottom w:val="none" w:sz="0" w:space="0" w:color="auto"/>
        <w:right w:val="none" w:sz="0" w:space="0" w:color="auto"/>
      </w:divBdr>
    </w:div>
    <w:div w:id="642469824">
      <w:bodyDiv w:val="1"/>
      <w:marLeft w:val="0"/>
      <w:marRight w:val="0"/>
      <w:marTop w:val="0"/>
      <w:marBottom w:val="0"/>
      <w:divBdr>
        <w:top w:val="none" w:sz="0" w:space="0" w:color="auto"/>
        <w:left w:val="none" w:sz="0" w:space="0" w:color="auto"/>
        <w:bottom w:val="none" w:sz="0" w:space="0" w:color="auto"/>
        <w:right w:val="none" w:sz="0" w:space="0" w:color="auto"/>
      </w:divBdr>
    </w:div>
    <w:div w:id="669795317">
      <w:bodyDiv w:val="1"/>
      <w:marLeft w:val="0"/>
      <w:marRight w:val="0"/>
      <w:marTop w:val="0"/>
      <w:marBottom w:val="0"/>
      <w:divBdr>
        <w:top w:val="none" w:sz="0" w:space="0" w:color="auto"/>
        <w:left w:val="none" w:sz="0" w:space="0" w:color="auto"/>
        <w:bottom w:val="none" w:sz="0" w:space="0" w:color="auto"/>
        <w:right w:val="none" w:sz="0" w:space="0" w:color="auto"/>
      </w:divBdr>
    </w:div>
    <w:div w:id="714088019">
      <w:bodyDiv w:val="1"/>
      <w:marLeft w:val="0"/>
      <w:marRight w:val="0"/>
      <w:marTop w:val="0"/>
      <w:marBottom w:val="0"/>
      <w:divBdr>
        <w:top w:val="none" w:sz="0" w:space="0" w:color="auto"/>
        <w:left w:val="none" w:sz="0" w:space="0" w:color="auto"/>
        <w:bottom w:val="none" w:sz="0" w:space="0" w:color="auto"/>
        <w:right w:val="none" w:sz="0" w:space="0" w:color="auto"/>
      </w:divBdr>
    </w:div>
    <w:div w:id="718894283">
      <w:bodyDiv w:val="1"/>
      <w:marLeft w:val="0"/>
      <w:marRight w:val="0"/>
      <w:marTop w:val="0"/>
      <w:marBottom w:val="0"/>
      <w:divBdr>
        <w:top w:val="none" w:sz="0" w:space="0" w:color="auto"/>
        <w:left w:val="none" w:sz="0" w:space="0" w:color="auto"/>
        <w:bottom w:val="none" w:sz="0" w:space="0" w:color="auto"/>
        <w:right w:val="none" w:sz="0" w:space="0" w:color="auto"/>
      </w:divBdr>
    </w:div>
    <w:div w:id="797531955">
      <w:bodyDiv w:val="1"/>
      <w:marLeft w:val="0"/>
      <w:marRight w:val="0"/>
      <w:marTop w:val="0"/>
      <w:marBottom w:val="0"/>
      <w:divBdr>
        <w:top w:val="none" w:sz="0" w:space="0" w:color="auto"/>
        <w:left w:val="none" w:sz="0" w:space="0" w:color="auto"/>
        <w:bottom w:val="none" w:sz="0" w:space="0" w:color="auto"/>
        <w:right w:val="none" w:sz="0" w:space="0" w:color="auto"/>
      </w:divBdr>
    </w:div>
    <w:div w:id="903838234">
      <w:bodyDiv w:val="1"/>
      <w:marLeft w:val="0"/>
      <w:marRight w:val="0"/>
      <w:marTop w:val="0"/>
      <w:marBottom w:val="0"/>
      <w:divBdr>
        <w:top w:val="none" w:sz="0" w:space="0" w:color="auto"/>
        <w:left w:val="none" w:sz="0" w:space="0" w:color="auto"/>
        <w:bottom w:val="none" w:sz="0" w:space="0" w:color="auto"/>
        <w:right w:val="none" w:sz="0" w:space="0" w:color="auto"/>
      </w:divBdr>
    </w:div>
    <w:div w:id="909656443">
      <w:bodyDiv w:val="1"/>
      <w:marLeft w:val="0"/>
      <w:marRight w:val="0"/>
      <w:marTop w:val="0"/>
      <w:marBottom w:val="0"/>
      <w:divBdr>
        <w:top w:val="none" w:sz="0" w:space="0" w:color="auto"/>
        <w:left w:val="none" w:sz="0" w:space="0" w:color="auto"/>
        <w:bottom w:val="none" w:sz="0" w:space="0" w:color="auto"/>
        <w:right w:val="none" w:sz="0" w:space="0" w:color="auto"/>
      </w:divBdr>
    </w:div>
    <w:div w:id="988746782">
      <w:bodyDiv w:val="1"/>
      <w:marLeft w:val="0"/>
      <w:marRight w:val="0"/>
      <w:marTop w:val="0"/>
      <w:marBottom w:val="0"/>
      <w:divBdr>
        <w:top w:val="none" w:sz="0" w:space="0" w:color="auto"/>
        <w:left w:val="none" w:sz="0" w:space="0" w:color="auto"/>
        <w:bottom w:val="none" w:sz="0" w:space="0" w:color="auto"/>
        <w:right w:val="none" w:sz="0" w:space="0" w:color="auto"/>
      </w:divBdr>
    </w:div>
    <w:div w:id="991254673">
      <w:bodyDiv w:val="1"/>
      <w:marLeft w:val="0"/>
      <w:marRight w:val="0"/>
      <w:marTop w:val="0"/>
      <w:marBottom w:val="0"/>
      <w:divBdr>
        <w:top w:val="none" w:sz="0" w:space="0" w:color="auto"/>
        <w:left w:val="none" w:sz="0" w:space="0" w:color="auto"/>
        <w:bottom w:val="none" w:sz="0" w:space="0" w:color="auto"/>
        <w:right w:val="none" w:sz="0" w:space="0" w:color="auto"/>
      </w:divBdr>
    </w:div>
    <w:div w:id="992876917">
      <w:bodyDiv w:val="1"/>
      <w:marLeft w:val="0"/>
      <w:marRight w:val="0"/>
      <w:marTop w:val="0"/>
      <w:marBottom w:val="0"/>
      <w:divBdr>
        <w:top w:val="none" w:sz="0" w:space="0" w:color="auto"/>
        <w:left w:val="none" w:sz="0" w:space="0" w:color="auto"/>
        <w:bottom w:val="none" w:sz="0" w:space="0" w:color="auto"/>
        <w:right w:val="none" w:sz="0" w:space="0" w:color="auto"/>
      </w:divBdr>
    </w:div>
    <w:div w:id="1000624656">
      <w:bodyDiv w:val="1"/>
      <w:marLeft w:val="0"/>
      <w:marRight w:val="0"/>
      <w:marTop w:val="0"/>
      <w:marBottom w:val="0"/>
      <w:divBdr>
        <w:top w:val="none" w:sz="0" w:space="0" w:color="auto"/>
        <w:left w:val="none" w:sz="0" w:space="0" w:color="auto"/>
        <w:bottom w:val="none" w:sz="0" w:space="0" w:color="auto"/>
        <w:right w:val="none" w:sz="0" w:space="0" w:color="auto"/>
      </w:divBdr>
    </w:div>
    <w:div w:id="1023895333">
      <w:bodyDiv w:val="1"/>
      <w:marLeft w:val="0"/>
      <w:marRight w:val="0"/>
      <w:marTop w:val="0"/>
      <w:marBottom w:val="0"/>
      <w:divBdr>
        <w:top w:val="none" w:sz="0" w:space="0" w:color="auto"/>
        <w:left w:val="none" w:sz="0" w:space="0" w:color="auto"/>
        <w:bottom w:val="none" w:sz="0" w:space="0" w:color="auto"/>
        <w:right w:val="none" w:sz="0" w:space="0" w:color="auto"/>
      </w:divBdr>
    </w:div>
    <w:div w:id="1026055966">
      <w:bodyDiv w:val="1"/>
      <w:marLeft w:val="0"/>
      <w:marRight w:val="0"/>
      <w:marTop w:val="0"/>
      <w:marBottom w:val="0"/>
      <w:divBdr>
        <w:top w:val="none" w:sz="0" w:space="0" w:color="auto"/>
        <w:left w:val="none" w:sz="0" w:space="0" w:color="auto"/>
        <w:bottom w:val="none" w:sz="0" w:space="0" w:color="auto"/>
        <w:right w:val="none" w:sz="0" w:space="0" w:color="auto"/>
      </w:divBdr>
    </w:div>
    <w:div w:id="1026953056">
      <w:bodyDiv w:val="1"/>
      <w:marLeft w:val="0"/>
      <w:marRight w:val="0"/>
      <w:marTop w:val="0"/>
      <w:marBottom w:val="0"/>
      <w:divBdr>
        <w:top w:val="none" w:sz="0" w:space="0" w:color="auto"/>
        <w:left w:val="none" w:sz="0" w:space="0" w:color="auto"/>
        <w:bottom w:val="none" w:sz="0" w:space="0" w:color="auto"/>
        <w:right w:val="none" w:sz="0" w:space="0" w:color="auto"/>
      </w:divBdr>
    </w:div>
    <w:div w:id="1029065257">
      <w:bodyDiv w:val="1"/>
      <w:marLeft w:val="0"/>
      <w:marRight w:val="0"/>
      <w:marTop w:val="0"/>
      <w:marBottom w:val="0"/>
      <w:divBdr>
        <w:top w:val="none" w:sz="0" w:space="0" w:color="auto"/>
        <w:left w:val="none" w:sz="0" w:space="0" w:color="auto"/>
        <w:bottom w:val="none" w:sz="0" w:space="0" w:color="auto"/>
        <w:right w:val="none" w:sz="0" w:space="0" w:color="auto"/>
      </w:divBdr>
    </w:div>
    <w:div w:id="1031765371">
      <w:bodyDiv w:val="1"/>
      <w:marLeft w:val="0"/>
      <w:marRight w:val="0"/>
      <w:marTop w:val="0"/>
      <w:marBottom w:val="0"/>
      <w:divBdr>
        <w:top w:val="none" w:sz="0" w:space="0" w:color="auto"/>
        <w:left w:val="none" w:sz="0" w:space="0" w:color="auto"/>
        <w:bottom w:val="none" w:sz="0" w:space="0" w:color="auto"/>
        <w:right w:val="none" w:sz="0" w:space="0" w:color="auto"/>
      </w:divBdr>
    </w:div>
    <w:div w:id="1047922117">
      <w:bodyDiv w:val="1"/>
      <w:marLeft w:val="0"/>
      <w:marRight w:val="0"/>
      <w:marTop w:val="0"/>
      <w:marBottom w:val="0"/>
      <w:divBdr>
        <w:top w:val="none" w:sz="0" w:space="0" w:color="auto"/>
        <w:left w:val="none" w:sz="0" w:space="0" w:color="auto"/>
        <w:bottom w:val="none" w:sz="0" w:space="0" w:color="auto"/>
        <w:right w:val="none" w:sz="0" w:space="0" w:color="auto"/>
      </w:divBdr>
    </w:div>
    <w:div w:id="1160776975">
      <w:bodyDiv w:val="1"/>
      <w:marLeft w:val="0"/>
      <w:marRight w:val="0"/>
      <w:marTop w:val="0"/>
      <w:marBottom w:val="0"/>
      <w:divBdr>
        <w:top w:val="none" w:sz="0" w:space="0" w:color="auto"/>
        <w:left w:val="none" w:sz="0" w:space="0" w:color="auto"/>
        <w:bottom w:val="none" w:sz="0" w:space="0" w:color="auto"/>
        <w:right w:val="none" w:sz="0" w:space="0" w:color="auto"/>
      </w:divBdr>
    </w:div>
    <w:div w:id="1191339907">
      <w:bodyDiv w:val="1"/>
      <w:marLeft w:val="0"/>
      <w:marRight w:val="0"/>
      <w:marTop w:val="0"/>
      <w:marBottom w:val="0"/>
      <w:divBdr>
        <w:top w:val="none" w:sz="0" w:space="0" w:color="auto"/>
        <w:left w:val="none" w:sz="0" w:space="0" w:color="auto"/>
        <w:bottom w:val="none" w:sz="0" w:space="0" w:color="auto"/>
        <w:right w:val="none" w:sz="0" w:space="0" w:color="auto"/>
      </w:divBdr>
    </w:div>
    <w:div w:id="1206332284">
      <w:bodyDiv w:val="1"/>
      <w:marLeft w:val="0"/>
      <w:marRight w:val="0"/>
      <w:marTop w:val="0"/>
      <w:marBottom w:val="0"/>
      <w:divBdr>
        <w:top w:val="none" w:sz="0" w:space="0" w:color="auto"/>
        <w:left w:val="none" w:sz="0" w:space="0" w:color="auto"/>
        <w:bottom w:val="none" w:sz="0" w:space="0" w:color="auto"/>
        <w:right w:val="none" w:sz="0" w:space="0" w:color="auto"/>
      </w:divBdr>
    </w:div>
    <w:div w:id="1206867840">
      <w:bodyDiv w:val="1"/>
      <w:marLeft w:val="0"/>
      <w:marRight w:val="0"/>
      <w:marTop w:val="0"/>
      <w:marBottom w:val="0"/>
      <w:divBdr>
        <w:top w:val="none" w:sz="0" w:space="0" w:color="auto"/>
        <w:left w:val="none" w:sz="0" w:space="0" w:color="auto"/>
        <w:bottom w:val="none" w:sz="0" w:space="0" w:color="auto"/>
        <w:right w:val="none" w:sz="0" w:space="0" w:color="auto"/>
      </w:divBdr>
    </w:div>
    <w:div w:id="1261914710">
      <w:bodyDiv w:val="1"/>
      <w:marLeft w:val="0"/>
      <w:marRight w:val="0"/>
      <w:marTop w:val="0"/>
      <w:marBottom w:val="0"/>
      <w:divBdr>
        <w:top w:val="none" w:sz="0" w:space="0" w:color="auto"/>
        <w:left w:val="none" w:sz="0" w:space="0" w:color="auto"/>
        <w:bottom w:val="none" w:sz="0" w:space="0" w:color="auto"/>
        <w:right w:val="none" w:sz="0" w:space="0" w:color="auto"/>
      </w:divBdr>
    </w:div>
    <w:div w:id="1280722546">
      <w:bodyDiv w:val="1"/>
      <w:marLeft w:val="0"/>
      <w:marRight w:val="0"/>
      <w:marTop w:val="0"/>
      <w:marBottom w:val="0"/>
      <w:divBdr>
        <w:top w:val="none" w:sz="0" w:space="0" w:color="auto"/>
        <w:left w:val="none" w:sz="0" w:space="0" w:color="auto"/>
        <w:bottom w:val="none" w:sz="0" w:space="0" w:color="auto"/>
        <w:right w:val="none" w:sz="0" w:space="0" w:color="auto"/>
      </w:divBdr>
    </w:div>
    <w:div w:id="1333028835">
      <w:bodyDiv w:val="1"/>
      <w:marLeft w:val="0"/>
      <w:marRight w:val="0"/>
      <w:marTop w:val="0"/>
      <w:marBottom w:val="0"/>
      <w:divBdr>
        <w:top w:val="none" w:sz="0" w:space="0" w:color="auto"/>
        <w:left w:val="none" w:sz="0" w:space="0" w:color="auto"/>
        <w:bottom w:val="none" w:sz="0" w:space="0" w:color="auto"/>
        <w:right w:val="none" w:sz="0" w:space="0" w:color="auto"/>
      </w:divBdr>
    </w:div>
    <w:div w:id="1388337506">
      <w:bodyDiv w:val="1"/>
      <w:marLeft w:val="0"/>
      <w:marRight w:val="0"/>
      <w:marTop w:val="0"/>
      <w:marBottom w:val="0"/>
      <w:divBdr>
        <w:top w:val="none" w:sz="0" w:space="0" w:color="auto"/>
        <w:left w:val="none" w:sz="0" w:space="0" w:color="auto"/>
        <w:bottom w:val="none" w:sz="0" w:space="0" w:color="auto"/>
        <w:right w:val="none" w:sz="0" w:space="0" w:color="auto"/>
      </w:divBdr>
    </w:div>
    <w:div w:id="1392340716">
      <w:bodyDiv w:val="1"/>
      <w:marLeft w:val="0"/>
      <w:marRight w:val="0"/>
      <w:marTop w:val="0"/>
      <w:marBottom w:val="0"/>
      <w:divBdr>
        <w:top w:val="none" w:sz="0" w:space="0" w:color="auto"/>
        <w:left w:val="none" w:sz="0" w:space="0" w:color="auto"/>
        <w:bottom w:val="none" w:sz="0" w:space="0" w:color="auto"/>
        <w:right w:val="none" w:sz="0" w:space="0" w:color="auto"/>
      </w:divBdr>
    </w:div>
    <w:div w:id="1395816359">
      <w:bodyDiv w:val="1"/>
      <w:marLeft w:val="0"/>
      <w:marRight w:val="0"/>
      <w:marTop w:val="0"/>
      <w:marBottom w:val="0"/>
      <w:divBdr>
        <w:top w:val="none" w:sz="0" w:space="0" w:color="auto"/>
        <w:left w:val="none" w:sz="0" w:space="0" w:color="auto"/>
        <w:bottom w:val="none" w:sz="0" w:space="0" w:color="auto"/>
        <w:right w:val="none" w:sz="0" w:space="0" w:color="auto"/>
      </w:divBdr>
    </w:div>
    <w:div w:id="1397512437">
      <w:bodyDiv w:val="1"/>
      <w:marLeft w:val="0"/>
      <w:marRight w:val="0"/>
      <w:marTop w:val="0"/>
      <w:marBottom w:val="0"/>
      <w:divBdr>
        <w:top w:val="none" w:sz="0" w:space="0" w:color="auto"/>
        <w:left w:val="none" w:sz="0" w:space="0" w:color="auto"/>
        <w:bottom w:val="none" w:sz="0" w:space="0" w:color="auto"/>
        <w:right w:val="none" w:sz="0" w:space="0" w:color="auto"/>
      </w:divBdr>
    </w:div>
    <w:div w:id="1439064686">
      <w:bodyDiv w:val="1"/>
      <w:marLeft w:val="0"/>
      <w:marRight w:val="0"/>
      <w:marTop w:val="0"/>
      <w:marBottom w:val="0"/>
      <w:divBdr>
        <w:top w:val="none" w:sz="0" w:space="0" w:color="auto"/>
        <w:left w:val="none" w:sz="0" w:space="0" w:color="auto"/>
        <w:bottom w:val="none" w:sz="0" w:space="0" w:color="auto"/>
        <w:right w:val="none" w:sz="0" w:space="0" w:color="auto"/>
      </w:divBdr>
    </w:div>
    <w:div w:id="1460143817">
      <w:bodyDiv w:val="1"/>
      <w:marLeft w:val="0"/>
      <w:marRight w:val="0"/>
      <w:marTop w:val="0"/>
      <w:marBottom w:val="0"/>
      <w:divBdr>
        <w:top w:val="none" w:sz="0" w:space="0" w:color="auto"/>
        <w:left w:val="none" w:sz="0" w:space="0" w:color="auto"/>
        <w:bottom w:val="none" w:sz="0" w:space="0" w:color="auto"/>
        <w:right w:val="none" w:sz="0" w:space="0" w:color="auto"/>
      </w:divBdr>
    </w:div>
    <w:div w:id="1460151291">
      <w:bodyDiv w:val="1"/>
      <w:marLeft w:val="0"/>
      <w:marRight w:val="0"/>
      <w:marTop w:val="0"/>
      <w:marBottom w:val="0"/>
      <w:divBdr>
        <w:top w:val="none" w:sz="0" w:space="0" w:color="auto"/>
        <w:left w:val="none" w:sz="0" w:space="0" w:color="auto"/>
        <w:bottom w:val="none" w:sz="0" w:space="0" w:color="auto"/>
        <w:right w:val="none" w:sz="0" w:space="0" w:color="auto"/>
      </w:divBdr>
    </w:div>
    <w:div w:id="1489133917">
      <w:bodyDiv w:val="1"/>
      <w:marLeft w:val="0"/>
      <w:marRight w:val="0"/>
      <w:marTop w:val="0"/>
      <w:marBottom w:val="0"/>
      <w:divBdr>
        <w:top w:val="none" w:sz="0" w:space="0" w:color="auto"/>
        <w:left w:val="none" w:sz="0" w:space="0" w:color="auto"/>
        <w:bottom w:val="none" w:sz="0" w:space="0" w:color="auto"/>
        <w:right w:val="none" w:sz="0" w:space="0" w:color="auto"/>
      </w:divBdr>
    </w:div>
    <w:div w:id="1519352243">
      <w:bodyDiv w:val="1"/>
      <w:marLeft w:val="0"/>
      <w:marRight w:val="0"/>
      <w:marTop w:val="0"/>
      <w:marBottom w:val="0"/>
      <w:divBdr>
        <w:top w:val="none" w:sz="0" w:space="0" w:color="auto"/>
        <w:left w:val="none" w:sz="0" w:space="0" w:color="auto"/>
        <w:bottom w:val="none" w:sz="0" w:space="0" w:color="auto"/>
        <w:right w:val="none" w:sz="0" w:space="0" w:color="auto"/>
      </w:divBdr>
    </w:div>
    <w:div w:id="1528905432">
      <w:bodyDiv w:val="1"/>
      <w:marLeft w:val="0"/>
      <w:marRight w:val="0"/>
      <w:marTop w:val="0"/>
      <w:marBottom w:val="0"/>
      <w:divBdr>
        <w:top w:val="none" w:sz="0" w:space="0" w:color="auto"/>
        <w:left w:val="none" w:sz="0" w:space="0" w:color="auto"/>
        <w:bottom w:val="none" w:sz="0" w:space="0" w:color="auto"/>
        <w:right w:val="none" w:sz="0" w:space="0" w:color="auto"/>
      </w:divBdr>
    </w:div>
    <w:div w:id="1542400803">
      <w:bodyDiv w:val="1"/>
      <w:marLeft w:val="0"/>
      <w:marRight w:val="0"/>
      <w:marTop w:val="0"/>
      <w:marBottom w:val="0"/>
      <w:divBdr>
        <w:top w:val="none" w:sz="0" w:space="0" w:color="auto"/>
        <w:left w:val="none" w:sz="0" w:space="0" w:color="auto"/>
        <w:bottom w:val="none" w:sz="0" w:space="0" w:color="auto"/>
        <w:right w:val="none" w:sz="0" w:space="0" w:color="auto"/>
      </w:divBdr>
    </w:div>
    <w:div w:id="1542941861">
      <w:bodyDiv w:val="1"/>
      <w:marLeft w:val="0"/>
      <w:marRight w:val="0"/>
      <w:marTop w:val="0"/>
      <w:marBottom w:val="0"/>
      <w:divBdr>
        <w:top w:val="none" w:sz="0" w:space="0" w:color="auto"/>
        <w:left w:val="none" w:sz="0" w:space="0" w:color="auto"/>
        <w:bottom w:val="none" w:sz="0" w:space="0" w:color="auto"/>
        <w:right w:val="none" w:sz="0" w:space="0" w:color="auto"/>
      </w:divBdr>
    </w:div>
    <w:div w:id="1613780111">
      <w:bodyDiv w:val="1"/>
      <w:marLeft w:val="0"/>
      <w:marRight w:val="0"/>
      <w:marTop w:val="0"/>
      <w:marBottom w:val="0"/>
      <w:divBdr>
        <w:top w:val="none" w:sz="0" w:space="0" w:color="auto"/>
        <w:left w:val="none" w:sz="0" w:space="0" w:color="auto"/>
        <w:bottom w:val="none" w:sz="0" w:space="0" w:color="auto"/>
        <w:right w:val="none" w:sz="0" w:space="0" w:color="auto"/>
      </w:divBdr>
    </w:div>
    <w:div w:id="1645621278">
      <w:bodyDiv w:val="1"/>
      <w:marLeft w:val="0"/>
      <w:marRight w:val="0"/>
      <w:marTop w:val="0"/>
      <w:marBottom w:val="0"/>
      <w:divBdr>
        <w:top w:val="none" w:sz="0" w:space="0" w:color="auto"/>
        <w:left w:val="none" w:sz="0" w:space="0" w:color="auto"/>
        <w:bottom w:val="none" w:sz="0" w:space="0" w:color="auto"/>
        <w:right w:val="none" w:sz="0" w:space="0" w:color="auto"/>
      </w:divBdr>
    </w:div>
    <w:div w:id="1655600753">
      <w:bodyDiv w:val="1"/>
      <w:marLeft w:val="0"/>
      <w:marRight w:val="0"/>
      <w:marTop w:val="0"/>
      <w:marBottom w:val="0"/>
      <w:divBdr>
        <w:top w:val="none" w:sz="0" w:space="0" w:color="auto"/>
        <w:left w:val="none" w:sz="0" w:space="0" w:color="auto"/>
        <w:bottom w:val="none" w:sz="0" w:space="0" w:color="auto"/>
        <w:right w:val="none" w:sz="0" w:space="0" w:color="auto"/>
      </w:divBdr>
    </w:div>
    <w:div w:id="1657878862">
      <w:bodyDiv w:val="1"/>
      <w:marLeft w:val="0"/>
      <w:marRight w:val="0"/>
      <w:marTop w:val="0"/>
      <w:marBottom w:val="0"/>
      <w:divBdr>
        <w:top w:val="none" w:sz="0" w:space="0" w:color="auto"/>
        <w:left w:val="none" w:sz="0" w:space="0" w:color="auto"/>
        <w:bottom w:val="none" w:sz="0" w:space="0" w:color="auto"/>
        <w:right w:val="none" w:sz="0" w:space="0" w:color="auto"/>
      </w:divBdr>
      <w:divsChild>
        <w:div w:id="2009474540">
          <w:marLeft w:val="0"/>
          <w:marRight w:val="0"/>
          <w:marTop w:val="0"/>
          <w:marBottom w:val="60"/>
          <w:divBdr>
            <w:top w:val="none" w:sz="0" w:space="0" w:color="auto"/>
            <w:left w:val="none" w:sz="0" w:space="0" w:color="auto"/>
            <w:bottom w:val="none" w:sz="0" w:space="0" w:color="auto"/>
            <w:right w:val="none" w:sz="0" w:space="0" w:color="auto"/>
          </w:divBdr>
          <w:divsChild>
            <w:div w:id="1251621488">
              <w:marLeft w:val="90"/>
              <w:marRight w:val="0"/>
              <w:marTop w:val="0"/>
              <w:marBottom w:val="0"/>
              <w:divBdr>
                <w:top w:val="single" w:sz="6" w:space="5" w:color="E8E8E8"/>
                <w:left w:val="single" w:sz="6" w:space="7" w:color="E8E8E8"/>
                <w:bottom w:val="single" w:sz="6" w:space="5" w:color="E8E8E8"/>
                <w:right w:val="single" w:sz="6" w:space="7" w:color="E8E8E8"/>
              </w:divBdr>
              <w:divsChild>
                <w:div w:id="15618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11453">
      <w:bodyDiv w:val="1"/>
      <w:marLeft w:val="0"/>
      <w:marRight w:val="0"/>
      <w:marTop w:val="0"/>
      <w:marBottom w:val="0"/>
      <w:divBdr>
        <w:top w:val="none" w:sz="0" w:space="0" w:color="auto"/>
        <w:left w:val="none" w:sz="0" w:space="0" w:color="auto"/>
        <w:bottom w:val="none" w:sz="0" w:space="0" w:color="auto"/>
        <w:right w:val="none" w:sz="0" w:space="0" w:color="auto"/>
      </w:divBdr>
    </w:div>
    <w:div w:id="1719697338">
      <w:bodyDiv w:val="1"/>
      <w:marLeft w:val="0"/>
      <w:marRight w:val="0"/>
      <w:marTop w:val="0"/>
      <w:marBottom w:val="0"/>
      <w:divBdr>
        <w:top w:val="none" w:sz="0" w:space="0" w:color="auto"/>
        <w:left w:val="none" w:sz="0" w:space="0" w:color="auto"/>
        <w:bottom w:val="none" w:sz="0" w:space="0" w:color="auto"/>
        <w:right w:val="none" w:sz="0" w:space="0" w:color="auto"/>
      </w:divBdr>
    </w:div>
    <w:div w:id="1724256031">
      <w:bodyDiv w:val="1"/>
      <w:marLeft w:val="0"/>
      <w:marRight w:val="0"/>
      <w:marTop w:val="0"/>
      <w:marBottom w:val="0"/>
      <w:divBdr>
        <w:top w:val="none" w:sz="0" w:space="0" w:color="auto"/>
        <w:left w:val="none" w:sz="0" w:space="0" w:color="auto"/>
        <w:bottom w:val="none" w:sz="0" w:space="0" w:color="auto"/>
        <w:right w:val="none" w:sz="0" w:space="0" w:color="auto"/>
      </w:divBdr>
    </w:div>
    <w:div w:id="1736658599">
      <w:bodyDiv w:val="1"/>
      <w:marLeft w:val="0"/>
      <w:marRight w:val="0"/>
      <w:marTop w:val="0"/>
      <w:marBottom w:val="0"/>
      <w:divBdr>
        <w:top w:val="none" w:sz="0" w:space="0" w:color="auto"/>
        <w:left w:val="none" w:sz="0" w:space="0" w:color="auto"/>
        <w:bottom w:val="none" w:sz="0" w:space="0" w:color="auto"/>
        <w:right w:val="none" w:sz="0" w:space="0" w:color="auto"/>
      </w:divBdr>
    </w:div>
    <w:div w:id="1758557001">
      <w:bodyDiv w:val="1"/>
      <w:marLeft w:val="0"/>
      <w:marRight w:val="0"/>
      <w:marTop w:val="0"/>
      <w:marBottom w:val="0"/>
      <w:divBdr>
        <w:top w:val="none" w:sz="0" w:space="0" w:color="auto"/>
        <w:left w:val="none" w:sz="0" w:space="0" w:color="auto"/>
        <w:bottom w:val="none" w:sz="0" w:space="0" w:color="auto"/>
        <w:right w:val="none" w:sz="0" w:space="0" w:color="auto"/>
      </w:divBdr>
    </w:div>
    <w:div w:id="1806115444">
      <w:bodyDiv w:val="1"/>
      <w:marLeft w:val="0"/>
      <w:marRight w:val="0"/>
      <w:marTop w:val="0"/>
      <w:marBottom w:val="0"/>
      <w:divBdr>
        <w:top w:val="none" w:sz="0" w:space="0" w:color="auto"/>
        <w:left w:val="none" w:sz="0" w:space="0" w:color="auto"/>
        <w:bottom w:val="none" w:sz="0" w:space="0" w:color="auto"/>
        <w:right w:val="none" w:sz="0" w:space="0" w:color="auto"/>
      </w:divBdr>
    </w:div>
    <w:div w:id="1848783048">
      <w:bodyDiv w:val="1"/>
      <w:marLeft w:val="0"/>
      <w:marRight w:val="0"/>
      <w:marTop w:val="0"/>
      <w:marBottom w:val="0"/>
      <w:divBdr>
        <w:top w:val="none" w:sz="0" w:space="0" w:color="auto"/>
        <w:left w:val="none" w:sz="0" w:space="0" w:color="auto"/>
        <w:bottom w:val="none" w:sz="0" w:space="0" w:color="auto"/>
        <w:right w:val="none" w:sz="0" w:space="0" w:color="auto"/>
      </w:divBdr>
    </w:div>
    <w:div w:id="1876307894">
      <w:bodyDiv w:val="1"/>
      <w:marLeft w:val="0"/>
      <w:marRight w:val="0"/>
      <w:marTop w:val="0"/>
      <w:marBottom w:val="0"/>
      <w:divBdr>
        <w:top w:val="none" w:sz="0" w:space="0" w:color="auto"/>
        <w:left w:val="none" w:sz="0" w:space="0" w:color="auto"/>
        <w:bottom w:val="none" w:sz="0" w:space="0" w:color="auto"/>
        <w:right w:val="none" w:sz="0" w:space="0" w:color="auto"/>
      </w:divBdr>
    </w:div>
    <w:div w:id="1892615728">
      <w:bodyDiv w:val="1"/>
      <w:marLeft w:val="0"/>
      <w:marRight w:val="0"/>
      <w:marTop w:val="0"/>
      <w:marBottom w:val="0"/>
      <w:divBdr>
        <w:top w:val="none" w:sz="0" w:space="0" w:color="auto"/>
        <w:left w:val="none" w:sz="0" w:space="0" w:color="auto"/>
        <w:bottom w:val="none" w:sz="0" w:space="0" w:color="auto"/>
        <w:right w:val="none" w:sz="0" w:space="0" w:color="auto"/>
      </w:divBdr>
    </w:div>
    <w:div w:id="1902591756">
      <w:bodyDiv w:val="1"/>
      <w:marLeft w:val="0"/>
      <w:marRight w:val="0"/>
      <w:marTop w:val="0"/>
      <w:marBottom w:val="0"/>
      <w:divBdr>
        <w:top w:val="none" w:sz="0" w:space="0" w:color="auto"/>
        <w:left w:val="none" w:sz="0" w:space="0" w:color="auto"/>
        <w:bottom w:val="none" w:sz="0" w:space="0" w:color="auto"/>
        <w:right w:val="none" w:sz="0" w:space="0" w:color="auto"/>
      </w:divBdr>
    </w:div>
    <w:div w:id="1903515091">
      <w:bodyDiv w:val="1"/>
      <w:marLeft w:val="0"/>
      <w:marRight w:val="0"/>
      <w:marTop w:val="0"/>
      <w:marBottom w:val="0"/>
      <w:divBdr>
        <w:top w:val="none" w:sz="0" w:space="0" w:color="auto"/>
        <w:left w:val="none" w:sz="0" w:space="0" w:color="auto"/>
        <w:bottom w:val="none" w:sz="0" w:space="0" w:color="auto"/>
        <w:right w:val="none" w:sz="0" w:space="0" w:color="auto"/>
      </w:divBdr>
    </w:div>
    <w:div w:id="1907833441">
      <w:bodyDiv w:val="1"/>
      <w:marLeft w:val="0"/>
      <w:marRight w:val="0"/>
      <w:marTop w:val="0"/>
      <w:marBottom w:val="0"/>
      <w:divBdr>
        <w:top w:val="none" w:sz="0" w:space="0" w:color="auto"/>
        <w:left w:val="none" w:sz="0" w:space="0" w:color="auto"/>
        <w:bottom w:val="none" w:sz="0" w:space="0" w:color="auto"/>
        <w:right w:val="none" w:sz="0" w:space="0" w:color="auto"/>
      </w:divBdr>
    </w:div>
    <w:div w:id="1911695779">
      <w:bodyDiv w:val="1"/>
      <w:marLeft w:val="0"/>
      <w:marRight w:val="0"/>
      <w:marTop w:val="0"/>
      <w:marBottom w:val="0"/>
      <w:divBdr>
        <w:top w:val="none" w:sz="0" w:space="0" w:color="auto"/>
        <w:left w:val="none" w:sz="0" w:space="0" w:color="auto"/>
        <w:bottom w:val="none" w:sz="0" w:space="0" w:color="auto"/>
        <w:right w:val="none" w:sz="0" w:space="0" w:color="auto"/>
      </w:divBdr>
    </w:div>
    <w:div w:id="1942253163">
      <w:bodyDiv w:val="1"/>
      <w:marLeft w:val="0"/>
      <w:marRight w:val="0"/>
      <w:marTop w:val="0"/>
      <w:marBottom w:val="0"/>
      <w:divBdr>
        <w:top w:val="none" w:sz="0" w:space="0" w:color="auto"/>
        <w:left w:val="none" w:sz="0" w:space="0" w:color="auto"/>
        <w:bottom w:val="none" w:sz="0" w:space="0" w:color="auto"/>
        <w:right w:val="none" w:sz="0" w:space="0" w:color="auto"/>
      </w:divBdr>
    </w:div>
    <w:div w:id="1947542981">
      <w:bodyDiv w:val="1"/>
      <w:marLeft w:val="0"/>
      <w:marRight w:val="0"/>
      <w:marTop w:val="0"/>
      <w:marBottom w:val="0"/>
      <w:divBdr>
        <w:top w:val="none" w:sz="0" w:space="0" w:color="auto"/>
        <w:left w:val="none" w:sz="0" w:space="0" w:color="auto"/>
        <w:bottom w:val="none" w:sz="0" w:space="0" w:color="auto"/>
        <w:right w:val="none" w:sz="0" w:space="0" w:color="auto"/>
      </w:divBdr>
    </w:div>
    <w:div w:id="2010212619">
      <w:bodyDiv w:val="1"/>
      <w:marLeft w:val="0"/>
      <w:marRight w:val="0"/>
      <w:marTop w:val="0"/>
      <w:marBottom w:val="0"/>
      <w:divBdr>
        <w:top w:val="none" w:sz="0" w:space="0" w:color="auto"/>
        <w:left w:val="none" w:sz="0" w:space="0" w:color="auto"/>
        <w:bottom w:val="none" w:sz="0" w:space="0" w:color="auto"/>
        <w:right w:val="none" w:sz="0" w:space="0" w:color="auto"/>
      </w:divBdr>
    </w:div>
    <w:div w:id="2021659769">
      <w:bodyDiv w:val="1"/>
      <w:marLeft w:val="0"/>
      <w:marRight w:val="0"/>
      <w:marTop w:val="0"/>
      <w:marBottom w:val="0"/>
      <w:divBdr>
        <w:top w:val="none" w:sz="0" w:space="0" w:color="auto"/>
        <w:left w:val="none" w:sz="0" w:space="0" w:color="auto"/>
        <w:bottom w:val="none" w:sz="0" w:space="0" w:color="auto"/>
        <w:right w:val="none" w:sz="0" w:space="0" w:color="auto"/>
      </w:divBdr>
    </w:div>
    <w:div w:id="2067416314">
      <w:bodyDiv w:val="1"/>
      <w:marLeft w:val="0"/>
      <w:marRight w:val="0"/>
      <w:marTop w:val="0"/>
      <w:marBottom w:val="0"/>
      <w:divBdr>
        <w:top w:val="none" w:sz="0" w:space="0" w:color="auto"/>
        <w:left w:val="none" w:sz="0" w:space="0" w:color="auto"/>
        <w:bottom w:val="none" w:sz="0" w:space="0" w:color="auto"/>
        <w:right w:val="none" w:sz="0" w:space="0" w:color="auto"/>
      </w:divBdr>
    </w:div>
    <w:div w:id="21009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2.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041466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D5D1-AF08-4F5C-B506-502242CA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3715</TotalTime>
  <Pages>1</Pages>
  <Words>4071</Words>
  <Characters>23211</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27228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Chenxi Bao</dc:creator>
  <cp:lastModifiedBy>Huawei1</cp:lastModifiedBy>
  <cp:revision>4</cp:revision>
  <cp:lastPrinted>1900-12-31T16:00:00Z</cp:lastPrinted>
  <dcterms:created xsi:type="dcterms:W3CDTF">2022-08-19T12:10:00Z</dcterms:created>
  <dcterms:modified xsi:type="dcterms:W3CDTF">2022-08-23T03:31:00Z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1635923359</vt:lpwstr>
  </property>
  <property fmtid="{D5CDD505-2E9C-101B-9397-08002B2CF9AE}" pid="25" name="_2015_ms_pID_725343">
    <vt:lpwstr>(2)NAQclj+3q9oCNfVmSmD+ubxZHw0KGkQkXVgy57/xeewEbTooftr8MliXAWlF4tBxo8yJhVvb
/IG6NgvKtvSosNe8DKN+SUHN3Mk5jzKM/odnYVV1b6CmoYh0hPekXfKorHLQ777h1hlwrF7v
PbcqU2ddnSdDJzzTDwVdFTFfKQUCvIssogeadABSPPSKdZPGjc/zHkrrcc70cZfhDSbsLM4F
Yx6j/xHJN44sTWcAds</vt:lpwstr>
  </property>
  <property fmtid="{D5CDD505-2E9C-101B-9397-08002B2CF9AE}" pid="26" name="_2015_ms_pID_7253431">
    <vt:lpwstr>rNyOpE2/yVm81Nem2AVzNhZlg12MQIBnUCHflb4gl/yHd+su/lIsmc
N81eCrCiRfTX9k9P13QLcklz8CcXh18MvePh3fpecBAFQ5Uv2Og4/F6QHl6cJYPl4VwG7mGD
ORtHNdQI2X3O9idb0ys6DJg83zg1DiRhnz7c7eYNyd50+2kg06mfOpaBWjr0RUWpEao=</vt:lpwstr>
  </property>
</Properties>
</file>