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2641" w14:textId="698DCC0E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r w:rsidR="00CC192E">
        <w:rPr>
          <w:b/>
          <w:noProof/>
          <w:sz w:val="24"/>
        </w:rPr>
        <w:t>xxx</w:t>
      </w:r>
    </w:p>
    <w:p w14:paraId="7D54526F" w14:textId="68FC9136" w:rsidR="00CC192E" w:rsidRDefault="00CC192E" w:rsidP="00CC192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 w:rsidRPr="00EB408F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  <w:t>Revision of C4-224321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C58D371" w:rsidR="001E41F3" w:rsidRPr="005A3F00" w:rsidRDefault="00CD5392" w:rsidP="004134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29.</w:t>
            </w:r>
            <w:r w:rsidR="00E562D2" w:rsidRPr="005A3F00">
              <w:rPr>
                <w:b/>
                <w:noProof/>
                <w:sz w:val="28"/>
              </w:rPr>
              <w:t>50</w:t>
            </w:r>
            <w:r w:rsidR="004134A0">
              <w:rPr>
                <w:b/>
                <w:noProof/>
                <w:sz w:val="28"/>
              </w:rPr>
              <w:t>1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5A3F00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A3F00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B842B83" w:rsidR="001E41F3" w:rsidRPr="005A3F00" w:rsidRDefault="00CD5392" w:rsidP="004134A0">
            <w:pPr>
              <w:pStyle w:val="CRCoverPage"/>
              <w:spacing w:after="0"/>
              <w:rPr>
                <w:noProof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0</w:t>
            </w:r>
            <w:r w:rsidR="004134A0">
              <w:rPr>
                <w:b/>
                <w:noProof/>
                <w:sz w:val="28"/>
              </w:rPr>
              <w:t>1</w:t>
            </w:r>
            <w:r w:rsidR="00E562D2" w:rsidRPr="005A3F00">
              <w:rPr>
                <w:b/>
                <w:noProof/>
                <w:sz w:val="28"/>
              </w:rPr>
              <w:t>3</w:t>
            </w:r>
            <w:r w:rsidR="004134A0">
              <w:rPr>
                <w:b/>
                <w:noProof/>
                <w:sz w:val="28"/>
              </w:rPr>
              <w:t>0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5A3F0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5A3F00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192DA2" w:rsidR="001E41F3" w:rsidRPr="005A3F00" w:rsidRDefault="00CC192E" w:rsidP="00CC192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5A3F0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5A3F00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EB7420B" w:rsidR="001E41F3" w:rsidRPr="005A3F00" w:rsidRDefault="00CD5392" w:rsidP="004134A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Version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17.</w:t>
            </w:r>
            <w:r w:rsidR="004134A0">
              <w:rPr>
                <w:b/>
                <w:noProof/>
                <w:sz w:val="28"/>
              </w:rPr>
              <w:t>6</w:t>
            </w:r>
            <w:r w:rsidR="00E562D2" w:rsidRPr="005A3F00">
              <w:rPr>
                <w:b/>
                <w:noProof/>
                <w:sz w:val="28"/>
              </w:rPr>
              <w:t>.0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A3F00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A3F00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5A3F00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5A3F00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5A3F00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5A3F00">
              <w:rPr>
                <w:rFonts w:cs="Arial"/>
                <w:i/>
                <w:noProof/>
              </w:rPr>
              <w:t>on using this form</w:t>
            </w:r>
            <w:r w:rsidR="0051580D" w:rsidRPr="005A3F00">
              <w:rPr>
                <w:rFonts w:cs="Arial"/>
                <w:i/>
                <w:noProof/>
              </w:rPr>
              <w:t>: c</w:t>
            </w:r>
            <w:r w:rsidR="00F25D98" w:rsidRPr="005A3F00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5A3F00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5A3F00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5A3F00">
              <w:rPr>
                <w:rFonts w:cs="Arial"/>
                <w:i/>
                <w:noProof/>
              </w:rPr>
              <w:t>.</w:t>
            </w:r>
          </w:p>
        </w:tc>
      </w:tr>
      <w:tr w:rsidR="001E41F3" w:rsidRPr="005A3F00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5A3F0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5A3F00" w14:paraId="0EE45D52" w14:textId="77777777" w:rsidTr="00A7671C">
        <w:tc>
          <w:tcPr>
            <w:tcW w:w="2835" w:type="dxa"/>
          </w:tcPr>
          <w:p w14:paraId="59860FA1" w14:textId="77777777" w:rsidR="00F25D98" w:rsidRPr="005A3F0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Proposed change</w:t>
            </w:r>
            <w:r w:rsidR="00A7671C" w:rsidRPr="005A3F00">
              <w:rPr>
                <w:b/>
                <w:i/>
                <w:noProof/>
              </w:rPr>
              <w:t xml:space="preserve"> </w:t>
            </w:r>
            <w:r w:rsidRPr="005A3F00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A3F00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A3F00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Pr="005A3F00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5A3F00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Pr="005A3F0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5A3F0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Title:</w:t>
            </w:r>
            <w:r w:rsidRPr="005A3F00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581229" w:rsidR="001E41F3" w:rsidRPr="005A3F00" w:rsidRDefault="00392632" w:rsidP="004134A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4134A0" w:rsidRPr="004134A0">
                <w:t>Limits for number and length of query parameters</w:t>
              </w:r>
            </w:fldSimple>
          </w:p>
        </w:tc>
      </w:tr>
      <w:tr w:rsidR="001E41F3" w:rsidRPr="005A3F0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73C7B2" w:rsidR="001E41F3" w:rsidRPr="005A3F00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SourceIfWg  \* MERGEFORMAT </w:instrText>
            </w:r>
            <w:r w:rsidRPr="005A3F00">
              <w:rPr>
                <w:noProof/>
              </w:rPr>
              <w:fldChar w:fldCharType="separate"/>
            </w:r>
            <w:r w:rsidR="00496E38" w:rsidRPr="005A3F00">
              <w:rPr>
                <w:noProof/>
              </w:rPr>
              <w:t>Huawei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:rsidRPr="005A3F0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Pr="005A3F00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t>CT4</w:t>
            </w:r>
          </w:p>
        </w:tc>
      </w:tr>
      <w:tr w:rsidR="001E41F3" w:rsidRPr="005A3F0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Work item code</w:t>
            </w:r>
            <w:r w:rsidR="0051580D" w:rsidRPr="005A3F00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14BFEB" w:rsidR="001E41F3" w:rsidRPr="005A3F00" w:rsidRDefault="00CD5392" w:rsidP="00E562D2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RelatedWis  \* MERGEFORMAT </w:instrText>
            </w:r>
            <w:r w:rsidRPr="005A3F00">
              <w:rPr>
                <w:noProof/>
              </w:rPr>
              <w:fldChar w:fldCharType="separate"/>
            </w:r>
            <w:r w:rsidR="00E562D2" w:rsidRPr="005A3F00">
              <w:rPr>
                <w:noProof/>
              </w:rPr>
              <w:t>SBIProtoc17</w:t>
            </w:r>
            <w:r w:rsidRPr="005A3F0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A3F00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5A3F00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D1C9DA5" w:rsidR="001E41F3" w:rsidRPr="005A3F00" w:rsidRDefault="00CD5392" w:rsidP="004134A0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ResDate  \* MERGEFORMAT </w:instrText>
            </w:r>
            <w:r w:rsidRPr="005A3F00">
              <w:rPr>
                <w:noProof/>
              </w:rPr>
              <w:fldChar w:fldCharType="separate"/>
            </w:r>
            <w:r w:rsidR="00496E38" w:rsidRPr="005A3F00">
              <w:rPr>
                <w:noProof/>
              </w:rPr>
              <w:t>2022-0</w:t>
            </w:r>
            <w:r w:rsidR="004134A0">
              <w:rPr>
                <w:noProof/>
              </w:rPr>
              <w:t>8-10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:rsidRPr="005A3F0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65C68E" w:rsidR="001E41F3" w:rsidRPr="005A3F00" w:rsidRDefault="00E50E05" w:rsidP="00E562D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5A3F00">
              <w:rPr>
                <w:b/>
                <w:noProof/>
              </w:rPr>
              <w:fldChar w:fldCharType="begin"/>
            </w:r>
            <w:r w:rsidRPr="005A3F00">
              <w:rPr>
                <w:b/>
                <w:noProof/>
              </w:rPr>
              <w:instrText xml:space="preserve"> DOCPROPERTY  Cat  \* MERGEFORMAT </w:instrText>
            </w:r>
            <w:r w:rsidRPr="005A3F00">
              <w:rPr>
                <w:b/>
                <w:noProof/>
              </w:rPr>
              <w:fldChar w:fldCharType="separate"/>
            </w:r>
            <w:r w:rsidR="00496E38" w:rsidRPr="005A3F00">
              <w:rPr>
                <w:b/>
                <w:noProof/>
              </w:rPr>
              <w:t>F</w:t>
            </w:r>
            <w:r w:rsidRPr="005A3F00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5A3F00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000BC4" w:rsidR="001E41F3" w:rsidRPr="00325A1B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Release  \* MERGEFORMAT </w:instrText>
            </w:r>
            <w:r w:rsidRPr="005A3F00">
              <w:rPr>
                <w:noProof/>
              </w:rPr>
              <w:fldChar w:fldCharType="separate"/>
            </w:r>
            <w:r w:rsidR="00D24991" w:rsidRPr="005A3F00">
              <w:rPr>
                <w:noProof/>
              </w:rPr>
              <w:t>Rel</w:t>
            </w:r>
            <w:r w:rsidR="00496E38" w:rsidRPr="005A3F00">
              <w:rPr>
                <w:noProof/>
              </w:rPr>
              <w:t>-17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25A1B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categories:</w:t>
            </w:r>
            <w:r w:rsidRPr="00325A1B">
              <w:rPr>
                <w:b/>
                <w:i/>
                <w:noProof/>
                <w:sz w:val="18"/>
              </w:rPr>
              <w:br/>
              <w:t>F</w:t>
            </w:r>
            <w:r w:rsidRPr="00325A1B">
              <w:rPr>
                <w:i/>
                <w:noProof/>
                <w:sz w:val="18"/>
              </w:rPr>
              <w:t xml:space="preserve">  (correction)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A</w:t>
            </w:r>
            <w:r w:rsidRPr="00325A1B">
              <w:rPr>
                <w:i/>
                <w:noProof/>
                <w:sz w:val="18"/>
              </w:rPr>
              <w:t xml:space="preserve">  (</w:t>
            </w:r>
            <w:r w:rsidR="00DE34CF" w:rsidRPr="00325A1B">
              <w:rPr>
                <w:i/>
                <w:noProof/>
                <w:sz w:val="18"/>
              </w:rPr>
              <w:t xml:space="preserve">mirror </w:t>
            </w:r>
            <w:r w:rsidRPr="00325A1B">
              <w:rPr>
                <w:i/>
                <w:noProof/>
                <w:sz w:val="18"/>
              </w:rPr>
              <w:t>correspond</w:t>
            </w:r>
            <w:r w:rsidR="00DE34CF" w:rsidRPr="00325A1B">
              <w:rPr>
                <w:i/>
                <w:noProof/>
                <w:sz w:val="18"/>
              </w:rPr>
              <w:t xml:space="preserve">ing </w:t>
            </w:r>
            <w:r w:rsidRPr="00325A1B">
              <w:rPr>
                <w:i/>
                <w:noProof/>
                <w:sz w:val="18"/>
              </w:rPr>
              <w:t xml:space="preserve">to a </w:t>
            </w:r>
            <w:r w:rsidR="00DE34CF" w:rsidRPr="00325A1B">
              <w:rPr>
                <w:i/>
                <w:noProof/>
                <w:sz w:val="18"/>
              </w:rPr>
              <w:t xml:space="preserve">change </w:t>
            </w:r>
            <w:r w:rsidRPr="00325A1B">
              <w:rPr>
                <w:i/>
                <w:noProof/>
                <w:sz w:val="18"/>
              </w:rPr>
              <w:t xml:space="preserve">in an earlier </w:t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Pr="00325A1B">
              <w:rPr>
                <w:i/>
                <w:noProof/>
                <w:sz w:val="18"/>
              </w:rPr>
              <w:t>release)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B</w:t>
            </w:r>
            <w:r w:rsidRPr="00325A1B">
              <w:rPr>
                <w:i/>
                <w:noProof/>
                <w:sz w:val="18"/>
              </w:rPr>
              <w:t xml:space="preserve">  (addition of feature), 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C</w:t>
            </w:r>
            <w:r w:rsidRPr="00325A1B">
              <w:rPr>
                <w:i/>
                <w:noProof/>
                <w:sz w:val="18"/>
              </w:rPr>
              <w:t xml:space="preserve">  (functional modification of feature)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D</w:t>
            </w:r>
            <w:r w:rsidRPr="00325A1B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325A1B" w:rsidRDefault="001E41F3">
            <w:pPr>
              <w:pStyle w:val="CRCoverPage"/>
              <w:rPr>
                <w:noProof/>
              </w:rPr>
            </w:pPr>
            <w:r w:rsidRPr="00325A1B">
              <w:rPr>
                <w:noProof/>
                <w:sz w:val="18"/>
              </w:rPr>
              <w:t>Detailed explanations of the above categories can</w:t>
            </w:r>
            <w:r w:rsidRPr="00325A1B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325A1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325A1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325A1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releases:</w:t>
            </w:r>
            <w:r w:rsidRPr="00325A1B">
              <w:rPr>
                <w:i/>
                <w:noProof/>
                <w:sz w:val="18"/>
              </w:rPr>
              <w:br/>
              <w:t>Rel-8</w:t>
            </w:r>
            <w:r w:rsidRPr="00325A1B">
              <w:rPr>
                <w:i/>
                <w:noProof/>
                <w:sz w:val="18"/>
              </w:rPr>
              <w:tab/>
              <w:t>(Release 8)</w:t>
            </w:r>
            <w:r w:rsidR="007C2097" w:rsidRPr="00325A1B">
              <w:rPr>
                <w:i/>
                <w:noProof/>
                <w:sz w:val="18"/>
              </w:rPr>
              <w:br/>
              <w:t>Rel-9</w:t>
            </w:r>
            <w:r w:rsidR="007C2097" w:rsidRPr="00325A1B">
              <w:rPr>
                <w:i/>
                <w:noProof/>
                <w:sz w:val="18"/>
              </w:rPr>
              <w:tab/>
              <w:t>(Release 9)</w:t>
            </w:r>
            <w:r w:rsidR="009777D9" w:rsidRPr="00325A1B">
              <w:rPr>
                <w:i/>
                <w:noProof/>
                <w:sz w:val="18"/>
              </w:rPr>
              <w:br/>
              <w:t>Rel-10</w:t>
            </w:r>
            <w:r w:rsidR="009777D9" w:rsidRPr="00325A1B">
              <w:rPr>
                <w:i/>
                <w:noProof/>
                <w:sz w:val="18"/>
              </w:rPr>
              <w:tab/>
              <w:t>(Release 10)</w:t>
            </w:r>
            <w:r w:rsidR="000C038A" w:rsidRPr="00325A1B">
              <w:rPr>
                <w:i/>
                <w:noProof/>
                <w:sz w:val="18"/>
              </w:rPr>
              <w:br/>
              <w:t>Rel-11</w:t>
            </w:r>
            <w:r w:rsidR="000C038A" w:rsidRPr="00325A1B">
              <w:rPr>
                <w:i/>
                <w:noProof/>
                <w:sz w:val="18"/>
              </w:rPr>
              <w:tab/>
              <w:t>(Release 11)</w:t>
            </w:r>
            <w:r w:rsidR="000C038A" w:rsidRPr="00325A1B">
              <w:rPr>
                <w:i/>
                <w:noProof/>
                <w:sz w:val="18"/>
              </w:rPr>
              <w:br/>
            </w:r>
            <w:r w:rsidR="002E472E" w:rsidRPr="00325A1B">
              <w:rPr>
                <w:i/>
                <w:noProof/>
                <w:sz w:val="18"/>
              </w:rPr>
              <w:t>…</w:t>
            </w:r>
            <w:r w:rsidR="0051580D" w:rsidRPr="00325A1B">
              <w:rPr>
                <w:i/>
                <w:noProof/>
                <w:sz w:val="18"/>
              </w:rPr>
              <w:br/>
            </w:r>
            <w:r w:rsidR="00E34898" w:rsidRPr="00325A1B">
              <w:rPr>
                <w:i/>
                <w:noProof/>
                <w:sz w:val="18"/>
              </w:rPr>
              <w:t>Rel-16</w:t>
            </w:r>
            <w:r w:rsidR="00E34898" w:rsidRPr="00325A1B">
              <w:rPr>
                <w:i/>
                <w:noProof/>
                <w:sz w:val="18"/>
              </w:rPr>
              <w:tab/>
              <w:t>(Release 16)</w:t>
            </w:r>
            <w:r w:rsidR="002E472E" w:rsidRPr="00325A1B">
              <w:rPr>
                <w:i/>
                <w:noProof/>
                <w:sz w:val="18"/>
              </w:rPr>
              <w:br/>
              <w:t>Rel-17</w:t>
            </w:r>
            <w:r w:rsidR="002E472E" w:rsidRPr="00325A1B">
              <w:rPr>
                <w:i/>
                <w:noProof/>
                <w:sz w:val="18"/>
              </w:rPr>
              <w:tab/>
              <w:t>(Release 17)</w:t>
            </w:r>
            <w:r w:rsidR="002E472E" w:rsidRPr="00325A1B">
              <w:rPr>
                <w:i/>
                <w:noProof/>
                <w:sz w:val="18"/>
              </w:rPr>
              <w:br/>
              <w:t>Rel-18</w:t>
            </w:r>
            <w:r w:rsidR="002E472E" w:rsidRPr="00325A1B">
              <w:rPr>
                <w:i/>
                <w:noProof/>
                <w:sz w:val="18"/>
              </w:rPr>
              <w:tab/>
              <w:t>(Release 18)</w:t>
            </w:r>
            <w:r w:rsidR="00C870F6" w:rsidRPr="00325A1B">
              <w:rPr>
                <w:i/>
                <w:noProof/>
                <w:sz w:val="18"/>
              </w:rPr>
              <w:br/>
              <w:t>Rel-19</w:t>
            </w:r>
            <w:r w:rsidR="00653DE4" w:rsidRPr="00325A1B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220A68C" w:rsidR="00BA04E7" w:rsidRDefault="00D34234" w:rsidP="00446E96">
            <w:pPr>
              <w:pStyle w:val="CRCoverPage"/>
              <w:spacing w:after="0"/>
              <w:ind w:left="100"/>
            </w:pPr>
            <w:r>
              <w:t>An e</w:t>
            </w:r>
            <w:r w:rsidRPr="00D34234">
              <w:t xml:space="preserve">ditor's </w:t>
            </w:r>
            <w:proofErr w:type="spellStart"/>
            <w:r>
              <w:t>n</w:t>
            </w:r>
            <w:r w:rsidRPr="00D34234">
              <w:t>ote</w:t>
            </w:r>
            <w:r w:rsidR="00BA04E7">
              <w:t>in</w:t>
            </w:r>
            <w:proofErr w:type="spellEnd"/>
            <w:r w:rsidR="00BA04E7">
              <w:t xml:space="preserve"> clause 4.6.1.1.2.1</w:t>
            </w:r>
            <w:r>
              <w:t xml:space="preserve"> reads, quote</w:t>
            </w:r>
            <w:r w:rsidRPr="00D34234">
              <w:t>:</w:t>
            </w:r>
            <w:r>
              <w:t xml:space="preserve"> "e</w:t>
            </w:r>
            <w:r w:rsidRPr="00D34234">
              <w:t xml:space="preserve">xact limits for number and length of query parameters are </w:t>
            </w:r>
            <w:proofErr w:type="spellStart"/>
            <w:r w:rsidRPr="00D34234">
              <w:t>ffs</w:t>
            </w:r>
            <w:proofErr w:type="spellEnd"/>
            <w:r>
              <w:t>"</w:t>
            </w:r>
            <w:r w:rsidR="00325A1B">
              <w:t>.</w:t>
            </w:r>
            <w:r w:rsidR="00446E96">
              <w:t xml:space="preserve"> CT4 has not identified a need to limit</w:t>
            </w:r>
            <w:r w:rsidR="00446E96">
              <w:t xml:space="preserve"> the number or length of query parameters</w:t>
            </w:r>
            <w:r w:rsidR="00446E96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1AF5348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AB757F0" w:rsidR="00C54985" w:rsidRDefault="00C06603" w:rsidP="00112869">
            <w:pPr>
              <w:pStyle w:val="CRCoverPage"/>
              <w:spacing w:after="0"/>
              <w:ind w:left="100"/>
            </w:pPr>
            <w:r>
              <w:t xml:space="preserve">Editor's note is </w:t>
            </w:r>
            <w:r w:rsidR="00112869">
              <w:t>removed</w:t>
            </w:r>
            <w:r w:rsidR="00142E16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2352E7C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8969397" w:rsidR="001E41F3" w:rsidRDefault="00C06603">
            <w:pPr>
              <w:pStyle w:val="CRCoverPage"/>
              <w:spacing w:after="0"/>
              <w:ind w:left="100"/>
            </w:pPr>
            <w:r>
              <w:t>Editor's note remains in Rel-17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E38F60C" w:rsidR="001E41F3" w:rsidRDefault="00C06603">
            <w:pPr>
              <w:pStyle w:val="CRCoverPage"/>
              <w:spacing w:after="0"/>
              <w:ind w:left="100"/>
            </w:pPr>
            <w:r>
              <w:t>4.6.1.1.2.1</w:t>
            </w:r>
            <w:r w:rsidR="00B933F4"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</w:pPr>
            <w:r>
              <w:t>TS</w:t>
            </w:r>
            <w:r w:rsidR="000A6394"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9373FF0" w:rsidR="008863B9" w:rsidRDefault="00CC192E" w:rsidP="00446E96">
            <w:pPr>
              <w:pStyle w:val="CRCoverPage"/>
              <w:spacing w:after="0"/>
              <w:ind w:left="100"/>
            </w:pPr>
            <w:r>
              <w:t xml:space="preserve">Rev1: </w:t>
            </w:r>
            <w:r w:rsidR="00112869">
              <w:t xml:space="preserve">New NOTE </w:t>
            </w:r>
            <w:r w:rsidR="00446E96">
              <w:t>r</w:t>
            </w:r>
            <w:bookmarkStart w:id="1" w:name="_GoBack"/>
            <w:bookmarkEnd w:id="1"/>
            <w:r w:rsidR="00112869">
              <w:t>eferencing clause 6.2 is removed. Cover sheet is updated.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3372AA" w14:textId="77777777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6751DFA" w14:textId="77777777" w:rsidR="00F23EFC" w:rsidRDefault="00F23EFC" w:rsidP="00F23EFC">
      <w:pPr>
        <w:pStyle w:val="Heading5"/>
      </w:pPr>
      <w:bookmarkStart w:id="2" w:name="_Toc19702442"/>
      <w:bookmarkStart w:id="3" w:name="_Toc27751598"/>
      <w:bookmarkStart w:id="4" w:name="_Toc35971684"/>
      <w:bookmarkStart w:id="5" w:name="_Toc35975933"/>
      <w:bookmarkStart w:id="6" w:name="_Toc44849390"/>
      <w:bookmarkStart w:id="7" w:name="_Toc51853031"/>
      <w:bookmarkStart w:id="8" w:name="_Toc51859704"/>
      <w:bookmarkStart w:id="9" w:name="_Toc106914531"/>
      <w:r>
        <w:t>4.6.1.1.2</w:t>
      </w:r>
      <w:r>
        <w:tab/>
        <w:t>Reading a Resource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60BE833" w14:textId="77777777" w:rsidR="00F23EFC" w:rsidRDefault="00F23EFC" w:rsidP="00F23EFC">
      <w:pPr>
        <w:pStyle w:val="H6"/>
      </w:pPr>
      <w:bookmarkStart w:id="10" w:name="_Toc19702443"/>
      <w:bookmarkStart w:id="11" w:name="_Toc27751599"/>
      <w:bookmarkStart w:id="12" w:name="_Toc35971685"/>
      <w:bookmarkStart w:id="13" w:name="_Toc35975934"/>
      <w:bookmarkStart w:id="14" w:name="_Toc44849391"/>
      <w:bookmarkStart w:id="15" w:name="_Toc51853032"/>
      <w:bookmarkStart w:id="16" w:name="_Toc51859705"/>
      <w:r>
        <w:t>4.6.1.1.2.1</w:t>
      </w:r>
      <w:r>
        <w:tab/>
        <w:t>Reading a Single Resource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11D7A10E" w14:textId="77777777" w:rsidR="00F23EFC" w:rsidRDefault="00F23EFC" w:rsidP="00F23EFC">
      <w:r>
        <w:t>Procedures that allow a service consumer NF (client) to read information from the server shall be specified to use the HTTP GET method (see IETF RFC 7231 [6]) to obtain the current representation of a resource.</w:t>
      </w:r>
    </w:p>
    <w:p w14:paraId="184A563A" w14:textId="77777777" w:rsidR="00F23EFC" w:rsidRDefault="00F23EFC" w:rsidP="00F23EFC">
      <w:r>
        <w:t>Figure 4.6.1.1.2-1 illustrates reading a resource.</w:t>
      </w:r>
    </w:p>
    <w:p w14:paraId="76DAB520" w14:textId="77777777" w:rsidR="00F23EFC" w:rsidRDefault="00F23EFC" w:rsidP="00F23EFC">
      <w:pPr>
        <w:pStyle w:val="TH"/>
      </w:pPr>
      <w:r w:rsidRPr="0069718D">
        <w:object w:dxaOrig="8714" w:dyaOrig="2399" w14:anchorId="58029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75pt;height:120pt" o:ole="">
            <v:imagedata r:id="rId12" o:title=""/>
          </v:shape>
          <o:OLEObject Type="Embed" ProgID="Visio.Drawing.11" ShapeID="_x0000_i1025" DrawAspect="Content" ObjectID="_1722610012" r:id="rId13"/>
        </w:object>
      </w:r>
    </w:p>
    <w:p w14:paraId="3F638675" w14:textId="77777777" w:rsidR="00F23EFC" w:rsidRDefault="00F23EFC" w:rsidP="00F23EFC">
      <w:pPr>
        <w:pStyle w:val="TF"/>
      </w:pPr>
      <w:r>
        <w:t>Figure 4.6.1.1.2.1-1: Reading a resource</w:t>
      </w:r>
    </w:p>
    <w:p w14:paraId="682A1DD4" w14:textId="5DAF4713" w:rsidR="00F23EFC" w:rsidRDefault="00F23EFC" w:rsidP="00F23EFC">
      <w:pPr>
        <w:pStyle w:val="B1"/>
      </w:pPr>
      <w:r w:rsidRPr="00DA446D">
        <w:t>1.</w:t>
      </w:r>
      <w:r w:rsidRPr="00DA446D">
        <w:tab/>
        <w:t>The resource of which a representation is to be obtained is identified by the request URI. Query parameters may be used to control the content of the result.</w:t>
      </w:r>
      <w:ins w:id="17" w:author="Giorgi Gulbani" w:date="2022-08-16T11:31:00Z">
        <w:r w:rsidR="00EA7D56" w:rsidRPr="00EA7D56">
          <w:t xml:space="preserve"> </w:t>
        </w:r>
        <w:r w:rsidR="00EA7D56">
          <w:t>F</w:t>
        </w:r>
        <w:r w:rsidR="00EA7D56" w:rsidRPr="00EA7D56">
          <w:t xml:space="preserve">or </w:t>
        </w:r>
        <w:r w:rsidR="00EA7D56">
          <w:t xml:space="preserve">the </w:t>
        </w:r>
        <w:r w:rsidR="00EA7D56" w:rsidRPr="00EA7D56">
          <w:t>query parameter</w:t>
        </w:r>
        <w:r w:rsidR="00EA7D56">
          <w:t xml:space="preserve"> length and number limitations see clause 6.2.</w:t>
        </w:r>
      </w:ins>
    </w:p>
    <w:p w14:paraId="32C73A5D" w14:textId="7409CB47" w:rsidR="00F23EFC" w:rsidDel="00EA7D56" w:rsidRDefault="00F23EFC" w:rsidP="00F23EFC">
      <w:pPr>
        <w:pStyle w:val="EditorsNote"/>
        <w:rPr>
          <w:del w:id="18" w:author="Giorgi Gulbani" w:date="2022-08-16T11:31:00Z"/>
        </w:rPr>
      </w:pPr>
      <w:del w:id="19" w:author="Giorgi Gulbani" w:date="2022-08-16T11:31:00Z">
        <w:r w:rsidDel="00EA7D56">
          <w:delText>Editor</w:delText>
        </w:r>
        <w:r w:rsidDel="00EA7D56">
          <w:rPr>
            <w:lang w:eastAsia="zh-CN"/>
          </w:rPr>
          <w:delText>'</w:delText>
        </w:r>
        <w:r w:rsidDel="00EA7D56">
          <w:delText>s Note:</w:delText>
        </w:r>
        <w:r w:rsidDel="00EA7D56">
          <w:tab/>
          <w:delText>Exact limits for number and length of query parameters are ffs.</w:delText>
        </w:r>
      </w:del>
    </w:p>
    <w:p w14:paraId="2016CE4A" w14:textId="77777777" w:rsidR="00F23EFC" w:rsidRDefault="00F23EFC" w:rsidP="00F23EFC">
      <w:pPr>
        <w:pStyle w:val="EditorsNote"/>
      </w:pPr>
      <w:r>
        <w:t>Editor</w:t>
      </w:r>
      <w:r>
        <w:rPr>
          <w:lang w:eastAsia="zh-CN"/>
        </w:rPr>
        <w:t>'</w:t>
      </w:r>
      <w:r>
        <w:t>s Note:</w:t>
      </w:r>
      <w:r>
        <w:tab/>
        <w:t xml:space="preserve">Alternatives to the GET method for cases where the limits for number and length of query parameters are exceeded are </w:t>
      </w:r>
      <w:proofErr w:type="spellStart"/>
      <w:r>
        <w:t>ffs</w:t>
      </w:r>
      <w:proofErr w:type="spellEnd"/>
      <w:r>
        <w:t>.</w:t>
      </w:r>
    </w:p>
    <w:p w14:paraId="25F4B1D2" w14:textId="77777777" w:rsidR="00F23EFC" w:rsidRDefault="00F23EFC" w:rsidP="00F23EFC">
      <w:r w:rsidRPr="00DA446D">
        <w:t>The payload body of the GET request shall be empty.</w:t>
      </w:r>
    </w:p>
    <w:p w14:paraId="37567CF6" w14:textId="77777777" w:rsidR="00F23EFC" w:rsidRDefault="00F23EFC" w:rsidP="00F23EFC">
      <w:pPr>
        <w:pStyle w:val="B1"/>
      </w:pPr>
      <w:r w:rsidRPr="00DA446D">
        <w:t>2.</w:t>
      </w:r>
      <w:r w:rsidRPr="00DA446D">
        <w:tab/>
        <w:t>On success, "200 OK" shall be returned and the payload body of the GET response shall contain the obtained resource representation.</w:t>
      </w:r>
    </w:p>
    <w:p w14:paraId="0C04C1A3" w14:textId="77777777" w:rsidR="00F23EFC" w:rsidRDefault="00F23EFC" w:rsidP="00F23EFC">
      <w:r w:rsidRPr="00DA446D">
        <w:t>On failure, the appropriate HTTP status code indicating the error shall be returned and appropriate additional error information should be returned in the GET response body (see clause 4.8).</w:t>
      </w:r>
    </w:p>
    <w:p w14:paraId="421AA781" w14:textId="77777777" w:rsidR="00C06603" w:rsidRPr="00BE4722" w:rsidRDefault="00C06603" w:rsidP="00F23EFC"/>
    <w:p w14:paraId="456FC146" w14:textId="2C1093A6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505AAA2" w14:textId="77777777" w:rsidR="00A8493A" w:rsidRDefault="00A8493A">
      <w:pPr>
        <w:rPr>
          <w:noProof/>
        </w:rPr>
      </w:pPr>
    </w:p>
    <w:sectPr w:rsidR="00A8493A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FA5CE" w14:textId="77777777" w:rsidR="000356B4" w:rsidRDefault="000356B4">
      <w:r>
        <w:separator/>
      </w:r>
    </w:p>
  </w:endnote>
  <w:endnote w:type="continuationSeparator" w:id="0">
    <w:p w14:paraId="0055394F" w14:textId="77777777" w:rsidR="000356B4" w:rsidRDefault="0003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ED09" w14:textId="77777777" w:rsidR="000356B4" w:rsidRDefault="000356B4">
      <w:r>
        <w:separator/>
      </w:r>
    </w:p>
  </w:footnote>
  <w:footnote w:type="continuationSeparator" w:id="0">
    <w:p w14:paraId="5A157E91" w14:textId="77777777" w:rsidR="000356B4" w:rsidRDefault="0003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B73"/>
    <w:rsid w:val="00022E4A"/>
    <w:rsid w:val="000356B4"/>
    <w:rsid w:val="000A6394"/>
    <w:rsid w:val="000B7FED"/>
    <w:rsid w:val="000C038A"/>
    <w:rsid w:val="000C6598"/>
    <w:rsid w:val="000D44B3"/>
    <w:rsid w:val="00112869"/>
    <w:rsid w:val="00142E16"/>
    <w:rsid w:val="00145D43"/>
    <w:rsid w:val="00192C46"/>
    <w:rsid w:val="001A08B3"/>
    <w:rsid w:val="001A7B60"/>
    <w:rsid w:val="001B52F0"/>
    <w:rsid w:val="001B7A65"/>
    <w:rsid w:val="001E41F3"/>
    <w:rsid w:val="00257AE7"/>
    <w:rsid w:val="0026004D"/>
    <w:rsid w:val="002640DD"/>
    <w:rsid w:val="00275D12"/>
    <w:rsid w:val="00284FEB"/>
    <w:rsid w:val="00285E1D"/>
    <w:rsid w:val="002860C4"/>
    <w:rsid w:val="002B5741"/>
    <w:rsid w:val="002E0B2A"/>
    <w:rsid w:val="002E472E"/>
    <w:rsid w:val="00305409"/>
    <w:rsid w:val="00325A1B"/>
    <w:rsid w:val="003609EF"/>
    <w:rsid w:val="0036231A"/>
    <w:rsid w:val="00374DD4"/>
    <w:rsid w:val="00392632"/>
    <w:rsid w:val="003E1A36"/>
    <w:rsid w:val="00410371"/>
    <w:rsid w:val="004134A0"/>
    <w:rsid w:val="004242F1"/>
    <w:rsid w:val="00446E96"/>
    <w:rsid w:val="00464119"/>
    <w:rsid w:val="00496E38"/>
    <w:rsid w:val="004B75B7"/>
    <w:rsid w:val="005141D9"/>
    <w:rsid w:val="0051580D"/>
    <w:rsid w:val="00547111"/>
    <w:rsid w:val="00592D74"/>
    <w:rsid w:val="005A3F00"/>
    <w:rsid w:val="005E2C44"/>
    <w:rsid w:val="00621188"/>
    <w:rsid w:val="006257ED"/>
    <w:rsid w:val="0064287C"/>
    <w:rsid w:val="00653DE4"/>
    <w:rsid w:val="00665C47"/>
    <w:rsid w:val="00695808"/>
    <w:rsid w:val="006A267F"/>
    <w:rsid w:val="006B46FB"/>
    <w:rsid w:val="006C30A7"/>
    <w:rsid w:val="006E21FB"/>
    <w:rsid w:val="00750E2C"/>
    <w:rsid w:val="00764869"/>
    <w:rsid w:val="00784F28"/>
    <w:rsid w:val="00792342"/>
    <w:rsid w:val="007977A8"/>
    <w:rsid w:val="007B4D37"/>
    <w:rsid w:val="007B512A"/>
    <w:rsid w:val="007C2097"/>
    <w:rsid w:val="007D6A07"/>
    <w:rsid w:val="007F7259"/>
    <w:rsid w:val="008040A8"/>
    <w:rsid w:val="00805370"/>
    <w:rsid w:val="008279FA"/>
    <w:rsid w:val="008626E7"/>
    <w:rsid w:val="00870EE7"/>
    <w:rsid w:val="008863B9"/>
    <w:rsid w:val="008A45A6"/>
    <w:rsid w:val="008D3CCC"/>
    <w:rsid w:val="008D5E4D"/>
    <w:rsid w:val="008F3789"/>
    <w:rsid w:val="008F686C"/>
    <w:rsid w:val="009148DE"/>
    <w:rsid w:val="00925AA5"/>
    <w:rsid w:val="00941E30"/>
    <w:rsid w:val="009777D9"/>
    <w:rsid w:val="00991B88"/>
    <w:rsid w:val="009A5753"/>
    <w:rsid w:val="009A579D"/>
    <w:rsid w:val="009E3297"/>
    <w:rsid w:val="009F734F"/>
    <w:rsid w:val="00A20896"/>
    <w:rsid w:val="00A246B6"/>
    <w:rsid w:val="00A47E70"/>
    <w:rsid w:val="00A50CF0"/>
    <w:rsid w:val="00A65D2E"/>
    <w:rsid w:val="00A7671C"/>
    <w:rsid w:val="00A8493A"/>
    <w:rsid w:val="00AA2CBC"/>
    <w:rsid w:val="00AC5820"/>
    <w:rsid w:val="00AD1CD8"/>
    <w:rsid w:val="00B23C29"/>
    <w:rsid w:val="00B258BB"/>
    <w:rsid w:val="00B67B97"/>
    <w:rsid w:val="00B933F4"/>
    <w:rsid w:val="00B968C8"/>
    <w:rsid w:val="00BA04E7"/>
    <w:rsid w:val="00BA3EC5"/>
    <w:rsid w:val="00BA51D9"/>
    <w:rsid w:val="00BB5DFC"/>
    <w:rsid w:val="00BD279D"/>
    <w:rsid w:val="00BD6BB8"/>
    <w:rsid w:val="00C06603"/>
    <w:rsid w:val="00C54985"/>
    <w:rsid w:val="00C66BA2"/>
    <w:rsid w:val="00C870F6"/>
    <w:rsid w:val="00C95985"/>
    <w:rsid w:val="00C97C40"/>
    <w:rsid w:val="00CA138F"/>
    <w:rsid w:val="00CA5ED3"/>
    <w:rsid w:val="00CC192E"/>
    <w:rsid w:val="00CC5026"/>
    <w:rsid w:val="00CC68D0"/>
    <w:rsid w:val="00CD5392"/>
    <w:rsid w:val="00D03F9A"/>
    <w:rsid w:val="00D06D51"/>
    <w:rsid w:val="00D24991"/>
    <w:rsid w:val="00D34234"/>
    <w:rsid w:val="00D4184B"/>
    <w:rsid w:val="00D50255"/>
    <w:rsid w:val="00D66520"/>
    <w:rsid w:val="00D74DB7"/>
    <w:rsid w:val="00D84AE9"/>
    <w:rsid w:val="00DD59A9"/>
    <w:rsid w:val="00DE34CF"/>
    <w:rsid w:val="00E13F3D"/>
    <w:rsid w:val="00E34898"/>
    <w:rsid w:val="00E40877"/>
    <w:rsid w:val="00E50E05"/>
    <w:rsid w:val="00E562D2"/>
    <w:rsid w:val="00E976A0"/>
    <w:rsid w:val="00EA7D56"/>
    <w:rsid w:val="00EB09B7"/>
    <w:rsid w:val="00EE7D7C"/>
    <w:rsid w:val="00F23EFC"/>
    <w:rsid w:val="00F25D98"/>
    <w:rsid w:val="00F300FB"/>
    <w:rsid w:val="00F5341C"/>
    <w:rsid w:val="00F915DD"/>
    <w:rsid w:val="00FB6386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DD59A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D59A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23EFC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F23EF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23EFC"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rsid w:val="00CC192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1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C775-4858-42C6-A59E-EBFD4E89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26</cp:revision>
  <cp:lastPrinted>1899-12-31T23:00:00Z</cp:lastPrinted>
  <dcterms:created xsi:type="dcterms:W3CDTF">2022-07-14T10:10:00Z</dcterms:created>
  <dcterms:modified xsi:type="dcterms:W3CDTF">2022-08-21T15:00:00Z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1661092741</vt:lpwstr>
  </property>
</Properties>
</file>