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2641" w14:textId="70751D0C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EC0368">
        <w:rPr>
          <w:b/>
          <w:noProof/>
          <w:sz w:val="24"/>
        </w:rPr>
        <w:t>xxx</w:t>
      </w:r>
    </w:p>
    <w:p w14:paraId="379092B6" w14:textId="037E8BC4" w:rsidR="00E40877" w:rsidRPr="00EC0368" w:rsidRDefault="00E40877" w:rsidP="00E40877">
      <w:pPr>
        <w:pStyle w:val="CRCoverPage"/>
        <w:outlineLvl w:val="0"/>
        <w:rPr>
          <w:b/>
          <w:i/>
          <w:noProof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>
        <w:rPr>
          <w:b/>
          <w:noProof/>
          <w:sz w:val="24"/>
        </w:rPr>
        <w:tab/>
      </w:r>
      <w:r w:rsidR="00EC0368" w:rsidRPr="00EC0368">
        <w:rPr>
          <w:b/>
          <w:i/>
          <w:noProof/>
        </w:rPr>
        <w:t xml:space="preserve">Revision of </w:t>
      </w:r>
      <w:r w:rsidR="00EC0368" w:rsidRPr="00EC0368">
        <w:rPr>
          <w:b/>
          <w:i/>
          <w:noProof/>
        </w:rPr>
        <w:t>C4-224298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599B95" w:rsidR="001E41F3" w:rsidRPr="00410371" w:rsidRDefault="00A776A8" w:rsidP="00A776A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776A8">
              <w:rPr>
                <w:b/>
                <w:noProof/>
                <w:sz w:val="28"/>
              </w:rPr>
              <w:t>29.</w:t>
            </w:r>
            <w:r w:rsidR="00B510F5">
              <w:rPr>
                <w:b/>
                <w:noProof/>
                <w:sz w:val="28"/>
              </w:rPr>
              <w:t>5</w:t>
            </w:r>
            <w:r w:rsidR="00A32017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4A90A2" w:rsidR="001E41F3" w:rsidRPr="00410371" w:rsidRDefault="00400A80" w:rsidP="00400A8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455C773" w:rsidR="001E41F3" w:rsidRPr="00410371" w:rsidRDefault="00EC036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EE102B" w:rsidR="001E41F3" w:rsidRPr="00410371" w:rsidRDefault="00A776A8" w:rsidP="00A776A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B510F5">
              <w:rPr>
                <w:b/>
                <w:noProof/>
                <w:sz w:val="28"/>
              </w:rPr>
              <w:t>.5</w:t>
            </w:r>
            <w:r w:rsidRPr="00A776A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CB195D1" w:rsidR="001E41F3" w:rsidRDefault="00A32017">
            <w:pPr>
              <w:pStyle w:val="CRCoverPage"/>
              <w:spacing w:after="0"/>
              <w:ind w:left="100"/>
              <w:rPr>
                <w:noProof/>
              </w:rPr>
            </w:pPr>
            <w:r>
              <w:t>Partial success in PATCH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538D3D" w:rsidR="001E41F3" w:rsidRDefault="005C53D3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FAF15F" w:rsidR="001E41F3" w:rsidRDefault="005D64EC">
            <w:pPr>
              <w:pStyle w:val="CRCoverPage"/>
              <w:spacing w:after="0"/>
              <w:ind w:left="100"/>
              <w:rPr>
                <w:noProof/>
              </w:rPr>
            </w:pPr>
            <w:r>
              <w:t>SBIProtoc17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8BC99E" w:rsidR="001E41F3" w:rsidRDefault="0025082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2022-07-</w:t>
            </w:r>
            <w:r w:rsidR="00D56193">
              <w:t>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7BAD629" w:rsidR="001E41F3" w:rsidRDefault="00D5619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BF1B315" w:rsidR="001E41F3" w:rsidRDefault="005C53D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41130B" w14:textId="77777777" w:rsidR="00982CA0" w:rsidRDefault="00553CD7" w:rsidP="00982CA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noProof/>
                <w:lang w:eastAsia="zh-CN"/>
              </w:rPr>
              <w:t xml:space="preserve">For modification of UE Context in SMSF using HTTP PATCH method, </w:t>
            </w:r>
            <w:r w:rsidRPr="00B06F7A">
              <w:rPr>
                <w:rFonts w:hint="eastAsia"/>
                <w:lang w:val="en-US" w:eastAsia="zh-CN"/>
              </w:rPr>
              <w:t>if some of the modification instructions in the PATCH request have been discarded, and the NF service consumer has included in the supported-feature query parameter the "</w:t>
            </w:r>
            <w:proofErr w:type="spellStart"/>
            <w:r w:rsidRPr="00B06F7A">
              <w:rPr>
                <w:rFonts w:hint="eastAsia"/>
                <w:lang w:val="en-US" w:eastAsia="zh-CN"/>
              </w:rPr>
              <w:t>PatchReport</w:t>
            </w:r>
            <w:proofErr w:type="spellEnd"/>
            <w:r w:rsidRPr="00B06F7A">
              <w:rPr>
                <w:rFonts w:hint="eastAsia"/>
                <w:lang w:val="en-US" w:eastAsia="zh-CN"/>
              </w:rPr>
              <w:t xml:space="preserve">" feature number, the </w:t>
            </w:r>
            <w:r>
              <w:rPr>
                <w:lang w:val="en-US" w:eastAsia="zh-CN"/>
              </w:rPr>
              <w:t>SMSF</w:t>
            </w:r>
            <w:r w:rsidRPr="00B06F7A">
              <w:rPr>
                <w:rFonts w:hint="eastAsia"/>
                <w:lang w:val="en-US" w:eastAsia="zh-CN"/>
              </w:rPr>
              <w:t xml:space="preserve"> shall respond with </w:t>
            </w:r>
            <w:proofErr w:type="spellStart"/>
            <w:r w:rsidRPr="00B06F7A">
              <w:rPr>
                <w:rFonts w:hint="eastAsia"/>
                <w:lang w:val="en-US" w:eastAsia="zh-CN"/>
              </w:rPr>
              <w:t>PatchResult</w:t>
            </w:r>
            <w:proofErr w:type="spellEnd"/>
            <w:r>
              <w:rPr>
                <w:lang w:val="en-US" w:eastAsia="zh-CN"/>
              </w:rPr>
              <w:t>.</w:t>
            </w:r>
          </w:p>
          <w:p w14:paraId="00847E4B" w14:textId="77777777" w:rsidR="00553CD7" w:rsidRDefault="00553CD7" w:rsidP="00982CA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708AA7DE" w14:textId="17ABE327" w:rsidR="00553CD7" w:rsidRDefault="00553CD7" w:rsidP="00553C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 w:eastAsia="zh-CN"/>
              </w:rPr>
              <w:t xml:space="preserve">As </w:t>
            </w:r>
            <w:proofErr w:type="spellStart"/>
            <w:r w:rsidRPr="00B06F7A">
              <w:rPr>
                <w:rFonts w:hint="eastAsia"/>
                <w:lang w:val="en-US" w:eastAsia="zh-CN"/>
              </w:rPr>
              <w:t>PatchReport</w:t>
            </w:r>
            <w:proofErr w:type="spellEnd"/>
            <w:r>
              <w:rPr>
                <w:lang w:val="en-US" w:eastAsia="zh-CN"/>
              </w:rPr>
              <w:t xml:space="preserve"> is optional feature, if the </w:t>
            </w:r>
            <w:r w:rsidRPr="00B06F7A">
              <w:rPr>
                <w:rFonts w:hint="eastAsia"/>
                <w:lang w:val="en-US" w:eastAsia="zh-CN"/>
              </w:rPr>
              <w:t>NF service consumer</w:t>
            </w:r>
            <w:r>
              <w:rPr>
                <w:lang w:val="en-US" w:eastAsia="zh-CN"/>
              </w:rPr>
              <w:t xml:space="preserve"> does not support the feature, it is not clear what will be sent from SMSF to the </w:t>
            </w:r>
            <w:r w:rsidRPr="00B06F7A">
              <w:rPr>
                <w:rFonts w:hint="eastAsia"/>
                <w:lang w:val="en-US" w:eastAsia="zh-CN"/>
              </w:rPr>
              <w:t>NF service consumer</w:t>
            </w:r>
            <w:r>
              <w:rPr>
                <w:lang w:val="en-US" w:eastAsia="zh-CN"/>
              </w:rPr>
              <w:t xml:space="preserve"> in </w:t>
            </w:r>
            <w:r>
              <w:t>partial success.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23F478B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2264C25" w:rsidR="00375DFE" w:rsidRDefault="0003588F" w:rsidP="000358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For </w:t>
            </w:r>
            <w:r>
              <w:t>partial success</w:t>
            </w:r>
            <w:r>
              <w:rPr>
                <w:lang w:eastAsia="zh-CN"/>
              </w:rPr>
              <w:t xml:space="preserve">, </w:t>
            </w:r>
            <w:r w:rsidR="00553CD7" w:rsidRPr="00B06F7A">
              <w:rPr>
                <w:rFonts w:hint="eastAsia"/>
                <w:lang w:eastAsia="zh-CN"/>
              </w:rPr>
              <w:t>200 OK</w:t>
            </w:r>
            <w:r w:rsidR="00553CD7">
              <w:rPr>
                <w:lang w:eastAsia="zh-CN"/>
              </w:rPr>
              <w:t xml:space="preserve"> with </w:t>
            </w:r>
            <w:proofErr w:type="spellStart"/>
            <w:r w:rsidR="00553CD7" w:rsidRPr="00FF6605">
              <w:rPr>
                <w:rFonts w:hint="eastAsia"/>
                <w:lang w:eastAsia="zh-CN"/>
              </w:rPr>
              <w:t>UeSmsContextData</w:t>
            </w:r>
            <w:proofErr w:type="spellEnd"/>
            <w:r w:rsidR="00553CD7">
              <w:rPr>
                <w:lang w:eastAsia="zh-CN"/>
              </w:rPr>
              <w:t xml:space="preserve"> will be included in PATCH response</w:t>
            </w:r>
            <w:r>
              <w:rPr>
                <w:lang w:eastAsia="zh-CN"/>
              </w:rPr>
              <w:t xml:space="preserve"> if the </w:t>
            </w:r>
            <w:proofErr w:type="spellStart"/>
            <w:r w:rsidRPr="00B06F7A">
              <w:rPr>
                <w:rFonts w:hint="eastAsia"/>
                <w:lang w:val="en-US" w:eastAsia="zh-CN"/>
              </w:rPr>
              <w:t>PatchReport</w:t>
            </w:r>
            <w:proofErr w:type="spellEnd"/>
            <w:r>
              <w:rPr>
                <w:lang w:val="en-US" w:eastAsia="zh-CN"/>
              </w:rPr>
              <w:t xml:space="preserve"> feature is not supported.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0C26C37B" w:rsidR="001E41F3" w:rsidRDefault="00553C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6B243D" w:rsidR="005C53D3" w:rsidRDefault="00EA60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How to handle the partial success is not clear, which may cause inter-operation issue.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999BED9" w:rsidR="001E41F3" w:rsidRDefault="00503E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 xml:space="preserve">.2.2.2.3, </w:t>
            </w:r>
            <w:r w:rsidRPr="00B06F7A">
              <w:t>6.1.3.</w:t>
            </w:r>
            <w:r>
              <w:t>3</w:t>
            </w:r>
            <w:r w:rsidRPr="00B06F7A">
              <w:t>.3.</w:t>
            </w:r>
            <w:r>
              <w:t>3,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63D8E25" w:rsidR="001E41F3" w:rsidRDefault="005C53D3" w:rsidP="00503E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his contribution </w:t>
            </w:r>
            <w:r w:rsidR="00503EF2">
              <w:rPr>
                <w:noProof/>
                <w:lang w:eastAsia="zh-CN"/>
              </w:rPr>
              <w:t>introduces backward compatible corrections to</w:t>
            </w:r>
            <w:r w:rsidR="00944DF3">
              <w:rPr>
                <w:noProof/>
                <w:lang w:eastAsia="zh-CN"/>
              </w:rPr>
              <w:t xml:space="preserve"> the OpenAPI</w:t>
            </w:r>
            <w:r w:rsidR="00503EF2">
              <w:rPr>
                <w:noProof/>
                <w:lang w:eastAsia="zh-CN"/>
              </w:rPr>
              <w:t xml:space="preserve"> file of </w:t>
            </w:r>
            <w:proofErr w:type="spellStart"/>
            <w:r w:rsidR="00503EF2" w:rsidRPr="007021DF">
              <w:rPr>
                <w:rFonts w:hint="eastAsia"/>
                <w:lang w:eastAsia="zh-CN"/>
              </w:rPr>
              <w:t>Nsmsf_SMService</w:t>
            </w:r>
            <w:proofErr w:type="spellEnd"/>
            <w:r w:rsidR="00503EF2" w:rsidRPr="007021DF">
              <w:t xml:space="preserve"> API</w:t>
            </w:r>
            <w:r w:rsidR="00944DF3">
              <w:rPr>
                <w:noProof/>
                <w:lang w:eastAsia="zh-CN"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662329" w14:textId="77777777" w:rsidR="008863B9" w:rsidRDefault="00F201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Rev1:</w:t>
            </w:r>
          </w:p>
          <w:p w14:paraId="6ACA4173" w14:textId="59343113" w:rsidR="00F20167" w:rsidRDefault="00F201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Updata the description in </w:t>
            </w:r>
            <w:r w:rsidRPr="00B06F7A">
              <w:t>Table 6.</w:t>
            </w:r>
            <w:r>
              <w:t>1</w:t>
            </w:r>
            <w:r w:rsidRPr="00B06F7A">
              <w:t>.3.3.</w:t>
            </w:r>
            <w:r>
              <w:t>3</w:t>
            </w:r>
            <w:r w:rsidRPr="00B06F7A">
              <w:t>.</w:t>
            </w:r>
            <w:r>
              <w:t>3</w:t>
            </w:r>
            <w:r w:rsidRPr="00B06F7A">
              <w:t>-2</w:t>
            </w:r>
            <w:r>
              <w:t>.</w:t>
            </w:r>
            <w:bookmarkStart w:id="1" w:name="_GoBack"/>
            <w:bookmarkEnd w:id="1"/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F3B8ED" w14:textId="77777777" w:rsidR="005C53D3" w:rsidRPr="006B5418" w:rsidRDefault="005C53D3" w:rsidP="005C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8C9CD36" w14:textId="77777777" w:rsidR="001E41F3" w:rsidRDefault="001E41F3">
      <w:pPr>
        <w:rPr>
          <w:noProof/>
        </w:rPr>
      </w:pPr>
    </w:p>
    <w:p w14:paraId="2B62D478" w14:textId="77777777" w:rsidR="00DC0547" w:rsidRPr="007021DF" w:rsidRDefault="00DC0547" w:rsidP="00DC0547">
      <w:pPr>
        <w:pStyle w:val="5"/>
      </w:pPr>
      <w:bookmarkStart w:id="2" w:name="_Toc104279743"/>
      <w:bookmarkStart w:id="3" w:name="_Toc106634998"/>
      <w:r w:rsidRPr="007021DF">
        <w:t>5.2.2.2.</w:t>
      </w:r>
      <w:r>
        <w:t>3</w:t>
      </w:r>
      <w:r w:rsidRPr="007021DF">
        <w:tab/>
      </w:r>
      <w:r>
        <w:rPr>
          <w:lang w:eastAsia="zh-CN"/>
        </w:rPr>
        <w:t>Modify UE Context in SMSF</w:t>
      </w:r>
      <w:r w:rsidRPr="007021DF">
        <w:rPr>
          <w:rFonts w:hint="eastAsia"/>
          <w:lang w:eastAsia="zh-CN"/>
        </w:rPr>
        <w:t xml:space="preserve"> using </w:t>
      </w:r>
      <w:r>
        <w:rPr>
          <w:lang w:eastAsia="zh-CN"/>
        </w:rPr>
        <w:t>HTTP PATCH Method</w:t>
      </w:r>
      <w:bookmarkEnd w:id="2"/>
      <w:bookmarkEnd w:id="3"/>
    </w:p>
    <w:p w14:paraId="097DD9BC" w14:textId="77777777" w:rsidR="00DC0547" w:rsidRPr="007021DF" w:rsidRDefault="00DC0547" w:rsidP="00DC0547">
      <w:r w:rsidRPr="007021DF">
        <w:t xml:space="preserve">The </w:t>
      </w:r>
      <w:r w:rsidRPr="007021DF">
        <w:rPr>
          <w:rFonts w:hint="eastAsia"/>
          <w:lang w:eastAsia="zh-CN"/>
        </w:rPr>
        <w:t>NF Service Consumer</w:t>
      </w:r>
      <w:r w:rsidRPr="007021DF">
        <w:t xml:space="preserve"> (e.g. AMF</w:t>
      </w:r>
      <w:r w:rsidRPr="007021DF">
        <w:rPr>
          <w:rFonts w:hint="eastAsia"/>
          <w:lang w:eastAsia="zh-CN"/>
        </w:rPr>
        <w:t>)</w:t>
      </w:r>
      <w:r w:rsidRPr="007021DF">
        <w:t xml:space="preserve"> </w:t>
      </w:r>
      <w:r>
        <w:t>may update UE context in SMSF</w:t>
      </w:r>
      <w:r w:rsidRPr="007021DF">
        <w:t xml:space="preserve"> </w:t>
      </w:r>
      <w:r w:rsidRPr="007021DF">
        <w:rPr>
          <w:rFonts w:hint="eastAsia"/>
          <w:lang w:eastAsia="zh-CN"/>
        </w:rPr>
        <w:t xml:space="preserve">for a given service user </w:t>
      </w:r>
      <w:r w:rsidRPr="007021DF">
        <w:t xml:space="preserve">by using the HTTP </w:t>
      </w:r>
      <w:r w:rsidRPr="007021DF">
        <w:rPr>
          <w:rFonts w:hint="eastAsia"/>
          <w:lang w:eastAsia="zh-CN"/>
        </w:rPr>
        <w:t>P</w:t>
      </w:r>
      <w:r>
        <w:rPr>
          <w:lang w:eastAsia="zh-CN"/>
        </w:rPr>
        <w:t>ATCH</w:t>
      </w:r>
      <w:r w:rsidRPr="007021DF">
        <w:t xml:space="preserve"> method as shown in Figure 5.2.2.2.</w:t>
      </w:r>
      <w:r>
        <w:rPr>
          <w:lang w:eastAsia="zh-CN"/>
        </w:rPr>
        <w:t>3</w:t>
      </w:r>
      <w:r w:rsidRPr="007021DF">
        <w:t>-1.</w:t>
      </w:r>
    </w:p>
    <w:p w14:paraId="2D726E6F" w14:textId="5242A0BD" w:rsidR="001B2858" w:rsidRPr="007021DF" w:rsidRDefault="00DC0547" w:rsidP="00DC0547">
      <w:pPr>
        <w:pStyle w:val="TH"/>
      </w:pPr>
      <w:del w:id="4" w:author="Huawei" w:date="2022-07-18T16:10:00Z">
        <w:r w:rsidRPr="007021DF" w:rsidDel="001B2858">
          <w:rPr>
            <w:lang w:val="fr-FR"/>
          </w:rPr>
          <w:object w:dxaOrig="9435" w:dyaOrig="3503" w14:anchorId="5BAA3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0.65pt;height:174.35pt" o:ole="">
              <v:imagedata r:id="rId13" o:title=""/>
            </v:shape>
            <o:OLEObject Type="Embed" ProgID="Visio.Drawing.11" ShapeID="_x0000_i1025" DrawAspect="Content" ObjectID="_1722671240" r:id="rId14"/>
          </w:object>
        </w:r>
      </w:del>
      <w:ins w:id="5" w:author="Huawei" w:date="2022-07-18T16:10:00Z">
        <w:r w:rsidR="001B2858" w:rsidRPr="007021DF">
          <w:rPr>
            <w:lang w:val="fr-FR"/>
          </w:rPr>
          <w:object w:dxaOrig="9405" w:dyaOrig="3480" w14:anchorId="30246077">
            <v:shape id="_x0000_i1026" type="#_x0000_t75" style="width:469.35pt;height:173pt" o:ole="">
              <v:imagedata r:id="rId15" o:title=""/>
            </v:shape>
            <o:OLEObject Type="Embed" ProgID="Visio.Drawing.11" ShapeID="_x0000_i1026" DrawAspect="Content" ObjectID="_1722671241" r:id="rId16"/>
          </w:object>
        </w:r>
      </w:ins>
    </w:p>
    <w:p w14:paraId="5115DF97" w14:textId="77777777" w:rsidR="00DC0547" w:rsidRPr="007021DF" w:rsidRDefault="00DC0547" w:rsidP="00DC0547">
      <w:pPr>
        <w:pStyle w:val="TF"/>
      </w:pPr>
      <w:r w:rsidRPr="007021DF">
        <w:t>Figure 5.2.2.2.</w:t>
      </w:r>
      <w:r>
        <w:rPr>
          <w:lang w:eastAsia="zh-CN"/>
        </w:rPr>
        <w:t>3</w:t>
      </w:r>
      <w:r w:rsidRPr="007021DF">
        <w:t xml:space="preserve">-1: </w:t>
      </w:r>
      <w:r>
        <w:rPr>
          <w:lang w:eastAsia="zh-CN"/>
        </w:rPr>
        <w:t>Modify UE Context in SMSF using HTTP PATCH Method</w:t>
      </w:r>
    </w:p>
    <w:p w14:paraId="4F2F7394" w14:textId="77777777" w:rsidR="00DC0547" w:rsidRPr="007021DF" w:rsidRDefault="00DC0547" w:rsidP="00DC0547">
      <w:pPr>
        <w:pStyle w:val="B1"/>
        <w:rPr>
          <w:lang w:eastAsia="zh-CN"/>
        </w:rPr>
      </w:pPr>
      <w:r w:rsidRPr="007021DF">
        <w:t>1.</w:t>
      </w:r>
      <w:r w:rsidRPr="007021DF">
        <w:tab/>
        <w:t xml:space="preserve">The </w:t>
      </w:r>
      <w:r w:rsidRPr="007021DF">
        <w:rPr>
          <w:rFonts w:hint="eastAsia"/>
          <w:lang w:eastAsia="zh-CN"/>
        </w:rPr>
        <w:t>NF Service Consumer</w:t>
      </w:r>
      <w:r w:rsidRPr="007021DF">
        <w:t xml:space="preserve"> (e.g. </w:t>
      </w:r>
      <w:r w:rsidRPr="007021DF">
        <w:rPr>
          <w:rFonts w:hint="eastAsia"/>
          <w:lang w:eastAsia="zh-CN"/>
        </w:rPr>
        <w:t>AMF)</w:t>
      </w:r>
      <w:r w:rsidRPr="007021DF">
        <w:t xml:space="preserve"> shall send a </w:t>
      </w:r>
      <w:r>
        <w:rPr>
          <w:lang w:eastAsia="zh-CN"/>
        </w:rPr>
        <w:t>PATCH</w:t>
      </w:r>
      <w:r w:rsidRPr="007021DF">
        <w:t xml:space="preserve"> request to the resource representing the </w:t>
      </w:r>
      <w:r w:rsidRPr="007021DF">
        <w:rPr>
          <w:rFonts w:hint="eastAsia"/>
          <w:lang w:eastAsia="zh-CN"/>
        </w:rPr>
        <w:t xml:space="preserve">UE Context for SMS (i.e. </w:t>
      </w:r>
      <w:r w:rsidRPr="007021DF">
        <w:rPr>
          <w:lang w:eastAsia="zh-CN"/>
        </w:rPr>
        <w:t>…</w:t>
      </w:r>
      <w:r w:rsidRPr="007021DF">
        <w:rPr>
          <w:rFonts w:hint="eastAsia"/>
          <w:lang w:eastAsia="zh-CN"/>
        </w:rPr>
        <w:t>/</w:t>
      </w:r>
      <w:proofErr w:type="spellStart"/>
      <w:r w:rsidRPr="007021DF">
        <w:rPr>
          <w:rFonts w:hint="eastAsia"/>
          <w:lang w:eastAsia="zh-CN"/>
        </w:rPr>
        <w:t>ue</w:t>
      </w:r>
      <w:proofErr w:type="spellEnd"/>
      <w:r w:rsidRPr="007021DF">
        <w:rPr>
          <w:rFonts w:hint="eastAsia"/>
          <w:lang w:eastAsia="zh-CN"/>
        </w:rPr>
        <w:t>-contexts/{</w:t>
      </w:r>
      <w:proofErr w:type="spellStart"/>
      <w:r w:rsidRPr="007021DF">
        <w:rPr>
          <w:rFonts w:hint="eastAsia"/>
          <w:lang w:eastAsia="zh-CN"/>
        </w:rPr>
        <w:t>supi</w:t>
      </w:r>
      <w:proofErr w:type="spellEnd"/>
      <w:r w:rsidRPr="007021DF">
        <w:rPr>
          <w:rFonts w:hint="eastAsia"/>
          <w:lang w:eastAsia="zh-CN"/>
        </w:rPr>
        <w:t>}) in</w:t>
      </w:r>
      <w:r w:rsidRPr="007021DF">
        <w:t xml:space="preserve"> the SM</w:t>
      </w:r>
      <w:r w:rsidRPr="007021DF">
        <w:rPr>
          <w:rFonts w:hint="eastAsia"/>
          <w:lang w:eastAsia="zh-CN"/>
        </w:rPr>
        <w:t>S</w:t>
      </w:r>
      <w:r w:rsidRPr="007021DF">
        <w:t>F</w:t>
      </w:r>
      <w:r w:rsidRPr="007021DF">
        <w:rPr>
          <w:rFonts w:hint="eastAsia"/>
          <w:lang w:eastAsia="zh-CN"/>
        </w:rPr>
        <w:t xml:space="preserve"> to </w:t>
      </w:r>
      <w:r>
        <w:rPr>
          <w:lang w:eastAsia="zh-CN"/>
        </w:rPr>
        <w:t>modify the UE Context in</w:t>
      </w:r>
      <w:r w:rsidRPr="007021DF">
        <w:rPr>
          <w:rFonts w:hint="eastAsia"/>
          <w:lang w:eastAsia="zh-CN"/>
        </w:rPr>
        <w:t xml:space="preserve"> SMS</w:t>
      </w:r>
      <w:r>
        <w:rPr>
          <w:lang w:eastAsia="zh-CN"/>
        </w:rPr>
        <w:t>F</w:t>
      </w:r>
      <w:r w:rsidRPr="007021DF">
        <w:rPr>
          <w:rFonts w:hint="eastAsia"/>
          <w:lang w:eastAsia="zh-CN"/>
        </w:rPr>
        <w:t xml:space="preserve"> for a given service user</w:t>
      </w:r>
      <w:r w:rsidRPr="007021DF">
        <w:t xml:space="preserve">. The </w:t>
      </w:r>
      <w:r w:rsidRPr="00B06F7A">
        <w:t xml:space="preserve">request body shall contain a </w:t>
      </w:r>
      <w:r>
        <w:t xml:space="preserve">list of </w:t>
      </w:r>
      <w:proofErr w:type="spellStart"/>
      <w:r w:rsidRPr="00B06F7A">
        <w:t>PatchItem</w:t>
      </w:r>
      <w:proofErr w:type="spellEnd"/>
      <w:r w:rsidRPr="00B06F7A">
        <w:t xml:space="preserve"> </w:t>
      </w:r>
      <w:r>
        <w:t xml:space="preserve">for each </w:t>
      </w:r>
      <w:r w:rsidRPr="00B06F7A">
        <w:t xml:space="preserve">the JSON pointer </w:t>
      </w:r>
      <w:r>
        <w:t xml:space="preserve">is set </w:t>
      </w:r>
      <w:r w:rsidRPr="00B06F7A">
        <w:t xml:space="preserve">to the </w:t>
      </w:r>
      <w:r>
        <w:t>attribute to be modified</w:t>
      </w:r>
      <w:r w:rsidRPr="00B06F7A">
        <w:t>.</w:t>
      </w:r>
    </w:p>
    <w:p w14:paraId="6A71D8CB" w14:textId="77777777" w:rsidR="00DC0547" w:rsidRPr="00B06F7A" w:rsidRDefault="00DC0547" w:rsidP="00DC0547">
      <w:pPr>
        <w:pStyle w:val="B1"/>
      </w:pPr>
      <w:bookmarkStart w:id="6" w:name="_Toc11338442"/>
      <w:bookmarkStart w:id="7" w:name="_Toc27585057"/>
      <w:bookmarkStart w:id="8" w:name="_Toc36457010"/>
      <w:bookmarkStart w:id="9" w:name="_Toc45027893"/>
      <w:bookmarkStart w:id="10" w:name="_Toc45028728"/>
      <w:bookmarkStart w:id="11" w:name="_Toc67681484"/>
      <w:bookmarkStart w:id="12" w:name="_Toc90561883"/>
      <w:r w:rsidRPr="00B06F7A">
        <w:t>2a.</w:t>
      </w:r>
      <w:r w:rsidRPr="00B06F7A">
        <w:tab/>
        <w:t xml:space="preserve">On success, the request is accepted, and </w:t>
      </w:r>
      <w:r w:rsidRPr="00B06F7A">
        <w:rPr>
          <w:lang w:val="en-US" w:eastAsia="zh-CN"/>
        </w:rPr>
        <w:t xml:space="preserve">all the modification instructions in the PATCH request have been implemented, </w:t>
      </w:r>
      <w:r w:rsidRPr="00B06F7A">
        <w:t xml:space="preserve">the </w:t>
      </w:r>
      <w:r>
        <w:t>SMSF</w:t>
      </w:r>
      <w:r w:rsidRPr="00B06F7A">
        <w:t xml:space="preserve"> shall respond with "204 No Content".</w:t>
      </w:r>
    </w:p>
    <w:p w14:paraId="68705620" w14:textId="77777777" w:rsidR="001B2858" w:rsidRDefault="00DC0547" w:rsidP="00DC0547">
      <w:pPr>
        <w:pStyle w:val="B1"/>
        <w:rPr>
          <w:ins w:id="13" w:author="Huawei" w:date="2022-07-18T16:13:00Z"/>
          <w:lang w:val="en-US" w:eastAsia="zh-CN"/>
        </w:rPr>
      </w:pPr>
      <w:r w:rsidRPr="00B06F7A">
        <w:t>2b.</w:t>
      </w:r>
      <w:r w:rsidRPr="00B06F7A">
        <w:tab/>
        <w:t xml:space="preserve">On </w:t>
      </w:r>
      <w:ins w:id="14" w:author="Huawei" w:date="2022-07-18T16:13:00Z">
        <w:r w:rsidR="001B2858">
          <w:t xml:space="preserve">partial </w:t>
        </w:r>
      </w:ins>
      <w:r w:rsidRPr="00B06F7A">
        <w:t xml:space="preserve">success, the request is accepted, but </w:t>
      </w:r>
      <w:r w:rsidRPr="00B06F7A">
        <w:rPr>
          <w:lang w:val="en-US" w:eastAsia="zh-CN"/>
        </w:rPr>
        <w:t>some of the modification instructions in the PATCH request have been discarded</w:t>
      </w:r>
      <w:del w:id="15" w:author="Huawei" w:date="2022-07-18T16:13:00Z">
        <w:r w:rsidRPr="00B06F7A" w:rsidDel="001B2858">
          <w:rPr>
            <w:lang w:val="en-US" w:eastAsia="zh-CN"/>
          </w:rPr>
          <w:delText xml:space="preserve">, </w:delText>
        </w:r>
      </w:del>
      <w:ins w:id="16" w:author="Huawei" w:date="2022-07-18T16:13:00Z">
        <w:r w:rsidR="001B2858">
          <w:rPr>
            <w:lang w:val="en-US" w:eastAsia="zh-CN"/>
          </w:rPr>
          <w:t>:</w:t>
        </w:r>
      </w:ins>
    </w:p>
    <w:p w14:paraId="5DC00907" w14:textId="77777777" w:rsidR="001B2858" w:rsidRDefault="00DC0547" w:rsidP="001B2858">
      <w:pPr>
        <w:pStyle w:val="B2"/>
        <w:numPr>
          <w:ilvl w:val="0"/>
          <w:numId w:val="34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ins w:id="17" w:author="Huawei" w:date="2022-07-18T16:14:00Z"/>
          <w:lang w:eastAsia="en-GB"/>
        </w:rPr>
      </w:pPr>
      <w:r w:rsidRPr="00B06F7A">
        <w:rPr>
          <w:lang w:eastAsia="en-GB"/>
        </w:rPr>
        <w:t xml:space="preserve">the </w:t>
      </w:r>
      <w:r>
        <w:rPr>
          <w:lang w:eastAsia="en-GB"/>
        </w:rPr>
        <w:t>SMSF</w:t>
      </w:r>
      <w:r w:rsidRPr="00B06F7A">
        <w:rPr>
          <w:lang w:eastAsia="en-GB"/>
        </w:rPr>
        <w:t xml:space="preserve"> shall respond with "200 OK" including </w:t>
      </w:r>
      <w:proofErr w:type="spellStart"/>
      <w:r w:rsidRPr="00B06F7A">
        <w:rPr>
          <w:lang w:eastAsia="en-GB"/>
        </w:rPr>
        <w:t>PatchResult</w:t>
      </w:r>
      <w:proofErr w:type="spellEnd"/>
      <w:r w:rsidRPr="00B06F7A">
        <w:rPr>
          <w:lang w:eastAsia="en-GB"/>
        </w:rPr>
        <w:t xml:space="preserve"> to indicate the failed modifications</w:t>
      </w:r>
      <w:ins w:id="18" w:author="Huawei" w:date="2022-07-18T16:14:00Z">
        <w:r w:rsidR="001B2858">
          <w:rPr>
            <w:lang w:eastAsia="en-GB"/>
          </w:rPr>
          <w:t xml:space="preserve">, if </w:t>
        </w:r>
        <w:r w:rsidR="001B2858" w:rsidRPr="00C05182">
          <w:rPr>
            <w:rFonts w:hint="eastAsia"/>
            <w:lang w:eastAsia="en-GB"/>
          </w:rPr>
          <w:t>the NF service consumer has included in the supported-feature query parameter the "</w:t>
        </w:r>
        <w:proofErr w:type="spellStart"/>
        <w:r w:rsidR="001B2858" w:rsidRPr="00C05182">
          <w:rPr>
            <w:rFonts w:hint="eastAsia"/>
            <w:lang w:eastAsia="en-GB"/>
          </w:rPr>
          <w:t>PatchReport</w:t>
        </w:r>
        <w:proofErr w:type="spellEnd"/>
        <w:r w:rsidR="001B2858" w:rsidRPr="00C05182">
          <w:rPr>
            <w:rFonts w:hint="eastAsia"/>
            <w:lang w:eastAsia="en-GB"/>
          </w:rPr>
          <w:t>" feature</w:t>
        </w:r>
        <w:r w:rsidR="001B2858">
          <w:rPr>
            <w:lang w:eastAsia="en-GB"/>
          </w:rPr>
          <w:t>; or</w:t>
        </w:r>
      </w:ins>
    </w:p>
    <w:p w14:paraId="2C96D065" w14:textId="4797468B" w:rsidR="00DC0547" w:rsidRPr="00B06F7A" w:rsidRDefault="001B2858" w:rsidP="001B2858">
      <w:pPr>
        <w:pStyle w:val="B2"/>
        <w:numPr>
          <w:ilvl w:val="0"/>
          <w:numId w:val="34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ins w:id="19" w:author="Huawei" w:date="2022-07-18T16:14:00Z">
        <w:r w:rsidRPr="00C05182">
          <w:rPr>
            <w:lang w:eastAsia="en-GB"/>
          </w:rPr>
          <w:t xml:space="preserve">the </w:t>
        </w:r>
        <w:r>
          <w:rPr>
            <w:lang w:eastAsia="en-GB"/>
          </w:rPr>
          <w:t>SMSF</w:t>
        </w:r>
        <w:r w:rsidRPr="00C05182">
          <w:rPr>
            <w:lang w:eastAsia="en-GB"/>
          </w:rPr>
          <w:t xml:space="preserve"> shall respond with "</w:t>
        </w:r>
        <w:r w:rsidRPr="00C05182">
          <w:rPr>
            <w:rFonts w:hint="eastAsia"/>
            <w:lang w:eastAsia="en-GB"/>
          </w:rPr>
          <w:t>200 OK</w:t>
        </w:r>
        <w:r w:rsidRPr="00C05182">
          <w:rPr>
            <w:lang w:eastAsia="en-GB"/>
          </w:rPr>
          <w:t xml:space="preserve">" with the response body containing </w:t>
        </w:r>
        <w:proofErr w:type="spellStart"/>
        <w:r>
          <w:rPr>
            <w:lang w:eastAsia="en-GB"/>
          </w:rPr>
          <w:t>UeSmsContextData</w:t>
        </w:r>
        <w:proofErr w:type="spellEnd"/>
        <w:r w:rsidRPr="00C05182">
          <w:rPr>
            <w:lang w:eastAsia="en-GB"/>
          </w:rPr>
          <w:t xml:space="preserve">, if the NF service consumer does not support the </w:t>
        </w:r>
        <w:r w:rsidRPr="00C05182">
          <w:rPr>
            <w:rFonts w:hint="eastAsia"/>
            <w:lang w:eastAsia="en-GB"/>
          </w:rPr>
          <w:t>"</w:t>
        </w:r>
        <w:proofErr w:type="spellStart"/>
        <w:r w:rsidRPr="00C05182">
          <w:rPr>
            <w:rFonts w:hint="eastAsia"/>
            <w:lang w:eastAsia="en-GB"/>
          </w:rPr>
          <w:t>PatchReport</w:t>
        </w:r>
        <w:proofErr w:type="spellEnd"/>
        <w:r w:rsidRPr="00C05182">
          <w:rPr>
            <w:rFonts w:hint="eastAsia"/>
            <w:lang w:eastAsia="en-GB"/>
          </w:rPr>
          <w:t>" feature</w:t>
        </w:r>
      </w:ins>
      <w:r w:rsidR="00DC0547" w:rsidRPr="00B06F7A">
        <w:rPr>
          <w:lang w:eastAsia="en-GB"/>
        </w:rPr>
        <w:t>.</w:t>
      </w:r>
    </w:p>
    <w:p w14:paraId="30C574B4" w14:textId="77777777" w:rsidR="00DC0547" w:rsidRDefault="00DC0547" w:rsidP="00DC0547">
      <w:pPr>
        <w:pStyle w:val="B1"/>
      </w:pPr>
      <w:r w:rsidRPr="00B06F7A">
        <w:t>2c.</w:t>
      </w:r>
      <w:r w:rsidRPr="00B06F7A">
        <w:tab/>
      </w:r>
      <w:r w:rsidRPr="007021DF">
        <w:rPr>
          <w:lang w:eastAsia="zh-CN"/>
        </w:rPr>
        <w:t xml:space="preserve">On failure, the appropriate HTTP status code </w:t>
      </w:r>
      <w:r w:rsidRPr="007021DF">
        <w:rPr>
          <w:rFonts w:hint="eastAsia"/>
          <w:lang w:eastAsia="zh-CN"/>
        </w:rPr>
        <w:t xml:space="preserve">(e.g. </w:t>
      </w:r>
      <w:r w:rsidRPr="007021DF">
        <w:rPr>
          <w:lang w:eastAsia="zh-CN"/>
        </w:rPr>
        <w:t>"</w:t>
      </w:r>
      <w:r w:rsidRPr="007021DF">
        <w:rPr>
          <w:rFonts w:hint="eastAsia"/>
          <w:lang w:eastAsia="zh-CN"/>
        </w:rPr>
        <w:t>403</w:t>
      </w:r>
      <w:r w:rsidRPr="007021DF">
        <w:rPr>
          <w:lang w:eastAsia="zh-CN"/>
        </w:rPr>
        <w:t xml:space="preserve"> </w:t>
      </w:r>
      <w:r w:rsidRPr="007021DF">
        <w:rPr>
          <w:rFonts w:hint="eastAsia"/>
          <w:lang w:eastAsia="zh-CN"/>
        </w:rPr>
        <w:t>Forbidden</w:t>
      </w:r>
      <w:r w:rsidRPr="007021DF">
        <w:rPr>
          <w:lang w:eastAsia="zh-CN"/>
        </w:rPr>
        <w:t>"</w:t>
      </w:r>
      <w:r w:rsidRPr="007021DF">
        <w:rPr>
          <w:rFonts w:hint="eastAsia"/>
          <w:lang w:eastAsia="zh-CN"/>
        </w:rPr>
        <w:t xml:space="preserve">) </w:t>
      </w:r>
      <w:r w:rsidRPr="007021DF">
        <w:rPr>
          <w:lang w:eastAsia="zh-CN"/>
        </w:rPr>
        <w:t>indicating the error shall be returned.</w:t>
      </w:r>
      <w:r>
        <w:rPr>
          <w:lang w:eastAsia="zh-CN"/>
        </w:rPr>
        <w:t xml:space="preserve"> </w:t>
      </w:r>
      <w:r w:rsidRPr="007021DF">
        <w:rPr>
          <w:rFonts w:hint="eastAsia"/>
          <w:lang w:eastAsia="zh-CN"/>
        </w:rPr>
        <w:t xml:space="preserve">A </w:t>
      </w:r>
      <w:proofErr w:type="spellStart"/>
      <w:r w:rsidRPr="007021DF">
        <w:rPr>
          <w:rFonts w:hint="eastAsia"/>
          <w:lang w:eastAsia="zh-CN"/>
        </w:rPr>
        <w:t>ProblemDetails</w:t>
      </w:r>
      <w:proofErr w:type="spellEnd"/>
      <w:r w:rsidRPr="007021DF">
        <w:rPr>
          <w:rFonts w:hint="eastAsia"/>
          <w:lang w:eastAsia="zh-CN"/>
        </w:rPr>
        <w:t xml:space="preserve"> IE shall be included in the payload body of P</w:t>
      </w:r>
      <w:r>
        <w:rPr>
          <w:lang w:eastAsia="zh-CN"/>
        </w:rPr>
        <w:t>ATCH</w:t>
      </w:r>
      <w:r w:rsidRPr="007021DF">
        <w:rPr>
          <w:rFonts w:hint="eastAsia"/>
          <w:lang w:eastAsia="zh-CN"/>
        </w:rPr>
        <w:t xml:space="preserve"> response, with the </w:t>
      </w:r>
      <w:r w:rsidRPr="007021DF">
        <w:rPr>
          <w:lang w:eastAsia="zh-CN"/>
        </w:rPr>
        <w:t>"</w:t>
      </w:r>
      <w:r w:rsidRPr="007021DF">
        <w:rPr>
          <w:rFonts w:hint="eastAsia"/>
          <w:lang w:eastAsia="zh-CN"/>
        </w:rPr>
        <w:t>cause</w:t>
      </w:r>
      <w:r w:rsidRPr="007021DF">
        <w:rPr>
          <w:lang w:eastAsia="zh-CN"/>
        </w:rPr>
        <w:t>"</w:t>
      </w:r>
      <w:r w:rsidRPr="007021DF">
        <w:rPr>
          <w:rFonts w:hint="eastAsia"/>
          <w:lang w:eastAsia="zh-CN"/>
        </w:rPr>
        <w:t xml:space="preserve"> attribute of </w:t>
      </w:r>
      <w:proofErr w:type="spellStart"/>
      <w:r w:rsidRPr="007021DF">
        <w:rPr>
          <w:rFonts w:hint="eastAsia"/>
          <w:lang w:eastAsia="zh-CN"/>
        </w:rPr>
        <w:t>ProblemDetails</w:t>
      </w:r>
      <w:proofErr w:type="spellEnd"/>
      <w:r w:rsidRPr="007021DF">
        <w:rPr>
          <w:rFonts w:hint="eastAsia"/>
          <w:lang w:eastAsia="zh-CN"/>
        </w:rPr>
        <w:t xml:space="preserve"> set to </w:t>
      </w:r>
      <w:r w:rsidRPr="007021DF">
        <w:rPr>
          <w:lang w:eastAsia="zh-CN"/>
        </w:rPr>
        <w:t>application</w:t>
      </w:r>
      <w:r w:rsidRPr="007021DF">
        <w:rPr>
          <w:rFonts w:hint="eastAsia"/>
          <w:lang w:eastAsia="zh-CN"/>
        </w:rPr>
        <w:t xml:space="preserve"> error codes specified in table 6.1.7.3-1.</w:t>
      </w:r>
    </w:p>
    <w:p w14:paraId="221AF835" w14:textId="77777777" w:rsidR="00DC0547" w:rsidRPr="00B06F7A" w:rsidRDefault="00DC0547" w:rsidP="00DC0547">
      <w:pPr>
        <w:pStyle w:val="B1"/>
        <w:ind w:firstLine="0"/>
      </w:pPr>
      <w:r w:rsidRPr="00B06F7A">
        <w:lastRenderedPageBreak/>
        <w:t xml:space="preserve">If the </w:t>
      </w:r>
      <w:r>
        <w:t>modification is not allowed</w:t>
      </w:r>
      <w:r w:rsidRPr="00B06F7A">
        <w:t>, HTTP status code "40</w:t>
      </w:r>
      <w:r>
        <w:t>3</w:t>
      </w:r>
      <w:r w:rsidRPr="00B06F7A">
        <w:t xml:space="preserve"> </w:t>
      </w:r>
      <w:r>
        <w:t>Forbidden</w:t>
      </w:r>
      <w:r w:rsidRPr="00B06F7A">
        <w:t>" should be returned including additional error information in the response body (in the "</w:t>
      </w:r>
      <w:proofErr w:type="spellStart"/>
      <w:r w:rsidRPr="00B06F7A">
        <w:t>ProblemDetails</w:t>
      </w:r>
      <w:proofErr w:type="spellEnd"/>
      <w:r w:rsidRPr="00B06F7A">
        <w:t>" element).</w:t>
      </w:r>
    </w:p>
    <w:p w14:paraId="7FB0C26C" w14:textId="77777777" w:rsidR="00DC0547" w:rsidRPr="00B06F7A" w:rsidRDefault="00DC0547" w:rsidP="00DC0547">
      <w:pPr>
        <w:pStyle w:val="B1"/>
        <w:ind w:firstLine="0"/>
      </w:pPr>
      <w:r w:rsidRPr="00B06F7A">
        <w:t>If the resource does not exist</w:t>
      </w:r>
      <w:r>
        <w:t>,</w:t>
      </w:r>
      <w:r w:rsidRPr="00B06F7A">
        <w:t xml:space="preserve"> e.g. the </w:t>
      </w:r>
      <w:r>
        <w:t xml:space="preserve">attribute to be modified </w:t>
      </w:r>
      <w:r w:rsidRPr="00B06F7A">
        <w:t>cannot be found, HTTP status code "404 Not Found" should be returned including additional error information in the response body (in the "</w:t>
      </w:r>
      <w:proofErr w:type="spellStart"/>
      <w:r w:rsidRPr="00B06F7A">
        <w:t>ProblemDetails</w:t>
      </w:r>
      <w:proofErr w:type="spellEnd"/>
      <w:r w:rsidRPr="00B06F7A">
        <w:t>" element).</w:t>
      </w:r>
    </w:p>
    <w:p w14:paraId="3B1F99C7" w14:textId="77777777" w:rsidR="00DC0547" w:rsidRPr="007021DF" w:rsidRDefault="00DC0547" w:rsidP="00DC0547">
      <w:pPr>
        <w:pStyle w:val="B1"/>
        <w:rPr>
          <w:lang w:eastAsia="zh-CN"/>
        </w:rPr>
      </w:pPr>
      <w:r w:rsidRPr="007021DF">
        <w:rPr>
          <w:rFonts w:hint="eastAsia"/>
          <w:lang w:eastAsia="zh-CN"/>
        </w:rPr>
        <w:t>2</w:t>
      </w:r>
      <w:r>
        <w:rPr>
          <w:lang w:eastAsia="zh-CN"/>
        </w:rPr>
        <w:t>d</w:t>
      </w:r>
      <w:r w:rsidRPr="007021DF">
        <w:rPr>
          <w:rFonts w:hint="eastAsia"/>
          <w:lang w:eastAsia="zh-CN"/>
        </w:rPr>
        <w:t>.</w:t>
      </w:r>
      <w:r w:rsidRPr="007021DF">
        <w:rPr>
          <w:rFonts w:hint="eastAsia"/>
          <w:lang w:eastAsia="zh-CN"/>
        </w:rPr>
        <w:tab/>
      </w:r>
      <w:r w:rsidRPr="007021DF">
        <w:rPr>
          <w:lang w:eastAsia="zh-CN"/>
        </w:rPr>
        <w:t xml:space="preserve">On </w:t>
      </w:r>
      <w:r>
        <w:rPr>
          <w:lang w:eastAsia="zh-CN"/>
        </w:rPr>
        <w:t>redirection</w:t>
      </w:r>
      <w:r w:rsidRPr="007021DF">
        <w:rPr>
          <w:lang w:eastAsia="zh-CN"/>
        </w:rPr>
        <w:t xml:space="preserve">, the appropriate HTTP status code </w:t>
      </w:r>
      <w:r w:rsidRPr="007021DF">
        <w:rPr>
          <w:rFonts w:hint="eastAsia"/>
          <w:lang w:eastAsia="zh-CN"/>
        </w:rPr>
        <w:t xml:space="preserve">(e.g. </w:t>
      </w:r>
      <w:r w:rsidRPr="007021DF">
        <w:rPr>
          <w:lang w:eastAsia="zh-CN"/>
        </w:rPr>
        <w:t>"</w:t>
      </w:r>
      <w:r>
        <w:rPr>
          <w:rFonts w:hint="eastAsia"/>
          <w:lang w:eastAsia="zh-CN"/>
        </w:rPr>
        <w:t>307</w:t>
      </w:r>
      <w:r w:rsidRPr="007021DF">
        <w:rPr>
          <w:lang w:eastAsia="zh-CN"/>
        </w:rPr>
        <w:t xml:space="preserve"> </w:t>
      </w:r>
      <w:r>
        <w:t>Temporary Redirect</w:t>
      </w:r>
      <w:r w:rsidRPr="007021DF">
        <w:rPr>
          <w:lang w:eastAsia="zh-CN"/>
        </w:rPr>
        <w:t>"</w:t>
      </w:r>
      <w:r w:rsidRPr="007021DF">
        <w:rPr>
          <w:rFonts w:hint="eastAsia"/>
          <w:lang w:eastAsia="zh-CN"/>
        </w:rPr>
        <w:t xml:space="preserve">) </w:t>
      </w:r>
      <w:r w:rsidRPr="007021DF">
        <w:rPr>
          <w:lang w:eastAsia="zh-CN"/>
        </w:rPr>
        <w:t>shall be returned.</w:t>
      </w:r>
      <w:r>
        <w:rPr>
          <w:lang w:eastAsia="zh-CN"/>
        </w:rPr>
        <w:t xml:space="preserve"> </w:t>
      </w:r>
      <w:r w:rsidRPr="007021DF">
        <w:rPr>
          <w:rFonts w:hint="eastAsia"/>
          <w:lang w:eastAsia="zh-CN"/>
        </w:rPr>
        <w:t xml:space="preserve">A </w:t>
      </w:r>
      <w:proofErr w:type="spellStart"/>
      <w:r>
        <w:rPr>
          <w:rFonts w:hint="eastAsia"/>
          <w:lang w:eastAsia="zh-CN"/>
        </w:rPr>
        <w:t>RedirectResponse</w:t>
      </w:r>
      <w:proofErr w:type="spellEnd"/>
      <w:r w:rsidRPr="007021DF">
        <w:rPr>
          <w:rFonts w:hint="eastAsia"/>
          <w:lang w:eastAsia="zh-CN"/>
        </w:rPr>
        <w:t xml:space="preserve"> IE </w:t>
      </w:r>
      <w:r>
        <w:rPr>
          <w:lang w:eastAsia="zh-CN"/>
        </w:rPr>
        <w:t>may</w:t>
      </w:r>
      <w:r w:rsidRPr="007021DF">
        <w:rPr>
          <w:rFonts w:hint="eastAsia"/>
          <w:lang w:eastAsia="zh-CN"/>
        </w:rPr>
        <w:t xml:space="preserve"> be included in the payload body of </w:t>
      </w:r>
      <w:r>
        <w:rPr>
          <w:lang w:eastAsia="zh-CN"/>
        </w:rPr>
        <w:t>PATCH</w:t>
      </w:r>
      <w:r w:rsidRPr="007021DF">
        <w:rPr>
          <w:rFonts w:hint="eastAsia"/>
          <w:lang w:eastAsia="zh-CN"/>
        </w:rPr>
        <w:t xml:space="preserve"> response, </w:t>
      </w:r>
      <w:r>
        <w:rPr>
          <w:rFonts w:hint="eastAsia"/>
          <w:lang w:eastAsia="zh-CN"/>
        </w:rPr>
        <w:t>as</w:t>
      </w:r>
      <w:r w:rsidRPr="007021DF">
        <w:rPr>
          <w:rFonts w:hint="eastAsia"/>
          <w:lang w:eastAsia="zh-CN"/>
        </w:rPr>
        <w:t xml:space="preserve"> specified in table </w:t>
      </w:r>
      <w:r w:rsidRPr="007021DF">
        <w:t>6.1.3.</w:t>
      </w:r>
      <w:r w:rsidRPr="007021DF">
        <w:rPr>
          <w:rFonts w:hint="eastAsia"/>
          <w:lang w:eastAsia="zh-CN"/>
        </w:rPr>
        <w:t>3</w:t>
      </w:r>
      <w:r w:rsidRPr="007021DF">
        <w:t>.3.1-3</w:t>
      </w:r>
      <w:r w:rsidRPr="007021DF">
        <w:rPr>
          <w:rFonts w:hint="eastAsia"/>
          <w:lang w:eastAsia="zh-CN"/>
        </w:rPr>
        <w:t>.</w:t>
      </w:r>
    </w:p>
    <w:bookmarkEnd w:id="6"/>
    <w:bookmarkEnd w:id="7"/>
    <w:bookmarkEnd w:id="8"/>
    <w:bookmarkEnd w:id="9"/>
    <w:bookmarkEnd w:id="10"/>
    <w:bookmarkEnd w:id="11"/>
    <w:bookmarkEnd w:id="12"/>
    <w:p w14:paraId="2D84D348" w14:textId="77777777" w:rsidR="00DC0547" w:rsidRDefault="00DC0547">
      <w:pPr>
        <w:rPr>
          <w:noProof/>
        </w:rPr>
      </w:pPr>
    </w:p>
    <w:p w14:paraId="4CBA6431" w14:textId="77777777" w:rsidR="00DC0547" w:rsidRPr="006B5418" w:rsidRDefault="00DC0547" w:rsidP="00DC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4E19268" w14:textId="77777777" w:rsidR="00DC0547" w:rsidRPr="00DC0547" w:rsidRDefault="00DC0547">
      <w:pPr>
        <w:rPr>
          <w:noProof/>
        </w:rPr>
      </w:pPr>
    </w:p>
    <w:p w14:paraId="31700279" w14:textId="77777777" w:rsidR="002B30D5" w:rsidRPr="00B06F7A" w:rsidRDefault="002B30D5" w:rsidP="002B30D5">
      <w:pPr>
        <w:pStyle w:val="H6"/>
      </w:pPr>
      <w:bookmarkStart w:id="20" w:name="_Toc11338490"/>
      <w:bookmarkStart w:id="21" w:name="_Toc27585122"/>
      <w:bookmarkStart w:id="22" w:name="_Toc36457078"/>
      <w:bookmarkStart w:id="23" w:name="_Toc45027962"/>
      <w:bookmarkStart w:id="24" w:name="_Toc45028797"/>
      <w:bookmarkStart w:id="25" w:name="_Toc67681556"/>
      <w:bookmarkStart w:id="26" w:name="_Toc82680132"/>
      <w:bookmarkStart w:id="27" w:name="_Toc88746022"/>
      <w:r w:rsidRPr="00B06F7A">
        <w:t>6.1.3.</w:t>
      </w:r>
      <w:r>
        <w:t>3</w:t>
      </w:r>
      <w:r w:rsidRPr="00B06F7A">
        <w:t>.3.</w:t>
      </w:r>
      <w:r>
        <w:t>3</w:t>
      </w:r>
      <w:r w:rsidRPr="00B06F7A">
        <w:tab/>
        <w:t>PATCH</w:t>
      </w:r>
    </w:p>
    <w:p w14:paraId="311BA2EA" w14:textId="77777777" w:rsidR="002B30D5" w:rsidRPr="00B06F7A" w:rsidRDefault="002B30D5" w:rsidP="002B30D5">
      <w:r w:rsidRPr="00B06F7A">
        <w:t>This method shall support the URI query parameters specified in table 6.</w:t>
      </w:r>
      <w:r>
        <w:t>1</w:t>
      </w:r>
      <w:r w:rsidRPr="00B06F7A">
        <w:t>.3.3.</w:t>
      </w:r>
      <w:r>
        <w:t>3</w:t>
      </w:r>
      <w:r w:rsidRPr="00B06F7A">
        <w:t>.</w:t>
      </w:r>
      <w:r>
        <w:t>3</w:t>
      </w:r>
      <w:r w:rsidRPr="00B06F7A">
        <w:t>-1.</w:t>
      </w:r>
    </w:p>
    <w:p w14:paraId="0C45C560" w14:textId="77777777" w:rsidR="002B30D5" w:rsidRPr="00B06F7A" w:rsidRDefault="002B30D5" w:rsidP="002B30D5">
      <w:pPr>
        <w:pStyle w:val="TH"/>
        <w:rPr>
          <w:rFonts w:cs="Arial"/>
        </w:rPr>
      </w:pPr>
      <w:r w:rsidRPr="00B06F7A">
        <w:t>Table 6.</w:t>
      </w:r>
      <w:r>
        <w:t>1</w:t>
      </w:r>
      <w:r w:rsidRPr="00B06F7A">
        <w:t>.3.3.</w:t>
      </w:r>
      <w:r>
        <w:t>3</w:t>
      </w:r>
      <w:r w:rsidRPr="00B06F7A">
        <w:t>.</w:t>
      </w:r>
      <w:r>
        <w:t>3</w:t>
      </w:r>
      <w:r w:rsidRPr="00B06F7A">
        <w:t>-1: URI query parameters supported by the PATCH method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B30D5" w:rsidRPr="00B06F7A" w14:paraId="1CE1D285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B1A999" w14:textId="77777777" w:rsidR="002B30D5" w:rsidRPr="00B06F7A" w:rsidRDefault="002B30D5" w:rsidP="003E10AA">
            <w:pPr>
              <w:pStyle w:val="TAH"/>
            </w:pPr>
            <w:r w:rsidRPr="00B06F7A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C4357D" w14:textId="77777777" w:rsidR="002B30D5" w:rsidRPr="00B06F7A" w:rsidRDefault="002B30D5" w:rsidP="003E10AA">
            <w:pPr>
              <w:pStyle w:val="TAH"/>
            </w:pPr>
            <w:r w:rsidRPr="00B06F7A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44CD43" w14:textId="77777777" w:rsidR="002B30D5" w:rsidRPr="00B06F7A" w:rsidRDefault="002B30D5" w:rsidP="003E10AA">
            <w:pPr>
              <w:pStyle w:val="TAH"/>
            </w:pPr>
            <w:r w:rsidRPr="00B06F7A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833671" w14:textId="77777777" w:rsidR="002B30D5" w:rsidRPr="00B06F7A" w:rsidRDefault="002B30D5" w:rsidP="003E10AA">
            <w:pPr>
              <w:pStyle w:val="TAH"/>
            </w:pPr>
            <w:r w:rsidRPr="00B06F7A">
              <w:t>Cardinality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CC623E" w14:textId="77777777" w:rsidR="002B30D5" w:rsidRPr="00B06F7A" w:rsidRDefault="002B30D5" w:rsidP="003E10AA">
            <w:pPr>
              <w:pStyle w:val="TAH"/>
            </w:pPr>
            <w:r w:rsidRPr="00B06F7A">
              <w:t>Description</w:t>
            </w:r>
          </w:p>
        </w:tc>
      </w:tr>
      <w:tr w:rsidR="002B30D5" w:rsidRPr="00B06F7A" w14:paraId="3FA918E0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604AC" w14:textId="77777777" w:rsidR="002B30D5" w:rsidRPr="00B06F7A" w:rsidRDefault="002B30D5" w:rsidP="003E10AA">
            <w:pPr>
              <w:pStyle w:val="TAL"/>
            </w:pPr>
            <w:r w:rsidRPr="00B06F7A">
              <w:t>supported-features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F17B" w14:textId="77777777" w:rsidR="002B30D5" w:rsidRPr="00B06F7A" w:rsidRDefault="002B30D5" w:rsidP="003E10AA">
            <w:pPr>
              <w:pStyle w:val="TAL"/>
            </w:pPr>
            <w:proofErr w:type="spellStart"/>
            <w:r w:rsidRPr="00B06F7A">
              <w:t>SupportedFeatures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E1F5" w14:textId="77777777" w:rsidR="002B30D5" w:rsidRPr="00B06F7A" w:rsidRDefault="002B30D5" w:rsidP="003E10AA">
            <w:pPr>
              <w:pStyle w:val="TAC"/>
            </w:pPr>
            <w:r w:rsidRPr="00B06F7A"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71E2" w14:textId="77777777" w:rsidR="002B30D5" w:rsidRPr="00B06F7A" w:rsidRDefault="002B30D5" w:rsidP="003E10AA">
            <w:pPr>
              <w:pStyle w:val="TAL"/>
            </w:pPr>
            <w:r w:rsidRPr="00B06F7A">
              <w:t>0..1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FCAEF" w14:textId="77777777" w:rsidR="002B30D5" w:rsidRPr="00B06F7A" w:rsidRDefault="002B30D5" w:rsidP="003E10AA">
            <w:pPr>
              <w:pStyle w:val="TAL"/>
            </w:pPr>
            <w:r w:rsidRPr="00B06F7A">
              <w:rPr>
                <w:rFonts w:cs="Arial"/>
                <w:szCs w:val="18"/>
              </w:rPr>
              <w:t>see 3GPP TS 29.500 [4] clause 6.6</w:t>
            </w:r>
          </w:p>
        </w:tc>
      </w:tr>
    </w:tbl>
    <w:p w14:paraId="552C3280" w14:textId="77777777" w:rsidR="002B30D5" w:rsidRPr="00B06F7A" w:rsidRDefault="002B30D5" w:rsidP="002B30D5"/>
    <w:p w14:paraId="1B9A2C46" w14:textId="77777777" w:rsidR="002B30D5" w:rsidRPr="00B06F7A" w:rsidRDefault="002B30D5" w:rsidP="002B30D5">
      <w:r w:rsidRPr="00B06F7A">
        <w:t>This method shall support the request data structures specified in table 6.</w:t>
      </w:r>
      <w:r>
        <w:t>1</w:t>
      </w:r>
      <w:r w:rsidRPr="00B06F7A">
        <w:t>.3.3.</w:t>
      </w:r>
      <w:r>
        <w:t>3</w:t>
      </w:r>
      <w:r w:rsidRPr="00B06F7A">
        <w:t>.</w:t>
      </w:r>
      <w:r>
        <w:t>3</w:t>
      </w:r>
      <w:r w:rsidRPr="00B06F7A">
        <w:t>-2 and the response data structures and response codes specified in table 6.</w:t>
      </w:r>
      <w:r>
        <w:t>1</w:t>
      </w:r>
      <w:r w:rsidRPr="00B06F7A">
        <w:t>.3.3.</w:t>
      </w:r>
      <w:r>
        <w:t>3</w:t>
      </w:r>
      <w:r w:rsidRPr="00B06F7A">
        <w:t>.</w:t>
      </w:r>
      <w:r>
        <w:t>3</w:t>
      </w:r>
      <w:r w:rsidRPr="00B06F7A">
        <w:t>-3.</w:t>
      </w:r>
    </w:p>
    <w:p w14:paraId="04A12FC2" w14:textId="77777777" w:rsidR="002B30D5" w:rsidRPr="00B06F7A" w:rsidRDefault="002B30D5" w:rsidP="002B30D5">
      <w:pPr>
        <w:pStyle w:val="TH"/>
      </w:pPr>
      <w:r w:rsidRPr="00B06F7A">
        <w:t>Table 6.</w:t>
      </w:r>
      <w:r>
        <w:t>1</w:t>
      </w:r>
      <w:r w:rsidRPr="00B06F7A">
        <w:t>.3.3.</w:t>
      </w:r>
      <w:r>
        <w:t>3</w:t>
      </w:r>
      <w:r w:rsidRPr="00B06F7A">
        <w:t>.</w:t>
      </w:r>
      <w:r>
        <w:t>3</w:t>
      </w:r>
      <w:r w:rsidRPr="00B06F7A">
        <w:t>-2: Data structures supported by the PATCH Request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2B30D5" w:rsidRPr="00B06F7A" w14:paraId="306AD63B" w14:textId="77777777" w:rsidTr="003E10AA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B1CD0A" w14:textId="77777777" w:rsidR="002B30D5" w:rsidRPr="00B06F7A" w:rsidRDefault="002B30D5" w:rsidP="003E10AA">
            <w:pPr>
              <w:pStyle w:val="TAH"/>
            </w:pPr>
            <w:r w:rsidRPr="00B06F7A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13CEE0" w14:textId="77777777" w:rsidR="002B30D5" w:rsidRPr="00B06F7A" w:rsidRDefault="002B30D5" w:rsidP="003E10AA">
            <w:pPr>
              <w:pStyle w:val="TAH"/>
            </w:pPr>
            <w:r w:rsidRPr="00B06F7A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F443D6" w14:textId="77777777" w:rsidR="002B30D5" w:rsidRPr="00B06F7A" w:rsidRDefault="002B30D5" w:rsidP="003E10AA">
            <w:pPr>
              <w:pStyle w:val="TAH"/>
            </w:pPr>
            <w:r w:rsidRPr="00B06F7A">
              <w:t>Cardinality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DB4821" w14:textId="77777777" w:rsidR="002B30D5" w:rsidRPr="00B06F7A" w:rsidRDefault="002B30D5" w:rsidP="003E10AA">
            <w:pPr>
              <w:pStyle w:val="TAH"/>
            </w:pPr>
            <w:r w:rsidRPr="00B06F7A">
              <w:t>Description</w:t>
            </w:r>
          </w:p>
        </w:tc>
      </w:tr>
      <w:tr w:rsidR="002B30D5" w:rsidRPr="00B06F7A" w14:paraId="13BE243B" w14:textId="77777777" w:rsidTr="003E10AA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970C6" w14:textId="77777777" w:rsidR="002B30D5" w:rsidRPr="00B06F7A" w:rsidRDefault="002B30D5" w:rsidP="003E10AA">
            <w:pPr>
              <w:pStyle w:val="TAL"/>
            </w:pPr>
            <w:r w:rsidRPr="00B06F7A">
              <w:t>array(</w:t>
            </w:r>
            <w:proofErr w:type="spellStart"/>
            <w:r w:rsidRPr="00B06F7A">
              <w:t>PatchItem</w:t>
            </w:r>
            <w:proofErr w:type="spellEnd"/>
            <w:r w:rsidRPr="00B06F7A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1F84" w14:textId="77777777" w:rsidR="002B30D5" w:rsidRPr="00B06F7A" w:rsidRDefault="002B30D5" w:rsidP="003E10AA">
            <w:pPr>
              <w:pStyle w:val="TAC"/>
              <w:rPr>
                <w:lang w:eastAsia="zh-CN"/>
              </w:rPr>
            </w:pPr>
            <w:r w:rsidRPr="00B06F7A">
              <w:rPr>
                <w:lang w:eastAsia="zh-CN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DEA6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 w:rsidRPr="00B06F7A">
              <w:rPr>
                <w:rFonts w:hint="eastAsia"/>
                <w:lang w:eastAsia="zh-CN"/>
              </w:rPr>
              <w:t xml:space="preserve"> </w:t>
            </w:r>
            <w:r w:rsidRPr="00B06F7A">
              <w:rPr>
                <w:lang w:eastAsia="zh-CN"/>
              </w:rPr>
              <w:t>1..N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5C06" w14:textId="77777777" w:rsidR="002B30D5" w:rsidRPr="00B06F7A" w:rsidRDefault="002B30D5" w:rsidP="003E10AA">
            <w:pPr>
              <w:pStyle w:val="TAL"/>
            </w:pPr>
            <w:r w:rsidRPr="00B06F7A">
              <w:t>Items describe the modifications to the Event Subscription</w:t>
            </w:r>
          </w:p>
        </w:tc>
      </w:tr>
    </w:tbl>
    <w:p w14:paraId="00809AF1" w14:textId="77777777" w:rsidR="002B30D5" w:rsidRPr="00B06F7A" w:rsidRDefault="002B30D5" w:rsidP="002B30D5"/>
    <w:p w14:paraId="60C4C92B" w14:textId="77777777" w:rsidR="002B30D5" w:rsidRPr="00B06F7A" w:rsidRDefault="002B30D5" w:rsidP="002B30D5">
      <w:pPr>
        <w:pStyle w:val="TH"/>
      </w:pPr>
      <w:r w:rsidRPr="00B06F7A">
        <w:lastRenderedPageBreak/>
        <w:t>Table 6.</w:t>
      </w:r>
      <w:r>
        <w:t>1</w:t>
      </w:r>
      <w:r w:rsidRPr="00B06F7A">
        <w:t>.3.3.</w:t>
      </w:r>
      <w:r>
        <w:t>3</w:t>
      </w:r>
      <w:r w:rsidRPr="00B06F7A">
        <w:t>.</w:t>
      </w:r>
      <w:r>
        <w:t>3</w:t>
      </w:r>
      <w:r w:rsidRPr="00B06F7A">
        <w:t>-3: Data structures supported by the PATCH Response Body on this resource</w:t>
      </w:r>
    </w:p>
    <w:tbl>
      <w:tblPr>
        <w:tblW w:w="492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66"/>
        <w:gridCol w:w="429"/>
        <w:gridCol w:w="1232"/>
        <w:gridCol w:w="1109"/>
        <w:gridCol w:w="5156"/>
      </w:tblGrid>
      <w:tr w:rsidR="002B30D5" w:rsidRPr="00B06F7A" w14:paraId="74E6B65B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666A9C" w14:textId="77777777" w:rsidR="002B30D5" w:rsidRPr="00B06F7A" w:rsidRDefault="002B30D5" w:rsidP="003E10AA">
            <w:pPr>
              <w:pStyle w:val="TAH"/>
            </w:pPr>
            <w:r w:rsidRPr="00B06F7A">
              <w:t>Data type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14CEDF" w14:textId="77777777" w:rsidR="002B30D5" w:rsidRPr="00B06F7A" w:rsidRDefault="002B30D5" w:rsidP="003E10AA">
            <w:pPr>
              <w:pStyle w:val="TAH"/>
            </w:pPr>
            <w:r w:rsidRPr="00B06F7A"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50FF94" w14:textId="77777777" w:rsidR="002B30D5" w:rsidRPr="00B06F7A" w:rsidRDefault="002B30D5" w:rsidP="003E10AA">
            <w:pPr>
              <w:pStyle w:val="TAH"/>
            </w:pPr>
            <w:r w:rsidRPr="00B06F7A">
              <w:t>Cardinality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699DF1" w14:textId="77777777" w:rsidR="002B30D5" w:rsidRPr="00B06F7A" w:rsidRDefault="002B30D5" w:rsidP="003E10AA">
            <w:pPr>
              <w:pStyle w:val="TAH"/>
            </w:pPr>
            <w:r w:rsidRPr="00B06F7A">
              <w:t>Response</w:t>
            </w:r>
          </w:p>
          <w:p w14:paraId="71DD03D5" w14:textId="77777777" w:rsidR="002B30D5" w:rsidRPr="00B06F7A" w:rsidRDefault="002B30D5" w:rsidP="003E10AA">
            <w:pPr>
              <w:pStyle w:val="TAH"/>
            </w:pPr>
            <w:r w:rsidRPr="00B06F7A">
              <w:t>codes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E9080D" w14:textId="77777777" w:rsidR="002B30D5" w:rsidRPr="00B06F7A" w:rsidRDefault="002B30D5" w:rsidP="003E10AA">
            <w:pPr>
              <w:pStyle w:val="TAH"/>
            </w:pPr>
            <w:r w:rsidRPr="00B06F7A">
              <w:t>Description</w:t>
            </w:r>
          </w:p>
        </w:tc>
      </w:tr>
      <w:tr w:rsidR="002B30D5" w:rsidRPr="00B06F7A" w14:paraId="2F135CC1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C6E1" w14:textId="77777777" w:rsidR="002B30D5" w:rsidRPr="00B06F7A" w:rsidRDefault="002B30D5" w:rsidP="003E10AA">
            <w:pPr>
              <w:pStyle w:val="TAL"/>
            </w:pPr>
            <w:r w:rsidRPr="00B06F7A">
              <w:t>n/a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8F76" w14:textId="77777777" w:rsidR="002B30D5" w:rsidRPr="00B06F7A" w:rsidRDefault="002B30D5" w:rsidP="003E10AA">
            <w:pPr>
              <w:pStyle w:val="TAC"/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8705" w14:textId="77777777" w:rsidR="002B30D5" w:rsidRPr="00B06F7A" w:rsidRDefault="002B30D5" w:rsidP="003E10AA">
            <w:pPr>
              <w:pStyle w:val="TAL"/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ACE6" w14:textId="77777777" w:rsidR="002B30D5" w:rsidRPr="00B06F7A" w:rsidRDefault="002B30D5" w:rsidP="003E10AA">
            <w:pPr>
              <w:pStyle w:val="TAL"/>
            </w:pPr>
            <w:r w:rsidRPr="00B06F7A">
              <w:t>204 No Content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9C47B" w14:textId="6C4B5D78" w:rsidR="002B30D5" w:rsidRPr="00B06F7A" w:rsidRDefault="002B30D5" w:rsidP="008013C5">
            <w:pPr>
              <w:pStyle w:val="TAL"/>
            </w:pPr>
            <w:r w:rsidRPr="00B06F7A">
              <w:t>Upon success, an empty response body shall be returned.</w:t>
            </w:r>
            <w:del w:id="28" w:author="Huawei" w:date="2022-07-18T16:03:00Z">
              <w:r w:rsidRPr="00B06F7A" w:rsidDel="008013C5">
                <w:rPr>
                  <w:rFonts w:hint="eastAsia"/>
                  <w:lang w:eastAsia="zh-CN"/>
                </w:rPr>
                <w:delText xml:space="preserve"> (NOTE </w:delText>
              </w:r>
              <w:r w:rsidDel="008013C5">
                <w:rPr>
                  <w:lang w:eastAsia="zh-CN"/>
                </w:rPr>
                <w:delText>3</w:delText>
              </w:r>
              <w:r w:rsidRPr="00B06F7A" w:rsidDel="008013C5">
                <w:rPr>
                  <w:rFonts w:hint="eastAsia"/>
                  <w:lang w:eastAsia="zh-CN"/>
                </w:rPr>
                <w:delText>)</w:delText>
              </w:r>
            </w:del>
          </w:p>
        </w:tc>
      </w:tr>
      <w:tr w:rsidR="002B30D5" w:rsidRPr="00B06F7A" w14:paraId="0F46C0E6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A2930" w14:textId="77777777" w:rsidR="002B30D5" w:rsidRPr="00B06F7A" w:rsidRDefault="002B30D5" w:rsidP="003E10AA">
            <w:pPr>
              <w:pStyle w:val="TAL"/>
            </w:pPr>
            <w:proofErr w:type="spellStart"/>
            <w:r w:rsidRPr="00B06F7A">
              <w:rPr>
                <w:rFonts w:hint="eastAsia"/>
                <w:lang w:eastAsia="zh-CN"/>
              </w:rPr>
              <w:t>PatchResult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DE72" w14:textId="70824AD1" w:rsidR="002B30D5" w:rsidRPr="00B06F7A" w:rsidRDefault="008013C5" w:rsidP="003E10AA">
            <w:pPr>
              <w:pStyle w:val="TAC"/>
            </w:pPr>
            <w:ins w:id="29" w:author="Huawei" w:date="2022-07-18T15:59:00Z">
              <w:r>
                <w:rPr>
                  <w:lang w:eastAsia="zh-CN"/>
                </w:rPr>
                <w:t>C</w:t>
              </w:r>
            </w:ins>
            <w:del w:id="30" w:author="Huawei" w:date="2022-07-18T15:59:00Z">
              <w:r w:rsidR="002B30D5" w:rsidRPr="00B06F7A" w:rsidDel="008013C5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843E" w14:textId="7006D159" w:rsidR="002B30D5" w:rsidRPr="00B06F7A" w:rsidRDefault="008013C5" w:rsidP="003E10AA">
            <w:pPr>
              <w:pStyle w:val="TAL"/>
            </w:pPr>
            <w:ins w:id="31" w:author="Huawei" w:date="2022-07-18T15:59:00Z">
              <w:r>
                <w:rPr>
                  <w:lang w:eastAsia="zh-CN"/>
                </w:rPr>
                <w:t>0..</w:t>
              </w:r>
            </w:ins>
            <w:r w:rsidR="002B30D5" w:rsidRPr="00B06F7A">
              <w:rPr>
                <w:rFonts w:hint="eastAsia"/>
                <w:lang w:eastAsia="zh-CN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2DA4" w14:textId="77777777" w:rsidR="002B30D5" w:rsidRPr="00B06F7A" w:rsidRDefault="002B30D5" w:rsidP="003E10AA">
            <w:pPr>
              <w:pStyle w:val="TAL"/>
            </w:pPr>
            <w:r w:rsidRPr="00B06F7A">
              <w:rPr>
                <w:rFonts w:hint="eastAsia"/>
                <w:lang w:eastAsia="zh-CN"/>
              </w:rPr>
              <w:t>200 OK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DD4CF" w14:textId="238AB253" w:rsidR="002B30D5" w:rsidRDefault="002B30D5" w:rsidP="003E10AA">
            <w:pPr>
              <w:pStyle w:val="TAL"/>
              <w:rPr>
                <w:lang w:eastAsia="zh-CN"/>
              </w:rPr>
            </w:pPr>
            <w:r w:rsidRPr="00B06F7A">
              <w:rPr>
                <w:rFonts w:hint="eastAsia"/>
                <w:lang w:eastAsia="zh-CN"/>
              </w:rPr>
              <w:t xml:space="preserve">Upon </w:t>
            </w:r>
            <w:ins w:id="32" w:author="Huawei" w:date="2022-07-18T16:00:00Z">
              <w:r w:rsidR="008013C5">
                <w:rPr>
                  <w:lang w:eastAsia="zh-CN"/>
                </w:rPr>
                <w:t xml:space="preserve">partial </w:t>
              </w:r>
            </w:ins>
            <w:r w:rsidRPr="00B06F7A">
              <w:rPr>
                <w:rFonts w:hint="eastAsia"/>
                <w:lang w:eastAsia="zh-CN"/>
              </w:rPr>
              <w:t>success</w:t>
            </w:r>
            <w:r w:rsidRPr="00EC0368">
              <w:rPr>
                <w:rFonts w:hint="eastAsia"/>
                <w:lang w:eastAsia="zh-CN"/>
              </w:rPr>
              <w:t xml:space="preserve">, </w:t>
            </w:r>
            <w:ins w:id="33" w:author="Huawei" w:date="2022-07-18T16:01:00Z">
              <w:r w:rsidR="008013C5" w:rsidRPr="00EC0368">
                <w:rPr>
                  <w:lang w:eastAsia="zh-CN"/>
                </w:rPr>
                <w:t xml:space="preserve">if </w:t>
              </w:r>
              <w:r w:rsidR="008013C5" w:rsidRPr="00EC0368">
                <w:rPr>
                  <w:rFonts w:hint="eastAsia"/>
                  <w:lang w:val="en-US" w:eastAsia="zh-CN"/>
                </w:rPr>
                <w:t xml:space="preserve">the NF service consumer has </w:t>
              </w:r>
            </w:ins>
            <w:ins w:id="34" w:author="Qicaixia (HW)" w:date="2022-08-22T10:36:00Z">
              <w:r w:rsidR="00EC0368" w:rsidRPr="00EC0368">
                <w:t>indicated "</w:t>
              </w:r>
              <w:proofErr w:type="spellStart"/>
              <w:r w:rsidR="00EC0368" w:rsidRPr="00EC0368">
                <w:t>PatchReport</w:t>
              </w:r>
              <w:proofErr w:type="spellEnd"/>
              <w:r w:rsidR="00EC0368" w:rsidRPr="00EC0368">
                <w:t>"</w:t>
              </w:r>
            </w:ins>
            <w:ins w:id="35" w:author="Qicaixia (HW)" w:date="2022-08-22T10:37:00Z">
              <w:r w:rsidR="00EC0368" w:rsidRPr="00EC0368">
                <w:t xml:space="preserve"> </w:t>
              </w:r>
            </w:ins>
            <w:ins w:id="36" w:author="Qicaixia (HW)" w:date="2022-08-22T10:36:00Z">
              <w:r w:rsidR="00EC0368" w:rsidRPr="00EC0368">
                <w:t>in the supported-feature</w:t>
              </w:r>
            </w:ins>
            <w:ins w:id="37" w:author="Huawei" w:date="2022-07-18T16:02:00Z">
              <w:r w:rsidR="008013C5" w:rsidRPr="00EC0368">
                <w:rPr>
                  <w:lang w:eastAsia="zh-CN"/>
                </w:rPr>
                <w:t xml:space="preserve">, </w:t>
              </w:r>
            </w:ins>
            <w:r w:rsidRPr="00B06F7A">
              <w:rPr>
                <w:rFonts w:hint="eastAsia"/>
                <w:lang w:eastAsia="zh-CN"/>
              </w:rPr>
              <w:t xml:space="preserve">the execution report is returned. </w:t>
            </w:r>
          </w:p>
          <w:p w14:paraId="3929AFB7" w14:textId="77777777" w:rsidR="002B30D5" w:rsidRPr="00B06F7A" w:rsidRDefault="002B30D5" w:rsidP="003E10AA">
            <w:pPr>
              <w:pStyle w:val="TAL"/>
            </w:pPr>
            <w:r w:rsidRPr="00B06F7A">
              <w:rPr>
                <w:rFonts w:hint="eastAsia"/>
                <w:lang w:eastAsia="zh-CN"/>
              </w:rPr>
              <w:t>(NOTE </w:t>
            </w:r>
            <w:r>
              <w:rPr>
                <w:lang w:eastAsia="zh-CN"/>
              </w:rPr>
              <w:t>3</w:t>
            </w:r>
            <w:r w:rsidRPr="00B06F7A">
              <w:rPr>
                <w:rFonts w:hint="eastAsia"/>
                <w:lang w:eastAsia="zh-CN"/>
              </w:rPr>
              <w:t>)</w:t>
            </w:r>
          </w:p>
        </w:tc>
      </w:tr>
      <w:tr w:rsidR="008013C5" w:rsidRPr="00B06F7A" w14:paraId="4A13B136" w14:textId="77777777" w:rsidTr="003E10AA">
        <w:trPr>
          <w:jc w:val="center"/>
          <w:ins w:id="38" w:author="Huawei" w:date="2022-07-18T15:5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29793" w14:textId="13269E4B" w:rsidR="008013C5" w:rsidRPr="00B06F7A" w:rsidRDefault="008013C5" w:rsidP="003E10AA">
            <w:pPr>
              <w:pStyle w:val="TAL"/>
              <w:rPr>
                <w:ins w:id="39" w:author="Huawei" w:date="2022-07-18T15:59:00Z"/>
                <w:lang w:eastAsia="zh-CN"/>
              </w:rPr>
            </w:pPr>
            <w:proofErr w:type="spellStart"/>
            <w:ins w:id="40" w:author="Huawei" w:date="2022-07-18T15:59:00Z">
              <w:r w:rsidRPr="007021DF">
                <w:rPr>
                  <w:rFonts w:hint="eastAsia"/>
                  <w:lang w:eastAsia="zh-CN"/>
                </w:rPr>
                <w:t>UeSmsContextData</w:t>
              </w:r>
              <w:proofErr w:type="spellEnd"/>
            </w:ins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A1A4" w14:textId="7DA9C7D3" w:rsidR="008013C5" w:rsidRPr="00B06F7A" w:rsidRDefault="008013C5" w:rsidP="003E10AA">
            <w:pPr>
              <w:pStyle w:val="TAC"/>
              <w:rPr>
                <w:ins w:id="41" w:author="Huawei" w:date="2022-07-18T15:59:00Z"/>
                <w:lang w:eastAsia="zh-CN"/>
              </w:rPr>
            </w:pPr>
            <w:ins w:id="42" w:author="Huawei" w:date="2022-07-18T15:59:00Z">
              <w:r>
                <w:rPr>
                  <w:rFonts w:hint="eastAsia"/>
                  <w:lang w:eastAsia="zh-CN"/>
                </w:rPr>
                <w:t>C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F61B" w14:textId="2B01C330" w:rsidR="008013C5" w:rsidRPr="00B06F7A" w:rsidRDefault="008013C5" w:rsidP="003E10AA">
            <w:pPr>
              <w:pStyle w:val="TAL"/>
              <w:rPr>
                <w:ins w:id="43" w:author="Huawei" w:date="2022-07-18T15:59:00Z"/>
                <w:lang w:eastAsia="zh-CN"/>
              </w:rPr>
            </w:pPr>
            <w:ins w:id="44" w:author="Huawei" w:date="2022-07-18T15:59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4872" w14:textId="0513E288" w:rsidR="008013C5" w:rsidRPr="00B06F7A" w:rsidRDefault="008013C5" w:rsidP="003E10AA">
            <w:pPr>
              <w:pStyle w:val="TAL"/>
              <w:rPr>
                <w:ins w:id="45" w:author="Huawei" w:date="2022-07-18T15:59:00Z"/>
                <w:lang w:eastAsia="zh-CN"/>
              </w:rPr>
            </w:pPr>
            <w:ins w:id="46" w:author="Huawei" w:date="2022-07-18T15:59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00 OK</w:t>
              </w:r>
            </w:ins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230D" w14:textId="5F242848" w:rsidR="008013C5" w:rsidRDefault="008013C5" w:rsidP="008013C5">
            <w:pPr>
              <w:pStyle w:val="TAL"/>
              <w:rPr>
                <w:ins w:id="47" w:author="Huawei" w:date="2022-07-18T16:04:00Z"/>
              </w:rPr>
            </w:pPr>
            <w:ins w:id="48" w:author="Huawei" w:date="2022-07-18T16:03:00Z">
              <w:r w:rsidRPr="00B06F7A">
                <w:rPr>
                  <w:rFonts w:hint="eastAsia"/>
                  <w:lang w:eastAsia="zh-CN"/>
                </w:rPr>
                <w:t xml:space="preserve">Upon </w:t>
              </w:r>
              <w:r>
                <w:rPr>
                  <w:lang w:eastAsia="zh-CN"/>
                </w:rPr>
                <w:t xml:space="preserve">partial </w:t>
              </w:r>
              <w:r w:rsidRPr="00B06F7A">
                <w:rPr>
                  <w:rFonts w:hint="eastAsia"/>
                  <w:lang w:eastAsia="zh-CN"/>
                </w:rPr>
                <w:t xml:space="preserve">success, </w:t>
              </w:r>
              <w:r>
                <w:t>if the NF service consumer does not support the "</w:t>
              </w:r>
              <w:proofErr w:type="spellStart"/>
              <w:r>
                <w:t>PatchReport</w:t>
              </w:r>
              <w:proofErr w:type="spellEnd"/>
              <w:r>
                <w:t xml:space="preserve">" feature, the SMSF shall return </w:t>
              </w:r>
            </w:ins>
            <w:ins w:id="49" w:author="Huawei" w:date="2022-07-18T16:04:00Z">
              <w:r w:rsidR="001D3151">
                <w:t>a</w:t>
              </w:r>
            </w:ins>
            <w:ins w:id="50" w:author="Huawei" w:date="2022-07-18T16:03:00Z">
              <w:r>
                <w:t xml:space="preserve"> </w:t>
              </w:r>
              <w:proofErr w:type="spellStart"/>
              <w:r w:rsidRPr="007021DF">
                <w:rPr>
                  <w:rFonts w:hint="eastAsia"/>
                  <w:lang w:eastAsia="zh-CN"/>
                </w:rPr>
                <w:t>UeSmsContextData</w:t>
              </w:r>
              <w:proofErr w:type="spellEnd"/>
              <w:r>
                <w:t xml:space="preserve"> object in the response.</w:t>
              </w:r>
            </w:ins>
          </w:p>
          <w:p w14:paraId="23DC00B4" w14:textId="25F29759" w:rsidR="001D3151" w:rsidRPr="00B06F7A" w:rsidRDefault="001D3151" w:rsidP="008013C5">
            <w:pPr>
              <w:pStyle w:val="TAL"/>
              <w:rPr>
                <w:ins w:id="51" w:author="Huawei" w:date="2022-07-18T15:59:00Z"/>
                <w:lang w:eastAsia="zh-CN"/>
              </w:rPr>
            </w:pPr>
            <w:ins w:id="52" w:author="Huawei" w:date="2022-07-18T16:04:00Z">
              <w:r w:rsidRPr="00B06F7A">
                <w:rPr>
                  <w:rFonts w:hint="eastAsia"/>
                  <w:lang w:eastAsia="zh-CN"/>
                </w:rPr>
                <w:t>(NOTE </w:t>
              </w:r>
              <w:r>
                <w:rPr>
                  <w:lang w:eastAsia="zh-CN"/>
                </w:rPr>
                <w:t>3</w:t>
              </w:r>
              <w:r w:rsidRPr="00B06F7A">
                <w:rPr>
                  <w:rFonts w:hint="eastAsia"/>
                  <w:lang w:eastAsia="zh-CN"/>
                </w:rPr>
                <w:t>)</w:t>
              </w:r>
            </w:ins>
          </w:p>
        </w:tc>
      </w:tr>
      <w:tr w:rsidR="002B30D5" w:rsidRPr="00B06F7A" w14:paraId="78CA58B4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62E616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AC1C" w14:textId="77777777" w:rsidR="002B30D5" w:rsidRPr="00B06F7A" w:rsidRDefault="002B30D5" w:rsidP="003E10AA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B160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>
              <w:t>0..1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6573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>
              <w:t>307 Temporary Redirect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1C1BF" w14:textId="77777777" w:rsidR="002B30D5" w:rsidRDefault="002B30D5" w:rsidP="003E10AA">
            <w:pPr>
              <w:pStyle w:val="TAL"/>
            </w:pPr>
            <w:r>
              <w:t>Temporary redirection. The NF service consumer shall generate a Location header field containing a URI pointing to the endpoint of another NF service consumer to which the notification should be sent.</w:t>
            </w:r>
          </w:p>
          <w:p w14:paraId="70E29579" w14:textId="77777777" w:rsidR="002B30D5" w:rsidRDefault="002B30D5" w:rsidP="003E10AA">
            <w:pPr>
              <w:pStyle w:val="TAL"/>
            </w:pPr>
            <w:r>
              <w:t xml:space="preserve">If an SCP redirects the message to another SCP then the location header field shall contain the same URI or a different URI pointing to the endpoint of the NF service consumer </w:t>
            </w:r>
            <w:r w:rsidRPr="00D70312">
              <w:t>to which the notification should be sent</w:t>
            </w:r>
            <w:r>
              <w:t>.</w:t>
            </w:r>
          </w:p>
          <w:p w14:paraId="3F8D4209" w14:textId="77777777" w:rsidR="002B30D5" w:rsidRDefault="002B30D5" w:rsidP="003E10AA">
            <w:pPr>
              <w:pStyle w:val="TAL"/>
            </w:pPr>
          </w:p>
          <w:p w14:paraId="292B2F82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>
              <w:t>(NOTE 2)</w:t>
            </w:r>
          </w:p>
        </w:tc>
      </w:tr>
      <w:tr w:rsidR="002B30D5" w:rsidRPr="00B06F7A" w14:paraId="2E27169C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B9E05D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03B6" w14:textId="77777777" w:rsidR="002B30D5" w:rsidRPr="00B06F7A" w:rsidRDefault="002B30D5" w:rsidP="003E10AA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323C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>
              <w:t>0..1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0ED2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>
              <w:t>308 Permanent Redirect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1851F" w14:textId="77777777" w:rsidR="002B30D5" w:rsidRDefault="002B30D5" w:rsidP="003E10AA">
            <w:pPr>
              <w:pStyle w:val="TAL"/>
            </w:pPr>
            <w:r>
              <w:t>Permanent redirection. The NF service consumer shall generate a Location header field containing a URI pointing to the endpoint of another NF service consumer to which the notification should be sent.</w:t>
            </w:r>
          </w:p>
          <w:p w14:paraId="7FFCF9C2" w14:textId="77777777" w:rsidR="002B30D5" w:rsidRDefault="002B30D5" w:rsidP="003E10AA">
            <w:pPr>
              <w:pStyle w:val="TAL"/>
            </w:pPr>
            <w:r>
              <w:t xml:space="preserve">If an SCP redirects the message to another SCP then the location header field shall contain the same URI or a different URI pointing to the endpoint of the NF service consumer </w:t>
            </w:r>
            <w:r w:rsidRPr="00D70312">
              <w:t>to which the notification should be sent</w:t>
            </w:r>
            <w:r>
              <w:t>.</w:t>
            </w:r>
          </w:p>
          <w:p w14:paraId="27067F4A" w14:textId="77777777" w:rsidR="002B30D5" w:rsidRDefault="002B30D5" w:rsidP="003E10AA">
            <w:pPr>
              <w:pStyle w:val="TAL"/>
            </w:pPr>
          </w:p>
          <w:p w14:paraId="3F4DFE71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>
              <w:t>(NOTE 2)</w:t>
            </w:r>
          </w:p>
        </w:tc>
      </w:tr>
      <w:tr w:rsidR="002B30D5" w:rsidRPr="00B06F7A" w14:paraId="68433EF8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9B252E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proofErr w:type="spellStart"/>
            <w:r w:rsidRPr="00B06F7A">
              <w:rPr>
                <w:rFonts w:hint="eastAsia"/>
                <w:lang w:eastAsia="zh-CN"/>
              </w:rPr>
              <w:t>P</w:t>
            </w:r>
            <w:r w:rsidRPr="00B06F7A">
              <w:rPr>
                <w:lang w:eastAsia="zh-CN"/>
              </w:rPr>
              <w:t>roblemDetails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2CA0" w14:textId="77777777" w:rsidR="002B30D5" w:rsidRPr="00B06F7A" w:rsidRDefault="002B30D5" w:rsidP="003E10AA">
            <w:pPr>
              <w:pStyle w:val="TAC"/>
              <w:rPr>
                <w:lang w:eastAsia="zh-CN"/>
              </w:rPr>
            </w:pPr>
            <w:r w:rsidRPr="00B06F7A">
              <w:rPr>
                <w:lang w:eastAsia="zh-CN"/>
              </w:rP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EAF1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 w:rsidRPr="00B06F7A">
              <w:rPr>
                <w:lang w:eastAsia="zh-CN"/>
              </w:rPr>
              <w:t>0..</w:t>
            </w:r>
            <w:r w:rsidRPr="00B06F7A">
              <w:rPr>
                <w:rFonts w:hint="eastAsia"/>
                <w:lang w:eastAsia="zh-CN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D9D8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 w:rsidRPr="00B06F7A">
              <w:rPr>
                <w:rFonts w:hint="eastAsia"/>
                <w:lang w:eastAsia="zh-CN"/>
              </w:rPr>
              <w:t>4</w:t>
            </w:r>
            <w:r w:rsidRPr="00B06F7A">
              <w:rPr>
                <w:lang w:eastAsia="zh-CN"/>
              </w:rPr>
              <w:t>03 Forbidden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1972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 w:rsidRPr="00B06F7A">
              <w:rPr>
                <w:lang w:eastAsia="zh-CN"/>
              </w:rPr>
              <w:t>One or more attributes are not allowed to be modified.</w:t>
            </w:r>
          </w:p>
          <w:p w14:paraId="5B8A0C6B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</w:p>
          <w:p w14:paraId="5A0B5530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 w:rsidRPr="00B06F7A">
              <w:rPr>
                <w:lang w:eastAsia="zh-CN"/>
              </w:rPr>
              <w:t>The "cause" attribute may be used to indicate one of the following application errors:</w:t>
            </w:r>
          </w:p>
          <w:p w14:paraId="7FCFF6FD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 w:rsidRPr="00B06F7A">
              <w:rPr>
                <w:lang w:eastAsia="zh-CN"/>
              </w:rPr>
              <w:t xml:space="preserve">- </w:t>
            </w:r>
            <w:r w:rsidRPr="00B06F7A">
              <w:rPr>
                <w:rFonts w:hint="eastAsia"/>
                <w:lang w:eastAsia="zh-CN"/>
              </w:rPr>
              <w:t>M</w:t>
            </w:r>
            <w:r w:rsidRPr="00B06F7A">
              <w:rPr>
                <w:lang w:eastAsia="zh-CN"/>
              </w:rPr>
              <w:t>ODIFICATION_NOT_ALLOWED</w:t>
            </w:r>
            <w:r w:rsidRPr="00B06F7A">
              <w:t xml:space="preserve">, </w:t>
            </w:r>
            <w:r w:rsidRPr="00B06F7A">
              <w:rPr>
                <w:lang w:val="en-US" w:eastAsia="zh-CN"/>
              </w:rPr>
              <w:t>see 3GPP TS 29.500 [4] table </w:t>
            </w:r>
            <w:r w:rsidRPr="00B06F7A">
              <w:rPr>
                <w:lang w:val="en-US"/>
              </w:rPr>
              <w:t>5.2.7.2-1</w:t>
            </w:r>
            <w:r w:rsidRPr="00B06F7A">
              <w:rPr>
                <w:lang w:val="en-US" w:eastAsia="zh-CN"/>
              </w:rPr>
              <w:t>.</w:t>
            </w:r>
          </w:p>
        </w:tc>
      </w:tr>
      <w:tr w:rsidR="002B30D5" w:rsidRPr="00B06F7A" w14:paraId="77592A23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D3A20F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proofErr w:type="spellStart"/>
            <w:r w:rsidRPr="00B06F7A">
              <w:rPr>
                <w:rFonts w:hint="eastAsia"/>
                <w:lang w:eastAsia="zh-CN"/>
              </w:rPr>
              <w:t>P</w:t>
            </w:r>
            <w:r w:rsidRPr="00B06F7A">
              <w:rPr>
                <w:lang w:eastAsia="zh-CN"/>
              </w:rPr>
              <w:t>roblemDetails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FDDB" w14:textId="77777777" w:rsidR="002B30D5" w:rsidRPr="00B06F7A" w:rsidRDefault="002B30D5" w:rsidP="003E10AA">
            <w:pPr>
              <w:pStyle w:val="TAC"/>
              <w:rPr>
                <w:lang w:eastAsia="zh-CN"/>
              </w:rPr>
            </w:pPr>
            <w:r w:rsidRPr="00B06F7A">
              <w:rPr>
                <w:lang w:eastAsia="zh-CN"/>
              </w:rPr>
              <w:t>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7D53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 w:rsidRPr="00B06F7A">
              <w:rPr>
                <w:lang w:eastAsia="zh-CN"/>
              </w:rPr>
              <w:t>0..</w:t>
            </w:r>
            <w:r w:rsidRPr="00B06F7A">
              <w:rPr>
                <w:rFonts w:hint="eastAsia"/>
                <w:lang w:eastAsia="zh-CN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868E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 w:rsidRPr="00B06F7A">
              <w:rPr>
                <w:rFonts w:hint="eastAsia"/>
                <w:lang w:eastAsia="zh-CN"/>
              </w:rPr>
              <w:t>4</w:t>
            </w:r>
            <w:r w:rsidRPr="00B06F7A">
              <w:rPr>
                <w:lang w:eastAsia="zh-CN"/>
              </w:rPr>
              <w:t>04 Not Found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5F8A3" w14:textId="77777777" w:rsidR="002B30D5" w:rsidRPr="00B06F7A" w:rsidRDefault="002B30D5" w:rsidP="003E10AA">
            <w:pPr>
              <w:pStyle w:val="TAL"/>
            </w:pPr>
            <w:r w:rsidRPr="00B06F7A">
              <w:t>The "cause" attribute may be used to indicate one of the following application errors:</w:t>
            </w:r>
          </w:p>
          <w:p w14:paraId="38905337" w14:textId="77777777" w:rsidR="002B30D5" w:rsidRPr="00B06F7A" w:rsidRDefault="002B30D5" w:rsidP="003E10AA">
            <w:pPr>
              <w:pStyle w:val="TAL"/>
            </w:pPr>
            <w:r w:rsidRPr="00B06F7A">
              <w:t>- USER_NOT_FOUND</w:t>
            </w:r>
          </w:p>
          <w:p w14:paraId="13D54232" w14:textId="77777777" w:rsidR="002B30D5" w:rsidRPr="00B06F7A" w:rsidRDefault="002B30D5" w:rsidP="003E10AA">
            <w:pPr>
              <w:pStyle w:val="TAL"/>
              <w:rPr>
                <w:lang w:eastAsia="zh-CN"/>
              </w:rPr>
            </w:pPr>
            <w:r w:rsidRPr="00B06F7A">
              <w:t xml:space="preserve">- </w:t>
            </w:r>
            <w:r w:rsidRPr="00FF6605">
              <w:rPr>
                <w:rFonts w:hint="eastAsia"/>
                <w:lang w:eastAsia="zh-CN"/>
              </w:rPr>
              <w:t>CONTEXT_NOT_FOUND</w:t>
            </w:r>
          </w:p>
        </w:tc>
      </w:tr>
      <w:tr w:rsidR="002B30D5" w:rsidRPr="00B06F7A" w14:paraId="6F2BEBFD" w14:textId="77777777" w:rsidTr="003E10A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B286D6" w14:textId="77777777" w:rsidR="002B30D5" w:rsidRDefault="002B30D5" w:rsidP="003E10AA">
            <w:pPr>
              <w:pStyle w:val="TAN"/>
            </w:pPr>
            <w:r w:rsidRPr="00B06F7A">
              <w:t>NOTE 1:</w:t>
            </w:r>
            <w:r w:rsidRPr="00B06F7A">
              <w:tab/>
              <w:t>In addition common data structures as listed in table 5.2.7.1-1 of 3GPP TS 29.500 [4] are supported.</w:t>
            </w:r>
          </w:p>
          <w:p w14:paraId="05EB9EFB" w14:textId="77777777" w:rsidR="002B30D5" w:rsidRPr="00B06F7A" w:rsidRDefault="002B30D5" w:rsidP="003E10AA">
            <w:pPr>
              <w:pStyle w:val="TAN"/>
              <w:rPr>
                <w:lang w:eastAsia="zh-CN"/>
              </w:rPr>
            </w:pPr>
            <w:r>
              <w:t>NOTE 2:</w:t>
            </w:r>
            <w:r>
              <w:tab/>
            </w:r>
            <w:proofErr w:type="spellStart"/>
            <w:r>
              <w:t>RedirectResponse</w:t>
            </w:r>
            <w:proofErr w:type="spellEnd"/>
            <w:r>
              <w:t xml:space="preserve"> may be inserted by an SCP, see clause 6.10.9.1 of 3GPP </w:t>
            </w:r>
            <w:r w:rsidRPr="008F2F3C">
              <w:t>TS 29.5</w:t>
            </w:r>
            <w:r>
              <w:t>00</w:t>
            </w:r>
            <w:r w:rsidRPr="008F2F3C">
              <w:t> [</w:t>
            </w:r>
            <w:r>
              <w:t>4</w:t>
            </w:r>
            <w:r w:rsidRPr="008F2F3C">
              <w:t>]</w:t>
            </w:r>
            <w:r>
              <w:t>.</w:t>
            </w:r>
          </w:p>
          <w:p w14:paraId="3B3EB17D" w14:textId="285548A5" w:rsidR="002B30D5" w:rsidRPr="00B06F7A" w:rsidRDefault="002B30D5" w:rsidP="003E10AA">
            <w:pPr>
              <w:pStyle w:val="TAN"/>
            </w:pPr>
            <w:r w:rsidRPr="00B06F7A">
              <w:rPr>
                <w:rFonts w:hint="eastAsia"/>
                <w:lang w:eastAsia="zh-CN"/>
              </w:rPr>
              <w:t>NOTE </w:t>
            </w:r>
            <w:r>
              <w:rPr>
                <w:lang w:eastAsia="zh-CN"/>
              </w:rPr>
              <w:t>3</w:t>
            </w:r>
            <w:r w:rsidRPr="00B06F7A">
              <w:rPr>
                <w:rFonts w:hint="eastAsia"/>
                <w:lang w:eastAsia="zh-CN"/>
              </w:rPr>
              <w:t>:</w:t>
            </w:r>
            <w:r w:rsidRPr="00B06F7A">
              <w:rPr>
                <w:lang w:val="en-US" w:eastAsia="zh-CN"/>
              </w:rPr>
              <w:tab/>
            </w:r>
            <w:ins w:id="53" w:author="Huawei" w:date="2022-07-18T16:04:00Z">
              <w:r w:rsidR="001D3151">
                <w:rPr>
                  <w:lang w:val="en-US" w:eastAsia="zh-CN"/>
                </w:rPr>
                <w:t xml:space="preserve">One of </w:t>
              </w:r>
            </w:ins>
            <w:proofErr w:type="spellStart"/>
            <w:ins w:id="54" w:author="Huawei" w:date="2022-07-18T16:05:00Z">
              <w:r w:rsidR="001D3151" w:rsidRPr="007021DF">
                <w:rPr>
                  <w:rFonts w:hint="eastAsia"/>
                  <w:lang w:eastAsia="zh-CN"/>
                </w:rPr>
                <w:t>UeSmsContextData</w:t>
              </w:r>
              <w:proofErr w:type="spellEnd"/>
              <w:r w:rsidR="001D3151">
                <w:rPr>
                  <w:lang w:val="en-US" w:eastAsia="zh-CN"/>
                </w:rPr>
                <w:t xml:space="preserve"> </w:t>
              </w:r>
            </w:ins>
            <w:ins w:id="55" w:author="Huawei" w:date="2022-07-18T16:04:00Z">
              <w:r w:rsidR="001D3151">
                <w:rPr>
                  <w:lang w:val="en-US" w:eastAsia="zh-CN"/>
                </w:rPr>
                <w:t xml:space="preserve">or </w:t>
              </w:r>
              <w:proofErr w:type="spellStart"/>
              <w:r w:rsidR="001D3151">
                <w:rPr>
                  <w:lang w:val="en-US" w:eastAsia="zh-CN"/>
                </w:rPr>
                <w:t>PatchResult</w:t>
              </w:r>
              <w:proofErr w:type="spellEnd"/>
              <w:r w:rsidR="001D3151">
                <w:rPr>
                  <w:lang w:val="en-US" w:eastAsia="zh-CN"/>
                </w:rPr>
                <w:t xml:space="preserve"> shall be returned</w:t>
              </w:r>
            </w:ins>
            <w:ins w:id="56" w:author="Qicaixia (HW)" w:date="2022-08-22T10:40:00Z">
              <w:r w:rsidR="00F20167">
                <w:rPr>
                  <w:lang w:val="en-US" w:eastAsia="zh-CN"/>
                </w:rPr>
                <w:t xml:space="preserve">, depending on whether the NF service consumer support </w:t>
              </w:r>
              <w:r w:rsidR="00F20167" w:rsidRPr="00EC0368">
                <w:t>"</w:t>
              </w:r>
              <w:proofErr w:type="spellStart"/>
              <w:r w:rsidR="00F20167" w:rsidRPr="00EC0368">
                <w:t>PatchReport</w:t>
              </w:r>
              <w:proofErr w:type="spellEnd"/>
              <w:r w:rsidR="00F20167" w:rsidRPr="00EC0368">
                <w:t>"</w:t>
              </w:r>
              <w:r w:rsidR="00F20167">
                <w:t xml:space="preserve"> feature or not</w:t>
              </w:r>
            </w:ins>
            <w:del w:id="57" w:author="Huawei" w:date="2022-07-18T16:04:00Z">
              <w:r w:rsidRPr="00B06F7A" w:rsidDel="001D3151">
                <w:rPr>
                  <w:rFonts w:hint="eastAsia"/>
                  <w:lang w:val="en-US" w:eastAsia="zh-CN"/>
                </w:rPr>
                <w:delText xml:space="preserve">If all the modification instructions in the PATCH request have been implemented, the </w:delText>
              </w:r>
              <w:r w:rsidDel="001D3151">
                <w:rPr>
                  <w:lang w:val="en-US" w:eastAsia="zh-CN"/>
                </w:rPr>
                <w:delText>SMSF</w:delText>
              </w:r>
              <w:r w:rsidRPr="00B06F7A" w:rsidDel="001D3151">
                <w:rPr>
                  <w:rFonts w:hint="eastAsia"/>
                  <w:lang w:val="en-US" w:eastAsia="zh-CN"/>
                </w:rPr>
                <w:delText xml:space="preserve"> shall respond with 204 No Content response; if some of the modification instructions in the PATCH request have been discarded, and the NF service consumer has included in the supported-feature query parameter the "PatchReport" feature number, the </w:delText>
              </w:r>
              <w:r w:rsidDel="001D3151">
                <w:rPr>
                  <w:lang w:val="en-US" w:eastAsia="zh-CN"/>
                </w:rPr>
                <w:delText>SMSF</w:delText>
              </w:r>
              <w:r w:rsidRPr="00B06F7A" w:rsidDel="001D3151">
                <w:rPr>
                  <w:rFonts w:hint="eastAsia"/>
                  <w:lang w:val="en-US" w:eastAsia="zh-CN"/>
                </w:rPr>
                <w:delText xml:space="preserve"> shall respond with PatchResult</w:delText>
              </w:r>
            </w:del>
            <w:r w:rsidRPr="00B06F7A">
              <w:rPr>
                <w:rFonts w:hint="eastAsia"/>
                <w:lang w:val="en-US" w:eastAsia="zh-CN"/>
              </w:rPr>
              <w:t>.</w:t>
            </w:r>
          </w:p>
        </w:tc>
      </w:tr>
    </w:tbl>
    <w:p w14:paraId="0309321D" w14:textId="77777777" w:rsidR="002B30D5" w:rsidRPr="00B06F7A" w:rsidRDefault="002B30D5" w:rsidP="002B30D5">
      <w:pPr>
        <w:rPr>
          <w:noProof/>
        </w:rPr>
      </w:pPr>
    </w:p>
    <w:bookmarkEnd w:id="20"/>
    <w:bookmarkEnd w:id="21"/>
    <w:bookmarkEnd w:id="22"/>
    <w:bookmarkEnd w:id="23"/>
    <w:bookmarkEnd w:id="24"/>
    <w:bookmarkEnd w:id="25"/>
    <w:bookmarkEnd w:id="26"/>
    <w:bookmarkEnd w:id="27"/>
    <w:p w14:paraId="12D436EA" w14:textId="77777777" w:rsidR="002B30D5" w:rsidRDefault="002B30D5" w:rsidP="002B30D5">
      <w:pPr>
        <w:pStyle w:val="TH"/>
      </w:pPr>
      <w:r w:rsidRPr="00D67AB2">
        <w:t>Table 6.1.</w:t>
      </w:r>
      <w:r>
        <w:t>3</w:t>
      </w:r>
      <w:r w:rsidRPr="00D67AB2">
        <w:t>.</w:t>
      </w:r>
      <w:r>
        <w:t>3</w:t>
      </w:r>
      <w:r w:rsidRPr="00D67AB2">
        <w:t>.</w:t>
      </w:r>
      <w:r>
        <w:t>3</w:t>
      </w:r>
      <w:r w:rsidRPr="00D67AB2">
        <w:t>.</w:t>
      </w:r>
      <w:r>
        <w:t>3</w:t>
      </w:r>
      <w:r w:rsidRPr="00D67AB2">
        <w:t>-</w:t>
      </w:r>
      <w:r>
        <w:t>4</w:t>
      </w:r>
      <w:r w:rsidRPr="00D67AB2">
        <w:t xml:space="preserve">: </w:t>
      </w:r>
      <w:r>
        <w:t>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B30D5" w:rsidRPr="00D67AB2" w14:paraId="19D906C0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4B6136" w14:textId="77777777" w:rsidR="002B30D5" w:rsidRPr="00D67AB2" w:rsidRDefault="002B30D5" w:rsidP="003E10AA">
            <w:pPr>
              <w:pStyle w:val="TAH"/>
            </w:pPr>
            <w:r w:rsidRPr="00D67AB2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DD39EB" w14:textId="77777777" w:rsidR="002B30D5" w:rsidRPr="00D67AB2" w:rsidRDefault="002B30D5" w:rsidP="003E10AA">
            <w:pPr>
              <w:pStyle w:val="TAH"/>
            </w:pPr>
            <w:r w:rsidRPr="00D67AB2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3DC63" w14:textId="77777777" w:rsidR="002B30D5" w:rsidRPr="00D67AB2" w:rsidRDefault="002B30D5" w:rsidP="003E10AA">
            <w:pPr>
              <w:pStyle w:val="TAH"/>
            </w:pPr>
            <w:r w:rsidRPr="00D67AB2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2AB101" w14:textId="77777777" w:rsidR="002B30D5" w:rsidRPr="00D67AB2" w:rsidRDefault="002B30D5" w:rsidP="003E10AA">
            <w:pPr>
              <w:pStyle w:val="TAH"/>
            </w:pPr>
            <w:r w:rsidRPr="00D67AB2"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D57AE8" w14:textId="77777777" w:rsidR="002B30D5" w:rsidRPr="00D67AB2" w:rsidRDefault="002B30D5" w:rsidP="003E10AA">
            <w:pPr>
              <w:pStyle w:val="TAH"/>
            </w:pPr>
            <w:r w:rsidRPr="00D67AB2">
              <w:t>Description</w:t>
            </w:r>
          </w:p>
        </w:tc>
      </w:tr>
      <w:tr w:rsidR="002B30D5" w:rsidRPr="00D67AB2" w14:paraId="7C5AA82D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E4BFF4" w14:textId="77777777" w:rsidR="002B30D5" w:rsidRPr="00D67AB2" w:rsidRDefault="002B30D5" w:rsidP="003E10A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A4C311" w14:textId="77777777" w:rsidR="002B30D5" w:rsidRPr="00D67AB2" w:rsidRDefault="002B30D5" w:rsidP="003E10A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DC2B56" w14:textId="77777777" w:rsidR="002B30D5" w:rsidRPr="00D67AB2" w:rsidRDefault="002B30D5" w:rsidP="003E10A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7732A5" w14:textId="77777777" w:rsidR="002B30D5" w:rsidRPr="00D67AB2" w:rsidRDefault="002B30D5" w:rsidP="003E10AA">
            <w:pPr>
              <w:pStyle w:val="TAL"/>
            </w:pPr>
            <w:r w:rsidRPr="00D67AB2"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DECAD3" w14:textId="77777777" w:rsidR="002B30D5" w:rsidRDefault="002B30D5" w:rsidP="003E10AA">
            <w:pPr>
              <w:pStyle w:val="TAL"/>
            </w:pPr>
            <w:r w:rsidRPr="00D70312">
              <w:t xml:space="preserve">An alternative URI of the resource located on an alternative service instance within the </w:t>
            </w:r>
            <w:r>
              <w:t>same SMSF</w:t>
            </w:r>
            <w:r w:rsidRPr="00D70312">
              <w:t xml:space="preserve"> </w:t>
            </w:r>
            <w:r>
              <w:t>or SMSF (service) set.</w:t>
            </w:r>
          </w:p>
          <w:p w14:paraId="6417B3D4" w14:textId="77777777" w:rsidR="002B30D5" w:rsidRPr="00D67AB2" w:rsidRDefault="002B30D5" w:rsidP="003E10AA">
            <w:pPr>
              <w:pStyle w:val="TAL"/>
            </w:pPr>
            <w:r>
              <w:t xml:space="preserve">Or the same URI, </w:t>
            </w:r>
            <w:r w:rsidRPr="00A563BE">
              <w:t>if a request is redirected to the same target resource via a different SCP.</w:t>
            </w:r>
          </w:p>
        </w:tc>
      </w:tr>
      <w:tr w:rsidR="002B30D5" w:rsidRPr="00D67AB2" w14:paraId="145D26AA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2B039" w14:textId="77777777" w:rsidR="002B30D5" w:rsidRDefault="002B30D5" w:rsidP="003E10A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4782" w14:textId="77777777" w:rsidR="002B30D5" w:rsidRDefault="002B30D5" w:rsidP="003E10A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2708" w14:textId="77777777" w:rsidR="002B30D5" w:rsidRDefault="002B30D5" w:rsidP="003E10AA">
            <w:pPr>
              <w:pStyle w:val="TAC"/>
            </w:pPr>
            <w: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51D3" w14:textId="77777777" w:rsidR="002B30D5" w:rsidRPr="00D67AB2" w:rsidRDefault="002B30D5" w:rsidP="003E10AA">
            <w:pPr>
              <w:pStyle w:val="TAL"/>
            </w:pPr>
            <w:r>
              <w:t>0..</w:t>
            </w:r>
            <w:r w:rsidRPr="00D67AB2"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CBF21" w14:textId="77777777" w:rsidR="002B30D5" w:rsidRPr="00D70312" w:rsidRDefault="002B30D5" w:rsidP="003E10AA">
            <w:pPr>
              <w:pStyle w:val="TAL"/>
            </w:pPr>
            <w:r w:rsidRPr="00525507">
              <w:t>Identifier of the target NF (service) instance ID towards which the request is redirected</w:t>
            </w:r>
          </w:p>
        </w:tc>
      </w:tr>
    </w:tbl>
    <w:p w14:paraId="54A0FAC8" w14:textId="77777777" w:rsidR="002B30D5" w:rsidRDefault="002B30D5" w:rsidP="002B30D5"/>
    <w:p w14:paraId="3EC1BF3F" w14:textId="77777777" w:rsidR="002B30D5" w:rsidRDefault="002B30D5" w:rsidP="002B30D5">
      <w:pPr>
        <w:pStyle w:val="TH"/>
      </w:pPr>
      <w:r w:rsidRPr="00D67AB2">
        <w:lastRenderedPageBreak/>
        <w:t>Table 6.1.</w:t>
      </w:r>
      <w:r>
        <w:t>3</w:t>
      </w:r>
      <w:r w:rsidRPr="00D67AB2">
        <w:t>.</w:t>
      </w:r>
      <w:r>
        <w:t>3</w:t>
      </w:r>
      <w:r w:rsidRPr="00D67AB2">
        <w:t>.</w:t>
      </w:r>
      <w:r>
        <w:t>3</w:t>
      </w:r>
      <w:r w:rsidRPr="00D67AB2">
        <w:t>.</w:t>
      </w:r>
      <w:r>
        <w:t>3</w:t>
      </w:r>
      <w:r w:rsidRPr="00D67AB2">
        <w:t>-</w:t>
      </w:r>
      <w:r>
        <w:t>5</w:t>
      </w:r>
      <w:r w:rsidRPr="00D67AB2">
        <w:t xml:space="preserve">: </w:t>
      </w:r>
      <w:r>
        <w:t>Headers supported by the 308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B30D5" w:rsidRPr="00D67AB2" w14:paraId="704E3FC9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D29FA4" w14:textId="77777777" w:rsidR="002B30D5" w:rsidRPr="00D67AB2" w:rsidRDefault="002B30D5" w:rsidP="003E10AA">
            <w:pPr>
              <w:pStyle w:val="TAH"/>
            </w:pPr>
            <w:r w:rsidRPr="00D67AB2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43228F" w14:textId="77777777" w:rsidR="002B30D5" w:rsidRPr="00D67AB2" w:rsidRDefault="002B30D5" w:rsidP="003E10AA">
            <w:pPr>
              <w:pStyle w:val="TAH"/>
            </w:pPr>
            <w:r w:rsidRPr="00D67AB2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918277" w14:textId="77777777" w:rsidR="002B30D5" w:rsidRPr="00D67AB2" w:rsidRDefault="002B30D5" w:rsidP="003E10AA">
            <w:pPr>
              <w:pStyle w:val="TAH"/>
            </w:pPr>
            <w:r w:rsidRPr="00D67AB2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470A1D" w14:textId="77777777" w:rsidR="002B30D5" w:rsidRPr="00D67AB2" w:rsidRDefault="002B30D5" w:rsidP="003E10AA">
            <w:pPr>
              <w:pStyle w:val="TAH"/>
            </w:pPr>
            <w:r w:rsidRPr="00D67AB2"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5BD02E" w14:textId="77777777" w:rsidR="002B30D5" w:rsidRPr="00D67AB2" w:rsidRDefault="002B30D5" w:rsidP="003E10AA">
            <w:pPr>
              <w:pStyle w:val="TAH"/>
            </w:pPr>
            <w:r w:rsidRPr="00D67AB2">
              <w:t>Description</w:t>
            </w:r>
          </w:p>
        </w:tc>
      </w:tr>
      <w:tr w:rsidR="002B30D5" w:rsidRPr="00D67AB2" w14:paraId="1B7612C5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20260" w14:textId="77777777" w:rsidR="002B30D5" w:rsidRPr="00D67AB2" w:rsidRDefault="002B30D5" w:rsidP="003E10AA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51D632" w14:textId="77777777" w:rsidR="002B30D5" w:rsidRPr="00D67AB2" w:rsidRDefault="002B30D5" w:rsidP="003E10A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931449" w14:textId="77777777" w:rsidR="002B30D5" w:rsidRPr="00D67AB2" w:rsidRDefault="002B30D5" w:rsidP="003E10AA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7DD902" w14:textId="77777777" w:rsidR="002B30D5" w:rsidRPr="00D67AB2" w:rsidRDefault="002B30D5" w:rsidP="003E10AA">
            <w:pPr>
              <w:pStyle w:val="TAL"/>
            </w:pPr>
            <w:r w:rsidRPr="00D67AB2"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FB0D2C" w14:textId="77777777" w:rsidR="002B30D5" w:rsidRDefault="002B30D5" w:rsidP="003E10AA">
            <w:pPr>
              <w:pStyle w:val="TAL"/>
            </w:pPr>
            <w:r w:rsidRPr="00D70312">
              <w:t xml:space="preserve">An alternative URI of the resource located on an alternative service instance within the </w:t>
            </w:r>
            <w:r>
              <w:t>same SM</w:t>
            </w:r>
            <w:r w:rsidRPr="00D70312">
              <w:t xml:space="preserve">SF </w:t>
            </w:r>
            <w:r>
              <w:t>or SMSF (service) set.</w:t>
            </w:r>
          </w:p>
          <w:p w14:paraId="3E353D1B" w14:textId="77777777" w:rsidR="002B30D5" w:rsidRPr="00D67AB2" w:rsidRDefault="002B30D5" w:rsidP="003E10AA">
            <w:pPr>
              <w:pStyle w:val="TAL"/>
            </w:pPr>
            <w:r>
              <w:t xml:space="preserve">Or the same URI, </w:t>
            </w:r>
            <w:r w:rsidRPr="00A563BE">
              <w:t>if a request is redirected to the same target resource via a different SCP.</w:t>
            </w:r>
          </w:p>
        </w:tc>
      </w:tr>
      <w:tr w:rsidR="002B30D5" w:rsidRPr="00D67AB2" w14:paraId="0A3B08D9" w14:textId="77777777" w:rsidTr="003E10A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E0DE" w14:textId="77777777" w:rsidR="002B30D5" w:rsidRDefault="002B30D5" w:rsidP="003E10AA">
            <w:pPr>
              <w:pStyle w:val="TAL"/>
            </w:pPr>
            <w:r>
              <w:rPr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5B32" w14:textId="77777777" w:rsidR="002B30D5" w:rsidRDefault="002B30D5" w:rsidP="003E10AA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6FFF" w14:textId="77777777" w:rsidR="002B30D5" w:rsidRDefault="002B30D5" w:rsidP="003E10AA">
            <w:pPr>
              <w:pStyle w:val="TAC"/>
            </w:pPr>
            <w: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5398" w14:textId="77777777" w:rsidR="002B30D5" w:rsidRPr="00D67AB2" w:rsidRDefault="002B30D5" w:rsidP="003E10AA">
            <w:pPr>
              <w:pStyle w:val="TAL"/>
            </w:pPr>
            <w:r>
              <w:t>0..</w:t>
            </w:r>
            <w:r w:rsidRPr="00D67AB2"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8AC69" w14:textId="77777777" w:rsidR="002B30D5" w:rsidRPr="00D70312" w:rsidRDefault="002B30D5" w:rsidP="003E10AA">
            <w:pPr>
              <w:pStyle w:val="TAL"/>
            </w:pPr>
            <w:r w:rsidRPr="00525507">
              <w:t>Identifier of the target NF (service) instance ID towards which the request is redirected</w:t>
            </w:r>
          </w:p>
        </w:tc>
      </w:tr>
    </w:tbl>
    <w:p w14:paraId="0B732817" w14:textId="77777777" w:rsidR="00944DF3" w:rsidRPr="002B30D5" w:rsidRDefault="00944DF3">
      <w:pPr>
        <w:rPr>
          <w:noProof/>
          <w:lang w:eastAsia="zh-CN"/>
        </w:rPr>
      </w:pPr>
    </w:p>
    <w:p w14:paraId="26B645D6" w14:textId="77777777" w:rsidR="00944DF3" w:rsidRPr="006B5418" w:rsidRDefault="00944DF3" w:rsidP="0094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FCA80A6" w14:textId="77777777" w:rsidR="00944DF3" w:rsidRDefault="00944DF3">
      <w:pPr>
        <w:rPr>
          <w:noProof/>
          <w:lang w:val="en-US" w:eastAsia="zh-CN"/>
        </w:rPr>
      </w:pPr>
    </w:p>
    <w:p w14:paraId="124A5764" w14:textId="77777777" w:rsidR="00647680" w:rsidRPr="007021DF" w:rsidRDefault="00647680" w:rsidP="00647680">
      <w:pPr>
        <w:pStyle w:val="1"/>
      </w:pPr>
      <w:bookmarkStart w:id="58" w:name="_Toc25227288"/>
      <w:bookmarkStart w:id="59" w:name="_Toc34039631"/>
      <w:bookmarkStart w:id="60" w:name="_Toc39046830"/>
      <w:bookmarkStart w:id="61" w:name="_Toc42934412"/>
      <w:bookmarkStart w:id="62" w:name="_Toc49844628"/>
      <w:bookmarkStart w:id="63" w:name="_Toc56519269"/>
      <w:bookmarkStart w:id="64" w:name="_Toc104279811"/>
      <w:bookmarkStart w:id="65" w:name="_Toc106635066"/>
      <w:r w:rsidRPr="007021DF">
        <w:t>A.2</w:t>
      </w:r>
      <w:r w:rsidRPr="007021DF">
        <w:tab/>
      </w:r>
      <w:proofErr w:type="spellStart"/>
      <w:r w:rsidRPr="007021DF">
        <w:rPr>
          <w:rFonts w:hint="eastAsia"/>
          <w:lang w:eastAsia="zh-CN"/>
        </w:rPr>
        <w:t>Nsmsf_SMService</w:t>
      </w:r>
      <w:proofErr w:type="spellEnd"/>
      <w:r w:rsidRPr="007021DF">
        <w:t xml:space="preserve"> API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49074988" w14:textId="77777777" w:rsidR="00647680" w:rsidRPr="007021DF" w:rsidRDefault="00647680" w:rsidP="00647680">
      <w:pPr>
        <w:pStyle w:val="PL"/>
      </w:pPr>
      <w:r w:rsidRPr="007021DF">
        <w:t>openapi: 3.0.0</w:t>
      </w:r>
    </w:p>
    <w:p w14:paraId="379CB4B5" w14:textId="77777777" w:rsidR="00647680" w:rsidRDefault="00647680" w:rsidP="00647680">
      <w:pPr>
        <w:pStyle w:val="PL"/>
      </w:pPr>
    </w:p>
    <w:p w14:paraId="11CD567A" w14:textId="77777777" w:rsidR="00647680" w:rsidRPr="007021DF" w:rsidRDefault="00647680" w:rsidP="00647680">
      <w:pPr>
        <w:pStyle w:val="PL"/>
      </w:pPr>
      <w:r w:rsidRPr="007021DF">
        <w:t>info:</w:t>
      </w:r>
    </w:p>
    <w:p w14:paraId="0D7B4E2E" w14:textId="77777777" w:rsidR="00647680" w:rsidRPr="007021DF" w:rsidRDefault="00647680" w:rsidP="00647680">
      <w:pPr>
        <w:pStyle w:val="PL"/>
      </w:pPr>
      <w:r w:rsidRPr="007021DF">
        <w:t xml:space="preserve">  version: '</w:t>
      </w:r>
      <w:r>
        <w:t>2.2.0</w:t>
      </w:r>
      <w:r w:rsidRPr="007021DF">
        <w:t>'</w:t>
      </w:r>
    </w:p>
    <w:p w14:paraId="4E72F59B" w14:textId="77777777" w:rsidR="00647680" w:rsidRPr="007021DF" w:rsidRDefault="00647680" w:rsidP="00647680">
      <w:pPr>
        <w:pStyle w:val="PL"/>
      </w:pPr>
      <w:r w:rsidRPr="007021DF">
        <w:t xml:space="preserve">  title: '</w:t>
      </w:r>
      <w:r w:rsidRPr="007021DF">
        <w:rPr>
          <w:rFonts w:hint="eastAsia"/>
          <w:lang w:eastAsia="zh-CN"/>
        </w:rPr>
        <w:t>Nsmsf_</w:t>
      </w:r>
      <w:r w:rsidRPr="007021DF">
        <w:t>SMService</w:t>
      </w:r>
      <w:r w:rsidRPr="007021DF">
        <w:rPr>
          <w:rFonts w:hint="eastAsia"/>
          <w:lang w:eastAsia="zh-CN"/>
        </w:rPr>
        <w:t xml:space="preserve"> Service API</w:t>
      </w:r>
      <w:r w:rsidRPr="007021DF">
        <w:t>'</w:t>
      </w:r>
    </w:p>
    <w:p w14:paraId="2B450C4F" w14:textId="77777777" w:rsidR="00647680" w:rsidRDefault="00647680" w:rsidP="00647680">
      <w:pPr>
        <w:pStyle w:val="PL"/>
        <w:rPr>
          <w:lang w:eastAsia="zh-CN"/>
        </w:rPr>
      </w:pPr>
      <w:r w:rsidRPr="007021DF">
        <w:t xml:space="preserve">  description: </w:t>
      </w:r>
      <w:r>
        <w:rPr>
          <w:rFonts w:hint="eastAsia"/>
          <w:lang w:eastAsia="zh-CN"/>
        </w:rPr>
        <w:t>|</w:t>
      </w:r>
    </w:p>
    <w:p w14:paraId="12F5F3BD" w14:textId="77777777" w:rsidR="00647680" w:rsidRDefault="00647680" w:rsidP="00647680">
      <w:pPr>
        <w:pStyle w:val="PL"/>
        <w:rPr>
          <w:lang w:eastAsia="zh-CN"/>
        </w:rPr>
      </w:pPr>
      <w:r w:rsidRPr="007021DF">
        <w:t xml:space="preserve">    SMSF SMService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 </w:t>
      </w:r>
    </w:p>
    <w:p w14:paraId="0094669E" w14:textId="77777777" w:rsidR="00647680" w:rsidRDefault="00647680" w:rsidP="00647680">
      <w:pPr>
        <w:pStyle w:val="PL"/>
      </w:pPr>
      <w:r>
        <w:t xml:space="preserve">    © 20</w:t>
      </w:r>
      <w:r>
        <w:rPr>
          <w:rFonts w:hint="eastAsia"/>
          <w:lang w:eastAsia="zh-CN"/>
        </w:rPr>
        <w:t>2</w:t>
      </w:r>
      <w:r>
        <w:rPr>
          <w:lang w:eastAsia="zh-CN"/>
        </w:rPr>
        <w:t>2</w:t>
      </w:r>
      <w:r>
        <w:t xml:space="preserve">, 3GPP Organizational Partners (ARIB, ATIS, CCSA, ETSI, TSDSI, TTA, TTC).  </w:t>
      </w:r>
    </w:p>
    <w:p w14:paraId="58315D6A" w14:textId="77777777" w:rsidR="00647680" w:rsidRPr="007021DF" w:rsidRDefault="00647680" w:rsidP="00647680">
      <w:pPr>
        <w:pStyle w:val="PL"/>
      </w:pPr>
      <w:r>
        <w:t xml:space="preserve">    All rights reserved.</w:t>
      </w:r>
    </w:p>
    <w:p w14:paraId="39A1DAF0" w14:textId="21AFD6C1" w:rsidR="00944DF3" w:rsidRDefault="00647680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[</w:t>
      </w:r>
      <w:r>
        <w:rPr>
          <w:noProof/>
          <w:lang w:eastAsia="zh-CN"/>
        </w:rPr>
        <w:t>…]</w:t>
      </w:r>
    </w:p>
    <w:p w14:paraId="24AF12B2" w14:textId="77777777" w:rsidR="00647680" w:rsidRPr="00B06F7A" w:rsidRDefault="00647680" w:rsidP="00647680">
      <w:pPr>
        <w:pStyle w:val="PL"/>
      </w:pPr>
      <w:r w:rsidRPr="00B06F7A">
        <w:t xml:space="preserve">    patch:</w:t>
      </w:r>
    </w:p>
    <w:p w14:paraId="6B6CED22" w14:textId="77777777" w:rsidR="00647680" w:rsidRPr="00B06F7A" w:rsidRDefault="00647680" w:rsidP="00647680">
      <w:pPr>
        <w:pStyle w:val="PL"/>
      </w:pPr>
      <w:r w:rsidRPr="00B06F7A">
        <w:t xml:space="preserve">      summary: Update a parameter in the </w:t>
      </w:r>
      <w:r>
        <w:t>UE SMS Context in SMSF</w:t>
      </w:r>
    </w:p>
    <w:p w14:paraId="4CD23394" w14:textId="77777777" w:rsidR="00647680" w:rsidRPr="00B06F7A" w:rsidRDefault="00647680" w:rsidP="00647680">
      <w:pPr>
        <w:pStyle w:val="PL"/>
      </w:pPr>
      <w:r w:rsidRPr="00B06F7A">
        <w:t xml:space="preserve">      operationId: </w:t>
      </w:r>
      <w:r>
        <w:t>SMSServiceParameter</w:t>
      </w:r>
      <w:r w:rsidRPr="00B06F7A">
        <w:t>Update</w:t>
      </w:r>
    </w:p>
    <w:p w14:paraId="371182EB" w14:textId="77777777" w:rsidR="00647680" w:rsidRPr="00B06F7A" w:rsidRDefault="00647680" w:rsidP="00647680">
      <w:pPr>
        <w:pStyle w:val="PL"/>
      </w:pPr>
      <w:r w:rsidRPr="00B06F7A">
        <w:t xml:space="preserve">      tags:</w:t>
      </w:r>
    </w:p>
    <w:p w14:paraId="35D83628" w14:textId="77777777" w:rsidR="00647680" w:rsidRPr="00B06F7A" w:rsidRDefault="00647680" w:rsidP="00647680">
      <w:pPr>
        <w:pStyle w:val="PL"/>
      </w:pPr>
      <w:r w:rsidRPr="00B06F7A">
        <w:t xml:space="preserve">        - Parameter update in the </w:t>
      </w:r>
      <w:r>
        <w:t>UE SMS Context in SMSF</w:t>
      </w:r>
    </w:p>
    <w:p w14:paraId="42A26CA1" w14:textId="77777777" w:rsidR="00647680" w:rsidRPr="00B06F7A" w:rsidRDefault="00647680" w:rsidP="00647680">
      <w:pPr>
        <w:pStyle w:val="PL"/>
      </w:pPr>
      <w:r w:rsidRPr="00B06F7A">
        <w:t xml:space="preserve">      parameters:</w:t>
      </w:r>
    </w:p>
    <w:p w14:paraId="6C2E3CFE" w14:textId="77777777" w:rsidR="00647680" w:rsidRPr="007021DF" w:rsidRDefault="00647680" w:rsidP="00647680">
      <w:pPr>
        <w:pStyle w:val="PL"/>
      </w:pPr>
      <w:r w:rsidRPr="007021DF">
        <w:t xml:space="preserve">        - name: supi</w:t>
      </w:r>
    </w:p>
    <w:p w14:paraId="44E6DAAD" w14:textId="77777777" w:rsidR="00647680" w:rsidRPr="007021DF" w:rsidRDefault="00647680" w:rsidP="00647680">
      <w:pPr>
        <w:pStyle w:val="PL"/>
      </w:pPr>
      <w:r w:rsidRPr="007021DF">
        <w:t xml:space="preserve">          in: path</w:t>
      </w:r>
    </w:p>
    <w:p w14:paraId="6760092B" w14:textId="77777777" w:rsidR="00647680" w:rsidRPr="007021DF" w:rsidRDefault="00647680" w:rsidP="00647680">
      <w:pPr>
        <w:pStyle w:val="PL"/>
      </w:pPr>
      <w:r w:rsidRPr="007021DF">
        <w:t xml:space="preserve">          required: true</w:t>
      </w:r>
    </w:p>
    <w:p w14:paraId="6A4CAD28" w14:textId="77777777" w:rsidR="00647680" w:rsidRPr="007021DF" w:rsidRDefault="00647680" w:rsidP="00647680">
      <w:pPr>
        <w:pStyle w:val="PL"/>
      </w:pPr>
      <w:r w:rsidRPr="007021DF">
        <w:t xml:space="preserve">          description: Subscriber Permanent Identifier (SUPI)</w:t>
      </w:r>
    </w:p>
    <w:p w14:paraId="1A9BBF03" w14:textId="77777777" w:rsidR="00647680" w:rsidRPr="007021DF" w:rsidRDefault="00647680" w:rsidP="00647680">
      <w:pPr>
        <w:pStyle w:val="PL"/>
      </w:pPr>
      <w:r w:rsidRPr="007021DF">
        <w:t xml:space="preserve">          schema:</w:t>
      </w:r>
    </w:p>
    <w:p w14:paraId="63FB83A5" w14:textId="77777777" w:rsidR="00647680" w:rsidRPr="007021DF" w:rsidRDefault="00647680" w:rsidP="00647680">
      <w:pPr>
        <w:pStyle w:val="PL"/>
      </w:pPr>
      <w:r w:rsidRPr="007021DF">
        <w:t xml:space="preserve">            type: string</w:t>
      </w:r>
    </w:p>
    <w:p w14:paraId="42F63B91" w14:textId="77777777" w:rsidR="00647680" w:rsidRPr="00B06F7A" w:rsidRDefault="00647680" w:rsidP="00647680">
      <w:pPr>
        <w:pStyle w:val="PL"/>
      </w:pPr>
      <w:r w:rsidRPr="00B06F7A">
        <w:t xml:space="preserve">        - name: supported-features</w:t>
      </w:r>
    </w:p>
    <w:p w14:paraId="7B57EF5B" w14:textId="77777777" w:rsidR="00647680" w:rsidRPr="00B06F7A" w:rsidRDefault="00647680" w:rsidP="00647680">
      <w:pPr>
        <w:pStyle w:val="PL"/>
      </w:pPr>
      <w:r w:rsidRPr="00B06F7A">
        <w:t xml:space="preserve">          in: query</w:t>
      </w:r>
    </w:p>
    <w:p w14:paraId="77867369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  description: Features required to be supported by the target NF</w:t>
      </w:r>
    </w:p>
    <w:p w14:paraId="7C067EFF" w14:textId="77777777" w:rsidR="00647680" w:rsidRPr="00B06F7A" w:rsidRDefault="00647680" w:rsidP="00647680">
      <w:pPr>
        <w:pStyle w:val="PL"/>
      </w:pPr>
      <w:r w:rsidRPr="00B06F7A">
        <w:t xml:space="preserve">          schema:</w:t>
      </w:r>
    </w:p>
    <w:p w14:paraId="20430695" w14:textId="77777777" w:rsidR="00647680" w:rsidRPr="00B06F7A" w:rsidRDefault="00647680" w:rsidP="00647680">
      <w:pPr>
        <w:pStyle w:val="PL"/>
      </w:pPr>
      <w:r w:rsidRPr="00B06F7A">
        <w:t xml:space="preserve">            $ref: 'TS29571_CommonData.yaml#/components/schemas/SupportedFeatures'</w:t>
      </w:r>
    </w:p>
    <w:p w14:paraId="4660450A" w14:textId="77777777" w:rsidR="00647680" w:rsidRPr="00B06F7A" w:rsidRDefault="00647680" w:rsidP="00647680">
      <w:pPr>
        <w:pStyle w:val="PL"/>
      </w:pPr>
      <w:r w:rsidRPr="00B06F7A">
        <w:t xml:space="preserve">      requestBody:</w:t>
      </w:r>
    </w:p>
    <w:p w14:paraId="76457256" w14:textId="77777777" w:rsidR="00647680" w:rsidRPr="00B06F7A" w:rsidRDefault="00647680" w:rsidP="00647680">
      <w:pPr>
        <w:pStyle w:val="PL"/>
      </w:pPr>
      <w:r w:rsidRPr="00B06F7A">
        <w:t xml:space="preserve">        content:</w:t>
      </w:r>
    </w:p>
    <w:p w14:paraId="6140480C" w14:textId="77777777" w:rsidR="00647680" w:rsidRPr="00B06F7A" w:rsidRDefault="00647680" w:rsidP="00647680">
      <w:pPr>
        <w:pStyle w:val="PL"/>
      </w:pPr>
      <w:r w:rsidRPr="00B06F7A">
        <w:t xml:space="preserve">          application/</w:t>
      </w:r>
      <w:r>
        <w:t>json-</w:t>
      </w:r>
      <w:r w:rsidRPr="00B06F7A">
        <w:rPr>
          <w:lang w:val="en-US"/>
        </w:rPr>
        <w:t>patch+</w:t>
      </w:r>
      <w:r w:rsidRPr="00B06F7A">
        <w:t>json:</w:t>
      </w:r>
    </w:p>
    <w:p w14:paraId="7A18E978" w14:textId="77777777" w:rsidR="00647680" w:rsidRPr="007021DF" w:rsidRDefault="00647680" w:rsidP="00647680">
      <w:pPr>
        <w:pStyle w:val="PL"/>
      </w:pPr>
      <w:r w:rsidRPr="007021DF">
        <w:t xml:space="preserve">          </w:t>
      </w:r>
      <w:r>
        <w:t xml:space="preserve">  </w:t>
      </w:r>
      <w:r w:rsidRPr="007021DF">
        <w:t>schema:</w:t>
      </w:r>
    </w:p>
    <w:p w14:paraId="28C19D20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      type: array</w:t>
      </w:r>
    </w:p>
    <w:p w14:paraId="26B5AA45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      items:</w:t>
      </w:r>
    </w:p>
    <w:p w14:paraId="2251E426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        $ref: 'TS29571_CommonData.yaml#/components/schemas/PatchItem'</w:t>
      </w:r>
    </w:p>
    <w:p w14:paraId="3AAA396E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      minItems: 1</w:t>
      </w:r>
    </w:p>
    <w:p w14:paraId="2F6A1092" w14:textId="77777777" w:rsidR="00647680" w:rsidRPr="00B06F7A" w:rsidRDefault="00647680" w:rsidP="00647680">
      <w:pPr>
        <w:pStyle w:val="PL"/>
      </w:pPr>
      <w:r w:rsidRPr="00B06F7A">
        <w:t xml:space="preserve">        required: true</w:t>
      </w:r>
    </w:p>
    <w:p w14:paraId="130A8231" w14:textId="77777777" w:rsidR="00647680" w:rsidRPr="00B06F7A" w:rsidRDefault="00647680" w:rsidP="00647680">
      <w:pPr>
        <w:pStyle w:val="PL"/>
        <w:rPr>
          <w:lang w:eastAsia="zh-CN"/>
        </w:rPr>
      </w:pPr>
      <w:r w:rsidRPr="00B06F7A">
        <w:t xml:space="preserve">      responses:</w:t>
      </w:r>
    </w:p>
    <w:p w14:paraId="15313A6A" w14:textId="77777777" w:rsidR="00647680" w:rsidRPr="00B06F7A" w:rsidRDefault="00647680" w:rsidP="00647680">
      <w:pPr>
        <w:pStyle w:val="PL"/>
        <w:rPr>
          <w:lang w:eastAsia="zh-CN"/>
        </w:rPr>
      </w:pPr>
      <w:r w:rsidRPr="00B06F7A">
        <w:rPr>
          <w:rFonts w:hint="eastAsia"/>
          <w:lang w:eastAsia="zh-CN"/>
        </w:rPr>
        <w:t xml:space="preserve">        '200':</w:t>
      </w:r>
    </w:p>
    <w:p w14:paraId="1C9AB938" w14:textId="77777777" w:rsidR="00647680" w:rsidRPr="00B06F7A" w:rsidRDefault="00647680" w:rsidP="00647680">
      <w:pPr>
        <w:pStyle w:val="PL"/>
      </w:pPr>
      <w:r w:rsidRPr="00B06F7A">
        <w:t xml:space="preserve">          description: Expected response to a valid request</w:t>
      </w:r>
    </w:p>
    <w:p w14:paraId="76C06279" w14:textId="77777777" w:rsidR="00647680" w:rsidRPr="00B06F7A" w:rsidRDefault="00647680" w:rsidP="00647680">
      <w:pPr>
        <w:pStyle w:val="PL"/>
      </w:pPr>
      <w:r w:rsidRPr="00B06F7A">
        <w:t xml:space="preserve">          content:</w:t>
      </w:r>
    </w:p>
    <w:p w14:paraId="4D8EA096" w14:textId="77777777" w:rsidR="00647680" w:rsidRPr="00B06F7A" w:rsidRDefault="00647680" w:rsidP="00647680">
      <w:pPr>
        <w:pStyle w:val="PL"/>
      </w:pPr>
      <w:r w:rsidRPr="00B06F7A">
        <w:t xml:space="preserve">            application/json:</w:t>
      </w:r>
    </w:p>
    <w:p w14:paraId="73B3723B" w14:textId="77777777" w:rsidR="00647680" w:rsidRDefault="00647680" w:rsidP="00647680">
      <w:pPr>
        <w:pStyle w:val="PL"/>
        <w:rPr>
          <w:ins w:id="66" w:author="Huawei" w:date="2022-07-18T16:18:00Z"/>
        </w:rPr>
      </w:pPr>
      <w:r w:rsidRPr="00B06F7A">
        <w:t xml:space="preserve">              schema:</w:t>
      </w:r>
    </w:p>
    <w:p w14:paraId="7B51E127" w14:textId="6BF98A9A" w:rsidR="004D1A92" w:rsidRPr="004D1A92" w:rsidRDefault="004D1A92" w:rsidP="00647680">
      <w:pPr>
        <w:pStyle w:val="PL"/>
      </w:pPr>
      <w:ins w:id="67" w:author="Huawei" w:date="2022-07-18T16:18:00Z">
        <w:r w:rsidRPr="00B06F7A">
          <w:t xml:space="preserve">                oneOf:</w:t>
        </w:r>
      </w:ins>
    </w:p>
    <w:p w14:paraId="4632362C" w14:textId="5576CF25" w:rsidR="00647680" w:rsidRDefault="00647680" w:rsidP="00647680">
      <w:pPr>
        <w:pStyle w:val="PL"/>
        <w:rPr>
          <w:ins w:id="68" w:author="Huawei" w:date="2022-07-18T16:19:00Z"/>
        </w:rPr>
      </w:pPr>
      <w:r w:rsidRPr="00B06F7A">
        <w:t xml:space="preserve">                </w:t>
      </w:r>
      <w:ins w:id="69" w:author="Huawei" w:date="2022-07-18T16:19:00Z">
        <w:r w:rsidR="004D1A92">
          <w:t xml:space="preserve">  </w:t>
        </w:r>
        <w:r w:rsidR="004D1A92" w:rsidRPr="00B06F7A">
          <w:t xml:space="preserve">- </w:t>
        </w:r>
      </w:ins>
      <w:r w:rsidRPr="00B06F7A">
        <w:t>$ref: 'TS29571_CommonData.yaml#/components/schemas/PatchResult'</w:t>
      </w:r>
    </w:p>
    <w:p w14:paraId="49F59F8C" w14:textId="5F461797" w:rsidR="004D1A92" w:rsidRPr="00B06F7A" w:rsidRDefault="004D1A92" w:rsidP="00647680">
      <w:pPr>
        <w:pStyle w:val="PL"/>
      </w:pPr>
      <w:ins w:id="70" w:author="Huawei" w:date="2022-07-18T16:19:00Z">
        <w:r w:rsidRPr="00B06F7A">
          <w:t xml:space="preserve">                </w:t>
        </w:r>
        <w:r>
          <w:t xml:space="preserve">  </w:t>
        </w:r>
        <w:r w:rsidRPr="00B06F7A">
          <w:t xml:space="preserve">- </w:t>
        </w:r>
        <w:r w:rsidRPr="007021DF">
          <w:t>$ref: '#/components/schemas/UeSmsContextData'</w:t>
        </w:r>
      </w:ins>
    </w:p>
    <w:p w14:paraId="0F550FD4" w14:textId="77777777" w:rsidR="00647680" w:rsidRPr="00B06F7A" w:rsidRDefault="00647680" w:rsidP="00647680">
      <w:pPr>
        <w:pStyle w:val="PL"/>
      </w:pPr>
      <w:r w:rsidRPr="00B06F7A">
        <w:t xml:space="preserve">        '204':</w:t>
      </w:r>
    </w:p>
    <w:p w14:paraId="4D4CE353" w14:textId="77777777" w:rsidR="00647680" w:rsidRPr="00B06F7A" w:rsidRDefault="00647680" w:rsidP="00647680">
      <w:pPr>
        <w:pStyle w:val="PL"/>
      </w:pPr>
      <w:r w:rsidRPr="00B06F7A">
        <w:t xml:space="preserve">          description: </w:t>
      </w:r>
      <w:r>
        <w:t>Successful response</w:t>
      </w:r>
    </w:p>
    <w:p w14:paraId="19B9C08B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'</w:t>
      </w:r>
      <w:r>
        <w:rPr>
          <w:lang w:val="en-US"/>
        </w:rPr>
        <w:t>307</w:t>
      </w:r>
      <w:r w:rsidRPr="00B06F7A">
        <w:rPr>
          <w:lang w:val="en-US"/>
        </w:rPr>
        <w:t>':</w:t>
      </w:r>
    </w:p>
    <w:p w14:paraId="061C62BA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  $ref: 'TS29571_CommonData.yaml#/components/responses/</w:t>
      </w:r>
      <w:r>
        <w:rPr>
          <w:lang w:val="en-US"/>
        </w:rPr>
        <w:t>307</w:t>
      </w:r>
      <w:r w:rsidRPr="00B06F7A">
        <w:rPr>
          <w:lang w:val="en-US"/>
        </w:rPr>
        <w:t>'</w:t>
      </w:r>
    </w:p>
    <w:p w14:paraId="0A041EF7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'</w:t>
      </w:r>
      <w:r>
        <w:rPr>
          <w:lang w:val="en-US"/>
        </w:rPr>
        <w:t>308</w:t>
      </w:r>
      <w:r w:rsidRPr="00B06F7A">
        <w:rPr>
          <w:lang w:val="en-US"/>
        </w:rPr>
        <w:t>':</w:t>
      </w:r>
    </w:p>
    <w:p w14:paraId="5B248F58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  $ref: 'TS29571_CommonData.yaml#/components/responses/</w:t>
      </w:r>
      <w:r>
        <w:rPr>
          <w:lang w:val="en-US"/>
        </w:rPr>
        <w:t>308</w:t>
      </w:r>
      <w:r w:rsidRPr="00B06F7A">
        <w:rPr>
          <w:lang w:val="en-US"/>
        </w:rPr>
        <w:t>'</w:t>
      </w:r>
    </w:p>
    <w:p w14:paraId="249C03DA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'400':</w:t>
      </w:r>
    </w:p>
    <w:p w14:paraId="104C96B8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  $ref: 'TS29571_CommonData.yaml#/components/responses/400'</w:t>
      </w:r>
    </w:p>
    <w:p w14:paraId="653EC01F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'403':</w:t>
      </w:r>
    </w:p>
    <w:p w14:paraId="335D56B4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lastRenderedPageBreak/>
        <w:t xml:space="preserve">          $ref: 'TS29571_CommonData.yaml#/components/responses/403'</w:t>
      </w:r>
    </w:p>
    <w:p w14:paraId="1ED41162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'404':</w:t>
      </w:r>
    </w:p>
    <w:p w14:paraId="48AB95D9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  $ref: 'TS29571_CommonData.yaml#/components/responses/404'</w:t>
      </w:r>
    </w:p>
    <w:p w14:paraId="79A076FA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'422':</w:t>
      </w:r>
    </w:p>
    <w:p w14:paraId="1C014A29" w14:textId="77777777" w:rsidR="00647680" w:rsidRPr="00B06F7A" w:rsidRDefault="00647680" w:rsidP="00647680">
      <w:pPr>
        <w:pStyle w:val="PL"/>
      </w:pPr>
      <w:r w:rsidRPr="00B06F7A">
        <w:t xml:space="preserve">          description: Unprocessable Request</w:t>
      </w:r>
    </w:p>
    <w:p w14:paraId="7886CBC0" w14:textId="77777777" w:rsidR="00647680" w:rsidRPr="00B06F7A" w:rsidRDefault="00647680" w:rsidP="00647680">
      <w:pPr>
        <w:pStyle w:val="PL"/>
      </w:pPr>
      <w:r w:rsidRPr="00B06F7A">
        <w:t xml:space="preserve">          content:</w:t>
      </w:r>
    </w:p>
    <w:p w14:paraId="6643822E" w14:textId="77777777" w:rsidR="00647680" w:rsidRPr="00B06F7A" w:rsidRDefault="00647680" w:rsidP="00647680">
      <w:pPr>
        <w:pStyle w:val="PL"/>
      </w:pPr>
      <w:r w:rsidRPr="00B06F7A">
        <w:t xml:space="preserve">            application/problem+json:</w:t>
      </w:r>
    </w:p>
    <w:p w14:paraId="46E5FB3F" w14:textId="77777777" w:rsidR="00647680" w:rsidRPr="00B06F7A" w:rsidRDefault="00647680" w:rsidP="00647680">
      <w:pPr>
        <w:pStyle w:val="PL"/>
      </w:pPr>
      <w:r w:rsidRPr="00B06F7A">
        <w:t xml:space="preserve">              schema:</w:t>
      </w:r>
    </w:p>
    <w:p w14:paraId="7FE4863C" w14:textId="77777777" w:rsidR="00647680" w:rsidRPr="00B06F7A" w:rsidRDefault="00647680" w:rsidP="00647680">
      <w:pPr>
        <w:pStyle w:val="PL"/>
      </w:pPr>
      <w:r w:rsidRPr="00B06F7A">
        <w:t xml:space="preserve">                $ref: 'TS29571_CommonData.yaml#/components/schemas/ProblemDetails'</w:t>
      </w:r>
    </w:p>
    <w:p w14:paraId="7CFEB0A4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'500':</w:t>
      </w:r>
    </w:p>
    <w:p w14:paraId="51CB85BA" w14:textId="77777777" w:rsidR="00647680" w:rsidRPr="00B06F7A" w:rsidRDefault="00647680" w:rsidP="00647680">
      <w:pPr>
        <w:pStyle w:val="PL"/>
      </w:pPr>
      <w:r w:rsidRPr="00B06F7A">
        <w:rPr>
          <w:lang w:val="en-US"/>
        </w:rPr>
        <w:t xml:space="preserve">          </w:t>
      </w:r>
      <w:r w:rsidRPr="00B06F7A">
        <w:t>$ref: 'TS29571_CommonData.yaml#/components/responses/500'</w:t>
      </w:r>
    </w:p>
    <w:p w14:paraId="07D61E0B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rPr>
          <w:lang w:val="en-US"/>
        </w:rPr>
        <w:t xml:space="preserve">        '503':</w:t>
      </w:r>
    </w:p>
    <w:p w14:paraId="3C4B4DEF" w14:textId="77777777" w:rsidR="00647680" w:rsidRPr="00B06F7A" w:rsidRDefault="00647680" w:rsidP="00647680">
      <w:pPr>
        <w:pStyle w:val="PL"/>
        <w:rPr>
          <w:lang w:val="en-US"/>
        </w:rPr>
      </w:pPr>
      <w:r w:rsidRPr="00B06F7A">
        <w:t xml:space="preserve">          $ref: 'TS29571_CommonData.yaml#/components/responses/503'</w:t>
      </w:r>
    </w:p>
    <w:p w14:paraId="2FF99DAC" w14:textId="77777777" w:rsidR="00647680" w:rsidRPr="00B06F7A" w:rsidRDefault="00647680" w:rsidP="00647680">
      <w:pPr>
        <w:pStyle w:val="PL"/>
      </w:pPr>
      <w:r w:rsidRPr="00B06F7A">
        <w:t xml:space="preserve">        default:</w:t>
      </w:r>
    </w:p>
    <w:p w14:paraId="16228CC7" w14:textId="77777777" w:rsidR="00647680" w:rsidRPr="00B06F7A" w:rsidRDefault="00647680" w:rsidP="00647680">
      <w:pPr>
        <w:pStyle w:val="PL"/>
      </w:pPr>
      <w:r w:rsidRPr="00B06F7A">
        <w:t xml:space="preserve">          description: Unexpected error</w:t>
      </w:r>
    </w:p>
    <w:p w14:paraId="71CE72F1" w14:textId="1B345284" w:rsidR="00647680" w:rsidRDefault="00647680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[</w:t>
      </w:r>
      <w:r>
        <w:rPr>
          <w:noProof/>
          <w:lang w:eastAsia="zh-CN"/>
        </w:rPr>
        <w:t>…]</w:t>
      </w:r>
    </w:p>
    <w:p w14:paraId="0C1D3349" w14:textId="77777777" w:rsidR="00256B77" w:rsidRPr="00256B77" w:rsidRDefault="00256B77">
      <w:pPr>
        <w:rPr>
          <w:noProof/>
          <w:lang w:val="en-US" w:eastAsia="zh-CN"/>
        </w:rPr>
      </w:pPr>
    </w:p>
    <w:p w14:paraId="1533F457" w14:textId="77777777" w:rsidR="005C53D3" w:rsidRPr="006B5418" w:rsidRDefault="005C53D3" w:rsidP="005C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A212922" w14:textId="77777777" w:rsidR="005C53D3" w:rsidRDefault="005C53D3">
      <w:pPr>
        <w:rPr>
          <w:noProof/>
        </w:rPr>
      </w:pPr>
    </w:p>
    <w:sectPr w:rsidR="005C53D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2B88" w14:textId="77777777" w:rsidR="000E333F" w:rsidRDefault="000E333F">
      <w:r>
        <w:separator/>
      </w:r>
    </w:p>
  </w:endnote>
  <w:endnote w:type="continuationSeparator" w:id="0">
    <w:p w14:paraId="034494CE" w14:textId="77777777" w:rsidR="000E333F" w:rsidRDefault="000E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0E49" w14:textId="77777777" w:rsidR="000E333F" w:rsidRDefault="000E333F">
      <w:r>
        <w:separator/>
      </w:r>
    </w:p>
  </w:footnote>
  <w:footnote w:type="continuationSeparator" w:id="0">
    <w:p w14:paraId="26DEF0B1" w14:textId="77777777" w:rsidR="000E333F" w:rsidRDefault="000E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74733F" w:rsidRDefault="0074733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74733F" w:rsidRDefault="00747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74733F" w:rsidRDefault="0074733F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74733F" w:rsidRDefault="007473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E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E1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8F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C4F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226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66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84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0D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D0D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A418A8"/>
    <w:multiLevelType w:val="hybridMultilevel"/>
    <w:tmpl w:val="E3746DD2"/>
    <w:lvl w:ilvl="0" w:tplc="9C0E7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A841893"/>
    <w:multiLevelType w:val="hybridMultilevel"/>
    <w:tmpl w:val="81F40270"/>
    <w:lvl w:ilvl="0" w:tplc="C7220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0B52049C"/>
    <w:multiLevelType w:val="hybridMultilevel"/>
    <w:tmpl w:val="3F8A1F10"/>
    <w:lvl w:ilvl="0" w:tplc="45122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 w15:restartNumberingAfterBreak="0">
    <w:nsid w:val="0E7022CB"/>
    <w:multiLevelType w:val="hybridMultilevel"/>
    <w:tmpl w:val="EB162D32"/>
    <w:lvl w:ilvl="0" w:tplc="A65A75BA">
      <w:start w:val="202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0F126A96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6E72D49"/>
    <w:multiLevelType w:val="hybridMultilevel"/>
    <w:tmpl w:val="9FFE66EC"/>
    <w:lvl w:ilvl="0" w:tplc="BE6A6C14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1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16380"/>
    <w:multiLevelType w:val="hybridMultilevel"/>
    <w:tmpl w:val="C4F6CD38"/>
    <w:lvl w:ilvl="0" w:tplc="8F983DEA">
      <w:start w:val="200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40CD473E"/>
    <w:multiLevelType w:val="hybridMultilevel"/>
    <w:tmpl w:val="907EC56C"/>
    <w:lvl w:ilvl="0" w:tplc="4B64C1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 w15:restartNumberingAfterBreak="0">
    <w:nsid w:val="42B97AB4"/>
    <w:multiLevelType w:val="hybridMultilevel"/>
    <w:tmpl w:val="00983132"/>
    <w:lvl w:ilvl="0" w:tplc="C6D2FF18">
      <w:start w:val="1"/>
      <w:numFmt w:val="bullet"/>
      <w:lvlText w:val="-"/>
      <w:lvlJc w:val="left"/>
      <w:pPr>
        <w:ind w:left="97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3" w:hanging="420"/>
      </w:pPr>
      <w:rPr>
        <w:rFonts w:ascii="Wingdings" w:hAnsi="Wingdings" w:hint="default"/>
      </w:rPr>
    </w:lvl>
  </w:abstractNum>
  <w:abstractNum w:abstractNumId="25" w15:restartNumberingAfterBreak="0">
    <w:nsid w:val="53B228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6EC0182"/>
    <w:multiLevelType w:val="hybridMultilevel"/>
    <w:tmpl w:val="91F86514"/>
    <w:lvl w:ilvl="0" w:tplc="5FAA9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1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8"/>
  </w:num>
  <w:num w:numId="5">
    <w:abstractNumId w:val="31"/>
  </w:num>
  <w:num w:numId="6">
    <w:abstractNumId w:val="27"/>
  </w:num>
  <w:num w:numId="7">
    <w:abstractNumId w:val="29"/>
  </w:num>
  <w:num w:numId="8">
    <w:abstractNumId w:val="26"/>
  </w:num>
  <w:num w:numId="9">
    <w:abstractNumId w:val="32"/>
  </w:num>
  <w:num w:numId="10">
    <w:abstractNumId w:val="21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5"/>
  </w:num>
  <w:num w:numId="22">
    <w:abstractNumId w:val="17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24"/>
  </w:num>
  <w:num w:numId="28">
    <w:abstractNumId w:val="20"/>
  </w:num>
  <w:num w:numId="29">
    <w:abstractNumId w:val="23"/>
  </w:num>
  <w:num w:numId="30">
    <w:abstractNumId w:val="14"/>
  </w:num>
  <w:num w:numId="31">
    <w:abstractNumId w:val="30"/>
  </w:num>
  <w:num w:numId="32">
    <w:abstractNumId w:val="11"/>
  </w:num>
  <w:num w:numId="33">
    <w:abstractNumId w:val="15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icaixia (HW)">
    <w15:presenceInfo w15:providerId="AD" w15:userId="S-1-5-21-147214757-305610072-1517763936-40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4C01"/>
    <w:rsid w:val="0003588F"/>
    <w:rsid w:val="000479D8"/>
    <w:rsid w:val="000A6394"/>
    <w:rsid w:val="000B7FED"/>
    <w:rsid w:val="000C038A"/>
    <w:rsid w:val="000C6598"/>
    <w:rsid w:val="000D44B3"/>
    <w:rsid w:val="000E333F"/>
    <w:rsid w:val="00145D43"/>
    <w:rsid w:val="00192C46"/>
    <w:rsid w:val="001A08B3"/>
    <w:rsid w:val="001A7B60"/>
    <w:rsid w:val="001B2858"/>
    <w:rsid w:val="001B52F0"/>
    <w:rsid w:val="001B7A65"/>
    <w:rsid w:val="001C3FD4"/>
    <w:rsid w:val="001D3151"/>
    <w:rsid w:val="001E41F3"/>
    <w:rsid w:val="001F54EB"/>
    <w:rsid w:val="002417FD"/>
    <w:rsid w:val="0025082A"/>
    <w:rsid w:val="00256B77"/>
    <w:rsid w:val="0026004D"/>
    <w:rsid w:val="002640DD"/>
    <w:rsid w:val="00275D12"/>
    <w:rsid w:val="00284FEB"/>
    <w:rsid w:val="002860C4"/>
    <w:rsid w:val="002B30D5"/>
    <w:rsid w:val="002B5741"/>
    <w:rsid w:val="002D5DB8"/>
    <w:rsid w:val="002E472E"/>
    <w:rsid w:val="00305409"/>
    <w:rsid w:val="003579CC"/>
    <w:rsid w:val="003609EF"/>
    <w:rsid w:val="0036231A"/>
    <w:rsid w:val="00374DD4"/>
    <w:rsid w:val="00375DFE"/>
    <w:rsid w:val="003E1A36"/>
    <w:rsid w:val="00400A80"/>
    <w:rsid w:val="00410371"/>
    <w:rsid w:val="004242F1"/>
    <w:rsid w:val="004406DE"/>
    <w:rsid w:val="004410E7"/>
    <w:rsid w:val="004953D1"/>
    <w:rsid w:val="004B75B7"/>
    <w:rsid w:val="004D1A92"/>
    <w:rsid w:val="004D79CA"/>
    <w:rsid w:val="004E7FB2"/>
    <w:rsid w:val="00503EF2"/>
    <w:rsid w:val="005141D9"/>
    <w:rsid w:val="0051580D"/>
    <w:rsid w:val="00547111"/>
    <w:rsid w:val="00553CD7"/>
    <w:rsid w:val="00567FCE"/>
    <w:rsid w:val="00592D74"/>
    <w:rsid w:val="005C53D3"/>
    <w:rsid w:val="005D64EC"/>
    <w:rsid w:val="005E2C44"/>
    <w:rsid w:val="00615791"/>
    <w:rsid w:val="00621188"/>
    <w:rsid w:val="006257ED"/>
    <w:rsid w:val="00647680"/>
    <w:rsid w:val="00653DE4"/>
    <w:rsid w:val="006610FC"/>
    <w:rsid w:val="00665C47"/>
    <w:rsid w:val="00695808"/>
    <w:rsid w:val="006B46FB"/>
    <w:rsid w:val="006E21FB"/>
    <w:rsid w:val="0074733F"/>
    <w:rsid w:val="00792342"/>
    <w:rsid w:val="007977A8"/>
    <w:rsid w:val="007B512A"/>
    <w:rsid w:val="007C0FDE"/>
    <w:rsid w:val="007C2097"/>
    <w:rsid w:val="007D6A07"/>
    <w:rsid w:val="007F7259"/>
    <w:rsid w:val="008013C5"/>
    <w:rsid w:val="008040A8"/>
    <w:rsid w:val="008279FA"/>
    <w:rsid w:val="008626E7"/>
    <w:rsid w:val="008640C7"/>
    <w:rsid w:val="00870EE7"/>
    <w:rsid w:val="008863B9"/>
    <w:rsid w:val="008A45A6"/>
    <w:rsid w:val="008C2C45"/>
    <w:rsid w:val="008D3CCC"/>
    <w:rsid w:val="008F3789"/>
    <w:rsid w:val="008F686C"/>
    <w:rsid w:val="009148DE"/>
    <w:rsid w:val="00941E30"/>
    <w:rsid w:val="00944DF3"/>
    <w:rsid w:val="009542C4"/>
    <w:rsid w:val="0096579A"/>
    <w:rsid w:val="009777D9"/>
    <w:rsid w:val="00982CA0"/>
    <w:rsid w:val="00991B88"/>
    <w:rsid w:val="0099203D"/>
    <w:rsid w:val="00995A46"/>
    <w:rsid w:val="009A5753"/>
    <w:rsid w:val="009A579D"/>
    <w:rsid w:val="009C5EBE"/>
    <w:rsid w:val="009E3297"/>
    <w:rsid w:val="009E5F59"/>
    <w:rsid w:val="009F734F"/>
    <w:rsid w:val="00A246B6"/>
    <w:rsid w:val="00A32017"/>
    <w:rsid w:val="00A47E70"/>
    <w:rsid w:val="00A50CF0"/>
    <w:rsid w:val="00A7671C"/>
    <w:rsid w:val="00A776A8"/>
    <w:rsid w:val="00AA2CBC"/>
    <w:rsid w:val="00AB2064"/>
    <w:rsid w:val="00AC5820"/>
    <w:rsid w:val="00AD1CD8"/>
    <w:rsid w:val="00B258BB"/>
    <w:rsid w:val="00B510F5"/>
    <w:rsid w:val="00B67B97"/>
    <w:rsid w:val="00B968C8"/>
    <w:rsid w:val="00BA3EC5"/>
    <w:rsid w:val="00BA51D9"/>
    <w:rsid w:val="00BB5DFC"/>
    <w:rsid w:val="00BD279D"/>
    <w:rsid w:val="00BD6BB8"/>
    <w:rsid w:val="00C44677"/>
    <w:rsid w:val="00C529F9"/>
    <w:rsid w:val="00C66BA2"/>
    <w:rsid w:val="00C870F6"/>
    <w:rsid w:val="00C95985"/>
    <w:rsid w:val="00CA138F"/>
    <w:rsid w:val="00CC5026"/>
    <w:rsid w:val="00CC68D0"/>
    <w:rsid w:val="00D03F9A"/>
    <w:rsid w:val="00D06D51"/>
    <w:rsid w:val="00D10831"/>
    <w:rsid w:val="00D24991"/>
    <w:rsid w:val="00D50255"/>
    <w:rsid w:val="00D56193"/>
    <w:rsid w:val="00D66520"/>
    <w:rsid w:val="00D84AE9"/>
    <w:rsid w:val="00DB7668"/>
    <w:rsid w:val="00DC0547"/>
    <w:rsid w:val="00DE34CF"/>
    <w:rsid w:val="00E11563"/>
    <w:rsid w:val="00E13F3D"/>
    <w:rsid w:val="00E34898"/>
    <w:rsid w:val="00E40877"/>
    <w:rsid w:val="00EA608E"/>
    <w:rsid w:val="00EB09B7"/>
    <w:rsid w:val="00EC0368"/>
    <w:rsid w:val="00EE7D7C"/>
    <w:rsid w:val="00F20167"/>
    <w:rsid w:val="00F25D98"/>
    <w:rsid w:val="00F300FB"/>
    <w:rsid w:val="00F37F70"/>
    <w:rsid w:val="00F40A76"/>
    <w:rsid w:val="00FB6386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5C53D3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5C53D3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sid w:val="005C53D3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5C53D3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5C53D3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5C53D3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5C53D3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5C53D3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5C53D3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link w:val="a5"/>
    <w:rsid w:val="005C53D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semiHidden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5C53D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5C53D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C53D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5C53D3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C53D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5C53D3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C53D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5C53D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5C53D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locked/>
    <w:rsid w:val="005C53D3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5C53D3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rsid w:val="005C53D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5C53D3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5C53D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customStyle="1" w:styleId="af0">
    <w:name w:val="批注文字 字符"/>
    <w:link w:val="af"/>
    <w:rsid w:val="005C53D3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semiHidden/>
    <w:rsid w:val="005C53D3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5C53D3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5C53D3"/>
    <w:rPr>
      <w:rFonts w:ascii="Tahoma" w:hAnsi="Tahoma" w:cs="Tahoma"/>
      <w:shd w:val="clear" w:color="auto" w:fill="000080"/>
      <w:lang w:val="en-GB" w:eastAsia="en-US"/>
    </w:rPr>
  </w:style>
  <w:style w:type="character" w:customStyle="1" w:styleId="af8">
    <w:name w:val="正文文本 字符"/>
    <w:basedOn w:val="a0"/>
    <w:link w:val="af9"/>
    <w:rsid w:val="005C53D3"/>
    <w:rPr>
      <w:rFonts w:ascii="Times New Roman" w:hAnsi="Times New Roman"/>
      <w:lang w:val="en-GB" w:eastAsia="en-GB"/>
    </w:rPr>
  </w:style>
  <w:style w:type="paragraph" w:styleId="af9">
    <w:name w:val="Body Text"/>
    <w:basedOn w:val="a"/>
    <w:link w:val="af8"/>
    <w:rsid w:val="005C53D3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table" w:styleId="-2">
    <w:name w:val="Colorful List Accent 2"/>
    <w:basedOn w:val="a1"/>
    <w:uiPriority w:val="72"/>
    <w:semiHidden/>
    <w:unhideWhenUsed/>
    <w:rsid w:val="005C53D3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25">
    <w:name w:val="正文文本 2 字符"/>
    <w:basedOn w:val="a0"/>
    <w:link w:val="26"/>
    <w:rsid w:val="005C53D3"/>
    <w:rPr>
      <w:rFonts w:ascii="Times New Roman" w:hAnsi="Times New Roman"/>
      <w:lang w:val="en-GB" w:eastAsia="en-GB"/>
    </w:rPr>
  </w:style>
  <w:style w:type="paragraph" w:styleId="26">
    <w:name w:val="Body Text 2"/>
    <w:basedOn w:val="a"/>
    <w:link w:val="25"/>
    <w:rsid w:val="005C53D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33">
    <w:name w:val="正文文本 3 字符"/>
    <w:basedOn w:val="a0"/>
    <w:link w:val="34"/>
    <w:rsid w:val="005C53D3"/>
    <w:rPr>
      <w:rFonts w:ascii="Times New Roman" w:hAnsi="Times New Roman"/>
      <w:sz w:val="16"/>
      <w:szCs w:val="16"/>
      <w:lang w:val="en-GB" w:eastAsia="en-GB"/>
    </w:rPr>
  </w:style>
  <w:style w:type="paragraph" w:styleId="34">
    <w:name w:val="Body Text 3"/>
    <w:basedOn w:val="a"/>
    <w:link w:val="33"/>
    <w:rsid w:val="005C53D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afa">
    <w:name w:val="正文文本首行缩进 字符"/>
    <w:basedOn w:val="af8"/>
    <w:link w:val="afb"/>
    <w:rsid w:val="005C53D3"/>
    <w:rPr>
      <w:rFonts w:ascii="Times New Roman" w:hAnsi="Times New Roman"/>
      <w:lang w:val="en-GB" w:eastAsia="en-GB"/>
    </w:rPr>
  </w:style>
  <w:style w:type="paragraph" w:styleId="afb">
    <w:name w:val="Body Text First Indent"/>
    <w:basedOn w:val="af9"/>
    <w:link w:val="afa"/>
    <w:rsid w:val="005C53D3"/>
    <w:pPr>
      <w:ind w:firstLine="210"/>
    </w:pPr>
  </w:style>
  <w:style w:type="character" w:customStyle="1" w:styleId="afc">
    <w:name w:val="正文文本缩进 字符"/>
    <w:basedOn w:val="a0"/>
    <w:link w:val="afd"/>
    <w:rsid w:val="005C53D3"/>
    <w:rPr>
      <w:rFonts w:ascii="Times New Roman" w:hAnsi="Times New Roman"/>
      <w:lang w:val="en-GB" w:eastAsia="en-GB"/>
    </w:rPr>
  </w:style>
  <w:style w:type="paragraph" w:styleId="afd">
    <w:name w:val="Body Text Indent"/>
    <w:basedOn w:val="a"/>
    <w:link w:val="afc"/>
    <w:rsid w:val="005C53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27">
    <w:name w:val="正文文本首行缩进 2 字符"/>
    <w:basedOn w:val="afc"/>
    <w:link w:val="28"/>
    <w:rsid w:val="005C53D3"/>
    <w:rPr>
      <w:rFonts w:ascii="Times New Roman" w:hAnsi="Times New Roman"/>
      <w:lang w:val="en-GB" w:eastAsia="en-GB"/>
    </w:rPr>
  </w:style>
  <w:style w:type="paragraph" w:styleId="28">
    <w:name w:val="Body Text First Indent 2"/>
    <w:basedOn w:val="afd"/>
    <w:link w:val="27"/>
    <w:rsid w:val="005C53D3"/>
    <w:pPr>
      <w:ind w:firstLine="210"/>
    </w:pPr>
  </w:style>
  <w:style w:type="character" w:customStyle="1" w:styleId="29">
    <w:name w:val="正文文本缩进 2 字符"/>
    <w:basedOn w:val="a0"/>
    <w:link w:val="2a"/>
    <w:rsid w:val="005C53D3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9"/>
    <w:rsid w:val="005C53D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35">
    <w:name w:val="正文文本缩进 3 字符"/>
    <w:basedOn w:val="a0"/>
    <w:link w:val="36"/>
    <w:rsid w:val="005C53D3"/>
    <w:rPr>
      <w:rFonts w:ascii="Times New Roman" w:hAnsi="Times New Roman"/>
      <w:sz w:val="16"/>
      <w:szCs w:val="16"/>
      <w:lang w:val="en-GB" w:eastAsia="en-GB"/>
    </w:rPr>
  </w:style>
  <w:style w:type="paragraph" w:styleId="36">
    <w:name w:val="Body Text Indent 3"/>
    <w:basedOn w:val="a"/>
    <w:link w:val="35"/>
    <w:rsid w:val="005C53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afe">
    <w:name w:val="结束语 字符"/>
    <w:basedOn w:val="a0"/>
    <w:link w:val="aff"/>
    <w:rsid w:val="005C53D3"/>
    <w:rPr>
      <w:rFonts w:ascii="Times New Roman" w:hAnsi="Times New Roman"/>
      <w:lang w:val="en-GB" w:eastAsia="en-GB"/>
    </w:rPr>
  </w:style>
  <w:style w:type="paragraph" w:styleId="aff">
    <w:name w:val="Closing"/>
    <w:basedOn w:val="a"/>
    <w:link w:val="afe"/>
    <w:rsid w:val="005C53D3"/>
    <w:pPr>
      <w:overflowPunct w:val="0"/>
      <w:autoSpaceDE w:val="0"/>
      <w:autoSpaceDN w:val="0"/>
      <w:adjustRightInd w:val="0"/>
      <w:ind w:left="4252"/>
      <w:textAlignment w:val="baseline"/>
    </w:pPr>
    <w:rPr>
      <w:lang w:eastAsia="en-GB"/>
    </w:rPr>
  </w:style>
  <w:style w:type="character" w:customStyle="1" w:styleId="aff0">
    <w:name w:val="日期 字符"/>
    <w:basedOn w:val="a0"/>
    <w:link w:val="aff1"/>
    <w:rsid w:val="005C53D3"/>
    <w:rPr>
      <w:rFonts w:ascii="Times New Roman" w:hAnsi="Times New Roman"/>
      <w:lang w:val="en-GB" w:eastAsia="en-GB"/>
    </w:rPr>
  </w:style>
  <w:style w:type="paragraph" w:styleId="aff1">
    <w:name w:val="Date"/>
    <w:basedOn w:val="a"/>
    <w:next w:val="a"/>
    <w:link w:val="aff0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2">
    <w:name w:val="电子邮件签名 字符"/>
    <w:basedOn w:val="a0"/>
    <w:link w:val="aff3"/>
    <w:rsid w:val="005C53D3"/>
    <w:rPr>
      <w:rFonts w:ascii="Times New Roman" w:hAnsi="Times New Roman"/>
      <w:lang w:val="en-GB" w:eastAsia="en-GB"/>
    </w:rPr>
  </w:style>
  <w:style w:type="paragraph" w:styleId="aff3">
    <w:name w:val="E-mail Signature"/>
    <w:basedOn w:val="a"/>
    <w:link w:val="aff2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4">
    <w:name w:val="尾注文本 字符"/>
    <w:basedOn w:val="a0"/>
    <w:link w:val="aff5"/>
    <w:rsid w:val="005C53D3"/>
    <w:rPr>
      <w:rFonts w:ascii="Times New Roman" w:hAnsi="Times New Roman"/>
      <w:lang w:val="en-GB" w:eastAsia="en-GB"/>
    </w:rPr>
  </w:style>
  <w:style w:type="paragraph" w:styleId="aff5">
    <w:name w:val="endnote text"/>
    <w:basedOn w:val="a"/>
    <w:link w:val="aff4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HTML">
    <w:name w:val="HTML 地址 字符"/>
    <w:basedOn w:val="a0"/>
    <w:link w:val="HTML0"/>
    <w:rsid w:val="005C53D3"/>
    <w:rPr>
      <w:rFonts w:ascii="Times New Roman" w:hAnsi="Times New Roman"/>
      <w:i/>
      <w:iCs/>
      <w:lang w:val="en-GB" w:eastAsia="en-GB"/>
    </w:rPr>
  </w:style>
  <w:style w:type="paragraph" w:styleId="HTML0">
    <w:name w:val="HTML Address"/>
    <w:basedOn w:val="a"/>
    <w:link w:val="HTML"/>
    <w:rsid w:val="005C53D3"/>
    <w:pPr>
      <w:overflowPunct w:val="0"/>
      <w:autoSpaceDE w:val="0"/>
      <w:autoSpaceDN w:val="0"/>
      <w:adjustRightInd w:val="0"/>
      <w:textAlignment w:val="baseline"/>
    </w:pPr>
    <w:rPr>
      <w:i/>
      <w:iCs/>
      <w:lang w:eastAsia="en-GB"/>
    </w:rPr>
  </w:style>
  <w:style w:type="character" w:customStyle="1" w:styleId="HTML1">
    <w:name w:val="HTML 预设格式 字符"/>
    <w:basedOn w:val="a0"/>
    <w:link w:val="HTML2"/>
    <w:rsid w:val="005C53D3"/>
    <w:rPr>
      <w:rFonts w:ascii="Courier New" w:hAnsi="Courier New" w:cs="Courier New"/>
      <w:lang w:val="en-GB" w:eastAsia="en-GB"/>
    </w:rPr>
  </w:style>
  <w:style w:type="paragraph" w:styleId="HTML2">
    <w:name w:val="HTML Preformatted"/>
    <w:basedOn w:val="a"/>
    <w:link w:val="HTML1"/>
    <w:rsid w:val="005C53D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paragraph" w:styleId="aff6">
    <w:name w:val="Intense Quote"/>
    <w:basedOn w:val="a"/>
    <w:next w:val="a"/>
    <w:link w:val="aff7"/>
    <w:uiPriority w:val="30"/>
    <w:qFormat/>
    <w:rsid w:val="005C53D3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  <w:lang w:eastAsia="en-GB"/>
    </w:rPr>
  </w:style>
  <w:style w:type="character" w:customStyle="1" w:styleId="aff7">
    <w:name w:val="明显引用 字符"/>
    <w:basedOn w:val="a0"/>
    <w:link w:val="aff6"/>
    <w:uiPriority w:val="30"/>
    <w:rsid w:val="005C53D3"/>
    <w:rPr>
      <w:rFonts w:ascii="Times New Roman" w:hAnsi="Times New Roman"/>
      <w:i/>
      <w:iCs/>
      <w:color w:val="4472C4"/>
      <w:lang w:val="en-GB" w:eastAsia="en-GB"/>
    </w:rPr>
  </w:style>
  <w:style w:type="paragraph" w:styleId="aff8">
    <w:name w:val="List Paragraph"/>
    <w:basedOn w:val="a"/>
    <w:uiPriority w:val="34"/>
    <w:qFormat/>
    <w:rsid w:val="005C53D3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character" w:customStyle="1" w:styleId="aff9">
    <w:name w:val="宏文本 字符"/>
    <w:basedOn w:val="a0"/>
    <w:link w:val="affa"/>
    <w:rsid w:val="005C53D3"/>
    <w:rPr>
      <w:rFonts w:ascii="Courier New" w:hAnsi="Courier New" w:cs="Courier New"/>
      <w:lang w:val="en-GB" w:eastAsia="en-GB"/>
    </w:rPr>
  </w:style>
  <w:style w:type="paragraph" w:styleId="affa">
    <w:name w:val="macro"/>
    <w:link w:val="aff9"/>
    <w:rsid w:val="005C5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GB"/>
    </w:rPr>
  </w:style>
  <w:style w:type="character" w:customStyle="1" w:styleId="affb">
    <w:name w:val="信息标题 字符"/>
    <w:basedOn w:val="a0"/>
    <w:link w:val="affc"/>
    <w:rsid w:val="005C53D3"/>
    <w:rPr>
      <w:rFonts w:ascii="Calibri Light" w:hAnsi="Calibri Light"/>
      <w:sz w:val="24"/>
      <w:szCs w:val="24"/>
      <w:shd w:val="pct20" w:color="auto" w:fill="auto"/>
      <w:lang w:val="en-GB" w:eastAsia="en-GB"/>
    </w:rPr>
  </w:style>
  <w:style w:type="paragraph" w:styleId="affc">
    <w:name w:val="Message Header"/>
    <w:basedOn w:val="a"/>
    <w:link w:val="affb"/>
    <w:rsid w:val="005C5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  <w:lang w:eastAsia="en-GB"/>
    </w:rPr>
  </w:style>
  <w:style w:type="paragraph" w:styleId="affd">
    <w:name w:val="No Spacing"/>
    <w:uiPriority w:val="1"/>
    <w:qFormat/>
    <w:rsid w:val="005C53D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character" w:customStyle="1" w:styleId="affe">
    <w:name w:val="注释标题 字符"/>
    <w:basedOn w:val="a0"/>
    <w:link w:val="afff"/>
    <w:rsid w:val="005C53D3"/>
    <w:rPr>
      <w:rFonts w:ascii="Times New Roman" w:hAnsi="Times New Roman"/>
      <w:lang w:val="en-GB" w:eastAsia="en-GB"/>
    </w:rPr>
  </w:style>
  <w:style w:type="paragraph" w:styleId="afff">
    <w:name w:val="Note Heading"/>
    <w:basedOn w:val="a"/>
    <w:next w:val="a"/>
    <w:link w:val="affe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0">
    <w:name w:val="纯文本 字符"/>
    <w:basedOn w:val="a0"/>
    <w:link w:val="afff1"/>
    <w:rsid w:val="005C53D3"/>
    <w:rPr>
      <w:rFonts w:ascii="Courier New" w:hAnsi="Courier New" w:cs="Courier New"/>
      <w:lang w:val="en-GB" w:eastAsia="en-GB"/>
    </w:rPr>
  </w:style>
  <w:style w:type="paragraph" w:styleId="afff1">
    <w:name w:val="Plain Text"/>
    <w:basedOn w:val="a"/>
    <w:link w:val="afff0"/>
    <w:rsid w:val="005C53D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paragraph" w:styleId="afff2">
    <w:name w:val="Quote"/>
    <w:basedOn w:val="a"/>
    <w:next w:val="a"/>
    <w:link w:val="afff3"/>
    <w:uiPriority w:val="29"/>
    <w:qFormat/>
    <w:rsid w:val="005C53D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  <w:lang w:eastAsia="en-GB"/>
    </w:rPr>
  </w:style>
  <w:style w:type="character" w:customStyle="1" w:styleId="afff3">
    <w:name w:val="引用 字符"/>
    <w:basedOn w:val="a0"/>
    <w:link w:val="afff2"/>
    <w:uiPriority w:val="29"/>
    <w:rsid w:val="005C53D3"/>
    <w:rPr>
      <w:rFonts w:ascii="Times New Roman" w:hAnsi="Times New Roman"/>
      <w:i/>
      <w:iCs/>
      <w:color w:val="404040"/>
      <w:lang w:val="en-GB" w:eastAsia="en-GB"/>
    </w:rPr>
  </w:style>
  <w:style w:type="character" w:customStyle="1" w:styleId="afff4">
    <w:name w:val="称呼 字符"/>
    <w:basedOn w:val="a0"/>
    <w:link w:val="afff5"/>
    <w:rsid w:val="005C53D3"/>
    <w:rPr>
      <w:rFonts w:ascii="Times New Roman" w:hAnsi="Times New Roman"/>
      <w:lang w:val="en-GB" w:eastAsia="en-GB"/>
    </w:rPr>
  </w:style>
  <w:style w:type="paragraph" w:styleId="afff5">
    <w:name w:val="Salutation"/>
    <w:basedOn w:val="a"/>
    <w:next w:val="a"/>
    <w:link w:val="afff4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6">
    <w:name w:val="签名 字符"/>
    <w:basedOn w:val="a0"/>
    <w:link w:val="afff7"/>
    <w:rsid w:val="005C53D3"/>
    <w:rPr>
      <w:rFonts w:ascii="Times New Roman" w:hAnsi="Times New Roman"/>
      <w:lang w:val="en-GB" w:eastAsia="en-GB"/>
    </w:rPr>
  </w:style>
  <w:style w:type="paragraph" w:styleId="afff7">
    <w:name w:val="Signature"/>
    <w:basedOn w:val="a"/>
    <w:link w:val="afff6"/>
    <w:rsid w:val="005C53D3"/>
    <w:pPr>
      <w:overflowPunct w:val="0"/>
      <w:autoSpaceDE w:val="0"/>
      <w:autoSpaceDN w:val="0"/>
      <w:adjustRightInd w:val="0"/>
      <w:ind w:left="4252"/>
      <w:textAlignment w:val="baseline"/>
    </w:pPr>
    <w:rPr>
      <w:lang w:eastAsia="en-GB"/>
    </w:rPr>
  </w:style>
  <w:style w:type="paragraph" w:styleId="afff8">
    <w:name w:val="Subtitle"/>
    <w:basedOn w:val="a"/>
    <w:next w:val="a"/>
    <w:link w:val="afff9"/>
    <w:qFormat/>
    <w:rsid w:val="005C53D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  <w:lang w:eastAsia="en-GB"/>
    </w:rPr>
  </w:style>
  <w:style w:type="character" w:customStyle="1" w:styleId="afff9">
    <w:name w:val="副标题 字符"/>
    <w:basedOn w:val="a0"/>
    <w:link w:val="afff8"/>
    <w:rsid w:val="005C53D3"/>
    <w:rPr>
      <w:rFonts w:ascii="Calibri Light" w:hAnsi="Calibri Light"/>
      <w:sz w:val="24"/>
      <w:szCs w:val="24"/>
      <w:lang w:val="en-GB" w:eastAsia="en-GB"/>
    </w:rPr>
  </w:style>
  <w:style w:type="paragraph" w:styleId="afffa">
    <w:name w:val="Title"/>
    <w:basedOn w:val="a"/>
    <w:next w:val="a"/>
    <w:link w:val="afffb"/>
    <w:qFormat/>
    <w:rsid w:val="005C53D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  <w:lang w:eastAsia="en-GB"/>
    </w:rPr>
  </w:style>
  <w:style w:type="character" w:customStyle="1" w:styleId="afffb">
    <w:name w:val="标题 字符"/>
    <w:basedOn w:val="a0"/>
    <w:link w:val="afffa"/>
    <w:rsid w:val="005C53D3"/>
    <w:rPr>
      <w:rFonts w:ascii="Calibri Light" w:hAnsi="Calibri Light"/>
      <w:b/>
      <w:bCs/>
      <w:kern w:val="28"/>
      <w:sz w:val="32"/>
      <w:szCs w:val="32"/>
      <w:lang w:val="en-GB" w:eastAsia="en-GB"/>
    </w:rPr>
  </w:style>
  <w:style w:type="table" w:styleId="12">
    <w:name w:val="Grid Table 1 Light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c">
    <w:name w:val="Light Grid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Grid Table 1 Light Accent 1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Plain Table 1"/>
    <w:basedOn w:val="a1"/>
    <w:uiPriority w:val="41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">
    <w:name w:val="Light Grid Accent 1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2b">
    <w:name w:val="Plain Table 2"/>
    <w:basedOn w:val="a1"/>
    <w:uiPriority w:val="42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fd">
    <w:name w:val="Colorful Grid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0">
    <w:name w:val="Colorful Grid Accent 1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customStyle="1" w:styleId="Guidance">
    <w:name w:val="Guidance"/>
    <w:basedOn w:val="a"/>
    <w:rsid w:val="003579C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table" w:styleId="-20">
    <w:name w:val="Colorful Grid Accent 2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-3">
    <w:name w:val="Colorful Grid Accent 3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afffe">
    <w:name w:val="Table Grid"/>
    <w:basedOn w:val="a1"/>
    <w:uiPriority w:val="39"/>
    <w:rsid w:val="003579C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1">
    <w:name w:val="Light Grid Accent 2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0">
    <w:name w:val="Light Grid Accent 3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1-3">
    <w:name w:val="Grid Table 1 Light Accent 3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List Table 1 Light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-10">
    <w:name w:val="List Table 1 Light Accent 1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1-20">
    <w:name w:val="List Table 1 Light Accent 2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1-30">
    <w:name w:val="List Table 1 Light Accent 3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1-40">
    <w:name w:val="List Table 1 Light Accent 4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50">
    <w:name w:val="List Table 1 Light Accent 5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1-6">
    <w:name w:val="List Table 1 Light Accent 6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2c">
    <w:name w:val="List Table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2-1">
    <w:name w:val="List Table 2 Accent 1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2-2">
    <w:name w:val="List Table 2 Accent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2-3">
    <w:name w:val="List Table 2 Accent 3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2-4">
    <w:name w:val="List Table 2 Accent 4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-4">
    <w:name w:val="Light Grid Accent 4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40">
    <w:name w:val="Colorful Grid Accent 4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-5">
    <w:name w:val="Colorful Grid Accent 5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-6">
    <w:name w:val="Colorful Grid Accent 6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affff">
    <w:name w:val="Colorful List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1">
    <w:name w:val="Colorful List Accent 1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-31">
    <w:name w:val="Colorful List Accent 3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-41">
    <w:name w:val="Colorful List Accent 4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1-60">
    <w:name w:val="Grid Table 1 Light Accent 6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5">
    <w:name w:val="Table 3D effects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0">
    <w:name w:val="Colorful List Accent 5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-60">
    <w:name w:val="Colorful List Accent 6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affff0">
    <w:name w:val="Dark List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22">
    <w:name w:val="Dark List Accent 2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affff1">
    <w:name w:val="Colorful Shading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2">
    <w:name w:val="Colorful Shading Accent 3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-51">
    <w:name w:val="Light Grid Accent 5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42">
    <w:name w:val="Colorful Shading Accent 4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f2">
    <w:name w:val="Revision"/>
    <w:hidden/>
    <w:uiPriority w:val="99"/>
    <w:semiHidden/>
    <w:rsid w:val="003579CC"/>
    <w:rPr>
      <w:rFonts w:ascii="Times New Roman" w:hAnsi="Times New Roman"/>
      <w:lang w:val="en-GB" w:eastAsia="en-US"/>
    </w:rPr>
  </w:style>
  <w:style w:type="table" w:styleId="-52">
    <w:name w:val="Colorful Shading Accent 5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2">
    <w:name w:val="Light Grid Accent 6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33">
    <w:name w:val="Dark List Accent 3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2-10">
    <w:name w:val="Grid Table 2 Accent 1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43">
    <w:name w:val="Dark List Accent 4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63">
    <w:name w:val="Dark List Accent 6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2-20">
    <w:name w:val="Grid Table 2 Accent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2-30">
    <w:name w:val="Grid Table 2 Accent 3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2-40">
    <w:name w:val="Grid Table 2 Accent 4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2-5">
    <w:name w:val="Grid Table 2 Accent 5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2-6">
    <w:name w:val="Grid Table 2 Accent 6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7">
    <w:name w:val="Grid Table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3-1">
    <w:name w:val="Grid Table 3 Accent 1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3-2">
    <w:name w:val="Grid Table 3 Accent 2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3-3">
    <w:name w:val="Grid Table 3 Accent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3-4">
    <w:name w:val="Grid Table 3 Accent 4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3-5">
    <w:name w:val="Grid Table 3 Accent 5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3-6">
    <w:name w:val="Grid Table 3 Accent 6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43">
    <w:name w:val="Grid Table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-1">
    <w:name w:val="Grid Table 4 Accent 1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2">
    <w:name w:val="Grid Table 4 Accent 2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3">
    <w:name w:val="Grid Table 4 Accent 3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">
    <w:name w:val="Grid Table 4 Accent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5">
    <w:name w:val="Grid Table 4 Accent 5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6">
    <w:name w:val="Grid Table 4 Accent 6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3">
    <w:name w:val="Grid Table 5 Dark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5-1">
    <w:name w:val="Grid Table 5 Dark Accent 1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2">
    <w:name w:val="Grid Table 5 Dark Accent 2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5-3">
    <w:name w:val="Grid Table 5 Dark Accent 3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5-4">
    <w:name w:val="Grid Table 5 Dark Accent 4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5-5">
    <w:name w:val="Grid Table 5 Dark Accent 5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5-6">
    <w:name w:val="Grid Table 5 Dark Accent 6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61">
    <w:name w:val="Grid Table 6 Colorful"/>
    <w:basedOn w:val="a1"/>
    <w:uiPriority w:val="51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-2">
    <w:name w:val="Grid Table 6 Colorful Accent 2"/>
    <w:basedOn w:val="a1"/>
    <w:uiPriority w:val="51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6-3">
    <w:name w:val="Grid Table 6 Colorful Accent 3"/>
    <w:basedOn w:val="a1"/>
    <w:uiPriority w:val="51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-4">
    <w:name w:val="Grid Table 6 Colorful Accent 4"/>
    <w:basedOn w:val="a1"/>
    <w:uiPriority w:val="51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6-5">
    <w:name w:val="Grid Table 6 Colorful Accent 5"/>
    <w:basedOn w:val="a1"/>
    <w:uiPriority w:val="51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6-6">
    <w:name w:val="Grid Table 6 Colorful Accent 6"/>
    <w:basedOn w:val="a1"/>
    <w:uiPriority w:val="51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71">
    <w:name w:val="Grid Table 7 Colorful"/>
    <w:basedOn w:val="a1"/>
    <w:uiPriority w:val="52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-1">
    <w:name w:val="Grid Table 7 Colorful Accent 1"/>
    <w:basedOn w:val="a1"/>
    <w:uiPriority w:val="52"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7-2">
    <w:name w:val="Grid Table 7 Colorful Accent 2"/>
    <w:basedOn w:val="a1"/>
    <w:uiPriority w:val="52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7-3">
    <w:name w:val="Grid Table 7 Colorful Accent 3"/>
    <w:basedOn w:val="a1"/>
    <w:uiPriority w:val="52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7-4">
    <w:name w:val="Grid Table 7 Colorful Accent 4"/>
    <w:basedOn w:val="a1"/>
    <w:uiPriority w:val="52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7-5">
    <w:name w:val="Grid Table 7 Colorful Accent 5"/>
    <w:basedOn w:val="a1"/>
    <w:uiPriority w:val="52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7-6">
    <w:name w:val="Grid Table 7 Colorful Accent 6"/>
    <w:basedOn w:val="a1"/>
    <w:uiPriority w:val="52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affff3">
    <w:name w:val="Light List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24">
    <w:name w:val="Light List Accent 2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4">
    <w:name w:val="Light List Accent 3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4">
    <w:name w:val="Light List Accent 4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4">
    <w:name w:val="Light List Accent 5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64">
    <w:name w:val="Light List Accent 6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ff4">
    <w:name w:val="Light Shading"/>
    <w:basedOn w:val="a1"/>
    <w:uiPriority w:val="60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1"/>
    <w:uiPriority w:val="60"/>
    <w:semiHidden/>
    <w:unhideWhenUsed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25">
    <w:name w:val="Light Shading Accent 2"/>
    <w:basedOn w:val="a1"/>
    <w:uiPriority w:val="60"/>
    <w:semiHidden/>
    <w:unhideWhenUsed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5">
    <w:name w:val="Light Shading Accent 3"/>
    <w:basedOn w:val="a1"/>
    <w:uiPriority w:val="60"/>
    <w:semiHidden/>
    <w:unhideWhenUsed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5">
    <w:name w:val="Light Shading Accent 4"/>
    <w:basedOn w:val="a1"/>
    <w:uiPriority w:val="60"/>
    <w:semiHidden/>
    <w:unhideWhenUsed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5">
    <w:name w:val="Light Shading Accent 5"/>
    <w:basedOn w:val="a1"/>
    <w:uiPriority w:val="60"/>
    <w:semiHidden/>
    <w:unhideWhenUsed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65">
    <w:name w:val="Light Shading Accent 6"/>
    <w:basedOn w:val="a1"/>
    <w:uiPriority w:val="60"/>
    <w:semiHidden/>
    <w:unhideWhenUsed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2-50">
    <w:name w:val="List Table 2 Accent 5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2-60">
    <w:name w:val="List Table 2 Accent 6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8">
    <w:name w:val="List Table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3-10">
    <w:name w:val="List Table 3 Accent 1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3-20">
    <w:name w:val="List Table 3 Accent 2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3-30">
    <w:name w:val="List Table 3 Accent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3-40">
    <w:name w:val="List Table 3 Accent 4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3-50">
    <w:name w:val="List Table 3 Accent 5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3-60">
    <w:name w:val="List Table 3 Accent 6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44">
    <w:name w:val="List Table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-10">
    <w:name w:val="List Table 4 Accent 1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20">
    <w:name w:val="List Table 4 Accent 2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30">
    <w:name w:val="List Table 4 Accent 3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0">
    <w:name w:val="List Table 4 Accent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50">
    <w:name w:val="List Table 4 Accent 5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60">
    <w:name w:val="List Table 4 Accent 6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4">
    <w:name w:val="List Table 5 Dark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1"/>
    <w:uiPriority w:val="51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-1">
    <w:name w:val="List Table 6 Colorful Accent 1"/>
    <w:basedOn w:val="a1"/>
    <w:uiPriority w:val="51"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6-20">
    <w:name w:val="List Table 6 Colorful Accent 2"/>
    <w:basedOn w:val="a1"/>
    <w:uiPriority w:val="51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6-30">
    <w:name w:val="List Table 6 Colorful Accent 3"/>
    <w:basedOn w:val="a1"/>
    <w:uiPriority w:val="51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-40">
    <w:name w:val="List Table 6 Colorful Accent 4"/>
    <w:basedOn w:val="a1"/>
    <w:uiPriority w:val="51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6-50">
    <w:name w:val="List Table 6 Colorful Accent 5"/>
    <w:basedOn w:val="a1"/>
    <w:uiPriority w:val="51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6-60">
    <w:name w:val="List Table 6 Colorful Accent 6"/>
    <w:basedOn w:val="a1"/>
    <w:uiPriority w:val="51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72">
    <w:name w:val="List Table 7 Colorful"/>
    <w:basedOn w:val="a1"/>
    <w:uiPriority w:val="52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uiPriority w:val="52"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uiPriority w:val="52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uiPriority w:val="52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uiPriority w:val="52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uiPriority w:val="52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uiPriority w:val="52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Medium Grid 1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21">
    <w:name w:val="Medium Grid 1 Accent 2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-31">
    <w:name w:val="Medium Grid 1 Accent 3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1-41">
    <w:name w:val="Medium Grid 1 Accent 4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1-51">
    <w:name w:val="Medium Grid 1 Accent 5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1-61">
    <w:name w:val="Medium Grid 1 Accent 6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2f">
    <w:name w:val="Medium Grid 2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39">
    <w:name w:val="Medium Grid 3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1">
    <w:name w:val="Medium Grid 3 Accent 1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21">
    <w:name w:val="Medium Grid 3 Accent 2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1">
    <w:name w:val="Medium Grid 3 Accent 3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1">
    <w:name w:val="Medium Grid 3 Accent 4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1">
    <w:name w:val="Medium Grid 3 Accent 5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61">
    <w:name w:val="Medium Grid 3 Accent 6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17">
    <w:name w:val="Medium List 1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2">
    <w:name w:val="Medium List 1 Accent 1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1-22">
    <w:name w:val="Medium List 1 Accent 2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1-32">
    <w:name w:val="Medium List 1 Accent 3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1-42">
    <w:name w:val="Medium List 1 Accent 4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1-52">
    <w:name w:val="Medium List 1 Accent 5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1-62">
    <w:name w:val="Medium List 1 Accent 6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2f0">
    <w:name w:val="Medium List 2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a">
    <w:name w:val="Plain Table 3"/>
    <w:basedOn w:val="a1"/>
    <w:uiPriority w:val="43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5">
    <w:name w:val="Plain Table 4"/>
    <w:basedOn w:val="a1"/>
    <w:uiPriority w:val="44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5">
    <w:name w:val="Plain Table 5"/>
    <w:basedOn w:val="a1"/>
    <w:uiPriority w:val="45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b">
    <w:name w:val="Table 3D effects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1"/>
    <w:uiPriority w:val="40"/>
    <w:rsid w:val="003579CC"/>
    <w:rPr>
      <w:rFonts w:ascii="Times New Roman" w:hAnsi="Times New Roman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d">
    <w:name w:val="Table List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8">
    <w:name w:val="Table Professional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Char">
    <w:name w:val="NO Char"/>
    <w:locked/>
    <w:rsid w:val="003579CC"/>
    <w:rPr>
      <w:rFonts w:ascii="Times New Roman" w:hAnsi="Times New Roman"/>
      <w:lang w:val="en-GB" w:eastAsia="en-US"/>
    </w:rPr>
  </w:style>
  <w:style w:type="paragraph" w:styleId="affffa">
    <w:name w:val="Bibliography"/>
    <w:basedOn w:val="a"/>
    <w:next w:val="a"/>
    <w:uiPriority w:val="37"/>
    <w:semiHidden/>
    <w:unhideWhenUsed/>
    <w:rsid w:val="003579C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fffb">
    <w:name w:val="Block Text"/>
    <w:basedOn w:val="a"/>
    <w:rsid w:val="003579CC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lang w:eastAsia="en-GB"/>
    </w:rPr>
  </w:style>
  <w:style w:type="paragraph" w:styleId="affffc">
    <w:name w:val="caption"/>
    <w:basedOn w:val="a"/>
    <w:next w:val="a"/>
    <w:semiHidden/>
    <w:unhideWhenUsed/>
    <w:qFormat/>
    <w:rsid w:val="003579CC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paragraph" w:styleId="affffd">
    <w:name w:val="envelope address"/>
    <w:basedOn w:val="a"/>
    <w:rsid w:val="003579C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  <w:lang w:eastAsia="en-GB"/>
    </w:rPr>
  </w:style>
  <w:style w:type="paragraph" w:styleId="affffe">
    <w:name w:val="envelope return"/>
    <w:basedOn w:val="a"/>
    <w:rsid w:val="003579CC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lang w:eastAsia="en-GB"/>
    </w:rPr>
  </w:style>
  <w:style w:type="paragraph" w:styleId="3f3">
    <w:name w:val="index 3"/>
    <w:basedOn w:val="a"/>
    <w:next w:val="a"/>
    <w:rsid w:val="003579CC"/>
    <w:pPr>
      <w:overflowPunct w:val="0"/>
      <w:autoSpaceDE w:val="0"/>
      <w:autoSpaceDN w:val="0"/>
      <w:adjustRightInd w:val="0"/>
      <w:ind w:left="600" w:hanging="200"/>
      <w:textAlignment w:val="baseline"/>
    </w:pPr>
    <w:rPr>
      <w:lang w:eastAsia="en-GB"/>
    </w:rPr>
  </w:style>
  <w:style w:type="paragraph" w:styleId="4a">
    <w:name w:val="index 4"/>
    <w:basedOn w:val="a"/>
    <w:next w:val="a"/>
    <w:rsid w:val="003579CC"/>
    <w:pPr>
      <w:overflowPunct w:val="0"/>
      <w:autoSpaceDE w:val="0"/>
      <w:autoSpaceDN w:val="0"/>
      <w:adjustRightInd w:val="0"/>
      <w:ind w:left="800" w:hanging="200"/>
      <w:textAlignment w:val="baseline"/>
    </w:pPr>
    <w:rPr>
      <w:lang w:eastAsia="en-GB"/>
    </w:rPr>
  </w:style>
  <w:style w:type="paragraph" w:styleId="59">
    <w:name w:val="index 5"/>
    <w:basedOn w:val="a"/>
    <w:next w:val="a"/>
    <w:rsid w:val="003579CC"/>
    <w:pPr>
      <w:overflowPunct w:val="0"/>
      <w:autoSpaceDE w:val="0"/>
      <w:autoSpaceDN w:val="0"/>
      <w:adjustRightInd w:val="0"/>
      <w:ind w:left="1000" w:hanging="200"/>
      <w:textAlignment w:val="baseline"/>
    </w:pPr>
    <w:rPr>
      <w:lang w:eastAsia="en-GB"/>
    </w:rPr>
  </w:style>
  <w:style w:type="paragraph" w:styleId="65">
    <w:name w:val="index 6"/>
    <w:basedOn w:val="a"/>
    <w:next w:val="a"/>
    <w:rsid w:val="003579CC"/>
    <w:pPr>
      <w:overflowPunct w:val="0"/>
      <w:autoSpaceDE w:val="0"/>
      <w:autoSpaceDN w:val="0"/>
      <w:adjustRightInd w:val="0"/>
      <w:ind w:left="1200" w:hanging="200"/>
      <w:textAlignment w:val="baseline"/>
    </w:pPr>
    <w:rPr>
      <w:lang w:eastAsia="en-GB"/>
    </w:rPr>
  </w:style>
  <w:style w:type="paragraph" w:styleId="75">
    <w:name w:val="index 7"/>
    <w:basedOn w:val="a"/>
    <w:next w:val="a"/>
    <w:rsid w:val="003579CC"/>
    <w:pPr>
      <w:overflowPunct w:val="0"/>
      <w:autoSpaceDE w:val="0"/>
      <w:autoSpaceDN w:val="0"/>
      <w:adjustRightInd w:val="0"/>
      <w:ind w:left="1400" w:hanging="200"/>
      <w:textAlignment w:val="baseline"/>
    </w:pPr>
    <w:rPr>
      <w:lang w:eastAsia="en-GB"/>
    </w:rPr>
  </w:style>
  <w:style w:type="paragraph" w:styleId="83">
    <w:name w:val="index 8"/>
    <w:basedOn w:val="a"/>
    <w:next w:val="a"/>
    <w:rsid w:val="003579CC"/>
    <w:pPr>
      <w:overflowPunct w:val="0"/>
      <w:autoSpaceDE w:val="0"/>
      <w:autoSpaceDN w:val="0"/>
      <w:adjustRightInd w:val="0"/>
      <w:ind w:left="1600" w:hanging="200"/>
      <w:textAlignment w:val="baseline"/>
    </w:pPr>
    <w:rPr>
      <w:lang w:eastAsia="en-GB"/>
    </w:rPr>
  </w:style>
  <w:style w:type="paragraph" w:styleId="91">
    <w:name w:val="index 9"/>
    <w:basedOn w:val="a"/>
    <w:next w:val="a"/>
    <w:rsid w:val="003579CC"/>
    <w:pPr>
      <w:overflowPunct w:val="0"/>
      <w:autoSpaceDE w:val="0"/>
      <w:autoSpaceDN w:val="0"/>
      <w:adjustRightInd w:val="0"/>
      <w:ind w:left="1800" w:hanging="200"/>
      <w:textAlignment w:val="baseline"/>
    </w:pPr>
    <w:rPr>
      <w:lang w:eastAsia="en-GB"/>
    </w:rPr>
  </w:style>
  <w:style w:type="paragraph" w:styleId="afffff">
    <w:name w:val="index heading"/>
    <w:basedOn w:val="a"/>
    <w:next w:val="11"/>
    <w:rsid w:val="003579CC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b/>
      <w:bCs/>
      <w:lang w:eastAsia="en-GB"/>
    </w:rPr>
  </w:style>
  <w:style w:type="paragraph" w:styleId="afffff0">
    <w:name w:val="List Continue"/>
    <w:basedOn w:val="a"/>
    <w:rsid w:val="003579CC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fa">
    <w:name w:val="List Continue 2"/>
    <w:basedOn w:val="a"/>
    <w:rsid w:val="003579CC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f4">
    <w:name w:val="List Continue 3"/>
    <w:basedOn w:val="a"/>
    <w:rsid w:val="003579CC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b">
    <w:name w:val="List Continue 4"/>
    <w:basedOn w:val="a"/>
    <w:rsid w:val="003579CC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a">
    <w:name w:val="List Continue 5"/>
    <w:basedOn w:val="a"/>
    <w:rsid w:val="003579CC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f5">
    <w:name w:val="List Number 3"/>
    <w:basedOn w:val="a"/>
    <w:rsid w:val="003579CC"/>
    <w:pPr>
      <w:tabs>
        <w:tab w:val="num" w:pos="926"/>
      </w:tabs>
      <w:overflowPunct w:val="0"/>
      <w:autoSpaceDE w:val="0"/>
      <w:autoSpaceDN w:val="0"/>
      <w:adjustRightInd w:val="0"/>
      <w:ind w:left="926" w:hanging="360"/>
      <w:contextualSpacing/>
      <w:textAlignment w:val="baseline"/>
    </w:pPr>
    <w:rPr>
      <w:lang w:eastAsia="en-GB"/>
    </w:rPr>
  </w:style>
  <w:style w:type="paragraph" w:styleId="4c">
    <w:name w:val="List Number 4"/>
    <w:basedOn w:val="a"/>
    <w:rsid w:val="003579CC"/>
    <w:pPr>
      <w:tabs>
        <w:tab w:val="num" w:pos="1209"/>
      </w:tabs>
      <w:overflowPunct w:val="0"/>
      <w:autoSpaceDE w:val="0"/>
      <w:autoSpaceDN w:val="0"/>
      <w:adjustRightInd w:val="0"/>
      <w:ind w:left="1209" w:hanging="360"/>
      <w:contextualSpacing/>
      <w:textAlignment w:val="baseline"/>
    </w:pPr>
    <w:rPr>
      <w:lang w:eastAsia="en-GB"/>
    </w:rPr>
  </w:style>
  <w:style w:type="paragraph" w:styleId="5b">
    <w:name w:val="List Number 5"/>
    <w:basedOn w:val="a"/>
    <w:rsid w:val="003579CC"/>
    <w:pPr>
      <w:tabs>
        <w:tab w:val="num" w:pos="1492"/>
      </w:tabs>
      <w:overflowPunct w:val="0"/>
      <w:autoSpaceDE w:val="0"/>
      <w:autoSpaceDN w:val="0"/>
      <w:adjustRightInd w:val="0"/>
      <w:ind w:left="1492" w:hanging="360"/>
      <w:contextualSpacing/>
      <w:textAlignment w:val="baseline"/>
    </w:pPr>
    <w:rPr>
      <w:lang w:eastAsia="en-GB"/>
    </w:rPr>
  </w:style>
  <w:style w:type="paragraph" w:styleId="afffff1">
    <w:name w:val="Normal (Web)"/>
    <w:basedOn w:val="a"/>
    <w:rsid w:val="003579CC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ff2">
    <w:name w:val="Normal Indent"/>
    <w:basedOn w:val="a"/>
    <w:rsid w:val="003579CC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ff3">
    <w:name w:val="table of authorities"/>
    <w:basedOn w:val="a"/>
    <w:next w:val="a"/>
    <w:rsid w:val="003579CC"/>
    <w:pPr>
      <w:overflowPunct w:val="0"/>
      <w:autoSpaceDE w:val="0"/>
      <w:autoSpaceDN w:val="0"/>
      <w:adjustRightInd w:val="0"/>
      <w:ind w:left="200" w:hanging="200"/>
      <w:textAlignment w:val="baseline"/>
    </w:pPr>
    <w:rPr>
      <w:lang w:eastAsia="en-GB"/>
    </w:rPr>
  </w:style>
  <w:style w:type="paragraph" w:styleId="afffff4">
    <w:name w:val="table of figures"/>
    <w:basedOn w:val="a"/>
    <w:next w:val="a"/>
    <w:rsid w:val="003579C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ffff5">
    <w:name w:val="toa heading"/>
    <w:basedOn w:val="a"/>
    <w:next w:val="a"/>
    <w:rsid w:val="003579C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  <w:lang w:eastAsia="en-GB"/>
    </w:rPr>
  </w:style>
  <w:style w:type="paragraph" w:styleId="TOC">
    <w:name w:val="TOC Heading"/>
    <w:basedOn w:val="1"/>
    <w:next w:val="a"/>
    <w:uiPriority w:val="39"/>
    <w:semiHidden/>
    <w:unhideWhenUsed/>
    <w:qFormat/>
    <w:rsid w:val="003579C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  <w:lang w:eastAsia="en-GB"/>
    </w:rPr>
  </w:style>
  <w:style w:type="character" w:customStyle="1" w:styleId="opdict3font24">
    <w:name w:val="op_dict3_font24"/>
    <w:basedOn w:val="a0"/>
    <w:rsid w:val="0098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__2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1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435A-0C2F-4D53-9778-ED4995C5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Qicaixia (HW)</cp:lastModifiedBy>
  <cp:revision>4</cp:revision>
  <cp:lastPrinted>1899-12-31T23:00:00Z</cp:lastPrinted>
  <dcterms:created xsi:type="dcterms:W3CDTF">2022-08-22T02:33:00Z</dcterms:created>
  <dcterms:modified xsi:type="dcterms:W3CDTF">2022-08-22T02:41:00Z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(3)EXYq4uRD+yrcWqJmseIOzXI2HvddRy5/cQqcSqbOnBAnCsP6obhBEuvJ4Hovzgk/khuhlkoy
uYENFRMIk1I5EgyhAkNHakmi+owyoVvPelcTKDyq+m/bUajhlxWV8erK+9zQyAWJZQqjdLmu
LEjVco2n/9DrM/5itCW7brkeVOkqwtiuL00+jsXLDQapeIy76NMQ7uw+Mga6fvydbZ5mHQ2u
jtEDhsKiT0AFt/+VCy</vt:lpwstr>
  </property>
  <property fmtid="{D5CDD505-2E9C-101B-9397-08002B2CF9AE}" pid="22" name="_2015_ms_pID_7253431">
    <vt:lpwstr>uMt5rsRdd+zVDbq5j1EAKM1rBjQTU2EzAyZfMUSAr4joL99As6jQDG
dRYqYTzrm5RdbCa9D17dNA7yxDR27BKkG9X3iwvHibpJDAmqELL1H8b8x9+5XTAQSbW2a+2t
PZAs3k+grpJrGYXESbs1isASF6382QXgkYSXoIYAOujNotX4IwiZ0/A+K+bN65xItuCDcQnH
gxWHsk07kBAa9gGeoI7ZH8wg1eVxwpkOdhEF</vt:lpwstr>
  </property>
  <property fmtid="{D5CDD505-2E9C-101B-9397-08002B2CF9AE}" pid="23" name="_2015_ms_pID_7253432">
    <vt:lpwstr>UZLdx4MR1pHNVc+lElpfo9E=</vt:lpwstr>
  </property>
</Properties>
</file>