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2641" w14:textId="58E952CA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0576C5">
        <w:rPr>
          <w:b/>
          <w:noProof/>
          <w:sz w:val="24"/>
        </w:rPr>
        <w:t>xxx</w:t>
      </w:r>
    </w:p>
    <w:p w14:paraId="379092B6" w14:textId="2661B36F" w:rsidR="00E40877" w:rsidRDefault="00E40877" w:rsidP="00E4087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>
        <w:rPr>
          <w:b/>
          <w:noProof/>
          <w:sz w:val="24"/>
        </w:rPr>
        <w:tab/>
      </w:r>
      <w:r w:rsidR="000576C5" w:rsidRPr="000576C5">
        <w:rPr>
          <w:b/>
          <w:i/>
          <w:noProof/>
        </w:rPr>
        <w:t xml:space="preserve">Revision of </w:t>
      </w:r>
      <w:r w:rsidR="000576C5" w:rsidRPr="000576C5">
        <w:rPr>
          <w:b/>
          <w:i/>
          <w:noProof/>
        </w:rPr>
        <w:t>C4-224297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58A43FF" w:rsidR="001E41F3" w:rsidRPr="00410371" w:rsidRDefault="00A776A8" w:rsidP="00A776A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776A8">
              <w:rPr>
                <w:b/>
                <w:noProof/>
                <w:sz w:val="28"/>
              </w:rPr>
              <w:t>29.510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6A9BA2A" w:rsidR="001E41F3" w:rsidRPr="00410371" w:rsidRDefault="00D377CE" w:rsidP="00D377C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0754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48EA90" w:rsidR="001E41F3" w:rsidRPr="00410371" w:rsidRDefault="000576C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6A3640" w:rsidR="001E41F3" w:rsidRPr="00410371" w:rsidRDefault="00A776A8" w:rsidP="00A776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Pr="00A776A8">
              <w:rPr>
                <w:b/>
                <w:noProof/>
                <w:sz w:val="28"/>
              </w:rPr>
              <w:t>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ED08B1" w:rsidR="001E41F3" w:rsidRDefault="0074733F">
            <w:pPr>
              <w:pStyle w:val="CRCoverPage"/>
              <w:spacing w:after="0"/>
              <w:ind w:left="100"/>
              <w:rPr>
                <w:noProof/>
              </w:rPr>
            </w:pPr>
            <w:r>
              <w:t>Unknown NF Instance Id in subscription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538D3D" w:rsidR="001E41F3" w:rsidRDefault="005C53D3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13F5082" w:rsidR="001E41F3" w:rsidRDefault="0074733F">
            <w:pPr>
              <w:pStyle w:val="CRCoverPage"/>
              <w:spacing w:after="0"/>
              <w:ind w:left="100"/>
              <w:rPr>
                <w:noProof/>
              </w:rPr>
            </w:pPr>
            <w:r w:rsidRPr="0074733F">
              <w:t>SBIProtoc17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9690368" w:rsidR="001E41F3" w:rsidRDefault="0025082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2022-07-</w:t>
            </w:r>
            <w:r w:rsidR="005C53D3">
              <w:t>0</w:t>
            </w:r>
            <w:r w:rsidR="0074733F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B65EE4" w:rsidR="001E41F3" w:rsidRDefault="005C53D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BF1B315" w:rsidR="001E41F3" w:rsidRDefault="005C53D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BD8DC5" w14:textId="37696278" w:rsidR="0074733F" w:rsidRDefault="0074733F" w:rsidP="008C2C45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</w:t>
            </w:r>
            <w:proofErr w:type="spellStart"/>
            <w:r w:rsidRPr="00690A26">
              <w:t>NFStatusSubscribe</w:t>
            </w:r>
            <w:proofErr w:type="spellEnd"/>
            <w:r w:rsidRPr="00690A26">
              <w:t xml:space="preserve"> to a specific NF Instance</w:t>
            </w:r>
            <w:r>
              <w:t xml:space="preserve">, the NF Instance Id may be unknown in the NRF, </w:t>
            </w:r>
            <w:r w:rsidR="008C2C45">
              <w:t xml:space="preserve">and </w:t>
            </w:r>
            <w:r>
              <w:t xml:space="preserve">the NRF needs to send </w:t>
            </w:r>
            <w:r w:rsidR="008C2C45">
              <w:t>error response to the consumer.</w:t>
            </w:r>
            <w:r w:rsidR="00375DFE">
              <w:t xml:space="preserve"> </w:t>
            </w:r>
            <w:r w:rsidR="008C2C45">
              <w:t>It</w:t>
            </w:r>
            <w:r>
              <w:t xml:space="preserve"> is proposed </w:t>
            </w:r>
            <w:r w:rsidR="00375DFE">
              <w:t xml:space="preserve">that </w:t>
            </w:r>
            <w:r w:rsidR="008C2C45">
              <w:t xml:space="preserve">the NRF returns </w:t>
            </w:r>
            <w:r w:rsidR="008C2C45" w:rsidRPr="00B06F7A">
              <w:t>HTTP status code 404 Not Found</w:t>
            </w:r>
            <w:r w:rsidR="008C2C45">
              <w:t xml:space="preserve"> with application e</w:t>
            </w:r>
            <w:r w:rsidR="008C2C45" w:rsidRPr="00B06F7A">
              <w:t>rror</w:t>
            </w:r>
            <w:r w:rsidR="008C2C45">
              <w:t>: NF</w:t>
            </w:r>
            <w:r w:rsidR="008C2C45" w:rsidRPr="00B06F7A">
              <w:t>_NOT_FOUND</w:t>
            </w:r>
            <w:r w:rsidR="008C2C45">
              <w:t>.</w:t>
            </w:r>
          </w:p>
          <w:p w14:paraId="4A01655A" w14:textId="77777777" w:rsidR="008C2C45" w:rsidRDefault="008C2C45" w:rsidP="008C2C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578F2027" w:rsidR="00375DFE" w:rsidRDefault="00375DFE" w:rsidP="00375D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90A26">
              <w:t>The authorization parameters in NF Profile are those used by NRF to determine whether a given NF Instance / NF Service Instance can be discovered by an NF Service Consumer in order to consume its offered services</w:t>
            </w:r>
            <w:r>
              <w:t xml:space="preserve">, if the subscription is rejected due to the failure of </w:t>
            </w:r>
            <w:r w:rsidRPr="00690A26">
              <w:t>authorization</w:t>
            </w:r>
            <w:r>
              <w:t xml:space="preserve">, it is proposed that the NRF returns </w:t>
            </w:r>
            <w:r w:rsidRPr="00B06F7A">
              <w:t>HTTP status code 403 Forbidden</w:t>
            </w:r>
            <w:r>
              <w:t xml:space="preserve"> with application e</w:t>
            </w:r>
            <w:r w:rsidRPr="00B06F7A">
              <w:t>rror</w:t>
            </w:r>
            <w:r>
              <w:t>: SUBSCRIPTION_</w:t>
            </w:r>
            <w:r w:rsidRPr="00B06F7A">
              <w:t>NOT_ALLOWED</w:t>
            </w:r>
            <w: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23F478B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2B6117A" w14:textId="494B2D99" w:rsidR="0099203D" w:rsidRDefault="00375D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HTTP method definition to support the error handling;</w:t>
            </w:r>
          </w:p>
          <w:p w14:paraId="31C656EC" w14:textId="6F2AA9E9" w:rsidR="00375DFE" w:rsidRDefault="00375D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Define new </w:t>
            </w:r>
            <w:r>
              <w:t>application e</w:t>
            </w:r>
            <w:r w:rsidRPr="00690A26">
              <w:t>rror</w:t>
            </w:r>
            <w:r>
              <w:t>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FEBBEC3" w:rsidR="005C53D3" w:rsidRDefault="00375D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not clear which error code will be returned by the NRF if the </w:t>
            </w:r>
            <w:r>
              <w:t xml:space="preserve">NF Instance Id is unknown or the </w:t>
            </w:r>
            <w:r w:rsidRPr="00690A26">
              <w:t>authorization</w:t>
            </w:r>
            <w:r>
              <w:t xml:space="preserve"> of the subscription is failed.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4C46F6" w:rsidR="001E41F3" w:rsidRDefault="00567F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90A26">
              <w:t>6.1.3.4.3.1</w:t>
            </w:r>
            <w:r>
              <w:t xml:space="preserve">, </w:t>
            </w:r>
            <w:r w:rsidRPr="00690A26">
              <w:t>6.1.3.5.3.2</w:t>
            </w:r>
            <w:r>
              <w:t>,</w:t>
            </w:r>
            <w:r w:rsidRPr="00690A26">
              <w:t xml:space="preserve"> 6.1.7.3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B96570A" w:rsidR="001E41F3" w:rsidRDefault="005C53D3" w:rsidP="00944D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contribution </w:t>
            </w:r>
            <w:r w:rsidR="00944DF3">
              <w:rPr>
                <w:noProof/>
                <w:lang w:eastAsia="zh-CN"/>
              </w:rPr>
              <w:t>does not change the OpenAPI.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89ACE62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F3B8ED" w14:textId="77777777" w:rsidR="005C53D3" w:rsidRPr="006B5418" w:rsidRDefault="005C53D3" w:rsidP="005C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8C9CD36" w14:textId="77777777" w:rsidR="001E41F3" w:rsidRDefault="001E41F3">
      <w:pPr>
        <w:rPr>
          <w:noProof/>
        </w:rPr>
      </w:pPr>
    </w:p>
    <w:p w14:paraId="5136719B" w14:textId="23616DD8" w:rsidR="00944DF3" w:rsidRPr="00690A26" w:rsidRDefault="00944DF3" w:rsidP="00944DF3">
      <w:pPr>
        <w:pStyle w:val="H6"/>
      </w:pPr>
      <w:bookmarkStart w:id="1" w:name="_Toc24937636"/>
      <w:bookmarkStart w:id="2" w:name="_Toc33962451"/>
      <w:bookmarkStart w:id="3" w:name="_Toc42883213"/>
      <w:bookmarkStart w:id="4" w:name="_Toc49733081"/>
      <w:bookmarkStart w:id="5" w:name="_Toc56690706"/>
      <w:r w:rsidRPr="00690A26">
        <w:t>6.1.3.4.3.1</w:t>
      </w:r>
      <w:r w:rsidRPr="00690A26">
        <w:tab/>
        <w:t>POST</w:t>
      </w:r>
      <w:bookmarkEnd w:id="1"/>
      <w:bookmarkEnd w:id="2"/>
      <w:bookmarkEnd w:id="3"/>
      <w:bookmarkEnd w:id="4"/>
      <w:bookmarkEnd w:id="5"/>
    </w:p>
    <w:p w14:paraId="30B13920" w14:textId="77777777" w:rsidR="00944DF3" w:rsidRPr="00690A26" w:rsidRDefault="00944DF3" w:rsidP="00944DF3">
      <w:r w:rsidRPr="00690A26">
        <w:t>This method creates a new subscription. This method shall support the URI query parameters specified in table 6.1.3.4.3.1-1.</w:t>
      </w:r>
    </w:p>
    <w:p w14:paraId="19E95718" w14:textId="77777777" w:rsidR="00944DF3" w:rsidRPr="00690A26" w:rsidRDefault="00944DF3" w:rsidP="00944DF3">
      <w:pPr>
        <w:pStyle w:val="TH"/>
        <w:rPr>
          <w:rFonts w:cs="Arial"/>
        </w:rPr>
      </w:pPr>
      <w:r w:rsidRPr="00690A26">
        <w:t>Table 6.1.3.4.3.1-1: URI query parameters supported by the POST method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9"/>
        <w:gridCol w:w="1409"/>
        <w:gridCol w:w="1149"/>
        <w:gridCol w:w="1681"/>
        <w:gridCol w:w="3799"/>
      </w:tblGrid>
      <w:tr w:rsidR="00944DF3" w:rsidRPr="00690A26" w14:paraId="7E4AC6EA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BEFEB9" w14:textId="77777777" w:rsidR="00944DF3" w:rsidRPr="00690A26" w:rsidRDefault="00944DF3" w:rsidP="006D075F">
            <w:pPr>
              <w:pStyle w:val="TAH"/>
            </w:pPr>
            <w:r w:rsidRPr="00690A26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3ED23A" w14:textId="77777777" w:rsidR="00944DF3" w:rsidRPr="00690A26" w:rsidRDefault="00944DF3" w:rsidP="006D075F">
            <w:pPr>
              <w:pStyle w:val="TAH"/>
            </w:pPr>
            <w:r w:rsidRPr="00690A26">
              <w:t>Data type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13DECD" w14:textId="77777777" w:rsidR="00944DF3" w:rsidRPr="00690A26" w:rsidRDefault="00944DF3" w:rsidP="006D075F">
            <w:pPr>
              <w:pStyle w:val="TAH"/>
            </w:pPr>
            <w:r w:rsidRPr="00690A26">
              <w:t>P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572F3F" w14:textId="77777777" w:rsidR="00944DF3" w:rsidRPr="00690A26" w:rsidRDefault="00944DF3" w:rsidP="006D075F">
            <w:pPr>
              <w:pStyle w:val="TAH"/>
            </w:pPr>
            <w:r w:rsidRPr="00690A26">
              <w:t>Cardinality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BC5662" w14:textId="77777777" w:rsidR="00944DF3" w:rsidRPr="00690A26" w:rsidRDefault="00944DF3" w:rsidP="006D075F">
            <w:pPr>
              <w:pStyle w:val="TAH"/>
            </w:pPr>
            <w:r w:rsidRPr="00690A26">
              <w:t>Description</w:t>
            </w:r>
          </w:p>
        </w:tc>
      </w:tr>
      <w:tr w:rsidR="00944DF3" w:rsidRPr="00690A26" w14:paraId="15F0E892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DECA1" w14:textId="77777777" w:rsidR="00944DF3" w:rsidRPr="00690A26" w:rsidRDefault="00944DF3" w:rsidP="006D075F">
            <w:pPr>
              <w:pStyle w:val="TAL"/>
            </w:pPr>
            <w:r w:rsidRPr="00690A26"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AC70" w14:textId="77777777" w:rsidR="00944DF3" w:rsidRPr="00690A26" w:rsidRDefault="00944DF3" w:rsidP="006D075F">
            <w:pPr>
              <w:pStyle w:val="T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1742" w14:textId="77777777" w:rsidR="00944DF3" w:rsidRPr="00690A26" w:rsidRDefault="00944DF3" w:rsidP="006D075F">
            <w:pPr>
              <w:pStyle w:val="TAC"/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1F42" w14:textId="77777777" w:rsidR="00944DF3" w:rsidRPr="00690A26" w:rsidRDefault="00944DF3" w:rsidP="006D075F">
            <w:pPr>
              <w:pStyle w:val="TAL"/>
            </w:pPr>
          </w:p>
        </w:tc>
        <w:tc>
          <w:tcPr>
            <w:tcW w:w="19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C1079" w14:textId="77777777" w:rsidR="00944DF3" w:rsidRPr="00690A26" w:rsidRDefault="00944DF3" w:rsidP="006D075F">
            <w:pPr>
              <w:pStyle w:val="TAL"/>
            </w:pPr>
          </w:p>
        </w:tc>
      </w:tr>
    </w:tbl>
    <w:p w14:paraId="5616F132" w14:textId="77777777" w:rsidR="00944DF3" w:rsidRPr="00690A26" w:rsidRDefault="00944DF3" w:rsidP="00944DF3"/>
    <w:p w14:paraId="492FE1EE" w14:textId="77777777" w:rsidR="00944DF3" w:rsidRPr="00690A26" w:rsidRDefault="00944DF3" w:rsidP="00944DF3">
      <w:r w:rsidRPr="00690A26">
        <w:t>This method shall support the request data structures specified in table 6.1.3.4.3.1-2 and the response data structures and response codes specified in table 6.1.3.4.3.1-3.</w:t>
      </w:r>
    </w:p>
    <w:p w14:paraId="4CFB4E56" w14:textId="77777777" w:rsidR="00944DF3" w:rsidRPr="00690A26" w:rsidRDefault="00944DF3" w:rsidP="00944DF3">
      <w:pPr>
        <w:pStyle w:val="TH"/>
      </w:pPr>
      <w:r w:rsidRPr="00690A26">
        <w:t>Table 6.1.3.4.3.1-2: Data structures supported by the POST Request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947"/>
        <w:gridCol w:w="3280"/>
        <w:gridCol w:w="3797"/>
      </w:tblGrid>
      <w:tr w:rsidR="00944DF3" w:rsidRPr="00690A26" w14:paraId="4AC92EC0" w14:textId="77777777" w:rsidTr="006D075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F92224" w14:textId="77777777" w:rsidR="00944DF3" w:rsidRPr="00690A26" w:rsidRDefault="00944DF3" w:rsidP="006D075F">
            <w:pPr>
              <w:pStyle w:val="TAH"/>
            </w:pPr>
            <w:r w:rsidRPr="00690A26">
              <w:t>Data type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FA44E" w14:textId="77777777" w:rsidR="00944DF3" w:rsidRPr="00690A26" w:rsidRDefault="00944DF3" w:rsidP="006D075F">
            <w:pPr>
              <w:pStyle w:val="TAH"/>
            </w:pPr>
            <w:r w:rsidRPr="00690A26">
              <w:t>P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6F2D63" w14:textId="77777777" w:rsidR="00944DF3" w:rsidRPr="00690A26" w:rsidRDefault="00944DF3" w:rsidP="006D075F">
            <w:pPr>
              <w:pStyle w:val="TAH"/>
            </w:pPr>
            <w:r w:rsidRPr="00690A26">
              <w:t>Cardinality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2CFBEB" w14:textId="77777777" w:rsidR="00944DF3" w:rsidRPr="00690A26" w:rsidRDefault="00944DF3" w:rsidP="006D075F">
            <w:pPr>
              <w:pStyle w:val="TAH"/>
            </w:pPr>
            <w:r w:rsidRPr="00690A26">
              <w:t>Description</w:t>
            </w:r>
          </w:p>
        </w:tc>
      </w:tr>
      <w:tr w:rsidR="00944DF3" w:rsidRPr="00690A26" w14:paraId="0B895304" w14:textId="77777777" w:rsidTr="006D075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3676D" w14:textId="77777777" w:rsidR="00944DF3" w:rsidRPr="00690A26" w:rsidRDefault="00944DF3" w:rsidP="006D075F">
            <w:pPr>
              <w:pStyle w:val="TAL"/>
            </w:pPr>
            <w:proofErr w:type="spellStart"/>
            <w:r w:rsidRPr="00690A26">
              <w:t>SubscriptionData</w:t>
            </w:r>
            <w:proofErr w:type="spellEnd"/>
          </w:p>
          <w:p w14:paraId="3A7374C0" w14:textId="77777777" w:rsidR="00944DF3" w:rsidRPr="00690A26" w:rsidRDefault="00944DF3" w:rsidP="006D075F">
            <w:pPr>
              <w:pStyle w:val="T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AD68" w14:textId="77777777" w:rsidR="00944DF3" w:rsidRPr="00690A26" w:rsidRDefault="00944DF3" w:rsidP="006D075F">
            <w:pPr>
              <w:pStyle w:val="TAC"/>
            </w:pPr>
            <w:r w:rsidRPr="00690A26">
              <w:t>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6FCF" w14:textId="77777777" w:rsidR="00944DF3" w:rsidRPr="00690A26" w:rsidRDefault="00944DF3" w:rsidP="006D075F">
            <w:pPr>
              <w:pStyle w:val="TAL"/>
            </w:pPr>
            <w:r w:rsidRPr="00690A26"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29F2" w14:textId="77777777" w:rsidR="00944DF3" w:rsidRPr="00690A26" w:rsidRDefault="00944DF3" w:rsidP="006D075F">
            <w:pPr>
              <w:pStyle w:val="TAL"/>
              <w:rPr>
                <w:rFonts w:cs="Arial"/>
                <w:szCs w:val="18"/>
                <w:lang w:val="en-US"/>
              </w:rPr>
            </w:pPr>
            <w:r w:rsidRPr="00690A26">
              <w:rPr>
                <w:rFonts w:cs="Arial"/>
                <w:szCs w:val="18"/>
                <w:lang w:val="en-US"/>
              </w:rPr>
              <w:t>The request body contains the input parameters for the subscription. These parameters include, e.g.:</w:t>
            </w:r>
          </w:p>
          <w:p w14:paraId="5BD70945" w14:textId="77777777" w:rsidR="00944DF3" w:rsidRPr="00690A26" w:rsidRDefault="00944DF3" w:rsidP="006D075F">
            <w:pPr>
              <w:pStyle w:val="TAL"/>
              <w:rPr>
                <w:rFonts w:cs="Arial"/>
                <w:szCs w:val="18"/>
                <w:lang w:val="en-US"/>
              </w:rPr>
            </w:pPr>
            <w:r w:rsidRPr="00690A26">
              <w:rPr>
                <w:rFonts w:cs="Arial"/>
                <w:szCs w:val="18"/>
                <w:lang w:val="en-US"/>
              </w:rPr>
              <w:t>- Target NF type</w:t>
            </w:r>
          </w:p>
          <w:p w14:paraId="638B8C88" w14:textId="77777777" w:rsidR="00944DF3" w:rsidRPr="00690A26" w:rsidRDefault="00944DF3" w:rsidP="006D075F">
            <w:pPr>
              <w:pStyle w:val="TAL"/>
              <w:rPr>
                <w:rFonts w:cs="Arial"/>
                <w:szCs w:val="18"/>
                <w:lang w:val="en-US"/>
              </w:rPr>
            </w:pPr>
            <w:r w:rsidRPr="00690A26">
              <w:rPr>
                <w:rFonts w:cs="Arial"/>
                <w:szCs w:val="18"/>
                <w:lang w:val="en-US"/>
              </w:rPr>
              <w:t>- Target Service Name</w:t>
            </w:r>
          </w:p>
          <w:p w14:paraId="7B9B2FE5" w14:textId="77777777" w:rsidR="00944DF3" w:rsidRPr="00690A26" w:rsidRDefault="00944DF3" w:rsidP="006D075F">
            <w:pPr>
              <w:pStyle w:val="TAL"/>
            </w:pPr>
            <w:r w:rsidRPr="00690A26">
              <w:rPr>
                <w:rFonts w:cs="Arial"/>
                <w:szCs w:val="18"/>
                <w:lang w:val="en-US"/>
              </w:rPr>
              <w:t>- Callback URI of the Requester NF</w:t>
            </w:r>
          </w:p>
        </w:tc>
      </w:tr>
    </w:tbl>
    <w:p w14:paraId="2E426671" w14:textId="77777777" w:rsidR="00944DF3" w:rsidRPr="00690A26" w:rsidRDefault="00944DF3" w:rsidP="00944DF3"/>
    <w:p w14:paraId="4460DA69" w14:textId="77777777" w:rsidR="00944DF3" w:rsidRPr="00690A26" w:rsidRDefault="00944DF3" w:rsidP="00944DF3">
      <w:pPr>
        <w:pStyle w:val="TH"/>
      </w:pPr>
      <w:r w:rsidRPr="00690A26">
        <w:t>Table 6.1.3.4.3.1-3: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72"/>
        <w:gridCol w:w="429"/>
        <w:gridCol w:w="1396"/>
        <w:gridCol w:w="1802"/>
        <w:gridCol w:w="4128"/>
      </w:tblGrid>
      <w:tr w:rsidR="00944DF3" w:rsidRPr="00690A26" w14:paraId="1612E97F" w14:textId="77777777" w:rsidTr="006D075F"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A7D46C" w14:textId="77777777" w:rsidR="00944DF3" w:rsidRPr="00690A26" w:rsidRDefault="00944DF3" w:rsidP="006D075F">
            <w:pPr>
              <w:pStyle w:val="TAH"/>
            </w:pPr>
            <w:r w:rsidRPr="00690A26">
              <w:t>Data type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8D0AC1" w14:textId="77777777" w:rsidR="00944DF3" w:rsidRPr="00690A26" w:rsidRDefault="00944DF3" w:rsidP="006D075F">
            <w:pPr>
              <w:pStyle w:val="TAH"/>
            </w:pPr>
            <w:r w:rsidRPr="00690A26">
              <w:t>P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E24795" w14:textId="77777777" w:rsidR="00944DF3" w:rsidRPr="00690A26" w:rsidRDefault="00944DF3" w:rsidP="006D075F">
            <w:pPr>
              <w:pStyle w:val="TAH"/>
            </w:pPr>
            <w:r w:rsidRPr="00690A26">
              <w:t>Cardinality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E1052E" w14:textId="77777777" w:rsidR="00944DF3" w:rsidRPr="00690A26" w:rsidRDefault="00944DF3" w:rsidP="006D075F">
            <w:pPr>
              <w:pStyle w:val="TAH"/>
            </w:pPr>
            <w:r w:rsidRPr="00690A26">
              <w:t>Response</w:t>
            </w:r>
          </w:p>
          <w:p w14:paraId="06909EB0" w14:textId="77777777" w:rsidR="00944DF3" w:rsidRPr="00690A26" w:rsidRDefault="00944DF3" w:rsidP="006D075F">
            <w:pPr>
              <w:pStyle w:val="TAH"/>
            </w:pPr>
            <w:r w:rsidRPr="00690A26">
              <w:t>codes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248BC5" w14:textId="77777777" w:rsidR="00944DF3" w:rsidRPr="00690A26" w:rsidRDefault="00944DF3" w:rsidP="006D075F">
            <w:pPr>
              <w:pStyle w:val="TAH"/>
            </w:pPr>
            <w:r w:rsidRPr="00690A26">
              <w:t>Description</w:t>
            </w:r>
          </w:p>
        </w:tc>
      </w:tr>
      <w:tr w:rsidR="00944DF3" w:rsidRPr="00690A26" w14:paraId="777349EC" w14:textId="77777777" w:rsidTr="006D075F"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947A63" w14:textId="77777777" w:rsidR="00944DF3" w:rsidRPr="00690A26" w:rsidRDefault="00944DF3" w:rsidP="006D075F">
            <w:pPr>
              <w:pStyle w:val="TAL"/>
            </w:pPr>
            <w:proofErr w:type="spellStart"/>
            <w:r w:rsidRPr="00690A26">
              <w:t>SubscriptionData</w:t>
            </w:r>
            <w:proofErr w:type="spellEnd"/>
          </w:p>
          <w:p w14:paraId="51280C38" w14:textId="77777777" w:rsidR="00944DF3" w:rsidRPr="00690A26" w:rsidRDefault="00944DF3" w:rsidP="006D075F">
            <w:pPr>
              <w:pStyle w:val="TAL"/>
            </w:pP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699BAF" w14:textId="77777777" w:rsidR="00944DF3" w:rsidRPr="00690A26" w:rsidRDefault="00944DF3" w:rsidP="006D075F">
            <w:pPr>
              <w:pStyle w:val="TAC"/>
            </w:pPr>
            <w:r w:rsidRPr="00690A26">
              <w:t>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864C29" w14:textId="77777777" w:rsidR="00944DF3" w:rsidRPr="00690A26" w:rsidRDefault="00944DF3" w:rsidP="006D075F">
            <w:pPr>
              <w:pStyle w:val="TAL"/>
            </w:pPr>
            <w:r w:rsidRPr="00690A26"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249496" w14:textId="77777777" w:rsidR="00944DF3" w:rsidRPr="00690A26" w:rsidRDefault="00944DF3" w:rsidP="006D075F">
            <w:pPr>
              <w:pStyle w:val="TAL"/>
            </w:pPr>
            <w:r w:rsidRPr="00690A26">
              <w:t>201 Created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653A94" w14:textId="77777777" w:rsidR="00944DF3" w:rsidRPr="00690A26" w:rsidRDefault="00944DF3" w:rsidP="006D075F">
            <w:pPr>
              <w:pStyle w:val="TAL"/>
            </w:pPr>
            <w:r w:rsidRPr="00690A26">
              <w:t>This case represents the successful creation of a subscription.</w:t>
            </w:r>
          </w:p>
          <w:p w14:paraId="4584EB73" w14:textId="77777777" w:rsidR="00944DF3" w:rsidRPr="00690A26" w:rsidRDefault="00944DF3" w:rsidP="006D075F">
            <w:pPr>
              <w:pStyle w:val="TAL"/>
            </w:pPr>
          </w:p>
          <w:p w14:paraId="174970A6" w14:textId="77777777" w:rsidR="00944DF3" w:rsidRPr="00690A26" w:rsidRDefault="00944DF3" w:rsidP="006D075F">
            <w:pPr>
              <w:pStyle w:val="TAL"/>
            </w:pPr>
            <w:r w:rsidRPr="00690A26">
              <w:t>Upon success, the HTTP response shall include a "Location" HTTP header that contains the resource URI of the created resource.</w:t>
            </w:r>
          </w:p>
        </w:tc>
      </w:tr>
      <w:tr w:rsidR="00944DF3" w:rsidRPr="00690A26" w14:paraId="2F54D882" w14:textId="77777777" w:rsidTr="006D075F"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E7D6BA" w14:textId="77777777" w:rsidR="00944DF3" w:rsidRPr="00690A26" w:rsidRDefault="00944DF3" w:rsidP="006D075F">
            <w:pPr>
              <w:pStyle w:val="TAL"/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557F2" w14:textId="77777777" w:rsidR="00944DF3" w:rsidRPr="00690A26" w:rsidRDefault="00944DF3" w:rsidP="006D075F">
            <w:pPr>
              <w:pStyle w:val="TAC"/>
            </w:pPr>
            <w:r>
              <w:t>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AB7F23" w14:textId="77777777" w:rsidR="00944DF3" w:rsidRPr="00690A26" w:rsidRDefault="00944DF3" w:rsidP="006D075F">
            <w:pPr>
              <w:pStyle w:val="TAL"/>
            </w:pPr>
            <w:r>
              <w:t>0..</w:t>
            </w:r>
            <w:r w:rsidRPr="00690A26">
              <w:rPr>
                <w:rFonts w:hint="eastAsia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39193D" w14:textId="77777777" w:rsidR="00944DF3" w:rsidRPr="00690A26" w:rsidRDefault="00944DF3" w:rsidP="006D075F">
            <w:pPr>
              <w:pStyle w:val="TAL"/>
            </w:pPr>
            <w:r>
              <w:t>307 Temporary Redirect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8A037E" w14:textId="77777777" w:rsidR="00944DF3" w:rsidRDefault="00944DF3" w:rsidP="006D075F">
            <w:pPr>
              <w:pStyle w:val="TAL"/>
              <w:rPr>
                <w:rFonts w:cs="Arial"/>
                <w:szCs w:val="18"/>
                <w:lang w:val="en-US"/>
              </w:rPr>
            </w:pPr>
            <w:r w:rsidRPr="007D4BE9">
              <w:rPr>
                <w:rFonts w:cs="Arial"/>
                <w:szCs w:val="18"/>
                <w:lang w:val="en-US"/>
              </w:rPr>
              <w:t>The NRF shall generate a Location header field containing a URI pointing to the endpoint of another NRF service instance to which the request should be sent</w:t>
            </w:r>
            <w:r>
              <w:rPr>
                <w:rFonts w:cs="Arial"/>
                <w:szCs w:val="18"/>
                <w:lang w:val="en-US"/>
              </w:rPr>
              <w:t>.</w:t>
            </w:r>
          </w:p>
          <w:p w14:paraId="00B4B372" w14:textId="77777777" w:rsidR="00944DF3" w:rsidRPr="00690A26" w:rsidRDefault="00944DF3" w:rsidP="006D075F">
            <w:pPr>
              <w:pStyle w:val="TAL"/>
            </w:pPr>
            <w:r>
              <w:t xml:space="preserve">If an SCP redirects the message to another SCP then the location header field shall contain the same URI or a different URI pointing to the endpoint of the NF service producer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  <w:r>
              <w:t>.</w:t>
            </w:r>
          </w:p>
        </w:tc>
      </w:tr>
      <w:tr w:rsidR="00944DF3" w:rsidRPr="00690A26" w14:paraId="7C17F7B7" w14:textId="77777777" w:rsidTr="006D075F"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02C0A0" w14:textId="77777777" w:rsidR="00944DF3" w:rsidRPr="00690A26" w:rsidRDefault="00944DF3" w:rsidP="006D075F">
            <w:pPr>
              <w:pStyle w:val="TAL"/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A4B7D1" w14:textId="77777777" w:rsidR="00944DF3" w:rsidRPr="00690A26" w:rsidRDefault="00944DF3" w:rsidP="006D075F">
            <w:pPr>
              <w:pStyle w:val="TAC"/>
            </w:pPr>
            <w:r>
              <w:t>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2CAE7C" w14:textId="77777777" w:rsidR="00944DF3" w:rsidRPr="00690A26" w:rsidRDefault="00944DF3" w:rsidP="006D075F">
            <w:pPr>
              <w:pStyle w:val="TAL"/>
            </w:pPr>
            <w:r>
              <w:t>0..</w:t>
            </w:r>
            <w:r w:rsidRPr="00690A26">
              <w:rPr>
                <w:rFonts w:hint="eastAsia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2E918E" w14:textId="77777777" w:rsidR="00944DF3" w:rsidRPr="00690A26" w:rsidRDefault="00944DF3" w:rsidP="006D075F">
            <w:pPr>
              <w:pStyle w:val="TAL"/>
            </w:pPr>
            <w:r>
              <w:t>308 Permanent Redirect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92CB81" w14:textId="77777777" w:rsidR="00944DF3" w:rsidRDefault="00944DF3" w:rsidP="006D075F">
            <w:pPr>
              <w:pStyle w:val="TAL"/>
              <w:rPr>
                <w:rFonts w:cs="Arial"/>
                <w:szCs w:val="18"/>
                <w:lang w:val="en-US"/>
              </w:rPr>
            </w:pPr>
            <w:r w:rsidRPr="007D4BE9">
              <w:rPr>
                <w:rFonts w:cs="Arial"/>
                <w:szCs w:val="18"/>
                <w:lang w:val="en-US"/>
              </w:rPr>
              <w:t>The NRF shall generate a Location header field containing a URI pointing to the endpoint of another NRF service instance to which the request should be sent</w:t>
            </w:r>
            <w:r>
              <w:rPr>
                <w:rFonts w:cs="Arial"/>
                <w:szCs w:val="18"/>
                <w:lang w:val="en-US"/>
              </w:rPr>
              <w:t>.</w:t>
            </w:r>
          </w:p>
          <w:p w14:paraId="6795E250" w14:textId="77777777" w:rsidR="00944DF3" w:rsidRPr="00690A26" w:rsidRDefault="00944DF3" w:rsidP="006D075F">
            <w:pPr>
              <w:pStyle w:val="TAL"/>
            </w:pPr>
            <w:r>
              <w:t xml:space="preserve">If an SCP redirects the message to another SCP then the location header field shall contain the same URI or a different URI pointing to the endpoint of the NF service producer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  <w:r>
              <w:t>.</w:t>
            </w:r>
          </w:p>
        </w:tc>
      </w:tr>
      <w:tr w:rsidR="004D79CA" w:rsidRPr="00690A26" w14:paraId="302529B5" w14:textId="77777777" w:rsidTr="006D075F">
        <w:trPr>
          <w:jc w:val="center"/>
          <w:ins w:id="6" w:author="Huawei" w:date="2022-07-04T15:53:00Z"/>
        </w:trPr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DE8CC" w14:textId="084DD66F" w:rsidR="004D79CA" w:rsidRDefault="004D79CA" w:rsidP="004D79CA">
            <w:pPr>
              <w:pStyle w:val="TAL"/>
              <w:rPr>
                <w:ins w:id="7" w:author="Huawei" w:date="2022-07-04T15:53:00Z"/>
              </w:rPr>
            </w:pPr>
            <w:proofErr w:type="spellStart"/>
            <w:ins w:id="8" w:author="Huawei" w:date="2022-07-04T15:54:00Z">
              <w:r w:rsidRPr="00B06F7A">
                <w:t>ProblemDetails</w:t>
              </w:r>
            </w:ins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08B273" w14:textId="2D2809FC" w:rsidR="004D79CA" w:rsidRDefault="004D79CA" w:rsidP="004D79CA">
            <w:pPr>
              <w:pStyle w:val="TAC"/>
              <w:rPr>
                <w:ins w:id="9" w:author="Huawei" w:date="2022-07-04T15:53:00Z"/>
              </w:rPr>
            </w:pPr>
            <w:ins w:id="10" w:author="Huawei" w:date="2022-07-04T15:54:00Z">
              <w:r w:rsidRPr="00B06F7A">
                <w:t>O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B2C58A" w14:textId="7413E215" w:rsidR="004D79CA" w:rsidRDefault="004D79CA" w:rsidP="004D79CA">
            <w:pPr>
              <w:pStyle w:val="TAL"/>
              <w:rPr>
                <w:ins w:id="11" w:author="Huawei" w:date="2022-07-04T15:53:00Z"/>
              </w:rPr>
            </w:pPr>
            <w:ins w:id="12" w:author="Huawei" w:date="2022-07-04T15:54:00Z">
              <w:r w:rsidRPr="00B06F7A">
                <w:t>0..1</w:t>
              </w:r>
            </w:ins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50F7DB" w14:textId="39D54228" w:rsidR="004D79CA" w:rsidRDefault="004D79CA" w:rsidP="004D79CA">
            <w:pPr>
              <w:pStyle w:val="TAL"/>
              <w:rPr>
                <w:ins w:id="13" w:author="Huawei" w:date="2022-07-04T15:53:00Z"/>
              </w:rPr>
            </w:pPr>
            <w:ins w:id="14" w:author="Huawei" w:date="2022-07-04T15:54:00Z">
              <w:r w:rsidRPr="00B06F7A">
                <w:t>403 Forbidden</w:t>
              </w:r>
            </w:ins>
          </w:p>
        </w:tc>
        <w:tc>
          <w:tcPr>
            <w:tcW w:w="2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57BC31" w14:textId="77777777" w:rsidR="004D79CA" w:rsidRPr="00B06F7A" w:rsidRDefault="004D79CA" w:rsidP="004D79CA">
            <w:pPr>
              <w:pStyle w:val="TAL"/>
              <w:rPr>
                <w:ins w:id="15" w:author="Huawei" w:date="2022-07-04T15:54:00Z"/>
              </w:rPr>
            </w:pPr>
            <w:ins w:id="16" w:author="Huawei" w:date="2022-07-04T15:54:00Z">
              <w:r w:rsidRPr="00B06F7A">
                <w:t>The "cause" attribute may be used to indicate one of the following application errors:</w:t>
              </w:r>
            </w:ins>
          </w:p>
          <w:p w14:paraId="4741534A" w14:textId="04728BEE" w:rsidR="004D79CA" w:rsidRPr="004D79CA" w:rsidRDefault="004D79CA" w:rsidP="004D79CA">
            <w:pPr>
              <w:pStyle w:val="TAL"/>
              <w:rPr>
                <w:ins w:id="17" w:author="Huawei" w:date="2022-07-04T15:53:00Z"/>
              </w:rPr>
            </w:pPr>
            <w:ins w:id="18" w:author="Huawei" w:date="2022-07-04T15:54:00Z">
              <w:r w:rsidRPr="00B06F7A">
                <w:t xml:space="preserve">- </w:t>
              </w:r>
              <w:r>
                <w:t>SUBSCRIPTION</w:t>
              </w:r>
              <w:r w:rsidRPr="00B06F7A">
                <w:t>_NOT_ALLOWED</w:t>
              </w:r>
            </w:ins>
          </w:p>
        </w:tc>
      </w:tr>
      <w:tr w:rsidR="004D79CA" w:rsidRPr="00690A26" w14:paraId="7270CF8F" w14:textId="77777777" w:rsidTr="006D075F">
        <w:trPr>
          <w:jc w:val="center"/>
          <w:ins w:id="19" w:author="Huawei" w:date="2022-07-04T15:54:00Z"/>
        </w:trPr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4F7461" w14:textId="4C124209" w:rsidR="004D79CA" w:rsidRDefault="004D79CA" w:rsidP="004D79CA">
            <w:pPr>
              <w:pStyle w:val="TAL"/>
              <w:rPr>
                <w:ins w:id="20" w:author="Huawei" w:date="2022-07-04T15:54:00Z"/>
              </w:rPr>
            </w:pPr>
            <w:proofErr w:type="spellStart"/>
            <w:ins w:id="21" w:author="Huawei" w:date="2022-07-04T15:54:00Z">
              <w:r w:rsidRPr="00B06F7A">
                <w:t>ProblemDetails</w:t>
              </w:r>
              <w:proofErr w:type="spellEnd"/>
            </w:ins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30AB7F" w14:textId="737C1EA5" w:rsidR="004D79CA" w:rsidRDefault="004D79CA" w:rsidP="004D79CA">
            <w:pPr>
              <w:pStyle w:val="TAC"/>
              <w:rPr>
                <w:ins w:id="22" w:author="Huawei" w:date="2022-07-04T15:54:00Z"/>
              </w:rPr>
            </w:pPr>
            <w:ins w:id="23" w:author="Huawei" w:date="2022-07-04T15:54:00Z">
              <w:r w:rsidRPr="00B06F7A">
                <w:t>O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2FDD29" w14:textId="7BB095CD" w:rsidR="004D79CA" w:rsidRDefault="004D79CA" w:rsidP="004D79CA">
            <w:pPr>
              <w:pStyle w:val="TAL"/>
              <w:rPr>
                <w:ins w:id="24" w:author="Huawei" w:date="2022-07-04T15:54:00Z"/>
              </w:rPr>
            </w:pPr>
            <w:ins w:id="25" w:author="Huawei" w:date="2022-07-04T15:54:00Z">
              <w:r w:rsidRPr="00B06F7A">
                <w:t>0..1</w:t>
              </w:r>
            </w:ins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444650" w14:textId="406FCF09" w:rsidR="004D79CA" w:rsidRDefault="004D79CA" w:rsidP="004D79CA">
            <w:pPr>
              <w:pStyle w:val="TAL"/>
              <w:rPr>
                <w:ins w:id="26" w:author="Huawei" w:date="2022-07-04T15:54:00Z"/>
              </w:rPr>
            </w:pPr>
            <w:ins w:id="27" w:author="Huawei" w:date="2022-07-04T15:54:00Z">
              <w:r w:rsidRPr="00B06F7A">
                <w:t>404 Not Found</w:t>
              </w:r>
            </w:ins>
          </w:p>
        </w:tc>
        <w:tc>
          <w:tcPr>
            <w:tcW w:w="2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6665F6" w14:textId="77777777" w:rsidR="004D79CA" w:rsidRPr="00B06F7A" w:rsidRDefault="004D79CA" w:rsidP="004D79CA">
            <w:pPr>
              <w:pStyle w:val="TAL"/>
              <w:rPr>
                <w:ins w:id="28" w:author="Huawei" w:date="2022-07-04T15:54:00Z"/>
              </w:rPr>
            </w:pPr>
            <w:ins w:id="29" w:author="Huawei" w:date="2022-07-04T15:54:00Z">
              <w:r w:rsidRPr="00B06F7A">
                <w:t>The "cause" attribute may be used to indicate one of the following application errors:</w:t>
              </w:r>
            </w:ins>
          </w:p>
          <w:p w14:paraId="024A2B6E" w14:textId="40024A39" w:rsidR="004D79CA" w:rsidRPr="007D4BE9" w:rsidRDefault="004D79CA" w:rsidP="004D79CA">
            <w:pPr>
              <w:pStyle w:val="TAL"/>
              <w:rPr>
                <w:ins w:id="30" w:author="Huawei" w:date="2022-07-04T15:54:00Z"/>
                <w:rFonts w:cs="Arial"/>
                <w:szCs w:val="18"/>
                <w:lang w:val="en-US"/>
              </w:rPr>
            </w:pPr>
            <w:ins w:id="31" w:author="Huawei" w:date="2022-07-04T15:54:00Z">
              <w:r w:rsidRPr="00B06F7A">
                <w:t xml:space="preserve">- </w:t>
              </w:r>
              <w:r>
                <w:t>NF</w:t>
              </w:r>
              <w:r w:rsidRPr="00B06F7A">
                <w:t>_NOT_FOUND</w:t>
              </w:r>
            </w:ins>
          </w:p>
        </w:tc>
      </w:tr>
      <w:tr w:rsidR="004D79CA" w:rsidRPr="00690A26" w14:paraId="63DBE15E" w14:textId="77777777" w:rsidTr="006D075F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733D2" w14:textId="77777777" w:rsidR="004D79CA" w:rsidRPr="00690A26" w:rsidRDefault="004D79CA" w:rsidP="004D79CA">
            <w:pPr>
              <w:pStyle w:val="TAN"/>
            </w:pPr>
            <w:r w:rsidRPr="00690A26">
              <w:t>NOTE:</w:t>
            </w:r>
            <w:r w:rsidRPr="00690A26">
              <w:tab/>
            </w:r>
            <w:r w:rsidRPr="00690A26">
              <w:rPr>
                <w:noProof/>
              </w:rPr>
              <w:t xml:space="preserve">The mandatory </w:t>
            </w:r>
            <w:r w:rsidRPr="00690A26">
              <w:t xml:space="preserve">HTTP error status codes for the </w:t>
            </w:r>
            <w:r>
              <w:t>POST</w:t>
            </w:r>
            <w:r w:rsidRPr="00690A26">
              <w:t xml:space="preserve"> method listed in Table 5.2.7.1-1 of 3GPP TS 29.500 [4] other than those specified in the table above also apply, with a </w:t>
            </w:r>
            <w:proofErr w:type="spellStart"/>
            <w:r w:rsidRPr="00690A26">
              <w:t>ProblemDetails</w:t>
            </w:r>
            <w:proofErr w:type="spellEnd"/>
            <w:r w:rsidRPr="00690A26">
              <w:t xml:space="preserve"> data type (see clause 5.2.7 of 3GPP TS 29.500 [4]).</w:t>
            </w:r>
          </w:p>
        </w:tc>
      </w:tr>
    </w:tbl>
    <w:p w14:paraId="0561CA70" w14:textId="77777777" w:rsidR="00944DF3" w:rsidRPr="00690A26" w:rsidRDefault="00944DF3" w:rsidP="00944DF3"/>
    <w:p w14:paraId="139FE4C3" w14:textId="77777777" w:rsidR="00944DF3" w:rsidRDefault="00944DF3" w:rsidP="00944DF3">
      <w:pPr>
        <w:pStyle w:val="TH"/>
      </w:pPr>
      <w:r w:rsidRPr="00D67AB2">
        <w:lastRenderedPageBreak/>
        <w:t>Table 6.1.</w:t>
      </w:r>
      <w:r>
        <w:t>3</w:t>
      </w:r>
      <w:r w:rsidRPr="00D67AB2">
        <w:t>.</w:t>
      </w:r>
      <w:r>
        <w:t>4</w:t>
      </w:r>
      <w:r w:rsidRPr="00D67AB2">
        <w:t>.</w:t>
      </w:r>
      <w:r>
        <w:t>3</w:t>
      </w:r>
      <w:r w:rsidRPr="00D67AB2">
        <w:t>.</w:t>
      </w:r>
      <w:r>
        <w:t>1</w:t>
      </w:r>
      <w:r w:rsidRPr="00D67AB2">
        <w:t>-</w:t>
      </w:r>
      <w:r>
        <w:t>4</w:t>
      </w:r>
      <w:r w:rsidRPr="00D67AB2">
        <w:t xml:space="preserve">: </w:t>
      </w:r>
      <w:r>
        <w:t>Headers supported by the 201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944DF3" w:rsidRPr="00D67AB2" w14:paraId="31323825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17B78C" w14:textId="77777777" w:rsidR="00944DF3" w:rsidRPr="00D67AB2" w:rsidRDefault="00944DF3" w:rsidP="006D075F">
            <w:pPr>
              <w:pStyle w:val="TAH"/>
            </w:pPr>
            <w:r w:rsidRPr="00D67AB2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9643B" w14:textId="77777777" w:rsidR="00944DF3" w:rsidRPr="00D67AB2" w:rsidRDefault="00944DF3" w:rsidP="006D075F">
            <w:pPr>
              <w:pStyle w:val="TAH"/>
            </w:pPr>
            <w:r w:rsidRPr="00D67AB2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B6F456" w14:textId="77777777" w:rsidR="00944DF3" w:rsidRPr="00D67AB2" w:rsidRDefault="00944DF3" w:rsidP="006D075F">
            <w:pPr>
              <w:pStyle w:val="TAH"/>
            </w:pPr>
            <w:r w:rsidRPr="00D67AB2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87D55" w14:textId="77777777" w:rsidR="00944DF3" w:rsidRPr="00D67AB2" w:rsidRDefault="00944DF3" w:rsidP="006D075F">
            <w:pPr>
              <w:pStyle w:val="TAH"/>
            </w:pPr>
            <w:r w:rsidRPr="00D67AB2"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7CE38B" w14:textId="77777777" w:rsidR="00944DF3" w:rsidRPr="00D67AB2" w:rsidRDefault="00944DF3" w:rsidP="006D075F">
            <w:pPr>
              <w:pStyle w:val="TAH"/>
            </w:pPr>
            <w:r w:rsidRPr="00D67AB2">
              <w:t>Description</w:t>
            </w:r>
          </w:p>
        </w:tc>
      </w:tr>
      <w:tr w:rsidR="00944DF3" w:rsidRPr="00D67AB2" w14:paraId="6A7A1AA1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0A59A" w14:textId="77777777" w:rsidR="00944DF3" w:rsidRDefault="00944DF3" w:rsidP="006D075F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EDB2" w14:textId="77777777" w:rsidR="00944DF3" w:rsidRDefault="00944DF3" w:rsidP="006D075F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9D1B" w14:textId="77777777" w:rsidR="00944DF3" w:rsidRDefault="00944DF3" w:rsidP="006D075F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EDAC" w14:textId="77777777" w:rsidR="00944DF3" w:rsidRDefault="00944DF3" w:rsidP="006D075F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9C9A8" w14:textId="77777777" w:rsidR="00944DF3" w:rsidRPr="00877FE7" w:rsidRDefault="00944DF3" w:rsidP="006D075F">
            <w:pPr>
              <w:pStyle w:val="TAL"/>
            </w:pPr>
            <w:r w:rsidRPr="00235927">
              <w:t>Contains the URI of the newly created resource, according to the structure: {</w:t>
            </w:r>
            <w:proofErr w:type="spellStart"/>
            <w:r w:rsidRPr="00235927">
              <w:t>apiRoot</w:t>
            </w:r>
            <w:proofErr w:type="spellEnd"/>
            <w:r w:rsidRPr="00235927">
              <w:t>}/</w:t>
            </w:r>
            <w:proofErr w:type="spellStart"/>
            <w:r w:rsidRPr="00235927">
              <w:t>nnrf-nfm</w:t>
            </w:r>
            <w:proofErr w:type="spellEnd"/>
            <w:r w:rsidRPr="00235927">
              <w:t>/v1/subscriptions/{</w:t>
            </w:r>
            <w:proofErr w:type="spellStart"/>
            <w:r w:rsidRPr="00235927">
              <w:t>subscriptionId</w:t>
            </w:r>
            <w:proofErr w:type="spellEnd"/>
            <w:r w:rsidRPr="00235927">
              <w:t>}</w:t>
            </w:r>
          </w:p>
        </w:tc>
      </w:tr>
    </w:tbl>
    <w:p w14:paraId="695C8234" w14:textId="77777777" w:rsidR="00944DF3" w:rsidRDefault="00944DF3" w:rsidP="00944DF3"/>
    <w:p w14:paraId="1CFBFE6D" w14:textId="77777777" w:rsidR="00944DF3" w:rsidRDefault="00944DF3" w:rsidP="00944DF3">
      <w:pPr>
        <w:pStyle w:val="TH"/>
      </w:pPr>
      <w:r>
        <w:t xml:space="preserve">Table </w:t>
      </w:r>
      <w:r w:rsidRPr="00D67AB2">
        <w:t>6.1.</w:t>
      </w:r>
      <w:r>
        <w:t>3</w:t>
      </w:r>
      <w:r w:rsidRPr="00D67AB2">
        <w:t>.</w:t>
      </w:r>
      <w:r>
        <w:t>4</w:t>
      </w:r>
      <w:r w:rsidRPr="00D67AB2">
        <w:t>.</w:t>
      </w:r>
      <w:r>
        <w:t>3</w:t>
      </w:r>
      <w:r w:rsidRPr="00D67AB2">
        <w:t>.</w:t>
      </w:r>
      <w:r>
        <w:t>1</w:t>
      </w:r>
      <w:r w:rsidRPr="00D67AB2">
        <w:t>-</w:t>
      </w:r>
      <w:r>
        <w:t>5</w:t>
      </w:r>
      <w:r w:rsidRPr="00D67AB2">
        <w:t xml:space="preserve">: </w:t>
      </w:r>
      <w:r>
        <w:t>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944DF3" w:rsidRPr="00D67AB2" w14:paraId="3FD9F996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5C66E7" w14:textId="77777777" w:rsidR="00944DF3" w:rsidRPr="00D67AB2" w:rsidRDefault="00944DF3" w:rsidP="006D075F">
            <w:pPr>
              <w:pStyle w:val="TAH"/>
            </w:pPr>
            <w:r w:rsidRPr="00D67AB2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E47474" w14:textId="77777777" w:rsidR="00944DF3" w:rsidRPr="00D67AB2" w:rsidRDefault="00944DF3" w:rsidP="006D075F">
            <w:pPr>
              <w:pStyle w:val="TAH"/>
            </w:pPr>
            <w:r w:rsidRPr="00D67AB2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543305" w14:textId="77777777" w:rsidR="00944DF3" w:rsidRPr="00D67AB2" w:rsidRDefault="00944DF3" w:rsidP="006D075F">
            <w:pPr>
              <w:pStyle w:val="TAH"/>
            </w:pPr>
            <w:r w:rsidRPr="00D67AB2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63F73" w14:textId="77777777" w:rsidR="00944DF3" w:rsidRPr="00D67AB2" w:rsidRDefault="00944DF3" w:rsidP="006D075F">
            <w:pPr>
              <w:pStyle w:val="TAH"/>
            </w:pPr>
            <w:r w:rsidRPr="00D67AB2"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2D09B4" w14:textId="77777777" w:rsidR="00944DF3" w:rsidRPr="00D67AB2" w:rsidRDefault="00944DF3" w:rsidP="006D075F">
            <w:pPr>
              <w:pStyle w:val="TAH"/>
            </w:pPr>
            <w:r w:rsidRPr="00D67AB2">
              <w:t>Description</w:t>
            </w:r>
          </w:p>
        </w:tc>
      </w:tr>
      <w:tr w:rsidR="00944DF3" w:rsidRPr="00D67AB2" w14:paraId="12551694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8B600" w14:textId="77777777" w:rsidR="00944DF3" w:rsidRPr="00D67AB2" w:rsidRDefault="00944DF3" w:rsidP="006D075F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F4EC" w14:textId="77777777" w:rsidR="00944DF3" w:rsidRPr="00D67AB2" w:rsidRDefault="00944DF3" w:rsidP="006D075F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A9D2" w14:textId="77777777" w:rsidR="00944DF3" w:rsidRPr="00D67AB2" w:rsidRDefault="00944DF3" w:rsidP="006D075F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BDF3" w14:textId="77777777" w:rsidR="00944DF3" w:rsidRPr="00D67AB2" w:rsidRDefault="00944DF3" w:rsidP="006D075F">
            <w:pPr>
              <w:pStyle w:val="TAL"/>
            </w:pP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8D30A" w14:textId="77777777" w:rsidR="00944DF3" w:rsidRPr="00D67AB2" w:rsidRDefault="00944DF3" w:rsidP="006D075F">
            <w:pPr>
              <w:pStyle w:val="TAL"/>
            </w:pPr>
            <w:r w:rsidRPr="00D70312">
              <w:t xml:space="preserve">A URI pointing to the endpoint of </w:t>
            </w:r>
            <w:r>
              <w:t>the</w:t>
            </w:r>
            <w:r w:rsidRPr="00D70312">
              <w:t xml:space="preserve"> N</w:t>
            </w:r>
            <w:r>
              <w:t>R</w:t>
            </w:r>
            <w:r w:rsidRPr="00D70312">
              <w:t xml:space="preserve">F service </w:t>
            </w:r>
            <w:r>
              <w:t xml:space="preserve">instance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</w:p>
        </w:tc>
      </w:tr>
    </w:tbl>
    <w:p w14:paraId="654FEDA0" w14:textId="77777777" w:rsidR="00944DF3" w:rsidRDefault="00944DF3" w:rsidP="00944DF3">
      <w:pPr>
        <w:rPr>
          <w:noProof/>
        </w:rPr>
      </w:pPr>
    </w:p>
    <w:p w14:paraId="465C065D" w14:textId="77777777" w:rsidR="00944DF3" w:rsidRDefault="00944DF3" w:rsidP="00944DF3">
      <w:pPr>
        <w:pStyle w:val="TH"/>
      </w:pPr>
      <w:r>
        <w:t xml:space="preserve">Table </w:t>
      </w:r>
      <w:r w:rsidRPr="00D67AB2">
        <w:t>6.1.</w:t>
      </w:r>
      <w:r>
        <w:t>3</w:t>
      </w:r>
      <w:r w:rsidRPr="00D67AB2">
        <w:t>.</w:t>
      </w:r>
      <w:r>
        <w:t>4</w:t>
      </w:r>
      <w:r w:rsidRPr="00D67AB2">
        <w:t>.</w:t>
      </w:r>
      <w:r>
        <w:t>3</w:t>
      </w:r>
      <w:r w:rsidRPr="00D67AB2">
        <w:t>.</w:t>
      </w:r>
      <w:r>
        <w:t>1</w:t>
      </w:r>
      <w:r w:rsidRPr="00D67AB2">
        <w:t>-</w:t>
      </w:r>
      <w:r>
        <w:t>6</w:t>
      </w:r>
      <w:r w:rsidRPr="00D67AB2">
        <w:t xml:space="preserve">: </w:t>
      </w:r>
      <w:r>
        <w:t>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944DF3" w:rsidRPr="00D67AB2" w14:paraId="282350BB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6D058F" w14:textId="77777777" w:rsidR="00944DF3" w:rsidRPr="00D67AB2" w:rsidRDefault="00944DF3" w:rsidP="006D075F">
            <w:pPr>
              <w:pStyle w:val="TAH"/>
            </w:pPr>
            <w:r w:rsidRPr="00D67AB2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7B2EBF" w14:textId="77777777" w:rsidR="00944DF3" w:rsidRPr="00D67AB2" w:rsidRDefault="00944DF3" w:rsidP="006D075F">
            <w:pPr>
              <w:pStyle w:val="TAH"/>
            </w:pPr>
            <w:r w:rsidRPr="00D67AB2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BD0929" w14:textId="77777777" w:rsidR="00944DF3" w:rsidRPr="00D67AB2" w:rsidRDefault="00944DF3" w:rsidP="006D075F">
            <w:pPr>
              <w:pStyle w:val="TAH"/>
            </w:pPr>
            <w:r w:rsidRPr="00D67AB2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155771" w14:textId="77777777" w:rsidR="00944DF3" w:rsidRPr="00D67AB2" w:rsidRDefault="00944DF3" w:rsidP="006D075F">
            <w:pPr>
              <w:pStyle w:val="TAH"/>
            </w:pPr>
            <w:r w:rsidRPr="00D67AB2"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C852F5" w14:textId="77777777" w:rsidR="00944DF3" w:rsidRPr="00D67AB2" w:rsidRDefault="00944DF3" w:rsidP="006D075F">
            <w:pPr>
              <w:pStyle w:val="TAH"/>
            </w:pPr>
            <w:r w:rsidRPr="00D67AB2">
              <w:t>Description</w:t>
            </w:r>
          </w:p>
        </w:tc>
      </w:tr>
      <w:tr w:rsidR="00944DF3" w:rsidRPr="00D67AB2" w14:paraId="41F5BE65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CD399" w14:textId="77777777" w:rsidR="00944DF3" w:rsidRPr="00D67AB2" w:rsidRDefault="00944DF3" w:rsidP="006D075F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813A" w14:textId="77777777" w:rsidR="00944DF3" w:rsidRPr="00D67AB2" w:rsidRDefault="00944DF3" w:rsidP="006D075F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7699" w14:textId="77777777" w:rsidR="00944DF3" w:rsidRPr="00D67AB2" w:rsidRDefault="00944DF3" w:rsidP="006D075F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8DF8" w14:textId="77777777" w:rsidR="00944DF3" w:rsidRPr="00D67AB2" w:rsidRDefault="00944DF3" w:rsidP="006D075F">
            <w:pPr>
              <w:pStyle w:val="TAL"/>
            </w:pP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D3A63" w14:textId="77777777" w:rsidR="00944DF3" w:rsidRPr="00D67AB2" w:rsidRDefault="00944DF3" w:rsidP="006D075F">
            <w:pPr>
              <w:pStyle w:val="TAL"/>
            </w:pPr>
            <w:r w:rsidRPr="00D70312">
              <w:t xml:space="preserve">A URI pointing to the endpoint of </w:t>
            </w:r>
            <w:r>
              <w:t>the</w:t>
            </w:r>
            <w:r w:rsidRPr="00D70312">
              <w:t xml:space="preserve"> N</w:t>
            </w:r>
            <w:r>
              <w:t>R</w:t>
            </w:r>
            <w:r w:rsidRPr="00D70312">
              <w:t xml:space="preserve">F service </w:t>
            </w:r>
            <w:r>
              <w:t xml:space="preserve">instance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</w:p>
        </w:tc>
      </w:tr>
    </w:tbl>
    <w:p w14:paraId="0B732817" w14:textId="77777777" w:rsidR="00944DF3" w:rsidRPr="00944DF3" w:rsidRDefault="00944DF3">
      <w:pPr>
        <w:rPr>
          <w:noProof/>
          <w:lang w:eastAsia="zh-CN"/>
        </w:rPr>
      </w:pPr>
    </w:p>
    <w:p w14:paraId="2F079B3A" w14:textId="77777777" w:rsidR="00944DF3" w:rsidRPr="006B5418" w:rsidRDefault="00944DF3" w:rsidP="0094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BD5AAD5" w14:textId="77777777" w:rsidR="00944DF3" w:rsidRDefault="00944DF3">
      <w:pPr>
        <w:rPr>
          <w:noProof/>
          <w:lang w:val="en-US" w:eastAsia="zh-CN"/>
        </w:rPr>
      </w:pPr>
    </w:p>
    <w:p w14:paraId="755FA41C" w14:textId="77777777" w:rsidR="00944DF3" w:rsidRPr="00690A26" w:rsidRDefault="00944DF3" w:rsidP="00944DF3">
      <w:pPr>
        <w:pStyle w:val="H6"/>
      </w:pPr>
      <w:bookmarkStart w:id="32" w:name="_Toc24937642"/>
      <w:bookmarkStart w:id="33" w:name="_Toc33962457"/>
      <w:bookmarkStart w:id="34" w:name="_Toc42883219"/>
      <w:bookmarkStart w:id="35" w:name="_Toc49733087"/>
      <w:bookmarkStart w:id="36" w:name="_Toc56690712"/>
      <w:r w:rsidRPr="00690A26">
        <w:t>6.1.3.5.3.2</w:t>
      </w:r>
      <w:r w:rsidRPr="00690A26">
        <w:tab/>
        <w:t>PATCH</w:t>
      </w:r>
      <w:bookmarkEnd w:id="32"/>
      <w:bookmarkEnd w:id="33"/>
      <w:bookmarkEnd w:id="34"/>
      <w:bookmarkEnd w:id="35"/>
      <w:bookmarkEnd w:id="36"/>
    </w:p>
    <w:p w14:paraId="7127C792" w14:textId="77777777" w:rsidR="00944DF3" w:rsidRPr="00690A26" w:rsidRDefault="00944DF3" w:rsidP="00944DF3">
      <w:r w:rsidRPr="00690A26">
        <w:t>This method updates an existing subscription. This method shall support the URI query parameters specified in table 6.1.3.5.3.2-1.</w:t>
      </w:r>
    </w:p>
    <w:p w14:paraId="1E20208E" w14:textId="77777777" w:rsidR="00944DF3" w:rsidRPr="00690A26" w:rsidRDefault="00944DF3" w:rsidP="00944DF3">
      <w:pPr>
        <w:pStyle w:val="TH"/>
        <w:rPr>
          <w:rFonts w:cs="Arial"/>
        </w:rPr>
      </w:pPr>
      <w:r w:rsidRPr="00690A26">
        <w:t>Table 6.1.3.5.3.2-1: URI query parameters supported by the PATCH method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9"/>
        <w:gridCol w:w="1409"/>
        <w:gridCol w:w="1149"/>
        <w:gridCol w:w="1681"/>
        <w:gridCol w:w="3799"/>
      </w:tblGrid>
      <w:tr w:rsidR="00944DF3" w:rsidRPr="00690A26" w14:paraId="6CE0E51C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8DAC72" w14:textId="77777777" w:rsidR="00944DF3" w:rsidRPr="00690A26" w:rsidRDefault="00944DF3" w:rsidP="006D075F">
            <w:pPr>
              <w:pStyle w:val="TAH"/>
            </w:pPr>
            <w:r w:rsidRPr="00690A26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1D687B" w14:textId="77777777" w:rsidR="00944DF3" w:rsidRPr="00690A26" w:rsidRDefault="00944DF3" w:rsidP="006D075F">
            <w:pPr>
              <w:pStyle w:val="TAH"/>
            </w:pPr>
            <w:r w:rsidRPr="00690A26">
              <w:t>Data type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3E1312" w14:textId="77777777" w:rsidR="00944DF3" w:rsidRPr="00690A26" w:rsidRDefault="00944DF3" w:rsidP="006D075F">
            <w:pPr>
              <w:pStyle w:val="TAH"/>
            </w:pPr>
            <w:r w:rsidRPr="00690A26">
              <w:t>P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6E71F5" w14:textId="77777777" w:rsidR="00944DF3" w:rsidRPr="00690A26" w:rsidRDefault="00944DF3" w:rsidP="006D075F">
            <w:pPr>
              <w:pStyle w:val="TAH"/>
            </w:pPr>
            <w:r w:rsidRPr="00690A26">
              <w:t>Cardinality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16845F" w14:textId="77777777" w:rsidR="00944DF3" w:rsidRPr="00690A26" w:rsidRDefault="00944DF3" w:rsidP="006D075F">
            <w:pPr>
              <w:pStyle w:val="TAH"/>
            </w:pPr>
            <w:r w:rsidRPr="00690A26">
              <w:t>Description</w:t>
            </w:r>
          </w:p>
        </w:tc>
      </w:tr>
      <w:tr w:rsidR="00944DF3" w:rsidRPr="00690A26" w14:paraId="524FF5A3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250A5" w14:textId="77777777" w:rsidR="00944DF3" w:rsidRPr="00690A26" w:rsidRDefault="00944DF3" w:rsidP="006D075F">
            <w:pPr>
              <w:pStyle w:val="TAL"/>
            </w:pPr>
            <w:r w:rsidRPr="00690A26"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8BF4" w14:textId="77777777" w:rsidR="00944DF3" w:rsidRPr="00690A26" w:rsidRDefault="00944DF3" w:rsidP="006D075F">
            <w:pPr>
              <w:pStyle w:val="T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EA75" w14:textId="77777777" w:rsidR="00944DF3" w:rsidRPr="00690A26" w:rsidRDefault="00944DF3" w:rsidP="006D075F">
            <w:pPr>
              <w:pStyle w:val="TAC"/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43AE" w14:textId="77777777" w:rsidR="00944DF3" w:rsidRPr="00690A26" w:rsidRDefault="00944DF3" w:rsidP="006D075F">
            <w:pPr>
              <w:pStyle w:val="TAL"/>
            </w:pPr>
          </w:p>
        </w:tc>
        <w:tc>
          <w:tcPr>
            <w:tcW w:w="19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D0E07" w14:textId="77777777" w:rsidR="00944DF3" w:rsidRPr="00690A26" w:rsidRDefault="00944DF3" w:rsidP="006D075F">
            <w:pPr>
              <w:pStyle w:val="TAL"/>
            </w:pPr>
          </w:p>
        </w:tc>
      </w:tr>
    </w:tbl>
    <w:p w14:paraId="608F58E9" w14:textId="77777777" w:rsidR="00944DF3" w:rsidRPr="00690A26" w:rsidRDefault="00944DF3" w:rsidP="00944DF3"/>
    <w:p w14:paraId="7652D5A8" w14:textId="77777777" w:rsidR="00944DF3" w:rsidRPr="00690A26" w:rsidRDefault="00944DF3" w:rsidP="00944DF3">
      <w:r w:rsidRPr="00690A26">
        <w:t>This method shall support the request data structures specified in table 6.1.3.5.3.2-2 and the response data structures and response codes specified in table 6.1.3.5.3.2-3.</w:t>
      </w:r>
    </w:p>
    <w:p w14:paraId="62DB8743" w14:textId="77777777" w:rsidR="00944DF3" w:rsidRPr="00690A26" w:rsidRDefault="00944DF3" w:rsidP="00944DF3">
      <w:pPr>
        <w:pStyle w:val="TH"/>
      </w:pPr>
      <w:r w:rsidRPr="00690A26">
        <w:t>Table 6.1.3.5.3.2-2: Data structures supported by the PATCH Request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947"/>
        <w:gridCol w:w="3280"/>
        <w:gridCol w:w="3797"/>
      </w:tblGrid>
      <w:tr w:rsidR="00944DF3" w:rsidRPr="00690A26" w14:paraId="47F612FE" w14:textId="77777777" w:rsidTr="006D075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E111A6" w14:textId="77777777" w:rsidR="00944DF3" w:rsidRPr="00690A26" w:rsidRDefault="00944DF3" w:rsidP="006D075F">
            <w:pPr>
              <w:pStyle w:val="TAH"/>
            </w:pPr>
            <w:r w:rsidRPr="00690A26">
              <w:t>Data type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6ECDE5" w14:textId="77777777" w:rsidR="00944DF3" w:rsidRPr="00690A26" w:rsidRDefault="00944DF3" w:rsidP="006D075F">
            <w:pPr>
              <w:pStyle w:val="TAH"/>
            </w:pPr>
            <w:r w:rsidRPr="00690A26">
              <w:t>P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DD93B3" w14:textId="77777777" w:rsidR="00944DF3" w:rsidRPr="00690A26" w:rsidRDefault="00944DF3" w:rsidP="006D075F">
            <w:pPr>
              <w:pStyle w:val="TAH"/>
            </w:pPr>
            <w:r w:rsidRPr="00690A26">
              <w:t>Cardinality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77F4C5" w14:textId="77777777" w:rsidR="00944DF3" w:rsidRPr="00690A26" w:rsidRDefault="00944DF3" w:rsidP="006D075F">
            <w:pPr>
              <w:pStyle w:val="TAH"/>
            </w:pPr>
            <w:r w:rsidRPr="00690A26">
              <w:t>Description</w:t>
            </w:r>
          </w:p>
        </w:tc>
      </w:tr>
      <w:tr w:rsidR="00944DF3" w:rsidRPr="00690A26" w14:paraId="28849049" w14:textId="77777777" w:rsidTr="006D075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36F04" w14:textId="77777777" w:rsidR="00944DF3" w:rsidRPr="00690A26" w:rsidRDefault="00944DF3" w:rsidP="006D075F">
            <w:pPr>
              <w:pStyle w:val="TAL"/>
            </w:pPr>
            <w:r w:rsidRPr="00690A26">
              <w:t>array(</w:t>
            </w:r>
            <w:proofErr w:type="spellStart"/>
            <w:r w:rsidRPr="00690A26">
              <w:t>PatchItem</w:t>
            </w:r>
            <w:proofErr w:type="spellEnd"/>
            <w:r w:rsidRPr="00690A26"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D701" w14:textId="77777777" w:rsidR="00944DF3" w:rsidRPr="00690A26" w:rsidRDefault="00944DF3" w:rsidP="006D075F">
            <w:pPr>
              <w:pStyle w:val="TAC"/>
            </w:pPr>
            <w:r w:rsidRPr="00690A26">
              <w:t>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0014" w14:textId="77777777" w:rsidR="00944DF3" w:rsidRPr="00690A26" w:rsidRDefault="00944DF3" w:rsidP="006D075F">
            <w:pPr>
              <w:pStyle w:val="TAL"/>
            </w:pPr>
            <w:r w:rsidRPr="00690A26">
              <w:t>1..N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DA62" w14:textId="77777777" w:rsidR="00944DF3" w:rsidRPr="00690A26" w:rsidRDefault="00944DF3" w:rsidP="006D075F">
            <w:pPr>
              <w:pStyle w:val="TAL"/>
            </w:pPr>
            <w:r w:rsidRPr="00690A26">
              <w:t xml:space="preserve">It contains the list of changes to be made to </w:t>
            </w:r>
            <w:r>
              <w:t>an individual subscription</w:t>
            </w:r>
            <w:r w:rsidRPr="00690A26">
              <w:t>, according to the JSON PATCH format specified in IETF RFC 6902 [13].</w:t>
            </w:r>
          </w:p>
        </w:tc>
      </w:tr>
    </w:tbl>
    <w:p w14:paraId="009FFA38" w14:textId="77777777" w:rsidR="00944DF3" w:rsidRPr="00690A26" w:rsidRDefault="00944DF3" w:rsidP="00944DF3"/>
    <w:p w14:paraId="144EE494" w14:textId="77777777" w:rsidR="00944DF3" w:rsidRPr="00690A26" w:rsidRDefault="00944DF3" w:rsidP="00944DF3">
      <w:pPr>
        <w:pStyle w:val="TH"/>
      </w:pPr>
      <w:r w:rsidRPr="00690A26">
        <w:lastRenderedPageBreak/>
        <w:t>Table 6.1.3.5.3.2-3: Data structures supported by the PATCH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81"/>
        <w:gridCol w:w="558"/>
        <w:gridCol w:w="1267"/>
        <w:gridCol w:w="1804"/>
        <w:gridCol w:w="4117"/>
      </w:tblGrid>
      <w:tr w:rsidR="00944DF3" w:rsidRPr="00690A26" w14:paraId="0E3F2742" w14:textId="77777777" w:rsidTr="006D075F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A3B804" w14:textId="77777777" w:rsidR="00944DF3" w:rsidRPr="00690A26" w:rsidRDefault="00944DF3" w:rsidP="006D075F">
            <w:pPr>
              <w:pStyle w:val="TAH"/>
            </w:pPr>
            <w:r w:rsidRPr="00690A26">
              <w:t>Data type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D743E9" w14:textId="77777777" w:rsidR="00944DF3" w:rsidRPr="00690A26" w:rsidRDefault="00944DF3" w:rsidP="006D075F">
            <w:pPr>
              <w:pStyle w:val="TAH"/>
            </w:pPr>
            <w:r w:rsidRPr="00690A26">
              <w:t>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552AA9" w14:textId="77777777" w:rsidR="00944DF3" w:rsidRPr="00690A26" w:rsidRDefault="00944DF3" w:rsidP="006D075F">
            <w:pPr>
              <w:pStyle w:val="TAH"/>
            </w:pPr>
            <w:r w:rsidRPr="00690A26">
              <w:t>Cardinality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524B92" w14:textId="77777777" w:rsidR="00944DF3" w:rsidRPr="00690A26" w:rsidRDefault="00944DF3" w:rsidP="006D075F">
            <w:pPr>
              <w:pStyle w:val="TAH"/>
            </w:pPr>
            <w:r w:rsidRPr="00690A26">
              <w:t>Response</w:t>
            </w:r>
          </w:p>
          <w:p w14:paraId="4B29E007" w14:textId="77777777" w:rsidR="00944DF3" w:rsidRPr="00690A26" w:rsidRDefault="00944DF3" w:rsidP="006D075F">
            <w:pPr>
              <w:pStyle w:val="TAH"/>
            </w:pPr>
            <w:r w:rsidRPr="00690A26">
              <w:t>codes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844B08" w14:textId="77777777" w:rsidR="00944DF3" w:rsidRPr="00690A26" w:rsidRDefault="00944DF3" w:rsidP="006D075F">
            <w:pPr>
              <w:pStyle w:val="TAH"/>
            </w:pPr>
            <w:r w:rsidRPr="00690A26">
              <w:t>Description</w:t>
            </w:r>
          </w:p>
        </w:tc>
      </w:tr>
      <w:tr w:rsidR="00944DF3" w:rsidRPr="00690A26" w14:paraId="674E12AD" w14:textId="77777777" w:rsidTr="006D075F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D1CF0B" w14:textId="77777777" w:rsidR="00944DF3" w:rsidRPr="00690A26" w:rsidRDefault="00944DF3" w:rsidP="006D075F">
            <w:pPr>
              <w:pStyle w:val="TAL"/>
            </w:pPr>
            <w:proofErr w:type="spellStart"/>
            <w:r w:rsidRPr="00690A26">
              <w:t>SubscriptionData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009816" w14:textId="77777777" w:rsidR="00944DF3" w:rsidRPr="00690A26" w:rsidRDefault="00944DF3" w:rsidP="006D075F">
            <w:pPr>
              <w:pStyle w:val="TAC"/>
            </w:pPr>
            <w:r w:rsidRPr="00690A26">
              <w:t>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D75B96" w14:textId="77777777" w:rsidR="00944DF3" w:rsidRPr="00690A26" w:rsidRDefault="00944DF3" w:rsidP="006D075F">
            <w:pPr>
              <w:pStyle w:val="TAL"/>
            </w:pPr>
            <w:r w:rsidRPr="00690A26"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49EE" w14:textId="77777777" w:rsidR="00944DF3" w:rsidRPr="00690A26" w:rsidRDefault="00944DF3" w:rsidP="006D075F">
            <w:pPr>
              <w:pStyle w:val="TAL"/>
            </w:pPr>
            <w:r w:rsidRPr="00690A26">
              <w:t>200 OK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DE1164" w14:textId="77777777" w:rsidR="00944DF3" w:rsidRPr="00690A26" w:rsidRDefault="00944DF3" w:rsidP="006D075F">
            <w:pPr>
              <w:pStyle w:val="TAL"/>
            </w:pPr>
          </w:p>
        </w:tc>
      </w:tr>
      <w:tr w:rsidR="00944DF3" w:rsidRPr="00690A26" w14:paraId="1422A76C" w14:textId="77777777" w:rsidTr="006D075F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2F5F86" w14:textId="77777777" w:rsidR="00944DF3" w:rsidRPr="00690A26" w:rsidRDefault="00944DF3" w:rsidP="006D075F">
            <w:pPr>
              <w:pStyle w:val="TAL"/>
            </w:pPr>
            <w:r w:rsidRPr="00690A26">
              <w:t>n/a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706800" w14:textId="77777777" w:rsidR="00944DF3" w:rsidRPr="00690A26" w:rsidRDefault="00944DF3" w:rsidP="006D075F">
            <w:pPr>
              <w:pStyle w:val="TAC"/>
            </w:pP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52BD6A" w14:textId="77777777" w:rsidR="00944DF3" w:rsidRPr="00690A26" w:rsidRDefault="00944DF3" w:rsidP="006D075F">
            <w:pPr>
              <w:pStyle w:val="TAL"/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395730" w14:textId="77777777" w:rsidR="00944DF3" w:rsidRPr="00690A26" w:rsidRDefault="00944DF3" w:rsidP="006D075F">
            <w:pPr>
              <w:pStyle w:val="TAL"/>
            </w:pPr>
            <w:r w:rsidRPr="00690A26">
              <w:t>204 No Content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D29172" w14:textId="77777777" w:rsidR="00944DF3" w:rsidRPr="00690A26" w:rsidRDefault="00944DF3" w:rsidP="006D075F">
            <w:pPr>
              <w:pStyle w:val="TAL"/>
            </w:pPr>
          </w:p>
        </w:tc>
      </w:tr>
      <w:tr w:rsidR="00944DF3" w:rsidRPr="00690A26" w14:paraId="689EB347" w14:textId="77777777" w:rsidTr="006D075F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7D8805" w14:textId="77777777" w:rsidR="00944DF3" w:rsidRPr="00690A26" w:rsidRDefault="00944DF3" w:rsidP="006D075F">
            <w:pPr>
              <w:pStyle w:val="TAL"/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D7DA9E" w14:textId="77777777" w:rsidR="00944DF3" w:rsidRPr="00690A26" w:rsidRDefault="00944DF3" w:rsidP="006D075F">
            <w:pPr>
              <w:pStyle w:val="TAC"/>
            </w:pPr>
            <w:r>
              <w:t>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EABF16" w14:textId="77777777" w:rsidR="00944DF3" w:rsidRPr="00690A26" w:rsidRDefault="00944DF3" w:rsidP="006D075F">
            <w:pPr>
              <w:pStyle w:val="TAL"/>
            </w:pPr>
            <w:r>
              <w:t>0..</w:t>
            </w:r>
            <w:r w:rsidRPr="00690A26">
              <w:rPr>
                <w:rFonts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B160BF" w14:textId="77777777" w:rsidR="00944DF3" w:rsidRPr="00690A26" w:rsidRDefault="00944DF3" w:rsidP="006D075F">
            <w:pPr>
              <w:pStyle w:val="TAL"/>
            </w:pPr>
            <w:r>
              <w:t>307 Temporary Redirect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D94A3D" w14:textId="77777777" w:rsidR="00944DF3" w:rsidRDefault="00944DF3" w:rsidP="006D075F">
            <w:pPr>
              <w:pStyle w:val="TAL"/>
              <w:rPr>
                <w:rFonts w:cs="Arial"/>
                <w:szCs w:val="18"/>
                <w:lang w:val="en-US"/>
              </w:rPr>
            </w:pPr>
            <w:r w:rsidRPr="007D4BE9">
              <w:rPr>
                <w:rFonts w:cs="Arial"/>
                <w:szCs w:val="18"/>
                <w:lang w:val="en-US"/>
              </w:rPr>
              <w:t>The NRF shall generate a Location header field containing a URI pointing to the endpoint of another NRF service instance to which the request should be sent</w:t>
            </w:r>
            <w:r>
              <w:rPr>
                <w:rFonts w:cs="Arial"/>
                <w:szCs w:val="18"/>
                <w:lang w:val="en-US"/>
              </w:rPr>
              <w:t>.</w:t>
            </w:r>
          </w:p>
          <w:p w14:paraId="5F01F19B" w14:textId="77777777" w:rsidR="00944DF3" w:rsidRPr="00690A26" w:rsidRDefault="00944DF3" w:rsidP="006D075F">
            <w:pPr>
              <w:pStyle w:val="TAL"/>
            </w:pPr>
            <w:r>
              <w:t xml:space="preserve">If an SCP redirects the message to another SCP then the location header field shall contain the same URI or a different URI pointing to the endpoint of the NF service producer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  <w:r>
              <w:t>.</w:t>
            </w:r>
          </w:p>
        </w:tc>
      </w:tr>
      <w:tr w:rsidR="00944DF3" w:rsidRPr="00690A26" w14:paraId="007F96EB" w14:textId="77777777" w:rsidTr="004D79CA">
        <w:trPr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50A12E" w14:textId="77777777" w:rsidR="00944DF3" w:rsidRPr="00690A26" w:rsidRDefault="00944DF3" w:rsidP="006D075F">
            <w:pPr>
              <w:pStyle w:val="TAL"/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43B40" w14:textId="77777777" w:rsidR="00944DF3" w:rsidRPr="00690A26" w:rsidRDefault="00944DF3" w:rsidP="006D075F">
            <w:pPr>
              <w:pStyle w:val="TAC"/>
            </w:pPr>
            <w:r>
              <w:t>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1E26A" w14:textId="77777777" w:rsidR="00944DF3" w:rsidRPr="00690A26" w:rsidRDefault="00944DF3" w:rsidP="006D075F">
            <w:pPr>
              <w:pStyle w:val="TAL"/>
            </w:pPr>
            <w:r>
              <w:t>0..</w:t>
            </w:r>
            <w:r w:rsidRPr="00690A26">
              <w:rPr>
                <w:rFonts w:hint="eastAsia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77C004" w14:textId="77777777" w:rsidR="00944DF3" w:rsidRPr="00690A26" w:rsidRDefault="00944DF3" w:rsidP="006D075F">
            <w:pPr>
              <w:pStyle w:val="TAL"/>
            </w:pPr>
            <w:r>
              <w:t>308 Permanent Redirect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0E4C8B" w14:textId="77777777" w:rsidR="00944DF3" w:rsidRDefault="00944DF3" w:rsidP="006D075F">
            <w:pPr>
              <w:pStyle w:val="TAL"/>
              <w:rPr>
                <w:rFonts w:cs="Arial"/>
                <w:szCs w:val="18"/>
                <w:lang w:val="en-US"/>
              </w:rPr>
            </w:pPr>
            <w:r w:rsidRPr="007D4BE9">
              <w:rPr>
                <w:rFonts w:cs="Arial"/>
                <w:szCs w:val="18"/>
                <w:lang w:val="en-US"/>
              </w:rPr>
              <w:t>The NRF shall generate a Location header field containing a URI pointing to the endpoint of another NRF service instance to which the request should be sent</w:t>
            </w:r>
            <w:r>
              <w:rPr>
                <w:rFonts w:cs="Arial"/>
                <w:szCs w:val="18"/>
                <w:lang w:val="en-US"/>
              </w:rPr>
              <w:t>.</w:t>
            </w:r>
          </w:p>
          <w:p w14:paraId="209B4A56" w14:textId="77777777" w:rsidR="00944DF3" w:rsidRPr="00690A26" w:rsidRDefault="00944DF3" w:rsidP="006D075F">
            <w:pPr>
              <w:pStyle w:val="TAL"/>
            </w:pPr>
            <w:r>
              <w:t xml:space="preserve">If an SCP redirects the message to another SCP then the location header field shall contain the same URI or a different URI pointing to the endpoint of the NF service producer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  <w:r>
              <w:t>.</w:t>
            </w:r>
          </w:p>
        </w:tc>
      </w:tr>
      <w:tr w:rsidR="004D79CA" w:rsidRPr="00690A26" w14:paraId="75FD768D" w14:textId="77777777" w:rsidTr="006D075F">
        <w:trPr>
          <w:jc w:val="center"/>
          <w:ins w:id="37" w:author="Huawei" w:date="2022-07-04T15:57:00Z"/>
        </w:trPr>
        <w:tc>
          <w:tcPr>
            <w:tcW w:w="9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85A5E" w14:textId="5AC15DAC" w:rsidR="004D79CA" w:rsidRDefault="004D79CA" w:rsidP="004D79CA">
            <w:pPr>
              <w:pStyle w:val="TAL"/>
              <w:rPr>
                <w:ins w:id="38" w:author="Huawei" w:date="2022-07-04T15:57:00Z"/>
              </w:rPr>
            </w:pPr>
            <w:proofErr w:type="spellStart"/>
            <w:ins w:id="39" w:author="Huawei" w:date="2022-07-04T15:57:00Z">
              <w:r w:rsidRPr="00B06F7A">
                <w:t>ProblemDetails</w:t>
              </w:r>
              <w:proofErr w:type="spellEnd"/>
            </w:ins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AF9F" w14:textId="47338113" w:rsidR="004D79CA" w:rsidRDefault="004D79CA" w:rsidP="004D79CA">
            <w:pPr>
              <w:pStyle w:val="TAC"/>
              <w:rPr>
                <w:ins w:id="40" w:author="Huawei" w:date="2022-07-04T15:57:00Z"/>
              </w:rPr>
            </w:pPr>
            <w:ins w:id="41" w:author="Huawei" w:date="2022-07-04T15:57:00Z">
              <w:r w:rsidRPr="00B06F7A">
                <w:t>O</w:t>
              </w:r>
            </w:ins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610B" w14:textId="1DEB9DD5" w:rsidR="004D79CA" w:rsidRDefault="004D79CA" w:rsidP="004D79CA">
            <w:pPr>
              <w:pStyle w:val="TAL"/>
              <w:rPr>
                <w:ins w:id="42" w:author="Huawei" w:date="2022-07-04T15:57:00Z"/>
              </w:rPr>
            </w:pPr>
            <w:ins w:id="43" w:author="Huawei" w:date="2022-07-04T15:57:00Z">
              <w:r w:rsidRPr="00B06F7A">
                <w:t>0..1</w:t>
              </w:r>
            </w:ins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CD9E" w14:textId="7312A561" w:rsidR="004D79CA" w:rsidRDefault="004D79CA" w:rsidP="004D79CA">
            <w:pPr>
              <w:pStyle w:val="TAL"/>
              <w:rPr>
                <w:ins w:id="44" w:author="Huawei" w:date="2022-07-04T15:57:00Z"/>
              </w:rPr>
            </w:pPr>
            <w:ins w:id="45" w:author="Huawei" w:date="2022-07-04T15:57:00Z">
              <w:r w:rsidRPr="00B06F7A">
                <w:t>404 Not Found</w:t>
              </w:r>
            </w:ins>
          </w:p>
        </w:tc>
        <w:tc>
          <w:tcPr>
            <w:tcW w:w="21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F7280" w14:textId="77777777" w:rsidR="004D79CA" w:rsidRPr="00B06F7A" w:rsidRDefault="004D79CA" w:rsidP="004D79CA">
            <w:pPr>
              <w:pStyle w:val="TAL"/>
              <w:rPr>
                <w:ins w:id="46" w:author="Huawei" w:date="2022-07-04T15:57:00Z"/>
              </w:rPr>
            </w:pPr>
            <w:ins w:id="47" w:author="Huawei" w:date="2022-07-04T15:57:00Z">
              <w:r w:rsidRPr="00B06F7A">
                <w:t>The "cause" attribute may be used to indicate one of the following application errors:</w:t>
              </w:r>
            </w:ins>
          </w:p>
          <w:p w14:paraId="3C111272" w14:textId="41B86082" w:rsidR="004D79CA" w:rsidRPr="007D4BE9" w:rsidRDefault="004D79CA" w:rsidP="004D79CA">
            <w:pPr>
              <w:pStyle w:val="TAL"/>
              <w:rPr>
                <w:ins w:id="48" w:author="Huawei" w:date="2022-07-04T15:57:00Z"/>
                <w:rFonts w:cs="Arial"/>
                <w:szCs w:val="18"/>
                <w:lang w:val="en-US"/>
              </w:rPr>
            </w:pPr>
            <w:ins w:id="49" w:author="Huawei" w:date="2022-07-04T15:57:00Z">
              <w:r w:rsidRPr="00B06F7A">
                <w:t xml:space="preserve">- </w:t>
              </w:r>
              <w:r>
                <w:t>NF</w:t>
              </w:r>
              <w:r w:rsidRPr="00B06F7A">
                <w:t>_NOT_FOUND</w:t>
              </w:r>
            </w:ins>
          </w:p>
        </w:tc>
      </w:tr>
    </w:tbl>
    <w:p w14:paraId="39CD6866" w14:textId="77777777" w:rsidR="00944DF3" w:rsidRDefault="00944DF3" w:rsidP="00944DF3"/>
    <w:p w14:paraId="182ADF49" w14:textId="77777777" w:rsidR="00944DF3" w:rsidRDefault="00944DF3" w:rsidP="00944DF3">
      <w:pPr>
        <w:pStyle w:val="TH"/>
      </w:pPr>
      <w:r>
        <w:t xml:space="preserve">Table </w:t>
      </w:r>
      <w:r w:rsidRPr="00690A26">
        <w:t>6.1.3.5.3.2</w:t>
      </w:r>
      <w:r w:rsidRPr="00D67AB2">
        <w:t>-</w:t>
      </w:r>
      <w:r>
        <w:t>4</w:t>
      </w:r>
      <w:r w:rsidRPr="00D67AB2">
        <w:t xml:space="preserve">: </w:t>
      </w:r>
      <w:r>
        <w:t xml:space="preserve">Headers supported by the 307 Response Code on this </w:t>
      </w:r>
      <w:r w:rsidRPr="00690A26">
        <w:t>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944DF3" w:rsidRPr="00D67AB2" w14:paraId="07F18123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C4A460" w14:textId="77777777" w:rsidR="00944DF3" w:rsidRPr="00D67AB2" w:rsidRDefault="00944DF3" w:rsidP="006D075F">
            <w:pPr>
              <w:pStyle w:val="TAH"/>
            </w:pPr>
            <w:r w:rsidRPr="00D67AB2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E2BAD5" w14:textId="77777777" w:rsidR="00944DF3" w:rsidRPr="00D67AB2" w:rsidRDefault="00944DF3" w:rsidP="006D075F">
            <w:pPr>
              <w:pStyle w:val="TAH"/>
            </w:pPr>
            <w:r w:rsidRPr="00D67AB2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2673EB" w14:textId="77777777" w:rsidR="00944DF3" w:rsidRPr="00D67AB2" w:rsidRDefault="00944DF3" w:rsidP="006D075F">
            <w:pPr>
              <w:pStyle w:val="TAH"/>
            </w:pPr>
            <w:r w:rsidRPr="00D67AB2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39BFA2" w14:textId="77777777" w:rsidR="00944DF3" w:rsidRPr="00D67AB2" w:rsidRDefault="00944DF3" w:rsidP="006D075F">
            <w:pPr>
              <w:pStyle w:val="TAH"/>
            </w:pPr>
            <w:r w:rsidRPr="00D67AB2"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798BB6" w14:textId="77777777" w:rsidR="00944DF3" w:rsidRPr="00D67AB2" w:rsidRDefault="00944DF3" w:rsidP="006D075F">
            <w:pPr>
              <w:pStyle w:val="TAH"/>
            </w:pPr>
            <w:r w:rsidRPr="00D67AB2">
              <w:t>Description</w:t>
            </w:r>
          </w:p>
        </w:tc>
      </w:tr>
      <w:tr w:rsidR="00944DF3" w:rsidRPr="00D67AB2" w14:paraId="3A98E0B3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3E225" w14:textId="77777777" w:rsidR="00944DF3" w:rsidRPr="00D67AB2" w:rsidRDefault="00944DF3" w:rsidP="006D075F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9BC0" w14:textId="77777777" w:rsidR="00944DF3" w:rsidRPr="00D67AB2" w:rsidRDefault="00944DF3" w:rsidP="006D075F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0DB0" w14:textId="77777777" w:rsidR="00944DF3" w:rsidRPr="00D67AB2" w:rsidRDefault="00944DF3" w:rsidP="006D075F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D2DB" w14:textId="77777777" w:rsidR="00944DF3" w:rsidRPr="00D67AB2" w:rsidRDefault="00944DF3" w:rsidP="006D075F">
            <w:pPr>
              <w:pStyle w:val="TAL"/>
            </w:pP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2050E" w14:textId="77777777" w:rsidR="00944DF3" w:rsidRPr="00D67AB2" w:rsidRDefault="00944DF3" w:rsidP="006D075F">
            <w:pPr>
              <w:pStyle w:val="TAL"/>
            </w:pPr>
            <w:r w:rsidRPr="00D70312">
              <w:t xml:space="preserve">A URI pointing to the endpoint of </w:t>
            </w:r>
            <w:r>
              <w:t>the</w:t>
            </w:r>
            <w:r w:rsidRPr="00D70312">
              <w:t xml:space="preserve"> N</w:t>
            </w:r>
            <w:r>
              <w:t>R</w:t>
            </w:r>
            <w:r w:rsidRPr="00D70312">
              <w:t xml:space="preserve">F service </w:t>
            </w:r>
            <w:r>
              <w:t xml:space="preserve">instance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</w:p>
        </w:tc>
      </w:tr>
    </w:tbl>
    <w:p w14:paraId="15F0FB1C" w14:textId="77777777" w:rsidR="00944DF3" w:rsidRDefault="00944DF3" w:rsidP="00944DF3">
      <w:pPr>
        <w:rPr>
          <w:noProof/>
        </w:rPr>
      </w:pPr>
    </w:p>
    <w:p w14:paraId="58DE30F8" w14:textId="77777777" w:rsidR="00944DF3" w:rsidRDefault="00944DF3" w:rsidP="00944DF3">
      <w:pPr>
        <w:pStyle w:val="TH"/>
      </w:pPr>
      <w:r>
        <w:t xml:space="preserve">Table </w:t>
      </w:r>
      <w:r w:rsidRPr="00690A26">
        <w:t>6.1.3.5.3.2</w:t>
      </w:r>
      <w:r w:rsidRPr="00D67AB2">
        <w:t>-</w:t>
      </w:r>
      <w:r>
        <w:t>5</w:t>
      </w:r>
      <w:r w:rsidRPr="00D67AB2">
        <w:t xml:space="preserve">: </w:t>
      </w:r>
      <w:r>
        <w:t xml:space="preserve">Headers supported by the 308 Response Code on this </w:t>
      </w:r>
      <w:r w:rsidRPr="00690A26">
        <w:t>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944DF3" w:rsidRPr="00D67AB2" w14:paraId="092BA6D8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98517" w14:textId="77777777" w:rsidR="00944DF3" w:rsidRPr="00D67AB2" w:rsidRDefault="00944DF3" w:rsidP="006D075F">
            <w:pPr>
              <w:pStyle w:val="TAH"/>
            </w:pPr>
            <w:r w:rsidRPr="00D67AB2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3ABE2" w14:textId="77777777" w:rsidR="00944DF3" w:rsidRPr="00D67AB2" w:rsidRDefault="00944DF3" w:rsidP="006D075F">
            <w:pPr>
              <w:pStyle w:val="TAH"/>
            </w:pPr>
            <w:r w:rsidRPr="00D67AB2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25BF7D" w14:textId="77777777" w:rsidR="00944DF3" w:rsidRPr="00D67AB2" w:rsidRDefault="00944DF3" w:rsidP="006D075F">
            <w:pPr>
              <w:pStyle w:val="TAH"/>
            </w:pPr>
            <w:r w:rsidRPr="00D67AB2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FF5B4" w14:textId="77777777" w:rsidR="00944DF3" w:rsidRPr="00D67AB2" w:rsidRDefault="00944DF3" w:rsidP="006D075F">
            <w:pPr>
              <w:pStyle w:val="TAH"/>
            </w:pPr>
            <w:r w:rsidRPr="00D67AB2"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F1C551" w14:textId="77777777" w:rsidR="00944DF3" w:rsidRPr="00D67AB2" w:rsidRDefault="00944DF3" w:rsidP="006D075F">
            <w:pPr>
              <w:pStyle w:val="TAH"/>
            </w:pPr>
            <w:r w:rsidRPr="00D67AB2">
              <w:t>Description</w:t>
            </w:r>
          </w:p>
        </w:tc>
      </w:tr>
      <w:tr w:rsidR="00944DF3" w:rsidRPr="00D67AB2" w14:paraId="40955FB3" w14:textId="77777777" w:rsidTr="006D075F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C6DF4" w14:textId="77777777" w:rsidR="00944DF3" w:rsidRPr="00D67AB2" w:rsidRDefault="00944DF3" w:rsidP="006D075F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2066" w14:textId="77777777" w:rsidR="00944DF3" w:rsidRPr="00D67AB2" w:rsidRDefault="00944DF3" w:rsidP="006D075F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E570" w14:textId="77777777" w:rsidR="00944DF3" w:rsidRPr="00D67AB2" w:rsidRDefault="00944DF3" w:rsidP="006D075F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C13E" w14:textId="77777777" w:rsidR="00944DF3" w:rsidRPr="00D67AB2" w:rsidRDefault="00944DF3" w:rsidP="006D075F">
            <w:pPr>
              <w:pStyle w:val="TAL"/>
            </w:pP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65346" w14:textId="77777777" w:rsidR="00944DF3" w:rsidRPr="00D67AB2" w:rsidRDefault="00944DF3" w:rsidP="006D075F">
            <w:pPr>
              <w:pStyle w:val="TAL"/>
            </w:pPr>
            <w:r w:rsidRPr="00D70312">
              <w:t xml:space="preserve">A URI pointing to the endpoint of </w:t>
            </w:r>
            <w:r>
              <w:t>the</w:t>
            </w:r>
            <w:r w:rsidRPr="00D70312">
              <w:t xml:space="preserve"> N</w:t>
            </w:r>
            <w:r>
              <w:t>R</w:t>
            </w:r>
            <w:r w:rsidRPr="00D70312">
              <w:t xml:space="preserve">F service </w:t>
            </w:r>
            <w:r>
              <w:t xml:space="preserve">instance </w:t>
            </w:r>
            <w:r w:rsidRPr="00D70312">
              <w:t xml:space="preserve">to which the </w:t>
            </w:r>
            <w:r>
              <w:t>request</w:t>
            </w:r>
            <w:r w:rsidRPr="00D70312">
              <w:t xml:space="preserve"> should be sent</w:t>
            </w:r>
          </w:p>
        </w:tc>
      </w:tr>
    </w:tbl>
    <w:p w14:paraId="51DABE7C" w14:textId="77777777" w:rsidR="00944DF3" w:rsidRPr="00944DF3" w:rsidRDefault="00944DF3">
      <w:pPr>
        <w:rPr>
          <w:noProof/>
          <w:lang w:eastAsia="zh-CN"/>
        </w:rPr>
      </w:pPr>
    </w:p>
    <w:p w14:paraId="26B645D6" w14:textId="77777777" w:rsidR="00944DF3" w:rsidRPr="006B5418" w:rsidRDefault="00944DF3" w:rsidP="0094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FCA80A6" w14:textId="77777777" w:rsidR="00944DF3" w:rsidRDefault="00944DF3">
      <w:pPr>
        <w:rPr>
          <w:noProof/>
          <w:lang w:val="en-US" w:eastAsia="zh-CN"/>
        </w:rPr>
      </w:pPr>
    </w:p>
    <w:p w14:paraId="1FE75C03" w14:textId="77777777" w:rsidR="00944DF3" w:rsidRPr="00690A26" w:rsidRDefault="00944DF3" w:rsidP="00944DF3">
      <w:pPr>
        <w:pStyle w:val="4"/>
      </w:pPr>
      <w:bookmarkStart w:id="50" w:name="_Toc24937728"/>
      <w:bookmarkStart w:id="51" w:name="_Toc33962548"/>
      <w:bookmarkStart w:id="52" w:name="_Toc42883316"/>
      <w:bookmarkStart w:id="53" w:name="_Toc49733184"/>
      <w:bookmarkStart w:id="54" w:name="_Toc56690811"/>
      <w:bookmarkStart w:id="55" w:name="_Toc106626455"/>
      <w:r w:rsidRPr="00690A26">
        <w:t>6.1.7.3</w:t>
      </w:r>
      <w:r w:rsidRPr="00690A26">
        <w:tab/>
        <w:t>Application Errors</w:t>
      </w:r>
      <w:bookmarkEnd w:id="50"/>
      <w:bookmarkEnd w:id="51"/>
      <w:bookmarkEnd w:id="52"/>
      <w:bookmarkEnd w:id="53"/>
      <w:bookmarkEnd w:id="54"/>
      <w:bookmarkEnd w:id="55"/>
    </w:p>
    <w:p w14:paraId="09C1AC58" w14:textId="77777777" w:rsidR="00944DF3" w:rsidRPr="00690A26" w:rsidRDefault="00944DF3" w:rsidP="00944DF3">
      <w:r w:rsidRPr="00690A26">
        <w:t xml:space="preserve">The application errors defined for the </w:t>
      </w:r>
      <w:proofErr w:type="spellStart"/>
      <w:r w:rsidRPr="00690A26">
        <w:t>Nnrf_NFManagement</w:t>
      </w:r>
      <w:proofErr w:type="spellEnd"/>
      <w:r w:rsidRPr="00690A26">
        <w:t xml:space="preserve"> service are listed in Table 6.1.7.3-1.</w:t>
      </w:r>
    </w:p>
    <w:p w14:paraId="65FD69DC" w14:textId="77777777" w:rsidR="00944DF3" w:rsidRPr="00690A26" w:rsidRDefault="00944DF3" w:rsidP="00944DF3">
      <w:pPr>
        <w:pStyle w:val="TH"/>
      </w:pPr>
      <w:r w:rsidRPr="00690A26">
        <w:t>Table 6.1.7.3-1: Application errors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67"/>
        <w:gridCol w:w="1717"/>
        <w:gridCol w:w="4837"/>
      </w:tblGrid>
      <w:tr w:rsidR="00944DF3" w:rsidRPr="00690A26" w14:paraId="462B090F" w14:textId="77777777" w:rsidTr="009542C4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81C" w14:textId="77777777" w:rsidR="00944DF3" w:rsidRPr="00690A26" w:rsidRDefault="00944DF3" w:rsidP="006D075F">
            <w:pPr>
              <w:pStyle w:val="TAH"/>
            </w:pPr>
            <w:r w:rsidRPr="00690A26">
              <w:t>Application Error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262F" w14:textId="77777777" w:rsidR="00944DF3" w:rsidRPr="00690A26" w:rsidRDefault="00944DF3" w:rsidP="006D075F">
            <w:pPr>
              <w:pStyle w:val="TAH"/>
            </w:pPr>
            <w:r w:rsidRPr="00690A26">
              <w:t>HTTP status code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B504" w14:textId="77777777" w:rsidR="00944DF3" w:rsidRPr="00690A26" w:rsidRDefault="00944DF3" w:rsidP="006D075F">
            <w:pPr>
              <w:pStyle w:val="TAH"/>
            </w:pPr>
            <w:r w:rsidRPr="00690A26">
              <w:t>Description</w:t>
            </w:r>
          </w:p>
        </w:tc>
      </w:tr>
      <w:tr w:rsidR="004D79CA" w:rsidRPr="00690A26" w14:paraId="11FEC105" w14:textId="77777777" w:rsidTr="009542C4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D89" w14:textId="6A17A136" w:rsidR="004D79CA" w:rsidRPr="00690A26" w:rsidRDefault="009542C4" w:rsidP="004D79CA">
            <w:pPr>
              <w:pStyle w:val="TAL"/>
            </w:pPr>
            <w:ins w:id="56" w:author="Huawei" w:date="2022-07-04T16:01:00Z">
              <w:r>
                <w:t>SUBSCRIPTION</w:t>
              </w:r>
            </w:ins>
            <w:ins w:id="57" w:author="Huawei" w:date="2022-07-04T15:57:00Z">
              <w:r w:rsidR="004D79CA" w:rsidRPr="00B06F7A">
                <w:t>_NOT_ALLOWED</w:t>
              </w:r>
            </w:ins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FD9" w14:textId="407C0838" w:rsidR="004D79CA" w:rsidRPr="00690A26" w:rsidRDefault="004D79CA" w:rsidP="004D79CA">
            <w:pPr>
              <w:pStyle w:val="TAL"/>
            </w:pPr>
            <w:ins w:id="58" w:author="Huawei" w:date="2022-07-04T15:57:00Z">
              <w:r w:rsidRPr="00B06F7A">
                <w:t>403 Forbidden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412" w14:textId="1B69BAC4" w:rsidR="004D79CA" w:rsidRPr="00690A26" w:rsidRDefault="009542C4" w:rsidP="009542C4">
            <w:pPr>
              <w:pStyle w:val="TAL"/>
            </w:pPr>
            <w:ins w:id="59" w:author="Huawei" w:date="2022-07-04T16:02:00Z">
              <w:r>
                <w:rPr>
                  <w:rFonts w:cs="Arial"/>
                  <w:szCs w:val="18"/>
                </w:rPr>
                <w:t>It is used wh</w:t>
              </w:r>
            </w:ins>
            <w:ins w:id="60" w:author="Huawei" w:date="2022-07-04T16:03:00Z">
              <w:r>
                <w:rPr>
                  <w:rFonts w:cs="Arial"/>
                  <w:szCs w:val="18"/>
                </w:rPr>
                <w:t xml:space="preserve">en </w:t>
              </w:r>
            </w:ins>
            <w:ins w:id="61" w:author="Huawei" w:date="2022-07-04T16:05:00Z">
              <w:r>
                <w:rPr>
                  <w:rFonts w:cs="Arial"/>
                  <w:szCs w:val="18"/>
                </w:rPr>
                <w:t xml:space="preserve">the </w:t>
              </w:r>
              <w:r>
                <w:t xml:space="preserve">validation of the </w:t>
              </w:r>
              <w:r w:rsidRPr="00690A26">
                <w:t>authorization parameters</w:t>
              </w:r>
              <w:r>
                <w:t xml:space="preserve"> in the</w:t>
              </w:r>
            </w:ins>
            <w:ins w:id="62" w:author="Huawei" w:date="2022-07-04T16:03:00Z">
              <w:r>
                <w:t xml:space="preserve"> subscription request </w:t>
              </w:r>
            </w:ins>
            <w:ins w:id="63" w:author="Huawei" w:date="2022-07-04T16:06:00Z">
              <w:del w:id="64" w:author="Qicaixia (HW)" w:date="2022-08-19T21:16:00Z">
                <w:r w:rsidDel="00A44718">
                  <w:delText>is</w:delText>
                </w:r>
              </w:del>
            </w:ins>
            <w:ins w:id="65" w:author="Qicaixia (HW)" w:date="2022-08-19T21:16:00Z">
              <w:r w:rsidR="00A44718">
                <w:t>has</w:t>
              </w:r>
            </w:ins>
            <w:bookmarkStart w:id="66" w:name="_GoBack"/>
            <w:bookmarkEnd w:id="66"/>
            <w:ins w:id="67" w:author="Huawei" w:date="2022-07-04T16:06:00Z">
              <w:r>
                <w:t xml:space="preserve"> </w:t>
              </w:r>
              <w:proofErr w:type="spellStart"/>
              <w:r>
                <w:t>falied</w:t>
              </w:r>
              <w:proofErr w:type="spellEnd"/>
              <w:r>
                <w:t>.</w:t>
              </w:r>
            </w:ins>
          </w:p>
        </w:tc>
      </w:tr>
      <w:tr w:rsidR="009542C4" w:rsidRPr="00690A26" w14:paraId="48852F12" w14:textId="77777777" w:rsidTr="009542C4">
        <w:trPr>
          <w:jc w:val="center"/>
          <w:ins w:id="68" w:author="Huawei" w:date="2022-07-04T15:58:00Z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E7C" w14:textId="4AEB7BAA" w:rsidR="009542C4" w:rsidRPr="00B06F7A" w:rsidRDefault="009542C4" w:rsidP="009542C4">
            <w:pPr>
              <w:pStyle w:val="TAL"/>
              <w:rPr>
                <w:ins w:id="69" w:author="Huawei" w:date="2022-07-04T15:58:00Z"/>
              </w:rPr>
            </w:pPr>
            <w:ins w:id="70" w:author="Huawei" w:date="2022-07-04T15:58:00Z">
              <w:r>
                <w:t>NF</w:t>
              </w:r>
              <w:r w:rsidRPr="00B06F7A">
                <w:t>_NOT_FOUND</w:t>
              </w:r>
            </w:ins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EBF" w14:textId="63C05A59" w:rsidR="009542C4" w:rsidRPr="00B06F7A" w:rsidRDefault="009542C4" w:rsidP="009542C4">
            <w:pPr>
              <w:pStyle w:val="TAL"/>
              <w:rPr>
                <w:ins w:id="71" w:author="Huawei" w:date="2022-07-04T15:58:00Z"/>
              </w:rPr>
            </w:pPr>
            <w:ins w:id="72" w:author="Huawei" w:date="2022-07-04T15:58:00Z">
              <w:r w:rsidRPr="00B06F7A">
                <w:t>404 Not Found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4BE" w14:textId="4B846DA3" w:rsidR="009542C4" w:rsidRPr="00B06F7A" w:rsidRDefault="009542C4" w:rsidP="009542C4">
            <w:pPr>
              <w:pStyle w:val="TAL"/>
              <w:rPr>
                <w:ins w:id="73" w:author="Huawei" w:date="2022-07-04T15:58:00Z"/>
                <w:rFonts w:cs="Arial"/>
                <w:szCs w:val="18"/>
              </w:rPr>
            </w:pPr>
            <w:ins w:id="74" w:author="Huawei" w:date="2022-07-04T15:59:00Z">
              <w:r w:rsidRPr="009542C4">
                <w:rPr>
                  <w:rFonts w:cs="Arial"/>
                  <w:szCs w:val="18"/>
                </w:rPr>
                <w:t xml:space="preserve">It is used when no </w:t>
              </w:r>
              <w:proofErr w:type="spellStart"/>
              <w:r>
                <w:rPr>
                  <w:rFonts w:cs="Arial"/>
                  <w:szCs w:val="18"/>
                </w:rPr>
                <w:t>NFProfile</w:t>
              </w:r>
              <w:proofErr w:type="spellEnd"/>
              <w:r w:rsidRPr="009542C4">
                <w:rPr>
                  <w:rFonts w:cs="Arial"/>
                  <w:szCs w:val="18"/>
                </w:rPr>
                <w:t xml:space="preserve"> corresponding to the </w:t>
              </w:r>
            </w:ins>
            <w:ins w:id="75" w:author="Huawei" w:date="2022-07-04T16:00:00Z">
              <w:r>
                <w:rPr>
                  <w:rFonts w:cs="Arial"/>
                  <w:szCs w:val="18"/>
                </w:rPr>
                <w:t>NF Instance Id in</w:t>
              </w:r>
            </w:ins>
            <w:ins w:id="76" w:author="Huawei" w:date="2022-07-04T16:01:00Z">
              <w:r w:rsidRPr="00690A26">
                <w:t xml:space="preserve"> </w:t>
              </w:r>
              <w:proofErr w:type="spellStart"/>
              <w:r w:rsidRPr="00690A26">
                <w:t>NfInstance</w:t>
              </w:r>
              <w:r>
                <w:t>Id</w:t>
              </w:r>
              <w:r w:rsidRPr="00690A26">
                <w:t>Cond</w:t>
              </w:r>
            </w:ins>
            <w:proofErr w:type="spellEnd"/>
            <w:ins w:id="77" w:author="Huawei" w:date="2022-07-04T15:59:00Z">
              <w:r w:rsidRPr="009542C4">
                <w:rPr>
                  <w:rFonts w:cs="Arial"/>
                  <w:szCs w:val="18"/>
                </w:rPr>
                <w:t xml:space="preserve"> exists in the </w:t>
              </w:r>
            </w:ins>
            <w:ins w:id="78" w:author="Huawei" w:date="2022-07-04T16:01:00Z">
              <w:r>
                <w:rPr>
                  <w:rFonts w:cs="Arial"/>
                  <w:szCs w:val="18"/>
                </w:rPr>
                <w:t>NRF</w:t>
              </w:r>
            </w:ins>
            <w:ins w:id="79" w:author="Huawei" w:date="2022-07-04T15:59:00Z">
              <w:r w:rsidRPr="009542C4">
                <w:rPr>
                  <w:rFonts w:cs="Arial"/>
                  <w:szCs w:val="18"/>
                </w:rPr>
                <w:t>.</w:t>
              </w:r>
            </w:ins>
          </w:p>
        </w:tc>
      </w:tr>
    </w:tbl>
    <w:p w14:paraId="39A1DAF0" w14:textId="77777777" w:rsidR="00944DF3" w:rsidRDefault="00944DF3">
      <w:pPr>
        <w:rPr>
          <w:noProof/>
          <w:lang w:val="en-US" w:eastAsia="zh-CN"/>
        </w:rPr>
      </w:pPr>
    </w:p>
    <w:p w14:paraId="1533F457" w14:textId="77777777" w:rsidR="005C53D3" w:rsidRPr="006B5418" w:rsidRDefault="005C53D3" w:rsidP="005C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A212922" w14:textId="77777777" w:rsidR="005C53D3" w:rsidRDefault="005C53D3">
      <w:pPr>
        <w:rPr>
          <w:noProof/>
        </w:rPr>
      </w:pPr>
    </w:p>
    <w:sectPr w:rsidR="005C53D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6283" w14:textId="77777777" w:rsidR="00D323B6" w:rsidRDefault="00D323B6">
      <w:r>
        <w:separator/>
      </w:r>
    </w:p>
  </w:endnote>
  <w:endnote w:type="continuationSeparator" w:id="0">
    <w:p w14:paraId="1D0C1E49" w14:textId="77777777" w:rsidR="00D323B6" w:rsidRDefault="00D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04F6" w14:textId="77777777" w:rsidR="00D323B6" w:rsidRDefault="00D323B6">
      <w:r>
        <w:separator/>
      </w:r>
    </w:p>
  </w:footnote>
  <w:footnote w:type="continuationSeparator" w:id="0">
    <w:p w14:paraId="7CF607BE" w14:textId="77777777" w:rsidR="00D323B6" w:rsidRDefault="00D3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74733F" w:rsidRDefault="0074733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74733F" w:rsidRDefault="00747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74733F" w:rsidRDefault="0074733F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74733F" w:rsidRDefault="007473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E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E1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8F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C4F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26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66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84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0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D0D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E7022CB"/>
    <w:multiLevelType w:val="hybridMultilevel"/>
    <w:tmpl w:val="EB162D32"/>
    <w:lvl w:ilvl="0" w:tplc="A65A75BA">
      <w:start w:val="202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0F126A96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28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1"/>
  </w:num>
  <w:num w:numId="5">
    <w:abstractNumId w:val="23"/>
  </w:num>
  <w:num w:numId="6">
    <w:abstractNumId w:val="20"/>
  </w:num>
  <w:num w:numId="7">
    <w:abstractNumId w:val="22"/>
  </w:num>
  <w:num w:numId="8">
    <w:abstractNumId w:val="19"/>
  </w:num>
  <w:num w:numId="9">
    <w:abstractNumId w:val="24"/>
  </w:num>
  <w:num w:numId="10">
    <w:abstractNumId w:val="17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18"/>
  </w:num>
  <w:num w:numId="22">
    <w:abstractNumId w:val="14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icaixia (HW)">
    <w15:presenceInfo w15:providerId="AD" w15:userId="S-1-5-21-147214757-305610072-1517763936-40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4C01"/>
    <w:rsid w:val="000576C5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5082A"/>
    <w:rsid w:val="0026004D"/>
    <w:rsid w:val="002640DD"/>
    <w:rsid w:val="00275D12"/>
    <w:rsid w:val="00284FEB"/>
    <w:rsid w:val="002860C4"/>
    <w:rsid w:val="002B5741"/>
    <w:rsid w:val="002E472E"/>
    <w:rsid w:val="00305409"/>
    <w:rsid w:val="003579CC"/>
    <w:rsid w:val="003609EF"/>
    <w:rsid w:val="0036231A"/>
    <w:rsid w:val="00374DD4"/>
    <w:rsid w:val="00375DFE"/>
    <w:rsid w:val="003E1A36"/>
    <w:rsid w:val="00410371"/>
    <w:rsid w:val="004242F1"/>
    <w:rsid w:val="004406DE"/>
    <w:rsid w:val="004B75B7"/>
    <w:rsid w:val="004D79CA"/>
    <w:rsid w:val="005141D9"/>
    <w:rsid w:val="0051580D"/>
    <w:rsid w:val="00547111"/>
    <w:rsid w:val="00567FCE"/>
    <w:rsid w:val="00592D74"/>
    <w:rsid w:val="005C53D3"/>
    <w:rsid w:val="005E2C44"/>
    <w:rsid w:val="00621188"/>
    <w:rsid w:val="006257ED"/>
    <w:rsid w:val="00653DE4"/>
    <w:rsid w:val="006610FC"/>
    <w:rsid w:val="00665C47"/>
    <w:rsid w:val="00695808"/>
    <w:rsid w:val="006B46FB"/>
    <w:rsid w:val="006E21FB"/>
    <w:rsid w:val="0074733F"/>
    <w:rsid w:val="00792342"/>
    <w:rsid w:val="007977A8"/>
    <w:rsid w:val="007B512A"/>
    <w:rsid w:val="007C0FDE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2C45"/>
    <w:rsid w:val="008D3CCC"/>
    <w:rsid w:val="008F3789"/>
    <w:rsid w:val="008F686C"/>
    <w:rsid w:val="009148DE"/>
    <w:rsid w:val="00941E30"/>
    <w:rsid w:val="00944DF3"/>
    <w:rsid w:val="00953B72"/>
    <w:rsid w:val="009542C4"/>
    <w:rsid w:val="009777D9"/>
    <w:rsid w:val="00991B88"/>
    <w:rsid w:val="0099203D"/>
    <w:rsid w:val="00995A46"/>
    <w:rsid w:val="009A5753"/>
    <w:rsid w:val="009A579D"/>
    <w:rsid w:val="009E3297"/>
    <w:rsid w:val="009E5F59"/>
    <w:rsid w:val="009F734F"/>
    <w:rsid w:val="00A246B6"/>
    <w:rsid w:val="00A44718"/>
    <w:rsid w:val="00A47E70"/>
    <w:rsid w:val="00A50CF0"/>
    <w:rsid w:val="00A7671C"/>
    <w:rsid w:val="00A776A8"/>
    <w:rsid w:val="00AA2CBC"/>
    <w:rsid w:val="00AB2064"/>
    <w:rsid w:val="00AC5820"/>
    <w:rsid w:val="00AD07F6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A138F"/>
    <w:rsid w:val="00CC5026"/>
    <w:rsid w:val="00CC68D0"/>
    <w:rsid w:val="00D03F9A"/>
    <w:rsid w:val="00D06D51"/>
    <w:rsid w:val="00D24991"/>
    <w:rsid w:val="00D323B6"/>
    <w:rsid w:val="00D377CE"/>
    <w:rsid w:val="00D50255"/>
    <w:rsid w:val="00D66520"/>
    <w:rsid w:val="00D84AE9"/>
    <w:rsid w:val="00DE34CF"/>
    <w:rsid w:val="00E11563"/>
    <w:rsid w:val="00E13F3D"/>
    <w:rsid w:val="00E34898"/>
    <w:rsid w:val="00E40877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5C53D3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5C53D3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5C53D3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5C53D3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5C53D3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5C53D3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5C53D3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5C53D3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5C53D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link w:val="a5"/>
    <w:rsid w:val="005C53D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semiHidden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5C53D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5C53D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C53D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5C53D3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C53D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5C53D3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C53D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5C53D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5C53D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locked/>
    <w:rsid w:val="005C53D3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5C53D3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rsid w:val="005C53D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qFormat/>
    <w:rsid w:val="005C53D3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5C53D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customStyle="1" w:styleId="af0">
    <w:name w:val="批注文字 字符"/>
    <w:link w:val="af"/>
    <w:rsid w:val="005C53D3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semiHidden/>
    <w:rsid w:val="005C53D3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5C53D3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5C53D3"/>
    <w:rPr>
      <w:rFonts w:ascii="Tahoma" w:hAnsi="Tahoma" w:cs="Tahoma"/>
      <w:shd w:val="clear" w:color="auto" w:fill="000080"/>
      <w:lang w:val="en-GB" w:eastAsia="en-US"/>
    </w:rPr>
  </w:style>
  <w:style w:type="character" w:customStyle="1" w:styleId="af8">
    <w:name w:val="正文文本 字符"/>
    <w:basedOn w:val="a0"/>
    <w:link w:val="af9"/>
    <w:rsid w:val="005C53D3"/>
    <w:rPr>
      <w:rFonts w:ascii="Times New Roman" w:hAnsi="Times New Roman"/>
      <w:lang w:val="en-GB" w:eastAsia="en-GB"/>
    </w:rPr>
  </w:style>
  <w:style w:type="paragraph" w:styleId="af9">
    <w:name w:val="Body Text"/>
    <w:basedOn w:val="a"/>
    <w:link w:val="af8"/>
    <w:rsid w:val="005C53D3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table" w:styleId="-2">
    <w:name w:val="Colorful List Accent 2"/>
    <w:basedOn w:val="a1"/>
    <w:uiPriority w:val="72"/>
    <w:semiHidden/>
    <w:unhideWhenUsed/>
    <w:rsid w:val="005C53D3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25">
    <w:name w:val="正文文本 2 字符"/>
    <w:basedOn w:val="a0"/>
    <w:link w:val="26"/>
    <w:rsid w:val="005C53D3"/>
    <w:rPr>
      <w:rFonts w:ascii="Times New Roman" w:hAnsi="Times New Roman"/>
      <w:lang w:val="en-GB" w:eastAsia="en-GB"/>
    </w:rPr>
  </w:style>
  <w:style w:type="paragraph" w:styleId="26">
    <w:name w:val="Body Text 2"/>
    <w:basedOn w:val="a"/>
    <w:link w:val="25"/>
    <w:rsid w:val="005C53D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33">
    <w:name w:val="正文文本 3 字符"/>
    <w:basedOn w:val="a0"/>
    <w:link w:val="34"/>
    <w:rsid w:val="005C53D3"/>
    <w:rPr>
      <w:rFonts w:ascii="Times New Roman" w:hAnsi="Times New Roman"/>
      <w:sz w:val="16"/>
      <w:szCs w:val="16"/>
      <w:lang w:val="en-GB" w:eastAsia="en-GB"/>
    </w:rPr>
  </w:style>
  <w:style w:type="paragraph" w:styleId="34">
    <w:name w:val="Body Text 3"/>
    <w:basedOn w:val="a"/>
    <w:link w:val="33"/>
    <w:rsid w:val="005C53D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afa">
    <w:name w:val="正文文本首行缩进 字符"/>
    <w:basedOn w:val="af8"/>
    <w:link w:val="afb"/>
    <w:rsid w:val="005C53D3"/>
    <w:rPr>
      <w:rFonts w:ascii="Times New Roman" w:hAnsi="Times New Roman"/>
      <w:lang w:val="en-GB" w:eastAsia="en-GB"/>
    </w:rPr>
  </w:style>
  <w:style w:type="paragraph" w:styleId="afb">
    <w:name w:val="Body Text First Indent"/>
    <w:basedOn w:val="af9"/>
    <w:link w:val="afa"/>
    <w:rsid w:val="005C53D3"/>
    <w:pPr>
      <w:ind w:firstLine="210"/>
    </w:pPr>
  </w:style>
  <w:style w:type="character" w:customStyle="1" w:styleId="afc">
    <w:name w:val="正文文本缩进 字符"/>
    <w:basedOn w:val="a0"/>
    <w:link w:val="afd"/>
    <w:rsid w:val="005C53D3"/>
    <w:rPr>
      <w:rFonts w:ascii="Times New Roman" w:hAnsi="Times New Roman"/>
      <w:lang w:val="en-GB" w:eastAsia="en-GB"/>
    </w:rPr>
  </w:style>
  <w:style w:type="paragraph" w:styleId="afd">
    <w:name w:val="Body Text Indent"/>
    <w:basedOn w:val="a"/>
    <w:link w:val="afc"/>
    <w:rsid w:val="005C53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27">
    <w:name w:val="正文文本首行缩进 2 字符"/>
    <w:basedOn w:val="afc"/>
    <w:link w:val="28"/>
    <w:rsid w:val="005C53D3"/>
    <w:rPr>
      <w:rFonts w:ascii="Times New Roman" w:hAnsi="Times New Roman"/>
      <w:lang w:val="en-GB" w:eastAsia="en-GB"/>
    </w:rPr>
  </w:style>
  <w:style w:type="paragraph" w:styleId="28">
    <w:name w:val="Body Text First Indent 2"/>
    <w:basedOn w:val="afd"/>
    <w:link w:val="27"/>
    <w:rsid w:val="005C53D3"/>
    <w:pPr>
      <w:ind w:firstLine="210"/>
    </w:pPr>
  </w:style>
  <w:style w:type="character" w:customStyle="1" w:styleId="29">
    <w:name w:val="正文文本缩进 2 字符"/>
    <w:basedOn w:val="a0"/>
    <w:link w:val="2a"/>
    <w:rsid w:val="005C53D3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9"/>
    <w:rsid w:val="005C53D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35">
    <w:name w:val="正文文本缩进 3 字符"/>
    <w:basedOn w:val="a0"/>
    <w:link w:val="36"/>
    <w:rsid w:val="005C53D3"/>
    <w:rPr>
      <w:rFonts w:ascii="Times New Roman" w:hAnsi="Times New Roman"/>
      <w:sz w:val="16"/>
      <w:szCs w:val="16"/>
      <w:lang w:val="en-GB" w:eastAsia="en-GB"/>
    </w:rPr>
  </w:style>
  <w:style w:type="paragraph" w:styleId="36">
    <w:name w:val="Body Text Indent 3"/>
    <w:basedOn w:val="a"/>
    <w:link w:val="35"/>
    <w:rsid w:val="005C53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afe">
    <w:name w:val="结束语 字符"/>
    <w:basedOn w:val="a0"/>
    <w:link w:val="aff"/>
    <w:rsid w:val="005C53D3"/>
    <w:rPr>
      <w:rFonts w:ascii="Times New Roman" w:hAnsi="Times New Roman"/>
      <w:lang w:val="en-GB" w:eastAsia="en-GB"/>
    </w:rPr>
  </w:style>
  <w:style w:type="paragraph" w:styleId="aff">
    <w:name w:val="Closing"/>
    <w:basedOn w:val="a"/>
    <w:link w:val="afe"/>
    <w:rsid w:val="005C53D3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character" w:customStyle="1" w:styleId="aff0">
    <w:name w:val="日期 字符"/>
    <w:basedOn w:val="a0"/>
    <w:link w:val="aff1"/>
    <w:rsid w:val="005C53D3"/>
    <w:rPr>
      <w:rFonts w:ascii="Times New Roman" w:hAnsi="Times New Roman"/>
      <w:lang w:val="en-GB" w:eastAsia="en-GB"/>
    </w:rPr>
  </w:style>
  <w:style w:type="paragraph" w:styleId="aff1">
    <w:name w:val="Date"/>
    <w:basedOn w:val="a"/>
    <w:next w:val="a"/>
    <w:link w:val="aff0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2">
    <w:name w:val="电子邮件签名 字符"/>
    <w:basedOn w:val="a0"/>
    <w:link w:val="aff3"/>
    <w:rsid w:val="005C53D3"/>
    <w:rPr>
      <w:rFonts w:ascii="Times New Roman" w:hAnsi="Times New Roman"/>
      <w:lang w:val="en-GB" w:eastAsia="en-GB"/>
    </w:rPr>
  </w:style>
  <w:style w:type="paragraph" w:styleId="aff3">
    <w:name w:val="E-mail Signature"/>
    <w:basedOn w:val="a"/>
    <w:link w:val="aff2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4">
    <w:name w:val="尾注文本 字符"/>
    <w:basedOn w:val="a0"/>
    <w:link w:val="aff5"/>
    <w:rsid w:val="005C53D3"/>
    <w:rPr>
      <w:rFonts w:ascii="Times New Roman" w:hAnsi="Times New Roman"/>
      <w:lang w:val="en-GB" w:eastAsia="en-GB"/>
    </w:rPr>
  </w:style>
  <w:style w:type="paragraph" w:styleId="aff5">
    <w:name w:val="endnote text"/>
    <w:basedOn w:val="a"/>
    <w:link w:val="aff4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HTML">
    <w:name w:val="HTML 地址 字符"/>
    <w:basedOn w:val="a0"/>
    <w:link w:val="HTML0"/>
    <w:rsid w:val="005C53D3"/>
    <w:rPr>
      <w:rFonts w:ascii="Times New Roman" w:hAnsi="Times New Roman"/>
      <w:i/>
      <w:iCs/>
      <w:lang w:val="en-GB" w:eastAsia="en-GB"/>
    </w:rPr>
  </w:style>
  <w:style w:type="paragraph" w:styleId="HTML0">
    <w:name w:val="HTML Address"/>
    <w:basedOn w:val="a"/>
    <w:link w:val="HTML"/>
    <w:rsid w:val="005C53D3"/>
    <w:pPr>
      <w:overflowPunct w:val="0"/>
      <w:autoSpaceDE w:val="0"/>
      <w:autoSpaceDN w:val="0"/>
      <w:adjustRightInd w:val="0"/>
      <w:textAlignment w:val="baseline"/>
    </w:pPr>
    <w:rPr>
      <w:i/>
      <w:iCs/>
      <w:lang w:eastAsia="en-GB"/>
    </w:rPr>
  </w:style>
  <w:style w:type="character" w:customStyle="1" w:styleId="HTML1">
    <w:name w:val="HTML 预设格式 字符"/>
    <w:basedOn w:val="a0"/>
    <w:link w:val="HTML2"/>
    <w:rsid w:val="005C53D3"/>
    <w:rPr>
      <w:rFonts w:ascii="Courier New" w:hAnsi="Courier New" w:cs="Courier New"/>
      <w:lang w:val="en-GB" w:eastAsia="en-GB"/>
    </w:rPr>
  </w:style>
  <w:style w:type="paragraph" w:styleId="HTML2">
    <w:name w:val="HTML Preformatted"/>
    <w:basedOn w:val="a"/>
    <w:link w:val="HTML1"/>
    <w:rsid w:val="005C53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paragraph" w:styleId="aff6">
    <w:name w:val="Intense Quote"/>
    <w:basedOn w:val="a"/>
    <w:next w:val="a"/>
    <w:link w:val="aff7"/>
    <w:uiPriority w:val="30"/>
    <w:qFormat/>
    <w:rsid w:val="005C53D3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  <w:lang w:eastAsia="en-GB"/>
    </w:rPr>
  </w:style>
  <w:style w:type="character" w:customStyle="1" w:styleId="aff7">
    <w:name w:val="明显引用 字符"/>
    <w:basedOn w:val="a0"/>
    <w:link w:val="aff6"/>
    <w:uiPriority w:val="30"/>
    <w:rsid w:val="005C53D3"/>
    <w:rPr>
      <w:rFonts w:ascii="Times New Roman" w:hAnsi="Times New Roman"/>
      <w:i/>
      <w:iCs/>
      <w:color w:val="4472C4"/>
      <w:lang w:val="en-GB" w:eastAsia="en-GB"/>
    </w:rPr>
  </w:style>
  <w:style w:type="paragraph" w:styleId="aff8">
    <w:name w:val="List Paragraph"/>
    <w:basedOn w:val="a"/>
    <w:uiPriority w:val="34"/>
    <w:qFormat/>
    <w:rsid w:val="005C53D3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character" w:customStyle="1" w:styleId="aff9">
    <w:name w:val="宏文本 字符"/>
    <w:basedOn w:val="a0"/>
    <w:link w:val="affa"/>
    <w:rsid w:val="005C53D3"/>
    <w:rPr>
      <w:rFonts w:ascii="Courier New" w:hAnsi="Courier New" w:cs="Courier New"/>
      <w:lang w:val="en-GB" w:eastAsia="en-GB"/>
    </w:rPr>
  </w:style>
  <w:style w:type="paragraph" w:styleId="affa">
    <w:name w:val="macro"/>
    <w:link w:val="aff9"/>
    <w:rsid w:val="005C5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affb">
    <w:name w:val="信息标题 字符"/>
    <w:basedOn w:val="a0"/>
    <w:link w:val="affc"/>
    <w:rsid w:val="005C53D3"/>
    <w:rPr>
      <w:rFonts w:ascii="Calibri Light" w:hAnsi="Calibri Light"/>
      <w:sz w:val="24"/>
      <w:szCs w:val="24"/>
      <w:shd w:val="pct20" w:color="auto" w:fill="auto"/>
      <w:lang w:val="en-GB" w:eastAsia="en-GB"/>
    </w:rPr>
  </w:style>
  <w:style w:type="paragraph" w:styleId="affc">
    <w:name w:val="Message Header"/>
    <w:basedOn w:val="a"/>
    <w:link w:val="affb"/>
    <w:rsid w:val="005C5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  <w:lang w:eastAsia="en-GB"/>
    </w:rPr>
  </w:style>
  <w:style w:type="paragraph" w:styleId="affd">
    <w:name w:val="No Spacing"/>
    <w:uiPriority w:val="1"/>
    <w:qFormat/>
    <w:rsid w:val="005C53D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character" w:customStyle="1" w:styleId="affe">
    <w:name w:val="注释标题 字符"/>
    <w:basedOn w:val="a0"/>
    <w:link w:val="afff"/>
    <w:rsid w:val="005C53D3"/>
    <w:rPr>
      <w:rFonts w:ascii="Times New Roman" w:hAnsi="Times New Roman"/>
      <w:lang w:val="en-GB" w:eastAsia="en-GB"/>
    </w:rPr>
  </w:style>
  <w:style w:type="paragraph" w:styleId="afff">
    <w:name w:val="Note Heading"/>
    <w:basedOn w:val="a"/>
    <w:next w:val="a"/>
    <w:link w:val="affe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0">
    <w:name w:val="纯文本 字符"/>
    <w:basedOn w:val="a0"/>
    <w:link w:val="afff1"/>
    <w:rsid w:val="005C53D3"/>
    <w:rPr>
      <w:rFonts w:ascii="Courier New" w:hAnsi="Courier New" w:cs="Courier New"/>
      <w:lang w:val="en-GB" w:eastAsia="en-GB"/>
    </w:rPr>
  </w:style>
  <w:style w:type="paragraph" w:styleId="afff1">
    <w:name w:val="Plain Text"/>
    <w:basedOn w:val="a"/>
    <w:link w:val="afff0"/>
    <w:rsid w:val="005C53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paragraph" w:styleId="afff2">
    <w:name w:val="Quote"/>
    <w:basedOn w:val="a"/>
    <w:next w:val="a"/>
    <w:link w:val="afff3"/>
    <w:uiPriority w:val="29"/>
    <w:qFormat/>
    <w:rsid w:val="005C53D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  <w:lang w:eastAsia="en-GB"/>
    </w:rPr>
  </w:style>
  <w:style w:type="character" w:customStyle="1" w:styleId="afff3">
    <w:name w:val="引用 字符"/>
    <w:basedOn w:val="a0"/>
    <w:link w:val="afff2"/>
    <w:uiPriority w:val="29"/>
    <w:rsid w:val="005C53D3"/>
    <w:rPr>
      <w:rFonts w:ascii="Times New Roman" w:hAnsi="Times New Roman"/>
      <w:i/>
      <w:iCs/>
      <w:color w:val="404040"/>
      <w:lang w:val="en-GB" w:eastAsia="en-GB"/>
    </w:rPr>
  </w:style>
  <w:style w:type="character" w:customStyle="1" w:styleId="afff4">
    <w:name w:val="称呼 字符"/>
    <w:basedOn w:val="a0"/>
    <w:link w:val="afff5"/>
    <w:rsid w:val="005C53D3"/>
    <w:rPr>
      <w:rFonts w:ascii="Times New Roman" w:hAnsi="Times New Roman"/>
      <w:lang w:val="en-GB" w:eastAsia="en-GB"/>
    </w:rPr>
  </w:style>
  <w:style w:type="paragraph" w:styleId="afff5">
    <w:name w:val="Salutation"/>
    <w:basedOn w:val="a"/>
    <w:next w:val="a"/>
    <w:link w:val="afff4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6">
    <w:name w:val="签名 字符"/>
    <w:basedOn w:val="a0"/>
    <w:link w:val="afff7"/>
    <w:rsid w:val="005C53D3"/>
    <w:rPr>
      <w:rFonts w:ascii="Times New Roman" w:hAnsi="Times New Roman"/>
      <w:lang w:val="en-GB" w:eastAsia="en-GB"/>
    </w:rPr>
  </w:style>
  <w:style w:type="paragraph" w:styleId="afff7">
    <w:name w:val="Signature"/>
    <w:basedOn w:val="a"/>
    <w:link w:val="afff6"/>
    <w:rsid w:val="005C53D3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paragraph" w:styleId="afff8">
    <w:name w:val="Subtitle"/>
    <w:basedOn w:val="a"/>
    <w:next w:val="a"/>
    <w:link w:val="afff9"/>
    <w:qFormat/>
    <w:rsid w:val="005C53D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  <w:lang w:eastAsia="en-GB"/>
    </w:rPr>
  </w:style>
  <w:style w:type="character" w:customStyle="1" w:styleId="afff9">
    <w:name w:val="副标题 字符"/>
    <w:basedOn w:val="a0"/>
    <w:link w:val="afff8"/>
    <w:rsid w:val="005C53D3"/>
    <w:rPr>
      <w:rFonts w:ascii="Calibri Light" w:hAnsi="Calibri Light"/>
      <w:sz w:val="24"/>
      <w:szCs w:val="24"/>
      <w:lang w:val="en-GB" w:eastAsia="en-GB"/>
    </w:rPr>
  </w:style>
  <w:style w:type="paragraph" w:styleId="afffa">
    <w:name w:val="Title"/>
    <w:basedOn w:val="a"/>
    <w:next w:val="a"/>
    <w:link w:val="afffb"/>
    <w:qFormat/>
    <w:rsid w:val="005C53D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  <w:lang w:eastAsia="en-GB"/>
    </w:rPr>
  </w:style>
  <w:style w:type="character" w:customStyle="1" w:styleId="afffb">
    <w:name w:val="标题 字符"/>
    <w:basedOn w:val="a0"/>
    <w:link w:val="afffa"/>
    <w:rsid w:val="005C53D3"/>
    <w:rPr>
      <w:rFonts w:ascii="Calibri Light" w:hAnsi="Calibri Light"/>
      <w:b/>
      <w:bCs/>
      <w:kern w:val="28"/>
      <w:sz w:val="32"/>
      <w:szCs w:val="32"/>
      <w:lang w:val="en-GB" w:eastAsia="en-GB"/>
    </w:rPr>
  </w:style>
  <w:style w:type="table" w:styleId="12">
    <w:name w:val="Grid Table 1 Light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c">
    <w:name w:val="Light Grid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Grid Table 1 Light Accent 1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Plain Table 1"/>
    <w:basedOn w:val="a1"/>
    <w:uiPriority w:val="41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">
    <w:name w:val="Light Grid Accent 1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2b">
    <w:name w:val="Plain Table 2"/>
    <w:basedOn w:val="a1"/>
    <w:uiPriority w:val="42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fd">
    <w:name w:val="Colorful Grid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0">
    <w:name w:val="Colorful Grid Accent 1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Guidance">
    <w:name w:val="Guidance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table" w:styleId="-20">
    <w:name w:val="Colorful Grid Accent 2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-3">
    <w:name w:val="Colorful Grid Accent 3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afffe">
    <w:name w:val="Table Grid"/>
    <w:basedOn w:val="a1"/>
    <w:uiPriority w:val="39"/>
    <w:rsid w:val="003579C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Light Grid Accent 2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0">
    <w:name w:val="Light Grid Accent 3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1-3">
    <w:name w:val="Grid Table 1 Light Accent 3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List Table 1 Light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-10">
    <w:name w:val="List Table 1 Light Accent 1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1-20">
    <w:name w:val="List Table 1 Light Accent 2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1-30">
    <w:name w:val="List Table 1 Light Accent 3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1-40">
    <w:name w:val="List Table 1 Light Accent 4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50">
    <w:name w:val="List Table 1 Light Accent 5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1-6">
    <w:name w:val="List Table 1 Light Accent 6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2c">
    <w:name w:val="List Table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2-1">
    <w:name w:val="List Table 2 Accent 1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2-2">
    <w:name w:val="List Table 2 Accent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">
    <w:name w:val="List Table 2 Accent 3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">
    <w:name w:val="List Table 2 Accent 4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-4">
    <w:name w:val="Light Grid Accent 4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40">
    <w:name w:val="Colorful Grid Accent 4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-5">
    <w:name w:val="Colorful Grid Accent 5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-6">
    <w:name w:val="Colorful Grid Accent 6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affff">
    <w:name w:val="Colorful List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1">
    <w:name w:val="Colorful List Accent 1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-31">
    <w:name w:val="Colorful List Accent 3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-41">
    <w:name w:val="Colorful List Accent 4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1-60">
    <w:name w:val="Grid Table 1 Light Accent 6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5">
    <w:name w:val="Table 3D effects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Colorful List Accent 5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-60">
    <w:name w:val="Colorful List Accent 6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affff0">
    <w:name w:val="Dark List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22">
    <w:name w:val="Dark List Accent 2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affff1">
    <w:name w:val="Colorful Shading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2">
    <w:name w:val="Colorful Shading Accent 3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-51">
    <w:name w:val="Light Grid Accent 5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42">
    <w:name w:val="Colorful Shading Accent 4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f2">
    <w:name w:val="Revision"/>
    <w:hidden/>
    <w:uiPriority w:val="99"/>
    <w:semiHidden/>
    <w:rsid w:val="003579CC"/>
    <w:rPr>
      <w:rFonts w:ascii="Times New Roman" w:hAnsi="Times New Roman"/>
      <w:lang w:val="en-GB" w:eastAsia="en-US"/>
    </w:rPr>
  </w:style>
  <w:style w:type="table" w:styleId="-52">
    <w:name w:val="Colorful Shading Accent 5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2">
    <w:name w:val="Light Grid Accent 6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33">
    <w:name w:val="Dark List Accent 3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2-10">
    <w:name w:val="Grid Table 2 Accent 1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3">
    <w:name w:val="Dark List Accent 4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63">
    <w:name w:val="Dark List Accent 6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2-20">
    <w:name w:val="Grid Table 2 Accent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0">
    <w:name w:val="Grid Table 2 Accent 3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0">
    <w:name w:val="Grid Table 2 Accent 4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2-5">
    <w:name w:val="Grid Table 2 Accent 5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6">
    <w:name w:val="Grid Table 2 Accent 6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7">
    <w:name w:val="Grid Table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3-1">
    <w:name w:val="Grid Table 3 Accent 1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3-2">
    <w:name w:val="Grid Table 3 Accent 2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3-3">
    <w:name w:val="Grid Table 3 Accent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3-4">
    <w:name w:val="Grid Table 3 Accent 4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3-5">
    <w:name w:val="Grid Table 3 Accent 5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3-6">
    <w:name w:val="Grid Table 3 Accent 6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43">
    <w:name w:val="Grid Table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">
    <w:name w:val="Grid Table 4 Accent 1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2">
    <w:name w:val="Grid Table 4 Accent 2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">
    <w:name w:val="Grid Table 4 Accent 3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">
    <w:name w:val="Grid Table 4 Accent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">
    <w:name w:val="Grid Table 4 Accent 5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6">
    <w:name w:val="Grid Table 4 Accent 6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3">
    <w:name w:val="Grid Table 5 Dark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5-1">
    <w:name w:val="Grid Table 5 Dark Accent 1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2">
    <w:name w:val="Grid Table 5 Dark Accent 2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5-3">
    <w:name w:val="Grid Table 5 Dark Accent 3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5-4">
    <w:name w:val="Grid Table 5 Dark Accent 4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5-5">
    <w:name w:val="Grid Table 5 Dark Accent 5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5-6">
    <w:name w:val="Grid Table 5 Dark Accent 6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61">
    <w:name w:val="Grid Table 6 Colorful"/>
    <w:basedOn w:val="a1"/>
    <w:uiPriority w:val="51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2">
    <w:name w:val="Grid Table 6 Colorful Accent 2"/>
    <w:basedOn w:val="a1"/>
    <w:uiPriority w:val="51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">
    <w:name w:val="Grid Table 6 Colorful Accent 3"/>
    <w:basedOn w:val="a1"/>
    <w:uiPriority w:val="51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">
    <w:name w:val="Grid Table 6 Colorful Accent 4"/>
    <w:basedOn w:val="a1"/>
    <w:uiPriority w:val="51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">
    <w:name w:val="Grid Table 6 Colorful Accent 5"/>
    <w:basedOn w:val="a1"/>
    <w:uiPriority w:val="51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6">
    <w:name w:val="Grid Table 6 Colorful Accent 6"/>
    <w:basedOn w:val="a1"/>
    <w:uiPriority w:val="51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1">
    <w:name w:val="Grid Table 7 Colorful"/>
    <w:basedOn w:val="a1"/>
    <w:uiPriority w:val="52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-1">
    <w:name w:val="Grid Table 7 Colorful Accent 1"/>
    <w:basedOn w:val="a1"/>
    <w:uiPriority w:val="52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7-2">
    <w:name w:val="Grid Table 7 Colorful Accent 2"/>
    <w:basedOn w:val="a1"/>
    <w:uiPriority w:val="52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7-3">
    <w:name w:val="Grid Table 7 Colorful Accent 3"/>
    <w:basedOn w:val="a1"/>
    <w:uiPriority w:val="52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7-4">
    <w:name w:val="Grid Table 7 Colorful Accent 4"/>
    <w:basedOn w:val="a1"/>
    <w:uiPriority w:val="52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7-5">
    <w:name w:val="Grid Table 7 Colorful Accent 5"/>
    <w:basedOn w:val="a1"/>
    <w:uiPriority w:val="52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7-6">
    <w:name w:val="Grid Table 7 Colorful Accent 6"/>
    <w:basedOn w:val="a1"/>
    <w:uiPriority w:val="52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affff3">
    <w:name w:val="Light List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24">
    <w:name w:val="Light List Accent 2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4">
    <w:name w:val="Light List Accent 3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4">
    <w:name w:val="Light List Accent 4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4">
    <w:name w:val="Light List Accent 5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64">
    <w:name w:val="Light List Accent 6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ff4">
    <w:name w:val="Light Shading"/>
    <w:basedOn w:val="a1"/>
    <w:uiPriority w:val="60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1"/>
    <w:uiPriority w:val="60"/>
    <w:semiHidden/>
    <w:unhideWhenUsed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25">
    <w:name w:val="Light Shading Accent 2"/>
    <w:basedOn w:val="a1"/>
    <w:uiPriority w:val="60"/>
    <w:semiHidden/>
    <w:unhideWhenUsed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5">
    <w:name w:val="Light Shading Accent 3"/>
    <w:basedOn w:val="a1"/>
    <w:uiPriority w:val="60"/>
    <w:semiHidden/>
    <w:unhideWhenUsed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5">
    <w:name w:val="Light Shading Accent 4"/>
    <w:basedOn w:val="a1"/>
    <w:uiPriority w:val="60"/>
    <w:semiHidden/>
    <w:unhideWhenUsed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5">
    <w:name w:val="Light Shading Accent 5"/>
    <w:basedOn w:val="a1"/>
    <w:uiPriority w:val="60"/>
    <w:semiHidden/>
    <w:unhideWhenUsed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65">
    <w:name w:val="Light Shading Accent 6"/>
    <w:basedOn w:val="a1"/>
    <w:uiPriority w:val="60"/>
    <w:semiHidden/>
    <w:unhideWhenUsed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2-50">
    <w:name w:val="List Table 2 Accent 5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60">
    <w:name w:val="List Table 2 Accent 6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8">
    <w:name w:val="List Table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3-10">
    <w:name w:val="List Table 3 Accent 1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3-20">
    <w:name w:val="List Table 3 Accent 2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3-30">
    <w:name w:val="List Table 3 Accent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3-40">
    <w:name w:val="List Table 3 Accent 4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3-50">
    <w:name w:val="List Table 3 Accent 5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3-60">
    <w:name w:val="List Table 3 Accent 6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44">
    <w:name w:val="List Table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0">
    <w:name w:val="List Table 4 Accent 1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20">
    <w:name w:val="List Table 4 Accent 2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0">
    <w:name w:val="List Table 4 Accent 3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0">
    <w:name w:val="List Table 4 Accent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0">
    <w:name w:val="List Table 4 Accent 5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60">
    <w:name w:val="List Table 4 Accent 6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4">
    <w:name w:val="List Table 5 Dark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uiPriority w:val="51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1">
    <w:name w:val="List Table 6 Colorful Accent 1"/>
    <w:basedOn w:val="a1"/>
    <w:uiPriority w:val="51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6-20">
    <w:name w:val="List Table 6 Colorful Accent 2"/>
    <w:basedOn w:val="a1"/>
    <w:uiPriority w:val="51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0">
    <w:name w:val="List Table 6 Colorful Accent 3"/>
    <w:basedOn w:val="a1"/>
    <w:uiPriority w:val="51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0">
    <w:name w:val="List Table 6 Colorful Accent 4"/>
    <w:basedOn w:val="a1"/>
    <w:uiPriority w:val="51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0">
    <w:name w:val="List Table 6 Colorful Accent 5"/>
    <w:basedOn w:val="a1"/>
    <w:uiPriority w:val="51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60">
    <w:name w:val="List Table 6 Colorful Accent 6"/>
    <w:basedOn w:val="a1"/>
    <w:uiPriority w:val="51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2">
    <w:name w:val="List Table 7 Colorful"/>
    <w:basedOn w:val="a1"/>
    <w:uiPriority w:val="52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uiPriority w:val="52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uiPriority w:val="52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uiPriority w:val="52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uiPriority w:val="52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uiPriority w:val="52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21">
    <w:name w:val="Medium Grid 1 Accent 2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31">
    <w:name w:val="Medium Grid 1 Accent 3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1-41">
    <w:name w:val="Medium Grid 1 Accent 4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1-51">
    <w:name w:val="Medium Grid 1 Accent 5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1-61">
    <w:name w:val="Medium Grid 1 Accent 6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2f">
    <w:name w:val="Medium Grid 2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39">
    <w:name w:val="Medium Grid 3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1">
    <w:name w:val="Medium Grid 3 Accent 1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21">
    <w:name w:val="Medium Grid 3 Accent 2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1">
    <w:name w:val="Medium Grid 3 Accent 3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1">
    <w:name w:val="Medium Grid 3 Accent 4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1">
    <w:name w:val="Medium Grid 3 Accent 5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61">
    <w:name w:val="Medium Grid 3 Accent 6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17">
    <w:name w:val="Medium List 1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2">
    <w:name w:val="Medium List 1 Accent 1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1-22">
    <w:name w:val="Medium List 1 Accent 2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1-32">
    <w:name w:val="Medium List 1 Accent 3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1-42">
    <w:name w:val="Medium List 1 Accent 4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1-52">
    <w:name w:val="Medium List 1 Accent 5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1-62">
    <w:name w:val="Medium List 1 Accent 6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2f0">
    <w:name w:val="Medium List 2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a">
    <w:name w:val="Plain Table 3"/>
    <w:basedOn w:val="a1"/>
    <w:uiPriority w:val="43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5">
    <w:name w:val="Plain Table 4"/>
    <w:basedOn w:val="a1"/>
    <w:uiPriority w:val="44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5">
    <w:name w:val="Plain Table 5"/>
    <w:basedOn w:val="a1"/>
    <w:uiPriority w:val="45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b">
    <w:name w:val="Table 3D effects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1"/>
    <w:uiPriority w:val="40"/>
    <w:rsid w:val="003579CC"/>
    <w:rPr>
      <w:rFonts w:ascii="Times New Roman" w:hAnsi="Times New Roman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d">
    <w:name w:val="Table List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8">
    <w:name w:val="Table Professional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Char">
    <w:name w:val="NO Char"/>
    <w:locked/>
    <w:rsid w:val="003579CC"/>
    <w:rPr>
      <w:rFonts w:ascii="Times New Roman" w:hAnsi="Times New Roman"/>
      <w:lang w:val="en-GB" w:eastAsia="en-US"/>
    </w:rPr>
  </w:style>
  <w:style w:type="paragraph" w:styleId="affffa">
    <w:name w:val="Bibliography"/>
    <w:basedOn w:val="a"/>
    <w:next w:val="a"/>
    <w:uiPriority w:val="37"/>
    <w:semiHidden/>
    <w:unhideWhenUsed/>
    <w:rsid w:val="003579C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fffb">
    <w:name w:val="Block Text"/>
    <w:basedOn w:val="a"/>
    <w:rsid w:val="003579CC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lang w:eastAsia="en-GB"/>
    </w:rPr>
  </w:style>
  <w:style w:type="paragraph" w:styleId="affffc">
    <w:name w:val="caption"/>
    <w:basedOn w:val="a"/>
    <w:next w:val="a"/>
    <w:semiHidden/>
    <w:unhideWhenUsed/>
    <w:qFormat/>
    <w:rsid w:val="003579CC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affffd">
    <w:name w:val="envelope address"/>
    <w:basedOn w:val="a"/>
    <w:rsid w:val="003579C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  <w:lang w:eastAsia="en-GB"/>
    </w:rPr>
  </w:style>
  <w:style w:type="paragraph" w:styleId="affffe">
    <w:name w:val="envelope return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lang w:eastAsia="en-GB"/>
    </w:rPr>
  </w:style>
  <w:style w:type="paragraph" w:styleId="3f3">
    <w:name w:val="index 3"/>
    <w:basedOn w:val="a"/>
    <w:next w:val="a"/>
    <w:rsid w:val="003579CC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4a">
    <w:name w:val="index 4"/>
    <w:basedOn w:val="a"/>
    <w:next w:val="a"/>
    <w:rsid w:val="003579CC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59">
    <w:name w:val="index 5"/>
    <w:basedOn w:val="a"/>
    <w:next w:val="a"/>
    <w:rsid w:val="003579CC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65">
    <w:name w:val="index 6"/>
    <w:basedOn w:val="a"/>
    <w:next w:val="a"/>
    <w:rsid w:val="003579CC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75">
    <w:name w:val="index 7"/>
    <w:basedOn w:val="a"/>
    <w:next w:val="a"/>
    <w:rsid w:val="003579CC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83">
    <w:name w:val="index 8"/>
    <w:basedOn w:val="a"/>
    <w:next w:val="a"/>
    <w:rsid w:val="003579CC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91">
    <w:name w:val="index 9"/>
    <w:basedOn w:val="a"/>
    <w:next w:val="a"/>
    <w:rsid w:val="003579CC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paragraph" w:styleId="afffff">
    <w:name w:val="index heading"/>
    <w:basedOn w:val="a"/>
    <w:next w:val="11"/>
    <w:rsid w:val="003579CC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  <w:lang w:eastAsia="en-GB"/>
    </w:rPr>
  </w:style>
  <w:style w:type="paragraph" w:styleId="afffff0">
    <w:name w:val="List Continue"/>
    <w:basedOn w:val="a"/>
    <w:rsid w:val="003579CC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fa">
    <w:name w:val="List Continue 2"/>
    <w:basedOn w:val="a"/>
    <w:rsid w:val="003579CC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f4">
    <w:name w:val="List Continue 3"/>
    <w:basedOn w:val="a"/>
    <w:rsid w:val="003579CC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b">
    <w:name w:val="List Continue 4"/>
    <w:basedOn w:val="a"/>
    <w:rsid w:val="003579CC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a">
    <w:name w:val="List Continue 5"/>
    <w:basedOn w:val="a"/>
    <w:rsid w:val="003579CC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f5">
    <w:name w:val="List Number 3"/>
    <w:basedOn w:val="a"/>
    <w:rsid w:val="003579CC"/>
    <w:pPr>
      <w:tabs>
        <w:tab w:val="num" w:pos="926"/>
      </w:tabs>
      <w:overflowPunct w:val="0"/>
      <w:autoSpaceDE w:val="0"/>
      <w:autoSpaceDN w:val="0"/>
      <w:adjustRightInd w:val="0"/>
      <w:ind w:left="926" w:hanging="360"/>
      <w:contextualSpacing/>
      <w:textAlignment w:val="baseline"/>
    </w:pPr>
    <w:rPr>
      <w:lang w:eastAsia="en-GB"/>
    </w:rPr>
  </w:style>
  <w:style w:type="paragraph" w:styleId="4c">
    <w:name w:val="List Number 4"/>
    <w:basedOn w:val="a"/>
    <w:rsid w:val="003579CC"/>
    <w:pPr>
      <w:tabs>
        <w:tab w:val="num" w:pos="1209"/>
      </w:tabs>
      <w:overflowPunct w:val="0"/>
      <w:autoSpaceDE w:val="0"/>
      <w:autoSpaceDN w:val="0"/>
      <w:adjustRightInd w:val="0"/>
      <w:ind w:left="1209" w:hanging="360"/>
      <w:contextualSpacing/>
      <w:textAlignment w:val="baseline"/>
    </w:pPr>
    <w:rPr>
      <w:lang w:eastAsia="en-GB"/>
    </w:rPr>
  </w:style>
  <w:style w:type="paragraph" w:styleId="5b">
    <w:name w:val="List Number 5"/>
    <w:basedOn w:val="a"/>
    <w:rsid w:val="003579CC"/>
    <w:pPr>
      <w:tabs>
        <w:tab w:val="num" w:pos="1492"/>
      </w:tabs>
      <w:overflowPunct w:val="0"/>
      <w:autoSpaceDE w:val="0"/>
      <w:autoSpaceDN w:val="0"/>
      <w:adjustRightInd w:val="0"/>
      <w:ind w:left="1492" w:hanging="360"/>
      <w:contextualSpacing/>
      <w:textAlignment w:val="baseline"/>
    </w:pPr>
    <w:rPr>
      <w:lang w:eastAsia="en-GB"/>
    </w:rPr>
  </w:style>
  <w:style w:type="paragraph" w:styleId="afffff1">
    <w:name w:val="Normal (Web)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ff2">
    <w:name w:val="Normal Indent"/>
    <w:basedOn w:val="a"/>
    <w:rsid w:val="003579CC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ff3">
    <w:name w:val="table of authorities"/>
    <w:basedOn w:val="a"/>
    <w:next w:val="a"/>
    <w:rsid w:val="003579CC"/>
    <w:pPr>
      <w:overflowPunct w:val="0"/>
      <w:autoSpaceDE w:val="0"/>
      <w:autoSpaceDN w:val="0"/>
      <w:adjustRightInd w:val="0"/>
      <w:ind w:left="200" w:hanging="200"/>
      <w:textAlignment w:val="baseline"/>
    </w:pPr>
    <w:rPr>
      <w:lang w:eastAsia="en-GB"/>
    </w:rPr>
  </w:style>
  <w:style w:type="paragraph" w:styleId="afffff4">
    <w:name w:val="table of figures"/>
    <w:basedOn w:val="a"/>
    <w:next w:val="a"/>
    <w:rsid w:val="003579C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ffff5">
    <w:name w:val="toa heading"/>
    <w:basedOn w:val="a"/>
    <w:next w:val="a"/>
    <w:rsid w:val="003579C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  <w:lang w:eastAsia="en-GB"/>
    </w:rPr>
  </w:style>
  <w:style w:type="paragraph" w:styleId="TOC">
    <w:name w:val="TOC Heading"/>
    <w:basedOn w:val="1"/>
    <w:next w:val="a"/>
    <w:uiPriority w:val="39"/>
    <w:semiHidden/>
    <w:unhideWhenUsed/>
    <w:qFormat/>
    <w:rsid w:val="003579C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7C38-A052-40B6-B079-4271999D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Qicaixia (HW)</cp:lastModifiedBy>
  <cp:revision>4</cp:revision>
  <cp:lastPrinted>1899-12-31T23:00:00Z</cp:lastPrinted>
  <dcterms:created xsi:type="dcterms:W3CDTF">2022-08-19T13:14:00Z</dcterms:created>
  <dcterms:modified xsi:type="dcterms:W3CDTF">2022-08-19T13:16:00Z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(3)SbCpIPZKMIH/jrpn8uPVQ4bvy+c2ed/GgV99UuFBiDkFXqVJJSPzdC59kLzP8Ri3XdQulUFQ
XWJwzZM7FKU6Qkx6YYC13hCU5oqsVqswq8iFq5yF4bwNRXnZYsbzp7wtGNWGrXbW4QF/JMFE
R6RHdCZ50O+bAw8haS778lUnXMYxrJUM/OsN2JpudsOj0Wae6ehJCO1WTAVvL7KdgWa7mzrk
4q9gn/ZVOQFsC6HLHb</vt:lpwstr>
  </property>
  <property fmtid="{D5CDD505-2E9C-101B-9397-08002B2CF9AE}" pid="22" name="_2015_ms_pID_7253431">
    <vt:lpwstr>8ztK8g7wRlZabz+fNejtmX+eyN5NXNDNU733N+92FiHvJumry+BVHv
lPwTKWnQ1U5WQYEIUR4ICZP+2yKJQshyTSO4Jnc8GsnrO/6Rze/2L2lnSoKdizRn5c6O8oy7
uyroUzC4BEBZno3iIYW/JY3iF6SE0r05Eko9405FwODFt4urx44SlGRfIuYRYhtrhJ2zWOFz
Sqr6wVivNHEscUkj7dWCCMs25IgKTMoCWwjg</vt:lpwstr>
  </property>
  <property fmtid="{D5CDD505-2E9C-101B-9397-08002B2CF9AE}" pid="23" name="_2015_ms_pID_7253432">
    <vt:lpwstr>+A==</vt:lpwstr>
  </property>
</Properties>
</file>