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2641" w14:textId="3265478D" w:rsidR="00E40877" w:rsidRDefault="00E40877" w:rsidP="00E4087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#111-e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C4-224</w:t>
      </w:r>
      <w:r w:rsidR="001545B1">
        <w:rPr>
          <w:b/>
          <w:noProof/>
          <w:sz w:val="24"/>
        </w:rPr>
        <w:t>xxx</w:t>
      </w:r>
    </w:p>
    <w:p w14:paraId="379092B6" w14:textId="1F022327" w:rsidR="00E40877" w:rsidRDefault="00E40877" w:rsidP="00E4087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>
        <w:rPr>
          <w:b/>
          <w:noProof/>
          <w:sz w:val="24"/>
        </w:rPr>
        <w:tab/>
      </w:r>
      <w:r w:rsidR="001545B1" w:rsidRPr="001545B1">
        <w:rPr>
          <w:b/>
          <w:i/>
          <w:noProof/>
        </w:rPr>
        <w:t xml:space="preserve">Revision of </w:t>
      </w:r>
      <w:r w:rsidR="001545B1" w:rsidRPr="001545B1">
        <w:rPr>
          <w:b/>
          <w:i/>
          <w:noProof/>
        </w:rPr>
        <w:t>C4-224296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30BAF7A" w:rsidR="001E41F3" w:rsidRPr="00410371" w:rsidRDefault="00A776A8" w:rsidP="00A776A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776A8">
              <w:rPr>
                <w:b/>
                <w:noProof/>
                <w:sz w:val="28"/>
              </w:rPr>
              <w:t>29.5</w:t>
            </w:r>
            <w:r w:rsidR="00F87E90">
              <w:rPr>
                <w:b/>
                <w:noProof/>
                <w:sz w:val="28"/>
              </w:rPr>
              <w:t>00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4817EB9" w:rsidR="001E41F3" w:rsidRPr="00410371" w:rsidRDefault="00B83A15" w:rsidP="00B83A1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0352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22BBEE3" w:rsidR="001E41F3" w:rsidRPr="00410371" w:rsidRDefault="001545B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FA1830C" w:rsidR="001E41F3" w:rsidRPr="00410371" w:rsidRDefault="00A776A8" w:rsidP="00A776A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F87E90">
              <w:rPr>
                <w:b/>
                <w:noProof/>
                <w:sz w:val="28"/>
              </w:rPr>
              <w:t>.7</w:t>
            </w:r>
            <w:r w:rsidRPr="00A776A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0317B3B" w:rsidR="00F25D98" w:rsidRDefault="00E4087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A03CF76" w:rsidR="001E41F3" w:rsidRDefault="00E47C83" w:rsidP="00F87E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en-US" w:eastAsia="zh-CN"/>
              </w:rPr>
              <w:t>Removal of Editor’s NOTE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538D3D" w:rsidR="001E41F3" w:rsidRDefault="005C53D3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917342F" w:rsidR="001E41F3" w:rsidRDefault="00E4087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3D1A74" w:rsidR="001E41F3" w:rsidRDefault="00F87E90">
            <w:pPr>
              <w:pStyle w:val="CRCoverPage"/>
              <w:spacing w:after="0"/>
              <w:ind w:left="100"/>
              <w:rPr>
                <w:noProof/>
              </w:rPr>
            </w:pPr>
            <w:r w:rsidRPr="00284CAB">
              <w:rPr>
                <w:rFonts w:cs="Arial"/>
                <w:color w:val="000000"/>
              </w:rPr>
              <w:t>SBIProtoc1</w:t>
            </w:r>
            <w:r w:rsidR="00E47C83">
              <w:rPr>
                <w:rFonts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B6FA817" w:rsidR="001E41F3" w:rsidRDefault="0025082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2022-07-</w:t>
            </w:r>
            <w:r w:rsidR="00F87E90">
              <w:t>31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F78AFCC" w:rsidR="001E41F3" w:rsidRDefault="00E47C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0D055C" w:rsidR="001E41F3" w:rsidRDefault="005C53D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739DA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72EE62" w14:textId="77777777" w:rsidR="00B23C23" w:rsidRDefault="00E47C83" w:rsidP="00B23C2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An Editor’s NOTE is still left in clause 6.14.3:</w:t>
            </w:r>
          </w:p>
          <w:p w14:paraId="7F2FF193" w14:textId="77777777" w:rsidR="00E47C83" w:rsidRDefault="00E47C83" w:rsidP="00B23C23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  <w:p w14:paraId="3B8703E6" w14:textId="77777777" w:rsidR="00E47C83" w:rsidRPr="002614D1" w:rsidRDefault="00E47C83" w:rsidP="00E47C83">
            <w:pPr>
              <w:pStyle w:val="EditorsNote"/>
              <w:rPr>
                <w:rFonts w:eastAsia="等线"/>
                <w:lang w:eastAsia="zh-CN"/>
              </w:rPr>
            </w:pPr>
            <w:r>
              <w:rPr>
                <w:lang w:eastAsia="ja-JP"/>
              </w:rPr>
              <w:t>Editor's note:</w:t>
            </w:r>
            <w:r>
              <w:rPr>
                <w:lang w:eastAsia="ja-JP"/>
              </w:rPr>
              <w:tab/>
              <w:t>It is FFS whether purpose of transactions of AMFs between two different VPLMNs, i.e. inter AMF signaling from VPLMN1 to VPLMN2, is considered as roaming or as another category.</w:t>
            </w:r>
          </w:p>
          <w:p w14:paraId="6A98869C" w14:textId="5EFA043C" w:rsidR="00E47C83" w:rsidRDefault="00E47C83" w:rsidP="001545B1">
            <w:pPr>
              <w:pStyle w:val="CRCoverPage"/>
              <w:spacing w:after="0"/>
              <w:ind w:left="100"/>
              <w:rPr>
                <w:i/>
                <w:lang w:eastAsia="ja-JP"/>
              </w:rPr>
            </w:pPr>
            <w:r>
              <w:rPr>
                <w:lang w:eastAsia="zh-CN"/>
              </w:rPr>
              <w:t xml:space="preserve">Mobility between </w:t>
            </w:r>
            <w:r w:rsidR="00490554">
              <w:rPr>
                <w:lang w:eastAsia="zh-CN"/>
              </w:rPr>
              <w:t>two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vAMFs</w:t>
            </w:r>
            <w:proofErr w:type="spellEnd"/>
            <w:r>
              <w:rPr>
                <w:lang w:eastAsia="zh-CN"/>
              </w:rPr>
              <w:t xml:space="preserve"> in different </w:t>
            </w:r>
            <w:proofErr w:type="spellStart"/>
            <w:r>
              <w:rPr>
                <w:lang w:eastAsia="zh-CN"/>
              </w:rPr>
              <w:t>vPLMN</w:t>
            </w:r>
            <w:r w:rsidR="00490554">
              <w:rPr>
                <w:lang w:eastAsia="zh-CN"/>
              </w:rPr>
              <w:t>s</w:t>
            </w:r>
            <w:proofErr w:type="spellEnd"/>
            <w:r>
              <w:rPr>
                <w:lang w:eastAsia="zh-CN"/>
              </w:rPr>
              <w:t xml:space="preserve"> </w:t>
            </w:r>
            <w:r w:rsidR="001545B1">
              <w:rPr>
                <w:lang w:eastAsia="zh-CN"/>
              </w:rPr>
              <w:t xml:space="preserve">is related to the </w:t>
            </w:r>
            <w:r w:rsidR="001545B1">
              <w:t>N32Purpose</w:t>
            </w:r>
            <w:r w:rsidR="001545B1">
              <w:t xml:space="preserve"> </w:t>
            </w:r>
            <w:r w:rsidR="001545B1">
              <w:rPr>
                <w:rFonts w:eastAsia="Yu Mincho"/>
                <w:lang w:eastAsia="ja-JP"/>
              </w:rPr>
              <w:t>"INTER_PLMN_MOBILITY"</w:t>
            </w:r>
            <w:r w:rsidR="001545B1">
              <w:rPr>
                <w:rFonts w:eastAsia="Yu Mincho"/>
                <w:lang w:eastAsia="ja-JP"/>
              </w:rPr>
              <w:t xml:space="preserve">: </w:t>
            </w:r>
            <w:r w:rsidR="001545B1">
              <w:rPr>
                <w:rFonts w:eastAsia="Yu Mincho"/>
                <w:lang w:eastAsia="ja-JP"/>
              </w:rPr>
              <w:t>Usage corresponding to any inter-mobility transactions</w:t>
            </w:r>
            <w:r w:rsidR="001545B1">
              <w:rPr>
                <w:rFonts w:eastAsia="Yu Mincho"/>
                <w:lang w:eastAsia="ja-JP"/>
              </w:rPr>
              <w:t>.</w:t>
            </w:r>
          </w:p>
          <w:p w14:paraId="7870F76B" w14:textId="77777777" w:rsidR="00E47C83" w:rsidRDefault="00E47C83" w:rsidP="00B23C23">
            <w:pPr>
              <w:pStyle w:val="CRCoverPage"/>
              <w:spacing w:after="0"/>
              <w:ind w:left="100"/>
              <w:rPr>
                <w:i/>
                <w:lang w:eastAsia="ja-JP"/>
              </w:rPr>
            </w:pPr>
          </w:p>
          <w:p w14:paraId="708AA7DE" w14:textId="5D24DD58" w:rsidR="00E47C83" w:rsidRPr="00E47C83" w:rsidRDefault="00E47C83" w:rsidP="00490554">
            <w:pPr>
              <w:pStyle w:val="CRCoverPage"/>
              <w:spacing w:after="0"/>
              <w:ind w:left="100"/>
              <w:rPr>
                <w:i/>
                <w:lang w:eastAsia="zh-CN"/>
              </w:rPr>
            </w:pPr>
            <w:r w:rsidRPr="00E47C83">
              <w:rPr>
                <w:lang w:eastAsia="zh-CN"/>
              </w:rPr>
              <w:t xml:space="preserve">It is proposed to consider the </w:t>
            </w:r>
            <w:r>
              <w:rPr>
                <w:lang w:eastAsia="zh-CN"/>
              </w:rPr>
              <w:t xml:space="preserve">Mobility between </w:t>
            </w:r>
            <w:r w:rsidR="00490554">
              <w:rPr>
                <w:lang w:eastAsia="zh-CN"/>
              </w:rPr>
              <w:t>two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vAMFs</w:t>
            </w:r>
            <w:proofErr w:type="spellEnd"/>
            <w:r>
              <w:rPr>
                <w:lang w:eastAsia="zh-CN"/>
              </w:rPr>
              <w:t xml:space="preserve"> in different </w:t>
            </w:r>
            <w:proofErr w:type="spellStart"/>
            <w:r>
              <w:rPr>
                <w:lang w:eastAsia="zh-CN"/>
              </w:rPr>
              <w:t>vPLMN</w:t>
            </w:r>
            <w:r w:rsidR="00490554">
              <w:rPr>
                <w:lang w:eastAsia="zh-CN"/>
              </w:rPr>
              <w:t>s</w:t>
            </w:r>
            <w:proofErr w:type="spellEnd"/>
            <w:r>
              <w:rPr>
                <w:lang w:eastAsia="zh-CN"/>
              </w:rPr>
              <w:t xml:space="preserve"> as </w:t>
            </w:r>
            <w:r w:rsidR="001545B1">
              <w:rPr>
                <w:rFonts w:eastAsia="Yu Mincho"/>
                <w:lang w:eastAsia="ja-JP"/>
              </w:rPr>
              <w:t>"INTER_PLMN_MOBILITY"</w:t>
            </w:r>
            <w:r>
              <w:rPr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23F478B6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1842E9">
        <w:trPr>
          <w:trHeight w:val="407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342748A" w:rsidR="00833384" w:rsidRDefault="00E47C83" w:rsidP="009306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Remove the </w:t>
            </w:r>
            <w:r>
              <w:rPr>
                <w:noProof/>
                <w:lang w:val="en-US" w:eastAsia="zh-CN"/>
              </w:rPr>
              <w:t>Editor’s NOTE.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8559F4">
        <w:trPr>
          <w:trHeight w:val="273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E9B5B98" w:rsidR="005F645D" w:rsidRDefault="00E47C83" w:rsidP="00E47C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</w:t>
            </w:r>
            <w:r w:rsidR="00B14E04">
              <w:rPr>
                <w:noProof/>
                <w:lang w:eastAsia="zh-CN"/>
              </w:rPr>
              <w:t>ig</w:t>
            </w:r>
            <w:r>
              <w:rPr>
                <w:noProof/>
                <w:lang w:eastAsia="zh-CN"/>
              </w:rPr>
              <w:t xml:space="preserve">nalling across PLMNs may be rejected due to the different </w:t>
            </w:r>
            <w:r w:rsidRPr="00E47C83">
              <w:rPr>
                <w:noProof/>
                <w:lang w:eastAsia="zh-CN"/>
              </w:rPr>
              <w:t>interpre</w:t>
            </w:r>
            <w:r w:rsidR="00B14E04">
              <w:rPr>
                <w:noProof/>
                <w:lang w:eastAsia="zh-CN"/>
              </w:rPr>
              <w:t>ta</w:t>
            </w:r>
            <w:r w:rsidRPr="00E47C83">
              <w:rPr>
                <w:noProof/>
                <w:lang w:eastAsia="zh-CN"/>
              </w:rPr>
              <w:t xml:space="preserve">tion </w:t>
            </w:r>
            <w:r>
              <w:rPr>
                <w:noProof/>
                <w:lang w:eastAsia="zh-CN"/>
              </w:rPr>
              <w:t>of the purpose.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FD76E8C" w:rsidR="001E41F3" w:rsidRDefault="00327705" w:rsidP="00E47C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</w:t>
            </w:r>
            <w:r w:rsidR="00E47C83">
              <w:rPr>
                <w:noProof/>
                <w:lang w:eastAsia="zh-CN"/>
              </w:rPr>
              <w:t>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551417B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949C442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FADF25" w:rsidR="001E41F3" w:rsidRDefault="00E408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2F8E3E7" w:rsidR="001E41F3" w:rsidRDefault="001E41F3" w:rsidP="00FF6E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89ACE62" w:rsidR="008863B9" w:rsidRDefault="008863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F3B8ED" w14:textId="77777777" w:rsidR="005C53D3" w:rsidRPr="006B5418" w:rsidRDefault="005C53D3" w:rsidP="005C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8C9CD36" w14:textId="77777777" w:rsidR="001E41F3" w:rsidRDefault="001E41F3">
      <w:pPr>
        <w:rPr>
          <w:noProof/>
        </w:rPr>
      </w:pPr>
    </w:p>
    <w:p w14:paraId="3B7BFD13" w14:textId="77777777" w:rsidR="00E47C83" w:rsidRDefault="00E47C83" w:rsidP="00E47C83">
      <w:pPr>
        <w:pStyle w:val="3"/>
        <w:rPr>
          <w:rFonts w:eastAsia="等线"/>
          <w:lang w:eastAsia="zh-CN"/>
        </w:rPr>
      </w:pPr>
      <w:bookmarkStart w:id="1" w:name="_Toc106912929"/>
      <w:r>
        <w:rPr>
          <w:rFonts w:eastAsia="等线"/>
          <w:lang w:eastAsia="zh-CN"/>
        </w:rPr>
        <w:t>6.14.3</w:t>
      </w:r>
      <w:r>
        <w:rPr>
          <w:rFonts w:eastAsia="等线"/>
          <w:lang w:eastAsia="zh-CN"/>
        </w:rPr>
        <w:tab/>
        <w:t>Evaluating the intended purpose</w:t>
      </w:r>
      <w:bookmarkEnd w:id="1"/>
    </w:p>
    <w:p w14:paraId="1EA886EA" w14:textId="77777777" w:rsidR="00E47C83" w:rsidRDefault="00E47C83" w:rsidP="00E47C83">
      <w:pPr>
        <w:rPr>
          <w:lang w:eastAsia="ja-JP"/>
        </w:rPr>
      </w:pPr>
      <w:r>
        <w:rPr>
          <w:lang w:eastAsia="ja-JP"/>
        </w:rPr>
        <w:t xml:space="preserve">When the SEPP receives request from NF consumer or SCP of the same network bound to another network (in case of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), or from the peer SEPP (in case of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>), the SEPP shall evaluate the intended purpose of the signaling from the following information:</w:t>
      </w:r>
    </w:p>
    <w:p w14:paraId="424C7DA6" w14:textId="77777777" w:rsidR="00E47C83" w:rsidRDefault="00E47C83" w:rsidP="00E47C83">
      <w:pPr>
        <w:pStyle w:val="B1"/>
        <w:rPr>
          <w:lang w:eastAsia="ja-JP"/>
        </w:rPr>
      </w:pPr>
      <w:r>
        <w:rPr>
          <w:rFonts w:hint="eastAsia"/>
          <w:lang w:eastAsia="ja-JP"/>
        </w:rPr>
        <w:t>-</w:t>
      </w:r>
      <w:r>
        <w:rPr>
          <w:lang w:eastAsia="ja-JP"/>
        </w:rPr>
        <w:tab/>
        <w:t>Source PLMN;</w:t>
      </w:r>
    </w:p>
    <w:p w14:paraId="0B7D1D74" w14:textId="77777777" w:rsidR="00E47C83" w:rsidRDefault="00E47C83" w:rsidP="00E47C83">
      <w:pPr>
        <w:pStyle w:val="B1"/>
        <w:rPr>
          <w:lang w:eastAsia="ja-JP"/>
        </w:rPr>
      </w:pPr>
      <w:r>
        <w:rPr>
          <w:rFonts w:hint="eastAsia"/>
          <w:lang w:eastAsia="ja-JP"/>
        </w:rPr>
        <w:t>-</w:t>
      </w:r>
      <w:r>
        <w:rPr>
          <w:lang w:eastAsia="ja-JP"/>
        </w:rPr>
        <w:tab/>
        <w:t>Target PLMN; and</w:t>
      </w:r>
    </w:p>
    <w:p w14:paraId="59DF9DF1" w14:textId="77777777" w:rsidR="00E47C83" w:rsidRDefault="00E47C83" w:rsidP="00E47C83">
      <w:pPr>
        <w:pStyle w:val="B1"/>
        <w:rPr>
          <w:lang w:eastAsia="ja-JP"/>
        </w:rPr>
      </w:pPr>
      <w:r>
        <w:rPr>
          <w:rFonts w:hint="eastAsia"/>
          <w:lang w:eastAsia="ja-JP"/>
        </w:rPr>
        <w:t>-</w:t>
      </w:r>
      <w:r>
        <w:rPr>
          <w:lang w:eastAsia="ja-JP"/>
        </w:rPr>
        <w:tab/>
        <w:t xml:space="preserve">intended purpose in the received in the </w:t>
      </w:r>
      <w:r w:rsidRPr="00815AAD">
        <w:rPr>
          <w:lang w:eastAsia="ja-JP"/>
        </w:rPr>
        <w:t>3gpp-Sbi-Interplmn-Purpose</w:t>
      </w:r>
      <w:r>
        <w:rPr>
          <w:lang w:eastAsia="ja-JP"/>
        </w:rPr>
        <w:t xml:space="preserve"> header, if available</w:t>
      </w:r>
    </w:p>
    <w:p w14:paraId="72BB063B" w14:textId="77777777" w:rsidR="00E47C83" w:rsidRDefault="00E47C83" w:rsidP="00E47C83">
      <w:pPr>
        <w:rPr>
          <w:lang w:eastAsia="ja-JP"/>
        </w:rPr>
      </w:pPr>
      <w:r>
        <w:rPr>
          <w:lang w:eastAsia="ja-JP"/>
        </w:rPr>
        <w:t xml:space="preserve">If the SEPP (i.e.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) receives request from NF consumer or SCP of the same network bound to another network including </w:t>
      </w:r>
      <w:r w:rsidRPr="00815AAD">
        <w:rPr>
          <w:lang w:eastAsia="ja-JP"/>
        </w:rPr>
        <w:t>3gpp-Sbi-Interplmn-Purpose</w:t>
      </w:r>
      <w:r>
        <w:rPr>
          <w:lang w:eastAsia="ja-JP"/>
        </w:rPr>
        <w:t xml:space="preserve"> header, the receiving SEPP shall compare the value received in the header with the </w:t>
      </w:r>
      <w:proofErr w:type="spellStart"/>
      <w:r>
        <w:rPr>
          <w:lang w:eastAsia="ja-JP"/>
        </w:rPr>
        <w:t>preconfigued</w:t>
      </w:r>
      <w:proofErr w:type="spellEnd"/>
      <w:r>
        <w:rPr>
          <w:lang w:eastAsia="ja-JP"/>
        </w:rPr>
        <w:t xml:space="preserve"> value of allowed intended purpose between the source and target PLMN.</w:t>
      </w:r>
    </w:p>
    <w:p w14:paraId="0BEB03EB" w14:textId="77777777" w:rsidR="00E47C83" w:rsidRDefault="00E47C83" w:rsidP="00E47C83">
      <w:pPr>
        <w:rPr>
          <w:lang w:eastAsia="ja-JP"/>
        </w:rPr>
      </w:pPr>
      <w:r>
        <w:rPr>
          <w:lang w:eastAsia="ja-JP"/>
        </w:rPr>
        <w:t xml:space="preserve">If the SEPP (i.e.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>) receives from the peer SEPP</w:t>
      </w:r>
      <w:r w:rsidRPr="00815AAD">
        <w:rPr>
          <w:lang w:eastAsia="ja-JP"/>
        </w:rPr>
        <w:t xml:space="preserve"> </w:t>
      </w:r>
      <w:r>
        <w:rPr>
          <w:lang w:eastAsia="ja-JP"/>
        </w:rPr>
        <w:t xml:space="preserve">including </w:t>
      </w:r>
      <w:r w:rsidRPr="00815AAD">
        <w:rPr>
          <w:lang w:eastAsia="ja-JP"/>
        </w:rPr>
        <w:t>3gpp-Sbi-Interplmn-Purpose</w:t>
      </w:r>
      <w:r>
        <w:rPr>
          <w:lang w:eastAsia="ja-JP"/>
        </w:rPr>
        <w:t xml:space="preserve"> header, the receiving SEPP shall compare the value received in the header with the pre-negotiated value of allowed intended purpose between the source and target PLMN during Security Capability Negotiation procedure specified in 3GPP</w:t>
      </w:r>
      <w:r>
        <w:rPr>
          <w:lang w:val="en-US" w:eastAsia="ja-JP"/>
        </w:rPr>
        <w:t> TS 29.573 [27]</w:t>
      </w:r>
      <w:r>
        <w:rPr>
          <w:lang w:eastAsia="ja-JP"/>
        </w:rPr>
        <w:t>.</w:t>
      </w:r>
    </w:p>
    <w:p w14:paraId="5201F2DC" w14:textId="77777777" w:rsidR="00E47C83" w:rsidRDefault="00E47C83" w:rsidP="00E47C83">
      <w:pPr>
        <w:rPr>
          <w:lang w:eastAsia="ja-JP"/>
        </w:rPr>
      </w:pPr>
      <w:r>
        <w:rPr>
          <w:lang w:eastAsia="ja-JP"/>
        </w:rPr>
        <w:t>The receiving SEPP shall:</w:t>
      </w:r>
    </w:p>
    <w:p w14:paraId="2FCECD5F" w14:textId="77777777" w:rsidR="00E47C83" w:rsidRDefault="00E47C83" w:rsidP="00E47C83">
      <w:pPr>
        <w:pStyle w:val="B1"/>
        <w:rPr>
          <w:lang w:eastAsia="ja-JP"/>
        </w:rPr>
      </w:pPr>
      <w:r>
        <w:rPr>
          <w:rFonts w:hint="eastAsia"/>
          <w:lang w:eastAsia="ja-JP"/>
        </w:rPr>
        <w:t>-</w:t>
      </w:r>
      <w:r>
        <w:rPr>
          <w:lang w:eastAsia="ja-JP"/>
        </w:rPr>
        <w:tab/>
        <w:t xml:space="preserve">If the purpose in the </w:t>
      </w:r>
      <w:r w:rsidRPr="00815AAD">
        <w:rPr>
          <w:lang w:eastAsia="ja-JP"/>
        </w:rPr>
        <w:t>3gpp-Sbi-Interplmn-Purpose</w:t>
      </w:r>
      <w:r>
        <w:rPr>
          <w:lang w:eastAsia="ja-JP"/>
        </w:rPr>
        <w:t xml:space="preserve"> header matches with any one of the preconfigured purposes (for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) or pre-negotiated purposes (for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>) as allowed by the receiving SEPP, then the receiving SEPP shall continue processing the request.</w:t>
      </w:r>
    </w:p>
    <w:p w14:paraId="2BA97B1F" w14:textId="77777777" w:rsidR="00E47C83" w:rsidRDefault="00E47C83" w:rsidP="00E47C83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Else, the receiving SEPP shall reject the message with 403 Forbidden with </w:t>
      </w:r>
      <w:proofErr w:type="spellStart"/>
      <w:r>
        <w:rPr>
          <w:lang w:eastAsia="ja-JP"/>
        </w:rPr>
        <w:t>ProblemDetails</w:t>
      </w:r>
      <w:proofErr w:type="spellEnd"/>
      <w:r>
        <w:rPr>
          <w:lang w:eastAsia="ja-JP"/>
        </w:rPr>
        <w:t xml:space="preserve"> </w:t>
      </w:r>
      <w:r w:rsidRPr="00421F29">
        <w:rPr>
          <w:lang w:eastAsia="ja-JP"/>
        </w:rPr>
        <w:t>REQUESTED_PURPOSE_NOT_ALLOWED</w:t>
      </w:r>
      <w:r>
        <w:rPr>
          <w:lang w:eastAsia="ja-JP"/>
        </w:rPr>
        <w:t xml:space="preserve"> as defined in </w:t>
      </w:r>
      <w:r w:rsidRPr="00421F29">
        <w:rPr>
          <w:lang w:eastAsia="ja-JP"/>
        </w:rPr>
        <w:t>Table 5.2.7.4-1</w:t>
      </w:r>
      <w:r>
        <w:rPr>
          <w:lang w:eastAsia="ja-JP"/>
        </w:rPr>
        <w:t>.</w:t>
      </w:r>
    </w:p>
    <w:p w14:paraId="1FE5244A" w14:textId="77777777" w:rsidR="00E47C83" w:rsidRDefault="00E47C83" w:rsidP="00E47C83">
      <w:pPr>
        <w:pStyle w:val="EX"/>
        <w:rPr>
          <w:lang w:eastAsia="ja-JP"/>
        </w:rPr>
      </w:pPr>
      <w:r>
        <w:rPr>
          <w:lang w:eastAsia="ja-JP"/>
        </w:rPr>
        <w:t>EXAMPLE</w:t>
      </w:r>
      <w:r>
        <w:rPr>
          <w:lang w:eastAsia="ja-JP"/>
        </w:rPr>
        <w:tab/>
      </w:r>
      <w:r>
        <w:rPr>
          <w:rFonts w:hint="eastAsia"/>
          <w:lang w:eastAsia="ja-JP"/>
        </w:rPr>
        <w:t>T</w:t>
      </w:r>
      <w:r>
        <w:rPr>
          <w:lang w:eastAsia="ja-JP"/>
        </w:rPr>
        <w:t xml:space="preserve">he following example describes how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 xml:space="preserve"> evaluates and process with regards to the intended purposes.</w:t>
      </w:r>
    </w:p>
    <w:p w14:paraId="34ADDE0F" w14:textId="77777777" w:rsidR="00E47C83" w:rsidRDefault="00E47C83" w:rsidP="00E47C83">
      <w:pPr>
        <w:pStyle w:val="B1"/>
        <w:rPr>
          <w:lang w:eastAsia="ja-JP"/>
        </w:rPr>
      </w:pPr>
      <w:r>
        <w:rPr>
          <w:lang w:eastAsia="ja-JP"/>
        </w:rPr>
        <w:t>a)</w:t>
      </w:r>
      <w:r>
        <w:rPr>
          <w:lang w:eastAsia="ja-JP"/>
        </w:rPr>
        <w:tab/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 xml:space="preserve"> are configured with the allowed purpose =X, Y</w:t>
      </w:r>
    </w:p>
    <w:p w14:paraId="0D2CC19D" w14:textId="77777777" w:rsidR="00E47C83" w:rsidRDefault="00E47C83" w:rsidP="00E47C83">
      <w:pPr>
        <w:pStyle w:val="B2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Case 1:</w:t>
      </w:r>
      <w:r>
        <w:rPr>
          <w:lang w:eastAsia="ja-JP"/>
        </w:rPr>
        <w:br/>
      </w:r>
      <w:proofErr w:type="spellStart"/>
      <w:r>
        <w:rPr>
          <w:lang w:eastAsia="ja-JP"/>
        </w:rPr>
        <w:t>NFc</w:t>
      </w:r>
      <w:proofErr w:type="spellEnd"/>
      <w:r>
        <w:rPr>
          <w:lang w:eastAsia="ja-JP"/>
        </w:rPr>
        <w:t xml:space="preserve">/SCP sends the first message to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with purpose = X. In this case,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validate the message against the configured purpose and allow it. Using the N32 connection established between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 xml:space="preserve"> for purpose = </w:t>
      </w:r>
      <w:proofErr w:type="gramStart"/>
      <w:r>
        <w:rPr>
          <w:lang w:eastAsia="ja-JP"/>
        </w:rPr>
        <w:t>X ,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deliver the message to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 xml:space="preserve">. Then only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 xml:space="preserve"> checks the purpose=X over N32f with the pre-negotiated purpose.</w:t>
      </w:r>
    </w:p>
    <w:p w14:paraId="090C678D" w14:textId="77777777" w:rsidR="00E47C83" w:rsidRDefault="00E47C83" w:rsidP="00E47C83">
      <w:pPr>
        <w:pStyle w:val="B2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Case 2:</w:t>
      </w:r>
      <w:r>
        <w:rPr>
          <w:lang w:eastAsia="ja-JP"/>
        </w:rPr>
        <w:br/>
      </w:r>
      <w:proofErr w:type="spellStart"/>
      <w:r>
        <w:rPr>
          <w:lang w:eastAsia="ja-JP"/>
        </w:rPr>
        <w:t>NFc</w:t>
      </w:r>
      <w:proofErr w:type="spellEnd"/>
      <w:r>
        <w:rPr>
          <w:lang w:eastAsia="ja-JP"/>
        </w:rPr>
        <w:t xml:space="preserve">/SCP sends a second message to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with the purpose=Z. Here,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rejects it on its own because it is not allowed purpose for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(configured).</w:t>
      </w:r>
    </w:p>
    <w:p w14:paraId="3BED3296" w14:textId="77777777" w:rsidR="00E47C83" w:rsidRDefault="00E47C83" w:rsidP="00E47C83">
      <w:pPr>
        <w:pStyle w:val="B1"/>
        <w:rPr>
          <w:lang w:eastAsia="ja-JP"/>
        </w:rPr>
      </w:pPr>
      <w:r>
        <w:rPr>
          <w:lang w:eastAsia="ja-JP"/>
        </w:rPr>
        <w:t>b)</w:t>
      </w:r>
      <w:r>
        <w:rPr>
          <w:lang w:eastAsia="ja-JP"/>
        </w:rPr>
        <w:tab/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is configured with allowed purpose X, Y and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 xml:space="preserve"> is configured with X, K</w:t>
      </w:r>
    </w:p>
    <w:p w14:paraId="15BA7E56" w14:textId="77777777" w:rsidR="00E47C83" w:rsidRDefault="00E47C83" w:rsidP="00E47C83">
      <w:pPr>
        <w:pStyle w:val="B2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Case 3:</w:t>
      </w:r>
      <w:r>
        <w:rPr>
          <w:lang w:eastAsia="ja-JP"/>
        </w:rPr>
        <w:br/>
      </w:r>
      <w:proofErr w:type="spellStart"/>
      <w:r>
        <w:rPr>
          <w:lang w:eastAsia="ja-JP"/>
        </w:rPr>
        <w:t>NFc</w:t>
      </w:r>
      <w:proofErr w:type="spellEnd"/>
      <w:r>
        <w:rPr>
          <w:lang w:eastAsia="ja-JP"/>
        </w:rPr>
        <w:t xml:space="preserve">/SCP sends a second message to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with purpose =Y. In this case,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validates the message against the configured purpose and allow it. Then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will negotiate purpose=Y with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 xml:space="preserve"> over N32-c and the negotiation will fail. Then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 rejects the message.</w:t>
      </w:r>
    </w:p>
    <w:p w14:paraId="2E8D548D" w14:textId="18EFC3D3" w:rsidR="00E47C83" w:rsidRDefault="00E47C83" w:rsidP="00E47C83">
      <w:pPr>
        <w:rPr>
          <w:lang w:eastAsia="ja-JP"/>
        </w:rPr>
      </w:pPr>
      <w:r>
        <w:rPr>
          <w:rFonts w:hint="eastAsia"/>
          <w:lang w:eastAsia="ja-JP"/>
        </w:rPr>
        <w:t>I</w:t>
      </w:r>
      <w:r>
        <w:rPr>
          <w:lang w:eastAsia="ja-JP"/>
        </w:rPr>
        <w:t xml:space="preserve">f the SEPP receives request from NF consumer or SCP of the same network bound to another network (in case of </w:t>
      </w:r>
      <w:proofErr w:type="spellStart"/>
      <w:r>
        <w:rPr>
          <w:lang w:eastAsia="ja-JP"/>
        </w:rPr>
        <w:t>cSEPP</w:t>
      </w:r>
      <w:proofErr w:type="spellEnd"/>
      <w:r>
        <w:rPr>
          <w:lang w:eastAsia="ja-JP"/>
        </w:rPr>
        <w:t xml:space="preserve">), or from the peer SEPP (in case of </w:t>
      </w:r>
      <w:proofErr w:type="spellStart"/>
      <w:r>
        <w:rPr>
          <w:lang w:eastAsia="ja-JP"/>
        </w:rPr>
        <w:t>pSEPP</w:t>
      </w:r>
      <w:proofErr w:type="spellEnd"/>
      <w:r>
        <w:rPr>
          <w:lang w:eastAsia="ja-JP"/>
        </w:rPr>
        <w:t xml:space="preserve">) that does not include </w:t>
      </w:r>
      <w:r w:rsidRPr="00815AAD">
        <w:rPr>
          <w:lang w:eastAsia="ja-JP"/>
        </w:rPr>
        <w:t>3gpp-Sbi-Interplmn-Purpose</w:t>
      </w:r>
      <w:r>
        <w:rPr>
          <w:lang w:eastAsia="ja-JP"/>
        </w:rPr>
        <w:t xml:space="preserve"> header, the receiving SEPP shall </w:t>
      </w:r>
      <w:ins w:id="2" w:author="Huawei" w:date="2022-08-10T11:55:00Z">
        <w:r w:rsidR="00440C88">
          <w:rPr>
            <w:lang w:eastAsia="ja-JP"/>
          </w:rPr>
          <w:t xml:space="preserve">by default </w:t>
        </w:r>
      </w:ins>
      <w:r>
        <w:rPr>
          <w:lang w:eastAsia="ja-JP"/>
        </w:rPr>
        <w:t>consider th</w:t>
      </w:r>
      <w:ins w:id="3" w:author="Huawei" w:date="2022-08-10T11:55:00Z">
        <w:r w:rsidR="00440C88">
          <w:rPr>
            <w:lang w:eastAsia="ja-JP"/>
          </w:rPr>
          <w:t>is</w:t>
        </w:r>
      </w:ins>
      <w:del w:id="4" w:author="Huawei" w:date="2022-08-10T11:55:00Z">
        <w:r w:rsidDel="00440C88">
          <w:rPr>
            <w:lang w:eastAsia="ja-JP"/>
          </w:rPr>
          <w:delText>e default</w:delText>
        </w:r>
      </w:del>
      <w:r>
        <w:rPr>
          <w:lang w:eastAsia="ja-JP"/>
        </w:rPr>
        <w:t xml:space="preserve"> as roaming in order to allow backward compatibility for NF consumers not support the </w:t>
      </w:r>
      <w:r w:rsidRPr="00567690">
        <w:rPr>
          <w:lang w:eastAsia="ja-JP"/>
        </w:rPr>
        <w:t>3gpp-Sbi-Interplmn-Purpose header</w:t>
      </w:r>
      <w:r>
        <w:rPr>
          <w:lang w:eastAsia="ja-JP"/>
        </w:rPr>
        <w:t>, and apply the policy accordingly.</w:t>
      </w:r>
      <w:ins w:id="5" w:author="Huawei" w:date="2022-07-31T12:35:00Z">
        <w:r w:rsidR="000A0EB2">
          <w:rPr>
            <w:lang w:eastAsia="ja-JP"/>
          </w:rPr>
          <w:t xml:space="preserve"> The purpose of transactions of AMFs or </w:t>
        </w:r>
      </w:ins>
      <w:ins w:id="6" w:author="Huawei" w:date="2022-07-31T12:36:00Z">
        <w:r w:rsidR="000A0EB2">
          <w:rPr>
            <w:lang w:eastAsia="ja-JP"/>
          </w:rPr>
          <w:t>SMFs</w:t>
        </w:r>
      </w:ins>
      <w:ins w:id="7" w:author="Huawei" w:date="2022-07-31T12:35:00Z">
        <w:r w:rsidR="000A0EB2">
          <w:rPr>
            <w:lang w:eastAsia="ja-JP"/>
          </w:rPr>
          <w:t xml:space="preserve"> between two different VPLMNs</w:t>
        </w:r>
      </w:ins>
      <w:ins w:id="8" w:author="Huawei" w:date="2022-07-31T12:36:00Z">
        <w:r w:rsidR="000A0EB2">
          <w:rPr>
            <w:lang w:eastAsia="ja-JP"/>
          </w:rPr>
          <w:t xml:space="preserve">, i.e. inter AMF or inter V-SMF signalling from VPLMN1 to VPLMN2 </w:t>
        </w:r>
      </w:ins>
      <w:ins w:id="9" w:author="Huawei" w:date="2022-07-31T12:37:00Z">
        <w:r w:rsidR="000A0EB2">
          <w:rPr>
            <w:lang w:eastAsia="ja-JP"/>
          </w:rPr>
          <w:t xml:space="preserve">shall be considered as </w:t>
        </w:r>
      </w:ins>
      <w:bookmarkStart w:id="10" w:name="_GoBack"/>
      <w:bookmarkEnd w:id="10"/>
      <w:ins w:id="11" w:author="Qicaixia (HW)" w:date="2022-08-19T21:08:00Z">
        <w:r w:rsidR="001545B1">
          <w:rPr>
            <w:lang w:eastAsia="ja-JP"/>
          </w:rPr>
          <w:t>inter PLMN mobility</w:t>
        </w:r>
      </w:ins>
      <w:ins w:id="12" w:author="Huawei" w:date="2022-07-31T12:37:00Z">
        <w:r w:rsidR="000A0EB2">
          <w:rPr>
            <w:lang w:eastAsia="ja-JP"/>
          </w:rPr>
          <w:t>.</w:t>
        </w:r>
      </w:ins>
    </w:p>
    <w:p w14:paraId="7EF17E9C" w14:textId="4BC54A20" w:rsidR="00E47C83" w:rsidRPr="002614D1" w:rsidDel="000A0EB2" w:rsidRDefault="00E47C83" w:rsidP="00E47C83">
      <w:pPr>
        <w:pStyle w:val="EditorsNote"/>
        <w:rPr>
          <w:del w:id="13" w:author="Huawei" w:date="2022-07-31T12:33:00Z"/>
          <w:rFonts w:eastAsia="等线"/>
          <w:lang w:eastAsia="zh-CN"/>
        </w:rPr>
      </w:pPr>
      <w:del w:id="14" w:author="Huawei" w:date="2022-07-31T12:33:00Z">
        <w:r w:rsidDel="000A0EB2">
          <w:rPr>
            <w:lang w:eastAsia="ja-JP"/>
          </w:rPr>
          <w:delText>Editor's note:</w:delText>
        </w:r>
        <w:r w:rsidDel="000A0EB2">
          <w:rPr>
            <w:lang w:eastAsia="ja-JP"/>
          </w:rPr>
          <w:tab/>
          <w:delText>It is FFS whether purpose of transactions of AMFs between two different VPLMNs, i.e. inter AMF signaling from VPLMN1 to VPLMN2, is considered as roaming or as another category.</w:delText>
        </w:r>
      </w:del>
    </w:p>
    <w:p w14:paraId="45C89777" w14:textId="77777777" w:rsidR="00E544F4" w:rsidRPr="00E47C83" w:rsidRDefault="00E544F4" w:rsidP="00E544F4"/>
    <w:p w14:paraId="1533F457" w14:textId="77777777" w:rsidR="005C53D3" w:rsidRPr="006B5418" w:rsidRDefault="005C53D3" w:rsidP="005C5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A212922" w14:textId="77777777" w:rsidR="005C53D3" w:rsidRDefault="005C53D3">
      <w:pPr>
        <w:rPr>
          <w:noProof/>
        </w:rPr>
      </w:pPr>
    </w:p>
    <w:sectPr w:rsidR="005C53D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EC45" w14:textId="77777777" w:rsidR="004B4B97" w:rsidRDefault="004B4B97">
      <w:r>
        <w:separator/>
      </w:r>
    </w:p>
  </w:endnote>
  <w:endnote w:type="continuationSeparator" w:id="0">
    <w:p w14:paraId="0A407021" w14:textId="77777777" w:rsidR="004B4B97" w:rsidRDefault="004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DA00" w14:textId="77777777" w:rsidR="004B4B97" w:rsidRDefault="004B4B97">
      <w:r>
        <w:separator/>
      </w:r>
    </w:p>
  </w:footnote>
  <w:footnote w:type="continuationSeparator" w:id="0">
    <w:p w14:paraId="1ABB1D6A" w14:textId="77777777" w:rsidR="004B4B97" w:rsidRDefault="004B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C61DC3" w:rsidRDefault="00C61DC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C61DC3" w:rsidRDefault="00C61D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C61DC3" w:rsidRDefault="00C61DC3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C61DC3" w:rsidRDefault="00C61D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E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E1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8F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C4F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226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66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84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0D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D0D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3307A9F"/>
    <w:multiLevelType w:val="hybridMultilevel"/>
    <w:tmpl w:val="315AACFC"/>
    <w:lvl w:ilvl="0" w:tplc="64E4DF40">
      <w:start w:val="2"/>
      <w:numFmt w:val="bullet"/>
      <w:lvlText w:val="-"/>
      <w:lvlJc w:val="left"/>
      <w:pPr>
        <w:ind w:left="8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3" w15:restartNumberingAfterBreak="0">
    <w:nsid w:val="04AA1F7C"/>
    <w:multiLevelType w:val="hybridMultilevel"/>
    <w:tmpl w:val="00F642C4"/>
    <w:lvl w:ilvl="0" w:tplc="99107DF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E7022CB"/>
    <w:multiLevelType w:val="hybridMultilevel"/>
    <w:tmpl w:val="EB162D32"/>
    <w:lvl w:ilvl="0" w:tplc="A65A75BA">
      <w:start w:val="202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0F126A96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3816007"/>
    <w:multiLevelType w:val="hybridMultilevel"/>
    <w:tmpl w:val="FBF6B9C4"/>
    <w:lvl w:ilvl="0" w:tplc="99D27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6B745F"/>
    <w:multiLevelType w:val="hybridMultilevel"/>
    <w:tmpl w:val="697E82A8"/>
    <w:lvl w:ilvl="0" w:tplc="30B60E4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260B1F"/>
    <w:multiLevelType w:val="hybridMultilevel"/>
    <w:tmpl w:val="8118E4F0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E13FA"/>
    <w:multiLevelType w:val="hybridMultilevel"/>
    <w:tmpl w:val="080875D2"/>
    <w:lvl w:ilvl="0" w:tplc="2CDC4B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0" w15:restartNumberingAfterBreak="0">
    <w:nsid w:val="405B2460"/>
    <w:multiLevelType w:val="hybridMultilevel"/>
    <w:tmpl w:val="56C6588A"/>
    <w:lvl w:ilvl="0" w:tplc="68DE76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1" w15:restartNumberingAfterBreak="0">
    <w:nsid w:val="53B228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F74178"/>
    <w:multiLevelType w:val="hybridMultilevel"/>
    <w:tmpl w:val="99EEBCDC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B5696"/>
    <w:multiLevelType w:val="hybridMultilevel"/>
    <w:tmpl w:val="5FC22CAC"/>
    <w:lvl w:ilvl="0" w:tplc="AE30FF14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0454A"/>
    <w:multiLevelType w:val="hybridMultilevel"/>
    <w:tmpl w:val="F4809BB6"/>
    <w:lvl w:ilvl="0" w:tplc="F1B8D29C">
      <w:start w:val="1"/>
      <w:numFmt w:val="bullet"/>
      <w:lvlText w:val="˗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2A06CE"/>
    <w:multiLevelType w:val="hybridMultilevel"/>
    <w:tmpl w:val="52701A18"/>
    <w:lvl w:ilvl="0" w:tplc="4EA6B174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7FC456E5"/>
    <w:multiLevelType w:val="hybridMultilevel"/>
    <w:tmpl w:val="B948AA24"/>
    <w:lvl w:ilvl="0" w:tplc="F1B8D29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4"/>
  </w:num>
  <w:num w:numId="5">
    <w:abstractNumId w:val="26"/>
  </w:num>
  <w:num w:numId="6">
    <w:abstractNumId w:val="23"/>
  </w:num>
  <w:num w:numId="7">
    <w:abstractNumId w:val="25"/>
  </w:num>
  <w:num w:numId="8">
    <w:abstractNumId w:val="22"/>
  </w:num>
  <w:num w:numId="9">
    <w:abstractNumId w:val="27"/>
  </w:num>
  <w:num w:numId="10">
    <w:abstractNumId w:val="18"/>
  </w:num>
  <w:num w:numId="11">
    <w:abstractNumId w:val="16"/>
  </w:num>
  <w:num w:numId="12">
    <w:abstractNumId w:val="13"/>
  </w:num>
  <w:num w:numId="13">
    <w:abstractNumId w:val="17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</w:num>
  <w:num w:numId="28">
    <w:abstractNumId w:val="12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icaixia (HW)">
    <w15:presenceInfo w15:providerId="AD" w15:userId="S-1-5-21-147214757-305610072-1517763936-40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4C01"/>
    <w:rsid w:val="00035FA4"/>
    <w:rsid w:val="00060633"/>
    <w:rsid w:val="00070EB8"/>
    <w:rsid w:val="00077B82"/>
    <w:rsid w:val="000A0EB2"/>
    <w:rsid w:val="000A6394"/>
    <w:rsid w:val="000B7FED"/>
    <w:rsid w:val="000C038A"/>
    <w:rsid w:val="000C0EA7"/>
    <w:rsid w:val="000C6598"/>
    <w:rsid w:val="000D44B3"/>
    <w:rsid w:val="0011393A"/>
    <w:rsid w:val="00127558"/>
    <w:rsid w:val="00145D43"/>
    <w:rsid w:val="001545B1"/>
    <w:rsid w:val="001842E9"/>
    <w:rsid w:val="00192C46"/>
    <w:rsid w:val="001A08B3"/>
    <w:rsid w:val="001A7B60"/>
    <w:rsid w:val="001B52F0"/>
    <w:rsid w:val="001B6D34"/>
    <w:rsid w:val="001B7A65"/>
    <w:rsid w:val="001E41F3"/>
    <w:rsid w:val="00244993"/>
    <w:rsid w:val="0025082A"/>
    <w:rsid w:val="0026004D"/>
    <w:rsid w:val="002605EB"/>
    <w:rsid w:val="002640DD"/>
    <w:rsid w:val="00275D12"/>
    <w:rsid w:val="00284FEB"/>
    <w:rsid w:val="002860C4"/>
    <w:rsid w:val="002B5741"/>
    <w:rsid w:val="002E472E"/>
    <w:rsid w:val="00305409"/>
    <w:rsid w:val="00327705"/>
    <w:rsid w:val="0033124B"/>
    <w:rsid w:val="003579CC"/>
    <w:rsid w:val="003609EF"/>
    <w:rsid w:val="0036231A"/>
    <w:rsid w:val="00371775"/>
    <w:rsid w:val="00372A7F"/>
    <w:rsid w:val="00374DD4"/>
    <w:rsid w:val="00375DFE"/>
    <w:rsid w:val="003B5391"/>
    <w:rsid w:val="003E1A36"/>
    <w:rsid w:val="00410371"/>
    <w:rsid w:val="004242F1"/>
    <w:rsid w:val="004269D3"/>
    <w:rsid w:val="004406DE"/>
    <w:rsid w:val="00440C88"/>
    <w:rsid w:val="0046646A"/>
    <w:rsid w:val="00485F4B"/>
    <w:rsid w:val="00490554"/>
    <w:rsid w:val="004A5915"/>
    <w:rsid w:val="004A61C1"/>
    <w:rsid w:val="004B4B97"/>
    <w:rsid w:val="004B75B7"/>
    <w:rsid w:val="004D79CA"/>
    <w:rsid w:val="005141D9"/>
    <w:rsid w:val="0051580D"/>
    <w:rsid w:val="00547111"/>
    <w:rsid w:val="00567F57"/>
    <w:rsid w:val="00567FCE"/>
    <w:rsid w:val="00592D74"/>
    <w:rsid w:val="005A4466"/>
    <w:rsid w:val="005C368E"/>
    <w:rsid w:val="005C53D3"/>
    <w:rsid w:val="005E2C44"/>
    <w:rsid w:val="005F645D"/>
    <w:rsid w:val="00621188"/>
    <w:rsid w:val="006257ED"/>
    <w:rsid w:val="006521E4"/>
    <w:rsid w:val="00653DE4"/>
    <w:rsid w:val="006610FC"/>
    <w:rsid w:val="00665C47"/>
    <w:rsid w:val="00695808"/>
    <w:rsid w:val="006B2978"/>
    <w:rsid w:val="006B46FB"/>
    <w:rsid w:val="006E21FB"/>
    <w:rsid w:val="006E2218"/>
    <w:rsid w:val="006E4944"/>
    <w:rsid w:val="0074733F"/>
    <w:rsid w:val="00792342"/>
    <w:rsid w:val="00793B44"/>
    <w:rsid w:val="007977A8"/>
    <w:rsid w:val="007A7457"/>
    <w:rsid w:val="007B512A"/>
    <w:rsid w:val="007C0FDE"/>
    <w:rsid w:val="007C2097"/>
    <w:rsid w:val="007D6A07"/>
    <w:rsid w:val="007D7D5C"/>
    <w:rsid w:val="007F7259"/>
    <w:rsid w:val="008040A8"/>
    <w:rsid w:val="008279FA"/>
    <w:rsid w:val="00833384"/>
    <w:rsid w:val="00850B7D"/>
    <w:rsid w:val="008559F4"/>
    <w:rsid w:val="008626E7"/>
    <w:rsid w:val="00870EE7"/>
    <w:rsid w:val="008863B9"/>
    <w:rsid w:val="008A45A6"/>
    <w:rsid w:val="008C2C45"/>
    <w:rsid w:val="008D3CCC"/>
    <w:rsid w:val="008F3789"/>
    <w:rsid w:val="008F686C"/>
    <w:rsid w:val="009148DE"/>
    <w:rsid w:val="009306EB"/>
    <w:rsid w:val="00941E30"/>
    <w:rsid w:val="00944DF3"/>
    <w:rsid w:val="009542C4"/>
    <w:rsid w:val="009777D9"/>
    <w:rsid w:val="009812DC"/>
    <w:rsid w:val="00991B88"/>
    <w:rsid w:val="0099203D"/>
    <w:rsid w:val="00995A46"/>
    <w:rsid w:val="009A5753"/>
    <w:rsid w:val="009A579D"/>
    <w:rsid w:val="009B7857"/>
    <w:rsid w:val="009D1534"/>
    <w:rsid w:val="009E3297"/>
    <w:rsid w:val="009E5F59"/>
    <w:rsid w:val="009F734F"/>
    <w:rsid w:val="00A246B6"/>
    <w:rsid w:val="00A47E70"/>
    <w:rsid w:val="00A50CF0"/>
    <w:rsid w:val="00A7671C"/>
    <w:rsid w:val="00A776A8"/>
    <w:rsid w:val="00AA2CBC"/>
    <w:rsid w:val="00AB2064"/>
    <w:rsid w:val="00AC3761"/>
    <w:rsid w:val="00AC5820"/>
    <w:rsid w:val="00AD1CD8"/>
    <w:rsid w:val="00B14E04"/>
    <w:rsid w:val="00B23C23"/>
    <w:rsid w:val="00B258BB"/>
    <w:rsid w:val="00B37A06"/>
    <w:rsid w:val="00B46C5F"/>
    <w:rsid w:val="00B67B97"/>
    <w:rsid w:val="00B739DA"/>
    <w:rsid w:val="00B83A15"/>
    <w:rsid w:val="00B968C8"/>
    <w:rsid w:val="00BA3EC5"/>
    <w:rsid w:val="00BA51D9"/>
    <w:rsid w:val="00BB1A0A"/>
    <w:rsid w:val="00BB5DFC"/>
    <w:rsid w:val="00BC309B"/>
    <w:rsid w:val="00BD279D"/>
    <w:rsid w:val="00BD6BB8"/>
    <w:rsid w:val="00BF0C42"/>
    <w:rsid w:val="00C61DC3"/>
    <w:rsid w:val="00C66BA2"/>
    <w:rsid w:val="00C74E20"/>
    <w:rsid w:val="00C870F6"/>
    <w:rsid w:val="00C93F7B"/>
    <w:rsid w:val="00C95985"/>
    <w:rsid w:val="00CA138F"/>
    <w:rsid w:val="00CA44CF"/>
    <w:rsid w:val="00CC5026"/>
    <w:rsid w:val="00CC68D0"/>
    <w:rsid w:val="00CF1AE2"/>
    <w:rsid w:val="00D03F9A"/>
    <w:rsid w:val="00D06D51"/>
    <w:rsid w:val="00D24991"/>
    <w:rsid w:val="00D50255"/>
    <w:rsid w:val="00D52CB9"/>
    <w:rsid w:val="00D66520"/>
    <w:rsid w:val="00D75C81"/>
    <w:rsid w:val="00D7675E"/>
    <w:rsid w:val="00D84AE9"/>
    <w:rsid w:val="00DE34CF"/>
    <w:rsid w:val="00DF4B51"/>
    <w:rsid w:val="00E02B56"/>
    <w:rsid w:val="00E11563"/>
    <w:rsid w:val="00E13F3D"/>
    <w:rsid w:val="00E307B1"/>
    <w:rsid w:val="00E34898"/>
    <w:rsid w:val="00E40877"/>
    <w:rsid w:val="00E47C83"/>
    <w:rsid w:val="00E544F4"/>
    <w:rsid w:val="00E90E56"/>
    <w:rsid w:val="00E94E58"/>
    <w:rsid w:val="00EB09B7"/>
    <w:rsid w:val="00EB1885"/>
    <w:rsid w:val="00ED6752"/>
    <w:rsid w:val="00EE7D7C"/>
    <w:rsid w:val="00F25D98"/>
    <w:rsid w:val="00F300FB"/>
    <w:rsid w:val="00F87E90"/>
    <w:rsid w:val="00FB6386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44F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5C53D3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5C53D3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sid w:val="005C53D3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5C53D3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5C53D3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5C53D3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5C53D3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5C53D3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5C53D3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link w:val="a5"/>
    <w:rsid w:val="005C53D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semiHidden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5C53D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5C53D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5C53D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5C53D3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C53D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5C53D3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C53D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5C53D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5C53D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locked/>
    <w:rsid w:val="005C53D3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aliases w:val="EN Char,Editor's Note Char1"/>
    <w:link w:val="EditorsNote"/>
    <w:rsid w:val="005C53D3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rsid w:val="005C53D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qFormat/>
    <w:rsid w:val="005C53D3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rsid w:val="005C53D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semiHidden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customStyle="1" w:styleId="af0">
    <w:name w:val="批注文字 字符"/>
    <w:link w:val="af"/>
    <w:rsid w:val="005C53D3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semiHidden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semiHidden/>
    <w:rsid w:val="005C53D3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5C53D3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5C53D3"/>
    <w:rPr>
      <w:rFonts w:ascii="Tahoma" w:hAnsi="Tahoma" w:cs="Tahoma"/>
      <w:shd w:val="clear" w:color="auto" w:fill="000080"/>
      <w:lang w:val="en-GB" w:eastAsia="en-US"/>
    </w:rPr>
  </w:style>
  <w:style w:type="character" w:customStyle="1" w:styleId="af8">
    <w:name w:val="正文文本 字符"/>
    <w:basedOn w:val="a0"/>
    <w:link w:val="af9"/>
    <w:rsid w:val="005C53D3"/>
    <w:rPr>
      <w:rFonts w:ascii="Times New Roman" w:hAnsi="Times New Roman"/>
      <w:lang w:val="en-GB" w:eastAsia="en-GB"/>
    </w:rPr>
  </w:style>
  <w:style w:type="paragraph" w:styleId="af9">
    <w:name w:val="Body Text"/>
    <w:basedOn w:val="a"/>
    <w:link w:val="af8"/>
    <w:rsid w:val="005C53D3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table" w:styleId="-2">
    <w:name w:val="Colorful List Accent 2"/>
    <w:basedOn w:val="a1"/>
    <w:uiPriority w:val="72"/>
    <w:semiHidden/>
    <w:unhideWhenUsed/>
    <w:rsid w:val="005C53D3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25">
    <w:name w:val="正文文本 2 字符"/>
    <w:basedOn w:val="a0"/>
    <w:link w:val="26"/>
    <w:rsid w:val="005C53D3"/>
    <w:rPr>
      <w:rFonts w:ascii="Times New Roman" w:hAnsi="Times New Roman"/>
      <w:lang w:val="en-GB" w:eastAsia="en-GB"/>
    </w:rPr>
  </w:style>
  <w:style w:type="paragraph" w:styleId="26">
    <w:name w:val="Body Text 2"/>
    <w:basedOn w:val="a"/>
    <w:link w:val="25"/>
    <w:rsid w:val="005C53D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33">
    <w:name w:val="正文文本 3 字符"/>
    <w:basedOn w:val="a0"/>
    <w:link w:val="34"/>
    <w:rsid w:val="005C53D3"/>
    <w:rPr>
      <w:rFonts w:ascii="Times New Roman" w:hAnsi="Times New Roman"/>
      <w:sz w:val="16"/>
      <w:szCs w:val="16"/>
      <w:lang w:val="en-GB" w:eastAsia="en-GB"/>
    </w:rPr>
  </w:style>
  <w:style w:type="paragraph" w:styleId="34">
    <w:name w:val="Body Text 3"/>
    <w:basedOn w:val="a"/>
    <w:link w:val="33"/>
    <w:rsid w:val="005C53D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afa">
    <w:name w:val="正文文本首行缩进 字符"/>
    <w:basedOn w:val="af8"/>
    <w:link w:val="afb"/>
    <w:rsid w:val="005C53D3"/>
    <w:rPr>
      <w:rFonts w:ascii="Times New Roman" w:hAnsi="Times New Roman"/>
      <w:lang w:val="en-GB" w:eastAsia="en-GB"/>
    </w:rPr>
  </w:style>
  <w:style w:type="paragraph" w:styleId="afb">
    <w:name w:val="Body Text First Indent"/>
    <w:basedOn w:val="af9"/>
    <w:link w:val="afa"/>
    <w:rsid w:val="005C53D3"/>
    <w:pPr>
      <w:ind w:firstLine="210"/>
    </w:pPr>
  </w:style>
  <w:style w:type="character" w:customStyle="1" w:styleId="afc">
    <w:name w:val="正文文本缩进 字符"/>
    <w:basedOn w:val="a0"/>
    <w:link w:val="afd"/>
    <w:rsid w:val="005C53D3"/>
    <w:rPr>
      <w:rFonts w:ascii="Times New Roman" w:hAnsi="Times New Roman"/>
      <w:lang w:val="en-GB" w:eastAsia="en-GB"/>
    </w:rPr>
  </w:style>
  <w:style w:type="paragraph" w:styleId="afd">
    <w:name w:val="Body Text Indent"/>
    <w:basedOn w:val="a"/>
    <w:link w:val="afc"/>
    <w:rsid w:val="005C53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27">
    <w:name w:val="正文文本首行缩进 2 字符"/>
    <w:basedOn w:val="afc"/>
    <w:link w:val="28"/>
    <w:rsid w:val="005C53D3"/>
    <w:rPr>
      <w:rFonts w:ascii="Times New Roman" w:hAnsi="Times New Roman"/>
      <w:lang w:val="en-GB" w:eastAsia="en-GB"/>
    </w:rPr>
  </w:style>
  <w:style w:type="paragraph" w:styleId="28">
    <w:name w:val="Body Text First Indent 2"/>
    <w:basedOn w:val="afd"/>
    <w:link w:val="27"/>
    <w:rsid w:val="005C53D3"/>
    <w:pPr>
      <w:ind w:firstLine="210"/>
    </w:pPr>
  </w:style>
  <w:style w:type="character" w:customStyle="1" w:styleId="29">
    <w:name w:val="正文文本缩进 2 字符"/>
    <w:basedOn w:val="a0"/>
    <w:link w:val="2a"/>
    <w:rsid w:val="005C53D3"/>
    <w:rPr>
      <w:rFonts w:ascii="Times New Roman" w:hAnsi="Times New Roman"/>
      <w:lang w:val="en-GB" w:eastAsia="en-GB"/>
    </w:rPr>
  </w:style>
  <w:style w:type="paragraph" w:styleId="2a">
    <w:name w:val="Body Text Indent 2"/>
    <w:basedOn w:val="a"/>
    <w:link w:val="29"/>
    <w:rsid w:val="005C53D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35">
    <w:name w:val="正文文本缩进 3 字符"/>
    <w:basedOn w:val="a0"/>
    <w:link w:val="36"/>
    <w:rsid w:val="005C53D3"/>
    <w:rPr>
      <w:rFonts w:ascii="Times New Roman" w:hAnsi="Times New Roman"/>
      <w:sz w:val="16"/>
      <w:szCs w:val="16"/>
      <w:lang w:val="en-GB" w:eastAsia="en-GB"/>
    </w:rPr>
  </w:style>
  <w:style w:type="paragraph" w:styleId="36">
    <w:name w:val="Body Text Indent 3"/>
    <w:basedOn w:val="a"/>
    <w:link w:val="35"/>
    <w:rsid w:val="005C53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afe">
    <w:name w:val="结束语 字符"/>
    <w:basedOn w:val="a0"/>
    <w:link w:val="aff"/>
    <w:rsid w:val="005C53D3"/>
    <w:rPr>
      <w:rFonts w:ascii="Times New Roman" w:hAnsi="Times New Roman"/>
      <w:lang w:val="en-GB" w:eastAsia="en-GB"/>
    </w:rPr>
  </w:style>
  <w:style w:type="paragraph" w:styleId="aff">
    <w:name w:val="Closing"/>
    <w:basedOn w:val="a"/>
    <w:link w:val="afe"/>
    <w:rsid w:val="005C53D3"/>
    <w:pPr>
      <w:overflowPunct w:val="0"/>
      <w:autoSpaceDE w:val="0"/>
      <w:autoSpaceDN w:val="0"/>
      <w:adjustRightInd w:val="0"/>
      <w:ind w:left="4252"/>
      <w:textAlignment w:val="baseline"/>
    </w:pPr>
    <w:rPr>
      <w:lang w:eastAsia="en-GB"/>
    </w:rPr>
  </w:style>
  <w:style w:type="character" w:customStyle="1" w:styleId="aff0">
    <w:name w:val="日期 字符"/>
    <w:basedOn w:val="a0"/>
    <w:link w:val="aff1"/>
    <w:rsid w:val="005C53D3"/>
    <w:rPr>
      <w:rFonts w:ascii="Times New Roman" w:hAnsi="Times New Roman"/>
      <w:lang w:val="en-GB" w:eastAsia="en-GB"/>
    </w:rPr>
  </w:style>
  <w:style w:type="paragraph" w:styleId="aff1">
    <w:name w:val="Date"/>
    <w:basedOn w:val="a"/>
    <w:next w:val="a"/>
    <w:link w:val="aff0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2">
    <w:name w:val="电子邮件签名 字符"/>
    <w:basedOn w:val="a0"/>
    <w:link w:val="aff3"/>
    <w:rsid w:val="005C53D3"/>
    <w:rPr>
      <w:rFonts w:ascii="Times New Roman" w:hAnsi="Times New Roman"/>
      <w:lang w:val="en-GB" w:eastAsia="en-GB"/>
    </w:rPr>
  </w:style>
  <w:style w:type="paragraph" w:styleId="aff3">
    <w:name w:val="E-mail Signature"/>
    <w:basedOn w:val="a"/>
    <w:link w:val="aff2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4">
    <w:name w:val="尾注文本 字符"/>
    <w:basedOn w:val="a0"/>
    <w:link w:val="aff5"/>
    <w:rsid w:val="005C53D3"/>
    <w:rPr>
      <w:rFonts w:ascii="Times New Roman" w:hAnsi="Times New Roman"/>
      <w:lang w:val="en-GB" w:eastAsia="en-GB"/>
    </w:rPr>
  </w:style>
  <w:style w:type="paragraph" w:styleId="aff5">
    <w:name w:val="endnote text"/>
    <w:basedOn w:val="a"/>
    <w:link w:val="aff4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HTML">
    <w:name w:val="HTML 地址 字符"/>
    <w:basedOn w:val="a0"/>
    <w:link w:val="HTML0"/>
    <w:rsid w:val="005C53D3"/>
    <w:rPr>
      <w:rFonts w:ascii="Times New Roman" w:hAnsi="Times New Roman"/>
      <w:i/>
      <w:iCs/>
      <w:lang w:val="en-GB" w:eastAsia="en-GB"/>
    </w:rPr>
  </w:style>
  <w:style w:type="paragraph" w:styleId="HTML0">
    <w:name w:val="HTML Address"/>
    <w:basedOn w:val="a"/>
    <w:link w:val="HTML"/>
    <w:rsid w:val="005C53D3"/>
    <w:pPr>
      <w:overflowPunct w:val="0"/>
      <w:autoSpaceDE w:val="0"/>
      <w:autoSpaceDN w:val="0"/>
      <w:adjustRightInd w:val="0"/>
      <w:textAlignment w:val="baseline"/>
    </w:pPr>
    <w:rPr>
      <w:i/>
      <w:iCs/>
      <w:lang w:eastAsia="en-GB"/>
    </w:rPr>
  </w:style>
  <w:style w:type="character" w:customStyle="1" w:styleId="HTML1">
    <w:name w:val="HTML 预设格式 字符"/>
    <w:basedOn w:val="a0"/>
    <w:link w:val="HTML2"/>
    <w:rsid w:val="005C53D3"/>
    <w:rPr>
      <w:rFonts w:ascii="Courier New" w:hAnsi="Courier New" w:cs="Courier New"/>
      <w:lang w:val="en-GB" w:eastAsia="en-GB"/>
    </w:rPr>
  </w:style>
  <w:style w:type="paragraph" w:styleId="HTML2">
    <w:name w:val="HTML Preformatted"/>
    <w:basedOn w:val="a"/>
    <w:link w:val="HTML1"/>
    <w:rsid w:val="005C53D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paragraph" w:styleId="aff6">
    <w:name w:val="Intense Quote"/>
    <w:basedOn w:val="a"/>
    <w:next w:val="a"/>
    <w:link w:val="aff7"/>
    <w:uiPriority w:val="30"/>
    <w:qFormat/>
    <w:rsid w:val="005C53D3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  <w:lang w:eastAsia="en-GB"/>
    </w:rPr>
  </w:style>
  <w:style w:type="character" w:customStyle="1" w:styleId="aff7">
    <w:name w:val="明显引用 字符"/>
    <w:basedOn w:val="a0"/>
    <w:link w:val="aff6"/>
    <w:uiPriority w:val="30"/>
    <w:rsid w:val="005C53D3"/>
    <w:rPr>
      <w:rFonts w:ascii="Times New Roman" w:hAnsi="Times New Roman"/>
      <w:i/>
      <w:iCs/>
      <w:color w:val="4472C4"/>
      <w:lang w:val="en-GB" w:eastAsia="en-GB"/>
    </w:rPr>
  </w:style>
  <w:style w:type="paragraph" w:styleId="aff8">
    <w:name w:val="List Paragraph"/>
    <w:basedOn w:val="a"/>
    <w:uiPriority w:val="34"/>
    <w:qFormat/>
    <w:rsid w:val="005C53D3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character" w:customStyle="1" w:styleId="aff9">
    <w:name w:val="宏文本 字符"/>
    <w:basedOn w:val="a0"/>
    <w:link w:val="affa"/>
    <w:rsid w:val="005C53D3"/>
    <w:rPr>
      <w:rFonts w:ascii="Courier New" w:hAnsi="Courier New" w:cs="Courier New"/>
      <w:lang w:val="en-GB" w:eastAsia="en-GB"/>
    </w:rPr>
  </w:style>
  <w:style w:type="paragraph" w:styleId="affa">
    <w:name w:val="macro"/>
    <w:link w:val="aff9"/>
    <w:rsid w:val="005C5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GB"/>
    </w:rPr>
  </w:style>
  <w:style w:type="character" w:customStyle="1" w:styleId="affb">
    <w:name w:val="信息标题 字符"/>
    <w:basedOn w:val="a0"/>
    <w:link w:val="affc"/>
    <w:rsid w:val="005C53D3"/>
    <w:rPr>
      <w:rFonts w:ascii="Calibri Light" w:hAnsi="Calibri Light"/>
      <w:sz w:val="24"/>
      <w:szCs w:val="24"/>
      <w:shd w:val="pct20" w:color="auto" w:fill="auto"/>
      <w:lang w:val="en-GB" w:eastAsia="en-GB"/>
    </w:rPr>
  </w:style>
  <w:style w:type="paragraph" w:styleId="affc">
    <w:name w:val="Message Header"/>
    <w:basedOn w:val="a"/>
    <w:link w:val="affb"/>
    <w:rsid w:val="005C5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  <w:lang w:eastAsia="en-GB"/>
    </w:rPr>
  </w:style>
  <w:style w:type="paragraph" w:styleId="affd">
    <w:name w:val="No Spacing"/>
    <w:uiPriority w:val="1"/>
    <w:qFormat/>
    <w:rsid w:val="005C53D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character" w:customStyle="1" w:styleId="affe">
    <w:name w:val="注释标题 字符"/>
    <w:basedOn w:val="a0"/>
    <w:link w:val="afff"/>
    <w:rsid w:val="005C53D3"/>
    <w:rPr>
      <w:rFonts w:ascii="Times New Roman" w:hAnsi="Times New Roman"/>
      <w:lang w:val="en-GB" w:eastAsia="en-GB"/>
    </w:rPr>
  </w:style>
  <w:style w:type="paragraph" w:styleId="afff">
    <w:name w:val="Note Heading"/>
    <w:basedOn w:val="a"/>
    <w:next w:val="a"/>
    <w:link w:val="affe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0">
    <w:name w:val="纯文本 字符"/>
    <w:basedOn w:val="a0"/>
    <w:link w:val="afff1"/>
    <w:rsid w:val="005C53D3"/>
    <w:rPr>
      <w:rFonts w:ascii="Courier New" w:hAnsi="Courier New" w:cs="Courier New"/>
      <w:lang w:val="en-GB" w:eastAsia="en-GB"/>
    </w:rPr>
  </w:style>
  <w:style w:type="paragraph" w:styleId="afff1">
    <w:name w:val="Plain Text"/>
    <w:basedOn w:val="a"/>
    <w:link w:val="afff0"/>
    <w:rsid w:val="005C53D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paragraph" w:styleId="afff2">
    <w:name w:val="Quote"/>
    <w:basedOn w:val="a"/>
    <w:next w:val="a"/>
    <w:link w:val="afff3"/>
    <w:uiPriority w:val="29"/>
    <w:qFormat/>
    <w:rsid w:val="005C53D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  <w:lang w:eastAsia="en-GB"/>
    </w:rPr>
  </w:style>
  <w:style w:type="character" w:customStyle="1" w:styleId="afff3">
    <w:name w:val="引用 字符"/>
    <w:basedOn w:val="a0"/>
    <w:link w:val="afff2"/>
    <w:uiPriority w:val="29"/>
    <w:rsid w:val="005C53D3"/>
    <w:rPr>
      <w:rFonts w:ascii="Times New Roman" w:hAnsi="Times New Roman"/>
      <w:i/>
      <w:iCs/>
      <w:color w:val="404040"/>
      <w:lang w:val="en-GB" w:eastAsia="en-GB"/>
    </w:rPr>
  </w:style>
  <w:style w:type="character" w:customStyle="1" w:styleId="afff4">
    <w:name w:val="称呼 字符"/>
    <w:basedOn w:val="a0"/>
    <w:link w:val="afff5"/>
    <w:rsid w:val="005C53D3"/>
    <w:rPr>
      <w:rFonts w:ascii="Times New Roman" w:hAnsi="Times New Roman"/>
      <w:lang w:val="en-GB" w:eastAsia="en-GB"/>
    </w:rPr>
  </w:style>
  <w:style w:type="paragraph" w:styleId="afff5">
    <w:name w:val="Salutation"/>
    <w:basedOn w:val="a"/>
    <w:next w:val="a"/>
    <w:link w:val="afff4"/>
    <w:rsid w:val="005C53D3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afff6">
    <w:name w:val="签名 字符"/>
    <w:basedOn w:val="a0"/>
    <w:link w:val="afff7"/>
    <w:rsid w:val="005C53D3"/>
    <w:rPr>
      <w:rFonts w:ascii="Times New Roman" w:hAnsi="Times New Roman"/>
      <w:lang w:val="en-GB" w:eastAsia="en-GB"/>
    </w:rPr>
  </w:style>
  <w:style w:type="paragraph" w:styleId="afff7">
    <w:name w:val="Signature"/>
    <w:basedOn w:val="a"/>
    <w:link w:val="afff6"/>
    <w:rsid w:val="005C53D3"/>
    <w:pPr>
      <w:overflowPunct w:val="0"/>
      <w:autoSpaceDE w:val="0"/>
      <w:autoSpaceDN w:val="0"/>
      <w:adjustRightInd w:val="0"/>
      <w:ind w:left="4252"/>
      <w:textAlignment w:val="baseline"/>
    </w:pPr>
    <w:rPr>
      <w:lang w:eastAsia="en-GB"/>
    </w:rPr>
  </w:style>
  <w:style w:type="paragraph" w:styleId="afff8">
    <w:name w:val="Subtitle"/>
    <w:basedOn w:val="a"/>
    <w:next w:val="a"/>
    <w:link w:val="afff9"/>
    <w:qFormat/>
    <w:rsid w:val="005C53D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  <w:lang w:eastAsia="en-GB"/>
    </w:rPr>
  </w:style>
  <w:style w:type="character" w:customStyle="1" w:styleId="afff9">
    <w:name w:val="副标题 字符"/>
    <w:basedOn w:val="a0"/>
    <w:link w:val="afff8"/>
    <w:rsid w:val="005C53D3"/>
    <w:rPr>
      <w:rFonts w:ascii="Calibri Light" w:hAnsi="Calibri Light"/>
      <w:sz w:val="24"/>
      <w:szCs w:val="24"/>
      <w:lang w:val="en-GB" w:eastAsia="en-GB"/>
    </w:rPr>
  </w:style>
  <w:style w:type="paragraph" w:styleId="afffa">
    <w:name w:val="Title"/>
    <w:basedOn w:val="a"/>
    <w:next w:val="a"/>
    <w:link w:val="afffb"/>
    <w:qFormat/>
    <w:rsid w:val="005C53D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  <w:lang w:eastAsia="en-GB"/>
    </w:rPr>
  </w:style>
  <w:style w:type="character" w:customStyle="1" w:styleId="afffb">
    <w:name w:val="标题 字符"/>
    <w:basedOn w:val="a0"/>
    <w:link w:val="afffa"/>
    <w:rsid w:val="005C53D3"/>
    <w:rPr>
      <w:rFonts w:ascii="Calibri Light" w:hAnsi="Calibri Light"/>
      <w:b/>
      <w:bCs/>
      <w:kern w:val="28"/>
      <w:sz w:val="32"/>
      <w:szCs w:val="32"/>
      <w:lang w:val="en-GB" w:eastAsia="en-GB"/>
    </w:rPr>
  </w:style>
  <w:style w:type="table" w:styleId="12">
    <w:name w:val="Grid Table 1 Light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c">
    <w:name w:val="Light Grid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Grid Table 1 Light Accent 1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Plain Table 1"/>
    <w:basedOn w:val="a1"/>
    <w:uiPriority w:val="41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">
    <w:name w:val="Light Grid Accent 1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2b">
    <w:name w:val="Plain Table 2"/>
    <w:basedOn w:val="a1"/>
    <w:uiPriority w:val="42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fd">
    <w:name w:val="Colorful Grid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0">
    <w:name w:val="Colorful Grid Accent 1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customStyle="1" w:styleId="Guidance">
    <w:name w:val="Guidance"/>
    <w:basedOn w:val="a"/>
    <w:rsid w:val="003579C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table" w:styleId="-20">
    <w:name w:val="Colorful Grid Accent 2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-3">
    <w:name w:val="Colorful Grid Accent 3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afffe">
    <w:name w:val="Table Grid"/>
    <w:basedOn w:val="a1"/>
    <w:uiPriority w:val="39"/>
    <w:rsid w:val="003579C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1">
    <w:name w:val="Light Grid Accent 2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0">
    <w:name w:val="Light Grid Accent 3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1-3">
    <w:name w:val="Grid Table 1 Light Accent 3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List Table 1 Light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-10">
    <w:name w:val="List Table 1 Light Accent 1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1-20">
    <w:name w:val="List Table 1 Light Accent 2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1-30">
    <w:name w:val="List Table 1 Light Accent 3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1-40">
    <w:name w:val="List Table 1 Light Accent 4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50">
    <w:name w:val="List Table 1 Light Accent 5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1-6">
    <w:name w:val="List Table 1 Light Accent 6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2c">
    <w:name w:val="List Table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2-1">
    <w:name w:val="List Table 2 Accent 1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2-2">
    <w:name w:val="List Table 2 Accent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2-3">
    <w:name w:val="List Table 2 Accent 3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2-4">
    <w:name w:val="List Table 2 Accent 4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-4">
    <w:name w:val="Light Grid Accent 4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40">
    <w:name w:val="Colorful Grid Accent 4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-5">
    <w:name w:val="Colorful Grid Accent 5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-6">
    <w:name w:val="Colorful Grid Accent 6"/>
    <w:basedOn w:val="a1"/>
    <w:uiPriority w:val="73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affff">
    <w:name w:val="Colorful List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1">
    <w:name w:val="Colorful List Accent 1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-31">
    <w:name w:val="Colorful List Accent 3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-41">
    <w:name w:val="Colorful List Accent 4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1-60">
    <w:name w:val="Grid Table 1 Light Accent 6"/>
    <w:basedOn w:val="a1"/>
    <w:uiPriority w:val="46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5">
    <w:name w:val="Table 3D effects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0">
    <w:name w:val="Colorful List Accent 5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-60">
    <w:name w:val="Colorful List Accent 6"/>
    <w:basedOn w:val="a1"/>
    <w:uiPriority w:val="72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affff0">
    <w:name w:val="Dark List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22">
    <w:name w:val="Dark List Accent 2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affff1">
    <w:name w:val="Colorful Shading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2">
    <w:name w:val="Colorful Shading Accent 3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-51">
    <w:name w:val="Light Grid Accent 5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42">
    <w:name w:val="Colorful Shading Accent 4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f2">
    <w:name w:val="Revision"/>
    <w:hidden/>
    <w:uiPriority w:val="99"/>
    <w:semiHidden/>
    <w:rsid w:val="003579CC"/>
    <w:rPr>
      <w:rFonts w:ascii="Times New Roman" w:hAnsi="Times New Roman"/>
      <w:lang w:val="en-GB" w:eastAsia="en-US"/>
    </w:rPr>
  </w:style>
  <w:style w:type="table" w:styleId="-52">
    <w:name w:val="Colorful Shading Accent 5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1"/>
    <w:uiPriority w:val="71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2">
    <w:name w:val="Light Grid Accent 6"/>
    <w:basedOn w:val="a1"/>
    <w:uiPriority w:val="62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33">
    <w:name w:val="Dark List Accent 3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2-10">
    <w:name w:val="Grid Table 2 Accent 1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43">
    <w:name w:val="Dark List Accent 4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63">
    <w:name w:val="Dark List Accent 6"/>
    <w:basedOn w:val="a1"/>
    <w:uiPriority w:val="70"/>
    <w:semiHidden/>
    <w:unhideWhenUsed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2-20">
    <w:name w:val="Grid Table 2 Accent 2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2-30">
    <w:name w:val="Grid Table 2 Accent 3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2-40">
    <w:name w:val="Grid Table 2 Accent 4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2-5">
    <w:name w:val="Grid Table 2 Accent 5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2-6">
    <w:name w:val="Grid Table 2 Accent 6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7">
    <w:name w:val="Grid Table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3-1">
    <w:name w:val="Grid Table 3 Accent 1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3-2">
    <w:name w:val="Grid Table 3 Accent 2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3-3">
    <w:name w:val="Grid Table 3 Accent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3-4">
    <w:name w:val="Grid Table 3 Accent 4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3-5">
    <w:name w:val="Grid Table 3 Accent 5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3-6">
    <w:name w:val="Grid Table 3 Accent 6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43">
    <w:name w:val="Grid Table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-1">
    <w:name w:val="Grid Table 4 Accent 1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2">
    <w:name w:val="Grid Table 4 Accent 2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3">
    <w:name w:val="Grid Table 4 Accent 3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">
    <w:name w:val="Grid Table 4 Accent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5">
    <w:name w:val="Grid Table 4 Accent 5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6">
    <w:name w:val="Grid Table 4 Accent 6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3">
    <w:name w:val="Grid Table 5 Dark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5-1">
    <w:name w:val="Grid Table 5 Dark Accent 1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2">
    <w:name w:val="Grid Table 5 Dark Accent 2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5-3">
    <w:name w:val="Grid Table 5 Dark Accent 3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5-4">
    <w:name w:val="Grid Table 5 Dark Accent 4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5-5">
    <w:name w:val="Grid Table 5 Dark Accent 5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5-6">
    <w:name w:val="Grid Table 5 Dark Accent 6"/>
    <w:basedOn w:val="a1"/>
    <w:uiPriority w:val="50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61">
    <w:name w:val="Grid Table 6 Colorful"/>
    <w:basedOn w:val="a1"/>
    <w:uiPriority w:val="51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-2">
    <w:name w:val="Grid Table 6 Colorful Accent 2"/>
    <w:basedOn w:val="a1"/>
    <w:uiPriority w:val="51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6-3">
    <w:name w:val="Grid Table 6 Colorful Accent 3"/>
    <w:basedOn w:val="a1"/>
    <w:uiPriority w:val="51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-4">
    <w:name w:val="Grid Table 6 Colorful Accent 4"/>
    <w:basedOn w:val="a1"/>
    <w:uiPriority w:val="51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6-5">
    <w:name w:val="Grid Table 6 Colorful Accent 5"/>
    <w:basedOn w:val="a1"/>
    <w:uiPriority w:val="51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6-6">
    <w:name w:val="Grid Table 6 Colorful Accent 6"/>
    <w:basedOn w:val="a1"/>
    <w:uiPriority w:val="51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71">
    <w:name w:val="Grid Table 7 Colorful"/>
    <w:basedOn w:val="a1"/>
    <w:uiPriority w:val="52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7-1">
    <w:name w:val="Grid Table 7 Colorful Accent 1"/>
    <w:basedOn w:val="a1"/>
    <w:uiPriority w:val="52"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7-2">
    <w:name w:val="Grid Table 7 Colorful Accent 2"/>
    <w:basedOn w:val="a1"/>
    <w:uiPriority w:val="52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7-3">
    <w:name w:val="Grid Table 7 Colorful Accent 3"/>
    <w:basedOn w:val="a1"/>
    <w:uiPriority w:val="52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7-4">
    <w:name w:val="Grid Table 7 Colorful Accent 4"/>
    <w:basedOn w:val="a1"/>
    <w:uiPriority w:val="52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7-5">
    <w:name w:val="Grid Table 7 Colorful Accent 5"/>
    <w:basedOn w:val="a1"/>
    <w:uiPriority w:val="52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7-6">
    <w:name w:val="Grid Table 7 Colorful Accent 6"/>
    <w:basedOn w:val="a1"/>
    <w:uiPriority w:val="52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affff3">
    <w:name w:val="Light List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24">
    <w:name w:val="Light List Accent 2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4">
    <w:name w:val="Light List Accent 3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4">
    <w:name w:val="Light List Accent 4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4">
    <w:name w:val="Light List Accent 5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64">
    <w:name w:val="Light List Accent 6"/>
    <w:basedOn w:val="a1"/>
    <w:uiPriority w:val="61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ff4">
    <w:name w:val="Light Shading"/>
    <w:basedOn w:val="a1"/>
    <w:uiPriority w:val="60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1"/>
    <w:uiPriority w:val="60"/>
    <w:semiHidden/>
    <w:unhideWhenUsed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25">
    <w:name w:val="Light Shading Accent 2"/>
    <w:basedOn w:val="a1"/>
    <w:uiPriority w:val="60"/>
    <w:semiHidden/>
    <w:unhideWhenUsed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5">
    <w:name w:val="Light Shading Accent 3"/>
    <w:basedOn w:val="a1"/>
    <w:uiPriority w:val="60"/>
    <w:semiHidden/>
    <w:unhideWhenUsed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5">
    <w:name w:val="Light Shading Accent 4"/>
    <w:basedOn w:val="a1"/>
    <w:uiPriority w:val="60"/>
    <w:semiHidden/>
    <w:unhideWhenUsed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5">
    <w:name w:val="Light Shading Accent 5"/>
    <w:basedOn w:val="a1"/>
    <w:uiPriority w:val="60"/>
    <w:semiHidden/>
    <w:unhideWhenUsed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65">
    <w:name w:val="Light Shading Accent 6"/>
    <w:basedOn w:val="a1"/>
    <w:uiPriority w:val="60"/>
    <w:semiHidden/>
    <w:unhideWhenUsed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2-50">
    <w:name w:val="List Table 2 Accent 5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2-60">
    <w:name w:val="List Table 2 Accent 6"/>
    <w:basedOn w:val="a1"/>
    <w:uiPriority w:val="47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8">
    <w:name w:val="List Table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3-10">
    <w:name w:val="List Table 3 Accent 1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3-20">
    <w:name w:val="List Table 3 Accent 2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3-30">
    <w:name w:val="List Table 3 Accent 3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3-40">
    <w:name w:val="List Table 3 Accent 4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3-50">
    <w:name w:val="List Table 3 Accent 5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3-60">
    <w:name w:val="List Table 3 Accent 6"/>
    <w:basedOn w:val="a1"/>
    <w:uiPriority w:val="48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44">
    <w:name w:val="List Table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-10">
    <w:name w:val="List Table 4 Accent 1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20">
    <w:name w:val="List Table 4 Accent 2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30">
    <w:name w:val="List Table 4 Accent 3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0">
    <w:name w:val="List Table 4 Accent 4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50">
    <w:name w:val="List Table 4 Accent 5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60">
    <w:name w:val="List Table 4 Accent 6"/>
    <w:basedOn w:val="a1"/>
    <w:uiPriority w:val="49"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4">
    <w:name w:val="List Table 5 Dark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1"/>
    <w:uiPriority w:val="50"/>
    <w:rsid w:val="003579CC"/>
    <w:rPr>
      <w:rFonts w:ascii="Times New Roman" w:hAnsi="Times New Roman"/>
      <w:color w:val="FFFFFF"/>
      <w:lang w:val="en-GB" w:eastAsia="en-GB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1"/>
    <w:uiPriority w:val="51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-1">
    <w:name w:val="List Table 6 Colorful Accent 1"/>
    <w:basedOn w:val="a1"/>
    <w:uiPriority w:val="51"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6-20">
    <w:name w:val="List Table 6 Colorful Accent 2"/>
    <w:basedOn w:val="a1"/>
    <w:uiPriority w:val="51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6-30">
    <w:name w:val="List Table 6 Colorful Accent 3"/>
    <w:basedOn w:val="a1"/>
    <w:uiPriority w:val="51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-40">
    <w:name w:val="List Table 6 Colorful Accent 4"/>
    <w:basedOn w:val="a1"/>
    <w:uiPriority w:val="51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6-50">
    <w:name w:val="List Table 6 Colorful Accent 5"/>
    <w:basedOn w:val="a1"/>
    <w:uiPriority w:val="51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6-60">
    <w:name w:val="List Table 6 Colorful Accent 6"/>
    <w:basedOn w:val="a1"/>
    <w:uiPriority w:val="51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72">
    <w:name w:val="List Table 7 Colorful"/>
    <w:basedOn w:val="a1"/>
    <w:uiPriority w:val="52"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uiPriority w:val="52"/>
    <w:rsid w:val="003579CC"/>
    <w:rPr>
      <w:rFonts w:ascii="Times New Roman" w:hAnsi="Times New Roman"/>
      <w:color w:val="2F5496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uiPriority w:val="52"/>
    <w:rsid w:val="003579CC"/>
    <w:rPr>
      <w:rFonts w:ascii="Times New Roman" w:hAnsi="Times New Roman"/>
      <w:color w:val="C45911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uiPriority w:val="52"/>
    <w:rsid w:val="003579CC"/>
    <w:rPr>
      <w:rFonts w:ascii="Times New Roman" w:hAnsi="Times New Roman"/>
      <w:color w:val="7B7B7B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uiPriority w:val="52"/>
    <w:rsid w:val="003579CC"/>
    <w:rPr>
      <w:rFonts w:ascii="Times New Roman" w:hAnsi="Times New Roman"/>
      <w:color w:val="BF8F00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uiPriority w:val="52"/>
    <w:rsid w:val="003579CC"/>
    <w:rPr>
      <w:rFonts w:ascii="Times New Roman" w:hAnsi="Times New Roman"/>
      <w:color w:val="2E74B5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uiPriority w:val="52"/>
    <w:rsid w:val="003579CC"/>
    <w:rPr>
      <w:rFonts w:ascii="Times New Roman" w:hAnsi="Times New Roman"/>
      <w:color w:val="538135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Medium Grid 1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21">
    <w:name w:val="Medium Grid 1 Accent 2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1-31">
    <w:name w:val="Medium Grid 1 Accent 3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1-41">
    <w:name w:val="Medium Grid 1 Accent 4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1-51">
    <w:name w:val="Medium Grid 1 Accent 5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1-61">
    <w:name w:val="Medium Grid 1 Accent 6"/>
    <w:basedOn w:val="a1"/>
    <w:uiPriority w:val="67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2f">
    <w:name w:val="Medium Grid 2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68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39">
    <w:name w:val="Medium Grid 3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1">
    <w:name w:val="Medium Grid 3 Accent 1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21">
    <w:name w:val="Medium Grid 3 Accent 2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1">
    <w:name w:val="Medium Grid 3 Accent 3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1">
    <w:name w:val="Medium Grid 3 Accent 4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1">
    <w:name w:val="Medium Grid 3 Accent 5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61">
    <w:name w:val="Medium Grid 3 Accent 6"/>
    <w:basedOn w:val="a1"/>
    <w:uiPriority w:val="69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17">
    <w:name w:val="Medium List 1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2">
    <w:name w:val="Medium List 1 Accent 1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1-22">
    <w:name w:val="Medium List 1 Accent 2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1-32">
    <w:name w:val="Medium List 1 Accent 3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1-42">
    <w:name w:val="Medium List 1 Accent 4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1-52">
    <w:name w:val="Medium List 1 Accent 5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1-62">
    <w:name w:val="Medium List 1 Accent 6"/>
    <w:basedOn w:val="a1"/>
    <w:uiPriority w:val="65"/>
    <w:semiHidden/>
    <w:unhideWhenUsed/>
    <w:rsid w:val="003579CC"/>
    <w:rPr>
      <w:rFonts w:ascii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2f0">
    <w:name w:val="Medium List 2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1"/>
    <w:uiPriority w:val="66"/>
    <w:semiHidden/>
    <w:unhideWhenUsed/>
    <w:rsid w:val="003579CC"/>
    <w:rPr>
      <w:rFonts w:ascii="Calibri Light" w:hAnsi="Calibri Light"/>
      <w:color w:val="000000"/>
      <w:lang w:val="en-GB" w:eastAsia="en-GB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1"/>
    <w:uiPriority w:val="63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1"/>
    <w:uiPriority w:val="64"/>
    <w:semiHidden/>
    <w:unhideWhenUsed/>
    <w:rsid w:val="003579CC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a">
    <w:name w:val="Plain Table 3"/>
    <w:basedOn w:val="a1"/>
    <w:uiPriority w:val="43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5">
    <w:name w:val="Plain Table 4"/>
    <w:basedOn w:val="a1"/>
    <w:uiPriority w:val="44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5">
    <w:name w:val="Plain Table 5"/>
    <w:basedOn w:val="a1"/>
    <w:uiPriority w:val="45"/>
    <w:rsid w:val="003579C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b">
    <w:name w:val="Table 3D effects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1"/>
    <w:uiPriority w:val="40"/>
    <w:rsid w:val="003579CC"/>
    <w:rPr>
      <w:rFonts w:ascii="Times New Roman" w:hAnsi="Times New Roman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d">
    <w:name w:val="Table List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8">
    <w:name w:val="Table Professional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1"/>
    <w:semiHidden/>
    <w:unhideWhenUsed/>
    <w:rsid w:val="003579C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Char">
    <w:name w:val="NO Char"/>
    <w:locked/>
    <w:rsid w:val="003579CC"/>
    <w:rPr>
      <w:rFonts w:ascii="Times New Roman" w:hAnsi="Times New Roman"/>
      <w:lang w:val="en-GB" w:eastAsia="en-US"/>
    </w:rPr>
  </w:style>
  <w:style w:type="paragraph" w:styleId="affffa">
    <w:name w:val="Bibliography"/>
    <w:basedOn w:val="a"/>
    <w:next w:val="a"/>
    <w:uiPriority w:val="37"/>
    <w:semiHidden/>
    <w:unhideWhenUsed/>
    <w:rsid w:val="003579C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fffb">
    <w:name w:val="Block Text"/>
    <w:basedOn w:val="a"/>
    <w:rsid w:val="003579CC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lang w:eastAsia="en-GB"/>
    </w:rPr>
  </w:style>
  <w:style w:type="paragraph" w:styleId="affffc">
    <w:name w:val="caption"/>
    <w:basedOn w:val="a"/>
    <w:next w:val="a"/>
    <w:semiHidden/>
    <w:unhideWhenUsed/>
    <w:qFormat/>
    <w:rsid w:val="003579CC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paragraph" w:styleId="affffd">
    <w:name w:val="envelope address"/>
    <w:basedOn w:val="a"/>
    <w:rsid w:val="003579C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  <w:lang w:eastAsia="en-GB"/>
    </w:rPr>
  </w:style>
  <w:style w:type="paragraph" w:styleId="affffe">
    <w:name w:val="envelope return"/>
    <w:basedOn w:val="a"/>
    <w:rsid w:val="003579CC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lang w:eastAsia="en-GB"/>
    </w:rPr>
  </w:style>
  <w:style w:type="paragraph" w:styleId="3f3">
    <w:name w:val="index 3"/>
    <w:basedOn w:val="a"/>
    <w:next w:val="a"/>
    <w:rsid w:val="003579CC"/>
    <w:pPr>
      <w:overflowPunct w:val="0"/>
      <w:autoSpaceDE w:val="0"/>
      <w:autoSpaceDN w:val="0"/>
      <w:adjustRightInd w:val="0"/>
      <w:ind w:left="600" w:hanging="200"/>
      <w:textAlignment w:val="baseline"/>
    </w:pPr>
    <w:rPr>
      <w:lang w:eastAsia="en-GB"/>
    </w:rPr>
  </w:style>
  <w:style w:type="paragraph" w:styleId="4a">
    <w:name w:val="index 4"/>
    <w:basedOn w:val="a"/>
    <w:next w:val="a"/>
    <w:rsid w:val="003579CC"/>
    <w:pPr>
      <w:overflowPunct w:val="0"/>
      <w:autoSpaceDE w:val="0"/>
      <w:autoSpaceDN w:val="0"/>
      <w:adjustRightInd w:val="0"/>
      <w:ind w:left="800" w:hanging="200"/>
      <w:textAlignment w:val="baseline"/>
    </w:pPr>
    <w:rPr>
      <w:lang w:eastAsia="en-GB"/>
    </w:rPr>
  </w:style>
  <w:style w:type="paragraph" w:styleId="59">
    <w:name w:val="index 5"/>
    <w:basedOn w:val="a"/>
    <w:next w:val="a"/>
    <w:rsid w:val="003579CC"/>
    <w:pPr>
      <w:overflowPunct w:val="0"/>
      <w:autoSpaceDE w:val="0"/>
      <w:autoSpaceDN w:val="0"/>
      <w:adjustRightInd w:val="0"/>
      <w:ind w:left="1000" w:hanging="200"/>
      <w:textAlignment w:val="baseline"/>
    </w:pPr>
    <w:rPr>
      <w:lang w:eastAsia="en-GB"/>
    </w:rPr>
  </w:style>
  <w:style w:type="paragraph" w:styleId="65">
    <w:name w:val="index 6"/>
    <w:basedOn w:val="a"/>
    <w:next w:val="a"/>
    <w:rsid w:val="003579CC"/>
    <w:pPr>
      <w:overflowPunct w:val="0"/>
      <w:autoSpaceDE w:val="0"/>
      <w:autoSpaceDN w:val="0"/>
      <w:adjustRightInd w:val="0"/>
      <w:ind w:left="1200" w:hanging="200"/>
      <w:textAlignment w:val="baseline"/>
    </w:pPr>
    <w:rPr>
      <w:lang w:eastAsia="en-GB"/>
    </w:rPr>
  </w:style>
  <w:style w:type="paragraph" w:styleId="75">
    <w:name w:val="index 7"/>
    <w:basedOn w:val="a"/>
    <w:next w:val="a"/>
    <w:rsid w:val="003579CC"/>
    <w:pPr>
      <w:overflowPunct w:val="0"/>
      <w:autoSpaceDE w:val="0"/>
      <w:autoSpaceDN w:val="0"/>
      <w:adjustRightInd w:val="0"/>
      <w:ind w:left="1400" w:hanging="200"/>
      <w:textAlignment w:val="baseline"/>
    </w:pPr>
    <w:rPr>
      <w:lang w:eastAsia="en-GB"/>
    </w:rPr>
  </w:style>
  <w:style w:type="paragraph" w:styleId="83">
    <w:name w:val="index 8"/>
    <w:basedOn w:val="a"/>
    <w:next w:val="a"/>
    <w:rsid w:val="003579CC"/>
    <w:pPr>
      <w:overflowPunct w:val="0"/>
      <w:autoSpaceDE w:val="0"/>
      <w:autoSpaceDN w:val="0"/>
      <w:adjustRightInd w:val="0"/>
      <w:ind w:left="1600" w:hanging="200"/>
      <w:textAlignment w:val="baseline"/>
    </w:pPr>
    <w:rPr>
      <w:lang w:eastAsia="en-GB"/>
    </w:rPr>
  </w:style>
  <w:style w:type="paragraph" w:styleId="91">
    <w:name w:val="index 9"/>
    <w:basedOn w:val="a"/>
    <w:next w:val="a"/>
    <w:rsid w:val="003579CC"/>
    <w:pPr>
      <w:overflowPunct w:val="0"/>
      <w:autoSpaceDE w:val="0"/>
      <w:autoSpaceDN w:val="0"/>
      <w:adjustRightInd w:val="0"/>
      <w:ind w:left="1800" w:hanging="200"/>
      <w:textAlignment w:val="baseline"/>
    </w:pPr>
    <w:rPr>
      <w:lang w:eastAsia="en-GB"/>
    </w:rPr>
  </w:style>
  <w:style w:type="paragraph" w:styleId="afffff">
    <w:name w:val="index heading"/>
    <w:basedOn w:val="a"/>
    <w:next w:val="11"/>
    <w:rsid w:val="003579CC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  <w:b/>
      <w:bCs/>
      <w:lang w:eastAsia="en-GB"/>
    </w:rPr>
  </w:style>
  <w:style w:type="paragraph" w:styleId="afffff0">
    <w:name w:val="List Continue"/>
    <w:basedOn w:val="a"/>
    <w:rsid w:val="003579CC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2fa">
    <w:name w:val="List Continue 2"/>
    <w:basedOn w:val="a"/>
    <w:rsid w:val="003579CC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3f4">
    <w:name w:val="List Continue 3"/>
    <w:basedOn w:val="a"/>
    <w:rsid w:val="003579CC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4b">
    <w:name w:val="List Continue 4"/>
    <w:basedOn w:val="a"/>
    <w:rsid w:val="003579CC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5a">
    <w:name w:val="List Continue 5"/>
    <w:basedOn w:val="a"/>
    <w:rsid w:val="003579CC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3f5">
    <w:name w:val="List Number 3"/>
    <w:basedOn w:val="a"/>
    <w:rsid w:val="003579CC"/>
    <w:pPr>
      <w:tabs>
        <w:tab w:val="num" w:pos="926"/>
      </w:tabs>
      <w:overflowPunct w:val="0"/>
      <w:autoSpaceDE w:val="0"/>
      <w:autoSpaceDN w:val="0"/>
      <w:adjustRightInd w:val="0"/>
      <w:ind w:left="926" w:hanging="360"/>
      <w:contextualSpacing/>
      <w:textAlignment w:val="baseline"/>
    </w:pPr>
    <w:rPr>
      <w:lang w:eastAsia="en-GB"/>
    </w:rPr>
  </w:style>
  <w:style w:type="paragraph" w:styleId="4c">
    <w:name w:val="List Number 4"/>
    <w:basedOn w:val="a"/>
    <w:rsid w:val="003579CC"/>
    <w:pPr>
      <w:tabs>
        <w:tab w:val="num" w:pos="1209"/>
      </w:tabs>
      <w:overflowPunct w:val="0"/>
      <w:autoSpaceDE w:val="0"/>
      <w:autoSpaceDN w:val="0"/>
      <w:adjustRightInd w:val="0"/>
      <w:ind w:left="1209" w:hanging="360"/>
      <w:contextualSpacing/>
      <w:textAlignment w:val="baseline"/>
    </w:pPr>
    <w:rPr>
      <w:lang w:eastAsia="en-GB"/>
    </w:rPr>
  </w:style>
  <w:style w:type="paragraph" w:styleId="5b">
    <w:name w:val="List Number 5"/>
    <w:basedOn w:val="a"/>
    <w:rsid w:val="003579CC"/>
    <w:pPr>
      <w:tabs>
        <w:tab w:val="num" w:pos="1492"/>
      </w:tabs>
      <w:overflowPunct w:val="0"/>
      <w:autoSpaceDE w:val="0"/>
      <w:autoSpaceDN w:val="0"/>
      <w:adjustRightInd w:val="0"/>
      <w:ind w:left="1492" w:hanging="360"/>
      <w:contextualSpacing/>
      <w:textAlignment w:val="baseline"/>
    </w:pPr>
    <w:rPr>
      <w:lang w:eastAsia="en-GB"/>
    </w:rPr>
  </w:style>
  <w:style w:type="paragraph" w:styleId="afffff1">
    <w:name w:val="Normal (Web)"/>
    <w:basedOn w:val="a"/>
    <w:rsid w:val="003579CC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afffff2">
    <w:name w:val="Normal Indent"/>
    <w:basedOn w:val="a"/>
    <w:rsid w:val="003579CC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afffff3">
    <w:name w:val="table of authorities"/>
    <w:basedOn w:val="a"/>
    <w:next w:val="a"/>
    <w:rsid w:val="003579CC"/>
    <w:pPr>
      <w:overflowPunct w:val="0"/>
      <w:autoSpaceDE w:val="0"/>
      <w:autoSpaceDN w:val="0"/>
      <w:adjustRightInd w:val="0"/>
      <w:ind w:left="200" w:hanging="200"/>
      <w:textAlignment w:val="baseline"/>
    </w:pPr>
    <w:rPr>
      <w:lang w:eastAsia="en-GB"/>
    </w:rPr>
  </w:style>
  <w:style w:type="paragraph" w:styleId="afffff4">
    <w:name w:val="table of figures"/>
    <w:basedOn w:val="a"/>
    <w:next w:val="a"/>
    <w:rsid w:val="003579C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afffff5">
    <w:name w:val="toa heading"/>
    <w:basedOn w:val="a"/>
    <w:next w:val="a"/>
    <w:rsid w:val="003579C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  <w:lang w:eastAsia="en-GB"/>
    </w:rPr>
  </w:style>
  <w:style w:type="paragraph" w:styleId="TOC">
    <w:name w:val="TOC Heading"/>
    <w:basedOn w:val="1"/>
    <w:next w:val="a"/>
    <w:uiPriority w:val="39"/>
    <w:semiHidden/>
    <w:unhideWhenUsed/>
    <w:qFormat/>
    <w:rsid w:val="003579C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2903-D285-493F-8A2F-22CB2C1A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Qicaixia (HW)</cp:lastModifiedBy>
  <cp:revision>3</cp:revision>
  <cp:lastPrinted>1899-12-31T23:00:00Z</cp:lastPrinted>
  <dcterms:created xsi:type="dcterms:W3CDTF">2022-08-19T13:03:00Z</dcterms:created>
  <dcterms:modified xsi:type="dcterms:W3CDTF">2022-08-19T13:08:00Z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(3)sBMzFZpEgcp2/p6QZ+qVWb2kwdMpPUpAJhCxTa7jj2XFQxaNZP5fytWGNW5ngAwpy25QJbKv
tIRrylTg0kbXj9Emrn3hWHqYSj34bC5i/0N7CYbtSqa14yeO8WirXRql+z7SiVwFVb0jADrU
m/xMyU4dWvDdVX4bPK+uTjIGDwZzbFc47RytQviH2kiKf04BLN2lGRArBhJ0jtuXvfuHxuxu
RgZUWisONMMJBJ88R8</vt:lpwstr>
  </property>
  <property fmtid="{D5CDD505-2E9C-101B-9397-08002B2CF9AE}" pid="22" name="_2015_ms_pID_7253431">
    <vt:lpwstr>9sJuo125F3XxDvmADcL01GiNQtY9wAnIKuaCgLsNKz+HrnJctudAZU
eTe9vJm4a9Fi4mCWcayCZownN44rPXR3wxplD9R/5AV7rcx+/ctZnLmDp5ZT1747o1sutIig
QR8gR9/KazmwnNpUQLWTNrdqoUcKdCJYgHygAC8stXFs0xlAtXv1Q9+hMAeG3NXGECje4Bcs
LrUxB2MfYnq6hl3IOzknOi+gpVJnZh+Cxi81</vt:lpwstr>
  </property>
  <property fmtid="{D5CDD505-2E9C-101B-9397-08002B2CF9AE}" pid="23" name="_2015_ms_pID_7253432">
    <vt:lpwstr>GQ==</vt:lpwstr>
  </property>
</Properties>
</file>