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C48C" w14:textId="0A4CF813" w:rsidR="003641DB" w:rsidRDefault="003641DB" w:rsidP="003641DB">
      <w:pPr>
        <w:pStyle w:val="CRCoverPage"/>
        <w:tabs>
          <w:tab w:val="right" w:pos="9639"/>
        </w:tabs>
        <w:spacing w:after="0"/>
        <w:rPr>
          <w:b/>
          <w:i/>
          <w:noProof/>
          <w:sz w:val="28"/>
        </w:rPr>
      </w:pPr>
      <w:bookmarkStart w:id="0" w:name="_Toc24937761"/>
      <w:bookmarkStart w:id="1" w:name="_Toc33962581"/>
      <w:bookmarkStart w:id="2" w:name="_Toc42883350"/>
      <w:bookmarkStart w:id="3" w:name="_Toc49733218"/>
      <w:bookmarkStart w:id="4" w:name="_Toc56690863"/>
      <w:bookmarkStart w:id="5" w:name="_Toc104227820"/>
      <w:bookmarkStart w:id="6" w:name="historyclause"/>
      <w:r>
        <w:rPr>
          <w:b/>
          <w:noProof/>
          <w:sz w:val="24"/>
        </w:rPr>
        <w:t>3GPP TSG-CT WG4 Meeting #111-e</w:t>
      </w:r>
      <w:r>
        <w:rPr>
          <w:b/>
          <w:i/>
          <w:noProof/>
          <w:sz w:val="28"/>
        </w:rPr>
        <w:tab/>
      </w:r>
      <w:r>
        <w:rPr>
          <w:b/>
          <w:noProof/>
          <w:sz w:val="24"/>
        </w:rPr>
        <w:t>C4-224</w:t>
      </w:r>
    </w:p>
    <w:p w14:paraId="5495CF14" w14:textId="74666DA3" w:rsidR="003641DB" w:rsidRDefault="003641DB" w:rsidP="003641DB">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FB5A50">
        <w:rPr>
          <w:b/>
          <w:noProof/>
          <w:sz w:val="24"/>
        </w:rPr>
        <w:tab/>
      </w:r>
      <w:r w:rsidR="00FB5A50">
        <w:rPr>
          <w:b/>
          <w:noProof/>
          <w:sz w:val="24"/>
        </w:rPr>
        <w:tab/>
      </w:r>
      <w:r w:rsidR="00FB5A50">
        <w:rPr>
          <w:b/>
          <w:noProof/>
          <w:sz w:val="24"/>
        </w:rPr>
        <w:tab/>
      </w:r>
      <w:r w:rsidR="00FB5A50">
        <w:rPr>
          <w:b/>
          <w:noProof/>
          <w:sz w:val="24"/>
        </w:rPr>
        <w:tab/>
      </w:r>
      <w:r w:rsidR="00FB5A50">
        <w:rPr>
          <w:b/>
          <w:noProof/>
          <w:sz w:val="24"/>
        </w:rPr>
        <w:tab/>
      </w:r>
      <w:r w:rsidR="00FB5A50">
        <w:rPr>
          <w:b/>
          <w:noProof/>
          <w:sz w:val="24"/>
        </w:rPr>
        <w:tab/>
      </w:r>
      <w:r w:rsidR="00FB5A50">
        <w:rPr>
          <w:b/>
          <w:noProof/>
          <w:sz w:val="24"/>
        </w:rPr>
        <w:tab/>
        <w:t>revision of C4-224229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641DB" w14:paraId="3F167DF6" w14:textId="77777777" w:rsidTr="00DC4246">
        <w:tc>
          <w:tcPr>
            <w:tcW w:w="9641" w:type="dxa"/>
            <w:gridSpan w:val="9"/>
            <w:tcBorders>
              <w:top w:val="single" w:sz="4" w:space="0" w:color="auto"/>
              <w:left w:val="single" w:sz="4" w:space="0" w:color="auto"/>
              <w:right w:val="single" w:sz="4" w:space="0" w:color="auto"/>
            </w:tcBorders>
          </w:tcPr>
          <w:p w14:paraId="12361028" w14:textId="77777777" w:rsidR="003641DB" w:rsidRDefault="003641DB" w:rsidP="00DC4246">
            <w:pPr>
              <w:pStyle w:val="CRCoverPage"/>
              <w:spacing w:after="0"/>
              <w:jc w:val="right"/>
              <w:rPr>
                <w:i/>
                <w:noProof/>
              </w:rPr>
            </w:pPr>
            <w:r>
              <w:rPr>
                <w:i/>
                <w:noProof/>
                <w:sz w:val="14"/>
              </w:rPr>
              <w:t>CR-Form-v12.2</w:t>
            </w:r>
          </w:p>
        </w:tc>
      </w:tr>
      <w:tr w:rsidR="003641DB" w14:paraId="431FC459" w14:textId="77777777" w:rsidTr="00DC4246">
        <w:tc>
          <w:tcPr>
            <w:tcW w:w="9641" w:type="dxa"/>
            <w:gridSpan w:val="9"/>
            <w:tcBorders>
              <w:left w:val="single" w:sz="4" w:space="0" w:color="auto"/>
              <w:right w:val="single" w:sz="4" w:space="0" w:color="auto"/>
            </w:tcBorders>
          </w:tcPr>
          <w:p w14:paraId="5CEB1F61" w14:textId="77777777" w:rsidR="003641DB" w:rsidRDefault="003641DB" w:rsidP="00DC4246">
            <w:pPr>
              <w:pStyle w:val="CRCoverPage"/>
              <w:spacing w:after="0"/>
              <w:jc w:val="center"/>
              <w:rPr>
                <w:noProof/>
              </w:rPr>
            </w:pPr>
            <w:r>
              <w:rPr>
                <w:b/>
                <w:noProof/>
                <w:sz w:val="32"/>
              </w:rPr>
              <w:t>CHANGE REQUEST</w:t>
            </w:r>
          </w:p>
        </w:tc>
      </w:tr>
      <w:tr w:rsidR="003641DB" w14:paraId="3B55D268" w14:textId="77777777" w:rsidTr="00DC4246">
        <w:tc>
          <w:tcPr>
            <w:tcW w:w="9641" w:type="dxa"/>
            <w:gridSpan w:val="9"/>
            <w:tcBorders>
              <w:left w:val="single" w:sz="4" w:space="0" w:color="auto"/>
              <w:right w:val="single" w:sz="4" w:space="0" w:color="auto"/>
            </w:tcBorders>
          </w:tcPr>
          <w:p w14:paraId="34BC6AB1" w14:textId="77777777" w:rsidR="003641DB" w:rsidRDefault="003641DB" w:rsidP="00DC4246">
            <w:pPr>
              <w:pStyle w:val="CRCoverPage"/>
              <w:spacing w:after="0"/>
              <w:rPr>
                <w:noProof/>
                <w:sz w:val="8"/>
                <w:szCs w:val="8"/>
              </w:rPr>
            </w:pPr>
          </w:p>
        </w:tc>
      </w:tr>
      <w:tr w:rsidR="003641DB" w14:paraId="4872E11C" w14:textId="77777777" w:rsidTr="00DC4246">
        <w:tc>
          <w:tcPr>
            <w:tcW w:w="142" w:type="dxa"/>
            <w:tcBorders>
              <w:left w:val="single" w:sz="4" w:space="0" w:color="auto"/>
            </w:tcBorders>
          </w:tcPr>
          <w:p w14:paraId="6675ABE8" w14:textId="77777777" w:rsidR="003641DB" w:rsidRDefault="003641DB" w:rsidP="00DC4246">
            <w:pPr>
              <w:pStyle w:val="CRCoverPage"/>
              <w:spacing w:after="0"/>
              <w:jc w:val="right"/>
              <w:rPr>
                <w:noProof/>
              </w:rPr>
            </w:pPr>
          </w:p>
        </w:tc>
        <w:tc>
          <w:tcPr>
            <w:tcW w:w="1559" w:type="dxa"/>
            <w:shd w:val="pct30" w:color="FFFF00" w:fill="auto"/>
          </w:tcPr>
          <w:p w14:paraId="4B50D21A" w14:textId="3FCC7A30" w:rsidR="003641DB" w:rsidRPr="00410371" w:rsidRDefault="003641DB" w:rsidP="00DC4246">
            <w:pPr>
              <w:pStyle w:val="CRCoverPage"/>
              <w:spacing w:after="0"/>
              <w:jc w:val="right"/>
              <w:rPr>
                <w:b/>
                <w:noProof/>
                <w:sz w:val="28"/>
              </w:rPr>
            </w:pPr>
            <w:r>
              <w:rPr>
                <w:b/>
                <w:noProof/>
                <w:sz w:val="28"/>
              </w:rPr>
              <w:t>29.510</w:t>
            </w:r>
          </w:p>
        </w:tc>
        <w:tc>
          <w:tcPr>
            <w:tcW w:w="709" w:type="dxa"/>
          </w:tcPr>
          <w:p w14:paraId="7698FBB8" w14:textId="77777777" w:rsidR="003641DB" w:rsidRDefault="003641DB" w:rsidP="00DC4246">
            <w:pPr>
              <w:pStyle w:val="CRCoverPage"/>
              <w:spacing w:after="0"/>
              <w:jc w:val="center"/>
              <w:rPr>
                <w:noProof/>
              </w:rPr>
            </w:pPr>
            <w:r>
              <w:rPr>
                <w:b/>
                <w:noProof/>
                <w:sz w:val="28"/>
              </w:rPr>
              <w:t>CR</w:t>
            </w:r>
          </w:p>
        </w:tc>
        <w:tc>
          <w:tcPr>
            <w:tcW w:w="1276" w:type="dxa"/>
            <w:shd w:val="pct30" w:color="FFFF00" w:fill="auto"/>
          </w:tcPr>
          <w:p w14:paraId="65FDBE99" w14:textId="5B219829" w:rsidR="003641DB" w:rsidRPr="00410371" w:rsidRDefault="00DD269F" w:rsidP="00DC4246">
            <w:pPr>
              <w:pStyle w:val="CRCoverPage"/>
              <w:spacing w:after="0"/>
              <w:rPr>
                <w:noProof/>
              </w:rPr>
            </w:pPr>
            <w:r>
              <w:rPr>
                <w:b/>
                <w:noProof/>
                <w:sz w:val="28"/>
              </w:rPr>
              <w:t>07</w:t>
            </w:r>
            <w:r w:rsidR="005E2058">
              <w:rPr>
                <w:b/>
                <w:noProof/>
                <w:sz w:val="28"/>
              </w:rPr>
              <w:t>46</w:t>
            </w:r>
          </w:p>
        </w:tc>
        <w:tc>
          <w:tcPr>
            <w:tcW w:w="709" w:type="dxa"/>
          </w:tcPr>
          <w:p w14:paraId="5285DE0E" w14:textId="77777777" w:rsidR="003641DB" w:rsidRDefault="003641DB" w:rsidP="00DC4246">
            <w:pPr>
              <w:pStyle w:val="CRCoverPage"/>
              <w:tabs>
                <w:tab w:val="right" w:pos="625"/>
              </w:tabs>
              <w:spacing w:after="0"/>
              <w:jc w:val="center"/>
              <w:rPr>
                <w:noProof/>
              </w:rPr>
            </w:pPr>
            <w:r>
              <w:rPr>
                <w:b/>
                <w:bCs/>
                <w:noProof/>
                <w:sz w:val="28"/>
              </w:rPr>
              <w:t>rev</w:t>
            </w:r>
          </w:p>
        </w:tc>
        <w:tc>
          <w:tcPr>
            <w:tcW w:w="992" w:type="dxa"/>
            <w:shd w:val="pct30" w:color="FFFF00" w:fill="auto"/>
          </w:tcPr>
          <w:p w14:paraId="74A49D31" w14:textId="309FA872" w:rsidR="003641DB" w:rsidRPr="00410371" w:rsidRDefault="00FB5A50" w:rsidP="00DC4246">
            <w:pPr>
              <w:pStyle w:val="CRCoverPage"/>
              <w:spacing w:after="0"/>
              <w:jc w:val="center"/>
              <w:rPr>
                <w:b/>
                <w:noProof/>
              </w:rPr>
            </w:pPr>
            <w:r>
              <w:rPr>
                <w:b/>
                <w:noProof/>
                <w:sz w:val="28"/>
              </w:rPr>
              <w:t>1</w:t>
            </w:r>
          </w:p>
        </w:tc>
        <w:tc>
          <w:tcPr>
            <w:tcW w:w="2410" w:type="dxa"/>
          </w:tcPr>
          <w:p w14:paraId="6A2F6665" w14:textId="77777777" w:rsidR="003641DB" w:rsidRDefault="003641DB" w:rsidP="00DC424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7782BCD" w14:textId="68ECE3D5" w:rsidR="003641DB" w:rsidRPr="00410371" w:rsidRDefault="003641DB" w:rsidP="00DC4246">
            <w:pPr>
              <w:pStyle w:val="CRCoverPage"/>
              <w:spacing w:after="0"/>
              <w:jc w:val="center"/>
              <w:rPr>
                <w:noProof/>
                <w:sz w:val="28"/>
              </w:rPr>
            </w:pPr>
            <w:r>
              <w:rPr>
                <w:b/>
                <w:noProof/>
                <w:sz w:val="28"/>
              </w:rPr>
              <w:t>17.6.0</w:t>
            </w:r>
          </w:p>
        </w:tc>
        <w:tc>
          <w:tcPr>
            <w:tcW w:w="143" w:type="dxa"/>
            <w:tcBorders>
              <w:right w:val="single" w:sz="4" w:space="0" w:color="auto"/>
            </w:tcBorders>
          </w:tcPr>
          <w:p w14:paraId="18351BA9" w14:textId="77777777" w:rsidR="003641DB" w:rsidRDefault="003641DB" w:rsidP="00DC4246">
            <w:pPr>
              <w:pStyle w:val="CRCoverPage"/>
              <w:spacing w:after="0"/>
              <w:rPr>
                <w:noProof/>
              </w:rPr>
            </w:pPr>
          </w:p>
        </w:tc>
      </w:tr>
      <w:tr w:rsidR="003641DB" w14:paraId="09872791" w14:textId="77777777" w:rsidTr="00DC4246">
        <w:tc>
          <w:tcPr>
            <w:tcW w:w="9641" w:type="dxa"/>
            <w:gridSpan w:val="9"/>
            <w:tcBorders>
              <w:left w:val="single" w:sz="4" w:space="0" w:color="auto"/>
              <w:right w:val="single" w:sz="4" w:space="0" w:color="auto"/>
            </w:tcBorders>
          </w:tcPr>
          <w:p w14:paraId="7A32CA48" w14:textId="77777777" w:rsidR="003641DB" w:rsidRDefault="003641DB" w:rsidP="00DC4246">
            <w:pPr>
              <w:pStyle w:val="CRCoverPage"/>
              <w:spacing w:after="0"/>
              <w:rPr>
                <w:noProof/>
              </w:rPr>
            </w:pPr>
          </w:p>
        </w:tc>
      </w:tr>
      <w:tr w:rsidR="003641DB" w14:paraId="6FC2B3F9" w14:textId="77777777" w:rsidTr="00DC4246">
        <w:tc>
          <w:tcPr>
            <w:tcW w:w="9641" w:type="dxa"/>
            <w:gridSpan w:val="9"/>
            <w:tcBorders>
              <w:top w:val="single" w:sz="4" w:space="0" w:color="auto"/>
            </w:tcBorders>
          </w:tcPr>
          <w:p w14:paraId="21059F73" w14:textId="77777777" w:rsidR="003641DB" w:rsidRPr="00F25D98" w:rsidRDefault="003641DB" w:rsidP="00DC424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641DB" w14:paraId="7F1F0277" w14:textId="77777777" w:rsidTr="00DC4246">
        <w:tc>
          <w:tcPr>
            <w:tcW w:w="9641" w:type="dxa"/>
            <w:gridSpan w:val="9"/>
          </w:tcPr>
          <w:p w14:paraId="1B7F5650" w14:textId="77777777" w:rsidR="003641DB" w:rsidRDefault="003641DB" w:rsidP="00DC4246">
            <w:pPr>
              <w:pStyle w:val="CRCoverPage"/>
              <w:spacing w:after="0"/>
              <w:rPr>
                <w:noProof/>
                <w:sz w:val="8"/>
                <w:szCs w:val="8"/>
              </w:rPr>
            </w:pPr>
          </w:p>
        </w:tc>
      </w:tr>
    </w:tbl>
    <w:p w14:paraId="63AE9367" w14:textId="77777777" w:rsidR="003641DB" w:rsidRDefault="003641DB" w:rsidP="003641D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641DB" w14:paraId="2C3D77DE" w14:textId="77777777" w:rsidTr="00DC4246">
        <w:tc>
          <w:tcPr>
            <w:tcW w:w="2835" w:type="dxa"/>
          </w:tcPr>
          <w:p w14:paraId="3B59C024" w14:textId="77777777" w:rsidR="003641DB" w:rsidRDefault="003641DB" w:rsidP="00DC4246">
            <w:pPr>
              <w:pStyle w:val="CRCoverPage"/>
              <w:tabs>
                <w:tab w:val="right" w:pos="2751"/>
              </w:tabs>
              <w:spacing w:after="0"/>
              <w:rPr>
                <w:b/>
                <w:i/>
                <w:noProof/>
              </w:rPr>
            </w:pPr>
            <w:r>
              <w:rPr>
                <w:b/>
                <w:i/>
                <w:noProof/>
              </w:rPr>
              <w:t>Proposed change affects:</w:t>
            </w:r>
          </w:p>
        </w:tc>
        <w:tc>
          <w:tcPr>
            <w:tcW w:w="1418" w:type="dxa"/>
          </w:tcPr>
          <w:p w14:paraId="7D2D0A3A" w14:textId="77777777" w:rsidR="003641DB" w:rsidRDefault="003641DB" w:rsidP="00DC424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EE5B84" w14:textId="77777777" w:rsidR="003641DB" w:rsidRDefault="003641DB" w:rsidP="00DC4246">
            <w:pPr>
              <w:pStyle w:val="CRCoverPage"/>
              <w:spacing w:after="0"/>
              <w:jc w:val="center"/>
              <w:rPr>
                <w:b/>
                <w:caps/>
                <w:noProof/>
              </w:rPr>
            </w:pPr>
          </w:p>
        </w:tc>
        <w:tc>
          <w:tcPr>
            <w:tcW w:w="709" w:type="dxa"/>
            <w:tcBorders>
              <w:left w:val="single" w:sz="4" w:space="0" w:color="auto"/>
            </w:tcBorders>
          </w:tcPr>
          <w:p w14:paraId="2A39A7F4" w14:textId="77777777" w:rsidR="003641DB" w:rsidRDefault="003641DB" w:rsidP="00DC424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0ECFCAF" w14:textId="77777777" w:rsidR="003641DB" w:rsidRDefault="003641DB" w:rsidP="00DC4246">
            <w:pPr>
              <w:pStyle w:val="CRCoverPage"/>
              <w:spacing w:after="0"/>
              <w:jc w:val="center"/>
              <w:rPr>
                <w:b/>
                <w:caps/>
                <w:noProof/>
              </w:rPr>
            </w:pPr>
          </w:p>
        </w:tc>
        <w:tc>
          <w:tcPr>
            <w:tcW w:w="2126" w:type="dxa"/>
          </w:tcPr>
          <w:p w14:paraId="1EA66C2A" w14:textId="77777777" w:rsidR="003641DB" w:rsidRDefault="003641DB" w:rsidP="00DC424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1904FA3" w14:textId="77777777" w:rsidR="003641DB" w:rsidRDefault="003641DB" w:rsidP="00DC4246">
            <w:pPr>
              <w:pStyle w:val="CRCoverPage"/>
              <w:spacing w:after="0"/>
              <w:jc w:val="center"/>
              <w:rPr>
                <w:b/>
                <w:caps/>
                <w:noProof/>
              </w:rPr>
            </w:pPr>
          </w:p>
        </w:tc>
        <w:tc>
          <w:tcPr>
            <w:tcW w:w="1418" w:type="dxa"/>
            <w:tcBorders>
              <w:left w:val="nil"/>
            </w:tcBorders>
          </w:tcPr>
          <w:p w14:paraId="484C1763" w14:textId="77777777" w:rsidR="003641DB" w:rsidRDefault="003641DB" w:rsidP="00DC424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A2A1A3E" w14:textId="77777777" w:rsidR="003641DB" w:rsidRDefault="003641DB" w:rsidP="00DC4246">
            <w:pPr>
              <w:pStyle w:val="CRCoverPage"/>
              <w:spacing w:after="0"/>
              <w:jc w:val="center"/>
              <w:rPr>
                <w:b/>
                <w:bCs/>
                <w:caps/>
                <w:noProof/>
              </w:rPr>
            </w:pPr>
            <w:r>
              <w:rPr>
                <w:b/>
                <w:bCs/>
                <w:caps/>
                <w:noProof/>
              </w:rPr>
              <w:t>X</w:t>
            </w:r>
          </w:p>
        </w:tc>
      </w:tr>
    </w:tbl>
    <w:p w14:paraId="4D2C5418" w14:textId="77777777" w:rsidR="003641DB" w:rsidRDefault="003641DB" w:rsidP="003641D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641DB" w14:paraId="5D2D50E4" w14:textId="77777777" w:rsidTr="00DC4246">
        <w:tc>
          <w:tcPr>
            <w:tcW w:w="9640" w:type="dxa"/>
            <w:gridSpan w:val="11"/>
          </w:tcPr>
          <w:p w14:paraId="38A2EB65" w14:textId="77777777" w:rsidR="003641DB" w:rsidRDefault="003641DB" w:rsidP="00DC4246">
            <w:pPr>
              <w:pStyle w:val="CRCoverPage"/>
              <w:spacing w:after="0"/>
              <w:rPr>
                <w:noProof/>
                <w:sz w:val="8"/>
                <w:szCs w:val="8"/>
              </w:rPr>
            </w:pPr>
          </w:p>
        </w:tc>
      </w:tr>
      <w:tr w:rsidR="003641DB" w14:paraId="1455C877" w14:textId="77777777" w:rsidTr="00DC4246">
        <w:tc>
          <w:tcPr>
            <w:tcW w:w="1843" w:type="dxa"/>
            <w:tcBorders>
              <w:top w:val="single" w:sz="4" w:space="0" w:color="auto"/>
              <w:left w:val="single" w:sz="4" w:space="0" w:color="auto"/>
            </w:tcBorders>
          </w:tcPr>
          <w:p w14:paraId="2E851472" w14:textId="77777777" w:rsidR="003641DB" w:rsidRDefault="003641DB" w:rsidP="00DC424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26E162E" w14:textId="6559A3A4" w:rsidR="003641DB" w:rsidRDefault="003641DB" w:rsidP="00DC4246">
            <w:pPr>
              <w:pStyle w:val="CRCoverPage"/>
              <w:spacing w:after="0"/>
              <w:ind w:left="100"/>
              <w:rPr>
                <w:noProof/>
              </w:rPr>
            </w:pPr>
            <w:r>
              <w:t>No Profile Match</w:t>
            </w:r>
            <w:r w:rsidR="00D83573">
              <w:t xml:space="preserve"> information</w:t>
            </w:r>
          </w:p>
        </w:tc>
      </w:tr>
      <w:tr w:rsidR="003641DB" w14:paraId="47C4E298" w14:textId="77777777" w:rsidTr="00DC4246">
        <w:tc>
          <w:tcPr>
            <w:tcW w:w="1843" w:type="dxa"/>
            <w:tcBorders>
              <w:left w:val="single" w:sz="4" w:space="0" w:color="auto"/>
            </w:tcBorders>
          </w:tcPr>
          <w:p w14:paraId="39F84A55" w14:textId="77777777" w:rsidR="003641DB" w:rsidRDefault="003641DB" w:rsidP="00DC4246">
            <w:pPr>
              <w:pStyle w:val="CRCoverPage"/>
              <w:spacing w:after="0"/>
              <w:rPr>
                <w:b/>
                <w:i/>
                <w:noProof/>
                <w:sz w:val="8"/>
                <w:szCs w:val="8"/>
              </w:rPr>
            </w:pPr>
          </w:p>
        </w:tc>
        <w:tc>
          <w:tcPr>
            <w:tcW w:w="7797" w:type="dxa"/>
            <w:gridSpan w:val="10"/>
            <w:tcBorders>
              <w:right w:val="single" w:sz="4" w:space="0" w:color="auto"/>
            </w:tcBorders>
          </w:tcPr>
          <w:p w14:paraId="05487533" w14:textId="77777777" w:rsidR="003641DB" w:rsidRDefault="003641DB" w:rsidP="00DC4246">
            <w:pPr>
              <w:pStyle w:val="CRCoverPage"/>
              <w:spacing w:after="0"/>
              <w:rPr>
                <w:noProof/>
                <w:sz w:val="8"/>
                <w:szCs w:val="8"/>
              </w:rPr>
            </w:pPr>
          </w:p>
        </w:tc>
      </w:tr>
      <w:tr w:rsidR="003641DB" w14:paraId="14895A94" w14:textId="77777777" w:rsidTr="00DC4246">
        <w:tc>
          <w:tcPr>
            <w:tcW w:w="1843" w:type="dxa"/>
            <w:tcBorders>
              <w:left w:val="single" w:sz="4" w:space="0" w:color="auto"/>
            </w:tcBorders>
          </w:tcPr>
          <w:p w14:paraId="6735BC7B" w14:textId="77777777" w:rsidR="003641DB" w:rsidRDefault="003641DB" w:rsidP="00DC424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38C9DAB" w14:textId="2FDFF599" w:rsidR="003641DB" w:rsidRDefault="003641DB" w:rsidP="00DC4246">
            <w:pPr>
              <w:pStyle w:val="CRCoverPage"/>
              <w:spacing w:after="0"/>
              <w:ind w:left="100"/>
              <w:rPr>
                <w:noProof/>
              </w:rPr>
            </w:pPr>
            <w:r>
              <w:t>Nokia, Nokia Shanghai Bell</w:t>
            </w:r>
            <w:r w:rsidR="008B5BB7">
              <w:t>, Verizon</w:t>
            </w:r>
          </w:p>
        </w:tc>
      </w:tr>
      <w:tr w:rsidR="003641DB" w14:paraId="32421D44" w14:textId="77777777" w:rsidTr="00DC4246">
        <w:tc>
          <w:tcPr>
            <w:tcW w:w="1843" w:type="dxa"/>
            <w:tcBorders>
              <w:left w:val="single" w:sz="4" w:space="0" w:color="auto"/>
            </w:tcBorders>
          </w:tcPr>
          <w:p w14:paraId="74648EBE" w14:textId="77777777" w:rsidR="003641DB" w:rsidRDefault="003641DB" w:rsidP="00DC424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C50AF4" w14:textId="77777777" w:rsidR="003641DB" w:rsidRDefault="003641DB" w:rsidP="00DC4246">
            <w:pPr>
              <w:pStyle w:val="CRCoverPage"/>
              <w:spacing w:after="0"/>
              <w:ind w:left="100"/>
              <w:rPr>
                <w:noProof/>
              </w:rPr>
            </w:pPr>
            <w:r>
              <w:t>CT4</w:t>
            </w:r>
          </w:p>
        </w:tc>
      </w:tr>
      <w:tr w:rsidR="003641DB" w14:paraId="5B5EBF6C" w14:textId="77777777" w:rsidTr="00DC4246">
        <w:tc>
          <w:tcPr>
            <w:tcW w:w="1843" w:type="dxa"/>
            <w:tcBorders>
              <w:left w:val="single" w:sz="4" w:space="0" w:color="auto"/>
            </w:tcBorders>
          </w:tcPr>
          <w:p w14:paraId="2D697F63" w14:textId="77777777" w:rsidR="003641DB" w:rsidRDefault="003641DB" w:rsidP="00DC4246">
            <w:pPr>
              <w:pStyle w:val="CRCoverPage"/>
              <w:spacing w:after="0"/>
              <w:rPr>
                <w:b/>
                <w:i/>
                <w:noProof/>
                <w:sz w:val="8"/>
                <w:szCs w:val="8"/>
              </w:rPr>
            </w:pPr>
          </w:p>
        </w:tc>
        <w:tc>
          <w:tcPr>
            <w:tcW w:w="7797" w:type="dxa"/>
            <w:gridSpan w:val="10"/>
            <w:tcBorders>
              <w:right w:val="single" w:sz="4" w:space="0" w:color="auto"/>
            </w:tcBorders>
          </w:tcPr>
          <w:p w14:paraId="4348CFF5" w14:textId="77777777" w:rsidR="003641DB" w:rsidRDefault="003641DB" w:rsidP="00DC4246">
            <w:pPr>
              <w:pStyle w:val="CRCoverPage"/>
              <w:spacing w:after="0"/>
              <w:rPr>
                <w:noProof/>
                <w:sz w:val="8"/>
                <w:szCs w:val="8"/>
              </w:rPr>
            </w:pPr>
          </w:p>
        </w:tc>
      </w:tr>
      <w:tr w:rsidR="003641DB" w14:paraId="06ECA911" w14:textId="77777777" w:rsidTr="00DC4246">
        <w:tc>
          <w:tcPr>
            <w:tcW w:w="1843" w:type="dxa"/>
            <w:tcBorders>
              <w:left w:val="single" w:sz="4" w:space="0" w:color="auto"/>
            </w:tcBorders>
          </w:tcPr>
          <w:p w14:paraId="5CE26EC5" w14:textId="77777777" w:rsidR="003641DB" w:rsidRDefault="003641DB" w:rsidP="00DC4246">
            <w:pPr>
              <w:pStyle w:val="CRCoverPage"/>
              <w:tabs>
                <w:tab w:val="right" w:pos="1759"/>
              </w:tabs>
              <w:spacing w:after="0"/>
              <w:rPr>
                <w:b/>
                <w:i/>
                <w:noProof/>
              </w:rPr>
            </w:pPr>
            <w:r>
              <w:rPr>
                <w:b/>
                <w:i/>
                <w:noProof/>
              </w:rPr>
              <w:t>Work item code:</w:t>
            </w:r>
          </w:p>
        </w:tc>
        <w:tc>
          <w:tcPr>
            <w:tcW w:w="3686" w:type="dxa"/>
            <w:gridSpan w:val="5"/>
            <w:shd w:val="pct30" w:color="FFFF00" w:fill="auto"/>
          </w:tcPr>
          <w:p w14:paraId="75C061EA" w14:textId="3042B6AE" w:rsidR="003641DB" w:rsidRDefault="003641DB" w:rsidP="00DC4246">
            <w:pPr>
              <w:pStyle w:val="CRCoverPage"/>
              <w:spacing w:after="0"/>
              <w:ind w:left="100"/>
              <w:rPr>
                <w:noProof/>
              </w:rPr>
            </w:pPr>
            <w:r>
              <w:t>SBIProtoc1</w:t>
            </w:r>
            <w:r w:rsidR="008A7EAC">
              <w:t>7</w:t>
            </w:r>
          </w:p>
        </w:tc>
        <w:tc>
          <w:tcPr>
            <w:tcW w:w="567" w:type="dxa"/>
            <w:tcBorders>
              <w:left w:val="nil"/>
            </w:tcBorders>
          </w:tcPr>
          <w:p w14:paraId="707952DA" w14:textId="77777777" w:rsidR="003641DB" w:rsidRDefault="003641DB" w:rsidP="00DC4246">
            <w:pPr>
              <w:pStyle w:val="CRCoverPage"/>
              <w:spacing w:after="0"/>
              <w:ind w:right="100"/>
              <w:rPr>
                <w:noProof/>
              </w:rPr>
            </w:pPr>
          </w:p>
        </w:tc>
        <w:tc>
          <w:tcPr>
            <w:tcW w:w="1417" w:type="dxa"/>
            <w:gridSpan w:val="3"/>
            <w:tcBorders>
              <w:left w:val="nil"/>
            </w:tcBorders>
          </w:tcPr>
          <w:p w14:paraId="796C7758" w14:textId="77777777" w:rsidR="003641DB" w:rsidRDefault="003641DB" w:rsidP="00DC424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2B5870" w14:textId="67C92FDE" w:rsidR="003641DB" w:rsidRDefault="00DD269F" w:rsidP="00DC4246">
            <w:pPr>
              <w:pStyle w:val="CRCoverPage"/>
              <w:spacing w:after="0"/>
              <w:ind w:left="100"/>
              <w:rPr>
                <w:noProof/>
              </w:rPr>
            </w:pPr>
            <w:r>
              <w:t>2022-08-</w:t>
            </w:r>
            <w:r w:rsidR="00FB5A50">
              <w:t>21</w:t>
            </w:r>
          </w:p>
        </w:tc>
      </w:tr>
      <w:tr w:rsidR="003641DB" w14:paraId="14E5582E" w14:textId="77777777" w:rsidTr="00DC4246">
        <w:tc>
          <w:tcPr>
            <w:tcW w:w="1843" w:type="dxa"/>
            <w:tcBorders>
              <w:left w:val="single" w:sz="4" w:space="0" w:color="auto"/>
            </w:tcBorders>
          </w:tcPr>
          <w:p w14:paraId="401EA5A0" w14:textId="77777777" w:rsidR="003641DB" w:rsidRDefault="003641DB" w:rsidP="00DC4246">
            <w:pPr>
              <w:pStyle w:val="CRCoverPage"/>
              <w:spacing w:after="0"/>
              <w:rPr>
                <w:b/>
                <w:i/>
                <w:noProof/>
                <w:sz w:val="8"/>
                <w:szCs w:val="8"/>
              </w:rPr>
            </w:pPr>
          </w:p>
        </w:tc>
        <w:tc>
          <w:tcPr>
            <w:tcW w:w="1986" w:type="dxa"/>
            <w:gridSpan w:val="4"/>
          </w:tcPr>
          <w:p w14:paraId="72C4CAA8" w14:textId="77777777" w:rsidR="003641DB" w:rsidRDefault="003641DB" w:rsidP="00DC4246">
            <w:pPr>
              <w:pStyle w:val="CRCoverPage"/>
              <w:spacing w:after="0"/>
              <w:rPr>
                <w:noProof/>
                <w:sz w:val="8"/>
                <w:szCs w:val="8"/>
              </w:rPr>
            </w:pPr>
          </w:p>
        </w:tc>
        <w:tc>
          <w:tcPr>
            <w:tcW w:w="2267" w:type="dxa"/>
            <w:gridSpan w:val="2"/>
          </w:tcPr>
          <w:p w14:paraId="029F7F94" w14:textId="77777777" w:rsidR="003641DB" w:rsidRDefault="003641DB" w:rsidP="00DC4246">
            <w:pPr>
              <w:pStyle w:val="CRCoverPage"/>
              <w:spacing w:after="0"/>
              <w:rPr>
                <w:noProof/>
                <w:sz w:val="8"/>
                <w:szCs w:val="8"/>
              </w:rPr>
            </w:pPr>
          </w:p>
        </w:tc>
        <w:tc>
          <w:tcPr>
            <w:tcW w:w="1417" w:type="dxa"/>
            <w:gridSpan w:val="3"/>
          </w:tcPr>
          <w:p w14:paraId="3BEDFDA6" w14:textId="77777777" w:rsidR="003641DB" w:rsidRDefault="003641DB" w:rsidP="00DC4246">
            <w:pPr>
              <w:pStyle w:val="CRCoverPage"/>
              <w:spacing w:after="0"/>
              <w:rPr>
                <w:noProof/>
                <w:sz w:val="8"/>
                <w:szCs w:val="8"/>
              </w:rPr>
            </w:pPr>
          </w:p>
        </w:tc>
        <w:tc>
          <w:tcPr>
            <w:tcW w:w="2127" w:type="dxa"/>
            <w:tcBorders>
              <w:right w:val="single" w:sz="4" w:space="0" w:color="auto"/>
            </w:tcBorders>
          </w:tcPr>
          <w:p w14:paraId="34289B94" w14:textId="77777777" w:rsidR="003641DB" w:rsidRDefault="003641DB" w:rsidP="00DC4246">
            <w:pPr>
              <w:pStyle w:val="CRCoverPage"/>
              <w:spacing w:after="0"/>
              <w:rPr>
                <w:noProof/>
                <w:sz w:val="8"/>
                <w:szCs w:val="8"/>
              </w:rPr>
            </w:pPr>
          </w:p>
        </w:tc>
      </w:tr>
      <w:tr w:rsidR="003641DB" w14:paraId="27D130A1" w14:textId="77777777" w:rsidTr="00DC4246">
        <w:trPr>
          <w:cantSplit/>
        </w:trPr>
        <w:tc>
          <w:tcPr>
            <w:tcW w:w="1843" w:type="dxa"/>
            <w:tcBorders>
              <w:left w:val="single" w:sz="4" w:space="0" w:color="auto"/>
            </w:tcBorders>
          </w:tcPr>
          <w:p w14:paraId="3D74A744" w14:textId="77777777" w:rsidR="003641DB" w:rsidRDefault="003641DB" w:rsidP="00DC4246">
            <w:pPr>
              <w:pStyle w:val="CRCoverPage"/>
              <w:tabs>
                <w:tab w:val="right" w:pos="1759"/>
              </w:tabs>
              <w:spacing w:after="0"/>
              <w:rPr>
                <w:b/>
                <w:i/>
                <w:noProof/>
              </w:rPr>
            </w:pPr>
            <w:r>
              <w:rPr>
                <w:b/>
                <w:i/>
                <w:noProof/>
              </w:rPr>
              <w:t>Category:</w:t>
            </w:r>
          </w:p>
        </w:tc>
        <w:tc>
          <w:tcPr>
            <w:tcW w:w="851" w:type="dxa"/>
            <w:shd w:val="pct30" w:color="FFFF00" w:fill="auto"/>
          </w:tcPr>
          <w:p w14:paraId="3F41AB47" w14:textId="074E7028" w:rsidR="003641DB" w:rsidRDefault="008A7EAC" w:rsidP="00DC4246">
            <w:pPr>
              <w:pStyle w:val="CRCoverPage"/>
              <w:spacing w:after="0"/>
              <w:ind w:left="100" w:right="-609"/>
              <w:rPr>
                <w:b/>
                <w:noProof/>
              </w:rPr>
            </w:pPr>
            <w:r>
              <w:t>F</w:t>
            </w:r>
          </w:p>
        </w:tc>
        <w:tc>
          <w:tcPr>
            <w:tcW w:w="3402" w:type="dxa"/>
            <w:gridSpan w:val="5"/>
            <w:tcBorders>
              <w:left w:val="nil"/>
            </w:tcBorders>
          </w:tcPr>
          <w:p w14:paraId="555498E2" w14:textId="77777777" w:rsidR="003641DB" w:rsidRDefault="003641DB" w:rsidP="00DC4246">
            <w:pPr>
              <w:pStyle w:val="CRCoverPage"/>
              <w:spacing w:after="0"/>
              <w:rPr>
                <w:noProof/>
              </w:rPr>
            </w:pPr>
          </w:p>
        </w:tc>
        <w:tc>
          <w:tcPr>
            <w:tcW w:w="1417" w:type="dxa"/>
            <w:gridSpan w:val="3"/>
            <w:tcBorders>
              <w:left w:val="nil"/>
            </w:tcBorders>
          </w:tcPr>
          <w:p w14:paraId="297A0AFE" w14:textId="77777777" w:rsidR="003641DB" w:rsidRDefault="003641DB" w:rsidP="00DC424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047389" w14:textId="1E04A5F0" w:rsidR="003641DB" w:rsidRDefault="003641DB" w:rsidP="00DC4246">
            <w:pPr>
              <w:pStyle w:val="CRCoverPage"/>
              <w:spacing w:after="0"/>
              <w:ind w:left="100"/>
              <w:rPr>
                <w:noProof/>
              </w:rPr>
            </w:pPr>
            <w:r>
              <w:t>Rel-1</w:t>
            </w:r>
            <w:r w:rsidR="008A7EAC">
              <w:t>7</w:t>
            </w:r>
          </w:p>
        </w:tc>
      </w:tr>
      <w:tr w:rsidR="003641DB" w14:paraId="4C99F449" w14:textId="77777777" w:rsidTr="00DC4246">
        <w:tc>
          <w:tcPr>
            <w:tcW w:w="1843" w:type="dxa"/>
            <w:tcBorders>
              <w:left w:val="single" w:sz="4" w:space="0" w:color="auto"/>
              <w:bottom w:val="single" w:sz="4" w:space="0" w:color="auto"/>
            </w:tcBorders>
          </w:tcPr>
          <w:p w14:paraId="1F434C82" w14:textId="77777777" w:rsidR="003641DB" w:rsidRDefault="003641DB" w:rsidP="00DC4246">
            <w:pPr>
              <w:pStyle w:val="CRCoverPage"/>
              <w:spacing w:after="0"/>
              <w:rPr>
                <w:b/>
                <w:i/>
                <w:noProof/>
              </w:rPr>
            </w:pPr>
          </w:p>
        </w:tc>
        <w:tc>
          <w:tcPr>
            <w:tcW w:w="4677" w:type="dxa"/>
            <w:gridSpan w:val="8"/>
            <w:tcBorders>
              <w:bottom w:val="single" w:sz="4" w:space="0" w:color="auto"/>
            </w:tcBorders>
          </w:tcPr>
          <w:p w14:paraId="73DADDA8" w14:textId="77777777" w:rsidR="003641DB" w:rsidRDefault="003641DB" w:rsidP="00DC424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766C58" w14:textId="77777777" w:rsidR="003641DB" w:rsidRDefault="003641DB" w:rsidP="00DC424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0273E9E" w14:textId="77777777" w:rsidR="003641DB" w:rsidRPr="007C2097" w:rsidRDefault="003641DB" w:rsidP="00DC424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641DB" w14:paraId="2A89D246" w14:textId="77777777" w:rsidTr="00DC4246">
        <w:tc>
          <w:tcPr>
            <w:tcW w:w="1843" w:type="dxa"/>
          </w:tcPr>
          <w:p w14:paraId="493D79E6" w14:textId="77777777" w:rsidR="003641DB" w:rsidRDefault="003641DB" w:rsidP="00DC4246">
            <w:pPr>
              <w:pStyle w:val="CRCoverPage"/>
              <w:spacing w:after="0"/>
              <w:rPr>
                <w:b/>
                <w:i/>
                <w:noProof/>
                <w:sz w:val="8"/>
                <w:szCs w:val="8"/>
              </w:rPr>
            </w:pPr>
          </w:p>
        </w:tc>
        <w:tc>
          <w:tcPr>
            <w:tcW w:w="7797" w:type="dxa"/>
            <w:gridSpan w:val="10"/>
          </w:tcPr>
          <w:p w14:paraId="567A3D2D" w14:textId="77777777" w:rsidR="003641DB" w:rsidRDefault="003641DB" w:rsidP="00DC4246">
            <w:pPr>
              <w:pStyle w:val="CRCoverPage"/>
              <w:spacing w:after="0"/>
              <w:rPr>
                <w:noProof/>
                <w:sz w:val="8"/>
                <w:szCs w:val="8"/>
              </w:rPr>
            </w:pPr>
          </w:p>
        </w:tc>
      </w:tr>
      <w:tr w:rsidR="003641DB" w14:paraId="3452EFC5" w14:textId="77777777" w:rsidTr="00DC4246">
        <w:tc>
          <w:tcPr>
            <w:tcW w:w="2694" w:type="dxa"/>
            <w:gridSpan w:val="2"/>
            <w:tcBorders>
              <w:top w:val="single" w:sz="4" w:space="0" w:color="auto"/>
              <w:left w:val="single" w:sz="4" w:space="0" w:color="auto"/>
            </w:tcBorders>
          </w:tcPr>
          <w:p w14:paraId="045482A1" w14:textId="77777777" w:rsidR="003641DB" w:rsidRDefault="003641DB" w:rsidP="00DC424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F1596E" w14:textId="77777777" w:rsidR="003641DB" w:rsidRDefault="006E75FF" w:rsidP="00DC4246">
            <w:pPr>
              <w:pStyle w:val="CRCoverPage"/>
              <w:spacing w:after="0"/>
              <w:ind w:left="100"/>
              <w:rPr>
                <w:rFonts w:cs="Arial"/>
                <w:szCs w:val="18"/>
                <w:lang w:eastAsia="zh-CN"/>
              </w:rPr>
            </w:pPr>
            <w:r>
              <w:rPr>
                <w:noProof/>
              </w:rPr>
              <w:t xml:space="preserve">1) </w:t>
            </w:r>
            <w:r w:rsidR="003641DB">
              <w:rPr>
                <w:noProof/>
              </w:rPr>
              <w:t xml:space="preserve">Consumers of the NRF may cache NF discovery results. However, in cases where various query parameters have been sent in the discovery request and an empty array of nfInstances is received in the response (indicating that </w:t>
            </w:r>
            <w:r w:rsidR="003641DB" w:rsidRPr="00690A26">
              <w:rPr>
                <w:rFonts w:cs="Arial" w:hint="eastAsia"/>
                <w:szCs w:val="18"/>
                <w:lang w:eastAsia="zh-CN"/>
              </w:rPr>
              <w:t>no NF instance match</w:t>
            </w:r>
            <w:r w:rsidR="003641DB">
              <w:rPr>
                <w:rFonts w:cs="Arial"/>
                <w:szCs w:val="18"/>
                <w:lang w:eastAsia="zh-CN"/>
              </w:rPr>
              <w:t>ed</w:t>
            </w:r>
            <w:r w:rsidR="003641DB" w:rsidRPr="00690A26">
              <w:rPr>
                <w:rFonts w:cs="Arial" w:hint="eastAsia"/>
                <w:szCs w:val="18"/>
                <w:lang w:eastAsia="zh-CN"/>
              </w:rPr>
              <w:t xml:space="preserve"> </w:t>
            </w:r>
            <w:r w:rsidR="003641DB">
              <w:rPr>
                <w:rFonts w:cs="Arial"/>
                <w:szCs w:val="18"/>
                <w:lang w:eastAsia="zh-CN"/>
              </w:rPr>
              <w:t>all the</w:t>
            </w:r>
            <w:r w:rsidR="003641DB" w:rsidRPr="00690A26">
              <w:rPr>
                <w:rFonts w:cs="Arial" w:hint="eastAsia"/>
                <w:szCs w:val="18"/>
                <w:lang w:eastAsia="zh-CN"/>
              </w:rPr>
              <w:t xml:space="preserve"> </w:t>
            </w:r>
            <w:r w:rsidR="003641DB">
              <w:rPr>
                <w:rFonts w:cs="Arial"/>
                <w:szCs w:val="18"/>
                <w:lang w:eastAsia="zh-CN"/>
              </w:rPr>
              <w:t xml:space="preserve">query parameters), </w:t>
            </w:r>
            <w:r w:rsidR="00527EAD">
              <w:rPr>
                <w:rFonts w:cs="Arial"/>
                <w:szCs w:val="18"/>
                <w:lang w:eastAsia="zh-CN"/>
              </w:rPr>
              <w:t xml:space="preserve">the cache may be of limited use. </w:t>
            </w:r>
            <w:r w:rsidR="00527EAD">
              <w:rPr>
                <w:rFonts w:cs="Arial"/>
                <w:szCs w:val="18"/>
                <w:lang w:eastAsia="zh-CN"/>
              </w:rPr>
              <w:br/>
              <w:t>E.g. the discovery request contains queryParam1=x and queryParam2=y and searchResult is empty</w:t>
            </w:r>
            <w:r w:rsidR="004E44F4">
              <w:rPr>
                <w:rFonts w:cs="Arial"/>
                <w:szCs w:val="18"/>
                <w:lang w:eastAsia="zh-CN"/>
              </w:rPr>
              <w:t xml:space="preserve"> (because no match for queryParam1=x was found)</w:t>
            </w:r>
            <w:r w:rsidR="00527EAD">
              <w:rPr>
                <w:rFonts w:cs="Arial"/>
                <w:szCs w:val="18"/>
                <w:lang w:eastAsia="zh-CN"/>
              </w:rPr>
              <w:t>, a subsequent request with queryParam1=x and queryParam2=z cannot make use of the cache.</w:t>
            </w:r>
            <w:r w:rsidR="004E44F4">
              <w:rPr>
                <w:rFonts w:cs="Arial"/>
                <w:szCs w:val="18"/>
                <w:lang w:eastAsia="zh-CN"/>
              </w:rPr>
              <w:t xml:space="preserve"> The cache can only indicate that for the combination of queryParam1=x and queryParam2=y no match was found.</w:t>
            </w:r>
          </w:p>
          <w:p w14:paraId="61062E58" w14:textId="77777777" w:rsidR="006E75FF" w:rsidRDefault="006E75FF" w:rsidP="00DC4246">
            <w:pPr>
              <w:pStyle w:val="CRCoverPage"/>
              <w:spacing w:after="0"/>
              <w:ind w:left="100"/>
              <w:rPr>
                <w:noProof/>
              </w:rPr>
            </w:pPr>
          </w:p>
          <w:p w14:paraId="3DB1C5A5" w14:textId="77777777" w:rsidR="006E75FF" w:rsidRDefault="006E75FF" w:rsidP="00DC4246">
            <w:pPr>
              <w:pStyle w:val="CRCoverPage"/>
              <w:spacing w:after="0"/>
              <w:ind w:left="100"/>
              <w:rPr>
                <w:noProof/>
              </w:rPr>
            </w:pPr>
            <w:r>
              <w:rPr>
                <w:noProof/>
              </w:rPr>
              <w:t xml:space="preserve">2) Furthermore, a 200 OK with an empty payload does not convey any specific details for not finding any NF profile matching the search filter criteria. </w:t>
            </w:r>
          </w:p>
          <w:p w14:paraId="4BE08C79" w14:textId="1A3ECD47" w:rsidR="006E75FF" w:rsidRDefault="006E75FF" w:rsidP="00DC4246">
            <w:pPr>
              <w:pStyle w:val="CRCoverPage"/>
              <w:spacing w:after="0"/>
              <w:ind w:left="100"/>
              <w:rPr>
                <w:noProof/>
              </w:rPr>
            </w:pPr>
            <w:r>
              <w:rPr>
                <w:noProof/>
              </w:rPr>
              <w:t xml:space="preserve">For instance, when the UE attempts to authenticate </w:t>
            </w:r>
            <w:r w:rsidR="00E02EB6">
              <w:rPr>
                <w:noProof/>
              </w:rPr>
              <w:t>to</w:t>
            </w:r>
            <w:r>
              <w:rPr>
                <w:noProof/>
              </w:rPr>
              <w:t xml:space="preserve"> 5GC through the AMF, the AUSF </w:t>
            </w:r>
            <w:r w:rsidR="00E02EB6">
              <w:rPr>
                <w:noProof/>
              </w:rPr>
              <w:t>requests to discover</w:t>
            </w:r>
            <w:r>
              <w:rPr>
                <w:noProof/>
              </w:rPr>
              <w:t xml:space="preserve"> </w:t>
            </w:r>
            <w:r w:rsidR="00E02EB6">
              <w:rPr>
                <w:noProof/>
              </w:rPr>
              <w:t xml:space="preserve">a </w:t>
            </w:r>
            <w:r>
              <w:rPr>
                <w:noProof/>
              </w:rPr>
              <w:t>UDM</w:t>
            </w:r>
            <w:r w:rsidR="00E02EB6">
              <w:rPr>
                <w:noProof/>
              </w:rPr>
              <w:t xml:space="preserve"> serving the subscriber. When receiving a discovery response with an empty payload, the AUSF cannot know whether this is due to </w:t>
            </w:r>
            <w:r>
              <w:rPr>
                <w:noProof/>
              </w:rPr>
              <w:t>e.g. the subscriber having no 5GS subscription</w:t>
            </w:r>
            <w:r w:rsidR="000F389F">
              <w:rPr>
                <w:noProof/>
              </w:rPr>
              <w:t xml:space="preserve"> (i.e. not found in any UDM)</w:t>
            </w:r>
            <w:r>
              <w:rPr>
                <w:noProof/>
              </w:rPr>
              <w:t>,</w:t>
            </w:r>
            <w:r w:rsidR="000F389F">
              <w:rPr>
                <w:noProof/>
              </w:rPr>
              <w:t xml:space="preserve"> </w:t>
            </w:r>
            <w:r>
              <w:rPr>
                <w:noProof/>
              </w:rPr>
              <w:t xml:space="preserve">to the requester NF not being allowed to discover the UDM (e.g. requester PLMN without roaming agreement with the HPLMN), some temporary failure of the UDM (in SUSPENDED or NOT_DISCOVERABLE state), etc. </w:t>
            </w:r>
            <w:r w:rsidR="00E02EB6">
              <w:rPr>
                <w:noProof/>
              </w:rPr>
              <w:t xml:space="preserve">This prevents the AUSF to return a suitable error to the AMF (e.g. 404 User-Not-Found if the </w:t>
            </w:r>
            <w:r w:rsidR="00BD62A4">
              <w:rPr>
                <w:noProof/>
              </w:rPr>
              <w:t>subscriber was not found</w:t>
            </w:r>
            <w:r w:rsidR="00E02EB6">
              <w:rPr>
                <w:noProof/>
              </w:rPr>
              <w:t xml:space="preserve">) and the AMF to return the proper NAS cause code to the UE, e.g. to force the UE to LTE. </w:t>
            </w:r>
          </w:p>
          <w:p w14:paraId="3923FAA2" w14:textId="2C3A1912" w:rsidR="006E75FF" w:rsidRDefault="006E75FF" w:rsidP="00E02EB6">
            <w:pPr>
              <w:pStyle w:val="CRCoverPage"/>
              <w:spacing w:after="0"/>
              <w:ind w:left="100"/>
              <w:rPr>
                <w:noProof/>
              </w:rPr>
            </w:pPr>
          </w:p>
        </w:tc>
      </w:tr>
      <w:tr w:rsidR="003641DB" w14:paraId="7CA9094C" w14:textId="77777777" w:rsidTr="00DC4246">
        <w:tc>
          <w:tcPr>
            <w:tcW w:w="2694" w:type="dxa"/>
            <w:gridSpan w:val="2"/>
            <w:tcBorders>
              <w:left w:val="single" w:sz="4" w:space="0" w:color="auto"/>
            </w:tcBorders>
          </w:tcPr>
          <w:p w14:paraId="6CC52704" w14:textId="77777777" w:rsidR="003641DB" w:rsidRDefault="003641DB" w:rsidP="00DC4246">
            <w:pPr>
              <w:pStyle w:val="CRCoverPage"/>
              <w:spacing w:after="0"/>
              <w:rPr>
                <w:b/>
                <w:i/>
                <w:noProof/>
                <w:sz w:val="8"/>
                <w:szCs w:val="8"/>
              </w:rPr>
            </w:pPr>
          </w:p>
        </w:tc>
        <w:tc>
          <w:tcPr>
            <w:tcW w:w="6946" w:type="dxa"/>
            <w:gridSpan w:val="9"/>
            <w:tcBorders>
              <w:right w:val="single" w:sz="4" w:space="0" w:color="auto"/>
            </w:tcBorders>
          </w:tcPr>
          <w:p w14:paraId="6276A51C" w14:textId="77777777" w:rsidR="003641DB" w:rsidRDefault="003641DB" w:rsidP="00DC4246">
            <w:pPr>
              <w:pStyle w:val="CRCoverPage"/>
              <w:spacing w:after="0"/>
              <w:rPr>
                <w:noProof/>
                <w:sz w:val="8"/>
                <w:szCs w:val="8"/>
              </w:rPr>
            </w:pPr>
          </w:p>
        </w:tc>
      </w:tr>
      <w:tr w:rsidR="003641DB" w14:paraId="1586A5BB" w14:textId="77777777" w:rsidTr="00DC4246">
        <w:tc>
          <w:tcPr>
            <w:tcW w:w="2694" w:type="dxa"/>
            <w:gridSpan w:val="2"/>
            <w:tcBorders>
              <w:left w:val="single" w:sz="4" w:space="0" w:color="auto"/>
            </w:tcBorders>
          </w:tcPr>
          <w:p w14:paraId="7BD6988D" w14:textId="77777777" w:rsidR="003641DB" w:rsidRDefault="003641DB" w:rsidP="00DC424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9ECE0F6" w14:textId="71EC6776" w:rsidR="00E02EB6" w:rsidRDefault="00E02EB6" w:rsidP="00DC4246">
            <w:pPr>
              <w:pStyle w:val="CRCoverPage"/>
              <w:spacing w:after="0"/>
              <w:ind w:left="100"/>
              <w:rPr>
                <w:noProof/>
              </w:rPr>
            </w:pPr>
            <w:r>
              <w:rPr>
                <w:noProof/>
              </w:rPr>
              <w:t xml:space="preserve">The SearchResult is extended with a new </w:t>
            </w:r>
            <w:r w:rsidR="00BD62A4">
              <w:rPr>
                <w:noProof/>
              </w:rPr>
              <w:t xml:space="preserve">noProfileMatchInfo </w:t>
            </w:r>
            <w:r>
              <w:rPr>
                <w:noProof/>
              </w:rPr>
              <w:t xml:space="preserve">attribute that </w:t>
            </w:r>
            <w:r w:rsidR="00BD62A4">
              <w:rPr>
                <w:noProof/>
              </w:rPr>
              <w:t>enables to</w:t>
            </w:r>
            <w:r>
              <w:rPr>
                <w:noProof/>
              </w:rPr>
              <w:t xml:space="preserve"> provide reason and details for not finding an NF profile matching the search criteria. </w:t>
            </w:r>
          </w:p>
          <w:p w14:paraId="4C3F4910" w14:textId="08EDB565" w:rsidR="00E02EB6" w:rsidRDefault="00E02EB6" w:rsidP="00DC4246">
            <w:pPr>
              <w:pStyle w:val="CRCoverPage"/>
              <w:spacing w:after="0"/>
              <w:ind w:left="100"/>
              <w:rPr>
                <w:noProof/>
              </w:rPr>
            </w:pPr>
          </w:p>
          <w:p w14:paraId="72A74172" w14:textId="77803702" w:rsidR="003641DB" w:rsidRDefault="00E02EB6" w:rsidP="00DC4246">
            <w:pPr>
              <w:pStyle w:val="CRCoverPage"/>
              <w:spacing w:after="0"/>
              <w:ind w:left="100"/>
              <w:rPr>
                <w:noProof/>
              </w:rPr>
            </w:pPr>
            <w:r>
              <w:rPr>
                <w:noProof/>
              </w:rPr>
              <w:lastRenderedPageBreak/>
              <w:t>This includes the option to</w:t>
            </w:r>
            <w:r w:rsidR="00527EAD">
              <w:rPr>
                <w:noProof/>
              </w:rPr>
              <w:t xml:space="preserve"> indicate </w:t>
            </w:r>
            <w:r w:rsidR="00122B09">
              <w:rPr>
                <w:noProof/>
              </w:rPr>
              <w:t>query parameter combinations</w:t>
            </w:r>
            <w:r w:rsidR="0089549C">
              <w:rPr>
                <w:rFonts w:cs="Arial"/>
                <w:szCs w:val="18"/>
              </w:rPr>
              <w:t xml:space="preserve"> for which no nfInstance of the target-nf-type has registered. This information may be cached by the NRF consumer for subsequent use.</w:t>
            </w:r>
          </w:p>
        </w:tc>
      </w:tr>
      <w:tr w:rsidR="003641DB" w14:paraId="5494AFB3" w14:textId="77777777" w:rsidTr="00DC4246">
        <w:tc>
          <w:tcPr>
            <w:tcW w:w="2694" w:type="dxa"/>
            <w:gridSpan w:val="2"/>
            <w:tcBorders>
              <w:left w:val="single" w:sz="4" w:space="0" w:color="auto"/>
            </w:tcBorders>
          </w:tcPr>
          <w:p w14:paraId="6990BF63" w14:textId="77777777" w:rsidR="003641DB" w:rsidRDefault="003641DB" w:rsidP="00DC4246">
            <w:pPr>
              <w:pStyle w:val="CRCoverPage"/>
              <w:spacing w:after="0"/>
              <w:rPr>
                <w:b/>
                <w:i/>
                <w:noProof/>
                <w:sz w:val="8"/>
                <w:szCs w:val="8"/>
              </w:rPr>
            </w:pPr>
          </w:p>
        </w:tc>
        <w:tc>
          <w:tcPr>
            <w:tcW w:w="6946" w:type="dxa"/>
            <w:gridSpan w:val="9"/>
            <w:tcBorders>
              <w:right w:val="single" w:sz="4" w:space="0" w:color="auto"/>
            </w:tcBorders>
          </w:tcPr>
          <w:p w14:paraId="710B2B9A" w14:textId="77777777" w:rsidR="003641DB" w:rsidRDefault="003641DB" w:rsidP="00DC4246">
            <w:pPr>
              <w:pStyle w:val="CRCoverPage"/>
              <w:spacing w:after="0"/>
              <w:rPr>
                <w:noProof/>
                <w:sz w:val="8"/>
                <w:szCs w:val="8"/>
              </w:rPr>
            </w:pPr>
          </w:p>
        </w:tc>
      </w:tr>
      <w:tr w:rsidR="003641DB" w14:paraId="6FEC6BE7" w14:textId="77777777" w:rsidTr="00DC4246">
        <w:tc>
          <w:tcPr>
            <w:tcW w:w="2694" w:type="dxa"/>
            <w:gridSpan w:val="2"/>
            <w:tcBorders>
              <w:left w:val="single" w:sz="4" w:space="0" w:color="auto"/>
              <w:bottom w:val="single" w:sz="4" w:space="0" w:color="auto"/>
            </w:tcBorders>
          </w:tcPr>
          <w:p w14:paraId="67255080" w14:textId="77777777" w:rsidR="003641DB" w:rsidRDefault="003641DB" w:rsidP="00DC424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3E96CF" w14:textId="7EA2484C" w:rsidR="00E02EB6" w:rsidRDefault="00E02EB6" w:rsidP="00DC4246">
            <w:pPr>
              <w:pStyle w:val="CRCoverPage"/>
              <w:spacing w:after="0"/>
              <w:ind w:left="100"/>
              <w:rPr>
                <w:noProof/>
              </w:rPr>
            </w:pPr>
            <w:r>
              <w:rPr>
                <w:noProof/>
              </w:rPr>
              <w:t xml:space="preserve">The requester of an NF Discovery request cannot determine the reason why no NF profile could be found matching the search filter criteria. This prevents the network to adapt its behavior (e.g. setting NAS cause code to the UE) accordingly. </w:t>
            </w:r>
          </w:p>
          <w:p w14:paraId="1D8E1C9D" w14:textId="41F8D635" w:rsidR="003641DB" w:rsidRDefault="0089549C" w:rsidP="00DC4246">
            <w:pPr>
              <w:pStyle w:val="CRCoverPage"/>
              <w:spacing w:after="0"/>
              <w:ind w:left="100"/>
              <w:rPr>
                <w:noProof/>
              </w:rPr>
            </w:pPr>
            <w:r>
              <w:rPr>
                <w:noProof/>
              </w:rPr>
              <w:t>Unnecessary discovery requests (with empty response) are conveyed.</w:t>
            </w:r>
          </w:p>
        </w:tc>
      </w:tr>
      <w:tr w:rsidR="003641DB" w14:paraId="4556E280" w14:textId="77777777" w:rsidTr="00DC4246">
        <w:tc>
          <w:tcPr>
            <w:tcW w:w="2694" w:type="dxa"/>
            <w:gridSpan w:val="2"/>
          </w:tcPr>
          <w:p w14:paraId="5BF477F3" w14:textId="77777777" w:rsidR="003641DB" w:rsidRDefault="003641DB" w:rsidP="00DC4246">
            <w:pPr>
              <w:pStyle w:val="CRCoverPage"/>
              <w:spacing w:after="0"/>
              <w:rPr>
                <w:b/>
                <w:i/>
                <w:noProof/>
                <w:sz w:val="8"/>
                <w:szCs w:val="8"/>
              </w:rPr>
            </w:pPr>
          </w:p>
        </w:tc>
        <w:tc>
          <w:tcPr>
            <w:tcW w:w="6946" w:type="dxa"/>
            <w:gridSpan w:val="9"/>
          </w:tcPr>
          <w:p w14:paraId="4CAA8902" w14:textId="77777777" w:rsidR="003641DB" w:rsidRDefault="003641DB" w:rsidP="00DC4246">
            <w:pPr>
              <w:pStyle w:val="CRCoverPage"/>
              <w:spacing w:after="0"/>
              <w:rPr>
                <w:noProof/>
                <w:sz w:val="8"/>
                <w:szCs w:val="8"/>
              </w:rPr>
            </w:pPr>
          </w:p>
        </w:tc>
      </w:tr>
      <w:tr w:rsidR="003641DB" w14:paraId="7E5A34E5" w14:textId="77777777" w:rsidTr="00DC4246">
        <w:tc>
          <w:tcPr>
            <w:tcW w:w="2694" w:type="dxa"/>
            <w:gridSpan w:val="2"/>
            <w:tcBorders>
              <w:top w:val="single" w:sz="4" w:space="0" w:color="auto"/>
              <w:left w:val="single" w:sz="4" w:space="0" w:color="auto"/>
            </w:tcBorders>
          </w:tcPr>
          <w:p w14:paraId="313C1AFF" w14:textId="77777777" w:rsidR="003641DB" w:rsidRDefault="003641DB" w:rsidP="00DC424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E481F3" w14:textId="4764640D" w:rsidR="003641DB" w:rsidRDefault="006E75FF" w:rsidP="00DC4246">
            <w:pPr>
              <w:pStyle w:val="CRCoverPage"/>
              <w:spacing w:after="0"/>
              <w:ind w:left="100"/>
              <w:rPr>
                <w:noProof/>
              </w:rPr>
            </w:pPr>
            <w:r>
              <w:t xml:space="preserve">5.3.2.2.2, </w:t>
            </w:r>
            <w:r w:rsidR="0089549C">
              <w:rPr>
                <w:noProof/>
              </w:rPr>
              <w:t xml:space="preserve">6.2.6.1, </w:t>
            </w:r>
            <w:r w:rsidR="0050750D">
              <w:rPr>
                <w:noProof/>
              </w:rPr>
              <w:t xml:space="preserve">6.2.6.2.2, </w:t>
            </w:r>
            <w:r>
              <w:rPr>
                <w:noProof/>
              </w:rPr>
              <w:t xml:space="preserve">6.2.6.2.ww (new), </w:t>
            </w:r>
            <w:r w:rsidR="00EA4B8B">
              <w:rPr>
                <w:noProof/>
              </w:rPr>
              <w:t xml:space="preserve">6.2.6.2.xx (new), 6.2.6.2.yy (new), </w:t>
            </w:r>
            <w:r>
              <w:t>6.2.6.3.zz</w:t>
            </w:r>
            <w:r>
              <w:rPr>
                <w:noProof/>
              </w:rPr>
              <w:t xml:space="preserve"> (new), </w:t>
            </w:r>
            <w:r w:rsidR="0050750D">
              <w:rPr>
                <w:noProof/>
              </w:rPr>
              <w:t>A.3</w:t>
            </w:r>
          </w:p>
        </w:tc>
      </w:tr>
      <w:tr w:rsidR="003641DB" w14:paraId="5241C675" w14:textId="77777777" w:rsidTr="00DC4246">
        <w:tc>
          <w:tcPr>
            <w:tcW w:w="2694" w:type="dxa"/>
            <w:gridSpan w:val="2"/>
            <w:tcBorders>
              <w:left w:val="single" w:sz="4" w:space="0" w:color="auto"/>
            </w:tcBorders>
          </w:tcPr>
          <w:p w14:paraId="65AC2B6D" w14:textId="77777777" w:rsidR="003641DB" w:rsidRDefault="003641DB" w:rsidP="00DC4246">
            <w:pPr>
              <w:pStyle w:val="CRCoverPage"/>
              <w:spacing w:after="0"/>
              <w:rPr>
                <w:b/>
                <w:i/>
                <w:noProof/>
                <w:sz w:val="8"/>
                <w:szCs w:val="8"/>
              </w:rPr>
            </w:pPr>
          </w:p>
        </w:tc>
        <w:tc>
          <w:tcPr>
            <w:tcW w:w="6946" w:type="dxa"/>
            <w:gridSpan w:val="9"/>
            <w:tcBorders>
              <w:right w:val="single" w:sz="4" w:space="0" w:color="auto"/>
            </w:tcBorders>
          </w:tcPr>
          <w:p w14:paraId="190AE6B7" w14:textId="77777777" w:rsidR="003641DB" w:rsidRDefault="003641DB" w:rsidP="00DC4246">
            <w:pPr>
              <w:pStyle w:val="CRCoverPage"/>
              <w:spacing w:after="0"/>
              <w:rPr>
                <w:noProof/>
                <w:sz w:val="8"/>
                <w:szCs w:val="8"/>
              </w:rPr>
            </w:pPr>
          </w:p>
        </w:tc>
      </w:tr>
      <w:tr w:rsidR="003641DB" w14:paraId="655E87AD" w14:textId="77777777" w:rsidTr="00DC4246">
        <w:tc>
          <w:tcPr>
            <w:tcW w:w="2694" w:type="dxa"/>
            <w:gridSpan w:val="2"/>
            <w:tcBorders>
              <w:left w:val="single" w:sz="4" w:space="0" w:color="auto"/>
            </w:tcBorders>
          </w:tcPr>
          <w:p w14:paraId="40675763" w14:textId="77777777" w:rsidR="003641DB" w:rsidRDefault="003641DB" w:rsidP="00DC424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790457C" w14:textId="77777777" w:rsidR="003641DB" w:rsidRDefault="003641DB" w:rsidP="00DC424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4C67BB0" w14:textId="77777777" w:rsidR="003641DB" w:rsidRDefault="003641DB" w:rsidP="00DC4246">
            <w:pPr>
              <w:pStyle w:val="CRCoverPage"/>
              <w:spacing w:after="0"/>
              <w:jc w:val="center"/>
              <w:rPr>
                <w:b/>
                <w:caps/>
                <w:noProof/>
              </w:rPr>
            </w:pPr>
            <w:r>
              <w:rPr>
                <w:b/>
                <w:caps/>
                <w:noProof/>
              </w:rPr>
              <w:t>N</w:t>
            </w:r>
          </w:p>
        </w:tc>
        <w:tc>
          <w:tcPr>
            <w:tcW w:w="2977" w:type="dxa"/>
            <w:gridSpan w:val="4"/>
          </w:tcPr>
          <w:p w14:paraId="5D840061" w14:textId="77777777" w:rsidR="003641DB" w:rsidRDefault="003641DB" w:rsidP="00DC424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C0F633B" w14:textId="77777777" w:rsidR="003641DB" w:rsidRDefault="003641DB" w:rsidP="00DC4246">
            <w:pPr>
              <w:pStyle w:val="CRCoverPage"/>
              <w:spacing w:after="0"/>
              <w:ind w:left="99"/>
              <w:rPr>
                <w:noProof/>
              </w:rPr>
            </w:pPr>
          </w:p>
        </w:tc>
      </w:tr>
      <w:tr w:rsidR="003641DB" w14:paraId="117E7460" w14:textId="77777777" w:rsidTr="00DC4246">
        <w:tc>
          <w:tcPr>
            <w:tcW w:w="2694" w:type="dxa"/>
            <w:gridSpan w:val="2"/>
            <w:tcBorders>
              <w:left w:val="single" w:sz="4" w:space="0" w:color="auto"/>
            </w:tcBorders>
          </w:tcPr>
          <w:p w14:paraId="7687EF5B" w14:textId="77777777" w:rsidR="003641DB" w:rsidRDefault="003641DB" w:rsidP="00DC424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7F66B65" w14:textId="77777777" w:rsidR="003641DB" w:rsidRDefault="003641DB" w:rsidP="00DC424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82ECEA" w14:textId="77777777" w:rsidR="003641DB" w:rsidRDefault="003641DB" w:rsidP="00DC4246">
            <w:pPr>
              <w:pStyle w:val="CRCoverPage"/>
              <w:spacing w:after="0"/>
              <w:jc w:val="center"/>
              <w:rPr>
                <w:b/>
                <w:caps/>
                <w:noProof/>
              </w:rPr>
            </w:pPr>
            <w:r>
              <w:rPr>
                <w:b/>
                <w:caps/>
                <w:noProof/>
              </w:rPr>
              <w:t>X</w:t>
            </w:r>
          </w:p>
        </w:tc>
        <w:tc>
          <w:tcPr>
            <w:tcW w:w="2977" w:type="dxa"/>
            <w:gridSpan w:val="4"/>
          </w:tcPr>
          <w:p w14:paraId="70C7A412" w14:textId="77777777" w:rsidR="003641DB" w:rsidRDefault="003641DB" w:rsidP="00DC424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5EE494A" w14:textId="77777777" w:rsidR="003641DB" w:rsidRDefault="003641DB" w:rsidP="00DC4246">
            <w:pPr>
              <w:pStyle w:val="CRCoverPage"/>
              <w:spacing w:after="0"/>
              <w:ind w:left="99"/>
              <w:rPr>
                <w:noProof/>
              </w:rPr>
            </w:pPr>
            <w:r>
              <w:rPr>
                <w:noProof/>
              </w:rPr>
              <w:t xml:space="preserve">TS/TR ... CR ... </w:t>
            </w:r>
          </w:p>
        </w:tc>
      </w:tr>
      <w:tr w:rsidR="003641DB" w14:paraId="0E7D3468" w14:textId="77777777" w:rsidTr="00DC4246">
        <w:tc>
          <w:tcPr>
            <w:tcW w:w="2694" w:type="dxa"/>
            <w:gridSpan w:val="2"/>
            <w:tcBorders>
              <w:left w:val="single" w:sz="4" w:space="0" w:color="auto"/>
            </w:tcBorders>
          </w:tcPr>
          <w:p w14:paraId="3B434E35" w14:textId="77777777" w:rsidR="003641DB" w:rsidRDefault="003641DB" w:rsidP="00DC424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01C1E19" w14:textId="77777777" w:rsidR="003641DB" w:rsidRDefault="003641DB" w:rsidP="00DC424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BB6C90" w14:textId="77777777" w:rsidR="003641DB" w:rsidRDefault="003641DB" w:rsidP="00DC4246">
            <w:pPr>
              <w:pStyle w:val="CRCoverPage"/>
              <w:spacing w:after="0"/>
              <w:jc w:val="center"/>
              <w:rPr>
                <w:b/>
                <w:caps/>
                <w:noProof/>
              </w:rPr>
            </w:pPr>
            <w:r>
              <w:rPr>
                <w:b/>
                <w:caps/>
                <w:noProof/>
              </w:rPr>
              <w:t>X</w:t>
            </w:r>
          </w:p>
        </w:tc>
        <w:tc>
          <w:tcPr>
            <w:tcW w:w="2977" w:type="dxa"/>
            <w:gridSpan w:val="4"/>
          </w:tcPr>
          <w:p w14:paraId="3E40B517" w14:textId="77777777" w:rsidR="003641DB" w:rsidRDefault="003641DB" w:rsidP="00DC424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3701908" w14:textId="77777777" w:rsidR="003641DB" w:rsidRDefault="003641DB" w:rsidP="00DC4246">
            <w:pPr>
              <w:pStyle w:val="CRCoverPage"/>
              <w:spacing w:after="0"/>
              <w:ind w:left="99"/>
              <w:rPr>
                <w:noProof/>
              </w:rPr>
            </w:pPr>
            <w:r>
              <w:rPr>
                <w:noProof/>
              </w:rPr>
              <w:t xml:space="preserve">TS/TR ... CR ... </w:t>
            </w:r>
          </w:p>
        </w:tc>
      </w:tr>
      <w:tr w:rsidR="003641DB" w14:paraId="3B790AC4" w14:textId="77777777" w:rsidTr="00DC4246">
        <w:tc>
          <w:tcPr>
            <w:tcW w:w="2694" w:type="dxa"/>
            <w:gridSpan w:val="2"/>
            <w:tcBorders>
              <w:left w:val="single" w:sz="4" w:space="0" w:color="auto"/>
            </w:tcBorders>
          </w:tcPr>
          <w:p w14:paraId="74502DDB" w14:textId="77777777" w:rsidR="003641DB" w:rsidRDefault="003641DB" w:rsidP="00DC424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2FC0D9D" w14:textId="77777777" w:rsidR="003641DB" w:rsidRDefault="003641DB" w:rsidP="00DC424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A31EF8" w14:textId="77777777" w:rsidR="003641DB" w:rsidRDefault="003641DB" w:rsidP="00DC4246">
            <w:pPr>
              <w:pStyle w:val="CRCoverPage"/>
              <w:spacing w:after="0"/>
              <w:jc w:val="center"/>
              <w:rPr>
                <w:b/>
                <w:caps/>
                <w:noProof/>
              </w:rPr>
            </w:pPr>
            <w:r>
              <w:rPr>
                <w:b/>
                <w:caps/>
                <w:noProof/>
              </w:rPr>
              <w:t>X</w:t>
            </w:r>
          </w:p>
        </w:tc>
        <w:tc>
          <w:tcPr>
            <w:tcW w:w="2977" w:type="dxa"/>
            <w:gridSpan w:val="4"/>
          </w:tcPr>
          <w:p w14:paraId="3EE7EF41" w14:textId="77777777" w:rsidR="003641DB" w:rsidRDefault="003641DB" w:rsidP="00DC424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D25E50" w14:textId="77777777" w:rsidR="003641DB" w:rsidRDefault="003641DB" w:rsidP="00DC4246">
            <w:pPr>
              <w:pStyle w:val="CRCoverPage"/>
              <w:spacing w:after="0"/>
              <w:ind w:left="99"/>
              <w:rPr>
                <w:noProof/>
              </w:rPr>
            </w:pPr>
            <w:r>
              <w:rPr>
                <w:noProof/>
              </w:rPr>
              <w:t xml:space="preserve">TS/TR ... CR ... </w:t>
            </w:r>
          </w:p>
        </w:tc>
      </w:tr>
      <w:tr w:rsidR="003641DB" w14:paraId="2DA999A0" w14:textId="77777777" w:rsidTr="00DC4246">
        <w:tc>
          <w:tcPr>
            <w:tcW w:w="2694" w:type="dxa"/>
            <w:gridSpan w:val="2"/>
            <w:tcBorders>
              <w:left w:val="single" w:sz="4" w:space="0" w:color="auto"/>
            </w:tcBorders>
          </w:tcPr>
          <w:p w14:paraId="2D9EC3AA" w14:textId="77777777" w:rsidR="003641DB" w:rsidRDefault="003641DB" w:rsidP="00DC4246">
            <w:pPr>
              <w:pStyle w:val="CRCoverPage"/>
              <w:spacing w:after="0"/>
              <w:rPr>
                <w:b/>
                <w:i/>
                <w:noProof/>
              </w:rPr>
            </w:pPr>
          </w:p>
        </w:tc>
        <w:tc>
          <w:tcPr>
            <w:tcW w:w="6946" w:type="dxa"/>
            <w:gridSpan w:val="9"/>
            <w:tcBorders>
              <w:right w:val="single" w:sz="4" w:space="0" w:color="auto"/>
            </w:tcBorders>
          </w:tcPr>
          <w:p w14:paraId="3EC52F05" w14:textId="77777777" w:rsidR="003641DB" w:rsidRDefault="003641DB" w:rsidP="00DC4246">
            <w:pPr>
              <w:pStyle w:val="CRCoverPage"/>
              <w:spacing w:after="0"/>
              <w:rPr>
                <w:noProof/>
              </w:rPr>
            </w:pPr>
          </w:p>
        </w:tc>
      </w:tr>
      <w:tr w:rsidR="003641DB" w14:paraId="32214761" w14:textId="77777777" w:rsidTr="00DC4246">
        <w:tc>
          <w:tcPr>
            <w:tcW w:w="2694" w:type="dxa"/>
            <w:gridSpan w:val="2"/>
            <w:tcBorders>
              <w:left w:val="single" w:sz="4" w:space="0" w:color="auto"/>
              <w:bottom w:val="single" w:sz="4" w:space="0" w:color="auto"/>
            </w:tcBorders>
          </w:tcPr>
          <w:p w14:paraId="5E775B8D" w14:textId="77777777" w:rsidR="003641DB" w:rsidRDefault="003641DB" w:rsidP="00DC424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400148E" w14:textId="69753608" w:rsidR="003641DB" w:rsidRDefault="0050750D" w:rsidP="00DC4246">
            <w:pPr>
              <w:pStyle w:val="CRCoverPage"/>
              <w:spacing w:after="0"/>
              <w:ind w:left="100"/>
              <w:rPr>
                <w:noProof/>
              </w:rPr>
            </w:pPr>
            <w:r>
              <w:rPr>
                <w:noProof/>
              </w:rPr>
              <w:t xml:space="preserve">This CR introduces backwards compatible </w:t>
            </w:r>
            <w:r w:rsidR="00BD62A4">
              <w:rPr>
                <w:noProof/>
              </w:rPr>
              <w:t>corrections</w:t>
            </w:r>
            <w:r>
              <w:rPr>
                <w:noProof/>
              </w:rPr>
              <w:t xml:space="preserve"> with impact to the following APIs:</w:t>
            </w:r>
            <w:r>
              <w:rPr>
                <w:noProof/>
              </w:rPr>
              <w:br/>
              <w:t>TS29510_Nnrf_NFDiscovery.yaml</w:t>
            </w:r>
          </w:p>
        </w:tc>
      </w:tr>
      <w:tr w:rsidR="003641DB" w:rsidRPr="008863B9" w14:paraId="725EBD6B" w14:textId="77777777" w:rsidTr="00DC4246">
        <w:tc>
          <w:tcPr>
            <w:tcW w:w="2694" w:type="dxa"/>
            <w:gridSpan w:val="2"/>
            <w:tcBorders>
              <w:top w:val="single" w:sz="4" w:space="0" w:color="auto"/>
              <w:bottom w:val="single" w:sz="4" w:space="0" w:color="auto"/>
            </w:tcBorders>
          </w:tcPr>
          <w:p w14:paraId="41BC2C21" w14:textId="77777777" w:rsidR="003641DB" w:rsidRPr="008863B9" w:rsidRDefault="003641DB" w:rsidP="00DC424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AF5CA4C" w14:textId="77777777" w:rsidR="003641DB" w:rsidRPr="008863B9" w:rsidRDefault="003641DB" w:rsidP="00DC4246">
            <w:pPr>
              <w:pStyle w:val="CRCoverPage"/>
              <w:spacing w:after="0"/>
              <w:ind w:left="100"/>
              <w:rPr>
                <w:noProof/>
                <w:sz w:val="8"/>
                <w:szCs w:val="8"/>
              </w:rPr>
            </w:pPr>
          </w:p>
        </w:tc>
      </w:tr>
      <w:tr w:rsidR="003641DB" w14:paraId="63E7CBB6" w14:textId="77777777" w:rsidTr="00DC4246">
        <w:tc>
          <w:tcPr>
            <w:tcW w:w="2694" w:type="dxa"/>
            <w:gridSpan w:val="2"/>
            <w:tcBorders>
              <w:top w:val="single" w:sz="4" w:space="0" w:color="auto"/>
              <w:left w:val="single" w:sz="4" w:space="0" w:color="auto"/>
              <w:bottom w:val="single" w:sz="4" w:space="0" w:color="auto"/>
            </w:tcBorders>
          </w:tcPr>
          <w:p w14:paraId="37959CCB" w14:textId="77777777" w:rsidR="003641DB" w:rsidRDefault="003641DB" w:rsidP="00DC424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ACF962" w14:textId="77777777" w:rsidR="003641DB" w:rsidRDefault="003641DB" w:rsidP="00DC4246">
            <w:pPr>
              <w:pStyle w:val="CRCoverPage"/>
              <w:spacing w:after="0"/>
              <w:ind w:left="100"/>
              <w:rPr>
                <w:noProof/>
              </w:rPr>
            </w:pPr>
          </w:p>
        </w:tc>
      </w:tr>
    </w:tbl>
    <w:p w14:paraId="4E7EFE47" w14:textId="77777777" w:rsidR="003641DB" w:rsidRDefault="003641DB" w:rsidP="003641DB">
      <w:pPr>
        <w:pStyle w:val="CRCoverPage"/>
        <w:spacing w:after="0"/>
        <w:rPr>
          <w:noProof/>
          <w:sz w:val="8"/>
          <w:szCs w:val="8"/>
        </w:rPr>
      </w:pPr>
    </w:p>
    <w:p w14:paraId="78EDCF9E" w14:textId="77777777" w:rsidR="003641DB" w:rsidRDefault="003641DB" w:rsidP="003641DB">
      <w:pPr>
        <w:rPr>
          <w:noProof/>
        </w:rPr>
        <w:sectPr w:rsidR="003641D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642DAD5" w14:textId="77777777" w:rsidR="003641DB" w:rsidRPr="006B5418" w:rsidRDefault="003641DB" w:rsidP="003641D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4F88BB02" w14:textId="77777777" w:rsidR="008A7EAC" w:rsidRDefault="008A7EAC" w:rsidP="008A7EAC">
      <w:pPr>
        <w:pStyle w:val="Heading5"/>
      </w:pPr>
      <w:bookmarkStart w:id="8" w:name="_Toc24937586"/>
      <w:bookmarkStart w:id="9" w:name="_Toc33962401"/>
      <w:bookmarkStart w:id="10" w:name="_Toc42883163"/>
      <w:bookmarkStart w:id="11" w:name="_Toc49733031"/>
      <w:bookmarkStart w:id="12" w:name="_Toc56690652"/>
      <w:bookmarkStart w:id="13" w:name="_Toc106626261"/>
      <w:r>
        <w:t>5.3.2.2.2</w:t>
      </w:r>
      <w:r>
        <w:tab/>
        <w:t>Service Discovery in the same PLMN</w:t>
      </w:r>
      <w:bookmarkEnd w:id="8"/>
      <w:bookmarkEnd w:id="9"/>
      <w:bookmarkEnd w:id="10"/>
      <w:bookmarkEnd w:id="11"/>
      <w:bookmarkEnd w:id="12"/>
      <w:bookmarkEnd w:id="13"/>
    </w:p>
    <w:p w14:paraId="4B7B0F0C" w14:textId="77777777" w:rsidR="008A7EAC" w:rsidRDefault="008A7EAC" w:rsidP="008A7EAC">
      <w:r>
        <w:t>This service operation is executed by querying the "nf-instances" resource. The request is sent to an NRF in the same PLMN of the NF Service Consumer.</w:t>
      </w:r>
    </w:p>
    <w:p w14:paraId="4AFD1899" w14:textId="77777777" w:rsidR="008A7EAC" w:rsidRDefault="008A7EAC" w:rsidP="008A7EAC">
      <w:pPr>
        <w:pStyle w:val="TH"/>
      </w:pPr>
      <w:r>
        <w:object w:dxaOrig="8690" w:dyaOrig="2130" w14:anchorId="09565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7pt;height:106.65pt" o:ole="">
            <v:imagedata r:id="rId18" o:title=""/>
          </v:shape>
          <o:OLEObject Type="Embed" ProgID="Visio.Drawing.11" ShapeID="_x0000_i1025" DrawAspect="Content" ObjectID="_1722608295" r:id="rId19"/>
        </w:object>
      </w:r>
    </w:p>
    <w:p w14:paraId="6AA58C3B" w14:textId="77777777" w:rsidR="008A7EAC" w:rsidRDefault="008A7EAC" w:rsidP="008A7EAC">
      <w:pPr>
        <w:pStyle w:val="TF"/>
        <w:rPr>
          <w:lang w:val="en-US"/>
        </w:rPr>
      </w:pPr>
      <w:r>
        <w:t>Figure 5.3.2.2.2-1: Service Discovery Request in the same PLMN</w:t>
      </w:r>
    </w:p>
    <w:p w14:paraId="6C01ADCA" w14:textId="77777777" w:rsidR="008A7EAC" w:rsidRDefault="008A7EAC" w:rsidP="008A7EAC">
      <w:pPr>
        <w:pStyle w:val="B1"/>
      </w:pPr>
      <w:r>
        <w:t>1.</w:t>
      </w:r>
      <w:r>
        <w:tab/>
        <w:t>The NF Service Consumer shall send an HTTP GET request to the resource URI "nf-instances" collection resource. The input filter criteria for the discovery request shall be included in query parameters.</w:t>
      </w:r>
    </w:p>
    <w:p w14:paraId="17750FFA" w14:textId="161EEAF1" w:rsidR="008A7EAC" w:rsidRDefault="008A7EAC" w:rsidP="008A7EAC">
      <w:pPr>
        <w:pStyle w:val="B1"/>
      </w:pPr>
      <w:r>
        <w:t>2a.</w:t>
      </w:r>
      <w:r>
        <w:tab/>
        <w:t xml:space="preserve">On success, "200 OK" shall be returned. The response body shall contain a validity period, during which the search result can be cached by the NF Service Consumer, and an array of NF Profile objects, and/or a map of NFInstanceInfo objects of NF instances (if the NF service consumer indicated support of the </w:t>
      </w:r>
      <w:r>
        <w:rPr>
          <w:noProof/>
          <w:lang w:eastAsia="zh-CN"/>
        </w:rPr>
        <w:t>Enh-NF-Discovery</w:t>
      </w:r>
      <w:r>
        <w:t xml:space="preserve"> feature in the request) that satisfy the search filter criteria (e.g., all NF Instances offering a certain NF Service name in REGISTERED status, or empty array in case search filter criteria do not match a NF Instance in REGISTERED status).</w:t>
      </w:r>
      <w:ins w:id="14" w:author="Bruno Landais" w:date="2022-08-09T15:10:00Z">
        <w:r>
          <w:t xml:space="preserve"> In the latter case, </w:t>
        </w:r>
      </w:ins>
      <w:ins w:id="15" w:author="Bruno Landais" w:date="2022-08-09T15:11:00Z">
        <w:r>
          <w:t xml:space="preserve">the response may include the noProfileMatchInfo attribute to provide </w:t>
        </w:r>
      </w:ins>
      <w:ins w:id="16" w:author="Bruno Landais" w:date="2022-08-09T15:13:00Z">
        <w:r>
          <w:t xml:space="preserve">the specific reason </w:t>
        </w:r>
      </w:ins>
      <w:ins w:id="17" w:author="Bruno Landais" w:date="2022-08-09T15:15:00Z">
        <w:r w:rsidR="00494473">
          <w:t>for not finding any</w:t>
        </w:r>
      </w:ins>
      <w:ins w:id="18" w:author="Bruno Landais" w:date="2022-08-09T15:13:00Z">
        <w:r>
          <w:t xml:space="preserve"> NF instance </w:t>
        </w:r>
      </w:ins>
      <w:ins w:id="19" w:author="Bruno Landais" w:date="2022-08-09T15:15:00Z">
        <w:r w:rsidR="00494473">
          <w:t xml:space="preserve">that can </w:t>
        </w:r>
      </w:ins>
      <w:ins w:id="20" w:author="Bruno Landais" w:date="2022-08-09T15:13:00Z">
        <w:r>
          <w:t>match the search filter criteria.</w:t>
        </w:r>
      </w:ins>
    </w:p>
    <w:p w14:paraId="00F2AB63" w14:textId="77777777" w:rsidR="008A7EAC" w:rsidRDefault="008A7EAC" w:rsidP="008A7EAC">
      <w:pPr>
        <w:pStyle w:val="B1"/>
      </w:pPr>
      <w:r>
        <w:t>2b.</w:t>
      </w:r>
      <w:r>
        <w:tab/>
        <w:t>On failure or redirection:</w:t>
      </w:r>
    </w:p>
    <w:p w14:paraId="78A5A5F7" w14:textId="77777777" w:rsidR="008A7EAC" w:rsidRDefault="008A7EAC" w:rsidP="008A7EAC">
      <w:pPr>
        <w:pStyle w:val="B1"/>
      </w:pPr>
      <w:r>
        <w:t>-</w:t>
      </w:r>
      <w:r>
        <w:tab/>
        <w:t>If the NF Service Consumer is not allowed to discover the NF services for the requested NF type provided in the query parameters, the NRF shall return "403 Forbidden" response.</w:t>
      </w:r>
    </w:p>
    <w:p w14:paraId="05DCECFF" w14:textId="77777777" w:rsidR="008A7EAC" w:rsidRDefault="008A7EAC" w:rsidP="008A7EAC">
      <w:pPr>
        <w:pStyle w:val="B1"/>
      </w:pPr>
      <w:r>
        <w:t>-</w:t>
      </w:r>
      <w:r>
        <w:tab/>
        <w:t>If the discovery request fails at the NRF due to errors in the input data in the URI query parameters, the NRF shall return "400 Bad Request" status code with the ProblemDetails IE providing details of the error.</w:t>
      </w:r>
    </w:p>
    <w:p w14:paraId="077C9FD2" w14:textId="77777777" w:rsidR="008A7EAC" w:rsidRDefault="008A7EAC" w:rsidP="008A7EAC">
      <w:pPr>
        <w:pStyle w:val="B1"/>
      </w:pPr>
      <w:r>
        <w:t>-</w:t>
      </w:r>
      <w:r>
        <w:tab/>
        <w:t>If the discovery request fails at the NRF due to NRF internal errors, the NRF shall return "500 Internal Server Error" status code with the ProblemDetails IE providing details of the error.</w:t>
      </w:r>
    </w:p>
    <w:p w14:paraId="530C0312" w14:textId="77777777" w:rsidR="008A7EAC" w:rsidRDefault="008A7EAC" w:rsidP="008A7EAC">
      <w:pPr>
        <w:pStyle w:val="B1"/>
      </w:pPr>
      <w:r>
        <w:t>-</w:t>
      </w:r>
      <w:r>
        <w:tab/>
        <w:t>In the case of redirection, the NRF shall return 3xx status code, which shall contain a Location header with an URI pointing to the endpoint of another NRF service instance.</w:t>
      </w:r>
    </w:p>
    <w:p w14:paraId="0EDEA3D5" w14:textId="77777777" w:rsidR="008A7EAC" w:rsidRDefault="008A7EAC" w:rsidP="008A7EAC">
      <w:pPr>
        <w:rPr>
          <w:noProof/>
        </w:rPr>
      </w:pPr>
      <w:r>
        <w:rPr>
          <w:noProof/>
        </w:rPr>
        <w:t>The NF Profile objects returned in a successful result shall contain generic data of each NF Instance, applicable to any NF type, and it may also contain NF-specific data, for those NF Instances belonging to a specific type (e.g., the attribute "udrInfo" is typically present in the NF Profile when the type of the NF Instance takes the value "UDR"). In addition, the attribute "customInfo", may be present in the NF Profile for those NF Instances with custom NF types.</w:t>
      </w:r>
    </w:p>
    <w:p w14:paraId="0E3FD123" w14:textId="77777777" w:rsidR="008A7EAC" w:rsidRDefault="008A7EAC" w:rsidP="008A7EAC">
      <w:pPr>
        <w:rPr>
          <w:noProof/>
        </w:rPr>
      </w:pPr>
      <w:r>
        <w:rPr>
          <w:noProof/>
        </w:rPr>
        <w:t>For those NF Instances, the "customInfo" attribute shall be returned by NRF, if available, as part of the NF Profiles returned in the discovery response.</w:t>
      </w:r>
    </w:p>
    <w:p w14:paraId="4146EC61" w14:textId="77777777" w:rsidR="008A7EAC" w:rsidRDefault="008A7EAC" w:rsidP="008A7EAC">
      <w:pPr>
        <w:rPr>
          <w:noProof/>
        </w:rPr>
      </w:pPr>
      <w:r>
        <w:rPr>
          <w:noProof/>
        </w:rPr>
        <w:t>The NRF shall also include, in the returned NF Profile objects, the Vendor-Specific attributes (see 3GPP TS 29.500 [4], clause 6.6.3) that may have been provided by the registered NF Instances.</w:t>
      </w:r>
    </w:p>
    <w:p w14:paraId="58E715B6" w14:textId="77777777" w:rsidR="008A7EAC" w:rsidRDefault="008A7EAC" w:rsidP="008A7EAC">
      <w:pPr>
        <w:rPr>
          <w:noProof/>
        </w:rPr>
      </w:pPr>
      <w:r>
        <w:t xml:space="preserve">If the response includes a map of NFInstanceInfo objects of NF instances, the NF Service Consumer may retrieve the NF profiles by issuing a service discovery request with the target-nf-instance-id parameter identifying the target NF Instance ID; the service discovery request shall also include the nrf-disc-uri parameter set to the </w:t>
      </w:r>
      <w:r>
        <w:rPr>
          <w:rFonts w:cs="Arial"/>
          <w:szCs w:val="18"/>
        </w:rPr>
        <w:t xml:space="preserve">API URI of the </w:t>
      </w:r>
      <w:r>
        <w:t xml:space="preserve">Nnrf_NFDiscovery </w:t>
      </w:r>
      <w:r>
        <w:rPr>
          <w:rFonts w:cs="Arial"/>
          <w:szCs w:val="18"/>
        </w:rPr>
        <w:t xml:space="preserve">service of the NRF holding the NF profile, </w:t>
      </w:r>
      <w:r>
        <w:t xml:space="preserve">if </w:t>
      </w:r>
      <w:r>
        <w:rPr>
          <w:rFonts w:cs="Arial"/>
          <w:szCs w:val="18"/>
        </w:rPr>
        <w:t xml:space="preserve">the </w:t>
      </w:r>
      <w:r>
        <w:t>nrfDiscApiUri attribute was received in the NFInstanceInfo object and if the service discovery request is addressed to a different NRF than the NRF holding the NF profile.</w:t>
      </w:r>
    </w:p>
    <w:p w14:paraId="5DD1EFB9" w14:textId="2B206404" w:rsidR="003641DB" w:rsidRDefault="003641DB" w:rsidP="003641DB">
      <w:pPr>
        <w:rPr>
          <w:noProof/>
        </w:rPr>
      </w:pPr>
    </w:p>
    <w:p w14:paraId="3C3F4643" w14:textId="77777777" w:rsidR="00BD62A4" w:rsidRPr="006B5418" w:rsidRDefault="00BD62A4" w:rsidP="00BD62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6E5C637" w14:textId="77777777" w:rsidR="00A16735" w:rsidRPr="00690A26" w:rsidRDefault="00A16735" w:rsidP="006F4E24">
      <w:pPr>
        <w:pStyle w:val="Heading4"/>
      </w:pPr>
      <w:r w:rsidRPr="00690A26">
        <w:t>6.2.6.1</w:t>
      </w:r>
      <w:r w:rsidRPr="00690A26">
        <w:tab/>
        <w:t>General</w:t>
      </w:r>
      <w:bookmarkEnd w:id="0"/>
      <w:bookmarkEnd w:id="1"/>
      <w:bookmarkEnd w:id="2"/>
      <w:bookmarkEnd w:id="3"/>
      <w:bookmarkEnd w:id="4"/>
      <w:bookmarkEnd w:id="5"/>
    </w:p>
    <w:p w14:paraId="67F21F5E" w14:textId="77777777" w:rsidR="00A16735" w:rsidRPr="00690A26" w:rsidRDefault="00A16735" w:rsidP="00A16735">
      <w:r w:rsidRPr="00690A26">
        <w:t>This clause specifies the application data model supported by the API.</w:t>
      </w:r>
    </w:p>
    <w:p w14:paraId="4EAA4EDC" w14:textId="77777777" w:rsidR="00A16735" w:rsidRPr="00690A26" w:rsidRDefault="00A16735" w:rsidP="00A16735">
      <w:r w:rsidRPr="00690A26">
        <w:t>Table 6.2.6.1-1 specifies the data types defined for the Nnrf service based interface protocol.</w:t>
      </w:r>
    </w:p>
    <w:p w14:paraId="76A03578" w14:textId="77777777" w:rsidR="00A16735" w:rsidRPr="00690A26" w:rsidRDefault="00A16735" w:rsidP="00A16735">
      <w:pPr>
        <w:pStyle w:val="TH"/>
      </w:pPr>
      <w:r w:rsidRPr="00690A26">
        <w:t>Table 6.2.6.1-1: Nnrf_NFDiscovery specific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78"/>
        <w:gridCol w:w="1566"/>
        <w:gridCol w:w="4630"/>
      </w:tblGrid>
      <w:tr w:rsidR="00A16735" w:rsidRPr="00690A26" w14:paraId="3637782F" w14:textId="77777777" w:rsidTr="000655E8">
        <w:trPr>
          <w:jc w:val="center"/>
        </w:trPr>
        <w:tc>
          <w:tcPr>
            <w:tcW w:w="2035" w:type="dxa"/>
            <w:tcBorders>
              <w:top w:val="single" w:sz="4" w:space="0" w:color="auto"/>
              <w:left w:val="single" w:sz="4" w:space="0" w:color="auto"/>
              <w:bottom w:val="single" w:sz="4" w:space="0" w:color="auto"/>
              <w:right w:val="single" w:sz="4" w:space="0" w:color="auto"/>
            </w:tcBorders>
            <w:shd w:val="clear" w:color="auto" w:fill="C0C0C0"/>
            <w:hideMark/>
          </w:tcPr>
          <w:p w14:paraId="7B303DD7" w14:textId="77777777" w:rsidR="00A16735" w:rsidRPr="00690A26" w:rsidRDefault="00A16735" w:rsidP="000655E8">
            <w:pPr>
              <w:pStyle w:val="TAH"/>
            </w:pPr>
            <w:r w:rsidRPr="00690A26">
              <w:t>Data type</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14:paraId="04C16E0D" w14:textId="77777777" w:rsidR="00A16735" w:rsidRPr="00690A26" w:rsidRDefault="00A16735" w:rsidP="000655E8">
            <w:pPr>
              <w:pStyle w:val="TAH"/>
            </w:pPr>
            <w:r w:rsidRPr="00690A26">
              <w:t>Clause defined</w:t>
            </w:r>
          </w:p>
        </w:tc>
        <w:tc>
          <w:tcPr>
            <w:tcW w:w="5438" w:type="dxa"/>
            <w:tcBorders>
              <w:top w:val="single" w:sz="4" w:space="0" w:color="auto"/>
              <w:left w:val="single" w:sz="4" w:space="0" w:color="auto"/>
              <w:bottom w:val="single" w:sz="4" w:space="0" w:color="auto"/>
              <w:right w:val="single" w:sz="4" w:space="0" w:color="auto"/>
            </w:tcBorders>
            <w:shd w:val="clear" w:color="auto" w:fill="C0C0C0"/>
            <w:hideMark/>
          </w:tcPr>
          <w:p w14:paraId="0BA78F77" w14:textId="77777777" w:rsidR="00A16735" w:rsidRPr="00690A26" w:rsidRDefault="00A16735" w:rsidP="000655E8">
            <w:pPr>
              <w:pStyle w:val="TAH"/>
            </w:pPr>
            <w:r w:rsidRPr="00690A26">
              <w:t>Description</w:t>
            </w:r>
          </w:p>
        </w:tc>
      </w:tr>
      <w:tr w:rsidR="00A16735" w:rsidRPr="00690A26" w14:paraId="47FE9633" w14:textId="77777777" w:rsidTr="000655E8">
        <w:trPr>
          <w:jc w:val="center"/>
        </w:trPr>
        <w:tc>
          <w:tcPr>
            <w:tcW w:w="2035" w:type="dxa"/>
            <w:tcBorders>
              <w:top w:val="single" w:sz="4" w:space="0" w:color="auto"/>
              <w:left w:val="single" w:sz="4" w:space="0" w:color="auto"/>
              <w:bottom w:val="single" w:sz="4" w:space="0" w:color="auto"/>
              <w:right w:val="single" w:sz="4" w:space="0" w:color="auto"/>
            </w:tcBorders>
          </w:tcPr>
          <w:p w14:paraId="090A8682" w14:textId="77777777" w:rsidR="00A16735" w:rsidRPr="00690A26" w:rsidRDefault="00A16735" w:rsidP="000655E8">
            <w:pPr>
              <w:pStyle w:val="TAL"/>
            </w:pPr>
            <w:r w:rsidRPr="00690A26">
              <w:t>SearchResult</w:t>
            </w:r>
          </w:p>
        </w:tc>
        <w:tc>
          <w:tcPr>
            <w:tcW w:w="1701" w:type="dxa"/>
            <w:tcBorders>
              <w:top w:val="single" w:sz="4" w:space="0" w:color="auto"/>
              <w:left w:val="single" w:sz="4" w:space="0" w:color="auto"/>
              <w:bottom w:val="single" w:sz="4" w:space="0" w:color="auto"/>
              <w:right w:val="single" w:sz="4" w:space="0" w:color="auto"/>
            </w:tcBorders>
          </w:tcPr>
          <w:p w14:paraId="73D6DE20" w14:textId="77777777" w:rsidR="00A16735" w:rsidRPr="00690A26" w:rsidRDefault="00A16735" w:rsidP="000655E8">
            <w:pPr>
              <w:pStyle w:val="TAL"/>
            </w:pPr>
            <w:r w:rsidRPr="00690A26">
              <w:t>6.2.6.2.2</w:t>
            </w:r>
          </w:p>
        </w:tc>
        <w:tc>
          <w:tcPr>
            <w:tcW w:w="5438" w:type="dxa"/>
            <w:tcBorders>
              <w:top w:val="single" w:sz="4" w:space="0" w:color="auto"/>
              <w:left w:val="single" w:sz="4" w:space="0" w:color="auto"/>
              <w:bottom w:val="single" w:sz="4" w:space="0" w:color="auto"/>
              <w:right w:val="single" w:sz="4" w:space="0" w:color="auto"/>
            </w:tcBorders>
          </w:tcPr>
          <w:p w14:paraId="1514549C" w14:textId="77777777" w:rsidR="00A16735" w:rsidRPr="00690A26" w:rsidRDefault="00A16735" w:rsidP="000655E8">
            <w:pPr>
              <w:pStyle w:val="TAL"/>
              <w:rPr>
                <w:rFonts w:cs="Arial"/>
                <w:szCs w:val="18"/>
              </w:rPr>
            </w:pPr>
            <w:r>
              <w:rPr>
                <w:rFonts w:cs="Arial"/>
                <w:szCs w:val="18"/>
              </w:rPr>
              <w:t>Contains the list of NF Profiles returned in a Discovery response.</w:t>
            </w:r>
          </w:p>
        </w:tc>
      </w:tr>
      <w:tr w:rsidR="00A16735" w:rsidRPr="00690A26" w14:paraId="51CFF020" w14:textId="77777777" w:rsidTr="000655E8">
        <w:trPr>
          <w:jc w:val="center"/>
        </w:trPr>
        <w:tc>
          <w:tcPr>
            <w:tcW w:w="2035" w:type="dxa"/>
            <w:tcBorders>
              <w:top w:val="single" w:sz="4" w:space="0" w:color="auto"/>
              <w:left w:val="single" w:sz="4" w:space="0" w:color="auto"/>
              <w:bottom w:val="single" w:sz="4" w:space="0" w:color="auto"/>
              <w:right w:val="single" w:sz="4" w:space="0" w:color="auto"/>
            </w:tcBorders>
          </w:tcPr>
          <w:p w14:paraId="0CD4FED8" w14:textId="77777777" w:rsidR="00A16735" w:rsidRPr="00690A26" w:rsidRDefault="00A16735" w:rsidP="000655E8">
            <w:pPr>
              <w:pStyle w:val="TAL"/>
            </w:pPr>
            <w:r w:rsidRPr="00690A26">
              <w:t>NFProfile</w:t>
            </w:r>
          </w:p>
        </w:tc>
        <w:tc>
          <w:tcPr>
            <w:tcW w:w="1701" w:type="dxa"/>
            <w:tcBorders>
              <w:top w:val="single" w:sz="4" w:space="0" w:color="auto"/>
              <w:left w:val="single" w:sz="4" w:space="0" w:color="auto"/>
              <w:bottom w:val="single" w:sz="4" w:space="0" w:color="auto"/>
              <w:right w:val="single" w:sz="4" w:space="0" w:color="auto"/>
            </w:tcBorders>
          </w:tcPr>
          <w:p w14:paraId="62414F8D" w14:textId="77777777" w:rsidR="00A16735" w:rsidRPr="00690A26" w:rsidRDefault="00A16735" w:rsidP="000655E8">
            <w:pPr>
              <w:pStyle w:val="TAL"/>
            </w:pPr>
            <w:r w:rsidRPr="00690A26">
              <w:t>6.2.6.2.3</w:t>
            </w:r>
          </w:p>
        </w:tc>
        <w:tc>
          <w:tcPr>
            <w:tcW w:w="5438" w:type="dxa"/>
            <w:tcBorders>
              <w:top w:val="single" w:sz="4" w:space="0" w:color="auto"/>
              <w:left w:val="single" w:sz="4" w:space="0" w:color="auto"/>
              <w:bottom w:val="single" w:sz="4" w:space="0" w:color="auto"/>
              <w:right w:val="single" w:sz="4" w:space="0" w:color="auto"/>
            </w:tcBorders>
          </w:tcPr>
          <w:p w14:paraId="7E95BF11" w14:textId="77777777" w:rsidR="00A16735" w:rsidRPr="00690A26" w:rsidRDefault="00A16735" w:rsidP="000655E8">
            <w:pPr>
              <w:pStyle w:val="TAL"/>
              <w:rPr>
                <w:rFonts w:cs="Arial"/>
                <w:szCs w:val="18"/>
              </w:rPr>
            </w:pPr>
            <w:r>
              <w:rPr>
                <w:rFonts w:cs="Arial"/>
                <w:szCs w:val="18"/>
              </w:rPr>
              <w:t>Information of an NF Instance discovered by the NRF.</w:t>
            </w:r>
          </w:p>
        </w:tc>
      </w:tr>
      <w:tr w:rsidR="00A16735" w:rsidRPr="00690A26" w14:paraId="0E9B7DC9" w14:textId="77777777" w:rsidTr="000655E8">
        <w:trPr>
          <w:jc w:val="center"/>
        </w:trPr>
        <w:tc>
          <w:tcPr>
            <w:tcW w:w="2035" w:type="dxa"/>
            <w:tcBorders>
              <w:top w:val="single" w:sz="4" w:space="0" w:color="auto"/>
              <w:left w:val="single" w:sz="4" w:space="0" w:color="auto"/>
              <w:bottom w:val="single" w:sz="4" w:space="0" w:color="auto"/>
              <w:right w:val="single" w:sz="4" w:space="0" w:color="auto"/>
            </w:tcBorders>
          </w:tcPr>
          <w:p w14:paraId="313BECB1" w14:textId="77777777" w:rsidR="00A16735" w:rsidRPr="00690A26" w:rsidRDefault="00A16735" w:rsidP="000655E8">
            <w:pPr>
              <w:pStyle w:val="TAL"/>
            </w:pPr>
            <w:r w:rsidRPr="00690A26">
              <w:t>NFService</w:t>
            </w:r>
          </w:p>
        </w:tc>
        <w:tc>
          <w:tcPr>
            <w:tcW w:w="1701" w:type="dxa"/>
            <w:tcBorders>
              <w:top w:val="single" w:sz="4" w:space="0" w:color="auto"/>
              <w:left w:val="single" w:sz="4" w:space="0" w:color="auto"/>
              <w:bottom w:val="single" w:sz="4" w:space="0" w:color="auto"/>
              <w:right w:val="single" w:sz="4" w:space="0" w:color="auto"/>
            </w:tcBorders>
          </w:tcPr>
          <w:p w14:paraId="62F41FCF" w14:textId="77777777" w:rsidR="00A16735" w:rsidRPr="00690A26" w:rsidRDefault="00A16735" w:rsidP="000655E8">
            <w:pPr>
              <w:pStyle w:val="TAL"/>
            </w:pPr>
            <w:r w:rsidRPr="00690A26">
              <w:t>6.2.6.2.4</w:t>
            </w:r>
          </w:p>
        </w:tc>
        <w:tc>
          <w:tcPr>
            <w:tcW w:w="5438" w:type="dxa"/>
            <w:tcBorders>
              <w:top w:val="single" w:sz="4" w:space="0" w:color="auto"/>
              <w:left w:val="single" w:sz="4" w:space="0" w:color="auto"/>
              <w:bottom w:val="single" w:sz="4" w:space="0" w:color="auto"/>
              <w:right w:val="single" w:sz="4" w:space="0" w:color="auto"/>
            </w:tcBorders>
          </w:tcPr>
          <w:p w14:paraId="4A753C6A" w14:textId="77777777" w:rsidR="00A16735" w:rsidRPr="00690A26" w:rsidRDefault="00A16735" w:rsidP="000655E8">
            <w:pPr>
              <w:pStyle w:val="TAL"/>
              <w:rPr>
                <w:rFonts w:cs="Arial"/>
                <w:szCs w:val="18"/>
              </w:rPr>
            </w:pPr>
            <w:r>
              <w:rPr>
                <w:rFonts w:cs="Arial"/>
                <w:szCs w:val="18"/>
              </w:rPr>
              <w:t>Information of a given NF Service Instance; it is part of the NFProfile of an NF Instance discovered by the NRF.</w:t>
            </w:r>
          </w:p>
        </w:tc>
      </w:tr>
      <w:tr w:rsidR="00A16735" w:rsidRPr="00690A26" w14:paraId="0A33CF55" w14:textId="77777777" w:rsidTr="000655E8">
        <w:trPr>
          <w:jc w:val="center"/>
        </w:trPr>
        <w:tc>
          <w:tcPr>
            <w:tcW w:w="2035" w:type="dxa"/>
            <w:tcBorders>
              <w:top w:val="single" w:sz="4" w:space="0" w:color="auto"/>
              <w:left w:val="single" w:sz="4" w:space="0" w:color="auto"/>
              <w:bottom w:val="single" w:sz="4" w:space="0" w:color="auto"/>
              <w:right w:val="single" w:sz="4" w:space="0" w:color="auto"/>
            </w:tcBorders>
          </w:tcPr>
          <w:p w14:paraId="7E35423C" w14:textId="77777777" w:rsidR="00A16735" w:rsidRPr="00690A26" w:rsidRDefault="00A16735" w:rsidP="000655E8">
            <w:pPr>
              <w:pStyle w:val="TAL"/>
            </w:pPr>
            <w:r w:rsidRPr="00690A26">
              <w:t>StoredSearchResult</w:t>
            </w:r>
          </w:p>
        </w:tc>
        <w:tc>
          <w:tcPr>
            <w:tcW w:w="1701" w:type="dxa"/>
            <w:tcBorders>
              <w:top w:val="single" w:sz="4" w:space="0" w:color="auto"/>
              <w:left w:val="single" w:sz="4" w:space="0" w:color="auto"/>
              <w:bottom w:val="single" w:sz="4" w:space="0" w:color="auto"/>
              <w:right w:val="single" w:sz="4" w:space="0" w:color="auto"/>
            </w:tcBorders>
          </w:tcPr>
          <w:p w14:paraId="5C3AFD2B" w14:textId="77777777" w:rsidR="00A16735" w:rsidRPr="00690A26" w:rsidRDefault="00A16735" w:rsidP="000655E8">
            <w:pPr>
              <w:pStyle w:val="TAL"/>
            </w:pPr>
            <w:r w:rsidRPr="00690A26">
              <w:t>6.2.6.2.5</w:t>
            </w:r>
          </w:p>
        </w:tc>
        <w:tc>
          <w:tcPr>
            <w:tcW w:w="5438" w:type="dxa"/>
            <w:tcBorders>
              <w:top w:val="single" w:sz="4" w:space="0" w:color="auto"/>
              <w:left w:val="single" w:sz="4" w:space="0" w:color="auto"/>
              <w:bottom w:val="single" w:sz="4" w:space="0" w:color="auto"/>
              <w:right w:val="single" w:sz="4" w:space="0" w:color="auto"/>
            </w:tcBorders>
          </w:tcPr>
          <w:p w14:paraId="5E0F40BF" w14:textId="77777777" w:rsidR="00A16735" w:rsidRPr="00690A26" w:rsidRDefault="00A16735" w:rsidP="000655E8">
            <w:pPr>
              <w:pStyle w:val="TAL"/>
              <w:rPr>
                <w:rFonts w:cs="Arial"/>
                <w:szCs w:val="18"/>
              </w:rPr>
            </w:pPr>
            <w:r>
              <w:rPr>
                <w:rFonts w:cs="Arial"/>
                <w:szCs w:val="18"/>
              </w:rPr>
              <w:t>Contains</w:t>
            </w:r>
            <w:r w:rsidRPr="00C30CC4">
              <w:rPr>
                <w:rFonts w:cs="Arial"/>
                <w:szCs w:val="18"/>
              </w:rPr>
              <w:t xml:space="preserve"> a complete search result (i.e. a number of discovered NF Instances), stored by NRF as a consequence of a prior search result</w:t>
            </w:r>
            <w:r>
              <w:rPr>
                <w:rFonts w:cs="Arial"/>
                <w:szCs w:val="18"/>
              </w:rPr>
              <w:t>.</w:t>
            </w:r>
          </w:p>
        </w:tc>
      </w:tr>
      <w:tr w:rsidR="00A16735" w:rsidRPr="00690A26" w14:paraId="1BAD1685" w14:textId="77777777" w:rsidTr="000655E8">
        <w:trPr>
          <w:jc w:val="center"/>
        </w:trPr>
        <w:tc>
          <w:tcPr>
            <w:tcW w:w="2035" w:type="dxa"/>
            <w:tcBorders>
              <w:top w:val="single" w:sz="4" w:space="0" w:color="auto"/>
              <w:left w:val="single" w:sz="4" w:space="0" w:color="auto"/>
              <w:bottom w:val="single" w:sz="4" w:space="0" w:color="auto"/>
              <w:right w:val="single" w:sz="4" w:space="0" w:color="auto"/>
            </w:tcBorders>
          </w:tcPr>
          <w:p w14:paraId="00A5B198" w14:textId="77777777" w:rsidR="00A16735" w:rsidRPr="00690A26" w:rsidRDefault="00A16735" w:rsidP="000655E8">
            <w:pPr>
              <w:pStyle w:val="TAL"/>
            </w:pPr>
            <w:r w:rsidRPr="00690A26">
              <w:rPr>
                <w:rFonts w:hint="eastAsia"/>
                <w:lang w:eastAsia="zh-CN"/>
              </w:rPr>
              <w:t>P</w:t>
            </w:r>
            <w:r w:rsidRPr="00690A26">
              <w:rPr>
                <w:lang w:eastAsia="zh-CN"/>
              </w:rPr>
              <w:t>referredSearch</w:t>
            </w:r>
          </w:p>
        </w:tc>
        <w:tc>
          <w:tcPr>
            <w:tcW w:w="1701" w:type="dxa"/>
            <w:tcBorders>
              <w:top w:val="single" w:sz="4" w:space="0" w:color="auto"/>
              <w:left w:val="single" w:sz="4" w:space="0" w:color="auto"/>
              <w:bottom w:val="single" w:sz="4" w:space="0" w:color="auto"/>
              <w:right w:val="single" w:sz="4" w:space="0" w:color="auto"/>
            </w:tcBorders>
          </w:tcPr>
          <w:p w14:paraId="6F9AD328" w14:textId="77777777" w:rsidR="00A16735" w:rsidRPr="00690A26" w:rsidRDefault="00A16735" w:rsidP="000655E8">
            <w:pPr>
              <w:pStyle w:val="TAL"/>
            </w:pPr>
            <w:r w:rsidRPr="00690A26">
              <w:rPr>
                <w:rFonts w:hint="eastAsia"/>
                <w:lang w:eastAsia="zh-CN"/>
              </w:rPr>
              <w:t>6</w:t>
            </w:r>
            <w:r w:rsidRPr="00690A26">
              <w:rPr>
                <w:lang w:eastAsia="zh-CN"/>
              </w:rPr>
              <w:t>.2.6.2.6</w:t>
            </w:r>
          </w:p>
        </w:tc>
        <w:tc>
          <w:tcPr>
            <w:tcW w:w="5438" w:type="dxa"/>
            <w:tcBorders>
              <w:top w:val="single" w:sz="4" w:space="0" w:color="auto"/>
              <w:left w:val="single" w:sz="4" w:space="0" w:color="auto"/>
              <w:bottom w:val="single" w:sz="4" w:space="0" w:color="auto"/>
              <w:right w:val="single" w:sz="4" w:space="0" w:color="auto"/>
            </w:tcBorders>
          </w:tcPr>
          <w:p w14:paraId="21A3958D" w14:textId="77777777" w:rsidR="00A16735" w:rsidRPr="00690A26" w:rsidRDefault="00A16735" w:rsidP="000655E8">
            <w:pPr>
              <w:pStyle w:val="TAL"/>
              <w:rPr>
                <w:rFonts w:cs="Arial"/>
                <w:szCs w:val="18"/>
              </w:rPr>
            </w:pPr>
            <w:r>
              <w:rPr>
                <w:rFonts w:cs="Arial"/>
                <w:szCs w:val="18"/>
              </w:rPr>
              <w:t>Contains information on</w:t>
            </w:r>
            <w:r w:rsidRPr="00690A26">
              <w:rPr>
                <w:rFonts w:cs="Arial"/>
                <w:szCs w:val="18"/>
              </w:rPr>
              <w:t xml:space="preserve"> whether the returned NFProfiles match the preferred query parameters</w:t>
            </w:r>
            <w:r>
              <w:rPr>
                <w:rFonts w:cs="Arial"/>
                <w:szCs w:val="18"/>
              </w:rPr>
              <w:t>.</w:t>
            </w:r>
          </w:p>
        </w:tc>
      </w:tr>
      <w:tr w:rsidR="00FC5940" w:rsidRPr="00690A26" w14:paraId="7E746673" w14:textId="77777777" w:rsidTr="000655E8">
        <w:trPr>
          <w:jc w:val="center"/>
        </w:trPr>
        <w:tc>
          <w:tcPr>
            <w:tcW w:w="2035" w:type="dxa"/>
            <w:tcBorders>
              <w:top w:val="single" w:sz="4" w:space="0" w:color="auto"/>
              <w:left w:val="single" w:sz="4" w:space="0" w:color="auto"/>
              <w:bottom w:val="single" w:sz="4" w:space="0" w:color="auto"/>
              <w:right w:val="single" w:sz="4" w:space="0" w:color="auto"/>
            </w:tcBorders>
          </w:tcPr>
          <w:p w14:paraId="5A45AD0E" w14:textId="77777777" w:rsidR="00FC5940" w:rsidRPr="00690A26" w:rsidRDefault="00FC5940" w:rsidP="000655E8">
            <w:pPr>
              <w:pStyle w:val="TAL"/>
              <w:rPr>
                <w:lang w:eastAsia="zh-CN"/>
              </w:rPr>
            </w:pPr>
            <w:r>
              <w:t>NfInstanceInfo</w:t>
            </w:r>
          </w:p>
        </w:tc>
        <w:tc>
          <w:tcPr>
            <w:tcW w:w="1701" w:type="dxa"/>
            <w:tcBorders>
              <w:top w:val="single" w:sz="4" w:space="0" w:color="auto"/>
              <w:left w:val="single" w:sz="4" w:space="0" w:color="auto"/>
              <w:bottom w:val="single" w:sz="4" w:space="0" w:color="auto"/>
              <w:right w:val="single" w:sz="4" w:space="0" w:color="auto"/>
            </w:tcBorders>
          </w:tcPr>
          <w:p w14:paraId="3E0CC987" w14:textId="77777777" w:rsidR="00FC5940" w:rsidRPr="00690A26" w:rsidRDefault="00FC5940" w:rsidP="000655E8">
            <w:pPr>
              <w:pStyle w:val="TAL"/>
              <w:rPr>
                <w:lang w:eastAsia="zh-CN"/>
              </w:rPr>
            </w:pPr>
            <w:r>
              <w:rPr>
                <w:lang w:eastAsia="zh-CN"/>
              </w:rPr>
              <w:t>6.2.6.2.7</w:t>
            </w:r>
          </w:p>
        </w:tc>
        <w:tc>
          <w:tcPr>
            <w:tcW w:w="5438" w:type="dxa"/>
            <w:tcBorders>
              <w:top w:val="single" w:sz="4" w:space="0" w:color="auto"/>
              <w:left w:val="single" w:sz="4" w:space="0" w:color="auto"/>
              <w:bottom w:val="single" w:sz="4" w:space="0" w:color="auto"/>
              <w:right w:val="single" w:sz="4" w:space="0" w:color="auto"/>
            </w:tcBorders>
          </w:tcPr>
          <w:p w14:paraId="0B9C18E9" w14:textId="77777777" w:rsidR="00FC5940" w:rsidRDefault="00FC5940" w:rsidP="000655E8">
            <w:pPr>
              <w:pStyle w:val="TAL"/>
              <w:rPr>
                <w:rFonts w:cs="Arial"/>
                <w:szCs w:val="18"/>
              </w:rPr>
            </w:pPr>
            <w:r w:rsidRPr="00FC5940">
              <w:rPr>
                <w:rFonts w:cs="Arial"/>
                <w:szCs w:val="18"/>
              </w:rPr>
              <w:t>Contains information on an NF profile matching a discovery request</w:t>
            </w:r>
            <w:r>
              <w:rPr>
                <w:rFonts w:cs="Arial"/>
                <w:szCs w:val="18"/>
              </w:rPr>
              <w:t>.</w:t>
            </w:r>
          </w:p>
        </w:tc>
      </w:tr>
      <w:tr w:rsidR="00FC5940" w:rsidRPr="00690A26" w14:paraId="0C4C7D73" w14:textId="77777777" w:rsidTr="000655E8">
        <w:trPr>
          <w:jc w:val="center"/>
        </w:trPr>
        <w:tc>
          <w:tcPr>
            <w:tcW w:w="2035" w:type="dxa"/>
            <w:tcBorders>
              <w:top w:val="single" w:sz="4" w:space="0" w:color="auto"/>
              <w:left w:val="single" w:sz="4" w:space="0" w:color="auto"/>
              <w:bottom w:val="single" w:sz="4" w:space="0" w:color="auto"/>
              <w:right w:val="single" w:sz="4" w:space="0" w:color="auto"/>
            </w:tcBorders>
          </w:tcPr>
          <w:p w14:paraId="528B58BD" w14:textId="77777777" w:rsidR="00FC5940" w:rsidRPr="00690A26" w:rsidRDefault="00FC5940" w:rsidP="00FC5940">
            <w:pPr>
              <w:pStyle w:val="TAL"/>
              <w:rPr>
                <w:lang w:eastAsia="zh-CN"/>
              </w:rPr>
            </w:pPr>
            <w:r>
              <w:t>ScpDomainRoutingInfo</w:t>
            </w:r>
          </w:p>
        </w:tc>
        <w:tc>
          <w:tcPr>
            <w:tcW w:w="1701" w:type="dxa"/>
            <w:tcBorders>
              <w:top w:val="single" w:sz="4" w:space="0" w:color="auto"/>
              <w:left w:val="single" w:sz="4" w:space="0" w:color="auto"/>
              <w:bottom w:val="single" w:sz="4" w:space="0" w:color="auto"/>
              <w:right w:val="single" w:sz="4" w:space="0" w:color="auto"/>
            </w:tcBorders>
          </w:tcPr>
          <w:p w14:paraId="46D83A61" w14:textId="77777777" w:rsidR="00FC5940" w:rsidRPr="00690A26" w:rsidRDefault="00FC5940" w:rsidP="00FC5940">
            <w:pPr>
              <w:pStyle w:val="TAL"/>
              <w:rPr>
                <w:lang w:eastAsia="zh-CN"/>
              </w:rPr>
            </w:pPr>
            <w:r>
              <w:t>6.2.6.2.</w:t>
            </w:r>
            <w:r w:rsidR="00DE083E">
              <w:t>8</w:t>
            </w:r>
          </w:p>
        </w:tc>
        <w:tc>
          <w:tcPr>
            <w:tcW w:w="5438" w:type="dxa"/>
            <w:tcBorders>
              <w:top w:val="single" w:sz="4" w:space="0" w:color="auto"/>
              <w:left w:val="single" w:sz="4" w:space="0" w:color="auto"/>
              <w:bottom w:val="single" w:sz="4" w:space="0" w:color="auto"/>
              <w:right w:val="single" w:sz="4" w:space="0" w:color="auto"/>
            </w:tcBorders>
          </w:tcPr>
          <w:p w14:paraId="70446E68" w14:textId="77777777" w:rsidR="00FC5940" w:rsidRDefault="00FC5940" w:rsidP="00FC5940">
            <w:pPr>
              <w:pStyle w:val="TAL"/>
              <w:rPr>
                <w:rFonts w:cs="Arial"/>
                <w:szCs w:val="18"/>
              </w:rPr>
            </w:pPr>
            <w:r>
              <w:rPr>
                <w:rFonts w:cs="Arial"/>
                <w:szCs w:val="18"/>
              </w:rPr>
              <w:t>SCP Domain Routing Information</w:t>
            </w:r>
          </w:p>
        </w:tc>
      </w:tr>
      <w:tr w:rsidR="00FC5940" w:rsidRPr="00690A26" w14:paraId="120E160E" w14:textId="77777777" w:rsidTr="000655E8">
        <w:trPr>
          <w:jc w:val="center"/>
        </w:trPr>
        <w:tc>
          <w:tcPr>
            <w:tcW w:w="2035" w:type="dxa"/>
            <w:tcBorders>
              <w:top w:val="single" w:sz="4" w:space="0" w:color="auto"/>
              <w:left w:val="single" w:sz="4" w:space="0" w:color="auto"/>
              <w:bottom w:val="single" w:sz="4" w:space="0" w:color="auto"/>
              <w:right w:val="single" w:sz="4" w:space="0" w:color="auto"/>
            </w:tcBorders>
          </w:tcPr>
          <w:p w14:paraId="6D756D61" w14:textId="77777777" w:rsidR="00FC5940" w:rsidRPr="00690A26" w:rsidRDefault="00FC5940" w:rsidP="00FC5940">
            <w:pPr>
              <w:pStyle w:val="TAL"/>
              <w:rPr>
                <w:lang w:eastAsia="zh-CN"/>
              </w:rPr>
            </w:pPr>
            <w:r>
              <w:rPr>
                <w:lang w:eastAsia="zh-CN"/>
              </w:rPr>
              <w:t>ScpDomainConnectivity</w:t>
            </w:r>
          </w:p>
        </w:tc>
        <w:tc>
          <w:tcPr>
            <w:tcW w:w="1701" w:type="dxa"/>
            <w:tcBorders>
              <w:top w:val="single" w:sz="4" w:space="0" w:color="auto"/>
              <w:left w:val="single" w:sz="4" w:space="0" w:color="auto"/>
              <w:bottom w:val="single" w:sz="4" w:space="0" w:color="auto"/>
              <w:right w:val="single" w:sz="4" w:space="0" w:color="auto"/>
            </w:tcBorders>
          </w:tcPr>
          <w:p w14:paraId="4CF222D1" w14:textId="77777777" w:rsidR="00FC5940" w:rsidRPr="00690A26" w:rsidRDefault="00FC5940" w:rsidP="00FC5940">
            <w:pPr>
              <w:pStyle w:val="TAL"/>
              <w:rPr>
                <w:lang w:eastAsia="zh-CN"/>
              </w:rPr>
            </w:pPr>
            <w:r>
              <w:t>6.2.6.2.</w:t>
            </w:r>
            <w:r w:rsidR="00DE083E">
              <w:t>9</w:t>
            </w:r>
          </w:p>
        </w:tc>
        <w:tc>
          <w:tcPr>
            <w:tcW w:w="5438" w:type="dxa"/>
            <w:tcBorders>
              <w:top w:val="single" w:sz="4" w:space="0" w:color="auto"/>
              <w:left w:val="single" w:sz="4" w:space="0" w:color="auto"/>
              <w:bottom w:val="single" w:sz="4" w:space="0" w:color="auto"/>
              <w:right w:val="single" w:sz="4" w:space="0" w:color="auto"/>
            </w:tcBorders>
          </w:tcPr>
          <w:p w14:paraId="002E7A15" w14:textId="77777777" w:rsidR="00FC5940" w:rsidRDefault="00FC5940" w:rsidP="00FC5940">
            <w:pPr>
              <w:pStyle w:val="TAL"/>
              <w:rPr>
                <w:rFonts w:cs="Arial"/>
                <w:szCs w:val="18"/>
              </w:rPr>
            </w:pPr>
            <w:r>
              <w:rPr>
                <w:rFonts w:cs="Arial"/>
                <w:szCs w:val="18"/>
              </w:rPr>
              <w:t>SCP Domain Routing Information</w:t>
            </w:r>
          </w:p>
        </w:tc>
      </w:tr>
      <w:tr w:rsidR="00FC5940" w:rsidRPr="00690A26" w14:paraId="5CCF7E8E" w14:textId="77777777" w:rsidTr="000655E8">
        <w:trPr>
          <w:jc w:val="center"/>
        </w:trPr>
        <w:tc>
          <w:tcPr>
            <w:tcW w:w="2035" w:type="dxa"/>
            <w:tcBorders>
              <w:top w:val="single" w:sz="4" w:space="0" w:color="auto"/>
              <w:left w:val="single" w:sz="4" w:space="0" w:color="auto"/>
              <w:bottom w:val="single" w:sz="4" w:space="0" w:color="auto"/>
              <w:right w:val="single" w:sz="4" w:space="0" w:color="auto"/>
            </w:tcBorders>
          </w:tcPr>
          <w:p w14:paraId="4170C0D3" w14:textId="77777777" w:rsidR="00FC5940" w:rsidRPr="00690A26" w:rsidRDefault="00FC5940" w:rsidP="00FC5940">
            <w:pPr>
              <w:pStyle w:val="TAL"/>
              <w:rPr>
                <w:lang w:eastAsia="zh-CN"/>
              </w:rPr>
            </w:pPr>
            <w:r>
              <w:t>ScpDomainRoutingInfoSubscription</w:t>
            </w:r>
          </w:p>
        </w:tc>
        <w:tc>
          <w:tcPr>
            <w:tcW w:w="1701" w:type="dxa"/>
            <w:tcBorders>
              <w:top w:val="single" w:sz="4" w:space="0" w:color="auto"/>
              <w:left w:val="single" w:sz="4" w:space="0" w:color="auto"/>
              <w:bottom w:val="single" w:sz="4" w:space="0" w:color="auto"/>
              <w:right w:val="single" w:sz="4" w:space="0" w:color="auto"/>
            </w:tcBorders>
          </w:tcPr>
          <w:p w14:paraId="1DA2272B" w14:textId="77777777" w:rsidR="00FC5940" w:rsidRPr="00690A26" w:rsidRDefault="00FC5940" w:rsidP="00FC5940">
            <w:pPr>
              <w:pStyle w:val="TAL"/>
              <w:rPr>
                <w:lang w:eastAsia="zh-CN"/>
              </w:rPr>
            </w:pPr>
            <w:r>
              <w:t>6.2.6.2.</w:t>
            </w:r>
            <w:r w:rsidR="00DE083E">
              <w:t>10</w:t>
            </w:r>
          </w:p>
        </w:tc>
        <w:tc>
          <w:tcPr>
            <w:tcW w:w="5438" w:type="dxa"/>
            <w:tcBorders>
              <w:top w:val="single" w:sz="4" w:space="0" w:color="auto"/>
              <w:left w:val="single" w:sz="4" w:space="0" w:color="auto"/>
              <w:bottom w:val="single" w:sz="4" w:space="0" w:color="auto"/>
              <w:right w:val="single" w:sz="4" w:space="0" w:color="auto"/>
            </w:tcBorders>
          </w:tcPr>
          <w:p w14:paraId="70C5515E" w14:textId="77777777" w:rsidR="00FC5940" w:rsidRDefault="00FC5940" w:rsidP="00FC5940">
            <w:pPr>
              <w:pStyle w:val="TAL"/>
              <w:rPr>
                <w:rFonts w:cs="Arial"/>
                <w:szCs w:val="18"/>
              </w:rPr>
            </w:pPr>
            <w:r>
              <w:rPr>
                <w:rFonts w:cs="Arial"/>
                <w:szCs w:val="18"/>
              </w:rPr>
              <w:t xml:space="preserve">SCP Domain Routing Information Subscription </w:t>
            </w:r>
          </w:p>
        </w:tc>
      </w:tr>
      <w:tr w:rsidR="00FC5940" w:rsidRPr="00690A26" w14:paraId="46EE39C3" w14:textId="77777777" w:rsidTr="000655E8">
        <w:trPr>
          <w:jc w:val="center"/>
        </w:trPr>
        <w:tc>
          <w:tcPr>
            <w:tcW w:w="2035" w:type="dxa"/>
            <w:tcBorders>
              <w:top w:val="single" w:sz="4" w:space="0" w:color="auto"/>
              <w:left w:val="single" w:sz="4" w:space="0" w:color="auto"/>
              <w:bottom w:val="single" w:sz="4" w:space="0" w:color="auto"/>
              <w:right w:val="single" w:sz="4" w:space="0" w:color="auto"/>
            </w:tcBorders>
          </w:tcPr>
          <w:p w14:paraId="1F36EDB9" w14:textId="77777777" w:rsidR="00FC5940" w:rsidRPr="00690A26" w:rsidRDefault="00FC5940" w:rsidP="00FC5940">
            <w:pPr>
              <w:pStyle w:val="TAL"/>
              <w:rPr>
                <w:lang w:eastAsia="zh-CN"/>
              </w:rPr>
            </w:pPr>
            <w:r>
              <w:t>ScpDomainRoutingInfoNotification</w:t>
            </w:r>
          </w:p>
        </w:tc>
        <w:tc>
          <w:tcPr>
            <w:tcW w:w="1701" w:type="dxa"/>
            <w:tcBorders>
              <w:top w:val="single" w:sz="4" w:space="0" w:color="auto"/>
              <w:left w:val="single" w:sz="4" w:space="0" w:color="auto"/>
              <w:bottom w:val="single" w:sz="4" w:space="0" w:color="auto"/>
              <w:right w:val="single" w:sz="4" w:space="0" w:color="auto"/>
            </w:tcBorders>
          </w:tcPr>
          <w:p w14:paraId="194A8769" w14:textId="77777777" w:rsidR="00FC5940" w:rsidRPr="00690A26" w:rsidRDefault="00FC5940" w:rsidP="00FC5940">
            <w:pPr>
              <w:pStyle w:val="TAL"/>
              <w:rPr>
                <w:lang w:eastAsia="zh-CN"/>
              </w:rPr>
            </w:pPr>
            <w:r>
              <w:t>6.2.6.2.1</w:t>
            </w:r>
            <w:r w:rsidR="00DE083E">
              <w:t>1</w:t>
            </w:r>
          </w:p>
        </w:tc>
        <w:tc>
          <w:tcPr>
            <w:tcW w:w="5438" w:type="dxa"/>
            <w:tcBorders>
              <w:top w:val="single" w:sz="4" w:space="0" w:color="auto"/>
              <w:left w:val="single" w:sz="4" w:space="0" w:color="auto"/>
              <w:bottom w:val="single" w:sz="4" w:space="0" w:color="auto"/>
              <w:right w:val="single" w:sz="4" w:space="0" w:color="auto"/>
            </w:tcBorders>
          </w:tcPr>
          <w:p w14:paraId="5B397945" w14:textId="77777777" w:rsidR="00FC5940" w:rsidRDefault="00FC5940" w:rsidP="00FC5940">
            <w:pPr>
              <w:pStyle w:val="TAL"/>
              <w:rPr>
                <w:rFonts w:cs="Arial"/>
                <w:szCs w:val="18"/>
              </w:rPr>
            </w:pPr>
            <w:r>
              <w:rPr>
                <w:rFonts w:cs="Arial"/>
                <w:szCs w:val="18"/>
              </w:rPr>
              <w:t>Notification for SCP Domain Routing Information Update</w:t>
            </w:r>
          </w:p>
        </w:tc>
      </w:tr>
      <w:tr w:rsidR="00AC2DF3" w:rsidRPr="00690A26" w14:paraId="33B840FE" w14:textId="77777777" w:rsidTr="000655E8">
        <w:trPr>
          <w:jc w:val="center"/>
          <w:ins w:id="21" w:author="Bruno Landais" w:date="2022-08-09T16:05:00Z"/>
        </w:trPr>
        <w:tc>
          <w:tcPr>
            <w:tcW w:w="2035" w:type="dxa"/>
            <w:tcBorders>
              <w:top w:val="single" w:sz="4" w:space="0" w:color="auto"/>
              <w:left w:val="single" w:sz="4" w:space="0" w:color="auto"/>
              <w:bottom w:val="single" w:sz="4" w:space="0" w:color="auto"/>
              <w:right w:val="single" w:sz="4" w:space="0" w:color="auto"/>
            </w:tcBorders>
          </w:tcPr>
          <w:p w14:paraId="33EB2E1C" w14:textId="2B06E945" w:rsidR="00AC2DF3" w:rsidRDefault="00AC2DF3" w:rsidP="00FC5940">
            <w:pPr>
              <w:pStyle w:val="TAL"/>
              <w:rPr>
                <w:ins w:id="22" w:author="Bruno Landais" w:date="2022-08-09T16:05:00Z"/>
              </w:rPr>
            </w:pPr>
            <w:ins w:id="23" w:author="Bruno Landais" w:date="2022-08-09T16:05:00Z">
              <w:r>
                <w:t>NoProfileMatchInfo</w:t>
              </w:r>
            </w:ins>
          </w:p>
        </w:tc>
        <w:tc>
          <w:tcPr>
            <w:tcW w:w="1701" w:type="dxa"/>
            <w:tcBorders>
              <w:top w:val="single" w:sz="4" w:space="0" w:color="auto"/>
              <w:left w:val="single" w:sz="4" w:space="0" w:color="auto"/>
              <w:bottom w:val="single" w:sz="4" w:space="0" w:color="auto"/>
              <w:right w:val="single" w:sz="4" w:space="0" w:color="auto"/>
            </w:tcBorders>
          </w:tcPr>
          <w:p w14:paraId="6054B7E5" w14:textId="340F607D" w:rsidR="00AC2DF3" w:rsidRDefault="00AC2DF3" w:rsidP="00FC5940">
            <w:pPr>
              <w:pStyle w:val="TAL"/>
              <w:rPr>
                <w:ins w:id="24" w:author="Bruno Landais" w:date="2022-08-09T16:05:00Z"/>
              </w:rPr>
            </w:pPr>
            <w:ins w:id="25" w:author="Bruno Landais" w:date="2022-08-09T16:05:00Z">
              <w:r>
                <w:t>6.2.6.2.</w:t>
              </w:r>
              <w:r w:rsidRPr="00AC2DF3">
                <w:rPr>
                  <w:highlight w:val="yellow"/>
                </w:rPr>
                <w:t>ww</w:t>
              </w:r>
            </w:ins>
          </w:p>
        </w:tc>
        <w:tc>
          <w:tcPr>
            <w:tcW w:w="5438" w:type="dxa"/>
            <w:tcBorders>
              <w:top w:val="single" w:sz="4" w:space="0" w:color="auto"/>
              <w:left w:val="single" w:sz="4" w:space="0" w:color="auto"/>
              <w:bottom w:val="single" w:sz="4" w:space="0" w:color="auto"/>
              <w:right w:val="single" w:sz="4" w:space="0" w:color="auto"/>
            </w:tcBorders>
          </w:tcPr>
          <w:p w14:paraId="2D1FB039" w14:textId="056B8EB0" w:rsidR="00AC2DF3" w:rsidRDefault="00AC2DF3" w:rsidP="00FC5940">
            <w:pPr>
              <w:pStyle w:val="TAL"/>
              <w:rPr>
                <w:ins w:id="26" w:author="Bruno Landais" w:date="2022-08-09T16:05:00Z"/>
                <w:rFonts w:cs="Arial"/>
                <w:szCs w:val="18"/>
              </w:rPr>
            </w:pPr>
            <w:ins w:id="27" w:author="Bruno Landais" w:date="2022-08-09T16:05:00Z">
              <w:r>
                <w:rPr>
                  <w:rFonts w:cs="Arial"/>
                  <w:szCs w:val="18"/>
                </w:rPr>
                <w:t>No Profile Matching information</w:t>
              </w:r>
            </w:ins>
          </w:p>
        </w:tc>
      </w:tr>
      <w:tr w:rsidR="003A32A0" w:rsidRPr="00690A26" w14:paraId="16DDE564" w14:textId="77777777" w:rsidTr="000655E8">
        <w:trPr>
          <w:jc w:val="center"/>
          <w:ins w:id="28" w:author="Ulrich Wiehe" w:date="2022-08-04T13:45:00Z"/>
        </w:trPr>
        <w:tc>
          <w:tcPr>
            <w:tcW w:w="2035" w:type="dxa"/>
            <w:tcBorders>
              <w:top w:val="single" w:sz="4" w:space="0" w:color="auto"/>
              <w:left w:val="single" w:sz="4" w:space="0" w:color="auto"/>
              <w:bottom w:val="single" w:sz="4" w:space="0" w:color="auto"/>
              <w:right w:val="single" w:sz="4" w:space="0" w:color="auto"/>
            </w:tcBorders>
          </w:tcPr>
          <w:p w14:paraId="4B4660C7" w14:textId="66FDBB5E" w:rsidR="003A32A0" w:rsidRDefault="003A32A0" w:rsidP="00FC5940">
            <w:pPr>
              <w:pStyle w:val="TAL"/>
              <w:rPr>
                <w:ins w:id="29" w:author="Ulrich Wiehe" w:date="2022-08-04T13:45:00Z"/>
              </w:rPr>
            </w:pPr>
            <w:ins w:id="30" w:author="Ulrich Wiehe" w:date="2022-08-04T13:45:00Z">
              <w:r>
                <w:t>QueryParamCombination</w:t>
              </w:r>
            </w:ins>
          </w:p>
        </w:tc>
        <w:tc>
          <w:tcPr>
            <w:tcW w:w="1701" w:type="dxa"/>
            <w:tcBorders>
              <w:top w:val="single" w:sz="4" w:space="0" w:color="auto"/>
              <w:left w:val="single" w:sz="4" w:space="0" w:color="auto"/>
              <w:bottom w:val="single" w:sz="4" w:space="0" w:color="auto"/>
              <w:right w:val="single" w:sz="4" w:space="0" w:color="auto"/>
            </w:tcBorders>
          </w:tcPr>
          <w:p w14:paraId="65FB9738" w14:textId="35C4952F" w:rsidR="003A32A0" w:rsidRDefault="003A32A0" w:rsidP="00FC5940">
            <w:pPr>
              <w:pStyle w:val="TAL"/>
              <w:rPr>
                <w:ins w:id="31" w:author="Ulrich Wiehe" w:date="2022-08-04T13:45:00Z"/>
              </w:rPr>
            </w:pPr>
            <w:ins w:id="32" w:author="Ulrich Wiehe" w:date="2022-08-04T13:46:00Z">
              <w:r>
                <w:t>6.2.6.2.</w:t>
              </w:r>
              <w:r w:rsidRPr="003A32A0">
                <w:rPr>
                  <w:highlight w:val="yellow"/>
                  <w:rPrChange w:id="33" w:author="Ulrich Wiehe" w:date="2022-08-04T13:46:00Z">
                    <w:rPr/>
                  </w:rPrChange>
                </w:rPr>
                <w:t>xx</w:t>
              </w:r>
            </w:ins>
          </w:p>
        </w:tc>
        <w:tc>
          <w:tcPr>
            <w:tcW w:w="5438" w:type="dxa"/>
            <w:tcBorders>
              <w:top w:val="single" w:sz="4" w:space="0" w:color="auto"/>
              <w:left w:val="single" w:sz="4" w:space="0" w:color="auto"/>
              <w:bottom w:val="single" w:sz="4" w:space="0" w:color="auto"/>
              <w:right w:val="single" w:sz="4" w:space="0" w:color="auto"/>
            </w:tcBorders>
          </w:tcPr>
          <w:p w14:paraId="7FE532E1" w14:textId="78B93666" w:rsidR="003A32A0" w:rsidRDefault="003A32A0" w:rsidP="00FC5940">
            <w:pPr>
              <w:pStyle w:val="TAL"/>
              <w:rPr>
                <w:ins w:id="34" w:author="Ulrich Wiehe" w:date="2022-08-04T13:45:00Z"/>
                <w:rFonts w:cs="Arial"/>
                <w:szCs w:val="18"/>
              </w:rPr>
            </w:pPr>
            <w:ins w:id="35" w:author="Ulrich Wiehe" w:date="2022-08-04T13:46:00Z">
              <w:r>
                <w:rPr>
                  <w:rFonts w:cs="Arial"/>
                  <w:szCs w:val="18"/>
                </w:rPr>
                <w:t>Contains a list of query parameters</w:t>
              </w:r>
            </w:ins>
          </w:p>
        </w:tc>
      </w:tr>
      <w:tr w:rsidR="00141E37" w:rsidRPr="00690A26" w14:paraId="449E5E79" w14:textId="77777777" w:rsidTr="000655E8">
        <w:trPr>
          <w:jc w:val="center"/>
          <w:ins w:id="36" w:author="Ulrich Wiehe" w:date="2022-08-04T14:02:00Z"/>
        </w:trPr>
        <w:tc>
          <w:tcPr>
            <w:tcW w:w="2035" w:type="dxa"/>
            <w:tcBorders>
              <w:top w:val="single" w:sz="4" w:space="0" w:color="auto"/>
              <w:left w:val="single" w:sz="4" w:space="0" w:color="auto"/>
              <w:bottom w:val="single" w:sz="4" w:space="0" w:color="auto"/>
              <w:right w:val="single" w:sz="4" w:space="0" w:color="auto"/>
            </w:tcBorders>
          </w:tcPr>
          <w:p w14:paraId="69BEBC1A" w14:textId="677ACF49" w:rsidR="00141E37" w:rsidRDefault="00141E37" w:rsidP="00FC5940">
            <w:pPr>
              <w:pStyle w:val="TAL"/>
              <w:rPr>
                <w:ins w:id="37" w:author="Ulrich Wiehe" w:date="2022-08-04T14:02:00Z"/>
              </w:rPr>
            </w:pPr>
            <w:ins w:id="38" w:author="Ulrich Wiehe" w:date="2022-08-04T14:02:00Z">
              <w:r>
                <w:t>QueryParameter</w:t>
              </w:r>
            </w:ins>
          </w:p>
        </w:tc>
        <w:tc>
          <w:tcPr>
            <w:tcW w:w="1701" w:type="dxa"/>
            <w:tcBorders>
              <w:top w:val="single" w:sz="4" w:space="0" w:color="auto"/>
              <w:left w:val="single" w:sz="4" w:space="0" w:color="auto"/>
              <w:bottom w:val="single" w:sz="4" w:space="0" w:color="auto"/>
              <w:right w:val="single" w:sz="4" w:space="0" w:color="auto"/>
            </w:tcBorders>
          </w:tcPr>
          <w:p w14:paraId="55430DD5" w14:textId="45CE11C0" w:rsidR="00141E37" w:rsidRDefault="00141E37" w:rsidP="00FC5940">
            <w:pPr>
              <w:pStyle w:val="TAL"/>
              <w:rPr>
                <w:ins w:id="39" w:author="Ulrich Wiehe" w:date="2022-08-04T14:02:00Z"/>
              </w:rPr>
            </w:pPr>
            <w:ins w:id="40" w:author="Ulrich Wiehe" w:date="2022-08-04T14:02:00Z">
              <w:r>
                <w:t>6.2.6.2.</w:t>
              </w:r>
              <w:r w:rsidRPr="00141E37">
                <w:rPr>
                  <w:highlight w:val="yellow"/>
                  <w:rPrChange w:id="41" w:author="Ulrich Wiehe" w:date="2022-08-04T14:02:00Z">
                    <w:rPr/>
                  </w:rPrChange>
                </w:rPr>
                <w:t>yy</w:t>
              </w:r>
            </w:ins>
          </w:p>
        </w:tc>
        <w:tc>
          <w:tcPr>
            <w:tcW w:w="5438" w:type="dxa"/>
            <w:tcBorders>
              <w:top w:val="single" w:sz="4" w:space="0" w:color="auto"/>
              <w:left w:val="single" w:sz="4" w:space="0" w:color="auto"/>
              <w:bottom w:val="single" w:sz="4" w:space="0" w:color="auto"/>
              <w:right w:val="single" w:sz="4" w:space="0" w:color="auto"/>
            </w:tcBorders>
          </w:tcPr>
          <w:p w14:paraId="08767CCC" w14:textId="39C4478A" w:rsidR="00141E37" w:rsidRDefault="00141E37" w:rsidP="00FC5940">
            <w:pPr>
              <w:pStyle w:val="TAL"/>
              <w:rPr>
                <w:ins w:id="42" w:author="Ulrich Wiehe" w:date="2022-08-04T14:02:00Z"/>
                <w:rFonts w:cs="Arial"/>
                <w:szCs w:val="18"/>
              </w:rPr>
            </w:pPr>
            <w:ins w:id="43" w:author="Ulrich Wiehe" w:date="2022-08-04T14:03:00Z">
              <w:r>
                <w:rPr>
                  <w:rFonts w:cs="Arial"/>
                  <w:szCs w:val="18"/>
                </w:rPr>
                <w:t>Contains name and value of a query parameter</w:t>
              </w:r>
            </w:ins>
          </w:p>
        </w:tc>
      </w:tr>
    </w:tbl>
    <w:p w14:paraId="3C2AC4AF" w14:textId="77777777" w:rsidR="00A16735" w:rsidRPr="00690A26" w:rsidRDefault="00A16735" w:rsidP="00A16735"/>
    <w:p w14:paraId="4FC8350E" w14:textId="77777777" w:rsidR="00A16735" w:rsidRPr="00690A26" w:rsidRDefault="00A16735" w:rsidP="00A16735">
      <w:r w:rsidRPr="00690A26">
        <w:t>Table 6.2.6.1-2 specifies data types re-used by the Nnrf</w:t>
      </w:r>
      <w:r>
        <w:t>_NFDiscovery</w:t>
      </w:r>
      <w:r w:rsidRPr="00690A26">
        <w:t xml:space="preserve"> service</w:t>
      </w:r>
      <w:r>
        <w:t>-</w:t>
      </w:r>
      <w:r w:rsidRPr="00690A26">
        <w:t>based interface protocol from other specifications, including a reference to their respective specifications and when needed, a short description of their use within the Nnrf</w:t>
      </w:r>
      <w:r>
        <w:t>_NFDiscovery</w:t>
      </w:r>
      <w:r w:rsidRPr="00690A26">
        <w:t xml:space="preserve"> service</w:t>
      </w:r>
      <w:r>
        <w:t>-</w:t>
      </w:r>
      <w:r w:rsidRPr="00690A26">
        <w:t>based interface.</w:t>
      </w:r>
    </w:p>
    <w:p w14:paraId="4EA83EDD" w14:textId="77777777" w:rsidR="00A16735" w:rsidRPr="00690A26" w:rsidRDefault="00A16735" w:rsidP="00A16735">
      <w:pPr>
        <w:pStyle w:val="TH"/>
      </w:pPr>
      <w:r w:rsidRPr="00690A26">
        <w:lastRenderedPageBreak/>
        <w:t>Table 6.2.6.1-2: Nnrf_NFDiscovery re-used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5"/>
        <w:gridCol w:w="2016"/>
        <w:gridCol w:w="4493"/>
      </w:tblGrid>
      <w:tr w:rsidR="00A16735" w:rsidRPr="00690A26" w14:paraId="7865E20E"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shd w:val="clear" w:color="auto" w:fill="C0C0C0"/>
            <w:hideMark/>
          </w:tcPr>
          <w:p w14:paraId="278089E4" w14:textId="77777777" w:rsidR="00A16735" w:rsidRPr="00690A26" w:rsidRDefault="00A16735" w:rsidP="000655E8">
            <w:pPr>
              <w:pStyle w:val="TAH"/>
            </w:pPr>
            <w:r w:rsidRPr="00690A26">
              <w:lastRenderedPageBreak/>
              <w:t>Data type</w:t>
            </w:r>
          </w:p>
        </w:tc>
        <w:tc>
          <w:tcPr>
            <w:tcW w:w="2016" w:type="dxa"/>
            <w:tcBorders>
              <w:top w:val="single" w:sz="4" w:space="0" w:color="auto"/>
              <w:left w:val="single" w:sz="4" w:space="0" w:color="auto"/>
              <w:bottom w:val="single" w:sz="4" w:space="0" w:color="auto"/>
              <w:right w:val="single" w:sz="4" w:space="0" w:color="auto"/>
            </w:tcBorders>
            <w:shd w:val="clear" w:color="auto" w:fill="C0C0C0"/>
          </w:tcPr>
          <w:p w14:paraId="0936AEFF" w14:textId="77777777" w:rsidR="00A16735" w:rsidRPr="00690A26" w:rsidRDefault="00A16735" w:rsidP="000655E8">
            <w:pPr>
              <w:pStyle w:val="TAH"/>
            </w:pPr>
            <w:r w:rsidRPr="00690A26">
              <w:t>Reference</w:t>
            </w:r>
          </w:p>
        </w:tc>
        <w:tc>
          <w:tcPr>
            <w:tcW w:w="4493" w:type="dxa"/>
            <w:tcBorders>
              <w:top w:val="single" w:sz="4" w:space="0" w:color="auto"/>
              <w:left w:val="single" w:sz="4" w:space="0" w:color="auto"/>
              <w:bottom w:val="single" w:sz="4" w:space="0" w:color="auto"/>
              <w:right w:val="single" w:sz="4" w:space="0" w:color="auto"/>
            </w:tcBorders>
            <w:shd w:val="clear" w:color="auto" w:fill="C0C0C0"/>
            <w:hideMark/>
          </w:tcPr>
          <w:p w14:paraId="11E424D6" w14:textId="77777777" w:rsidR="00A16735" w:rsidRPr="00690A26" w:rsidRDefault="00A16735" w:rsidP="000655E8">
            <w:pPr>
              <w:pStyle w:val="TAH"/>
            </w:pPr>
            <w:r w:rsidRPr="00690A26">
              <w:t>Comments</w:t>
            </w:r>
          </w:p>
        </w:tc>
      </w:tr>
      <w:tr w:rsidR="00A16735" w:rsidRPr="00690A26" w14:paraId="770652D3"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779E3BC1" w14:textId="77777777" w:rsidR="00A16735" w:rsidRPr="00690A26" w:rsidRDefault="00A16735" w:rsidP="000655E8">
            <w:pPr>
              <w:pStyle w:val="TAL"/>
            </w:pPr>
            <w:r w:rsidRPr="00690A26">
              <w:t>Snssai</w:t>
            </w:r>
          </w:p>
        </w:tc>
        <w:tc>
          <w:tcPr>
            <w:tcW w:w="2016" w:type="dxa"/>
            <w:tcBorders>
              <w:top w:val="single" w:sz="4" w:space="0" w:color="auto"/>
              <w:left w:val="single" w:sz="4" w:space="0" w:color="auto"/>
              <w:bottom w:val="single" w:sz="4" w:space="0" w:color="auto"/>
              <w:right w:val="single" w:sz="4" w:space="0" w:color="auto"/>
            </w:tcBorders>
          </w:tcPr>
          <w:p w14:paraId="0C6740F2"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703331B1" w14:textId="77777777" w:rsidR="00A16735" w:rsidRPr="00690A26" w:rsidRDefault="00A16735" w:rsidP="000655E8">
            <w:pPr>
              <w:pStyle w:val="TAL"/>
              <w:rPr>
                <w:rFonts w:cs="Arial"/>
                <w:szCs w:val="18"/>
              </w:rPr>
            </w:pPr>
          </w:p>
        </w:tc>
      </w:tr>
      <w:tr w:rsidR="00A16735" w:rsidRPr="00690A26" w14:paraId="59EED9FD"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48A46ED9" w14:textId="77777777" w:rsidR="00A16735" w:rsidRPr="00690A26" w:rsidRDefault="00A16735" w:rsidP="000655E8">
            <w:pPr>
              <w:pStyle w:val="TAL"/>
            </w:pPr>
            <w:r w:rsidRPr="00690A26">
              <w:t>PlmnId</w:t>
            </w:r>
          </w:p>
        </w:tc>
        <w:tc>
          <w:tcPr>
            <w:tcW w:w="2016" w:type="dxa"/>
            <w:tcBorders>
              <w:top w:val="single" w:sz="4" w:space="0" w:color="auto"/>
              <w:left w:val="single" w:sz="4" w:space="0" w:color="auto"/>
              <w:bottom w:val="single" w:sz="4" w:space="0" w:color="auto"/>
              <w:right w:val="single" w:sz="4" w:space="0" w:color="auto"/>
            </w:tcBorders>
          </w:tcPr>
          <w:p w14:paraId="673D60F5"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38BD86F3" w14:textId="77777777" w:rsidR="00A16735" w:rsidRPr="00690A26" w:rsidRDefault="00A16735" w:rsidP="000655E8">
            <w:pPr>
              <w:pStyle w:val="TAL"/>
              <w:rPr>
                <w:rFonts w:cs="Arial"/>
                <w:szCs w:val="18"/>
              </w:rPr>
            </w:pPr>
          </w:p>
        </w:tc>
      </w:tr>
      <w:tr w:rsidR="00A16735" w:rsidRPr="00690A26" w14:paraId="7C43265F"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3B2DA437" w14:textId="77777777" w:rsidR="00A16735" w:rsidRPr="00690A26" w:rsidRDefault="00A16735" w:rsidP="000655E8">
            <w:pPr>
              <w:pStyle w:val="TAL"/>
            </w:pPr>
            <w:r w:rsidRPr="00690A26">
              <w:t>Dnn</w:t>
            </w:r>
          </w:p>
        </w:tc>
        <w:tc>
          <w:tcPr>
            <w:tcW w:w="2016" w:type="dxa"/>
            <w:tcBorders>
              <w:top w:val="single" w:sz="4" w:space="0" w:color="auto"/>
              <w:left w:val="single" w:sz="4" w:space="0" w:color="auto"/>
              <w:bottom w:val="single" w:sz="4" w:space="0" w:color="auto"/>
              <w:right w:val="single" w:sz="4" w:space="0" w:color="auto"/>
            </w:tcBorders>
          </w:tcPr>
          <w:p w14:paraId="61019BA2"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15BC84E6" w14:textId="77777777" w:rsidR="00A16735" w:rsidRPr="00690A26" w:rsidRDefault="00A16735" w:rsidP="000655E8">
            <w:pPr>
              <w:pStyle w:val="TAL"/>
              <w:rPr>
                <w:rFonts w:cs="Arial"/>
                <w:szCs w:val="18"/>
              </w:rPr>
            </w:pPr>
          </w:p>
        </w:tc>
      </w:tr>
      <w:tr w:rsidR="00A16735" w:rsidRPr="00690A26" w14:paraId="432F4E8A"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3723FAE8" w14:textId="77777777" w:rsidR="00A16735" w:rsidRPr="00690A26" w:rsidRDefault="00A16735" w:rsidP="000655E8">
            <w:pPr>
              <w:pStyle w:val="TAL"/>
            </w:pPr>
            <w:r w:rsidRPr="00690A26">
              <w:t>Tai</w:t>
            </w:r>
          </w:p>
        </w:tc>
        <w:tc>
          <w:tcPr>
            <w:tcW w:w="2016" w:type="dxa"/>
            <w:tcBorders>
              <w:top w:val="single" w:sz="4" w:space="0" w:color="auto"/>
              <w:left w:val="single" w:sz="4" w:space="0" w:color="auto"/>
              <w:bottom w:val="single" w:sz="4" w:space="0" w:color="auto"/>
              <w:right w:val="single" w:sz="4" w:space="0" w:color="auto"/>
            </w:tcBorders>
          </w:tcPr>
          <w:p w14:paraId="7A5D5B70"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6A89CAA0" w14:textId="77777777" w:rsidR="00A16735" w:rsidRPr="00690A26" w:rsidRDefault="00A16735" w:rsidP="000655E8">
            <w:pPr>
              <w:pStyle w:val="TAL"/>
              <w:rPr>
                <w:rFonts w:cs="Arial"/>
                <w:szCs w:val="18"/>
              </w:rPr>
            </w:pPr>
          </w:p>
        </w:tc>
      </w:tr>
      <w:tr w:rsidR="00A16735" w:rsidRPr="00690A26" w14:paraId="5909AF61"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08E4EBFD" w14:textId="77777777" w:rsidR="00A16735" w:rsidRPr="00690A26" w:rsidRDefault="00A16735" w:rsidP="000655E8">
            <w:pPr>
              <w:pStyle w:val="TAL"/>
            </w:pPr>
            <w:r w:rsidRPr="00690A26">
              <w:t>SupportedFeatures</w:t>
            </w:r>
          </w:p>
        </w:tc>
        <w:tc>
          <w:tcPr>
            <w:tcW w:w="2016" w:type="dxa"/>
            <w:tcBorders>
              <w:top w:val="single" w:sz="4" w:space="0" w:color="auto"/>
              <w:left w:val="single" w:sz="4" w:space="0" w:color="auto"/>
              <w:bottom w:val="single" w:sz="4" w:space="0" w:color="auto"/>
              <w:right w:val="single" w:sz="4" w:space="0" w:color="auto"/>
            </w:tcBorders>
          </w:tcPr>
          <w:p w14:paraId="513DF2F2"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509E03EE" w14:textId="77777777" w:rsidR="00A16735" w:rsidRPr="00690A26" w:rsidRDefault="00A16735" w:rsidP="000655E8">
            <w:pPr>
              <w:pStyle w:val="TAL"/>
              <w:rPr>
                <w:rFonts w:cs="Arial"/>
                <w:szCs w:val="18"/>
              </w:rPr>
            </w:pPr>
          </w:p>
        </w:tc>
      </w:tr>
      <w:tr w:rsidR="00A16735" w:rsidRPr="00690A26" w14:paraId="67298A73"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639A07FC" w14:textId="77777777" w:rsidR="00A16735" w:rsidRPr="00690A26" w:rsidRDefault="00A16735" w:rsidP="000655E8">
            <w:pPr>
              <w:pStyle w:val="TAL"/>
            </w:pPr>
            <w:r w:rsidRPr="00690A26">
              <w:t>NfInstanceId</w:t>
            </w:r>
          </w:p>
        </w:tc>
        <w:tc>
          <w:tcPr>
            <w:tcW w:w="2016" w:type="dxa"/>
            <w:tcBorders>
              <w:top w:val="single" w:sz="4" w:space="0" w:color="auto"/>
              <w:left w:val="single" w:sz="4" w:space="0" w:color="auto"/>
              <w:bottom w:val="single" w:sz="4" w:space="0" w:color="auto"/>
              <w:right w:val="single" w:sz="4" w:space="0" w:color="auto"/>
            </w:tcBorders>
          </w:tcPr>
          <w:p w14:paraId="27313008"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250C6273" w14:textId="77777777" w:rsidR="00A16735" w:rsidRPr="00690A26" w:rsidRDefault="00A16735" w:rsidP="000655E8">
            <w:pPr>
              <w:pStyle w:val="TAL"/>
              <w:rPr>
                <w:rFonts w:cs="Arial"/>
                <w:szCs w:val="18"/>
              </w:rPr>
            </w:pPr>
          </w:p>
        </w:tc>
      </w:tr>
      <w:tr w:rsidR="00A16735" w:rsidRPr="00690A26" w14:paraId="5A23F9AB"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3FB15237" w14:textId="77777777" w:rsidR="00A16735" w:rsidRPr="00690A26" w:rsidRDefault="00A16735" w:rsidP="000655E8">
            <w:pPr>
              <w:pStyle w:val="TAL"/>
            </w:pPr>
            <w:r w:rsidRPr="00690A26">
              <w:t>Uri</w:t>
            </w:r>
          </w:p>
        </w:tc>
        <w:tc>
          <w:tcPr>
            <w:tcW w:w="2016" w:type="dxa"/>
            <w:tcBorders>
              <w:top w:val="single" w:sz="4" w:space="0" w:color="auto"/>
              <w:left w:val="single" w:sz="4" w:space="0" w:color="auto"/>
              <w:bottom w:val="single" w:sz="4" w:space="0" w:color="auto"/>
              <w:right w:val="single" w:sz="4" w:space="0" w:color="auto"/>
            </w:tcBorders>
          </w:tcPr>
          <w:p w14:paraId="10ABEC2A"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2E8FB51E" w14:textId="77777777" w:rsidR="00A16735" w:rsidRPr="00690A26" w:rsidRDefault="00A16735" w:rsidP="000655E8">
            <w:pPr>
              <w:pStyle w:val="TAL"/>
              <w:rPr>
                <w:rFonts w:cs="Arial"/>
                <w:szCs w:val="18"/>
              </w:rPr>
            </w:pPr>
          </w:p>
        </w:tc>
      </w:tr>
      <w:tr w:rsidR="00A16735" w:rsidRPr="00690A26" w14:paraId="77604B11"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312DF0AF" w14:textId="77777777" w:rsidR="00A16735" w:rsidRPr="00690A26" w:rsidRDefault="00A16735" w:rsidP="000655E8">
            <w:pPr>
              <w:pStyle w:val="TAL"/>
            </w:pPr>
            <w:r w:rsidRPr="00690A26">
              <w:t>Gpsi</w:t>
            </w:r>
          </w:p>
        </w:tc>
        <w:tc>
          <w:tcPr>
            <w:tcW w:w="2016" w:type="dxa"/>
            <w:tcBorders>
              <w:top w:val="single" w:sz="4" w:space="0" w:color="auto"/>
              <w:left w:val="single" w:sz="4" w:space="0" w:color="auto"/>
              <w:bottom w:val="single" w:sz="4" w:space="0" w:color="auto"/>
              <w:right w:val="single" w:sz="4" w:space="0" w:color="auto"/>
            </w:tcBorders>
          </w:tcPr>
          <w:p w14:paraId="4A774210"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5C2E4D82" w14:textId="77777777" w:rsidR="00A16735" w:rsidRPr="00690A26" w:rsidRDefault="00A16735" w:rsidP="000655E8">
            <w:pPr>
              <w:pStyle w:val="TAL"/>
              <w:rPr>
                <w:rFonts w:cs="Arial"/>
                <w:szCs w:val="18"/>
              </w:rPr>
            </w:pPr>
          </w:p>
        </w:tc>
      </w:tr>
      <w:tr w:rsidR="00A16735" w:rsidRPr="00690A26" w14:paraId="0B680E9B"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442CB905" w14:textId="77777777" w:rsidR="00A16735" w:rsidRPr="00690A26" w:rsidRDefault="00A16735" w:rsidP="000655E8">
            <w:pPr>
              <w:pStyle w:val="TAL"/>
            </w:pPr>
            <w:r w:rsidRPr="00690A26">
              <w:t>GroupId</w:t>
            </w:r>
          </w:p>
        </w:tc>
        <w:tc>
          <w:tcPr>
            <w:tcW w:w="2016" w:type="dxa"/>
            <w:tcBorders>
              <w:top w:val="single" w:sz="4" w:space="0" w:color="auto"/>
              <w:left w:val="single" w:sz="4" w:space="0" w:color="auto"/>
              <w:bottom w:val="single" w:sz="4" w:space="0" w:color="auto"/>
              <w:right w:val="single" w:sz="4" w:space="0" w:color="auto"/>
            </w:tcBorders>
          </w:tcPr>
          <w:p w14:paraId="02C2D9C0"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08284191" w14:textId="77777777" w:rsidR="00A16735" w:rsidRPr="00690A26" w:rsidRDefault="00A16735" w:rsidP="000655E8">
            <w:pPr>
              <w:pStyle w:val="TAL"/>
              <w:rPr>
                <w:rFonts w:cs="Arial"/>
                <w:szCs w:val="18"/>
              </w:rPr>
            </w:pPr>
          </w:p>
        </w:tc>
      </w:tr>
      <w:tr w:rsidR="00A16735" w:rsidRPr="00690A26" w14:paraId="4223CDB8"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3204F9E3" w14:textId="77777777" w:rsidR="00A16735" w:rsidRPr="00690A26" w:rsidRDefault="00A16735" w:rsidP="000655E8">
            <w:pPr>
              <w:pStyle w:val="TAL"/>
            </w:pPr>
            <w:r w:rsidRPr="00690A26">
              <w:t>Guami</w:t>
            </w:r>
          </w:p>
        </w:tc>
        <w:tc>
          <w:tcPr>
            <w:tcW w:w="2016" w:type="dxa"/>
            <w:tcBorders>
              <w:top w:val="single" w:sz="4" w:space="0" w:color="auto"/>
              <w:left w:val="single" w:sz="4" w:space="0" w:color="auto"/>
              <w:bottom w:val="single" w:sz="4" w:space="0" w:color="auto"/>
              <w:right w:val="single" w:sz="4" w:space="0" w:color="auto"/>
            </w:tcBorders>
          </w:tcPr>
          <w:p w14:paraId="03F33CC8"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256F83E6" w14:textId="77777777" w:rsidR="00A16735" w:rsidRPr="00690A26" w:rsidRDefault="00A16735" w:rsidP="000655E8">
            <w:pPr>
              <w:pStyle w:val="TAL"/>
              <w:rPr>
                <w:rFonts w:cs="Arial"/>
                <w:szCs w:val="18"/>
              </w:rPr>
            </w:pPr>
          </w:p>
        </w:tc>
      </w:tr>
      <w:tr w:rsidR="00A16735" w:rsidRPr="00690A26" w14:paraId="119D0CAB"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7297EA67" w14:textId="77777777" w:rsidR="00A16735" w:rsidRPr="00690A26" w:rsidRDefault="00A16735" w:rsidP="000655E8">
            <w:pPr>
              <w:pStyle w:val="TAL"/>
            </w:pPr>
            <w:r w:rsidRPr="00690A26">
              <w:t>IPv4Addr</w:t>
            </w:r>
          </w:p>
        </w:tc>
        <w:tc>
          <w:tcPr>
            <w:tcW w:w="2016" w:type="dxa"/>
            <w:tcBorders>
              <w:top w:val="single" w:sz="4" w:space="0" w:color="auto"/>
              <w:left w:val="single" w:sz="4" w:space="0" w:color="auto"/>
              <w:bottom w:val="single" w:sz="4" w:space="0" w:color="auto"/>
              <w:right w:val="single" w:sz="4" w:space="0" w:color="auto"/>
            </w:tcBorders>
          </w:tcPr>
          <w:p w14:paraId="49085419"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5F8F2576" w14:textId="77777777" w:rsidR="00A16735" w:rsidRPr="00690A26" w:rsidRDefault="00A16735" w:rsidP="000655E8">
            <w:pPr>
              <w:pStyle w:val="TAL"/>
              <w:rPr>
                <w:rFonts w:cs="Arial"/>
                <w:szCs w:val="18"/>
              </w:rPr>
            </w:pPr>
          </w:p>
        </w:tc>
      </w:tr>
      <w:tr w:rsidR="00A16735" w:rsidRPr="00690A26" w14:paraId="4008D6D3"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50FBA5B5" w14:textId="77777777" w:rsidR="00A16735" w:rsidRPr="00690A26" w:rsidRDefault="00A16735" w:rsidP="000655E8">
            <w:pPr>
              <w:pStyle w:val="TAL"/>
            </w:pPr>
            <w:r w:rsidRPr="00690A26">
              <w:t>IPv6Addr</w:t>
            </w:r>
          </w:p>
        </w:tc>
        <w:tc>
          <w:tcPr>
            <w:tcW w:w="2016" w:type="dxa"/>
            <w:tcBorders>
              <w:top w:val="single" w:sz="4" w:space="0" w:color="auto"/>
              <w:left w:val="single" w:sz="4" w:space="0" w:color="auto"/>
              <w:bottom w:val="single" w:sz="4" w:space="0" w:color="auto"/>
              <w:right w:val="single" w:sz="4" w:space="0" w:color="auto"/>
            </w:tcBorders>
          </w:tcPr>
          <w:p w14:paraId="6110E353"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5FEDC76F" w14:textId="77777777" w:rsidR="00A16735" w:rsidRPr="00690A26" w:rsidRDefault="00A16735" w:rsidP="000655E8">
            <w:pPr>
              <w:pStyle w:val="TAL"/>
              <w:rPr>
                <w:rFonts w:cs="Arial"/>
                <w:szCs w:val="18"/>
              </w:rPr>
            </w:pPr>
          </w:p>
        </w:tc>
      </w:tr>
      <w:tr w:rsidR="00A16735" w:rsidRPr="00690A26" w14:paraId="4330A21B"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2E262CE7" w14:textId="77777777" w:rsidR="00A16735" w:rsidRPr="00690A26" w:rsidRDefault="00A16735" w:rsidP="000655E8">
            <w:pPr>
              <w:pStyle w:val="TAL"/>
            </w:pPr>
            <w:r w:rsidRPr="00690A26">
              <w:t>UriScheme</w:t>
            </w:r>
          </w:p>
        </w:tc>
        <w:tc>
          <w:tcPr>
            <w:tcW w:w="2016" w:type="dxa"/>
            <w:tcBorders>
              <w:top w:val="single" w:sz="4" w:space="0" w:color="auto"/>
              <w:left w:val="single" w:sz="4" w:space="0" w:color="auto"/>
              <w:bottom w:val="single" w:sz="4" w:space="0" w:color="auto"/>
              <w:right w:val="single" w:sz="4" w:space="0" w:color="auto"/>
            </w:tcBorders>
          </w:tcPr>
          <w:p w14:paraId="09956201"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42DD69CC" w14:textId="77777777" w:rsidR="00A16735" w:rsidRPr="00690A26" w:rsidRDefault="00A16735" w:rsidP="000655E8">
            <w:pPr>
              <w:pStyle w:val="TAL"/>
              <w:rPr>
                <w:rFonts w:cs="Arial"/>
                <w:szCs w:val="18"/>
              </w:rPr>
            </w:pPr>
          </w:p>
        </w:tc>
      </w:tr>
      <w:tr w:rsidR="00A16735" w:rsidRPr="00690A26" w14:paraId="530D11A9"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3BC7CE56" w14:textId="77777777" w:rsidR="00A16735" w:rsidRPr="00690A26" w:rsidRDefault="00A16735" w:rsidP="000655E8">
            <w:pPr>
              <w:pStyle w:val="TAL"/>
            </w:pPr>
            <w:r w:rsidRPr="00690A26">
              <w:t>Dnai</w:t>
            </w:r>
          </w:p>
        </w:tc>
        <w:tc>
          <w:tcPr>
            <w:tcW w:w="2016" w:type="dxa"/>
            <w:tcBorders>
              <w:top w:val="single" w:sz="4" w:space="0" w:color="auto"/>
              <w:left w:val="single" w:sz="4" w:space="0" w:color="auto"/>
              <w:bottom w:val="single" w:sz="4" w:space="0" w:color="auto"/>
              <w:right w:val="single" w:sz="4" w:space="0" w:color="auto"/>
            </w:tcBorders>
          </w:tcPr>
          <w:p w14:paraId="7B437BA0"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66EAA6C7" w14:textId="77777777" w:rsidR="00A16735" w:rsidRPr="00690A26" w:rsidRDefault="00A16735" w:rsidP="000655E8">
            <w:pPr>
              <w:pStyle w:val="TAL"/>
              <w:rPr>
                <w:rFonts w:cs="Arial"/>
                <w:szCs w:val="18"/>
              </w:rPr>
            </w:pPr>
          </w:p>
        </w:tc>
      </w:tr>
      <w:tr w:rsidR="00A16735" w:rsidRPr="00690A26" w14:paraId="4D185C52"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376B536A" w14:textId="77777777" w:rsidR="00A16735" w:rsidRPr="00690A26" w:rsidRDefault="00A16735" w:rsidP="000655E8">
            <w:pPr>
              <w:pStyle w:val="TAL"/>
            </w:pPr>
            <w:r w:rsidRPr="00690A26">
              <w:t>NfGroupId</w:t>
            </w:r>
          </w:p>
        </w:tc>
        <w:tc>
          <w:tcPr>
            <w:tcW w:w="2016" w:type="dxa"/>
            <w:tcBorders>
              <w:top w:val="single" w:sz="4" w:space="0" w:color="auto"/>
              <w:left w:val="single" w:sz="4" w:space="0" w:color="auto"/>
              <w:bottom w:val="single" w:sz="4" w:space="0" w:color="auto"/>
              <w:right w:val="single" w:sz="4" w:space="0" w:color="auto"/>
            </w:tcBorders>
          </w:tcPr>
          <w:p w14:paraId="2B6BED3D"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66790DEE" w14:textId="77777777" w:rsidR="00A16735" w:rsidRPr="00690A26" w:rsidRDefault="00A16735" w:rsidP="000655E8">
            <w:pPr>
              <w:pStyle w:val="TAL"/>
              <w:rPr>
                <w:rFonts w:cs="Arial"/>
                <w:szCs w:val="18"/>
              </w:rPr>
            </w:pPr>
            <w:r w:rsidRPr="00690A26">
              <w:t>Identifier of a NF Group</w:t>
            </w:r>
          </w:p>
        </w:tc>
      </w:tr>
      <w:tr w:rsidR="00A16735" w:rsidRPr="00690A26" w14:paraId="1204A054"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3A9A8F1B" w14:textId="77777777" w:rsidR="00A16735" w:rsidRPr="00690A26" w:rsidRDefault="00A16735" w:rsidP="000655E8">
            <w:pPr>
              <w:pStyle w:val="TAL"/>
            </w:pPr>
            <w:r w:rsidRPr="00690A26">
              <w:t>PduSessionType</w:t>
            </w:r>
          </w:p>
        </w:tc>
        <w:tc>
          <w:tcPr>
            <w:tcW w:w="2016" w:type="dxa"/>
            <w:tcBorders>
              <w:top w:val="single" w:sz="4" w:space="0" w:color="auto"/>
              <w:left w:val="single" w:sz="4" w:space="0" w:color="auto"/>
              <w:bottom w:val="single" w:sz="4" w:space="0" w:color="auto"/>
              <w:right w:val="single" w:sz="4" w:space="0" w:color="auto"/>
            </w:tcBorders>
          </w:tcPr>
          <w:p w14:paraId="5670C610"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3F6B4A0D" w14:textId="77777777" w:rsidR="00A16735" w:rsidRPr="00690A26" w:rsidRDefault="00A16735" w:rsidP="000655E8">
            <w:pPr>
              <w:pStyle w:val="TAL"/>
            </w:pPr>
          </w:p>
        </w:tc>
      </w:tr>
      <w:tr w:rsidR="00A16735" w:rsidRPr="00690A26" w14:paraId="6702EA26"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5687748E" w14:textId="77777777" w:rsidR="00A16735" w:rsidRPr="00690A26" w:rsidRDefault="00A16735" w:rsidP="000655E8">
            <w:pPr>
              <w:pStyle w:val="TAL"/>
            </w:pPr>
            <w:r w:rsidRPr="00690A26">
              <w:rPr>
                <w:rFonts w:hint="eastAsia"/>
                <w:lang w:eastAsia="zh-CN"/>
              </w:rPr>
              <w:t>AtsssCapability</w:t>
            </w:r>
          </w:p>
        </w:tc>
        <w:tc>
          <w:tcPr>
            <w:tcW w:w="2016" w:type="dxa"/>
            <w:tcBorders>
              <w:top w:val="single" w:sz="4" w:space="0" w:color="auto"/>
              <w:left w:val="single" w:sz="4" w:space="0" w:color="auto"/>
              <w:bottom w:val="single" w:sz="4" w:space="0" w:color="auto"/>
              <w:right w:val="single" w:sz="4" w:space="0" w:color="auto"/>
            </w:tcBorders>
          </w:tcPr>
          <w:p w14:paraId="258F54B6"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06B19DE4" w14:textId="77777777" w:rsidR="00A16735" w:rsidRPr="00690A26" w:rsidRDefault="00A16735" w:rsidP="000655E8">
            <w:pPr>
              <w:pStyle w:val="TAL"/>
            </w:pPr>
          </w:p>
        </w:tc>
      </w:tr>
      <w:tr w:rsidR="00A16735" w:rsidRPr="00690A26" w14:paraId="41665F45"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75DDA817" w14:textId="77777777" w:rsidR="00A16735" w:rsidRPr="00690A26" w:rsidRDefault="00A16735" w:rsidP="000655E8">
            <w:pPr>
              <w:pStyle w:val="TAL"/>
              <w:rPr>
                <w:lang w:eastAsia="zh-CN"/>
              </w:rPr>
            </w:pPr>
            <w:r w:rsidRPr="00690A26">
              <w:rPr>
                <w:lang w:eastAsia="zh-CN"/>
              </w:rPr>
              <w:t>PlmnIdNid</w:t>
            </w:r>
          </w:p>
        </w:tc>
        <w:tc>
          <w:tcPr>
            <w:tcW w:w="2016" w:type="dxa"/>
            <w:tcBorders>
              <w:top w:val="single" w:sz="4" w:space="0" w:color="auto"/>
              <w:left w:val="single" w:sz="4" w:space="0" w:color="auto"/>
              <w:bottom w:val="single" w:sz="4" w:space="0" w:color="auto"/>
              <w:right w:val="single" w:sz="4" w:space="0" w:color="auto"/>
            </w:tcBorders>
          </w:tcPr>
          <w:p w14:paraId="538676F6"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688E97E7" w14:textId="77777777" w:rsidR="00A16735" w:rsidRPr="00690A26" w:rsidRDefault="00A16735" w:rsidP="000655E8">
            <w:pPr>
              <w:pStyle w:val="TAL"/>
            </w:pPr>
          </w:p>
        </w:tc>
      </w:tr>
      <w:tr w:rsidR="00A16735" w:rsidRPr="00690A26" w14:paraId="6C566BB3"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0F61B88E" w14:textId="77777777" w:rsidR="00A16735" w:rsidRPr="00690A26" w:rsidRDefault="00A16735" w:rsidP="000655E8">
            <w:pPr>
              <w:pStyle w:val="TAL"/>
              <w:rPr>
                <w:lang w:eastAsia="zh-CN"/>
              </w:rPr>
            </w:pPr>
            <w:r w:rsidRPr="00690A26">
              <w:t>NfSetId</w:t>
            </w:r>
          </w:p>
        </w:tc>
        <w:tc>
          <w:tcPr>
            <w:tcW w:w="2016" w:type="dxa"/>
            <w:tcBorders>
              <w:top w:val="single" w:sz="4" w:space="0" w:color="auto"/>
              <w:left w:val="single" w:sz="4" w:space="0" w:color="auto"/>
              <w:bottom w:val="single" w:sz="4" w:space="0" w:color="auto"/>
              <w:right w:val="single" w:sz="4" w:space="0" w:color="auto"/>
            </w:tcBorders>
          </w:tcPr>
          <w:p w14:paraId="32F1D4F0"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0282BB41" w14:textId="77777777" w:rsidR="00A16735" w:rsidRPr="00690A26" w:rsidRDefault="00A16735" w:rsidP="000655E8">
            <w:pPr>
              <w:pStyle w:val="TAL"/>
            </w:pPr>
          </w:p>
        </w:tc>
      </w:tr>
      <w:tr w:rsidR="00A16735" w:rsidRPr="00690A26" w14:paraId="4BB5651A"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4A6EAFFC" w14:textId="77777777" w:rsidR="00A16735" w:rsidRPr="00690A26" w:rsidRDefault="00A16735" w:rsidP="000655E8">
            <w:pPr>
              <w:pStyle w:val="TAL"/>
              <w:rPr>
                <w:lang w:eastAsia="zh-CN"/>
              </w:rPr>
            </w:pPr>
            <w:r w:rsidRPr="00690A26">
              <w:t>NfServiceSetId</w:t>
            </w:r>
          </w:p>
        </w:tc>
        <w:tc>
          <w:tcPr>
            <w:tcW w:w="2016" w:type="dxa"/>
            <w:tcBorders>
              <w:top w:val="single" w:sz="4" w:space="0" w:color="auto"/>
              <w:left w:val="single" w:sz="4" w:space="0" w:color="auto"/>
              <w:bottom w:val="single" w:sz="4" w:space="0" w:color="auto"/>
              <w:right w:val="single" w:sz="4" w:space="0" w:color="auto"/>
            </w:tcBorders>
          </w:tcPr>
          <w:p w14:paraId="13622DFE" w14:textId="77777777" w:rsidR="00A16735" w:rsidRPr="00690A26" w:rsidRDefault="00A16735" w:rsidP="000655E8">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388B1BC7" w14:textId="77777777" w:rsidR="00A16735" w:rsidRPr="00690A26" w:rsidRDefault="00A16735" w:rsidP="000655E8">
            <w:pPr>
              <w:pStyle w:val="TAL"/>
            </w:pPr>
          </w:p>
        </w:tc>
      </w:tr>
      <w:tr w:rsidR="003B07FD" w:rsidRPr="00690A26" w14:paraId="7C912CF8"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08F47F0D" w14:textId="77777777" w:rsidR="003B07FD" w:rsidRPr="00690A26" w:rsidRDefault="003B07FD" w:rsidP="003B07FD">
            <w:pPr>
              <w:pStyle w:val="TAL"/>
            </w:pPr>
            <w:r>
              <w:t>ExtSnssai</w:t>
            </w:r>
          </w:p>
        </w:tc>
        <w:tc>
          <w:tcPr>
            <w:tcW w:w="2016" w:type="dxa"/>
            <w:tcBorders>
              <w:top w:val="single" w:sz="4" w:space="0" w:color="auto"/>
              <w:left w:val="single" w:sz="4" w:space="0" w:color="auto"/>
              <w:bottom w:val="single" w:sz="4" w:space="0" w:color="auto"/>
              <w:right w:val="single" w:sz="4" w:space="0" w:color="auto"/>
            </w:tcBorders>
          </w:tcPr>
          <w:p w14:paraId="26BAB8B7" w14:textId="77777777" w:rsidR="003B07FD" w:rsidRPr="00690A26" w:rsidRDefault="003B07FD" w:rsidP="003B07FD">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644D17A6" w14:textId="77777777" w:rsidR="003B07FD" w:rsidRPr="00690A26" w:rsidRDefault="003B07FD" w:rsidP="003B07FD">
            <w:pPr>
              <w:pStyle w:val="TAL"/>
            </w:pPr>
          </w:p>
        </w:tc>
      </w:tr>
      <w:tr w:rsidR="000D5B5A" w:rsidRPr="00690A26" w14:paraId="6ECC2850"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6FD7C4BF" w14:textId="76C444F4" w:rsidR="000D5B5A" w:rsidRDefault="000D5B5A" w:rsidP="000D5B5A">
            <w:pPr>
              <w:pStyle w:val="TAL"/>
            </w:pPr>
            <w:r w:rsidRPr="001D2CEF">
              <w:rPr>
                <w:lang w:eastAsia="zh-CN"/>
              </w:rPr>
              <w:t>DurationSec</w:t>
            </w:r>
          </w:p>
        </w:tc>
        <w:tc>
          <w:tcPr>
            <w:tcW w:w="2016" w:type="dxa"/>
            <w:tcBorders>
              <w:top w:val="single" w:sz="4" w:space="0" w:color="auto"/>
              <w:left w:val="single" w:sz="4" w:space="0" w:color="auto"/>
              <w:bottom w:val="single" w:sz="4" w:space="0" w:color="auto"/>
              <w:right w:val="single" w:sz="4" w:space="0" w:color="auto"/>
            </w:tcBorders>
          </w:tcPr>
          <w:p w14:paraId="43A3C547" w14:textId="62963FBF" w:rsidR="000D5B5A" w:rsidRPr="00690A26" w:rsidRDefault="000D5B5A" w:rsidP="000D5B5A">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7CD4123A" w14:textId="77777777" w:rsidR="000D5B5A" w:rsidRPr="00690A26" w:rsidRDefault="000D5B5A" w:rsidP="000D5B5A">
            <w:pPr>
              <w:pStyle w:val="TAL"/>
            </w:pPr>
          </w:p>
        </w:tc>
      </w:tr>
      <w:tr w:rsidR="00253CB6" w:rsidRPr="00690A26" w14:paraId="3D359699"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1FFF24F5" w14:textId="19F6F600" w:rsidR="00253CB6" w:rsidRPr="001D2CEF" w:rsidRDefault="00253CB6" w:rsidP="00253CB6">
            <w:pPr>
              <w:pStyle w:val="TAL"/>
              <w:rPr>
                <w:lang w:eastAsia="zh-CN"/>
              </w:rPr>
            </w:pPr>
            <w:r>
              <w:t>RedirectResponse</w:t>
            </w:r>
          </w:p>
        </w:tc>
        <w:tc>
          <w:tcPr>
            <w:tcW w:w="2016" w:type="dxa"/>
            <w:tcBorders>
              <w:top w:val="single" w:sz="4" w:space="0" w:color="auto"/>
              <w:left w:val="single" w:sz="4" w:space="0" w:color="auto"/>
              <w:bottom w:val="single" w:sz="4" w:space="0" w:color="auto"/>
              <w:right w:val="single" w:sz="4" w:space="0" w:color="auto"/>
            </w:tcBorders>
          </w:tcPr>
          <w:p w14:paraId="1A3992F0" w14:textId="324828DB" w:rsidR="00253CB6" w:rsidRPr="00690A26" w:rsidRDefault="00253CB6" w:rsidP="00253CB6">
            <w:pPr>
              <w:pStyle w:val="TAL"/>
            </w:pPr>
            <w:r w:rsidRPr="00690A26">
              <w:t>3GPP TS 29.571 [7]</w:t>
            </w:r>
          </w:p>
        </w:tc>
        <w:tc>
          <w:tcPr>
            <w:tcW w:w="4493" w:type="dxa"/>
            <w:tcBorders>
              <w:top w:val="single" w:sz="4" w:space="0" w:color="auto"/>
              <w:left w:val="single" w:sz="4" w:space="0" w:color="auto"/>
              <w:bottom w:val="single" w:sz="4" w:space="0" w:color="auto"/>
              <w:right w:val="single" w:sz="4" w:space="0" w:color="auto"/>
            </w:tcBorders>
          </w:tcPr>
          <w:p w14:paraId="2DC6C30D" w14:textId="15541EA5" w:rsidR="00253CB6" w:rsidRPr="00690A26" w:rsidRDefault="00253CB6" w:rsidP="00253CB6">
            <w:pPr>
              <w:pStyle w:val="TAL"/>
            </w:pPr>
            <w:r>
              <w:t>Response body of the redirect response message.</w:t>
            </w:r>
          </w:p>
        </w:tc>
      </w:tr>
      <w:tr w:rsidR="00B5564E" w:rsidRPr="00690A26" w14:paraId="2B177930"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5468D2EA" w14:textId="3383DD83" w:rsidR="00B5564E" w:rsidRDefault="00B5564E" w:rsidP="00B5564E">
            <w:pPr>
              <w:pStyle w:val="TAL"/>
            </w:pPr>
            <w:r>
              <w:t>MbsSessionId</w:t>
            </w:r>
          </w:p>
        </w:tc>
        <w:tc>
          <w:tcPr>
            <w:tcW w:w="2016" w:type="dxa"/>
            <w:tcBorders>
              <w:top w:val="single" w:sz="4" w:space="0" w:color="auto"/>
              <w:left w:val="single" w:sz="4" w:space="0" w:color="auto"/>
              <w:bottom w:val="single" w:sz="4" w:space="0" w:color="auto"/>
              <w:right w:val="single" w:sz="4" w:space="0" w:color="auto"/>
            </w:tcBorders>
          </w:tcPr>
          <w:p w14:paraId="54704E3F" w14:textId="64D5AE2C" w:rsidR="00B5564E" w:rsidRPr="00690A26" w:rsidRDefault="00B5564E" w:rsidP="00B5564E">
            <w:pPr>
              <w:pStyle w:val="TAL"/>
            </w:pPr>
            <w:r w:rsidRPr="004E1F31">
              <w:t>3GPP TS 29.571 [7]</w:t>
            </w:r>
          </w:p>
        </w:tc>
        <w:tc>
          <w:tcPr>
            <w:tcW w:w="4493" w:type="dxa"/>
            <w:tcBorders>
              <w:top w:val="single" w:sz="4" w:space="0" w:color="auto"/>
              <w:left w:val="single" w:sz="4" w:space="0" w:color="auto"/>
              <w:bottom w:val="single" w:sz="4" w:space="0" w:color="auto"/>
              <w:right w:val="single" w:sz="4" w:space="0" w:color="auto"/>
            </w:tcBorders>
          </w:tcPr>
          <w:p w14:paraId="7376AEA9" w14:textId="7487C80A" w:rsidR="00B5564E" w:rsidRDefault="00B5564E" w:rsidP="00B5564E">
            <w:pPr>
              <w:pStyle w:val="TAL"/>
            </w:pPr>
            <w:r>
              <w:rPr>
                <w:rFonts w:cs="Arial"/>
                <w:szCs w:val="18"/>
              </w:rPr>
              <w:t>MBS Session Identifier</w:t>
            </w:r>
          </w:p>
        </w:tc>
      </w:tr>
      <w:tr w:rsidR="006E0A74" w:rsidRPr="00690A26" w14:paraId="53E85EA7"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12710918" w14:textId="0101216A" w:rsidR="006E0A74" w:rsidRDefault="006E0A74" w:rsidP="006E0A74">
            <w:pPr>
              <w:pStyle w:val="TAL"/>
            </w:pPr>
            <w:r>
              <w:t>IpAddr</w:t>
            </w:r>
          </w:p>
        </w:tc>
        <w:tc>
          <w:tcPr>
            <w:tcW w:w="2016" w:type="dxa"/>
            <w:tcBorders>
              <w:top w:val="single" w:sz="4" w:space="0" w:color="auto"/>
              <w:left w:val="single" w:sz="4" w:space="0" w:color="auto"/>
              <w:bottom w:val="single" w:sz="4" w:space="0" w:color="auto"/>
              <w:right w:val="single" w:sz="4" w:space="0" w:color="auto"/>
            </w:tcBorders>
          </w:tcPr>
          <w:p w14:paraId="15769DDC" w14:textId="236B7D8E" w:rsidR="006E0A74" w:rsidRPr="004E1F31" w:rsidRDefault="006E0A74" w:rsidP="006E0A74">
            <w:pPr>
              <w:pStyle w:val="TAL"/>
            </w:pPr>
            <w:r>
              <w:t>3GPP TS 29.571 [7]</w:t>
            </w:r>
          </w:p>
        </w:tc>
        <w:tc>
          <w:tcPr>
            <w:tcW w:w="4493" w:type="dxa"/>
            <w:tcBorders>
              <w:top w:val="single" w:sz="4" w:space="0" w:color="auto"/>
              <w:left w:val="single" w:sz="4" w:space="0" w:color="auto"/>
              <w:bottom w:val="single" w:sz="4" w:space="0" w:color="auto"/>
              <w:right w:val="single" w:sz="4" w:space="0" w:color="auto"/>
            </w:tcBorders>
          </w:tcPr>
          <w:p w14:paraId="0292C6FC" w14:textId="6DBC8434" w:rsidR="006E0A74" w:rsidRDefault="006E0A74" w:rsidP="006E0A74">
            <w:pPr>
              <w:pStyle w:val="TAL"/>
              <w:rPr>
                <w:rFonts w:cs="Arial"/>
                <w:szCs w:val="18"/>
              </w:rPr>
            </w:pPr>
            <w:r>
              <w:rPr>
                <w:rFonts w:cs="Arial"/>
                <w:szCs w:val="18"/>
                <w:lang w:eastAsia="zh-CN"/>
              </w:rPr>
              <w:t>IP Address</w:t>
            </w:r>
          </w:p>
        </w:tc>
      </w:tr>
      <w:tr w:rsidR="00555996" w:rsidRPr="00690A26" w14:paraId="1A15B97C"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7AD54D93" w14:textId="79C890DE" w:rsidR="00555996" w:rsidRDefault="00555996" w:rsidP="00555996">
            <w:pPr>
              <w:pStyle w:val="TAL"/>
            </w:pPr>
            <w:r>
              <w:t>AreaSessionId</w:t>
            </w:r>
          </w:p>
        </w:tc>
        <w:tc>
          <w:tcPr>
            <w:tcW w:w="2016" w:type="dxa"/>
            <w:tcBorders>
              <w:top w:val="single" w:sz="4" w:space="0" w:color="auto"/>
              <w:left w:val="single" w:sz="4" w:space="0" w:color="auto"/>
              <w:bottom w:val="single" w:sz="4" w:space="0" w:color="auto"/>
              <w:right w:val="single" w:sz="4" w:space="0" w:color="auto"/>
            </w:tcBorders>
          </w:tcPr>
          <w:p w14:paraId="640E0B8B" w14:textId="1E6A8C63" w:rsidR="00555996" w:rsidRDefault="00555996" w:rsidP="00555996">
            <w:pPr>
              <w:pStyle w:val="TAL"/>
            </w:pPr>
            <w:r w:rsidRPr="004E1F31">
              <w:t>3GPP TS 29.571 [7]</w:t>
            </w:r>
          </w:p>
        </w:tc>
        <w:tc>
          <w:tcPr>
            <w:tcW w:w="4493" w:type="dxa"/>
            <w:tcBorders>
              <w:top w:val="single" w:sz="4" w:space="0" w:color="auto"/>
              <w:left w:val="single" w:sz="4" w:space="0" w:color="auto"/>
              <w:bottom w:val="single" w:sz="4" w:space="0" w:color="auto"/>
              <w:right w:val="single" w:sz="4" w:space="0" w:color="auto"/>
            </w:tcBorders>
          </w:tcPr>
          <w:p w14:paraId="09DDB92D" w14:textId="78986FA1" w:rsidR="00555996" w:rsidRDefault="00555996" w:rsidP="00555996">
            <w:pPr>
              <w:pStyle w:val="TAL"/>
              <w:rPr>
                <w:rFonts w:cs="Arial"/>
                <w:szCs w:val="18"/>
                <w:lang w:eastAsia="zh-CN"/>
              </w:rPr>
            </w:pPr>
            <w:r>
              <w:rPr>
                <w:rFonts w:cs="Arial"/>
                <w:szCs w:val="18"/>
              </w:rPr>
              <w:t>Area Session Identifier used for an MBS session with location dependent content</w:t>
            </w:r>
          </w:p>
        </w:tc>
      </w:tr>
      <w:tr w:rsidR="002E7358" w:rsidRPr="00690A26" w14:paraId="15D832C0"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448D7F97" w14:textId="0443A29B" w:rsidR="002E7358" w:rsidRDefault="002E7358" w:rsidP="002E7358">
            <w:pPr>
              <w:pStyle w:val="TAL"/>
            </w:pPr>
            <w:r>
              <w:t>Fqdn</w:t>
            </w:r>
          </w:p>
        </w:tc>
        <w:tc>
          <w:tcPr>
            <w:tcW w:w="2016" w:type="dxa"/>
            <w:tcBorders>
              <w:top w:val="single" w:sz="4" w:space="0" w:color="auto"/>
              <w:left w:val="single" w:sz="4" w:space="0" w:color="auto"/>
              <w:bottom w:val="single" w:sz="4" w:space="0" w:color="auto"/>
              <w:right w:val="single" w:sz="4" w:space="0" w:color="auto"/>
            </w:tcBorders>
          </w:tcPr>
          <w:p w14:paraId="03648B1E" w14:textId="31C1D413" w:rsidR="002E7358" w:rsidRPr="004E1F31" w:rsidRDefault="002E7358" w:rsidP="002E7358">
            <w:pPr>
              <w:pStyle w:val="TAL"/>
            </w:pPr>
            <w:r w:rsidRPr="004E1F31">
              <w:t>3GPP TS 29.571 [7]</w:t>
            </w:r>
          </w:p>
        </w:tc>
        <w:tc>
          <w:tcPr>
            <w:tcW w:w="4493" w:type="dxa"/>
            <w:tcBorders>
              <w:top w:val="single" w:sz="4" w:space="0" w:color="auto"/>
              <w:left w:val="single" w:sz="4" w:space="0" w:color="auto"/>
              <w:bottom w:val="single" w:sz="4" w:space="0" w:color="auto"/>
              <w:right w:val="single" w:sz="4" w:space="0" w:color="auto"/>
            </w:tcBorders>
          </w:tcPr>
          <w:p w14:paraId="4339A769" w14:textId="73F1A67B" w:rsidR="002E7358" w:rsidRDefault="002E7358" w:rsidP="002E7358">
            <w:pPr>
              <w:pStyle w:val="TAL"/>
              <w:rPr>
                <w:rFonts w:cs="Arial"/>
                <w:szCs w:val="18"/>
              </w:rPr>
            </w:pPr>
            <w:r>
              <w:rPr>
                <w:rFonts w:cs="Arial"/>
                <w:szCs w:val="18"/>
              </w:rPr>
              <w:t>Fully Qualified Domain Name</w:t>
            </w:r>
          </w:p>
        </w:tc>
      </w:tr>
      <w:tr w:rsidR="002E7358" w:rsidRPr="00690A26" w14:paraId="1D33FC3F"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687714FC" w14:textId="77777777" w:rsidR="002E7358" w:rsidRPr="00690A26" w:rsidRDefault="002E7358" w:rsidP="002E7358">
            <w:pPr>
              <w:pStyle w:val="TAL"/>
            </w:pPr>
            <w:r w:rsidRPr="00690A26">
              <w:t>EventId</w:t>
            </w:r>
          </w:p>
        </w:tc>
        <w:tc>
          <w:tcPr>
            <w:tcW w:w="2016" w:type="dxa"/>
            <w:tcBorders>
              <w:top w:val="single" w:sz="4" w:space="0" w:color="auto"/>
              <w:left w:val="single" w:sz="4" w:space="0" w:color="auto"/>
              <w:bottom w:val="single" w:sz="4" w:space="0" w:color="auto"/>
              <w:right w:val="single" w:sz="4" w:space="0" w:color="auto"/>
            </w:tcBorders>
          </w:tcPr>
          <w:p w14:paraId="3B6D0128" w14:textId="77777777" w:rsidR="002E7358" w:rsidRPr="00690A26" w:rsidRDefault="002E7358" w:rsidP="002E7358">
            <w:pPr>
              <w:pStyle w:val="TAL"/>
            </w:pPr>
            <w:r w:rsidRPr="00690A26">
              <w:t>3GPP TS 29.520 [32]</w:t>
            </w:r>
          </w:p>
        </w:tc>
        <w:tc>
          <w:tcPr>
            <w:tcW w:w="4493" w:type="dxa"/>
            <w:tcBorders>
              <w:top w:val="single" w:sz="4" w:space="0" w:color="auto"/>
              <w:left w:val="single" w:sz="4" w:space="0" w:color="auto"/>
              <w:bottom w:val="single" w:sz="4" w:space="0" w:color="auto"/>
              <w:right w:val="single" w:sz="4" w:space="0" w:color="auto"/>
            </w:tcBorders>
          </w:tcPr>
          <w:p w14:paraId="5FD22DCD" w14:textId="77777777" w:rsidR="002E7358" w:rsidRPr="00690A26" w:rsidRDefault="002E7358" w:rsidP="002E7358">
            <w:pPr>
              <w:pStyle w:val="TAL"/>
            </w:pPr>
            <w:r w:rsidRPr="00690A26">
              <w:rPr>
                <w:rFonts w:cs="Arial"/>
                <w:szCs w:val="18"/>
                <w:lang w:eastAsia="zh-CN"/>
              </w:rPr>
              <w:t xml:space="preserve">Defined in </w:t>
            </w:r>
            <w:r w:rsidRPr="00690A26">
              <w:t>Nnwdaf_AnalyticsInfo API.</w:t>
            </w:r>
          </w:p>
        </w:tc>
      </w:tr>
      <w:tr w:rsidR="002E7358" w:rsidRPr="00690A26" w14:paraId="47659C46"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6E60D081" w14:textId="77777777" w:rsidR="002E7358" w:rsidRPr="00690A26" w:rsidRDefault="002E7358" w:rsidP="002E7358">
            <w:pPr>
              <w:pStyle w:val="TAL"/>
            </w:pPr>
            <w:r w:rsidRPr="00690A26">
              <w:t>NwdafEvent</w:t>
            </w:r>
          </w:p>
        </w:tc>
        <w:tc>
          <w:tcPr>
            <w:tcW w:w="2016" w:type="dxa"/>
            <w:tcBorders>
              <w:top w:val="single" w:sz="4" w:space="0" w:color="auto"/>
              <w:left w:val="single" w:sz="4" w:space="0" w:color="auto"/>
              <w:bottom w:val="single" w:sz="4" w:space="0" w:color="auto"/>
              <w:right w:val="single" w:sz="4" w:space="0" w:color="auto"/>
            </w:tcBorders>
          </w:tcPr>
          <w:p w14:paraId="132BD9FB" w14:textId="77777777" w:rsidR="002E7358" w:rsidRPr="00690A26" w:rsidRDefault="002E7358" w:rsidP="002E7358">
            <w:pPr>
              <w:pStyle w:val="TAL"/>
            </w:pPr>
            <w:r w:rsidRPr="00690A26">
              <w:t>3GPP TS 29.520 [32]</w:t>
            </w:r>
          </w:p>
        </w:tc>
        <w:tc>
          <w:tcPr>
            <w:tcW w:w="4493" w:type="dxa"/>
            <w:tcBorders>
              <w:top w:val="single" w:sz="4" w:space="0" w:color="auto"/>
              <w:left w:val="single" w:sz="4" w:space="0" w:color="auto"/>
              <w:bottom w:val="single" w:sz="4" w:space="0" w:color="auto"/>
              <w:right w:val="single" w:sz="4" w:space="0" w:color="auto"/>
            </w:tcBorders>
          </w:tcPr>
          <w:p w14:paraId="14562211" w14:textId="77777777" w:rsidR="002E7358" w:rsidRPr="00690A26" w:rsidRDefault="002E7358" w:rsidP="002E7358">
            <w:pPr>
              <w:pStyle w:val="TAL"/>
            </w:pPr>
            <w:r w:rsidRPr="00690A26">
              <w:rPr>
                <w:rFonts w:cs="Arial"/>
                <w:szCs w:val="18"/>
                <w:lang w:eastAsia="zh-CN"/>
              </w:rPr>
              <w:t xml:space="preserve">Defined in </w:t>
            </w:r>
            <w:r w:rsidRPr="00690A26">
              <w:t>Nnwdaf_EventsSubscription API.</w:t>
            </w:r>
          </w:p>
        </w:tc>
      </w:tr>
      <w:tr w:rsidR="002E7358" w:rsidRPr="00690A26" w14:paraId="637662F3"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202908D1" w14:textId="77777777" w:rsidR="002E7358" w:rsidRPr="00690A26" w:rsidRDefault="002E7358" w:rsidP="002E7358">
            <w:pPr>
              <w:pStyle w:val="TAL"/>
            </w:pPr>
            <w:r w:rsidRPr="00690A26">
              <w:t>ExtGroupId</w:t>
            </w:r>
          </w:p>
        </w:tc>
        <w:tc>
          <w:tcPr>
            <w:tcW w:w="2016" w:type="dxa"/>
            <w:tcBorders>
              <w:top w:val="single" w:sz="4" w:space="0" w:color="auto"/>
              <w:left w:val="single" w:sz="4" w:space="0" w:color="auto"/>
              <w:bottom w:val="single" w:sz="4" w:space="0" w:color="auto"/>
              <w:right w:val="single" w:sz="4" w:space="0" w:color="auto"/>
            </w:tcBorders>
          </w:tcPr>
          <w:p w14:paraId="6143F62B" w14:textId="77777777" w:rsidR="002E7358" w:rsidRPr="00690A26" w:rsidRDefault="002E7358" w:rsidP="002E7358">
            <w:pPr>
              <w:pStyle w:val="TAL"/>
            </w:pPr>
            <w:r w:rsidRPr="00690A26">
              <w:t>3GPP TS 29.503 [36]</w:t>
            </w:r>
          </w:p>
        </w:tc>
        <w:tc>
          <w:tcPr>
            <w:tcW w:w="4493" w:type="dxa"/>
            <w:tcBorders>
              <w:top w:val="single" w:sz="4" w:space="0" w:color="auto"/>
              <w:left w:val="single" w:sz="4" w:space="0" w:color="auto"/>
              <w:bottom w:val="single" w:sz="4" w:space="0" w:color="auto"/>
              <w:right w:val="single" w:sz="4" w:space="0" w:color="auto"/>
            </w:tcBorders>
          </w:tcPr>
          <w:p w14:paraId="0747AAF6" w14:textId="77777777" w:rsidR="002E7358" w:rsidRPr="00690A26" w:rsidRDefault="002E7358" w:rsidP="002E7358">
            <w:pPr>
              <w:pStyle w:val="TAL"/>
              <w:rPr>
                <w:rFonts w:cs="Arial"/>
                <w:szCs w:val="18"/>
                <w:lang w:eastAsia="zh-CN"/>
              </w:rPr>
            </w:pPr>
          </w:p>
        </w:tc>
      </w:tr>
      <w:tr w:rsidR="002E7358" w:rsidRPr="00690A26" w14:paraId="1913CEB9"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718DEEA2" w14:textId="21FADFAD" w:rsidR="002E7358" w:rsidRPr="00690A26" w:rsidRDefault="002E7358" w:rsidP="002E7358">
            <w:pPr>
              <w:pStyle w:val="TAL"/>
            </w:pPr>
            <w:r>
              <w:t>SharedDataId</w:t>
            </w:r>
          </w:p>
        </w:tc>
        <w:tc>
          <w:tcPr>
            <w:tcW w:w="2016" w:type="dxa"/>
            <w:tcBorders>
              <w:top w:val="single" w:sz="4" w:space="0" w:color="auto"/>
              <w:left w:val="single" w:sz="4" w:space="0" w:color="auto"/>
              <w:bottom w:val="single" w:sz="4" w:space="0" w:color="auto"/>
              <w:right w:val="single" w:sz="4" w:space="0" w:color="auto"/>
            </w:tcBorders>
          </w:tcPr>
          <w:p w14:paraId="6D08C299" w14:textId="3063A486" w:rsidR="002E7358" w:rsidRPr="00690A26" w:rsidRDefault="002E7358" w:rsidP="002E7358">
            <w:pPr>
              <w:pStyle w:val="TAL"/>
            </w:pPr>
            <w:r w:rsidRPr="00690A26">
              <w:t>3GPP TS 29.503 [36]</w:t>
            </w:r>
          </w:p>
        </w:tc>
        <w:tc>
          <w:tcPr>
            <w:tcW w:w="4493" w:type="dxa"/>
            <w:tcBorders>
              <w:top w:val="single" w:sz="4" w:space="0" w:color="auto"/>
              <w:left w:val="single" w:sz="4" w:space="0" w:color="auto"/>
              <w:bottom w:val="single" w:sz="4" w:space="0" w:color="auto"/>
              <w:right w:val="single" w:sz="4" w:space="0" w:color="auto"/>
            </w:tcBorders>
          </w:tcPr>
          <w:p w14:paraId="041E4A44" w14:textId="77777777" w:rsidR="002E7358" w:rsidRPr="00690A26" w:rsidRDefault="002E7358" w:rsidP="002E7358">
            <w:pPr>
              <w:pStyle w:val="TAL"/>
              <w:rPr>
                <w:rFonts w:cs="Arial"/>
                <w:szCs w:val="18"/>
                <w:lang w:eastAsia="zh-CN"/>
              </w:rPr>
            </w:pPr>
          </w:p>
        </w:tc>
      </w:tr>
      <w:tr w:rsidR="002E7358" w:rsidRPr="00690A26" w14:paraId="0757B974"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4FBEFE56" w14:textId="77777777" w:rsidR="002E7358" w:rsidRPr="00690A26" w:rsidRDefault="002E7358" w:rsidP="002E7358">
            <w:pPr>
              <w:pStyle w:val="TAL"/>
            </w:pPr>
            <w:r>
              <w:t>ExternalClientType</w:t>
            </w:r>
          </w:p>
        </w:tc>
        <w:tc>
          <w:tcPr>
            <w:tcW w:w="2016" w:type="dxa"/>
            <w:tcBorders>
              <w:top w:val="single" w:sz="4" w:space="0" w:color="auto"/>
              <w:left w:val="single" w:sz="4" w:space="0" w:color="auto"/>
              <w:bottom w:val="single" w:sz="4" w:space="0" w:color="auto"/>
              <w:right w:val="single" w:sz="4" w:space="0" w:color="auto"/>
            </w:tcBorders>
          </w:tcPr>
          <w:p w14:paraId="6D2FFEF5" w14:textId="77777777" w:rsidR="002E7358" w:rsidRPr="00690A26" w:rsidRDefault="002E7358" w:rsidP="002E7358">
            <w:pPr>
              <w:pStyle w:val="TAL"/>
            </w:pPr>
            <w:r w:rsidRPr="002857AD">
              <w:t>3GPP TS 29.5</w:t>
            </w:r>
            <w:r>
              <w:t>72</w:t>
            </w:r>
            <w:r w:rsidRPr="002857AD">
              <w:t> [</w:t>
            </w:r>
            <w:r>
              <w:t>33</w:t>
            </w:r>
            <w:r w:rsidRPr="002857AD">
              <w:t>]</w:t>
            </w:r>
          </w:p>
        </w:tc>
        <w:tc>
          <w:tcPr>
            <w:tcW w:w="4493" w:type="dxa"/>
            <w:tcBorders>
              <w:top w:val="single" w:sz="4" w:space="0" w:color="auto"/>
              <w:left w:val="single" w:sz="4" w:space="0" w:color="auto"/>
              <w:bottom w:val="single" w:sz="4" w:space="0" w:color="auto"/>
              <w:right w:val="single" w:sz="4" w:space="0" w:color="auto"/>
            </w:tcBorders>
          </w:tcPr>
          <w:p w14:paraId="6554F569" w14:textId="77777777" w:rsidR="002E7358" w:rsidRPr="00690A26" w:rsidRDefault="002E7358" w:rsidP="002E7358">
            <w:pPr>
              <w:pStyle w:val="TAL"/>
            </w:pPr>
          </w:p>
        </w:tc>
      </w:tr>
      <w:tr w:rsidR="002E7358" w:rsidRPr="00690A26" w14:paraId="279259FD"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4CD9D090" w14:textId="06A62816" w:rsidR="002E7358" w:rsidRDefault="002E7358" w:rsidP="002E7358">
            <w:pPr>
              <w:pStyle w:val="TAL"/>
            </w:pPr>
            <w:r>
              <w:t>SupportedGADShapes</w:t>
            </w:r>
          </w:p>
        </w:tc>
        <w:tc>
          <w:tcPr>
            <w:tcW w:w="2016" w:type="dxa"/>
            <w:tcBorders>
              <w:top w:val="single" w:sz="4" w:space="0" w:color="auto"/>
              <w:left w:val="single" w:sz="4" w:space="0" w:color="auto"/>
              <w:bottom w:val="single" w:sz="4" w:space="0" w:color="auto"/>
              <w:right w:val="single" w:sz="4" w:space="0" w:color="auto"/>
            </w:tcBorders>
          </w:tcPr>
          <w:p w14:paraId="5B230977" w14:textId="2F5C95A1" w:rsidR="002E7358" w:rsidRPr="002857AD" w:rsidRDefault="002E7358" w:rsidP="002E7358">
            <w:pPr>
              <w:pStyle w:val="TAL"/>
            </w:pPr>
            <w:r>
              <w:t>3GPP TS 29.572 [33]</w:t>
            </w:r>
          </w:p>
        </w:tc>
        <w:tc>
          <w:tcPr>
            <w:tcW w:w="4493" w:type="dxa"/>
            <w:tcBorders>
              <w:top w:val="single" w:sz="4" w:space="0" w:color="auto"/>
              <w:left w:val="single" w:sz="4" w:space="0" w:color="auto"/>
              <w:bottom w:val="single" w:sz="4" w:space="0" w:color="auto"/>
              <w:right w:val="single" w:sz="4" w:space="0" w:color="auto"/>
            </w:tcBorders>
          </w:tcPr>
          <w:p w14:paraId="6A2EFC4F" w14:textId="0DE51FD4" w:rsidR="002E7358" w:rsidRPr="00690A26" w:rsidRDefault="002E7358" w:rsidP="002E7358">
            <w:pPr>
              <w:pStyle w:val="TAL"/>
            </w:pPr>
            <w:r>
              <w:rPr>
                <w:rFonts w:cs="Arial" w:hint="eastAsia"/>
                <w:szCs w:val="18"/>
                <w:lang w:eastAsia="zh-CN"/>
              </w:rPr>
              <w:t>S</w:t>
            </w:r>
            <w:r>
              <w:rPr>
                <w:rFonts w:cs="Arial"/>
                <w:szCs w:val="18"/>
                <w:lang w:eastAsia="zh-CN"/>
              </w:rPr>
              <w:t>upported GAD Shapes</w:t>
            </w:r>
          </w:p>
        </w:tc>
      </w:tr>
      <w:tr w:rsidR="002E7358" w:rsidRPr="00690A26" w14:paraId="4318F42C"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4B7257BA" w14:textId="77777777" w:rsidR="002E7358" w:rsidRPr="00690A26" w:rsidRDefault="002E7358" w:rsidP="002E7358">
            <w:pPr>
              <w:pStyle w:val="TAL"/>
            </w:pPr>
            <w:r w:rsidRPr="00690A26">
              <w:t>DefaultNotificationSubscription</w:t>
            </w:r>
          </w:p>
        </w:tc>
        <w:tc>
          <w:tcPr>
            <w:tcW w:w="2016" w:type="dxa"/>
            <w:tcBorders>
              <w:top w:val="single" w:sz="4" w:space="0" w:color="auto"/>
              <w:left w:val="single" w:sz="4" w:space="0" w:color="auto"/>
              <w:bottom w:val="single" w:sz="4" w:space="0" w:color="auto"/>
              <w:right w:val="single" w:sz="4" w:space="0" w:color="auto"/>
            </w:tcBorders>
          </w:tcPr>
          <w:p w14:paraId="7C9C6A6F"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17AC2BCC" w14:textId="77777777" w:rsidR="002E7358" w:rsidRPr="00690A26" w:rsidRDefault="002E7358" w:rsidP="002E7358">
            <w:pPr>
              <w:pStyle w:val="TAL"/>
              <w:rPr>
                <w:rFonts w:cs="Arial"/>
                <w:szCs w:val="18"/>
              </w:rPr>
            </w:pPr>
            <w:r w:rsidRPr="00690A26">
              <w:t>See clause 6.1.6.2.4</w:t>
            </w:r>
          </w:p>
        </w:tc>
      </w:tr>
      <w:tr w:rsidR="002E7358" w:rsidRPr="00690A26" w14:paraId="3C0E43E9"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2F5C0544" w14:textId="77777777" w:rsidR="002E7358" w:rsidRPr="00690A26" w:rsidRDefault="002E7358" w:rsidP="002E7358">
            <w:pPr>
              <w:pStyle w:val="TAL"/>
            </w:pPr>
            <w:r w:rsidRPr="00690A26">
              <w:t>IPEndPoint</w:t>
            </w:r>
          </w:p>
        </w:tc>
        <w:tc>
          <w:tcPr>
            <w:tcW w:w="2016" w:type="dxa"/>
            <w:tcBorders>
              <w:top w:val="single" w:sz="4" w:space="0" w:color="auto"/>
              <w:left w:val="single" w:sz="4" w:space="0" w:color="auto"/>
              <w:bottom w:val="single" w:sz="4" w:space="0" w:color="auto"/>
              <w:right w:val="single" w:sz="4" w:space="0" w:color="auto"/>
            </w:tcBorders>
          </w:tcPr>
          <w:p w14:paraId="7842CDE7"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35E20CB5" w14:textId="77777777" w:rsidR="002E7358" w:rsidRPr="00690A26" w:rsidRDefault="002E7358" w:rsidP="002E7358">
            <w:pPr>
              <w:pStyle w:val="TAL"/>
              <w:rPr>
                <w:rFonts w:cs="Arial"/>
                <w:szCs w:val="18"/>
              </w:rPr>
            </w:pPr>
            <w:r w:rsidRPr="00690A26">
              <w:t>See clause 6.1.6.2.5</w:t>
            </w:r>
          </w:p>
        </w:tc>
      </w:tr>
      <w:tr w:rsidR="002E7358" w:rsidRPr="00690A26" w14:paraId="0F31CCB6"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0A50186A" w14:textId="77777777" w:rsidR="002E7358" w:rsidRPr="00690A26" w:rsidRDefault="002E7358" w:rsidP="002E7358">
            <w:pPr>
              <w:pStyle w:val="TAL"/>
            </w:pPr>
            <w:r w:rsidRPr="00690A26">
              <w:t>NFType</w:t>
            </w:r>
          </w:p>
        </w:tc>
        <w:tc>
          <w:tcPr>
            <w:tcW w:w="2016" w:type="dxa"/>
            <w:tcBorders>
              <w:top w:val="single" w:sz="4" w:space="0" w:color="auto"/>
              <w:left w:val="single" w:sz="4" w:space="0" w:color="auto"/>
              <w:bottom w:val="single" w:sz="4" w:space="0" w:color="auto"/>
              <w:right w:val="single" w:sz="4" w:space="0" w:color="auto"/>
            </w:tcBorders>
          </w:tcPr>
          <w:p w14:paraId="3DC55B06"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5741B7B7" w14:textId="77777777" w:rsidR="002E7358" w:rsidRPr="00690A26" w:rsidRDefault="002E7358" w:rsidP="002E7358">
            <w:pPr>
              <w:pStyle w:val="TAL"/>
              <w:rPr>
                <w:rFonts w:cs="Arial"/>
                <w:szCs w:val="18"/>
              </w:rPr>
            </w:pPr>
            <w:r w:rsidRPr="00690A26">
              <w:t>See clause 6.1.6.3.3</w:t>
            </w:r>
          </w:p>
        </w:tc>
      </w:tr>
      <w:tr w:rsidR="002E7358" w:rsidRPr="00690A26" w14:paraId="7F7B00BA"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048724CF" w14:textId="77777777" w:rsidR="002E7358" w:rsidRPr="00690A26" w:rsidRDefault="002E7358" w:rsidP="002E7358">
            <w:pPr>
              <w:pStyle w:val="TAL"/>
            </w:pPr>
            <w:r w:rsidRPr="00690A26">
              <w:t>UdrInfo</w:t>
            </w:r>
          </w:p>
        </w:tc>
        <w:tc>
          <w:tcPr>
            <w:tcW w:w="2016" w:type="dxa"/>
            <w:tcBorders>
              <w:top w:val="single" w:sz="4" w:space="0" w:color="auto"/>
              <w:left w:val="single" w:sz="4" w:space="0" w:color="auto"/>
              <w:bottom w:val="single" w:sz="4" w:space="0" w:color="auto"/>
              <w:right w:val="single" w:sz="4" w:space="0" w:color="auto"/>
            </w:tcBorders>
          </w:tcPr>
          <w:p w14:paraId="4F9BBFA3"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2513B106" w14:textId="77777777" w:rsidR="002E7358" w:rsidRPr="00690A26" w:rsidRDefault="002E7358" w:rsidP="002E7358">
            <w:pPr>
              <w:pStyle w:val="TAL"/>
              <w:rPr>
                <w:rFonts w:cs="Arial"/>
                <w:szCs w:val="18"/>
              </w:rPr>
            </w:pPr>
            <w:r w:rsidRPr="00690A26">
              <w:t>See clause 6.1.6.2.6</w:t>
            </w:r>
          </w:p>
        </w:tc>
      </w:tr>
      <w:tr w:rsidR="002E7358" w:rsidRPr="00690A26" w14:paraId="6EA9CE31"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2CD7DFB3" w14:textId="77777777" w:rsidR="002E7358" w:rsidRPr="00690A26" w:rsidRDefault="002E7358" w:rsidP="002E7358">
            <w:pPr>
              <w:pStyle w:val="TAL"/>
            </w:pPr>
            <w:r w:rsidRPr="00690A26">
              <w:t>UdmInfo</w:t>
            </w:r>
          </w:p>
        </w:tc>
        <w:tc>
          <w:tcPr>
            <w:tcW w:w="2016" w:type="dxa"/>
            <w:tcBorders>
              <w:top w:val="single" w:sz="4" w:space="0" w:color="auto"/>
              <w:left w:val="single" w:sz="4" w:space="0" w:color="auto"/>
              <w:bottom w:val="single" w:sz="4" w:space="0" w:color="auto"/>
              <w:right w:val="single" w:sz="4" w:space="0" w:color="auto"/>
            </w:tcBorders>
          </w:tcPr>
          <w:p w14:paraId="70ADA0E1"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5001C32F" w14:textId="77777777" w:rsidR="002E7358" w:rsidRPr="00690A26" w:rsidRDefault="002E7358" w:rsidP="002E7358">
            <w:pPr>
              <w:pStyle w:val="TAL"/>
            </w:pPr>
            <w:r w:rsidRPr="00690A26">
              <w:t>See clause 6.1.6.2.7</w:t>
            </w:r>
          </w:p>
        </w:tc>
      </w:tr>
      <w:tr w:rsidR="002E7358" w:rsidRPr="00690A26" w14:paraId="539BF88D"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03583221" w14:textId="77777777" w:rsidR="002E7358" w:rsidRPr="00690A26" w:rsidRDefault="002E7358" w:rsidP="002E7358">
            <w:pPr>
              <w:pStyle w:val="TAL"/>
            </w:pPr>
            <w:r w:rsidRPr="00690A26">
              <w:t>AusfInfo</w:t>
            </w:r>
          </w:p>
        </w:tc>
        <w:tc>
          <w:tcPr>
            <w:tcW w:w="2016" w:type="dxa"/>
            <w:tcBorders>
              <w:top w:val="single" w:sz="4" w:space="0" w:color="auto"/>
              <w:left w:val="single" w:sz="4" w:space="0" w:color="auto"/>
              <w:bottom w:val="single" w:sz="4" w:space="0" w:color="auto"/>
              <w:right w:val="single" w:sz="4" w:space="0" w:color="auto"/>
            </w:tcBorders>
          </w:tcPr>
          <w:p w14:paraId="6987C712"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18ECE864" w14:textId="77777777" w:rsidR="002E7358" w:rsidRPr="00690A26" w:rsidRDefault="002E7358" w:rsidP="002E7358">
            <w:pPr>
              <w:pStyle w:val="TAL"/>
            </w:pPr>
            <w:r w:rsidRPr="00690A26">
              <w:t>See clause 6.1.6.2.8</w:t>
            </w:r>
          </w:p>
        </w:tc>
      </w:tr>
      <w:tr w:rsidR="002E7358" w:rsidRPr="00690A26" w14:paraId="1665E992"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219B2A37" w14:textId="77777777" w:rsidR="002E7358" w:rsidRPr="00690A26" w:rsidRDefault="002E7358" w:rsidP="002E7358">
            <w:pPr>
              <w:pStyle w:val="TAL"/>
            </w:pPr>
            <w:r w:rsidRPr="00690A26">
              <w:t>SupiRange</w:t>
            </w:r>
          </w:p>
        </w:tc>
        <w:tc>
          <w:tcPr>
            <w:tcW w:w="2016" w:type="dxa"/>
            <w:tcBorders>
              <w:top w:val="single" w:sz="4" w:space="0" w:color="auto"/>
              <w:left w:val="single" w:sz="4" w:space="0" w:color="auto"/>
              <w:bottom w:val="single" w:sz="4" w:space="0" w:color="auto"/>
              <w:right w:val="single" w:sz="4" w:space="0" w:color="auto"/>
            </w:tcBorders>
          </w:tcPr>
          <w:p w14:paraId="58AF5685"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599724A6" w14:textId="77777777" w:rsidR="002E7358" w:rsidRPr="00690A26" w:rsidRDefault="002E7358" w:rsidP="002E7358">
            <w:pPr>
              <w:pStyle w:val="TAL"/>
              <w:rPr>
                <w:rFonts w:cs="Arial"/>
                <w:szCs w:val="18"/>
              </w:rPr>
            </w:pPr>
            <w:r w:rsidRPr="00690A26">
              <w:t>See clause 6.1.6.2.9</w:t>
            </w:r>
          </w:p>
        </w:tc>
      </w:tr>
      <w:tr w:rsidR="002E7358" w:rsidRPr="00690A26" w14:paraId="287666F6"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5EBE43C7" w14:textId="77777777" w:rsidR="002E7358" w:rsidRPr="00690A26" w:rsidRDefault="002E7358" w:rsidP="002E7358">
            <w:pPr>
              <w:pStyle w:val="TAL"/>
            </w:pPr>
            <w:r w:rsidRPr="00690A26">
              <w:t>AmfInfo</w:t>
            </w:r>
          </w:p>
        </w:tc>
        <w:tc>
          <w:tcPr>
            <w:tcW w:w="2016" w:type="dxa"/>
            <w:tcBorders>
              <w:top w:val="single" w:sz="4" w:space="0" w:color="auto"/>
              <w:left w:val="single" w:sz="4" w:space="0" w:color="auto"/>
              <w:bottom w:val="single" w:sz="4" w:space="0" w:color="auto"/>
              <w:right w:val="single" w:sz="4" w:space="0" w:color="auto"/>
            </w:tcBorders>
          </w:tcPr>
          <w:p w14:paraId="443B1CE8"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2AD0D489" w14:textId="77777777" w:rsidR="002E7358" w:rsidRPr="00690A26" w:rsidRDefault="002E7358" w:rsidP="002E7358">
            <w:pPr>
              <w:pStyle w:val="TAL"/>
              <w:rPr>
                <w:rFonts w:cs="Arial"/>
                <w:szCs w:val="18"/>
              </w:rPr>
            </w:pPr>
            <w:r w:rsidRPr="00690A26">
              <w:t>See clause 6.1.6.2.11</w:t>
            </w:r>
          </w:p>
        </w:tc>
      </w:tr>
      <w:tr w:rsidR="002E7358" w:rsidRPr="00690A26" w14:paraId="64AE2BB2"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6158A104" w14:textId="77777777" w:rsidR="002E7358" w:rsidRPr="00690A26" w:rsidRDefault="002E7358" w:rsidP="002E7358">
            <w:pPr>
              <w:pStyle w:val="TAL"/>
            </w:pPr>
            <w:r w:rsidRPr="00690A26">
              <w:t>SmfInfo</w:t>
            </w:r>
          </w:p>
        </w:tc>
        <w:tc>
          <w:tcPr>
            <w:tcW w:w="2016" w:type="dxa"/>
            <w:tcBorders>
              <w:top w:val="single" w:sz="4" w:space="0" w:color="auto"/>
              <w:left w:val="single" w:sz="4" w:space="0" w:color="auto"/>
              <w:bottom w:val="single" w:sz="4" w:space="0" w:color="auto"/>
              <w:right w:val="single" w:sz="4" w:space="0" w:color="auto"/>
            </w:tcBorders>
          </w:tcPr>
          <w:p w14:paraId="2025F264"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6AD0BB4B" w14:textId="77777777" w:rsidR="002E7358" w:rsidRPr="00690A26" w:rsidRDefault="002E7358" w:rsidP="002E7358">
            <w:pPr>
              <w:pStyle w:val="TAL"/>
              <w:rPr>
                <w:rFonts w:cs="Arial"/>
                <w:szCs w:val="18"/>
              </w:rPr>
            </w:pPr>
            <w:r w:rsidRPr="00690A26">
              <w:t>See clause 6.1.6.2.12</w:t>
            </w:r>
          </w:p>
        </w:tc>
      </w:tr>
      <w:tr w:rsidR="002E7358" w:rsidRPr="00690A26" w14:paraId="374CC419"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08CF4AD2" w14:textId="77777777" w:rsidR="002E7358" w:rsidRPr="00690A26" w:rsidRDefault="002E7358" w:rsidP="002E7358">
            <w:pPr>
              <w:pStyle w:val="TAL"/>
            </w:pPr>
            <w:r w:rsidRPr="00690A26">
              <w:t>UpfInfo</w:t>
            </w:r>
          </w:p>
        </w:tc>
        <w:tc>
          <w:tcPr>
            <w:tcW w:w="2016" w:type="dxa"/>
            <w:tcBorders>
              <w:top w:val="single" w:sz="4" w:space="0" w:color="auto"/>
              <w:left w:val="single" w:sz="4" w:space="0" w:color="auto"/>
              <w:bottom w:val="single" w:sz="4" w:space="0" w:color="auto"/>
              <w:right w:val="single" w:sz="4" w:space="0" w:color="auto"/>
            </w:tcBorders>
          </w:tcPr>
          <w:p w14:paraId="13761722"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346239B6" w14:textId="77777777" w:rsidR="002E7358" w:rsidRPr="00690A26" w:rsidRDefault="002E7358" w:rsidP="002E7358">
            <w:pPr>
              <w:pStyle w:val="TAL"/>
              <w:rPr>
                <w:rFonts w:cs="Arial"/>
                <w:szCs w:val="18"/>
              </w:rPr>
            </w:pPr>
            <w:r w:rsidRPr="00690A26">
              <w:t>See clause 6.1.6.2.13</w:t>
            </w:r>
          </w:p>
        </w:tc>
      </w:tr>
      <w:tr w:rsidR="002E7358" w:rsidRPr="00690A26" w14:paraId="6D7F73B1"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170BC9C7" w14:textId="77777777" w:rsidR="002E7358" w:rsidRPr="00690A26" w:rsidRDefault="002E7358" w:rsidP="002E7358">
            <w:pPr>
              <w:pStyle w:val="TAL"/>
            </w:pPr>
            <w:r w:rsidRPr="00690A26">
              <w:t>PcfInfo</w:t>
            </w:r>
          </w:p>
        </w:tc>
        <w:tc>
          <w:tcPr>
            <w:tcW w:w="2016" w:type="dxa"/>
            <w:tcBorders>
              <w:top w:val="single" w:sz="4" w:space="0" w:color="auto"/>
              <w:left w:val="single" w:sz="4" w:space="0" w:color="auto"/>
              <w:bottom w:val="single" w:sz="4" w:space="0" w:color="auto"/>
              <w:right w:val="single" w:sz="4" w:space="0" w:color="auto"/>
            </w:tcBorders>
          </w:tcPr>
          <w:p w14:paraId="3A4890D7"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0CE94EC4" w14:textId="77777777" w:rsidR="002E7358" w:rsidRPr="00690A26" w:rsidRDefault="002E7358" w:rsidP="002E7358">
            <w:pPr>
              <w:pStyle w:val="TAL"/>
            </w:pPr>
            <w:r w:rsidRPr="00690A26">
              <w:t>See clause 6.1.6.2.20</w:t>
            </w:r>
          </w:p>
        </w:tc>
      </w:tr>
      <w:tr w:rsidR="002E7358" w:rsidRPr="00690A26" w14:paraId="41D8DBE3"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4D8639DF" w14:textId="77777777" w:rsidR="002E7358" w:rsidRPr="00690A26" w:rsidRDefault="002E7358" w:rsidP="002E7358">
            <w:pPr>
              <w:pStyle w:val="TAL"/>
            </w:pPr>
            <w:r w:rsidRPr="00690A26">
              <w:t>BsfInfo</w:t>
            </w:r>
          </w:p>
        </w:tc>
        <w:tc>
          <w:tcPr>
            <w:tcW w:w="2016" w:type="dxa"/>
            <w:tcBorders>
              <w:top w:val="single" w:sz="4" w:space="0" w:color="auto"/>
              <w:left w:val="single" w:sz="4" w:space="0" w:color="auto"/>
              <w:bottom w:val="single" w:sz="4" w:space="0" w:color="auto"/>
              <w:right w:val="single" w:sz="4" w:space="0" w:color="auto"/>
            </w:tcBorders>
          </w:tcPr>
          <w:p w14:paraId="3167017F"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57B124AD" w14:textId="77777777" w:rsidR="002E7358" w:rsidRPr="00690A26" w:rsidRDefault="002E7358" w:rsidP="002E7358">
            <w:pPr>
              <w:pStyle w:val="TAL"/>
            </w:pPr>
            <w:r w:rsidRPr="00690A26">
              <w:t>See clause 6.1.6.2.21</w:t>
            </w:r>
          </w:p>
        </w:tc>
      </w:tr>
      <w:tr w:rsidR="002E7358" w:rsidRPr="00690A26" w14:paraId="3A691E4A"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3778618A" w14:textId="77777777" w:rsidR="002E7358" w:rsidRPr="00690A26" w:rsidRDefault="002E7358" w:rsidP="002E7358">
            <w:pPr>
              <w:pStyle w:val="TAL"/>
            </w:pPr>
            <w:r w:rsidRPr="00690A26">
              <w:rPr>
                <w:rFonts w:hint="eastAsia"/>
              </w:rPr>
              <w:t>ChfInf</w:t>
            </w:r>
            <w:r w:rsidRPr="00690A26">
              <w:t>o</w:t>
            </w:r>
          </w:p>
        </w:tc>
        <w:tc>
          <w:tcPr>
            <w:tcW w:w="2016" w:type="dxa"/>
            <w:tcBorders>
              <w:top w:val="single" w:sz="4" w:space="0" w:color="auto"/>
              <w:left w:val="single" w:sz="4" w:space="0" w:color="auto"/>
              <w:bottom w:val="single" w:sz="4" w:space="0" w:color="auto"/>
              <w:right w:val="single" w:sz="4" w:space="0" w:color="auto"/>
            </w:tcBorders>
          </w:tcPr>
          <w:p w14:paraId="2042CF50" w14:textId="77777777" w:rsidR="002E7358" w:rsidRPr="00690A26" w:rsidRDefault="002E7358" w:rsidP="002E7358">
            <w:pPr>
              <w:pStyle w:val="TAL"/>
            </w:pPr>
            <w:r w:rsidRPr="00690A26">
              <w:rPr>
                <w:rFonts w:hint="eastAsia"/>
              </w:rPr>
              <w:t>3GPP TS 29.510</w:t>
            </w:r>
          </w:p>
        </w:tc>
        <w:tc>
          <w:tcPr>
            <w:tcW w:w="4493" w:type="dxa"/>
            <w:tcBorders>
              <w:top w:val="single" w:sz="4" w:space="0" w:color="auto"/>
              <w:left w:val="single" w:sz="4" w:space="0" w:color="auto"/>
              <w:bottom w:val="single" w:sz="4" w:space="0" w:color="auto"/>
              <w:right w:val="single" w:sz="4" w:space="0" w:color="auto"/>
            </w:tcBorders>
          </w:tcPr>
          <w:p w14:paraId="3E180448" w14:textId="77777777" w:rsidR="002E7358" w:rsidRPr="00690A26" w:rsidRDefault="002E7358" w:rsidP="002E7358">
            <w:pPr>
              <w:pStyle w:val="TAL"/>
            </w:pPr>
            <w:r w:rsidRPr="00690A26">
              <w:rPr>
                <w:rFonts w:hint="eastAsia"/>
              </w:rPr>
              <w:t>See clause 6.1.6.2</w:t>
            </w:r>
            <w:r w:rsidRPr="00690A26">
              <w:t>.32</w:t>
            </w:r>
          </w:p>
        </w:tc>
      </w:tr>
      <w:tr w:rsidR="002E7358" w:rsidRPr="00690A26" w14:paraId="55EAADB8"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5C6CCE1C" w14:textId="77777777" w:rsidR="002E7358" w:rsidRPr="00690A26" w:rsidRDefault="002E7358" w:rsidP="002E7358">
            <w:pPr>
              <w:pStyle w:val="TAL"/>
            </w:pPr>
            <w:r w:rsidRPr="00690A26">
              <w:t>NFServiceVersion</w:t>
            </w:r>
          </w:p>
        </w:tc>
        <w:tc>
          <w:tcPr>
            <w:tcW w:w="2016" w:type="dxa"/>
            <w:tcBorders>
              <w:top w:val="single" w:sz="4" w:space="0" w:color="auto"/>
              <w:left w:val="single" w:sz="4" w:space="0" w:color="auto"/>
              <w:bottom w:val="single" w:sz="4" w:space="0" w:color="auto"/>
              <w:right w:val="single" w:sz="4" w:space="0" w:color="auto"/>
            </w:tcBorders>
          </w:tcPr>
          <w:p w14:paraId="552BED53"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113C6B3D" w14:textId="77777777" w:rsidR="002E7358" w:rsidRPr="00690A26" w:rsidRDefault="002E7358" w:rsidP="002E7358">
            <w:pPr>
              <w:pStyle w:val="TAL"/>
            </w:pPr>
            <w:r w:rsidRPr="00690A26">
              <w:t>See clause 6.1.6.2.19</w:t>
            </w:r>
          </w:p>
        </w:tc>
      </w:tr>
      <w:tr w:rsidR="002E7358" w:rsidRPr="00690A26" w14:paraId="0D8AE1DD"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27174C47" w14:textId="77777777" w:rsidR="002E7358" w:rsidRPr="00690A26" w:rsidRDefault="002E7358" w:rsidP="002E7358">
            <w:pPr>
              <w:pStyle w:val="TAL"/>
            </w:pPr>
            <w:r w:rsidRPr="00690A26">
              <w:rPr>
                <w:rFonts w:hint="eastAsia"/>
              </w:rPr>
              <w:t>PlmnSnssai</w:t>
            </w:r>
          </w:p>
        </w:tc>
        <w:tc>
          <w:tcPr>
            <w:tcW w:w="2016" w:type="dxa"/>
            <w:tcBorders>
              <w:top w:val="single" w:sz="4" w:space="0" w:color="auto"/>
              <w:left w:val="single" w:sz="4" w:space="0" w:color="auto"/>
              <w:bottom w:val="single" w:sz="4" w:space="0" w:color="auto"/>
              <w:right w:val="single" w:sz="4" w:space="0" w:color="auto"/>
            </w:tcBorders>
          </w:tcPr>
          <w:p w14:paraId="43D610DE"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0651DCA9" w14:textId="77777777" w:rsidR="002E7358" w:rsidRPr="00690A26" w:rsidRDefault="002E7358" w:rsidP="002E7358">
            <w:pPr>
              <w:pStyle w:val="TAL"/>
            </w:pPr>
            <w:r w:rsidRPr="00690A26">
              <w:rPr>
                <w:rFonts w:hint="eastAsia"/>
              </w:rPr>
              <w:t>See clause 6.1.6.2.</w:t>
            </w:r>
            <w:r w:rsidRPr="00690A26">
              <w:t>44</w:t>
            </w:r>
          </w:p>
        </w:tc>
      </w:tr>
      <w:tr w:rsidR="002E7358" w:rsidRPr="00690A26" w14:paraId="693D56FE"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2407A40B" w14:textId="77777777" w:rsidR="002E7358" w:rsidRPr="00690A26" w:rsidRDefault="002E7358" w:rsidP="002E7358">
            <w:pPr>
              <w:pStyle w:val="TAL"/>
            </w:pPr>
            <w:r w:rsidRPr="00690A26">
              <w:t>NwdafInfo</w:t>
            </w:r>
          </w:p>
        </w:tc>
        <w:tc>
          <w:tcPr>
            <w:tcW w:w="2016" w:type="dxa"/>
            <w:tcBorders>
              <w:top w:val="single" w:sz="4" w:space="0" w:color="auto"/>
              <w:left w:val="single" w:sz="4" w:space="0" w:color="auto"/>
              <w:bottom w:val="single" w:sz="4" w:space="0" w:color="auto"/>
              <w:right w:val="single" w:sz="4" w:space="0" w:color="auto"/>
            </w:tcBorders>
          </w:tcPr>
          <w:p w14:paraId="542CFBC8"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5CC413ED" w14:textId="77777777" w:rsidR="002E7358" w:rsidRPr="00690A26" w:rsidRDefault="002E7358" w:rsidP="002E7358">
            <w:pPr>
              <w:pStyle w:val="TAL"/>
            </w:pPr>
            <w:r w:rsidRPr="00690A26">
              <w:t>See clause 6.1.6.2.45</w:t>
            </w:r>
          </w:p>
        </w:tc>
      </w:tr>
      <w:tr w:rsidR="002E7358" w:rsidRPr="00690A26" w14:paraId="0586A64F"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713F3DB0" w14:textId="77777777" w:rsidR="002E7358" w:rsidRPr="00690A26" w:rsidRDefault="002E7358" w:rsidP="002E7358">
            <w:pPr>
              <w:pStyle w:val="TAL"/>
            </w:pPr>
            <w:r w:rsidRPr="00690A26">
              <w:t>NFStatus</w:t>
            </w:r>
          </w:p>
        </w:tc>
        <w:tc>
          <w:tcPr>
            <w:tcW w:w="2016" w:type="dxa"/>
            <w:tcBorders>
              <w:top w:val="single" w:sz="4" w:space="0" w:color="auto"/>
              <w:left w:val="single" w:sz="4" w:space="0" w:color="auto"/>
              <w:bottom w:val="single" w:sz="4" w:space="0" w:color="auto"/>
              <w:right w:val="single" w:sz="4" w:space="0" w:color="auto"/>
            </w:tcBorders>
          </w:tcPr>
          <w:p w14:paraId="222E8CF7"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6EE2954D" w14:textId="77777777" w:rsidR="002E7358" w:rsidRPr="00690A26" w:rsidRDefault="002E7358" w:rsidP="002E7358">
            <w:pPr>
              <w:pStyle w:val="TAL"/>
            </w:pPr>
            <w:r w:rsidRPr="00690A26">
              <w:t>See clause 6.1.6.3.7</w:t>
            </w:r>
          </w:p>
        </w:tc>
      </w:tr>
      <w:tr w:rsidR="002E7358" w:rsidRPr="00690A26" w14:paraId="5E071ADB"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19A6D794" w14:textId="77777777" w:rsidR="002E7358" w:rsidRPr="00690A26" w:rsidRDefault="002E7358" w:rsidP="002E7358">
            <w:pPr>
              <w:pStyle w:val="TAL"/>
            </w:pPr>
            <w:r w:rsidRPr="00690A26">
              <w:t>DataSetId</w:t>
            </w:r>
          </w:p>
        </w:tc>
        <w:tc>
          <w:tcPr>
            <w:tcW w:w="2016" w:type="dxa"/>
            <w:tcBorders>
              <w:top w:val="single" w:sz="4" w:space="0" w:color="auto"/>
              <w:left w:val="single" w:sz="4" w:space="0" w:color="auto"/>
              <w:bottom w:val="single" w:sz="4" w:space="0" w:color="auto"/>
              <w:right w:val="single" w:sz="4" w:space="0" w:color="auto"/>
            </w:tcBorders>
          </w:tcPr>
          <w:p w14:paraId="30A9090E"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5FCD3214" w14:textId="77777777" w:rsidR="002E7358" w:rsidRPr="00690A26" w:rsidRDefault="002E7358" w:rsidP="002E7358">
            <w:pPr>
              <w:pStyle w:val="TAL"/>
            </w:pPr>
            <w:r w:rsidRPr="00690A26">
              <w:t>See clause 6.1.6.3.8</w:t>
            </w:r>
          </w:p>
        </w:tc>
      </w:tr>
      <w:tr w:rsidR="002E7358" w:rsidRPr="00690A26" w14:paraId="645864B6"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519E2B7C" w14:textId="77777777" w:rsidR="002E7358" w:rsidRPr="00690A26" w:rsidRDefault="002E7358" w:rsidP="002E7358">
            <w:pPr>
              <w:pStyle w:val="TAL"/>
            </w:pPr>
            <w:r w:rsidRPr="00690A26">
              <w:t>ServiceName</w:t>
            </w:r>
          </w:p>
        </w:tc>
        <w:tc>
          <w:tcPr>
            <w:tcW w:w="2016" w:type="dxa"/>
            <w:tcBorders>
              <w:top w:val="single" w:sz="4" w:space="0" w:color="auto"/>
              <w:left w:val="single" w:sz="4" w:space="0" w:color="auto"/>
              <w:bottom w:val="single" w:sz="4" w:space="0" w:color="auto"/>
              <w:right w:val="single" w:sz="4" w:space="0" w:color="auto"/>
            </w:tcBorders>
          </w:tcPr>
          <w:p w14:paraId="3BF70B6A"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0F7DB368" w14:textId="77777777" w:rsidR="002E7358" w:rsidRPr="00690A26" w:rsidRDefault="002E7358" w:rsidP="002E7358">
            <w:pPr>
              <w:pStyle w:val="TAL"/>
            </w:pPr>
            <w:r w:rsidRPr="00690A26">
              <w:t>See clause 6.1.6.3.11</w:t>
            </w:r>
          </w:p>
        </w:tc>
      </w:tr>
      <w:tr w:rsidR="002E7358" w:rsidRPr="00690A26" w14:paraId="7F7E0E50"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2E1C8258" w14:textId="77777777" w:rsidR="002E7358" w:rsidRPr="00690A26" w:rsidRDefault="002E7358" w:rsidP="002E7358">
            <w:pPr>
              <w:pStyle w:val="TAL"/>
            </w:pPr>
            <w:r w:rsidRPr="00690A26">
              <w:t>NFServiceStatus</w:t>
            </w:r>
          </w:p>
        </w:tc>
        <w:tc>
          <w:tcPr>
            <w:tcW w:w="2016" w:type="dxa"/>
            <w:tcBorders>
              <w:top w:val="single" w:sz="4" w:space="0" w:color="auto"/>
              <w:left w:val="single" w:sz="4" w:space="0" w:color="auto"/>
              <w:bottom w:val="single" w:sz="4" w:space="0" w:color="auto"/>
              <w:right w:val="single" w:sz="4" w:space="0" w:color="auto"/>
            </w:tcBorders>
          </w:tcPr>
          <w:p w14:paraId="16C136D9"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0D61E43F" w14:textId="77777777" w:rsidR="002E7358" w:rsidRPr="00690A26" w:rsidRDefault="002E7358" w:rsidP="002E7358">
            <w:pPr>
              <w:pStyle w:val="TAL"/>
            </w:pPr>
            <w:r w:rsidRPr="00690A26">
              <w:t>See clause 6.1.6.3.12</w:t>
            </w:r>
          </w:p>
        </w:tc>
      </w:tr>
      <w:tr w:rsidR="002E7358" w:rsidRPr="00690A26" w14:paraId="5B9666A1"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21F81391" w14:textId="77777777" w:rsidR="002E7358" w:rsidRPr="00690A26" w:rsidRDefault="002E7358" w:rsidP="002E7358">
            <w:pPr>
              <w:pStyle w:val="TAL"/>
            </w:pPr>
            <w:r w:rsidRPr="00690A26">
              <w:t>LmfInfo</w:t>
            </w:r>
          </w:p>
        </w:tc>
        <w:tc>
          <w:tcPr>
            <w:tcW w:w="2016" w:type="dxa"/>
            <w:tcBorders>
              <w:top w:val="single" w:sz="4" w:space="0" w:color="auto"/>
              <w:left w:val="single" w:sz="4" w:space="0" w:color="auto"/>
              <w:bottom w:val="single" w:sz="4" w:space="0" w:color="auto"/>
              <w:right w:val="single" w:sz="4" w:space="0" w:color="auto"/>
            </w:tcBorders>
          </w:tcPr>
          <w:p w14:paraId="451368EF"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14AD68B3" w14:textId="77777777" w:rsidR="002E7358" w:rsidRPr="00690A26" w:rsidRDefault="002E7358" w:rsidP="002E7358">
            <w:pPr>
              <w:pStyle w:val="TAL"/>
            </w:pPr>
            <w:r w:rsidRPr="00690A26">
              <w:t>See clause 6.1.6.2.46</w:t>
            </w:r>
          </w:p>
        </w:tc>
      </w:tr>
      <w:tr w:rsidR="002E7358" w:rsidRPr="00690A26" w14:paraId="5E8F31D5"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33EC12E5" w14:textId="77777777" w:rsidR="002E7358" w:rsidRPr="00690A26" w:rsidRDefault="002E7358" w:rsidP="002E7358">
            <w:pPr>
              <w:pStyle w:val="TAL"/>
            </w:pPr>
            <w:r w:rsidRPr="00690A26">
              <w:t>GmlcInfo</w:t>
            </w:r>
          </w:p>
        </w:tc>
        <w:tc>
          <w:tcPr>
            <w:tcW w:w="2016" w:type="dxa"/>
            <w:tcBorders>
              <w:top w:val="single" w:sz="4" w:space="0" w:color="auto"/>
              <w:left w:val="single" w:sz="4" w:space="0" w:color="auto"/>
              <w:bottom w:val="single" w:sz="4" w:space="0" w:color="auto"/>
              <w:right w:val="single" w:sz="4" w:space="0" w:color="auto"/>
            </w:tcBorders>
          </w:tcPr>
          <w:p w14:paraId="029D9DF5"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73C16D68" w14:textId="77777777" w:rsidR="002E7358" w:rsidRPr="00690A26" w:rsidRDefault="002E7358" w:rsidP="002E7358">
            <w:pPr>
              <w:pStyle w:val="TAL"/>
            </w:pPr>
            <w:r w:rsidRPr="00690A26">
              <w:t>See clause 6.1.6.2.47</w:t>
            </w:r>
          </w:p>
        </w:tc>
      </w:tr>
      <w:tr w:rsidR="002E7358" w:rsidRPr="00690A26" w14:paraId="5D0534B4"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36779D4F" w14:textId="77777777" w:rsidR="002E7358" w:rsidRPr="00690A26" w:rsidRDefault="002E7358" w:rsidP="002E7358">
            <w:pPr>
              <w:pStyle w:val="TAL"/>
            </w:pPr>
            <w:r w:rsidRPr="00690A26">
              <w:t>NefInfo</w:t>
            </w:r>
          </w:p>
        </w:tc>
        <w:tc>
          <w:tcPr>
            <w:tcW w:w="2016" w:type="dxa"/>
            <w:tcBorders>
              <w:top w:val="single" w:sz="4" w:space="0" w:color="auto"/>
              <w:left w:val="single" w:sz="4" w:space="0" w:color="auto"/>
              <w:bottom w:val="single" w:sz="4" w:space="0" w:color="auto"/>
              <w:right w:val="single" w:sz="4" w:space="0" w:color="auto"/>
            </w:tcBorders>
          </w:tcPr>
          <w:p w14:paraId="25DAACE1"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5126EAA9" w14:textId="77777777" w:rsidR="002E7358" w:rsidRPr="00690A26" w:rsidRDefault="002E7358" w:rsidP="002E7358">
            <w:pPr>
              <w:pStyle w:val="TAL"/>
            </w:pPr>
            <w:r w:rsidRPr="00690A26">
              <w:t>See clause 6.1.6.2.48</w:t>
            </w:r>
          </w:p>
        </w:tc>
      </w:tr>
      <w:tr w:rsidR="002E7358" w:rsidRPr="00690A26" w14:paraId="30EE6C9F"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2BC3B908" w14:textId="77777777" w:rsidR="002E7358" w:rsidRPr="00690A26" w:rsidRDefault="002E7358" w:rsidP="002E7358">
            <w:pPr>
              <w:pStyle w:val="TAL"/>
            </w:pPr>
            <w:r w:rsidRPr="00690A26">
              <w:t>PfdData</w:t>
            </w:r>
          </w:p>
        </w:tc>
        <w:tc>
          <w:tcPr>
            <w:tcW w:w="2016" w:type="dxa"/>
            <w:tcBorders>
              <w:top w:val="single" w:sz="4" w:space="0" w:color="auto"/>
              <w:left w:val="single" w:sz="4" w:space="0" w:color="auto"/>
              <w:bottom w:val="single" w:sz="4" w:space="0" w:color="auto"/>
              <w:right w:val="single" w:sz="4" w:space="0" w:color="auto"/>
            </w:tcBorders>
          </w:tcPr>
          <w:p w14:paraId="0E9E2101"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6364E692" w14:textId="77777777" w:rsidR="002E7358" w:rsidRPr="00690A26" w:rsidRDefault="002E7358" w:rsidP="002E7358">
            <w:pPr>
              <w:pStyle w:val="TAL"/>
            </w:pPr>
            <w:r w:rsidRPr="00690A26">
              <w:t>See clause 6.1.6.2.49</w:t>
            </w:r>
          </w:p>
        </w:tc>
      </w:tr>
      <w:tr w:rsidR="002E7358" w:rsidRPr="00690A26" w14:paraId="7081A079"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45C9D3B9" w14:textId="77777777" w:rsidR="002E7358" w:rsidRPr="00690A26" w:rsidRDefault="002E7358" w:rsidP="002E7358">
            <w:pPr>
              <w:pStyle w:val="TAL"/>
            </w:pPr>
            <w:r w:rsidRPr="00690A26">
              <w:t>AfEventExposureData</w:t>
            </w:r>
          </w:p>
        </w:tc>
        <w:tc>
          <w:tcPr>
            <w:tcW w:w="2016" w:type="dxa"/>
            <w:tcBorders>
              <w:top w:val="single" w:sz="4" w:space="0" w:color="auto"/>
              <w:left w:val="single" w:sz="4" w:space="0" w:color="auto"/>
              <w:bottom w:val="single" w:sz="4" w:space="0" w:color="auto"/>
              <w:right w:val="single" w:sz="4" w:space="0" w:color="auto"/>
            </w:tcBorders>
          </w:tcPr>
          <w:p w14:paraId="6ACC3061"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3668E0B7" w14:textId="77777777" w:rsidR="002E7358" w:rsidRPr="00690A26" w:rsidRDefault="002E7358" w:rsidP="002E7358">
            <w:pPr>
              <w:pStyle w:val="TAL"/>
            </w:pPr>
            <w:r w:rsidRPr="00690A26">
              <w:t>See clause 6.1.6.2.50</w:t>
            </w:r>
          </w:p>
        </w:tc>
      </w:tr>
      <w:tr w:rsidR="002E7358" w:rsidRPr="00690A26" w14:paraId="42567703"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37F6338D" w14:textId="77777777" w:rsidR="002E7358" w:rsidRPr="00690A26" w:rsidRDefault="002E7358" w:rsidP="002E7358">
            <w:pPr>
              <w:pStyle w:val="TAL"/>
            </w:pPr>
            <w:r w:rsidRPr="00690A26">
              <w:t>PcscfInfo</w:t>
            </w:r>
          </w:p>
        </w:tc>
        <w:tc>
          <w:tcPr>
            <w:tcW w:w="2016" w:type="dxa"/>
            <w:tcBorders>
              <w:top w:val="single" w:sz="4" w:space="0" w:color="auto"/>
              <w:left w:val="single" w:sz="4" w:space="0" w:color="auto"/>
              <w:bottom w:val="single" w:sz="4" w:space="0" w:color="auto"/>
              <w:right w:val="single" w:sz="4" w:space="0" w:color="auto"/>
            </w:tcBorders>
          </w:tcPr>
          <w:p w14:paraId="7B2469C8"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3EFB1B63" w14:textId="77777777" w:rsidR="002E7358" w:rsidRPr="00690A26" w:rsidRDefault="002E7358" w:rsidP="002E7358">
            <w:pPr>
              <w:pStyle w:val="TAL"/>
            </w:pPr>
            <w:r w:rsidRPr="00690A26">
              <w:t>See clause 6.1.6.2.53</w:t>
            </w:r>
          </w:p>
        </w:tc>
      </w:tr>
      <w:tr w:rsidR="002E7358" w:rsidRPr="00690A26" w14:paraId="755F3880"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0A2083F6" w14:textId="77777777" w:rsidR="002E7358" w:rsidRPr="00690A26" w:rsidRDefault="002E7358" w:rsidP="002E7358">
            <w:pPr>
              <w:pStyle w:val="TAL"/>
            </w:pPr>
            <w:r w:rsidRPr="00690A26">
              <w:t>HssInfo</w:t>
            </w:r>
          </w:p>
        </w:tc>
        <w:tc>
          <w:tcPr>
            <w:tcW w:w="2016" w:type="dxa"/>
            <w:tcBorders>
              <w:top w:val="single" w:sz="4" w:space="0" w:color="auto"/>
              <w:left w:val="single" w:sz="4" w:space="0" w:color="auto"/>
              <w:bottom w:val="single" w:sz="4" w:space="0" w:color="auto"/>
              <w:right w:val="single" w:sz="4" w:space="0" w:color="auto"/>
            </w:tcBorders>
          </w:tcPr>
          <w:p w14:paraId="1C732DFD"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09B8108A" w14:textId="77777777" w:rsidR="002E7358" w:rsidRPr="00690A26" w:rsidRDefault="002E7358" w:rsidP="002E7358">
            <w:pPr>
              <w:pStyle w:val="TAL"/>
            </w:pPr>
            <w:r w:rsidRPr="00690A26">
              <w:t>See clause 6.1.6.2.57</w:t>
            </w:r>
          </w:p>
        </w:tc>
      </w:tr>
      <w:tr w:rsidR="002E7358" w:rsidRPr="00690A26" w14:paraId="1FDBCCF0"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61077372" w14:textId="77777777" w:rsidR="002E7358" w:rsidRPr="00690A26" w:rsidRDefault="002E7358" w:rsidP="002E7358">
            <w:pPr>
              <w:pStyle w:val="TAL"/>
            </w:pPr>
            <w:r w:rsidRPr="00690A26">
              <w:t>ImsiRange</w:t>
            </w:r>
          </w:p>
        </w:tc>
        <w:tc>
          <w:tcPr>
            <w:tcW w:w="2016" w:type="dxa"/>
            <w:tcBorders>
              <w:top w:val="single" w:sz="4" w:space="0" w:color="auto"/>
              <w:left w:val="single" w:sz="4" w:space="0" w:color="auto"/>
              <w:bottom w:val="single" w:sz="4" w:space="0" w:color="auto"/>
              <w:right w:val="single" w:sz="4" w:space="0" w:color="auto"/>
            </w:tcBorders>
          </w:tcPr>
          <w:p w14:paraId="75E4BA72"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62D1A60B" w14:textId="77777777" w:rsidR="002E7358" w:rsidRPr="00690A26" w:rsidRDefault="002E7358" w:rsidP="002E7358">
            <w:pPr>
              <w:pStyle w:val="TAL"/>
            </w:pPr>
            <w:r w:rsidRPr="00690A26">
              <w:t>See clause 6.1.6.2.58</w:t>
            </w:r>
          </w:p>
        </w:tc>
      </w:tr>
      <w:tr w:rsidR="002E7358" w:rsidRPr="00690A26" w14:paraId="78CE5BFA"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4E51DDF7" w14:textId="77777777" w:rsidR="002E7358" w:rsidRPr="00690A26" w:rsidRDefault="002E7358" w:rsidP="002E7358">
            <w:pPr>
              <w:pStyle w:val="TAL"/>
            </w:pPr>
            <w:r>
              <w:t>VendorSpecificFeature</w:t>
            </w:r>
          </w:p>
        </w:tc>
        <w:tc>
          <w:tcPr>
            <w:tcW w:w="2016" w:type="dxa"/>
            <w:tcBorders>
              <w:top w:val="single" w:sz="4" w:space="0" w:color="auto"/>
              <w:left w:val="single" w:sz="4" w:space="0" w:color="auto"/>
              <w:bottom w:val="single" w:sz="4" w:space="0" w:color="auto"/>
              <w:right w:val="single" w:sz="4" w:space="0" w:color="auto"/>
            </w:tcBorders>
          </w:tcPr>
          <w:p w14:paraId="35BD3136"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3615AE59" w14:textId="77777777" w:rsidR="002E7358" w:rsidRPr="00690A26" w:rsidRDefault="002E7358" w:rsidP="002E7358">
            <w:pPr>
              <w:pStyle w:val="TAL"/>
            </w:pPr>
            <w:r w:rsidRPr="00690A26">
              <w:t>See clause 6.1.6.2.</w:t>
            </w:r>
            <w:r>
              <w:t>62</w:t>
            </w:r>
          </w:p>
        </w:tc>
      </w:tr>
      <w:tr w:rsidR="002E7358" w:rsidRPr="00690A26" w14:paraId="1E8BD638"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1FAB893F" w14:textId="77777777" w:rsidR="002E7358" w:rsidRDefault="002E7358" w:rsidP="002E7358">
            <w:pPr>
              <w:pStyle w:val="TAL"/>
            </w:pPr>
            <w:r>
              <w:t>ScpInfo</w:t>
            </w:r>
          </w:p>
        </w:tc>
        <w:tc>
          <w:tcPr>
            <w:tcW w:w="2016" w:type="dxa"/>
            <w:tcBorders>
              <w:top w:val="single" w:sz="4" w:space="0" w:color="auto"/>
              <w:left w:val="single" w:sz="4" w:space="0" w:color="auto"/>
              <w:bottom w:val="single" w:sz="4" w:space="0" w:color="auto"/>
              <w:right w:val="single" w:sz="4" w:space="0" w:color="auto"/>
            </w:tcBorders>
          </w:tcPr>
          <w:p w14:paraId="12BD0072"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77C6BE9F" w14:textId="77777777" w:rsidR="002E7358" w:rsidRPr="00690A26" w:rsidRDefault="002E7358" w:rsidP="002E7358">
            <w:pPr>
              <w:pStyle w:val="TAL"/>
            </w:pPr>
            <w:r w:rsidRPr="00690A26">
              <w:t>See clause 6.1.6.2.</w:t>
            </w:r>
            <w:r>
              <w:t>65</w:t>
            </w:r>
          </w:p>
        </w:tc>
      </w:tr>
      <w:tr w:rsidR="002E7358" w:rsidRPr="00690A26" w14:paraId="6F75E22D"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75A5F0F1" w14:textId="77777777" w:rsidR="002E7358" w:rsidRPr="00690A26" w:rsidRDefault="002E7358" w:rsidP="002E7358">
            <w:pPr>
              <w:pStyle w:val="TAL"/>
            </w:pPr>
            <w:r w:rsidRPr="00690A26">
              <w:lastRenderedPageBreak/>
              <w:t>NefId</w:t>
            </w:r>
          </w:p>
        </w:tc>
        <w:tc>
          <w:tcPr>
            <w:tcW w:w="2016" w:type="dxa"/>
            <w:tcBorders>
              <w:top w:val="single" w:sz="4" w:space="0" w:color="auto"/>
              <w:left w:val="single" w:sz="4" w:space="0" w:color="auto"/>
              <w:bottom w:val="single" w:sz="4" w:space="0" w:color="auto"/>
              <w:right w:val="single" w:sz="4" w:space="0" w:color="auto"/>
            </w:tcBorders>
          </w:tcPr>
          <w:p w14:paraId="7A193C24"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3525352D" w14:textId="77777777" w:rsidR="002E7358" w:rsidRPr="00690A26" w:rsidRDefault="002E7358" w:rsidP="002E7358">
            <w:pPr>
              <w:pStyle w:val="TAL"/>
            </w:pPr>
            <w:r w:rsidRPr="00690A26">
              <w:t>See clause 6.1.6.3</w:t>
            </w:r>
          </w:p>
        </w:tc>
      </w:tr>
      <w:tr w:rsidR="002E7358" w:rsidRPr="00690A26" w14:paraId="3FDEB6F2"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1872C898" w14:textId="77777777" w:rsidR="002E7358" w:rsidRPr="00690A26" w:rsidRDefault="002E7358" w:rsidP="002E7358">
            <w:pPr>
              <w:pStyle w:val="TAL"/>
            </w:pPr>
            <w:r>
              <w:t>VendorId</w:t>
            </w:r>
          </w:p>
        </w:tc>
        <w:tc>
          <w:tcPr>
            <w:tcW w:w="2016" w:type="dxa"/>
            <w:tcBorders>
              <w:top w:val="single" w:sz="4" w:space="0" w:color="auto"/>
              <w:left w:val="single" w:sz="4" w:space="0" w:color="auto"/>
              <w:bottom w:val="single" w:sz="4" w:space="0" w:color="auto"/>
              <w:right w:val="single" w:sz="4" w:space="0" w:color="auto"/>
            </w:tcBorders>
          </w:tcPr>
          <w:p w14:paraId="06862698" w14:textId="77777777"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6383519C" w14:textId="77777777" w:rsidR="002E7358" w:rsidRPr="00690A26" w:rsidRDefault="002E7358" w:rsidP="002E7358">
            <w:pPr>
              <w:pStyle w:val="TAL"/>
            </w:pPr>
            <w:r w:rsidRPr="00690A26">
              <w:t>See clause 6.1.6.3</w:t>
            </w:r>
          </w:p>
        </w:tc>
      </w:tr>
      <w:tr w:rsidR="002E7358" w:rsidRPr="00690A26" w14:paraId="29CE13A9"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5E1D439E" w14:textId="77777777" w:rsidR="002E7358" w:rsidRDefault="002E7358" w:rsidP="002E7358">
            <w:pPr>
              <w:pStyle w:val="TAL"/>
            </w:pPr>
            <w:r w:rsidRPr="00F8445E">
              <w:t>AnNodeType</w:t>
            </w:r>
          </w:p>
        </w:tc>
        <w:tc>
          <w:tcPr>
            <w:tcW w:w="2016" w:type="dxa"/>
            <w:tcBorders>
              <w:top w:val="single" w:sz="4" w:space="0" w:color="auto"/>
              <w:left w:val="single" w:sz="4" w:space="0" w:color="auto"/>
              <w:bottom w:val="single" w:sz="4" w:space="0" w:color="auto"/>
              <w:right w:val="single" w:sz="4" w:space="0" w:color="auto"/>
            </w:tcBorders>
          </w:tcPr>
          <w:p w14:paraId="23B7FF35" w14:textId="77777777" w:rsidR="002E7358" w:rsidRPr="00690A26" w:rsidRDefault="002E7358" w:rsidP="002E7358">
            <w:pPr>
              <w:pStyle w:val="TAL"/>
            </w:pPr>
            <w:r>
              <w:t>3GPP TS 29.510</w:t>
            </w:r>
          </w:p>
        </w:tc>
        <w:tc>
          <w:tcPr>
            <w:tcW w:w="4493" w:type="dxa"/>
            <w:tcBorders>
              <w:top w:val="single" w:sz="4" w:space="0" w:color="auto"/>
              <w:left w:val="single" w:sz="4" w:space="0" w:color="auto"/>
              <w:bottom w:val="single" w:sz="4" w:space="0" w:color="auto"/>
              <w:right w:val="single" w:sz="4" w:space="0" w:color="auto"/>
            </w:tcBorders>
          </w:tcPr>
          <w:p w14:paraId="64C662ED" w14:textId="77777777" w:rsidR="002E7358" w:rsidRPr="00690A26" w:rsidRDefault="002E7358" w:rsidP="002E7358">
            <w:pPr>
              <w:pStyle w:val="TAL"/>
            </w:pPr>
            <w:r>
              <w:t>See clause 6.1.6.3.13</w:t>
            </w:r>
          </w:p>
        </w:tc>
      </w:tr>
      <w:tr w:rsidR="002E7358" w:rsidRPr="00690A26" w14:paraId="4E146337"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02747116" w14:textId="49DB92A6" w:rsidR="002E7358" w:rsidRPr="00F8445E" w:rsidRDefault="002E7358" w:rsidP="002E7358">
            <w:pPr>
              <w:pStyle w:val="TAL"/>
            </w:pPr>
            <w:r>
              <w:rPr>
                <w:rFonts w:hint="eastAsia"/>
                <w:lang w:eastAsia="zh-CN"/>
              </w:rPr>
              <w:t>SuciInfo</w:t>
            </w:r>
          </w:p>
        </w:tc>
        <w:tc>
          <w:tcPr>
            <w:tcW w:w="2016" w:type="dxa"/>
            <w:tcBorders>
              <w:top w:val="single" w:sz="4" w:space="0" w:color="auto"/>
              <w:left w:val="single" w:sz="4" w:space="0" w:color="auto"/>
              <w:bottom w:val="single" w:sz="4" w:space="0" w:color="auto"/>
              <w:right w:val="single" w:sz="4" w:space="0" w:color="auto"/>
            </w:tcBorders>
          </w:tcPr>
          <w:p w14:paraId="4823037A" w14:textId="0795B9F5" w:rsidR="002E7358" w:rsidRDefault="002E7358" w:rsidP="002E7358">
            <w:pPr>
              <w:pStyle w:val="TAL"/>
            </w:pPr>
            <w:r w:rsidRPr="002857AD">
              <w:t>3GPP TS 29.510</w:t>
            </w:r>
          </w:p>
        </w:tc>
        <w:tc>
          <w:tcPr>
            <w:tcW w:w="4493" w:type="dxa"/>
            <w:tcBorders>
              <w:top w:val="single" w:sz="4" w:space="0" w:color="auto"/>
              <w:left w:val="single" w:sz="4" w:space="0" w:color="auto"/>
              <w:bottom w:val="single" w:sz="4" w:space="0" w:color="auto"/>
              <w:right w:val="single" w:sz="4" w:space="0" w:color="auto"/>
            </w:tcBorders>
          </w:tcPr>
          <w:p w14:paraId="024938CB" w14:textId="4834B1DB" w:rsidR="002E7358" w:rsidRDefault="002E7358" w:rsidP="002E7358">
            <w:pPr>
              <w:pStyle w:val="TAL"/>
            </w:pPr>
            <w:r w:rsidRPr="002857AD">
              <w:t xml:space="preserve">See clause </w:t>
            </w:r>
            <w:r>
              <w:t>6.1.6.</w:t>
            </w:r>
            <w:r>
              <w:rPr>
                <w:rFonts w:hint="eastAsia"/>
                <w:lang w:eastAsia="zh-CN"/>
              </w:rPr>
              <w:t>2</w:t>
            </w:r>
            <w:r w:rsidRPr="002857AD">
              <w:t>.</w:t>
            </w:r>
            <w:r>
              <w:rPr>
                <w:lang w:eastAsia="zh-CN"/>
              </w:rPr>
              <w:t>71</w:t>
            </w:r>
          </w:p>
        </w:tc>
      </w:tr>
      <w:tr w:rsidR="002E7358" w:rsidRPr="00690A26" w14:paraId="1727C0E8"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1EF80B3E" w14:textId="207FE6DF" w:rsidR="002E7358" w:rsidRDefault="002E7358" w:rsidP="002E7358">
            <w:pPr>
              <w:pStyle w:val="TAL"/>
              <w:rPr>
                <w:lang w:eastAsia="zh-CN"/>
              </w:rPr>
            </w:pPr>
            <w:r>
              <w:t>SeppInfo</w:t>
            </w:r>
          </w:p>
        </w:tc>
        <w:tc>
          <w:tcPr>
            <w:tcW w:w="2016" w:type="dxa"/>
            <w:tcBorders>
              <w:top w:val="single" w:sz="4" w:space="0" w:color="auto"/>
              <w:left w:val="single" w:sz="4" w:space="0" w:color="auto"/>
              <w:bottom w:val="single" w:sz="4" w:space="0" w:color="auto"/>
              <w:right w:val="single" w:sz="4" w:space="0" w:color="auto"/>
            </w:tcBorders>
          </w:tcPr>
          <w:p w14:paraId="2CD41A73" w14:textId="65C8AAFD" w:rsidR="002E7358" w:rsidRPr="002857AD"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600767D8" w14:textId="489ECB28" w:rsidR="002E7358" w:rsidRPr="002857AD" w:rsidRDefault="002E7358" w:rsidP="002E7358">
            <w:pPr>
              <w:pStyle w:val="TAL"/>
            </w:pPr>
            <w:r w:rsidRPr="00690A26">
              <w:t>See clause 6.1.6.2.</w:t>
            </w:r>
            <w:r>
              <w:t>72</w:t>
            </w:r>
          </w:p>
        </w:tc>
      </w:tr>
      <w:tr w:rsidR="002E7358" w:rsidRPr="00690A26" w14:paraId="0CA22B76"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190EBF90" w14:textId="446A5556" w:rsidR="002E7358" w:rsidRDefault="002E7358" w:rsidP="002E7358">
            <w:pPr>
              <w:pStyle w:val="TAL"/>
            </w:pPr>
            <w:r>
              <w:t>Nsacf</w:t>
            </w:r>
            <w:r w:rsidRPr="00350B76">
              <w:t>Info</w:t>
            </w:r>
          </w:p>
        </w:tc>
        <w:tc>
          <w:tcPr>
            <w:tcW w:w="2016" w:type="dxa"/>
            <w:tcBorders>
              <w:top w:val="single" w:sz="4" w:space="0" w:color="auto"/>
              <w:left w:val="single" w:sz="4" w:space="0" w:color="auto"/>
              <w:bottom w:val="single" w:sz="4" w:space="0" w:color="auto"/>
              <w:right w:val="single" w:sz="4" w:space="0" w:color="auto"/>
            </w:tcBorders>
          </w:tcPr>
          <w:p w14:paraId="65D7C636" w14:textId="3E5891F1" w:rsidR="002E7358" w:rsidRPr="00690A26" w:rsidRDefault="002E7358" w:rsidP="002E7358">
            <w:pPr>
              <w:pStyle w:val="TAL"/>
            </w:pPr>
            <w:r w:rsidRPr="00350B76">
              <w:t>3GPP TS 29.510</w:t>
            </w:r>
          </w:p>
        </w:tc>
        <w:tc>
          <w:tcPr>
            <w:tcW w:w="4493" w:type="dxa"/>
            <w:tcBorders>
              <w:top w:val="single" w:sz="4" w:space="0" w:color="auto"/>
              <w:left w:val="single" w:sz="4" w:space="0" w:color="auto"/>
              <w:bottom w:val="single" w:sz="4" w:space="0" w:color="auto"/>
              <w:right w:val="single" w:sz="4" w:space="0" w:color="auto"/>
            </w:tcBorders>
          </w:tcPr>
          <w:p w14:paraId="21DBE9B9" w14:textId="6770C93B" w:rsidR="002E7358" w:rsidRPr="00690A26" w:rsidRDefault="002E7358" w:rsidP="002E7358">
            <w:pPr>
              <w:pStyle w:val="TAL"/>
            </w:pPr>
            <w:r w:rsidRPr="00350B76">
              <w:t>See clause 6.1.6.2.</w:t>
            </w:r>
            <w:r>
              <w:t>81</w:t>
            </w:r>
          </w:p>
        </w:tc>
      </w:tr>
      <w:tr w:rsidR="002E7358" w:rsidRPr="00690A26" w14:paraId="651A6541"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34559F29" w14:textId="483A2A13" w:rsidR="002E7358" w:rsidRDefault="002E7358" w:rsidP="002E7358">
            <w:pPr>
              <w:pStyle w:val="TAL"/>
            </w:pPr>
            <w:r w:rsidRPr="00350B76">
              <w:rPr>
                <w:lang w:eastAsia="zh-CN"/>
              </w:rPr>
              <w:t>Nsacf</w:t>
            </w:r>
            <w:r w:rsidRPr="00350B76">
              <w:rPr>
                <w:rFonts w:hint="eastAsia"/>
                <w:lang w:eastAsia="zh-CN"/>
              </w:rPr>
              <w:t>Capability</w:t>
            </w:r>
          </w:p>
        </w:tc>
        <w:tc>
          <w:tcPr>
            <w:tcW w:w="2016" w:type="dxa"/>
            <w:tcBorders>
              <w:top w:val="single" w:sz="4" w:space="0" w:color="auto"/>
              <w:left w:val="single" w:sz="4" w:space="0" w:color="auto"/>
              <w:bottom w:val="single" w:sz="4" w:space="0" w:color="auto"/>
              <w:right w:val="single" w:sz="4" w:space="0" w:color="auto"/>
            </w:tcBorders>
          </w:tcPr>
          <w:p w14:paraId="53C7AEB3" w14:textId="7A6CF929" w:rsidR="002E7358" w:rsidRPr="00690A26" w:rsidRDefault="002E7358" w:rsidP="002E7358">
            <w:pPr>
              <w:pStyle w:val="TAL"/>
            </w:pPr>
            <w:r w:rsidRPr="00350B76">
              <w:t>3GPP TS 29.510</w:t>
            </w:r>
          </w:p>
        </w:tc>
        <w:tc>
          <w:tcPr>
            <w:tcW w:w="4493" w:type="dxa"/>
            <w:tcBorders>
              <w:top w:val="single" w:sz="4" w:space="0" w:color="auto"/>
              <w:left w:val="single" w:sz="4" w:space="0" w:color="auto"/>
              <w:bottom w:val="single" w:sz="4" w:space="0" w:color="auto"/>
              <w:right w:val="single" w:sz="4" w:space="0" w:color="auto"/>
            </w:tcBorders>
          </w:tcPr>
          <w:p w14:paraId="2E85FBD2" w14:textId="0A387D6A" w:rsidR="002E7358" w:rsidRPr="00690A26" w:rsidRDefault="002E7358" w:rsidP="002E7358">
            <w:pPr>
              <w:pStyle w:val="TAL"/>
            </w:pPr>
            <w:r w:rsidRPr="00350B76">
              <w:t>See clause 6.1.6.2.</w:t>
            </w:r>
            <w:r>
              <w:t>82</w:t>
            </w:r>
          </w:p>
        </w:tc>
      </w:tr>
      <w:tr w:rsidR="002E7358" w:rsidRPr="00690A26" w14:paraId="75484D7A"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7843A56A" w14:textId="25679402" w:rsidR="002E7358" w:rsidRPr="00350B76" w:rsidRDefault="002E7358" w:rsidP="002E7358">
            <w:pPr>
              <w:pStyle w:val="TAL"/>
              <w:rPr>
                <w:lang w:eastAsia="zh-CN"/>
              </w:rPr>
            </w:pPr>
            <w:r>
              <w:rPr>
                <w:lang w:eastAsia="zh-CN"/>
              </w:rPr>
              <w:t>MlAnalyticsInfo</w:t>
            </w:r>
          </w:p>
        </w:tc>
        <w:tc>
          <w:tcPr>
            <w:tcW w:w="2016" w:type="dxa"/>
            <w:tcBorders>
              <w:top w:val="single" w:sz="4" w:space="0" w:color="auto"/>
              <w:left w:val="single" w:sz="4" w:space="0" w:color="auto"/>
              <w:bottom w:val="single" w:sz="4" w:space="0" w:color="auto"/>
              <w:right w:val="single" w:sz="4" w:space="0" w:color="auto"/>
            </w:tcBorders>
          </w:tcPr>
          <w:p w14:paraId="562DDA14" w14:textId="11A5C687" w:rsidR="002E7358" w:rsidRPr="00350B76" w:rsidRDefault="002E7358" w:rsidP="002E7358">
            <w:pPr>
              <w:pStyle w:val="TAL"/>
            </w:pPr>
            <w:r>
              <w:t>3GPP TS 29.510</w:t>
            </w:r>
          </w:p>
        </w:tc>
        <w:tc>
          <w:tcPr>
            <w:tcW w:w="4493" w:type="dxa"/>
            <w:tcBorders>
              <w:top w:val="single" w:sz="4" w:space="0" w:color="auto"/>
              <w:left w:val="single" w:sz="4" w:space="0" w:color="auto"/>
              <w:bottom w:val="single" w:sz="4" w:space="0" w:color="auto"/>
              <w:right w:val="single" w:sz="4" w:space="0" w:color="auto"/>
            </w:tcBorders>
          </w:tcPr>
          <w:p w14:paraId="381413CC" w14:textId="1FBDEC8E" w:rsidR="002E7358" w:rsidRPr="00350B76" w:rsidRDefault="002E7358" w:rsidP="002E7358">
            <w:pPr>
              <w:pStyle w:val="TAL"/>
            </w:pPr>
            <w:r>
              <w:t>See clause </w:t>
            </w:r>
            <w:r w:rsidRPr="00132962">
              <w:t>6.1.6.2.</w:t>
            </w:r>
            <w:r>
              <w:t>84</w:t>
            </w:r>
          </w:p>
        </w:tc>
      </w:tr>
      <w:tr w:rsidR="002E7358" w:rsidRPr="00690A26" w14:paraId="41BF07EE"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6729ABCC" w14:textId="7FB72D8F" w:rsidR="002E7358" w:rsidRPr="00350B76" w:rsidRDefault="002E7358" w:rsidP="002E7358">
            <w:pPr>
              <w:pStyle w:val="TAL"/>
              <w:rPr>
                <w:lang w:eastAsia="zh-CN"/>
              </w:rPr>
            </w:pPr>
            <w:r>
              <w:rPr>
                <w:lang w:eastAsia="zh-CN"/>
              </w:rPr>
              <w:t>MbSmf</w:t>
            </w:r>
            <w:r w:rsidRPr="00690A26">
              <w:rPr>
                <w:rFonts w:hint="eastAsia"/>
                <w:lang w:eastAsia="zh-CN"/>
              </w:rPr>
              <w:t>Info</w:t>
            </w:r>
          </w:p>
        </w:tc>
        <w:tc>
          <w:tcPr>
            <w:tcW w:w="2016" w:type="dxa"/>
            <w:tcBorders>
              <w:top w:val="single" w:sz="4" w:space="0" w:color="auto"/>
              <w:left w:val="single" w:sz="4" w:space="0" w:color="auto"/>
              <w:bottom w:val="single" w:sz="4" w:space="0" w:color="auto"/>
              <w:right w:val="single" w:sz="4" w:space="0" w:color="auto"/>
            </w:tcBorders>
          </w:tcPr>
          <w:p w14:paraId="44B0A420" w14:textId="000C86EB" w:rsidR="002E7358" w:rsidRPr="00350B7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4795327F" w14:textId="1ED26990" w:rsidR="002E7358" w:rsidRPr="00350B76" w:rsidRDefault="002E7358" w:rsidP="002E7358">
            <w:pPr>
              <w:pStyle w:val="TAL"/>
            </w:pPr>
            <w:r>
              <w:t>See clause 6.1.6.2.85</w:t>
            </w:r>
          </w:p>
        </w:tc>
      </w:tr>
      <w:tr w:rsidR="002E7358" w:rsidRPr="00690A26" w14:paraId="65420066"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46572DB2" w14:textId="0C83643D" w:rsidR="002E7358" w:rsidRDefault="002E7358" w:rsidP="002E7358">
            <w:pPr>
              <w:pStyle w:val="TAL"/>
              <w:rPr>
                <w:lang w:eastAsia="zh-CN"/>
              </w:rPr>
            </w:pPr>
            <w:r>
              <w:rPr>
                <w:lang w:eastAsia="zh-CN"/>
              </w:rPr>
              <w:t>Tsctsf</w:t>
            </w:r>
            <w:r w:rsidRPr="00690A26">
              <w:rPr>
                <w:rFonts w:hint="eastAsia"/>
                <w:lang w:eastAsia="zh-CN"/>
              </w:rPr>
              <w:t>Info</w:t>
            </w:r>
          </w:p>
        </w:tc>
        <w:tc>
          <w:tcPr>
            <w:tcW w:w="2016" w:type="dxa"/>
            <w:tcBorders>
              <w:top w:val="single" w:sz="4" w:space="0" w:color="auto"/>
              <w:left w:val="single" w:sz="4" w:space="0" w:color="auto"/>
              <w:bottom w:val="single" w:sz="4" w:space="0" w:color="auto"/>
              <w:right w:val="single" w:sz="4" w:space="0" w:color="auto"/>
            </w:tcBorders>
          </w:tcPr>
          <w:p w14:paraId="1980CD86" w14:textId="27A93959" w:rsidR="002E7358" w:rsidRPr="00690A2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7D594892" w14:textId="6A23D632" w:rsidR="002E7358" w:rsidRDefault="002E7358" w:rsidP="002E7358">
            <w:pPr>
              <w:pStyle w:val="TAL"/>
            </w:pPr>
            <w:r>
              <w:t>See clause 6.1.6.2.91</w:t>
            </w:r>
          </w:p>
        </w:tc>
      </w:tr>
      <w:tr w:rsidR="002E7358" w:rsidRPr="00690A26" w14:paraId="113F85C8"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36CC0395" w14:textId="573D2175" w:rsidR="002E7358" w:rsidRDefault="002E7358" w:rsidP="002E7358">
            <w:pPr>
              <w:pStyle w:val="TAL"/>
              <w:rPr>
                <w:lang w:eastAsia="zh-CN"/>
              </w:rPr>
            </w:pPr>
            <w:r>
              <w:rPr>
                <w:lang w:eastAsia="zh-CN"/>
              </w:rPr>
              <w:t>MbUpfInfo</w:t>
            </w:r>
          </w:p>
        </w:tc>
        <w:tc>
          <w:tcPr>
            <w:tcW w:w="2016" w:type="dxa"/>
            <w:tcBorders>
              <w:top w:val="single" w:sz="4" w:space="0" w:color="auto"/>
              <w:left w:val="single" w:sz="4" w:space="0" w:color="auto"/>
              <w:bottom w:val="single" w:sz="4" w:space="0" w:color="auto"/>
              <w:right w:val="single" w:sz="4" w:space="0" w:color="auto"/>
            </w:tcBorders>
          </w:tcPr>
          <w:p w14:paraId="4BB24378" w14:textId="5F396842" w:rsidR="002E7358" w:rsidRPr="00690A26" w:rsidRDefault="002E7358" w:rsidP="002E7358">
            <w:pPr>
              <w:pStyle w:val="TAL"/>
            </w:pPr>
            <w:r w:rsidRPr="00350B76">
              <w:t>3GPP TS 29.510</w:t>
            </w:r>
          </w:p>
        </w:tc>
        <w:tc>
          <w:tcPr>
            <w:tcW w:w="4493" w:type="dxa"/>
            <w:tcBorders>
              <w:top w:val="single" w:sz="4" w:space="0" w:color="auto"/>
              <w:left w:val="single" w:sz="4" w:space="0" w:color="auto"/>
              <w:bottom w:val="single" w:sz="4" w:space="0" w:color="auto"/>
              <w:right w:val="single" w:sz="4" w:space="0" w:color="auto"/>
            </w:tcBorders>
          </w:tcPr>
          <w:p w14:paraId="10D3325B" w14:textId="631633A9" w:rsidR="002E7358" w:rsidRDefault="002E7358" w:rsidP="002E7358">
            <w:pPr>
              <w:pStyle w:val="TAL"/>
            </w:pPr>
            <w:r w:rsidRPr="00350B76">
              <w:t>See clause 6.1.6.2.</w:t>
            </w:r>
            <w:r>
              <w:t>94</w:t>
            </w:r>
          </w:p>
        </w:tc>
      </w:tr>
      <w:tr w:rsidR="002E7358" w:rsidRPr="00690A26" w14:paraId="5E92557D"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2727F779" w14:textId="51DFC2F9" w:rsidR="002E7358" w:rsidRDefault="002E7358" w:rsidP="002E7358">
            <w:pPr>
              <w:pStyle w:val="TAL"/>
              <w:rPr>
                <w:lang w:eastAsia="zh-CN"/>
              </w:rPr>
            </w:pPr>
            <w:r>
              <w:rPr>
                <w:lang w:val="en-IN"/>
              </w:rPr>
              <w:t>TrustAfInfo</w:t>
            </w:r>
          </w:p>
        </w:tc>
        <w:tc>
          <w:tcPr>
            <w:tcW w:w="2016" w:type="dxa"/>
            <w:tcBorders>
              <w:top w:val="single" w:sz="4" w:space="0" w:color="auto"/>
              <w:left w:val="single" w:sz="4" w:space="0" w:color="auto"/>
              <w:bottom w:val="single" w:sz="4" w:space="0" w:color="auto"/>
              <w:right w:val="single" w:sz="4" w:space="0" w:color="auto"/>
            </w:tcBorders>
          </w:tcPr>
          <w:p w14:paraId="434DA8C9" w14:textId="10479F34" w:rsidR="002E7358" w:rsidRPr="00350B76" w:rsidRDefault="002E7358" w:rsidP="002E7358">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1550F9F8" w14:textId="5465A4BB" w:rsidR="002E7358" w:rsidRPr="00350B76" w:rsidRDefault="002E7358" w:rsidP="002E7358">
            <w:pPr>
              <w:pStyle w:val="TAL"/>
            </w:pPr>
            <w:r>
              <w:t>See clause 6.1.6.2.96</w:t>
            </w:r>
          </w:p>
        </w:tc>
      </w:tr>
      <w:tr w:rsidR="002E7358" w:rsidRPr="00690A26" w14:paraId="253A6136"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1E72680F" w14:textId="5FBD4E98" w:rsidR="002E7358" w:rsidRDefault="002E7358" w:rsidP="002E7358">
            <w:pPr>
              <w:pStyle w:val="TAL"/>
              <w:rPr>
                <w:lang w:val="en-IN"/>
              </w:rPr>
            </w:pPr>
            <w:r>
              <w:rPr>
                <w:lang w:eastAsia="zh-CN"/>
              </w:rPr>
              <w:t>CollocatedNfInstance</w:t>
            </w:r>
          </w:p>
        </w:tc>
        <w:tc>
          <w:tcPr>
            <w:tcW w:w="2016" w:type="dxa"/>
            <w:tcBorders>
              <w:top w:val="single" w:sz="4" w:space="0" w:color="auto"/>
              <w:left w:val="single" w:sz="4" w:space="0" w:color="auto"/>
              <w:bottom w:val="single" w:sz="4" w:space="0" w:color="auto"/>
              <w:right w:val="single" w:sz="4" w:space="0" w:color="auto"/>
            </w:tcBorders>
          </w:tcPr>
          <w:p w14:paraId="260EC0EC" w14:textId="7C7D1673" w:rsidR="002E7358" w:rsidRPr="00690A26" w:rsidRDefault="002E7358" w:rsidP="002E7358">
            <w:pPr>
              <w:pStyle w:val="TAL"/>
            </w:pPr>
            <w:r>
              <w:t>3GPP TS 29.510</w:t>
            </w:r>
          </w:p>
        </w:tc>
        <w:tc>
          <w:tcPr>
            <w:tcW w:w="4493" w:type="dxa"/>
            <w:tcBorders>
              <w:top w:val="single" w:sz="4" w:space="0" w:color="auto"/>
              <w:left w:val="single" w:sz="4" w:space="0" w:color="auto"/>
              <w:bottom w:val="single" w:sz="4" w:space="0" w:color="auto"/>
              <w:right w:val="single" w:sz="4" w:space="0" w:color="auto"/>
            </w:tcBorders>
          </w:tcPr>
          <w:p w14:paraId="1F0BDD6D" w14:textId="1441D0DE" w:rsidR="002E7358" w:rsidRDefault="002E7358" w:rsidP="002E7358">
            <w:pPr>
              <w:pStyle w:val="TAL"/>
            </w:pPr>
            <w:r>
              <w:t>See clause 6.1.6.2.99</w:t>
            </w:r>
          </w:p>
        </w:tc>
      </w:tr>
      <w:tr w:rsidR="002E7358" w:rsidRPr="00690A26" w14:paraId="626142DE"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79BFCD8D" w14:textId="442D54FA" w:rsidR="002E7358" w:rsidRDefault="002E7358" w:rsidP="002E7358">
            <w:pPr>
              <w:pStyle w:val="TAL"/>
              <w:rPr>
                <w:lang w:eastAsia="zh-CN"/>
              </w:rPr>
            </w:pPr>
            <w:r>
              <w:rPr>
                <w:rFonts w:hint="eastAsia"/>
                <w:lang w:eastAsia="zh-CN"/>
              </w:rPr>
              <w:t>NssaafInfo</w:t>
            </w:r>
          </w:p>
        </w:tc>
        <w:tc>
          <w:tcPr>
            <w:tcW w:w="2016" w:type="dxa"/>
            <w:tcBorders>
              <w:top w:val="single" w:sz="4" w:space="0" w:color="auto"/>
              <w:left w:val="single" w:sz="4" w:space="0" w:color="auto"/>
              <w:bottom w:val="single" w:sz="4" w:space="0" w:color="auto"/>
              <w:right w:val="single" w:sz="4" w:space="0" w:color="auto"/>
            </w:tcBorders>
          </w:tcPr>
          <w:p w14:paraId="4E3D9AA6" w14:textId="1A21E18D" w:rsidR="002E7358" w:rsidRDefault="002E7358" w:rsidP="002E7358">
            <w:pPr>
              <w:pStyle w:val="TAL"/>
            </w:pPr>
            <w:r>
              <w:t>3GPP TS 29.510</w:t>
            </w:r>
          </w:p>
        </w:tc>
        <w:tc>
          <w:tcPr>
            <w:tcW w:w="4493" w:type="dxa"/>
            <w:tcBorders>
              <w:top w:val="single" w:sz="4" w:space="0" w:color="auto"/>
              <w:left w:val="single" w:sz="4" w:space="0" w:color="auto"/>
              <w:bottom w:val="single" w:sz="4" w:space="0" w:color="auto"/>
              <w:right w:val="single" w:sz="4" w:space="0" w:color="auto"/>
            </w:tcBorders>
          </w:tcPr>
          <w:p w14:paraId="2C62B908" w14:textId="3B683409" w:rsidR="002E7358" w:rsidRDefault="002E7358" w:rsidP="002E7358">
            <w:pPr>
              <w:pStyle w:val="TAL"/>
            </w:pPr>
            <w:r>
              <w:t>See clause 6.1.6.2.</w:t>
            </w:r>
            <w:r>
              <w:rPr>
                <w:lang w:eastAsia="zh-CN"/>
              </w:rPr>
              <w:t>104</w:t>
            </w:r>
          </w:p>
        </w:tc>
      </w:tr>
      <w:tr w:rsidR="002E7358" w:rsidRPr="00690A26" w14:paraId="2AE96D39"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1C17B29F" w14:textId="76AFB018" w:rsidR="002E7358" w:rsidRDefault="002E7358" w:rsidP="002E7358">
            <w:pPr>
              <w:pStyle w:val="TAL"/>
              <w:rPr>
                <w:lang w:eastAsia="zh-CN"/>
              </w:rPr>
            </w:pPr>
            <w:r>
              <w:rPr>
                <w:rFonts w:hint="eastAsia"/>
                <w:lang w:eastAsia="zh-CN"/>
              </w:rPr>
              <w:t>I</w:t>
            </w:r>
            <w:r>
              <w:rPr>
                <w:lang w:eastAsia="zh-CN"/>
              </w:rPr>
              <w:t>wmscInfo</w:t>
            </w:r>
          </w:p>
        </w:tc>
        <w:tc>
          <w:tcPr>
            <w:tcW w:w="2016" w:type="dxa"/>
            <w:tcBorders>
              <w:top w:val="single" w:sz="4" w:space="0" w:color="auto"/>
              <w:left w:val="single" w:sz="4" w:space="0" w:color="auto"/>
              <w:bottom w:val="single" w:sz="4" w:space="0" w:color="auto"/>
              <w:right w:val="single" w:sz="4" w:space="0" w:color="auto"/>
            </w:tcBorders>
          </w:tcPr>
          <w:p w14:paraId="542C4DB6" w14:textId="4D037118" w:rsidR="002E7358" w:rsidRDefault="002E7358" w:rsidP="002E7358">
            <w:pPr>
              <w:pStyle w:val="TAL"/>
            </w:pPr>
            <w:r>
              <w:t>3GPP TS 29.510</w:t>
            </w:r>
          </w:p>
        </w:tc>
        <w:tc>
          <w:tcPr>
            <w:tcW w:w="4493" w:type="dxa"/>
            <w:tcBorders>
              <w:top w:val="single" w:sz="4" w:space="0" w:color="auto"/>
              <w:left w:val="single" w:sz="4" w:space="0" w:color="auto"/>
              <w:bottom w:val="single" w:sz="4" w:space="0" w:color="auto"/>
              <w:right w:val="single" w:sz="4" w:space="0" w:color="auto"/>
            </w:tcBorders>
          </w:tcPr>
          <w:p w14:paraId="42AE11B0" w14:textId="42172F5F" w:rsidR="002E7358" w:rsidRDefault="002E7358" w:rsidP="002E7358">
            <w:pPr>
              <w:pStyle w:val="TAL"/>
            </w:pPr>
            <w:r>
              <w:t>See clause 6.1.6.2.</w:t>
            </w:r>
            <w:r>
              <w:rPr>
                <w:lang w:eastAsia="zh-CN"/>
              </w:rPr>
              <w:t>108</w:t>
            </w:r>
          </w:p>
        </w:tc>
      </w:tr>
      <w:tr w:rsidR="00A204DA" w:rsidRPr="00690A26" w14:paraId="58E8D181" w14:textId="77777777" w:rsidTr="000655E8">
        <w:trPr>
          <w:jc w:val="center"/>
        </w:trPr>
        <w:tc>
          <w:tcPr>
            <w:tcW w:w="2665" w:type="dxa"/>
            <w:tcBorders>
              <w:top w:val="single" w:sz="4" w:space="0" w:color="auto"/>
              <w:left w:val="single" w:sz="4" w:space="0" w:color="auto"/>
              <w:bottom w:val="single" w:sz="4" w:space="0" w:color="auto"/>
              <w:right w:val="single" w:sz="4" w:space="0" w:color="auto"/>
            </w:tcBorders>
          </w:tcPr>
          <w:p w14:paraId="7B98E380" w14:textId="3B254D19" w:rsidR="00A204DA" w:rsidRDefault="00A204DA" w:rsidP="00A204DA">
            <w:pPr>
              <w:pStyle w:val="TAL"/>
              <w:rPr>
                <w:lang w:eastAsia="zh-CN"/>
              </w:rPr>
            </w:pPr>
            <w:r>
              <w:rPr>
                <w:lang w:eastAsia="zh-CN"/>
              </w:rPr>
              <w:t>MnpfI</w:t>
            </w:r>
            <w:r w:rsidRPr="00690A26">
              <w:rPr>
                <w:lang w:eastAsia="zh-CN"/>
              </w:rPr>
              <w:t>nfo</w:t>
            </w:r>
          </w:p>
        </w:tc>
        <w:tc>
          <w:tcPr>
            <w:tcW w:w="2016" w:type="dxa"/>
            <w:tcBorders>
              <w:top w:val="single" w:sz="4" w:space="0" w:color="auto"/>
              <w:left w:val="single" w:sz="4" w:space="0" w:color="auto"/>
              <w:bottom w:val="single" w:sz="4" w:space="0" w:color="auto"/>
              <w:right w:val="single" w:sz="4" w:space="0" w:color="auto"/>
            </w:tcBorders>
          </w:tcPr>
          <w:p w14:paraId="335C9BD0" w14:textId="210B906D" w:rsidR="00A204DA" w:rsidRDefault="00A204DA" w:rsidP="00A204DA">
            <w:pPr>
              <w:pStyle w:val="TAL"/>
            </w:pPr>
            <w:r w:rsidRPr="00690A26">
              <w:t>3GPP TS 29.510</w:t>
            </w:r>
          </w:p>
        </w:tc>
        <w:tc>
          <w:tcPr>
            <w:tcW w:w="4493" w:type="dxa"/>
            <w:tcBorders>
              <w:top w:val="single" w:sz="4" w:space="0" w:color="auto"/>
              <w:left w:val="single" w:sz="4" w:space="0" w:color="auto"/>
              <w:bottom w:val="single" w:sz="4" w:space="0" w:color="auto"/>
              <w:right w:val="single" w:sz="4" w:space="0" w:color="auto"/>
            </w:tcBorders>
          </w:tcPr>
          <w:p w14:paraId="02D24D36" w14:textId="06B1774F" w:rsidR="00A204DA" w:rsidRDefault="00A204DA" w:rsidP="00A204DA">
            <w:pPr>
              <w:pStyle w:val="TAL"/>
            </w:pPr>
            <w:r w:rsidRPr="00690A26">
              <w:t>See clause 6.1.6.2.</w:t>
            </w:r>
            <w:r>
              <w:t>109</w:t>
            </w:r>
          </w:p>
        </w:tc>
      </w:tr>
    </w:tbl>
    <w:p w14:paraId="61D51402" w14:textId="77777777" w:rsidR="00A16735" w:rsidRPr="00690A26" w:rsidRDefault="00A16735" w:rsidP="00A16735"/>
    <w:p w14:paraId="00F483B2" w14:textId="3948B9F3" w:rsidR="0089549C" w:rsidRPr="006B5418" w:rsidRDefault="0089549C" w:rsidP="0089549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4" w:name="_Toc24937762"/>
      <w:bookmarkStart w:id="45" w:name="_Toc33962582"/>
      <w:bookmarkStart w:id="46" w:name="_Toc42883351"/>
      <w:bookmarkStart w:id="47" w:name="_Toc49733219"/>
      <w:bookmarkStart w:id="48" w:name="_Toc56690864"/>
      <w:bookmarkStart w:id="49" w:name="_Toc104227821"/>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C0B71A6" w14:textId="77777777" w:rsidR="00A16735" w:rsidRPr="00690A26" w:rsidRDefault="00A16735" w:rsidP="006F4E24">
      <w:pPr>
        <w:pStyle w:val="Heading5"/>
      </w:pPr>
      <w:bookmarkStart w:id="50" w:name="_Toc24937764"/>
      <w:bookmarkStart w:id="51" w:name="_Toc33962584"/>
      <w:bookmarkStart w:id="52" w:name="_Toc42883353"/>
      <w:bookmarkStart w:id="53" w:name="_Toc49733221"/>
      <w:bookmarkStart w:id="54" w:name="_Toc56690866"/>
      <w:bookmarkStart w:id="55" w:name="_Toc104227823"/>
      <w:bookmarkEnd w:id="44"/>
      <w:bookmarkEnd w:id="45"/>
      <w:bookmarkEnd w:id="46"/>
      <w:bookmarkEnd w:id="47"/>
      <w:bookmarkEnd w:id="48"/>
      <w:bookmarkEnd w:id="49"/>
      <w:r w:rsidRPr="00690A26">
        <w:lastRenderedPageBreak/>
        <w:t>6.2.6.2.2</w:t>
      </w:r>
      <w:r w:rsidRPr="00690A26">
        <w:tab/>
        <w:t>Type: SearchResult</w:t>
      </w:r>
      <w:bookmarkEnd w:id="50"/>
      <w:bookmarkEnd w:id="51"/>
      <w:bookmarkEnd w:id="52"/>
      <w:bookmarkEnd w:id="53"/>
      <w:bookmarkEnd w:id="54"/>
      <w:bookmarkEnd w:id="55"/>
    </w:p>
    <w:p w14:paraId="0E13D7B5" w14:textId="77777777" w:rsidR="00A16735" w:rsidRPr="00690A26" w:rsidRDefault="00A16735" w:rsidP="00A16735">
      <w:pPr>
        <w:pStyle w:val="TH"/>
      </w:pPr>
      <w:r w:rsidRPr="00690A26">
        <w:rPr>
          <w:noProof/>
        </w:rPr>
        <w:t>Table </w:t>
      </w:r>
      <w:r w:rsidRPr="00690A26">
        <w:t xml:space="preserve">6.2.6.2.2-1: </w:t>
      </w:r>
      <w:r w:rsidRPr="00690A26">
        <w:rPr>
          <w:noProof/>
        </w:rPr>
        <w:t xml:space="preserve">Definition of type </w:t>
      </w:r>
      <w:r w:rsidRPr="00690A26">
        <w:t>SearchResult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A16735" w:rsidRPr="00690A26" w14:paraId="3EF8D6E3"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2A46EB89" w14:textId="77777777" w:rsidR="00A16735" w:rsidRPr="00690A26" w:rsidRDefault="00A16735" w:rsidP="000655E8">
            <w:pPr>
              <w:pStyle w:val="TAH"/>
            </w:pPr>
            <w:r w:rsidRPr="00690A2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7DC6A3C2" w14:textId="77777777" w:rsidR="00A16735" w:rsidRPr="00690A26" w:rsidRDefault="00A16735" w:rsidP="000655E8">
            <w:pPr>
              <w:pStyle w:val="TAH"/>
            </w:pPr>
            <w:r w:rsidRPr="00690A2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8854422" w14:textId="77777777" w:rsidR="00A16735" w:rsidRPr="00690A26" w:rsidRDefault="00A16735" w:rsidP="000655E8">
            <w:pPr>
              <w:pStyle w:val="TAH"/>
            </w:pPr>
            <w:r w:rsidRPr="00690A2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3B93B387" w14:textId="77777777" w:rsidR="00A16735" w:rsidRPr="00690A26" w:rsidRDefault="00A16735" w:rsidP="00D4681E">
            <w:pPr>
              <w:pStyle w:val="TAH"/>
            </w:pPr>
            <w:r w:rsidRPr="00D4681E">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2C5B2074" w14:textId="77777777" w:rsidR="00A16735" w:rsidRPr="00690A26" w:rsidRDefault="00A16735" w:rsidP="000655E8">
            <w:pPr>
              <w:pStyle w:val="TAH"/>
              <w:rPr>
                <w:rFonts w:cs="Arial"/>
                <w:szCs w:val="18"/>
              </w:rPr>
            </w:pPr>
            <w:r w:rsidRPr="00690A26">
              <w:rPr>
                <w:rFonts w:cs="Arial"/>
                <w:szCs w:val="18"/>
              </w:rPr>
              <w:t>Description</w:t>
            </w:r>
          </w:p>
        </w:tc>
      </w:tr>
      <w:tr w:rsidR="00A16735" w:rsidRPr="00690A26" w14:paraId="240CB989"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6B5886A6" w14:textId="77777777" w:rsidR="00A16735" w:rsidRPr="00690A26" w:rsidRDefault="00A16735" w:rsidP="000655E8">
            <w:pPr>
              <w:pStyle w:val="TAL"/>
            </w:pPr>
            <w:r w:rsidRPr="00690A26">
              <w:t>validityPeriod</w:t>
            </w:r>
          </w:p>
        </w:tc>
        <w:tc>
          <w:tcPr>
            <w:tcW w:w="1559" w:type="dxa"/>
            <w:tcBorders>
              <w:top w:val="single" w:sz="4" w:space="0" w:color="auto"/>
              <w:left w:val="single" w:sz="4" w:space="0" w:color="auto"/>
              <w:bottom w:val="single" w:sz="4" w:space="0" w:color="auto"/>
              <w:right w:val="single" w:sz="4" w:space="0" w:color="auto"/>
            </w:tcBorders>
          </w:tcPr>
          <w:p w14:paraId="3E327362" w14:textId="77777777" w:rsidR="00A16735" w:rsidRPr="00690A26" w:rsidRDefault="00A16735" w:rsidP="000655E8">
            <w:pPr>
              <w:pStyle w:val="TAL"/>
            </w:pPr>
            <w:r w:rsidRPr="00690A26">
              <w:t>integer</w:t>
            </w:r>
          </w:p>
        </w:tc>
        <w:tc>
          <w:tcPr>
            <w:tcW w:w="425" w:type="dxa"/>
            <w:tcBorders>
              <w:top w:val="single" w:sz="4" w:space="0" w:color="auto"/>
              <w:left w:val="single" w:sz="4" w:space="0" w:color="auto"/>
              <w:bottom w:val="single" w:sz="4" w:space="0" w:color="auto"/>
              <w:right w:val="single" w:sz="4" w:space="0" w:color="auto"/>
            </w:tcBorders>
          </w:tcPr>
          <w:p w14:paraId="308151CA" w14:textId="77777777" w:rsidR="00A16735" w:rsidRPr="00690A26" w:rsidRDefault="00A16735" w:rsidP="000655E8">
            <w:pPr>
              <w:pStyle w:val="TAC"/>
            </w:pPr>
            <w:r w:rsidRPr="00690A26">
              <w:t>M</w:t>
            </w:r>
          </w:p>
        </w:tc>
        <w:tc>
          <w:tcPr>
            <w:tcW w:w="1134" w:type="dxa"/>
            <w:tcBorders>
              <w:top w:val="single" w:sz="4" w:space="0" w:color="auto"/>
              <w:left w:val="single" w:sz="4" w:space="0" w:color="auto"/>
              <w:bottom w:val="single" w:sz="4" w:space="0" w:color="auto"/>
              <w:right w:val="single" w:sz="4" w:space="0" w:color="auto"/>
            </w:tcBorders>
          </w:tcPr>
          <w:p w14:paraId="6C2B8E64" w14:textId="77777777" w:rsidR="00A16735" w:rsidRPr="00690A26" w:rsidRDefault="00A16735" w:rsidP="000655E8">
            <w:pPr>
              <w:pStyle w:val="TAL"/>
            </w:pPr>
            <w:r w:rsidRPr="00690A26">
              <w:t>1</w:t>
            </w:r>
          </w:p>
        </w:tc>
        <w:tc>
          <w:tcPr>
            <w:tcW w:w="4359" w:type="dxa"/>
            <w:tcBorders>
              <w:top w:val="single" w:sz="4" w:space="0" w:color="auto"/>
              <w:left w:val="single" w:sz="4" w:space="0" w:color="auto"/>
              <w:bottom w:val="single" w:sz="4" w:space="0" w:color="auto"/>
              <w:right w:val="single" w:sz="4" w:space="0" w:color="auto"/>
            </w:tcBorders>
          </w:tcPr>
          <w:p w14:paraId="5E0294A0" w14:textId="77777777" w:rsidR="00A16735" w:rsidRPr="00690A26" w:rsidRDefault="00A16735" w:rsidP="000655E8">
            <w:pPr>
              <w:pStyle w:val="TAL"/>
              <w:rPr>
                <w:rFonts w:cs="Arial"/>
                <w:szCs w:val="18"/>
              </w:rPr>
            </w:pPr>
            <w:r w:rsidRPr="00690A26">
              <w:rPr>
                <w:rFonts w:cs="Arial"/>
                <w:szCs w:val="18"/>
              </w:rPr>
              <w:t>It shall contain the time in seconds during which the discovery result is considered valid and can be cached by the NF Service Consumer. This value shall be the same as the value contained in the "max-age" parameter of the "Cache-Control" header field sent in the HTTP response.</w:t>
            </w:r>
          </w:p>
        </w:tc>
      </w:tr>
      <w:tr w:rsidR="00A16735" w:rsidRPr="00690A26" w14:paraId="182CB470"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17367678" w14:textId="77777777" w:rsidR="00A16735" w:rsidRPr="00690A26" w:rsidRDefault="00A16735" w:rsidP="000655E8">
            <w:pPr>
              <w:pStyle w:val="TAL"/>
            </w:pPr>
            <w:r w:rsidRPr="00690A26">
              <w:t>nfInstances</w:t>
            </w:r>
          </w:p>
        </w:tc>
        <w:tc>
          <w:tcPr>
            <w:tcW w:w="1559" w:type="dxa"/>
            <w:tcBorders>
              <w:top w:val="single" w:sz="4" w:space="0" w:color="auto"/>
              <w:left w:val="single" w:sz="4" w:space="0" w:color="auto"/>
              <w:bottom w:val="single" w:sz="4" w:space="0" w:color="auto"/>
              <w:right w:val="single" w:sz="4" w:space="0" w:color="auto"/>
            </w:tcBorders>
          </w:tcPr>
          <w:p w14:paraId="1F6B87D4" w14:textId="77777777" w:rsidR="00A16735" w:rsidRPr="00690A26" w:rsidRDefault="00A16735" w:rsidP="000655E8">
            <w:pPr>
              <w:pStyle w:val="TAL"/>
            </w:pPr>
            <w:r w:rsidRPr="00690A26">
              <w:t>array(NFProfile)</w:t>
            </w:r>
          </w:p>
        </w:tc>
        <w:tc>
          <w:tcPr>
            <w:tcW w:w="425" w:type="dxa"/>
            <w:tcBorders>
              <w:top w:val="single" w:sz="4" w:space="0" w:color="auto"/>
              <w:left w:val="single" w:sz="4" w:space="0" w:color="auto"/>
              <w:bottom w:val="single" w:sz="4" w:space="0" w:color="auto"/>
              <w:right w:val="single" w:sz="4" w:space="0" w:color="auto"/>
            </w:tcBorders>
          </w:tcPr>
          <w:p w14:paraId="7B468643" w14:textId="77777777" w:rsidR="00A16735" w:rsidRPr="00690A26" w:rsidRDefault="00A16735" w:rsidP="000655E8">
            <w:pPr>
              <w:pStyle w:val="TAC"/>
            </w:pPr>
            <w:r w:rsidRPr="00690A26">
              <w:t>M</w:t>
            </w:r>
          </w:p>
        </w:tc>
        <w:tc>
          <w:tcPr>
            <w:tcW w:w="1134" w:type="dxa"/>
            <w:tcBorders>
              <w:top w:val="single" w:sz="4" w:space="0" w:color="auto"/>
              <w:left w:val="single" w:sz="4" w:space="0" w:color="auto"/>
              <w:bottom w:val="single" w:sz="4" w:space="0" w:color="auto"/>
              <w:right w:val="single" w:sz="4" w:space="0" w:color="auto"/>
            </w:tcBorders>
          </w:tcPr>
          <w:p w14:paraId="5B99A5A9" w14:textId="77777777" w:rsidR="00A16735" w:rsidRPr="00690A26" w:rsidRDefault="00A16735" w:rsidP="000655E8">
            <w:pPr>
              <w:pStyle w:val="TAL"/>
            </w:pPr>
            <w:r w:rsidRPr="00690A26">
              <w:t>0..N</w:t>
            </w:r>
          </w:p>
        </w:tc>
        <w:tc>
          <w:tcPr>
            <w:tcW w:w="4359" w:type="dxa"/>
            <w:tcBorders>
              <w:top w:val="single" w:sz="4" w:space="0" w:color="auto"/>
              <w:left w:val="single" w:sz="4" w:space="0" w:color="auto"/>
              <w:bottom w:val="single" w:sz="4" w:space="0" w:color="auto"/>
              <w:right w:val="single" w:sz="4" w:space="0" w:color="auto"/>
            </w:tcBorders>
          </w:tcPr>
          <w:p w14:paraId="30751ED6" w14:textId="77777777" w:rsidR="00A16735" w:rsidRPr="00690A26" w:rsidRDefault="00A16735" w:rsidP="000655E8">
            <w:pPr>
              <w:pStyle w:val="TAL"/>
              <w:rPr>
                <w:rFonts w:cs="Arial"/>
                <w:szCs w:val="18"/>
              </w:rPr>
            </w:pPr>
            <w:r w:rsidRPr="00690A26">
              <w:rPr>
                <w:rFonts w:cs="Arial"/>
                <w:szCs w:val="18"/>
              </w:rPr>
              <w:t>It shall contain an array of NF Instance profiles, matching the search criteria indicated by the query parameters of the discovery request.</w:t>
            </w:r>
            <w:r w:rsidRPr="00690A26">
              <w:rPr>
                <w:rFonts w:cs="Arial" w:hint="eastAsia"/>
                <w:szCs w:val="18"/>
                <w:lang w:eastAsia="zh-CN"/>
              </w:rPr>
              <w:t xml:space="preserve"> </w:t>
            </w:r>
            <w:r w:rsidR="00616E45">
              <w:rPr>
                <w:rFonts w:cs="Arial"/>
                <w:szCs w:val="18"/>
                <w:lang w:eastAsia="zh-CN"/>
              </w:rPr>
              <w:t xml:space="preserve">If the </w:t>
            </w:r>
            <w:r w:rsidR="00616E45">
              <w:t>nfInstancesList</w:t>
            </w:r>
            <w:r w:rsidR="00616E45" w:rsidRPr="00690A26">
              <w:rPr>
                <w:rFonts w:cs="Arial" w:hint="eastAsia"/>
                <w:szCs w:val="18"/>
                <w:lang w:eastAsia="zh-CN"/>
              </w:rPr>
              <w:t xml:space="preserve"> </w:t>
            </w:r>
            <w:r w:rsidR="00616E45">
              <w:rPr>
                <w:rFonts w:cs="Arial"/>
                <w:szCs w:val="18"/>
                <w:lang w:eastAsia="zh-CN"/>
              </w:rPr>
              <w:t>IE is absent, a</w:t>
            </w:r>
            <w:r w:rsidRPr="00690A26">
              <w:rPr>
                <w:rFonts w:cs="Arial" w:hint="eastAsia"/>
                <w:szCs w:val="18"/>
                <w:lang w:eastAsia="zh-CN"/>
              </w:rPr>
              <w:t>n empty array means there is no NF instance that can match the search criteria.</w:t>
            </w:r>
          </w:p>
        </w:tc>
      </w:tr>
      <w:tr w:rsidR="00A16735" w:rsidRPr="00690A26" w14:paraId="0A5D93B7"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0612E51D" w14:textId="77777777" w:rsidR="00A16735" w:rsidRPr="00690A26" w:rsidRDefault="00A16735" w:rsidP="000655E8">
            <w:pPr>
              <w:pStyle w:val="TAL"/>
            </w:pPr>
            <w:r w:rsidRPr="00690A26">
              <w:t>searchId</w:t>
            </w:r>
          </w:p>
        </w:tc>
        <w:tc>
          <w:tcPr>
            <w:tcW w:w="1559" w:type="dxa"/>
            <w:tcBorders>
              <w:top w:val="single" w:sz="4" w:space="0" w:color="auto"/>
              <w:left w:val="single" w:sz="4" w:space="0" w:color="auto"/>
              <w:bottom w:val="single" w:sz="4" w:space="0" w:color="auto"/>
              <w:right w:val="single" w:sz="4" w:space="0" w:color="auto"/>
            </w:tcBorders>
          </w:tcPr>
          <w:p w14:paraId="1DEC3466" w14:textId="77777777" w:rsidR="00A16735" w:rsidRPr="00690A26" w:rsidRDefault="00A16735" w:rsidP="000655E8">
            <w:pPr>
              <w:pStyle w:val="TAL"/>
            </w:pPr>
            <w:r w:rsidRPr="00690A26">
              <w:t>string</w:t>
            </w:r>
          </w:p>
        </w:tc>
        <w:tc>
          <w:tcPr>
            <w:tcW w:w="425" w:type="dxa"/>
            <w:tcBorders>
              <w:top w:val="single" w:sz="4" w:space="0" w:color="auto"/>
              <w:left w:val="single" w:sz="4" w:space="0" w:color="auto"/>
              <w:bottom w:val="single" w:sz="4" w:space="0" w:color="auto"/>
              <w:right w:val="single" w:sz="4" w:space="0" w:color="auto"/>
            </w:tcBorders>
          </w:tcPr>
          <w:p w14:paraId="09A2DCA3" w14:textId="77777777" w:rsidR="00A16735" w:rsidRPr="00690A26" w:rsidRDefault="00A16735" w:rsidP="000655E8">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47F719CE" w14:textId="77777777" w:rsidR="00A16735" w:rsidRPr="00690A26" w:rsidRDefault="00A16735" w:rsidP="000655E8">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6DA5BD57" w14:textId="77777777" w:rsidR="00A16735" w:rsidRPr="00690A26" w:rsidRDefault="00A16735" w:rsidP="000655E8">
            <w:pPr>
              <w:pStyle w:val="TAL"/>
              <w:rPr>
                <w:rFonts w:cs="Arial"/>
                <w:szCs w:val="18"/>
              </w:rPr>
            </w:pPr>
            <w:r w:rsidRPr="00690A26">
              <w:rPr>
                <w:rFonts w:cs="Arial"/>
                <w:szCs w:val="18"/>
              </w:rPr>
              <w:t>This IE may be present if the NRF stores the result of the current service discovery response in a given URL (server-side caching), to make it available in the future to NF Service Consumers without having to compute the whole search process again.</w:t>
            </w:r>
          </w:p>
        </w:tc>
      </w:tr>
      <w:tr w:rsidR="00A16735" w:rsidRPr="00690A26" w14:paraId="23292E5D"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42F8968B" w14:textId="77777777" w:rsidR="00A16735" w:rsidRPr="00690A26" w:rsidRDefault="00A16735" w:rsidP="000655E8">
            <w:pPr>
              <w:pStyle w:val="TAL"/>
            </w:pPr>
            <w:r w:rsidRPr="00690A26">
              <w:t>numNfInstComplete</w:t>
            </w:r>
          </w:p>
        </w:tc>
        <w:tc>
          <w:tcPr>
            <w:tcW w:w="1559" w:type="dxa"/>
            <w:tcBorders>
              <w:top w:val="single" w:sz="4" w:space="0" w:color="auto"/>
              <w:left w:val="single" w:sz="4" w:space="0" w:color="auto"/>
              <w:bottom w:val="single" w:sz="4" w:space="0" w:color="auto"/>
              <w:right w:val="single" w:sz="4" w:space="0" w:color="auto"/>
            </w:tcBorders>
          </w:tcPr>
          <w:p w14:paraId="55B41BC6" w14:textId="77777777" w:rsidR="00A16735" w:rsidRPr="00690A26" w:rsidRDefault="00A16735" w:rsidP="000655E8">
            <w:pPr>
              <w:pStyle w:val="TAL"/>
            </w:pPr>
            <w:r w:rsidRPr="00690A26">
              <w:t>Uint32</w:t>
            </w:r>
          </w:p>
        </w:tc>
        <w:tc>
          <w:tcPr>
            <w:tcW w:w="425" w:type="dxa"/>
            <w:tcBorders>
              <w:top w:val="single" w:sz="4" w:space="0" w:color="auto"/>
              <w:left w:val="single" w:sz="4" w:space="0" w:color="auto"/>
              <w:bottom w:val="single" w:sz="4" w:space="0" w:color="auto"/>
              <w:right w:val="single" w:sz="4" w:space="0" w:color="auto"/>
            </w:tcBorders>
          </w:tcPr>
          <w:p w14:paraId="799A6D7E" w14:textId="77777777" w:rsidR="00A16735" w:rsidRPr="00690A26" w:rsidRDefault="00A16735" w:rsidP="000655E8">
            <w:pPr>
              <w:pStyle w:val="TAC"/>
            </w:pPr>
            <w:r w:rsidRPr="00690A26">
              <w:t>O</w:t>
            </w:r>
          </w:p>
        </w:tc>
        <w:tc>
          <w:tcPr>
            <w:tcW w:w="1134" w:type="dxa"/>
            <w:tcBorders>
              <w:top w:val="single" w:sz="4" w:space="0" w:color="auto"/>
              <w:left w:val="single" w:sz="4" w:space="0" w:color="auto"/>
              <w:bottom w:val="single" w:sz="4" w:space="0" w:color="auto"/>
              <w:right w:val="single" w:sz="4" w:space="0" w:color="auto"/>
            </w:tcBorders>
          </w:tcPr>
          <w:p w14:paraId="34677090" w14:textId="77777777" w:rsidR="00A16735" w:rsidRPr="00690A26" w:rsidRDefault="00A16735" w:rsidP="000655E8">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7F560C77" w14:textId="77777777" w:rsidR="00A16735" w:rsidRPr="00690A26" w:rsidRDefault="00A16735" w:rsidP="000655E8">
            <w:pPr>
              <w:pStyle w:val="TAL"/>
              <w:rPr>
                <w:rFonts w:cs="Arial"/>
                <w:szCs w:val="18"/>
              </w:rPr>
            </w:pPr>
            <w:r w:rsidRPr="00690A26">
              <w:rPr>
                <w:rFonts w:cs="Arial"/>
                <w:szCs w:val="18"/>
              </w:rPr>
              <w:t>This IE may be present when the total number of NF Instances found by NRF, as the result of the service discovery process, is higher than the actual number of NF Instances included in the attribute nfInstances of the SearchResult object. This may happen due to the NF Service Consumer including in the discovery request parameters such as "limit" or "max-payload-size".</w:t>
            </w:r>
          </w:p>
        </w:tc>
      </w:tr>
      <w:tr w:rsidR="00A16735" w:rsidRPr="00690A26" w14:paraId="16C62BB7"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7DE46672" w14:textId="77777777" w:rsidR="00A16735" w:rsidRPr="00690A26" w:rsidRDefault="00A16735" w:rsidP="000655E8">
            <w:pPr>
              <w:pStyle w:val="TAL"/>
            </w:pPr>
            <w:r w:rsidRPr="00690A26">
              <w:t>preferredS</w:t>
            </w:r>
            <w:r w:rsidRPr="00690A26">
              <w:rPr>
                <w:lang w:eastAsia="zh-CN"/>
              </w:rPr>
              <w:t>earch</w:t>
            </w:r>
          </w:p>
        </w:tc>
        <w:tc>
          <w:tcPr>
            <w:tcW w:w="1559" w:type="dxa"/>
            <w:tcBorders>
              <w:top w:val="single" w:sz="4" w:space="0" w:color="auto"/>
              <w:left w:val="single" w:sz="4" w:space="0" w:color="auto"/>
              <w:bottom w:val="single" w:sz="4" w:space="0" w:color="auto"/>
              <w:right w:val="single" w:sz="4" w:space="0" w:color="auto"/>
            </w:tcBorders>
          </w:tcPr>
          <w:p w14:paraId="3E3B1A40" w14:textId="77777777" w:rsidR="00A16735" w:rsidRPr="00690A26" w:rsidRDefault="00A16735" w:rsidP="000655E8">
            <w:pPr>
              <w:pStyle w:val="TAL"/>
            </w:pPr>
            <w:r w:rsidRPr="00690A26">
              <w:t>PreferredS</w:t>
            </w:r>
            <w:r w:rsidRPr="00690A26">
              <w:rPr>
                <w:lang w:eastAsia="zh-CN"/>
              </w:rPr>
              <w:t>earch</w:t>
            </w:r>
          </w:p>
        </w:tc>
        <w:tc>
          <w:tcPr>
            <w:tcW w:w="425" w:type="dxa"/>
            <w:tcBorders>
              <w:top w:val="single" w:sz="4" w:space="0" w:color="auto"/>
              <w:left w:val="single" w:sz="4" w:space="0" w:color="auto"/>
              <w:bottom w:val="single" w:sz="4" w:space="0" w:color="auto"/>
              <w:right w:val="single" w:sz="4" w:space="0" w:color="auto"/>
            </w:tcBorders>
          </w:tcPr>
          <w:p w14:paraId="7C6AE662" w14:textId="77777777" w:rsidR="00A16735" w:rsidRPr="00690A26" w:rsidRDefault="00A16735" w:rsidP="000655E8">
            <w:pPr>
              <w:pStyle w:val="TAC"/>
            </w:pPr>
            <w:r w:rsidRPr="00690A26">
              <w:rPr>
                <w:lang w:eastAsia="zh-CN"/>
              </w:rPr>
              <w:t>C</w:t>
            </w:r>
          </w:p>
        </w:tc>
        <w:tc>
          <w:tcPr>
            <w:tcW w:w="1134" w:type="dxa"/>
            <w:tcBorders>
              <w:top w:val="single" w:sz="4" w:space="0" w:color="auto"/>
              <w:left w:val="single" w:sz="4" w:space="0" w:color="auto"/>
              <w:bottom w:val="single" w:sz="4" w:space="0" w:color="auto"/>
              <w:right w:val="single" w:sz="4" w:space="0" w:color="auto"/>
            </w:tcBorders>
          </w:tcPr>
          <w:p w14:paraId="2C153557" w14:textId="77777777" w:rsidR="00A16735" w:rsidRPr="00690A26" w:rsidRDefault="00A16735" w:rsidP="000655E8">
            <w:pPr>
              <w:pStyle w:val="TAL"/>
            </w:pPr>
            <w:r w:rsidRPr="00690A26">
              <w:rPr>
                <w:rFonts w:hint="eastAsia"/>
                <w:lang w:eastAsia="zh-CN"/>
              </w:rPr>
              <w:t>0</w:t>
            </w:r>
            <w:r w:rsidRPr="00690A26">
              <w:rPr>
                <w:lang w:eastAsia="zh-CN"/>
              </w:rPr>
              <w:t>..1</w:t>
            </w:r>
          </w:p>
        </w:tc>
        <w:tc>
          <w:tcPr>
            <w:tcW w:w="4359" w:type="dxa"/>
            <w:tcBorders>
              <w:top w:val="single" w:sz="4" w:space="0" w:color="auto"/>
              <w:left w:val="single" w:sz="4" w:space="0" w:color="auto"/>
              <w:bottom w:val="single" w:sz="4" w:space="0" w:color="auto"/>
              <w:right w:val="single" w:sz="4" w:space="0" w:color="auto"/>
            </w:tcBorders>
          </w:tcPr>
          <w:p w14:paraId="44AC0846" w14:textId="77777777" w:rsidR="00A16735" w:rsidRPr="00690A26" w:rsidRDefault="00A16735" w:rsidP="000655E8">
            <w:pPr>
              <w:pStyle w:val="TAL"/>
              <w:rPr>
                <w:rFonts w:cs="Arial"/>
                <w:szCs w:val="18"/>
              </w:rPr>
            </w:pPr>
            <w:r w:rsidRPr="00690A26">
              <w:rPr>
                <w:rFonts w:cs="Arial"/>
                <w:szCs w:val="18"/>
              </w:rPr>
              <w:t xml:space="preserve">This IE shall be present to indicate whether </w:t>
            </w:r>
            <w:r w:rsidR="00616E45">
              <w:rPr>
                <w:rFonts w:cs="Arial"/>
                <w:szCs w:val="18"/>
              </w:rPr>
              <w:t xml:space="preserve">all </w:t>
            </w:r>
            <w:r w:rsidRPr="00690A26">
              <w:rPr>
                <w:rFonts w:cs="Arial"/>
                <w:szCs w:val="18"/>
              </w:rPr>
              <w:t>the returned NFProfiles match the preferred query parameters, if the discovery request contain any of the query parameter defined in the PreferredSearch data type.</w:t>
            </w:r>
          </w:p>
        </w:tc>
      </w:tr>
      <w:tr w:rsidR="00A16735" w:rsidRPr="00690A26" w14:paraId="0E3E5C24"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4B87CD7E" w14:textId="77777777" w:rsidR="00A16735" w:rsidRPr="00690A26" w:rsidRDefault="00A16735" w:rsidP="000655E8">
            <w:pPr>
              <w:pStyle w:val="TAL"/>
            </w:pPr>
            <w:r w:rsidRPr="00690A26">
              <w:t>nrfSupportedFeatures</w:t>
            </w:r>
          </w:p>
        </w:tc>
        <w:tc>
          <w:tcPr>
            <w:tcW w:w="1559" w:type="dxa"/>
            <w:tcBorders>
              <w:top w:val="single" w:sz="4" w:space="0" w:color="auto"/>
              <w:left w:val="single" w:sz="4" w:space="0" w:color="auto"/>
              <w:bottom w:val="single" w:sz="4" w:space="0" w:color="auto"/>
              <w:right w:val="single" w:sz="4" w:space="0" w:color="auto"/>
            </w:tcBorders>
          </w:tcPr>
          <w:p w14:paraId="33E33596" w14:textId="77777777" w:rsidR="00A16735" w:rsidRPr="00690A26" w:rsidRDefault="00A16735" w:rsidP="000655E8">
            <w:pPr>
              <w:pStyle w:val="TAL"/>
            </w:pPr>
            <w:r w:rsidRPr="00690A26">
              <w:t>SupportedFeatures</w:t>
            </w:r>
          </w:p>
        </w:tc>
        <w:tc>
          <w:tcPr>
            <w:tcW w:w="425" w:type="dxa"/>
            <w:tcBorders>
              <w:top w:val="single" w:sz="4" w:space="0" w:color="auto"/>
              <w:left w:val="single" w:sz="4" w:space="0" w:color="auto"/>
              <w:bottom w:val="single" w:sz="4" w:space="0" w:color="auto"/>
              <w:right w:val="single" w:sz="4" w:space="0" w:color="auto"/>
            </w:tcBorders>
          </w:tcPr>
          <w:p w14:paraId="2E8B9B07" w14:textId="77777777" w:rsidR="00A16735" w:rsidRPr="00690A26" w:rsidRDefault="00A16735" w:rsidP="000655E8">
            <w:pPr>
              <w:pStyle w:val="TAC"/>
            </w:pPr>
            <w:r w:rsidRPr="00690A26">
              <w:t>C</w:t>
            </w:r>
          </w:p>
        </w:tc>
        <w:tc>
          <w:tcPr>
            <w:tcW w:w="1134" w:type="dxa"/>
            <w:tcBorders>
              <w:top w:val="single" w:sz="4" w:space="0" w:color="auto"/>
              <w:left w:val="single" w:sz="4" w:space="0" w:color="auto"/>
              <w:bottom w:val="single" w:sz="4" w:space="0" w:color="auto"/>
              <w:right w:val="single" w:sz="4" w:space="0" w:color="auto"/>
            </w:tcBorders>
          </w:tcPr>
          <w:p w14:paraId="3CC725B9" w14:textId="77777777" w:rsidR="00A16735" w:rsidRPr="00690A26" w:rsidRDefault="00A16735" w:rsidP="000655E8">
            <w:pPr>
              <w:pStyle w:val="TAL"/>
            </w:pPr>
            <w:r w:rsidRPr="00690A26">
              <w:t>0..1</w:t>
            </w:r>
          </w:p>
        </w:tc>
        <w:tc>
          <w:tcPr>
            <w:tcW w:w="4359" w:type="dxa"/>
            <w:tcBorders>
              <w:top w:val="single" w:sz="4" w:space="0" w:color="auto"/>
              <w:left w:val="single" w:sz="4" w:space="0" w:color="auto"/>
              <w:bottom w:val="single" w:sz="4" w:space="0" w:color="auto"/>
              <w:right w:val="single" w:sz="4" w:space="0" w:color="auto"/>
            </w:tcBorders>
          </w:tcPr>
          <w:p w14:paraId="3EFEFD4E" w14:textId="77777777" w:rsidR="00A16735" w:rsidRPr="00690A26" w:rsidRDefault="00A16735" w:rsidP="000655E8">
            <w:pPr>
              <w:pStyle w:val="TAL"/>
              <w:rPr>
                <w:rFonts w:cs="Arial"/>
                <w:szCs w:val="18"/>
              </w:rPr>
            </w:pPr>
            <w:r w:rsidRPr="00690A26">
              <w:rPr>
                <w:rFonts w:cs="Arial"/>
                <w:szCs w:val="18"/>
              </w:rPr>
              <w:t>Features supported by the NRF for the NFDiscovery service (see clause 6.2.9).</w:t>
            </w:r>
          </w:p>
          <w:p w14:paraId="57485DAB" w14:textId="77777777" w:rsidR="00A16735" w:rsidRPr="00690A26" w:rsidRDefault="00A16735" w:rsidP="000655E8">
            <w:pPr>
              <w:pStyle w:val="TAL"/>
              <w:rPr>
                <w:rFonts w:cs="Arial"/>
                <w:szCs w:val="18"/>
              </w:rPr>
            </w:pPr>
            <w:r w:rsidRPr="00690A26">
              <w:rPr>
                <w:rFonts w:cs="Arial"/>
                <w:szCs w:val="18"/>
              </w:rPr>
              <w:t>This IE should be present if the NRF supports at least one feature.</w:t>
            </w:r>
          </w:p>
        </w:tc>
      </w:tr>
      <w:tr w:rsidR="00616E45" w:rsidRPr="00690A26" w14:paraId="214E4B7E"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09617D97" w14:textId="77777777" w:rsidR="00616E45" w:rsidRPr="00690A26" w:rsidRDefault="00616E45" w:rsidP="00616E45">
            <w:pPr>
              <w:pStyle w:val="TAL"/>
            </w:pPr>
            <w:r>
              <w:t>nfInstanceList</w:t>
            </w:r>
          </w:p>
        </w:tc>
        <w:tc>
          <w:tcPr>
            <w:tcW w:w="1559" w:type="dxa"/>
            <w:tcBorders>
              <w:top w:val="single" w:sz="4" w:space="0" w:color="auto"/>
              <w:left w:val="single" w:sz="4" w:space="0" w:color="auto"/>
              <w:bottom w:val="single" w:sz="4" w:space="0" w:color="auto"/>
              <w:right w:val="single" w:sz="4" w:space="0" w:color="auto"/>
            </w:tcBorders>
          </w:tcPr>
          <w:p w14:paraId="7C1BB948" w14:textId="77777777" w:rsidR="00616E45" w:rsidRPr="00690A26" w:rsidRDefault="00616E45" w:rsidP="00616E45">
            <w:pPr>
              <w:pStyle w:val="TAL"/>
            </w:pPr>
            <w:r>
              <w:t>map(NfInstanceInfo)</w:t>
            </w:r>
          </w:p>
        </w:tc>
        <w:tc>
          <w:tcPr>
            <w:tcW w:w="425" w:type="dxa"/>
            <w:tcBorders>
              <w:top w:val="single" w:sz="4" w:space="0" w:color="auto"/>
              <w:left w:val="single" w:sz="4" w:space="0" w:color="auto"/>
              <w:bottom w:val="single" w:sz="4" w:space="0" w:color="auto"/>
              <w:right w:val="single" w:sz="4" w:space="0" w:color="auto"/>
            </w:tcBorders>
          </w:tcPr>
          <w:p w14:paraId="4E9FFE89" w14:textId="77777777" w:rsidR="00616E45" w:rsidRPr="00690A26" w:rsidRDefault="00616E45" w:rsidP="00616E45">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6AF49F84" w14:textId="77777777" w:rsidR="00616E45" w:rsidRPr="00690A26" w:rsidRDefault="00616E45" w:rsidP="00616E45">
            <w:pPr>
              <w:pStyle w:val="TAL"/>
            </w:pPr>
            <w:r>
              <w:t>1..N</w:t>
            </w:r>
          </w:p>
        </w:tc>
        <w:tc>
          <w:tcPr>
            <w:tcW w:w="4359" w:type="dxa"/>
            <w:tcBorders>
              <w:top w:val="single" w:sz="4" w:space="0" w:color="auto"/>
              <w:left w:val="single" w:sz="4" w:space="0" w:color="auto"/>
              <w:bottom w:val="single" w:sz="4" w:space="0" w:color="auto"/>
              <w:right w:val="single" w:sz="4" w:space="0" w:color="auto"/>
            </w:tcBorders>
          </w:tcPr>
          <w:p w14:paraId="45986B50" w14:textId="77777777" w:rsidR="00616E45" w:rsidRDefault="00616E45" w:rsidP="00616E45">
            <w:pPr>
              <w:pStyle w:val="TAL"/>
              <w:rPr>
                <w:rFonts w:cs="Arial"/>
                <w:szCs w:val="18"/>
              </w:rPr>
            </w:pPr>
            <w:r>
              <w:rPr>
                <w:rFonts w:cs="Arial"/>
                <w:szCs w:val="18"/>
              </w:rPr>
              <w:t xml:space="preserve">This IE may be present if the NF Discovery request indicated support of the </w:t>
            </w:r>
            <w:r>
              <w:rPr>
                <w:noProof/>
                <w:lang w:eastAsia="zh-CN"/>
              </w:rPr>
              <w:t>Enh-NF-Discovery</w:t>
            </w:r>
            <w:r w:rsidRPr="00FB02A9">
              <w:rPr>
                <w:rFonts w:cs="Arial"/>
                <w:szCs w:val="18"/>
              </w:rPr>
              <w:t xml:space="preserve"> feature</w:t>
            </w:r>
            <w:r>
              <w:rPr>
                <w:rFonts w:cs="Arial"/>
                <w:szCs w:val="18"/>
              </w:rPr>
              <w:t>.</w:t>
            </w:r>
          </w:p>
          <w:p w14:paraId="0359A652" w14:textId="77777777" w:rsidR="00616E45" w:rsidRPr="00690A26" w:rsidRDefault="00616E45" w:rsidP="00616E45">
            <w:pPr>
              <w:pStyle w:val="TAL"/>
              <w:rPr>
                <w:rFonts w:cs="Arial"/>
                <w:szCs w:val="18"/>
              </w:rPr>
            </w:pPr>
            <w:r>
              <w:rPr>
                <w:rFonts w:cs="Arial"/>
                <w:szCs w:val="18"/>
              </w:rPr>
              <w:t xml:space="preserve">When present, this IE shall contain a map of </w:t>
            </w:r>
            <w:r>
              <w:t>NfInstanceInfo</w:t>
            </w:r>
            <w:r>
              <w:rPr>
                <w:rFonts w:cs="Arial"/>
                <w:szCs w:val="18"/>
              </w:rPr>
              <w:t xml:space="preserve"> of NF instance profiles</w:t>
            </w:r>
            <w:r w:rsidRPr="00690A26">
              <w:rPr>
                <w:rFonts w:cs="Arial"/>
                <w:szCs w:val="18"/>
              </w:rPr>
              <w:t xml:space="preserve"> matching the search criteria indicated by the query parameters of the discovery request</w:t>
            </w:r>
            <w:r>
              <w:rPr>
                <w:rFonts w:cs="Arial"/>
                <w:szCs w:val="18"/>
              </w:rPr>
              <w:t xml:space="preserve">. The key of the map shall be the NF instance ID.  </w:t>
            </w:r>
          </w:p>
        </w:tc>
      </w:tr>
      <w:tr w:rsidR="009C65F0" w:rsidRPr="00690A26" w14:paraId="4CD08694" w14:textId="77777777" w:rsidTr="000655E8">
        <w:trPr>
          <w:jc w:val="center"/>
        </w:trPr>
        <w:tc>
          <w:tcPr>
            <w:tcW w:w="2090" w:type="dxa"/>
            <w:tcBorders>
              <w:top w:val="single" w:sz="4" w:space="0" w:color="auto"/>
              <w:left w:val="single" w:sz="4" w:space="0" w:color="auto"/>
              <w:bottom w:val="single" w:sz="4" w:space="0" w:color="auto"/>
              <w:right w:val="single" w:sz="4" w:space="0" w:color="auto"/>
            </w:tcBorders>
          </w:tcPr>
          <w:p w14:paraId="627D8A35" w14:textId="127A6D79" w:rsidR="009C65F0" w:rsidRDefault="009C65F0" w:rsidP="009C65F0">
            <w:pPr>
              <w:pStyle w:val="TAL"/>
            </w:pPr>
            <w:r>
              <w:t>alteredPriorityInd</w:t>
            </w:r>
          </w:p>
        </w:tc>
        <w:tc>
          <w:tcPr>
            <w:tcW w:w="1559" w:type="dxa"/>
            <w:tcBorders>
              <w:top w:val="single" w:sz="4" w:space="0" w:color="auto"/>
              <w:left w:val="single" w:sz="4" w:space="0" w:color="auto"/>
              <w:bottom w:val="single" w:sz="4" w:space="0" w:color="auto"/>
              <w:right w:val="single" w:sz="4" w:space="0" w:color="auto"/>
            </w:tcBorders>
          </w:tcPr>
          <w:p w14:paraId="052BECA6" w14:textId="7DC66C08" w:rsidR="009C65F0" w:rsidRDefault="009C65F0" w:rsidP="009C65F0">
            <w:pPr>
              <w:pStyle w:val="TAL"/>
            </w:pPr>
            <w:r>
              <w:t>boolean</w:t>
            </w:r>
          </w:p>
        </w:tc>
        <w:tc>
          <w:tcPr>
            <w:tcW w:w="425" w:type="dxa"/>
            <w:tcBorders>
              <w:top w:val="single" w:sz="4" w:space="0" w:color="auto"/>
              <w:left w:val="single" w:sz="4" w:space="0" w:color="auto"/>
              <w:bottom w:val="single" w:sz="4" w:space="0" w:color="auto"/>
              <w:right w:val="single" w:sz="4" w:space="0" w:color="auto"/>
            </w:tcBorders>
          </w:tcPr>
          <w:p w14:paraId="0122442C" w14:textId="402B6E23" w:rsidR="009C65F0" w:rsidRDefault="009C65F0" w:rsidP="009C65F0">
            <w:pPr>
              <w:pStyle w:val="TAC"/>
            </w:pPr>
            <w:r>
              <w:t>O</w:t>
            </w:r>
          </w:p>
        </w:tc>
        <w:tc>
          <w:tcPr>
            <w:tcW w:w="1134" w:type="dxa"/>
            <w:tcBorders>
              <w:top w:val="single" w:sz="4" w:space="0" w:color="auto"/>
              <w:left w:val="single" w:sz="4" w:space="0" w:color="auto"/>
              <w:bottom w:val="single" w:sz="4" w:space="0" w:color="auto"/>
              <w:right w:val="single" w:sz="4" w:space="0" w:color="auto"/>
            </w:tcBorders>
          </w:tcPr>
          <w:p w14:paraId="1A9DF160" w14:textId="5D2CF8AC" w:rsidR="009C65F0" w:rsidRDefault="009C65F0" w:rsidP="009C65F0">
            <w:pPr>
              <w:pStyle w:val="TAL"/>
            </w:pPr>
            <w:r>
              <w:t>0..1</w:t>
            </w:r>
          </w:p>
        </w:tc>
        <w:tc>
          <w:tcPr>
            <w:tcW w:w="4359" w:type="dxa"/>
            <w:tcBorders>
              <w:top w:val="single" w:sz="4" w:space="0" w:color="auto"/>
              <w:left w:val="single" w:sz="4" w:space="0" w:color="auto"/>
              <w:bottom w:val="single" w:sz="4" w:space="0" w:color="auto"/>
              <w:right w:val="single" w:sz="4" w:space="0" w:color="auto"/>
            </w:tcBorders>
          </w:tcPr>
          <w:p w14:paraId="214CD506" w14:textId="77777777" w:rsidR="009C65F0" w:rsidRDefault="009C65F0" w:rsidP="009C65F0">
            <w:pPr>
              <w:pStyle w:val="TAL"/>
              <w:rPr>
                <w:rFonts w:cs="Arial"/>
                <w:szCs w:val="18"/>
              </w:rPr>
            </w:pPr>
            <w:r>
              <w:rPr>
                <w:rFonts w:cs="Arial"/>
                <w:szCs w:val="18"/>
              </w:rPr>
              <w:t>This IE shall indicate whether the NRF altered the priority values returned in the search result or not. (NOTE)</w:t>
            </w:r>
          </w:p>
          <w:p w14:paraId="1B95084C" w14:textId="77777777" w:rsidR="009C65F0" w:rsidRDefault="009C65F0" w:rsidP="009C65F0">
            <w:pPr>
              <w:pStyle w:val="TAL"/>
              <w:rPr>
                <w:rFonts w:cs="Arial"/>
                <w:szCs w:val="18"/>
              </w:rPr>
            </w:pPr>
          </w:p>
          <w:p w14:paraId="3F6BF92B" w14:textId="77777777" w:rsidR="009C65F0" w:rsidRDefault="009C65F0" w:rsidP="009C65F0">
            <w:pPr>
              <w:pStyle w:val="TAL"/>
              <w:rPr>
                <w:rFonts w:cs="Arial"/>
                <w:szCs w:val="18"/>
              </w:rPr>
            </w:pPr>
            <w:r>
              <w:rPr>
                <w:rFonts w:cs="Arial"/>
                <w:szCs w:val="18"/>
              </w:rPr>
              <w:t>When present, this IE shall be set as following:</w:t>
            </w:r>
          </w:p>
          <w:p w14:paraId="2C42AAE2" w14:textId="77777777" w:rsidR="009C65F0" w:rsidRDefault="009C65F0" w:rsidP="009C65F0">
            <w:pPr>
              <w:pStyle w:val="TAL"/>
              <w:rPr>
                <w:rFonts w:cs="Arial"/>
                <w:szCs w:val="18"/>
              </w:rPr>
            </w:pPr>
            <w:r>
              <w:rPr>
                <w:rFonts w:cs="Arial"/>
                <w:szCs w:val="18"/>
              </w:rPr>
              <w:t>- true: NF instances with NRF altered priority are returned in the search result.</w:t>
            </w:r>
          </w:p>
          <w:p w14:paraId="3841BBDB" w14:textId="14A265CA" w:rsidR="009C65F0" w:rsidRDefault="009C65F0" w:rsidP="009C65F0">
            <w:pPr>
              <w:pStyle w:val="TAL"/>
              <w:rPr>
                <w:rFonts w:cs="Arial"/>
                <w:szCs w:val="18"/>
              </w:rPr>
            </w:pPr>
            <w:r>
              <w:rPr>
                <w:rFonts w:cs="Arial"/>
                <w:szCs w:val="18"/>
              </w:rPr>
              <w:t xml:space="preserve">- false: </w:t>
            </w:r>
            <w:r w:rsidRPr="00C74DF1">
              <w:rPr>
                <w:rFonts w:cs="Arial"/>
                <w:szCs w:val="18"/>
              </w:rPr>
              <w:t xml:space="preserve">the NRF has not altered priority values </w:t>
            </w:r>
            <w:r>
              <w:rPr>
                <w:rFonts w:cs="Arial"/>
                <w:szCs w:val="18"/>
              </w:rPr>
              <w:t xml:space="preserve">in any NF instance returned in the search result </w:t>
            </w:r>
          </w:p>
        </w:tc>
      </w:tr>
      <w:tr w:rsidR="008A7EAC" w:rsidRPr="00690A26" w14:paraId="2B0D5565" w14:textId="77777777" w:rsidTr="000655E8">
        <w:trPr>
          <w:jc w:val="center"/>
          <w:ins w:id="56" w:author="Bruno Landais" w:date="2022-08-09T15:14:00Z"/>
        </w:trPr>
        <w:tc>
          <w:tcPr>
            <w:tcW w:w="2090" w:type="dxa"/>
            <w:tcBorders>
              <w:top w:val="single" w:sz="4" w:space="0" w:color="auto"/>
              <w:left w:val="single" w:sz="4" w:space="0" w:color="auto"/>
              <w:bottom w:val="single" w:sz="4" w:space="0" w:color="auto"/>
              <w:right w:val="single" w:sz="4" w:space="0" w:color="auto"/>
            </w:tcBorders>
          </w:tcPr>
          <w:p w14:paraId="6659B31D" w14:textId="02B5BCB8" w:rsidR="008A7EAC" w:rsidRDefault="008A7EAC" w:rsidP="008A7EAC">
            <w:pPr>
              <w:pStyle w:val="TAL"/>
              <w:rPr>
                <w:ins w:id="57" w:author="Bruno Landais" w:date="2022-08-09T15:14:00Z"/>
              </w:rPr>
            </w:pPr>
            <w:ins w:id="58" w:author="Bruno Landais" w:date="2022-08-09T15:14:00Z">
              <w:r>
                <w:t>noProfileMatchInfo</w:t>
              </w:r>
            </w:ins>
          </w:p>
        </w:tc>
        <w:tc>
          <w:tcPr>
            <w:tcW w:w="1559" w:type="dxa"/>
            <w:tcBorders>
              <w:top w:val="single" w:sz="4" w:space="0" w:color="auto"/>
              <w:left w:val="single" w:sz="4" w:space="0" w:color="auto"/>
              <w:bottom w:val="single" w:sz="4" w:space="0" w:color="auto"/>
              <w:right w:val="single" w:sz="4" w:space="0" w:color="auto"/>
            </w:tcBorders>
          </w:tcPr>
          <w:p w14:paraId="1A394E5B" w14:textId="11159DC9" w:rsidR="008A7EAC" w:rsidRDefault="008A7EAC" w:rsidP="008A7EAC">
            <w:pPr>
              <w:pStyle w:val="TAL"/>
              <w:rPr>
                <w:ins w:id="59" w:author="Bruno Landais" w:date="2022-08-09T15:14:00Z"/>
              </w:rPr>
            </w:pPr>
            <w:ins w:id="60" w:author="Bruno Landais" w:date="2022-08-09T15:14:00Z">
              <w:r>
                <w:t>NoProfileMatchInfo</w:t>
              </w:r>
            </w:ins>
          </w:p>
        </w:tc>
        <w:tc>
          <w:tcPr>
            <w:tcW w:w="425" w:type="dxa"/>
            <w:tcBorders>
              <w:top w:val="single" w:sz="4" w:space="0" w:color="auto"/>
              <w:left w:val="single" w:sz="4" w:space="0" w:color="auto"/>
              <w:bottom w:val="single" w:sz="4" w:space="0" w:color="auto"/>
              <w:right w:val="single" w:sz="4" w:space="0" w:color="auto"/>
            </w:tcBorders>
          </w:tcPr>
          <w:p w14:paraId="237FC556" w14:textId="0552F1AE" w:rsidR="008A7EAC" w:rsidRDefault="008A7EAC" w:rsidP="008A7EAC">
            <w:pPr>
              <w:pStyle w:val="TAC"/>
              <w:rPr>
                <w:ins w:id="61" w:author="Bruno Landais" w:date="2022-08-09T15:14:00Z"/>
              </w:rPr>
            </w:pPr>
            <w:ins w:id="62" w:author="Bruno Landais" w:date="2022-08-09T15:14:00Z">
              <w:r>
                <w:t>O</w:t>
              </w:r>
            </w:ins>
          </w:p>
        </w:tc>
        <w:tc>
          <w:tcPr>
            <w:tcW w:w="1134" w:type="dxa"/>
            <w:tcBorders>
              <w:top w:val="single" w:sz="4" w:space="0" w:color="auto"/>
              <w:left w:val="single" w:sz="4" w:space="0" w:color="auto"/>
              <w:bottom w:val="single" w:sz="4" w:space="0" w:color="auto"/>
              <w:right w:val="single" w:sz="4" w:space="0" w:color="auto"/>
            </w:tcBorders>
          </w:tcPr>
          <w:p w14:paraId="77C24AA2" w14:textId="5A0E5988" w:rsidR="008A7EAC" w:rsidRDefault="008A7EAC" w:rsidP="008A7EAC">
            <w:pPr>
              <w:pStyle w:val="TAL"/>
              <w:rPr>
                <w:ins w:id="63" w:author="Bruno Landais" w:date="2022-08-09T15:14:00Z"/>
              </w:rPr>
            </w:pPr>
            <w:ins w:id="64" w:author="Bruno Landais" w:date="2022-08-09T15:14:00Z">
              <w:r>
                <w:t>0..1</w:t>
              </w:r>
            </w:ins>
          </w:p>
        </w:tc>
        <w:tc>
          <w:tcPr>
            <w:tcW w:w="4359" w:type="dxa"/>
            <w:tcBorders>
              <w:top w:val="single" w:sz="4" w:space="0" w:color="auto"/>
              <w:left w:val="single" w:sz="4" w:space="0" w:color="auto"/>
              <w:bottom w:val="single" w:sz="4" w:space="0" w:color="auto"/>
              <w:right w:val="single" w:sz="4" w:space="0" w:color="auto"/>
            </w:tcBorders>
          </w:tcPr>
          <w:p w14:paraId="738D8E85" w14:textId="77777777" w:rsidR="008A7EAC" w:rsidRDefault="008A7EAC" w:rsidP="008A7EAC">
            <w:pPr>
              <w:pStyle w:val="TAL"/>
              <w:rPr>
                <w:ins w:id="65" w:author="Bruno Landais" w:date="2022-08-09T15:14:00Z"/>
                <w:rFonts w:cs="Arial"/>
                <w:szCs w:val="18"/>
                <w:lang w:eastAsia="zh-CN"/>
              </w:rPr>
            </w:pPr>
            <w:ins w:id="66" w:author="Bruno Landais" w:date="2022-08-09T15:14:00Z">
              <w:r>
                <w:rPr>
                  <w:rFonts w:cs="Arial"/>
                  <w:szCs w:val="18"/>
                </w:rPr>
                <w:t xml:space="preserve">This IE may be present if an empty array of </w:t>
              </w:r>
              <w:r>
                <w:t>nfInstances is conveyed and the nfInstancesList</w:t>
              </w:r>
              <w:r>
                <w:rPr>
                  <w:rFonts w:cs="Arial"/>
                  <w:szCs w:val="18"/>
                  <w:lang w:eastAsia="zh-CN"/>
                </w:rPr>
                <w:t xml:space="preserve"> IE is absent; otherwise it shall be absent. </w:t>
              </w:r>
            </w:ins>
          </w:p>
          <w:p w14:paraId="73B6133F" w14:textId="198845D7" w:rsidR="008A7EAC" w:rsidRDefault="008A7EAC" w:rsidP="008A7EAC">
            <w:pPr>
              <w:pStyle w:val="TAL"/>
              <w:rPr>
                <w:ins w:id="67" w:author="Bruno Landais" w:date="2022-08-09T15:14:00Z"/>
                <w:rFonts w:cs="Arial"/>
                <w:szCs w:val="18"/>
              </w:rPr>
            </w:pPr>
            <w:ins w:id="68" w:author="Bruno Landais" w:date="2022-08-09T15:14:00Z">
              <w:r>
                <w:rPr>
                  <w:rFonts w:cs="Arial"/>
                  <w:szCs w:val="18"/>
                  <w:lang w:eastAsia="zh-CN"/>
                </w:rPr>
                <w:t>If present, it shall indicate the specific reason for not finding any NF instance that can match the search criteria.</w:t>
              </w:r>
            </w:ins>
          </w:p>
        </w:tc>
      </w:tr>
      <w:tr w:rsidR="009C65F0" w:rsidRPr="00690A26" w14:paraId="1D95A0C4" w14:textId="77777777" w:rsidTr="000D157B">
        <w:trPr>
          <w:jc w:val="center"/>
        </w:trPr>
        <w:tc>
          <w:tcPr>
            <w:tcW w:w="9567" w:type="dxa"/>
            <w:gridSpan w:val="5"/>
            <w:tcBorders>
              <w:top w:val="single" w:sz="4" w:space="0" w:color="auto"/>
              <w:left w:val="single" w:sz="4" w:space="0" w:color="auto"/>
              <w:bottom w:val="single" w:sz="4" w:space="0" w:color="auto"/>
              <w:right w:val="single" w:sz="4" w:space="0" w:color="auto"/>
            </w:tcBorders>
          </w:tcPr>
          <w:p w14:paraId="63A0742C" w14:textId="6E929FCC" w:rsidR="009C65F0" w:rsidRDefault="009C65F0" w:rsidP="001F081A">
            <w:pPr>
              <w:pStyle w:val="TAN"/>
              <w:rPr>
                <w:rFonts w:cs="Arial"/>
                <w:szCs w:val="18"/>
              </w:rPr>
            </w:pPr>
            <w:r>
              <w:t>NOTE:</w:t>
            </w:r>
            <w:r>
              <w:tab/>
              <w:t>If NRF altered priority values are returned in the search result, when the NF consumer receives a different priority value in a subsequent NF Profile change notification for NF instance(s) returned in the search result, the NF consumer should not overwrite the NRF altered priority in the cached search result.</w:t>
            </w:r>
          </w:p>
        </w:tc>
      </w:tr>
    </w:tbl>
    <w:p w14:paraId="53B2E0FC" w14:textId="77777777" w:rsidR="00A16735" w:rsidRPr="00690A26" w:rsidRDefault="00A16735" w:rsidP="00A16735">
      <w:pPr>
        <w:rPr>
          <w:lang w:val="en-US"/>
        </w:rPr>
      </w:pPr>
    </w:p>
    <w:p w14:paraId="28AB0643" w14:textId="71FC8E9A" w:rsidR="0089549C" w:rsidRPr="006B5418" w:rsidRDefault="0089549C" w:rsidP="0089549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69" w:name="_Toc24937765"/>
      <w:bookmarkStart w:id="70" w:name="_Toc33962585"/>
      <w:bookmarkStart w:id="71" w:name="_Toc42883354"/>
      <w:bookmarkStart w:id="72" w:name="_Toc49733222"/>
      <w:bookmarkStart w:id="73" w:name="_Toc56690867"/>
      <w:bookmarkStart w:id="74" w:name="_Toc104227824"/>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9EEF3DC" w14:textId="559A85E8" w:rsidR="00494473" w:rsidRDefault="00494473" w:rsidP="00494473">
      <w:pPr>
        <w:pStyle w:val="Heading5"/>
        <w:rPr>
          <w:ins w:id="75" w:author="Bruno Landais" w:date="2022-08-09T15:16:00Z"/>
        </w:rPr>
      </w:pPr>
      <w:bookmarkStart w:id="76" w:name="_Toc56690875"/>
      <w:bookmarkStart w:id="77" w:name="_Toc106626513"/>
      <w:bookmarkStart w:id="78" w:name="_Toc24937837"/>
      <w:bookmarkStart w:id="79" w:name="_Toc33962657"/>
      <w:bookmarkStart w:id="80" w:name="_Toc42883426"/>
      <w:bookmarkStart w:id="81" w:name="_Toc49733294"/>
      <w:bookmarkStart w:id="82" w:name="_Toc56690944"/>
      <w:bookmarkStart w:id="83" w:name="_Toc104227907"/>
      <w:bookmarkEnd w:id="69"/>
      <w:bookmarkEnd w:id="70"/>
      <w:bookmarkEnd w:id="71"/>
      <w:bookmarkEnd w:id="72"/>
      <w:bookmarkEnd w:id="73"/>
      <w:bookmarkEnd w:id="74"/>
      <w:bookmarkEnd w:id="6"/>
      <w:ins w:id="84" w:author="Bruno Landais" w:date="2022-08-09T15:16:00Z">
        <w:r>
          <w:lastRenderedPageBreak/>
          <w:t>6.2.6.2.</w:t>
        </w:r>
      </w:ins>
      <w:ins w:id="85" w:author="Bruno Landais" w:date="2022-08-09T15:27:00Z">
        <w:r w:rsidR="006E75FF" w:rsidRPr="006E75FF">
          <w:rPr>
            <w:highlight w:val="yellow"/>
          </w:rPr>
          <w:t>ww</w:t>
        </w:r>
      </w:ins>
      <w:ins w:id="86" w:author="Bruno Landais" w:date="2022-08-09T15:16:00Z">
        <w:r>
          <w:tab/>
          <w:t xml:space="preserve">Type: </w:t>
        </w:r>
        <w:bookmarkEnd w:id="76"/>
        <w:bookmarkEnd w:id="77"/>
        <w:r>
          <w:t>NoProfileMatchInfo</w:t>
        </w:r>
      </w:ins>
    </w:p>
    <w:p w14:paraId="2F0DEF54" w14:textId="07981D79" w:rsidR="00494473" w:rsidRDefault="00494473" w:rsidP="00494473">
      <w:pPr>
        <w:pStyle w:val="TH"/>
        <w:rPr>
          <w:ins w:id="87" w:author="Bruno Landais" w:date="2022-08-09T15:16:00Z"/>
        </w:rPr>
      </w:pPr>
      <w:ins w:id="88" w:author="Bruno Landais" w:date="2022-08-09T15:16:00Z">
        <w:r>
          <w:rPr>
            <w:noProof/>
          </w:rPr>
          <w:t>Table </w:t>
        </w:r>
        <w:r>
          <w:t>6.2.6.2.</w:t>
        </w:r>
      </w:ins>
      <w:ins w:id="89" w:author="Bruno Landais" w:date="2022-08-09T15:27:00Z">
        <w:r w:rsidR="006E75FF" w:rsidRPr="006E75FF">
          <w:rPr>
            <w:highlight w:val="yellow"/>
          </w:rPr>
          <w:t>ww</w:t>
        </w:r>
      </w:ins>
      <w:ins w:id="90" w:author="Bruno Landais" w:date="2022-08-09T15:16:00Z">
        <w:r>
          <w:t xml:space="preserve">-1: </w:t>
        </w:r>
        <w:r>
          <w:rPr>
            <w:noProof/>
          </w:rPr>
          <w:t xml:space="preserve">Definition of type </w:t>
        </w:r>
        <w:r>
          <w:t>NoProfileMatchInfo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1811"/>
        <w:gridCol w:w="425"/>
        <w:gridCol w:w="1134"/>
        <w:gridCol w:w="4359"/>
      </w:tblGrid>
      <w:tr w:rsidR="00494473" w14:paraId="19CDCDE0" w14:textId="77777777" w:rsidTr="009E59E2">
        <w:trPr>
          <w:jc w:val="center"/>
          <w:ins w:id="91" w:author="Bruno Landais" w:date="2022-08-09T15:16:00Z"/>
        </w:trPr>
        <w:tc>
          <w:tcPr>
            <w:tcW w:w="1838" w:type="dxa"/>
            <w:tcBorders>
              <w:top w:val="single" w:sz="4" w:space="0" w:color="auto"/>
              <w:left w:val="single" w:sz="4" w:space="0" w:color="auto"/>
              <w:bottom w:val="single" w:sz="4" w:space="0" w:color="auto"/>
              <w:right w:val="single" w:sz="4" w:space="0" w:color="auto"/>
            </w:tcBorders>
            <w:shd w:val="clear" w:color="auto" w:fill="C0C0C0"/>
            <w:hideMark/>
          </w:tcPr>
          <w:p w14:paraId="44A32A07" w14:textId="77777777" w:rsidR="00494473" w:rsidRDefault="00494473" w:rsidP="009E59E2">
            <w:pPr>
              <w:pStyle w:val="TAH"/>
              <w:rPr>
                <w:ins w:id="92" w:author="Bruno Landais" w:date="2022-08-09T15:16:00Z"/>
              </w:rPr>
            </w:pPr>
            <w:ins w:id="93" w:author="Bruno Landais" w:date="2022-08-09T15:16:00Z">
              <w:r>
                <w:t>Attribute name</w:t>
              </w:r>
            </w:ins>
          </w:p>
        </w:tc>
        <w:tc>
          <w:tcPr>
            <w:tcW w:w="1811" w:type="dxa"/>
            <w:tcBorders>
              <w:top w:val="single" w:sz="4" w:space="0" w:color="auto"/>
              <w:left w:val="single" w:sz="4" w:space="0" w:color="auto"/>
              <w:bottom w:val="single" w:sz="4" w:space="0" w:color="auto"/>
              <w:right w:val="single" w:sz="4" w:space="0" w:color="auto"/>
            </w:tcBorders>
            <w:shd w:val="clear" w:color="auto" w:fill="C0C0C0"/>
            <w:hideMark/>
          </w:tcPr>
          <w:p w14:paraId="42903771" w14:textId="77777777" w:rsidR="00494473" w:rsidRDefault="00494473" w:rsidP="009E59E2">
            <w:pPr>
              <w:pStyle w:val="TAH"/>
              <w:rPr>
                <w:ins w:id="94" w:author="Bruno Landais" w:date="2022-08-09T15:16:00Z"/>
              </w:rPr>
            </w:pPr>
            <w:ins w:id="95" w:author="Bruno Landais" w:date="2022-08-09T15:16: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1ABCF48" w14:textId="77777777" w:rsidR="00494473" w:rsidRDefault="00494473" w:rsidP="009E59E2">
            <w:pPr>
              <w:pStyle w:val="TAH"/>
              <w:rPr>
                <w:ins w:id="96" w:author="Bruno Landais" w:date="2022-08-09T15:16:00Z"/>
              </w:rPr>
            </w:pPr>
            <w:ins w:id="97" w:author="Bruno Landais" w:date="2022-08-09T15:16: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273BBFD8" w14:textId="77777777" w:rsidR="00494473" w:rsidRDefault="00494473" w:rsidP="009E59E2">
            <w:pPr>
              <w:pStyle w:val="TAH"/>
              <w:rPr>
                <w:ins w:id="98" w:author="Bruno Landais" w:date="2022-08-09T15:16:00Z"/>
              </w:rPr>
            </w:pPr>
            <w:ins w:id="99" w:author="Bruno Landais" w:date="2022-08-09T15:16:00Z">
              <w:r>
                <w:t>Cardinality</w:t>
              </w:r>
            </w:ins>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3A3B8E45" w14:textId="77777777" w:rsidR="00494473" w:rsidRDefault="00494473" w:rsidP="009E59E2">
            <w:pPr>
              <w:pStyle w:val="TAH"/>
              <w:rPr>
                <w:ins w:id="100" w:author="Bruno Landais" w:date="2022-08-09T15:16:00Z"/>
                <w:rFonts w:cs="Arial"/>
                <w:szCs w:val="18"/>
              </w:rPr>
            </w:pPr>
            <w:ins w:id="101" w:author="Bruno Landais" w:date="2022-08-09T15:16:00Z">
              <w:r>
                <w:rPr>
                  <w:rFonts w:cs="Arial"/>
                  <w:szCs w:val="18"/>
                </w:rPr>
                <w:t>Description</w:t>
              </w:r>
            </w:ins>
          </w:p>
        </w:tc>
      </w:tr>
      <w:tr w:rsidR="00494473" w:rsidRPr="00A22241" w14:paraId="530C3BB6" w14:textId="77777777" w:rsidTr="009E59E2">
        <w:trPr>
          <w:jc w:val="center"/>
          <w:ins w:id="102" w:author="Bruno Landais" w:date="2022-08-09T15:16:00Z"/>
        </w:trPr>
        <w:tc>
          <w:tcPr>
            <w:tcW w:w="1838" w:type="dxa"/>
            <w:tcBorders>
              <w:top w:val="single" w:sz="4" w:space="0" w:color="auto"/>
              <w:left w:val="single" w:sz="4" w:space="0" w:color="auto"/>
              <w:bottom w:val="single" w:sz="4" w:space="0" w:color="auto"/>
              <w:right w:val="single" w:sz="4" w:space="0" w:color="auto"/>
            </w:tcBorders>
            <w:hideMark/>
          </w:tcPr>
          <w:p w14:paraId="075FD7EE" w14:textId="77777777" w:rsidR="00494473" w:rsidRDefault="00494473" w:rsidP="009E59E2">
            <w:pPr>
              <w:pStyle w:val="TAL"/>
              <w:rPr>
                <w:ins w:id="103" w:author="Bruno Landais" w:date="2022-08-09T15:16:00Z"/>
              </w:rPr>
            </w:pPr>
            <w:ins w:id="104" w:author="Bruno Landais" w:date="2022-08-09T15:16:00Z">
              <w:r>
                <w:rPr>
                  <w:lang w:eastAsia="zh-CN"/>
                </w:rPr>
                <w:t>reason</w:t>
              </w:r>
            </w:ins>
          </w:p>
        </w:tc>
        <w:tc>
          <w:tcPr>
            <w:tcW w:w="1811" w:type="dxa"/>
            <w:tcBorders>
              <w:top w:val="single" w:sz="4" w:space="0" w:color="auto"/>
              <w:left w:val="single" w:sz="4" w:space="0" w:color="auto"/>
              <w:bottom w:val="single" w:sz="4" w:space="0" w:color="auto"/>
              <w:right w:val="single" w:sz="4" w:space="0" w:color="auto"/>
            </w:tcBorders>
            <w:hideMark/>
          </w:tcPr>
          <w:p w14:paraId="02EB78DE" w14:textId="77777777" w:rsidR="00494473" w:rsidRDefault="00494473" w:rsidP="009E59E2">
            <w:pPr>
              <w:pStyle w:val="TAL"/>
              <w:rPr>
                <w:ins w:id="105" w:author="Bruno Landais" w:date="2022-08-09T15:16:00Z"/>
              </w:rPr>
            </w:pPr>
            <w:ins w:id="106" w:author="Bruno Landais" w:date="2022-08-09T15:16:00Z">
              <w:r>
                <w:t>NoProfileMatchReason</w:t>
              </w:r>
            </w:ins>
          </w:p>
        </w:tc>
        <w:tc>
          <w:tcPr>
            <w:tcW w:w="425" w:type="dxa"/>
            <w:tcBorders>
              <w:top w:val="single" w:sz="4" w:space="0" w:color="auto"/>
              <w:left w:val="single" w:sz="4" w:space="0" w:color="auto"/>
              <w:bottom w:val="single" w:sz="4" w:space="0" w:color="auto"/>
              <w:right w:val="single" w:sz="4" w:space="0" w:color="auto"/>
            </w:tcBorders>
            <w:hideMark/>
          </w:tcPr>
          <w:p w14:paraId="1E8880FE" w14:textId="77777777" w:rsidR="00494473" w:rsidRDefault="00494473" w:rsidP="009E59E2">
            <w:pPr>
              <w:pStyle w:val="TAC"/>
              <w:rPr>
                <w:ins w:id="107" w:author="Bruno Landais" w:date="2022-08-09T15:16:00Z"/>
              </w:rPr>
            </w:pPr>
            <w:ins w:id="108" w:author="Bruno Landais" w:date="2022-08-09T15:16:00Z">
              <w:r>
                <w:t>M</w:t>
              </w:r>
            </w:ins>
          </w:p>
        </w:tc>
        <w:tc>
          <w:tcPr>
            <w:tcW w:w="1134" w:type="dxa"/>
            <w:tcBorders>
              <w:top w:val="single" w:sz="4" w:space="0" w:color="auto"/>
              <w:left w:val="single" w:sz="4" w:space="0" w:color="auto"/>
              <w:bottom w:val="single" w:sz="4" w:space="0" w:color="auto"/>
              <w:right w:val="single" w:sz="4" w:space="0" w:color="auto"/>
            </w:tcBorders>
            <w:hideMark/>
          </w:tcPr>
          <w:p w14:paraId="75C9476C" w14:textId="77777777" w:rsidR="00494473" w:rsidRDefault="00494473" w:rsidP="009E59E2">
            <w:pPr>
              <w:pStyle w:val="TAL"/>
              <w:rPr>
                <w:ins w:id="109" w:author="Bruno Landais" w:date="2022-08-09T15:16:00Z"/>
              </w:rPr>
            </w:pPr>
            <w:ins w:id="110" w:author="Bruno Landais" w:date="2022-08-09T15:16:00Z">
              <w:r>
                <w:t>1</w:t>
              </w:r>
            </w:ins>
          </w:p>
        </w:tc>
        <w:tc>
          <w:tcPr>
            <w:tcW w:w="4359" w:type="dxa"/>
            <w:tcBorders>
              <w:top w:val="single" w:sz="4" w:space="0" w:color="auto"/>
              <w:left w:val="single" w:sz="4" w:space="0" w:color="auto"/>
              <w:bottom w:val="single" w:sz="4" w:space="0" w:color="auto"/>
              <w:right w:val="single" w:sz="4" w:space="0" w:color="auto"/>
            </w:tcBorders>
            <w:hideMark/>
          </w:tcPr>
          <w:p w14:paraId="45C5DF16" w14:textId="698D66A2" w:rsidR="00494473" w:rsidRDefault="00494473" w:rsidP="009E59E2">
            <w:pPr>
              <w:pStyle w:val="TAL"/>
              <w:rPr>
                <w:ins w:id="111" w:author="Bruno Landais" w:date="2022-08-09T15:16:00Z"/>
                <w:rFonts w:cs="Arial"/>
                <w:szCs w:val="18"/>
              </w:rPr>
            </w:pPr>
            <w:ins w:id="112" w:author="Bruno Landais" w:date="2022-08-09T15:16:00Z">
              <w:r>
                <w:rPr>
                  <w:rFonts w:cs="Arial"/>
                  <w:szCs w:val="18"/>
                  <w:lang w:eastAsia="zh-CN"/>
                </w:rPr>
                <w:t xml:space="preserve">This IE shall indicate the specific reason for not finding any NF instance that can match the search criteria. </w:t>
              </w:r>
            </w:ins>
          </w:p>
        </w:tc>
      </w:tr>
      <w:tr w:rsidR="00494473" w:rsidRPr="00A22241" w14:paraId="44463BF8" w14:textId="77777777" w:rsidTr="009E59E2">
        <w:trPr>
          <w:jc w:val="center"/>
          <w:ins w:id="113" w:author="Bruno Landais" w:date="2022-08-09T15:16:00Z"/>
        </w:trPr>
        <w:tc>
          <w:tcPr>
            <w:tcW w:w="1838" w:type="dxa"/>
            <w:tcBorders>
              <w:top w:val="single" w:sz="4" w:space="0" w:color="auto"/>
              <w:left w:val="single" w:sz="4" w:space="0" w:color="auto"/>
              <w:bottom w:val="single" w:sz="4" w:space="0" w:color="auto"/>
              <w:right w:val="single" w:sz="4" w:space="0" w:color="auto"/>
            </w:tcBorders>
            <w:hideMark/>
          </w:tcPr>
          <w:p w14:paraId="175BA477" w14:textId="2F6CF864" w:rsidR="00494473" w:rsidRDefault="00162D20" w:rsidP="009E59E2">
            <w:pPr>
              <w:pStyle w:val="TAL"/>
              <w:rPr>
                <w:ins w:id="114" w:author="Bruno Landais" w:date="2022-08-09T15:16:00Z"/>
                <w:lang w:eastAsia="zh-CN"/>
              </w:rPr>
            </w:pPr>
            <w:ins w:id="115" w:author="Bruno Landais" w:date="2022-08-09T15:24:00Z">
              <w:r>
                <w:t>queryParamCombinationList</w:t>
              </w:r>
            </w:ins>
          </w:p>
        </w:tc>
        <w:tc>
          <w:tcPr>
            <w:tcW w:w="1811" w:type="dxa"/>
            <w:tcBorders>
              <w:top w:val="single" w:sz="4" w:space="0" w:color="auto"/>
              <w:left w:val="single" w:sz="4" w:space="0" w:color="auto"/>
              <w:bottom w:val="single" w:sz="4" w:space="0" w:color="auto"/>
              <w:right w:val="single" w:sz="4" w:space="0" w:color="auto"/>
            </w:tcBorders>
            <w:hideMark/>
          </w:tcPr>
          <w:p w14:paraId="31C1198F" w14:textId="77777777" w:rsidR="00494473" w:rsidRDefault="00494473" w:rsidP="009E59E2">
            <w:pPr>
              <w:pStyle w:val="TAL"/>
              <w:rPr>
                <w:ins w:id="116" w:author="Bruno Landais" w:date="2022-08-09T15:16:00Z"/>
              </w:rPr>
            </w:pPr>
            <w:ins w:id="117" w:author="Bruno Landais" w:date="2022-08-09T15:16:00Z">
              <w:r>
                <w:t>array(QueryParamCombination)</w:t>
              </w:r>
            </w:ins>
          </w:p>
        </w:tc>
        <w:tc>
          <w:tcPr>
            <w:tcW w:w="425" w:type="dxa"/>
            <w:tcBorders>
              <w:top w:val="single" w:sz="4" w:space="0" w:color="auto"/>
              <w:left w:val="single" w:sz="4" w:space="0" w:color="auto"/>
              <w:bottom w:val="single" w:sz="4" w:space="0" w:color="auto"/>
              <w:right w:val="single" w:sz="4" w:space="0" w:color="auto"/>
            </w:tcBorders>
            <w:hideMark/>
          </w:tcPr>
          <w:p w14:paraId="57FE62DB" w14:textId="0BD1E5DD" w:rsidR="00494473" w:rsidRDefault="008B5BB7" w:rsidP="009E59E2">
            <w:pPr>
              <w:pStyle w:val="TAC"/>
              <w:rPr>
                <w:ins w:id="118" w:author="Bruno Landais" w:date="2022-08-09T15:16:00Z"/>
              </w:rPr>
            </w:pPr>
            <w:ins w:id="119" w:author="Ulrich Wiehe" w:date="2022-08-10T08:58:00Z">
              <w:r>
                <w:t>C</w:t>
              </w:r>
            </w:ins>
          </w:p>
        </w:tc>
        <w:tc>
          <w:tcPr>
            <w:tcW w:w="1134" w:type="dxa"/>
            <w:tcBorders>
              <w:top w:val="single" w:sz="4" w:space="0" w:color="auto"/>
              <w:left w:val="single" w:sz="4" w:space="0" w:color="auto"/>
              <w:bottom w:val="single" w:sz="4" w:space="0" w:color="auto"/>
              <w:right w:val="single" w:sz="4" w:space="0" w:color="auto"/>
            </w:tcBorders>
            <w:hideMark/>
          </w:tcPr>
          <w:p w14:paraId="55235894" w14:textId="77777777" w:rsidR="00494473" w:rsidRDefault="00494473" w:rsidP="009E59E2">
            <w:pPr>
              <w:pStyle w:val="TAL"/>
              <w:rPr>
                <w:ins w:id="120" w:author="Bruno Landais" w:date="2022-08-09T15:16:00Z"/>
              </w:rPr>
            </w:pPr>
            <w:ins w:id="121" w:author="Bruno Landais" w:date="2022-08-09T15:16:00Z">
              <w:r>
                <w:t>1..N</w:t>
              </w:r>
            </w:ins>
          </w:p>
        </w:tc>
        <w:tc>
          <w:tcPr>
            <w:tcW w:w="4359" w:type="dxa"/>
            <w:tcBorders>
              <w:top w:val="single" w:sz="4" w:space="0" w:color="auto"/>
              <w:left w:val="single" w:sz="4" w:space="0" w:color="auto"/>
              <w:bottom w:val="single" w:sz="4" w:space="0" w:color="auto"/>
              <w:right w:val="single" w:sz="4" w:space="0" w:color="auto"/>
            </w:tcBorders>
            <w:hideMark/>
          </w:tcPr>
          <w:p w14:paraId="2F15F2B6" w14:textId="55FEDEF0" w:rsidR="00162D20" w:rsidRDefault="00162D20" w:rsidP="009E59E2">
            <w:pPr>
              <w:pStyle w:val="TAL"/>
              <w:rPr>
                <w:ins w:id="122" w:author="Bruno Landais" w:date="2022-08-09T15:25:00Z"/>
              </w:rPr>
            </w:pPr>
            <w:ins w:id="123" w:author="Bruno Landais" w:date="2022-08-09T15:24:00Z">
              <w:r>
                <w:rPr>
                  <w:rFonts w:cs="Arial"/>
                  <w:szCs w:val="18"/>
                </w:rPr>
                <w:t xml:space="preserve">This IE shall be present if the reason IE </w:t>
              </w:r>
            </w:ins>
            <w:ins w:id="124" w:author="Bruno Landais" w:date="2022-08-09T15:25:00Z">
              <w:r>
                <w:rPr>
                  <w:rFonts w:cs="Arial"/>
                  <w:szCs w:val="18"/>
                </w:rPr>
                <w:t>is set to</w:t>
              </w:r>
            </w:ins>
            <w:ins w:id="125" w:author="Bruno Landais" w:date="2022-08-09T15:24:00Z">
              <w:r>
                <w:rPr>
                  <w:rFonts w:cs="Arial"/>
                  <w:szCs w:val="18"/>
                </w:rPr>
                <w:t xml:space="preserve"> </w:t>
              </w:r>
            </w:ins>
            <w:ins w:id="126" w:author="Bruno Landais" w:date="2022-08-09T15:25:00Z">
              <w:r>
                <w:rPr>
                  <w:rFonts w:cs="Arial"/>
                  <w:szCs w:val="18"/>
                </w:rPr>
                <w:t>"</w:t>
              </w:r>
              <w:r>
                <w:t>QUERY_PARAMS_COMBINATION_NO</w:t>
              </w:r>
            </w:ins>
            <w:ins w:id="127" w:author="Ulrich Wiehe v1" w:date="2022-08-21T17:21:00Z">
              <w:r w:rsidR="003724AE">
                <w:t>_MATCH</w:t>
              </w:r>
            </w:ins>
            <w:ins w:id="128" w:author="Bruno Landais" w:date="2022-08-09T15:25:00Z">
              <w:r>
                <w:t>". It may be present otherwise.</w:t>
              </w:r>
            </w:ins>
          </w:p>
          <w:p w14:paraId="480A0A9E" w14:textId="6141A9A4" w:rsidR="00494473" w:rsidRDefault="00494473" w:rsidP="009E59E2">
            <w:pPr>
              <w:pStyle w:val="TAL"/>
              <w:rPr>
                <w:ins w:id="129" w:author="Bruno Landais" w:date="2022-08-09T15:16:00Z"/>
                <w:rFonts w:cs="Arial"/>
                <w:szCs w:val="18"/>
              </w:rPr>
            </w:pPr>
            <w:ins w:id="130" w:author="Bruno Landais" w:date="2022-08-09T15:16:00Z">
              <w:r>
                <w:rPr>
                  <w:rFonts w:cs="Arial"/>
                  <w:szCs w:val="18"/>
                </w:rPr>
                <w:t>If present each QueryParamCombination indicates that no NF Instance matching the QueryParamCombination has registered.</w:t>
              </w:r>
            </w:ins>
          </w:p>
        </w:tc>
      </w:tr>
    </w:tbl>
    <w:p w14:paraId="14872F06" w14:textId="42FFAA81" w:rsidR="00494473" w:rsidRDefault="00494473" w:rsidP="009558AC">
      <w:pPr>
        <w:pStyle w:val="Heading5"/>
        <w:rPr>
          <w:lang w:val="en-US"/>
        </w:rPr>
      </w:pPr>
    </w:p>
    <w:p w14:paraId="690E8DF2" w14:textId="77777777" w:rsidR="00BD62A4" w:rsidRPr="006B5418" w:rsidRDefault="00BD62A4" w:rsidP="00BD62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51BDE99" w14:textId="291B39DA" w:rsidR="009558AC" w:rsidRPr="00690A26" w:rsidRDefault="009558AC" w:rsidP="009558AC">
      <w:pPr>
        <w:pStyle w:val="Heading5"/>
        <w:rPr>
          <w:ins w:id="131" w:author="Ulrich Wiehe" w:date="2022-08-04T13:56:00Z"/>
        </w:rPr>
      </w:pPr>
      <w:ins w:id="132" w:author="Ulrich Wiehe" w:date="2022-08-04T13:56:00Z">
        <w:r w:rsidRPr="00690A26">
          <w:t>6.</w:t>
        </w:r>
        <w:r>
          <w:t>2</w:t>
        </w:r>
        <w:r w:rsidRPr="00690A26">
          <w:t>.6.2.</w:t>
        </w:r>
        <w:r w:rsidRPr="009558AC">
          <w:rPr>
            <w:highlight w:val="yellow"/>
            <w:rPrChange w:id="133" w:author="Ulrich Wiehe" w:date="2022-08-04T13:56:00Z">
              <w:rPr/>
            </w:rPrChange>
          </w:rPr>
          <w:t>xx</w:t>
        </w:r>
        <w:r w:rsidRPr="00690A26">
          <w:tab/>
          <w:t xml:space="preserve">Type: </w:t>
        </w:r>
        <w:r>
          <w:t>Query</w:t>
        </w:r>
      </w:ins>
      <w:ins w:id="134" w:author="Ulrich Wiehe" w:date="2022-08-04T13:57:00Z">
        <w:r>
          <w:t>ParamCombination</w:t>
        </w:r>
      </w:ins>
    </w:p>
    <w:p w14:paraId="293780AE" w14:textId="66B6DC6D" w:rsidR="009558AC" w:rsidRPr="00690A26" w:rsidRDefault="009558AC" w:rsidP="009558AC">
      <w:pPr>
        <w:pStyle w:val="TH"/>
        <w:rPr>
          <w:ins w:id="135" w:author="Ulrich Wiehe" w:date="2022-08-04T13:56:00Z"/>
        </w:rPr>
      </w:pPr>
      <w:ins w:id="136" w:author="Ulrich Wiehe" w:date="2022-08-04T13:56:00Z">
        <w:r w:rsidRPr="00690A26">
          <w:rPr>
            <w:noProof/>
          </w:rPr>
          <w:t>Table </w:t>
        </w:r>
        <w:r w:rsidRPr="00690A26">
          <w:t>6.</w:t>
        </w:r>
        <w:r>
          <w:t>2</w:t>
        </w:r>
        <w:r w:rsidRPr="00690A26">
          <w:t>.6.2.</w:t>
        </w:r>
      </w:ins>
      <w:ins w:id="137" w:author="Ulrich Wiehe" w:date="2022-08-04T13:57:00Z">
        <w:r w:rsidRPr="009558AC">
          <w:rPr>
            <w:highlight w:val="yellow"/>
            <w:rPrChange w:id="138" w:author="Ulrich Wiehe" w:date="2022-08-04T13:57:00Z">
              <w:rPr/>
            </w:rPrChange>
          </w:rPr>
          <w:t>xx</w:t>
        </w:r>
      </w:ins>
      <w:ins w:id="139" w:author="Ulrich Wiehe" w:date="2022-08-04T13:56:00Z">
        <w:r w:rsidRPr="00690A26">
          <w:t xml:space="preserve">-1: </w:t>
        </w:r>
        <w:r w:rsidRPr="00690A26">
          <w:rPr>
            <w:noProof/>
          </w:rPr>
          <w:t xml:space="preserve">Definition of type </w:t>
        </w:r>
      </w:ins>
      <w:ins w:id="140" w:author="Ulrich Wiehe" w:date="2022-08-04T13:57:00Z">
        <w:r>
          <w:rPr>
            <w:noProof/>
          </w:rPr>
          <w:t>QueryParamCombination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1811"/>
        <w:gridCol w:w="425"/>
        <w:gridCol w:w="1134"/>
        <w:gridCol w:w="4359"/>
      </w:tblGrid>
      <w:tr w:rsidR="009558AC" w:rsidRPr="00690A26" w14:paraId="34156AF4" w14:textId="77777777" w:rsidTr="00296818">
        <w:trPr>
          <w:jc w:val="center"/>
          <w:ins w:id="141" w:author="Ulrich Wiehe" w:date="2022-08-04T13:56:00Z"/>
        </w:trPr>
        <w:tc>
          <w:tcPr>
            <w:tcW w:w="1838" w:type="dxa"/>
            <w:tcBorders>
              <w:top w:val="single" w:sz="4" w:space="0" w:color="auto"/>
              <w:left w:val="single" w:sz="4" w:space="0" w:color="auto"/>
              <w:bottom w:val="single" w:sz="4" w:space="0" w:color="auto"/>
              <w:right w:val="single" w:sz="4" w:space="0" w:color="auto"/>
            </w:tcBorders>
            <w:shd w:val="clear" w:color="auto" w:fill="C0C0C0"/>
            <w:hideMark/>
          </w:tcPr>
          <w:p w14:paraId="515058AB" w14:textId="77777777" w:rsidR="009558AC" w:rsidRPr="00690A26" w:rsidRDefault="009558AC" w:rsidP="00296818">
            <w:pPr>
              <w:pStyle w:val="TAH"/>
              <w:rPr>
                <w:ins w:id="142" w:author="Ulrich Wiehe" w:date="2022-08-04T13:56:00Z"/>
              </w:rPr>
            </w:pPr>
            <w:ins w:id="143" w:author="Ulrich Wiehe" w:date="2022-08-04T13:56:00Z">
              <w:r w:rsidRPr="00690A26">
                <w:t>Attribute name</w:t>
              </w:r>
            </w:ins>
          </w:p>
        </w:tc>
        <w:tc>
          <w:tcPr>
            <w:tcW w:w="1811" w:type="dxa"/>
            <w:tcBorders>
              <w:top w:val="single" w:sz="4" w:space="0" w:color="auto"/>
              <w:left w:val="single" w:sz="4" w:space="0" w:color="auto"/>
              <w:bottom w:val="single" w:sz="4" w:space="0" w:color="auto"/>
              <w:right w:val="single" w:sz="4" w:space="0" w:color="auto"/>
            </w:tcBorders>
            <w:shd w:val="clear" w:color="auto" w:fill="C0C0C0"/>
            <w:hideMark/>
          </w:tcPr>
          <w:p w14:paraId="12668093" w14:textId="77777777" w:rsidR="009558AC" w:rsidRPr="00690A26" w:rsidRDefault="009558AC" w:rsidP="00296818">
            <w:pPr>
              <w:pStyle w:val="TAH"/>
              <w:rPr>
                <w:ins w:id="144" w:author="Ulrich Wiehe" w:date="2022-08-04T13:56:00Z"/>
              </w:rPr>
            </w:pPr>
            <w:ins w:id="145" w:author="Ulrich Wiehe" w:date="2022-08-04T13:56:00Z">
              <w:r w:rsidRPr="00690A26">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15F42D3" w14:textId="77777777" w:rsidR="009558AC" w:rsidRPr="00690A26" w:rsidRDefault="009558AC" w:rsidP="00296818">
            <w:pPr>
              <w:pStyle w:val="TAH"/>
              <w:rPr>
                <w:ins w:id="146" w:author="Ulrich Wiehe" w:date="2022-08-04T13:56:00Z"/>
              </w:rPr>
            </w:pPr>
            <w:ins w:id="147" w:author="Ulrich Wiehe" w:date="2022-08-04T13:56:00Z">
              <w:r w:rsidRPr="00690A26">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3E934DB4" w14:textId="77777777" w:rsidR="009558AC" w:rsidRPr="00690A26" w:rsidRDefault="009558AC" w:rsidP="00296818">
            <w:pPr>
              <w:pStyle w:val="TAH"/>
              <w:rPr>
                <w:ins w:id="148" w:author="Ulrich Wiehe" w:date="2022-08-04T13:56:00Z"/>
              </w:rPr>
            </w:pPr>
            <w:ins w:id="149" w:author="Ulrich Wiehe" w:date="2022-08-04T13:56:00Z">
              <w:r w:rsidRPr="00D4681E">
                <w:t>Cardinality</w:t>
              </w:r>
            </w:ins>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3418BCF2" w14:textId="77777777" w:rsidR="009558AC" w:rsidRPr="00690A26" w:rsidRDefault="009558AC" w:rsidP="00296818">
            <w:pPr>
              <w:pStyle w:val="TAH"/>
              <w:rPr>
                <w:ins w:id="150" w:author="Ulrich Wiehe" w:date="2022-08-04T13:56:00Z"/>
                <w:rFonts w:cs="Arial"/>
                <w:szCs w:val="18"/>
              </w:rPr>
            </w:pPr>
            <w:ins w:id="151" w:author="Ulrich Wiehe" w:date="2022-08-04T13:56:00Z">
              <w:r w:rsidRPr="00690A26">
                <w:rPr>
                  <w:rFonts w:cs="Arial"/>
                  <w:szCs w:val="18"/>
                </w:rPr>
                <w:t>Description</w:t>
              </w:r>
            </w:ins>
          </w:p>
        </w:tc>
      </w:tr>
      <w:tr w:rsidR="009558AC" w:rsidRPr="00690A26" w14:paraId="16683C34" w14:textId="77777777" w:rsidTr="00296818">
        <w:trPr>
          <w:jc w:val="center"/>
          <w:ins w:id="152" w:author="Ulrich Wiehe" w:date="2022-08-04T13:56:00Z"/>
        </w:trPr>
        <w:tc>
          <w:tcPr>
            <w:tcW w:w="1838" w:type="dxa"/>
            <w:tcBorders>
              <w:top w:val="single" w:sz="4" w:space="0" w:color="auto"/>
              <w:left w:val="single" w:sz="4" w:space="0" w:color="auto"/>
              <w:bottom w:val="single" w:sz="4" w:space="0" w:color="auto"/>
              <w:right w:val="single" w:sz="4" w:space="0" w:color="auto"/>
            </w:tcBorders>
          </w:tcPr>
          <w:p w14:paraId="34B4E0B8" w14:textId="36EE412C" w:rsidR="009558AC" w:rsidRPr="00690A26" w:rsidRDefault="00141E37" w:rsidP="00296818">
            <w:pPr>
              <w:pStyle w:val="TAL"/>
              <w:rPr>
                <w:ins w:id="153" w:author="Ulrich Wiehe" w:date="2022-08-04T13:56:00Z"/>
              </w:rPr>
            </w:pPr>
            <w:ins w:id="154" w:author="Ulrich Wiehe" w:date="2022-08-04T13:57:00Z">
              <w:r>
                <w:rPr>
                  <w:lang w:eastAsia="zh-CN"/>
                </w:rPr>
                <w:t>query</w:t>
              </w:r>
            </w:ins>
            <w:ins w:id="155" w:author="Ulrich Wiehe" w:date="2022-08-04T13:58:00Z">
              <w:r>
                <w:rPr>
                  <w:lang w:eastAsia="zh-CN"/>
                </w:rPr>
                <w:t>Params</w:t>
              </w:r>
            </w:ins>
          </w:p>
        </w:tc>
        <w:tc>
          <w:tcPr>
            <w:tcW w:w="1811" w:type="dxa"/>
            <w:tcBorders>
              <w:top w:val="single" w:sz="4" w:space="0" w:color="auto"/>
              <w:left w:val="single" w:sz="4" w:space="0" w:color="auto"/>
              <w:bottom w:val="single" w:sz="4" w:space="0" w:color="auto"/>
              <w:right w:val="single" w:sz="4" w:space="0" w:color="auto"/>
            </w:tcBorders>
          </w:tcPr>
          <w:p w14:paraId="1A1DB0AA" w14:textId="4B4E0974" w:rsidR="009558AC" w:rsidRPr="00690A26" w:rsidRDefault="00141E37" w:rsidP="00296818">
            <w:pPr>
              <w:pStyle w:val="TAL"/>
              <w:rPr>
                <w:ins w:id="156" w:author="Ulrich Wiehe" w:date="2022-08-04T13:56:00Z"/>
              </w:rPr>
            </w:pPr>
            <w:ins w:id="157" w:author="Ulrich Wiehe" w:date="2022-08-04T13:58:00Z">
              <w:r>
                <w:t>array(QueryParameter)</w:t>
              </w:r>
            </w:ins>
          </w:p>
        </w:tc>
        <w:tc>
          <w:tcPr>
            <w:tcW w:w="425" w:type="dxa"/>
            <w:tcBorders>
              <w:top w:val="single" w:sz="4" w:space="0" w:color="auto"/>
              <w:left w:val="single" w:sz="4" w:space="0" w:color="auto"/>
              <w:bottom w:val="single" w:sz="4" w:space="0" w:color="auto"/>
              <w:right w:val="single" w:sz="4" w:space="0" w:color="auto"/>
            </w:tcBorders>
          </w:tcPr>
          <w:p w14:paraId="000F179E" w14:textId="77777777" w:rsidR="009558AC" w:rsidRPr="00690A26" w:rsidRDefault="009558AC" w:rsidP="00296818">
            <w:pPr>
              <w:pStyle w:val="TAC"/>
              <w:rPr>
                <w:ins w:id="158" w:author="Ulrich Wiehe" w:date="2022-08-04T13:56:00Z"/>
              </w:rPr>
            </w:pPr>
            <w:ins w:id="159" w:author="Ulrich Wiehe" w:date="2022-08-04T13:56:00Z">
              <w:r>
                <w:t>M</w:t>
              </w:r>
            </w:ins>
          </w:p>
        </w:tc>
        <w:tc>
          <w:tcPr>
            <w:tcW w:w="1134" w:type="dxa"/>
            <w:tcBorders>
              <w:top w:val="single" w:sz="4" w:space="0" w:color="auto"/>
              <w:left w:val="single" w:sz="4" w:space="0" w:color="auto"/>
              <w:bottom w:val="single" w:sz="4" w:space="0" w:color="auto"/>
              <w:right w:val="single" w:sz="4" w:space="0" w:color="auto"/>
            </w:tcBorders>
          </w:tcPr>
          <w:p w14:paraId="5E09C22B" w14:textId="6F1EB71A" w:rsidR="009558AC" w:rsidRPr="00690A26" w:rsidRDefault="009558AC" w:rsidP="00296818">
            <w:pPr>
              <w:pStyle w:val="TAL"/>
              <w:rPr>
                <w:ins w:id="160" w:author="Ulrich Wiehe" w:date="2022-08-04T13:56:00Z"/>
              </w:rPr>
            </w:pPr>
            <w:ins w:id="161" w:author="Ulrich Wiehe" w:date="2022-08-04T13:56:00Z">
              <w:r>
                <w:t>1</w:t>
              </w:r>
            </w:ins>
            <w:ins w:id="162" w:author="Ulrich Wiehe" w:date="2022-08-04T14:06:00Z">
              <w:r w:rsidR="00141E37">
                <w:t>..N</w:t>
              </w:r>
            </w:ins>
          </w:p>
        </w:tc>
        <w:tc>
          <w:tcPr>
            <w:tcW w:w="4359" w:type="dxa"/>
            <w:tcBorders>
              <w:top w:val="single" w:sz="4" w:space="0" w:color="auto"/>
              <w:left w:val="single" w:sz="4" w:space="0" w:color="auto"/>
              <w:bottom w:val="single" w:sz="4" w:space="0" w:color="auto"/>
              <w:right w:val="single" w:sz="4" w:space="0" w:color="auto"/>
            </w:tcBorders>
          </w:tcPr>
          <w:p w14:paraId="376AC730" w14:textId="4560714A" w:rsidR="009558AC" w:rsidRPr="00690A26" w:rsidRDefault="009558AC" w:rsidP="00296818">
            <w:pPr>
              <w:pStyle w:val="TAL"/>
              <w:rPr>
                <w:ins w:id="163" w:author="Ulrich Wiehe" w:date="2022-08-04T13:56:00Z"/>
                <w:rFonts w:cs="Arial"/>
                <w:szCs w:val="18"/>
              </w:rPr>
            </w:pPr>
            <w:ins w:id="164" w:author="Ulrich Wiehe" w:date="2022-08-04T13:56:00Z">
              <w:r>
                <w:rPr>
                  <w:rFonts w:cs="Arial"/>
                  <w:szCs w:val="18"/>
                </w:rPr>
                <w:t xml:space="preserve">This IE shall contain </w:t>
              </w:r>
            </w:ins>
            <w:ins w:id="165" w:author="Ulrich Wiehe" w:date="2022-08-04T13:59:00Z">
              <w:r w:rsidR="00141E37">
                <w:rPr>
                  <w:rFonts w:cs="Arial"/>
                  <w:szCs w:val="18"/>
                </w:rPr>
                <w:t>a list of query parameters</w:t>
              </w:r>
            </w:ins>
            <w:ins w:id="166" w:author="Ulrich Wiehe" w:date="2022-08-04T13:56:00Z">
              <w:r>
                <w:rPr>
                  <w:rFonts w:cs="Arial"/>
                  <w:szCs w:val="18"/>
                </w:rPr>
                <w:t>.</w:t>
              </w:r>
            </w:ins>
          </w:p>
        </w:tc>
      </w:tr>
    </w:tbl>
    <w:p w14:paraId="13735707" w14:textId="77777777" w:rsidR="009558AC" w:rsidRPr="00D4681E" w:rsidRDefault="009558AC" w:rsidP="009558AC"/>
    <w:p w14:paraId="1182324B" w14:textId="77777777" w:rsidR="009558AC" w:rsidRPr="006B5418" w:rsidRDefault="009558AC" w:rsidP="009558A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946D233" w14:textId="0C7DC4C5" w:rsidR="00141E37" w:rsidRPr="00690A26" w:rsidRDefault="00141E37" w:rsidP="00141E37">
      <w:pPr>
        <w:pStyle w:val="Heading5"/>
        <w:rPr>
          <w:ins w:id="167" w:author="Ulrich Wiehe" w:date="2022-08-04T13:59:00Z"/>
        </w:rPr>
      </w:pPr>
      <w:ins w:id="168" w:author="Ulrich Wiehe" w:date="2022-08-04T13:59:00Z">
        <w:r w:rsidRPr="00690A26">
          <w:t>6.</w:t>
        </w:r>
        <w:r>
          <w:t>2</w:t>
        </w:r>
        <w:r w:rsidRPr="00690A26">
          <w:t>.6.2.</w:t>
        </w:r>
        <w:r w:rsidRPr="00141E37">
          <w:rPr>
            <w:highlight w:val="yellow"/>
            <w:rPrChange w:id="169" w:author="Ulrich Wiehe" w:date="2022-08-04T13:59:00Z">
              <w:rPr/>
            </w:rPrChange>
          </w:rPr>
          <w:t>yy</w:t>
        </w:r>
        <w:r w:rsidRPr="00690A26">
          <w:tab/>
          <w:t xml:space="preserve">Type: </w:t>
        </w:r>
        <w:r>
          <w:t>QueryParam</w:t>
        </w:r>
      </w:ins>
      <w:ins w:id="170" w:author="Ulrich Wiehe" w:date="2022-08-04T14:00:00Z">
        <w:r>
          <w:t>eter</w:t>
        </w:r>
      </w:ins>
    </w:p>
    <w:p w14:paraId="0CFAC3CD" w14:textId="0E90C408" w:rsidR="00141E37" w:rsidRPr="00690A26" w:rsidRDefault="00141E37" w:rsidP="00141E37">
      <w:pPr>
        <w:pStyle w:val="TH"/>
        <w:rPr>
          <w:ins w:id="171" w:author="Ulrich Wiehe" w:date="2022-08-04T13:59:00Z"/>
        </w:rPr>
      </w:pPr>
      <w:ins w:id="172" w:author="Ulrich Wiehe" w:date="2022-08-04T13:59:00Z">
        <w:r w:rsidRPr="00690A26">
          <w:rPr>
            <w:noProof/>
          </w:rPr>
          <w:t>Table </w:t>
        </w:r>
        <w:r w:rsidRPr="00690A26">
          <w:t>6.</w:t>
        </w:r>
        <w:r>
          <w:t>2</w:t>
        </w:r>
        <w:r w:rsidRPr="00690A26">
          <w:t>.6.2.</w:t>
        </w:r>
      </w:ins>
      <w:ins w:id="173" w:author="Ulrich Wiehe" w:date="2022-08-04T14:00:00Z">
        <w:r w:rsidRPr="00141E37">
          <w:rPr>
            <w:highlight w:val="yellow"/>
            <w:rPrChange w:id="174" w:author="Ulrich Wiehe" w:date="2022-08-04T14:00:00Z">
              <w:rPr/>
            </w:rPrChange>
          </w:rPr>
          <w:t>yy</w:t>
        </w:r>
      </w:ins>
      <w:ins w:id="175" w:author="Ulrich Wiehe" w:date="2022-08-04T13:59:00Z">
        <w:r w:rsidRPr="00690A26">
          <w:t xml:space="preserve">-1: </w:t>
        </w:r>
        <w:r w:rsidRPr="00690A26">
          <w:rPr>
            <w:noProof/>
          </w:rPr>
          <w:t xml:space="preserve">Definition of type </w:t>
        </w:r>
        <w:r>
          <w:rPr>
            <w:noProof/>
          </w:rPr>
          <w:t>QueryParam</w:t>
        </w:r>
      </w:ins>
      <w:ins w:id="176" w:author="Ulrich Wiehe" w:date="2022-08-04T14:00:00Z">
        <w:r>
          <w:rPr>
            <w:noProof/>
          </w:rPr>
          <w:t>eter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1811"/>
        <w:gridCol w:w="425"/>
        <w:gridCol w:w="1134"/>
        <w:gridCol w:w="4359"/>
      </w:tblGrid>
      <w:tr w:rsidR="00141E37" w:rsidRPr="00690A26" w14:paraId="60013000" w14:textId="77777777" w:rsidTr="00296818">
        <w:trPr>
          <w:jc w:val="center"/>
          <w:ins w:id="177" w:author="Ulrich Wiehe" w:date="2022-08-04T13:59:00Z"/>
        </w:trPr>
        <w:tc>
          <w:tcPr>
            <w:tcW w:w="1838" w:type="dxa"/>
            <w:tcBorders>
              <w:top w:val="single" w:sz="4" w:space="0" w:color="auto"/>
              <w:left w:val="single" w:sz="4" w:space="0" w:color="auto"/>
              <w:bottom w:val="single" w:sz="4" w:space="0" w:color="auto"/>
              <w:right w:val="single" w:sz="4" w:space="0" w:color="auto"/>
            </w:tcBorders>
            <w:shd w:val="clear" w:color="auto" w:fill="C0C0C0"/>
            <w:hideMark/>
          </w:tcPr>
          <w:p w14:paraId="0B3637B6" w14:textId="77777777" w:rsidR="00141E37" w:rsidRPr="00690A26" w:rsidRDefault="00141E37" w:rsidP="00296818">
            <w:pPr>
              <w:pStyle w:val="TAH"/>
              <w:rPr>
                <w:ins w:id="178" w:author="Ulrich Wiehe" w:date="2022-08-04T13:59:00Z"/>
              </w:rPr>
            </w:pPr>
            <w:ins w:id="179" w:author="Ulrich Wiehe" w:date="2022-08-04T13:59:00Z">
              <w:r w:rsidRPr="00690A26">
                <w:t>Attribute name</w:t>
              </w:r>
            </w:ins>
          </w:p>
        </w:tc>
        <w:tc>
          <w:tcPr>
            <w:tcW w:w="1811" w:type="dxa"/>
            <w:tcBorders>
              <w:top w:val="single" w:sz="4" w:space="0" w:color="auto"/>
              <w:left w:val="single" w:sz="4" w:space="0" w:color="auto"/>
              <w:bottom w:val="single" w:sz="4" w:space="0" w:color="auto"/>
              <w:right w:val="single" w:sz="4" w:space="0" w:color="auto"/>
            </w:tcBorders>
            <w:shd w:val="clear" w:color="auto" w:fill="C0C0C0"/>
            <w:hideMark/>
          </w:tcPr>
          <w:p w14:paraId="3A040959" w14:textId="77777777" w:rsidR="00141E37" w:rsidRPr="00690A26" w:rsidRDefault="00141E37" w:rsidP="00296818">
            <w:pPr>
              <w:pStyle w:val="TAH"/>
              <w:rPr>
                <w:ins w:id="180" w:author="Ulrich Wiehe" w:date="2022-08-04T13:59:00Z"/>
              </w:rPr>
            </w:pPr>
            <w:ins w:id="181" w:author="Ulrich Wiehe" w:date="2022-08-04T13:59:00Z">
              <w:r w:rsidRPr="00690A26">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7E77911" w14:textId="77777777" w:rsidR="00141E37" w:rsidRPr="00690A26" w:rsidRDefault="00141E37" w:rsidP="00296818">
            <w:pPr>
              <w:pStyle w:val="TAH"/>
              <w:rPr>
                <w:ins w:id="182" w:author="Ulrich Wiehe" w:date="2022-08-04T13:59:00Z"/>
              </w:rPr>
            </w:pPr>
            <w:ins w:id="183" w:author="Ulrich Wiehe" w:date="2022-08-04T13:59:00Z">
              <w:r w:rsidRPr="00690A26">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161C63EF" w14:textId="77777777" w:rsidR="00141E37" w:rsidRPr="00690A26" w:rsidRDefault="00141E37" w:rsidP="00296818">
            <w:pPr>
              <w:pStyle w:val="TAH"/>
              <w:rPr>
                <w:ins w:id="184" w:author="Ulrich Wiehe" w:date="2022-08-04T13:59:00Z"/>
              </w:rPr>
            </w:pPr>
            <w:ins w:id="185" w:author="Ulrich Wiehe" w:date="2022-08-04T13:59:00Z">
              <w:r w:rsidRPr="00D4681E">
                <w:t>Cardinality</w:t>
              </w:r>
            </w:ins>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5A328ABC" w14:textId="77777777" w:rsidR="00141E37" w:rsidRPr="00690A26" w:rsidRDefault="00141E37" w:rsidP="00296818">
            <w:pPr>
              <w:pStyle w:val="TAH"/>
              <w:rPr>
                <w:ins w:id="186" w:author="Ulrich Wiehe" w:date="2022-08-04T13:59:00Z"/>
                <w:rFonts w:cs="Arial"/>
                <w:szCs w:val="18"/>
              </w:rPr>
            </w:pPr>
            <w:ins w:id="187" w:author="Ulrich Wiehe" w:date="2022-08-04T13:59:00Z">
              <w:r w:rsidRPr="00690A26">
                <w:rPr>
                  <w:rFonts w:cs="Arial"/>
                  <w:szCs w:val="18"/>
                </w:rPr>
                <w:t>Description</w:t>
              </w:r>
            </w:ins>
          </w:p>
        </w:tc>
      </w:tr>
      <w:tr w:rsidR="00141E37" w:rsidRPr="00690A26" w14:paraId="24849DC6" w14:textId="77777777" w:rsidTr="00296818">
        <w:trPr>
          <w:jc w:val="center"/>
          <w:ins w:id="188" w:author="Ulrich Wiehe" w:date="2022-08-04T13:59:00Z"/>
        </w:trPr>
        <w:tc>
          <w:tcPr>
            <w:tcW w:w="1838" w:type="dxa"/>
            <w:tcBorders>
              <w:top w:val="single" w:sz="4" w:space="0" w:color="auto"/>
              <w:left w:val="single" w:sz="4" w:space="0" w:color="auto"/>
              <w:bottom w:val="single" w:sz="4" w:space="0" w:color="auto"/>
              <w:right w:val="single" w:sz="4" w:space="0" w:color="auto"/>
            </w:tcBorders>
          </w:tcPr>
          <w:p w14:paraId="289B6ACF" w14:textId="363E1209" w:rsidR="00141E37" w:rsidRPr="00690A26" w:rsidRDefault="00141E37" w:rsidP="00296818">
            <w:pPr>
              <w:pStyle w:val="TAL"/>
              <w:rPr>
                <w:ins w:id="189" w:author="Ulrich Wiehe" w:date="2022-08-04T13:59:00Z"/>
              </w:rPr>
            </w:pPr>
            <w:ins w:id="190" w:author="Ulrich Wiehe" w:date="2022-08-04T14:01:00Z">
              <w:r>
                <w:rPr>
                  <w:lang w:eastAsia="zh-CN"/>
                </w:rPr>
                <w:t>name</w:t>
              </w:r>
            </w:ins>
          </w:p>
        </w:tc>
        <w:tc>
          <w:tcPr>
            <w:tcW w:w="1811" w:type="dxa"/>
            <w:tcBorders>
              <w:top w:val="single" w:sz="4" w:space="0" w:color="auto"/>
              <w:left w:val="single" w:sz="4" w:space="0" w:color="auto"/>
              <w:bottom w:val="single" w:sz="4" w:space="0" w:color="auto"/>
              <w:right w:val="single" w:sz="4" w:space="0" w:color="auto"/>
            </w:tcBorders>
          </w:tcPr>
          <w:p w14:paraId="6D5D55DF" w14:textId="636C5AE2" w:rsidR="00141E37" w:rsidRPr="00690A26" w:rsidRDefault="00141E37" w:rsidP="00296818">
            <w:pPr>
              <w:pStyle w:val="TAL"/>
              <w:rPr>
                <w:ins w:id="191" w:author="Ulrich Wiehe" w:date="2022-08-04T13:59:00Z"/>
              </w:rPr>
            </w:pPr>
            <w:ins w:id="192" w:author="Ulrich Wiehe" w:date="2022-08-04T14:01:00Z">
              <w:r>
                <w:t>string</w:t>
              </w:r>
            </w:ins>
          </w:p>
        </w:tc>
        <w:tc>
          <w:tcPr>
            <w:tcW w:w="425" w:type="dxa"/>
            <w:tcBorders>
              <w:top w:val="single" w:sz="4" w:space="0" w:color="auto"/>
              <w:left w:val="single" w:sz="4" w:space="0" w:color="auto"/>
              <w:bottom w:val="single" w:sz="4" w:space="0" w:color="auto"/>
              <w:right w:val="single" w:sz="4" w:space="0" w:color="auto"/>
            </w:tcBorders>
          </w:tcPr>
          <w:p w14:paraId="30B44193" w14:textId="77777777" w:rsidR="00141E37" w:rsidRPr="00690A26" w:rsidRDefault="00141E37" w:rsidP="00296818">
            <w:pPr>
              <w:pStyle w:val="TAC"/>
              <w:rPr>
                <w:ins w:id="193" w:author="Ulrich Wiehe" w:date="2022-08-04T13:59:00Z"/>
              </w:rPr>
            </w:pPr>
            <w:ins w:id="194" w:author="Ulrich Wiehe" w:date="2022-08-04T13:59:00Z">
              <w:r>
                <w:t>M</w:t>
              </w:r>
            </w:ins>
          </w:p>
        </w:tc>
        <w:tc>
          <w:tcPr>
            <w:tcW w:w="1134" w:type="dxa"/>
            <w:tcBorders>
              <w:top w:val="single" w:sz="4" w:space="0" w:color="auto"/>
              <w:left w:val="single" w:sz="4" w:space="0" w:color="auto"/>
              <w:bottom w:val="single" w:sz="4" w:space="0" w:color="auto"/>
              <w:right w:val="single" w:sz="4" w:space="0" w:color="auto"/>
            </w:tcBorders>
          </w:tcPr>
          <w:p w14:paraId="0E447E18" w14:textId="77777777" w:rsidR="00141E37" w:rsidRPr="00690A26" w:rsidRDefault="00141E37" w:rsidP="00296818">
            <w:pPr>
              <w:pStyle w:val="TAL"/>
              <w:rPr>
                <w:ins w:id="195" w:author="Ulrich Wiehe" w:date="2022-08-04T13:59:00Z"/>
              </w:rPr>
            </w:pPr>
            <w:ins w:id="196" w:author="Ulrich Wiehe" w:date="2022-08-04T13:59:00Z">
              <w:r>
                <w:t>1</w:t>
              </w:r>
            </w:ins>
          </w:p>
        </w:tc>
        <w:tc>
          <w:tcPr>
            <w:tcW w:w="4359" w:type="dxa"/>
            <w:tcBorders>
              <w:top w:val="single" w:sz="4" w:space="0" w:color="auto"/>
              <w:left w:val="single" w:sz="4" w:space="0" w:color="auto"/>
              <w:bottom w:val="single" w:sz="4" w:space="0" w:color="auto"/>
              <w:right w:val="single" w:sz="4" w:space="0" w:color="auto"/>
            </w:tcBorders>
          </w:tcPr>
          <w:p w14:paraId="74A62273" w14:textId="5002A47C" w:rsidR="00141E37" w:rsidRPr="00690A26" w:rsidRDefault="00141E37" w:rsidP="00296818">
            <w:pPr>
              <w:pStyle w:val="TAL"/>
              <w:rPr>
                <w:ins w:id="197" w:author="Ulrich Wiehe" w:date="2022-08-04T13:59:00Z"/>
                <w:rFonts w:cs="Arial"/>
                <w:szCs w:val="18"/>
              </w:rPr>
            </w:pPr>
            <w:ins w:id="198" w:author="Ulrich Wiehe" w:date="2022-08-04T14:01:00Z">
              <w:r>
                <w:rPr>
                  <w:rFonts w:cs="Arial"/>
                  <w:szCs w:val="18"/>
                </w:rPr>
                <w:t>name of the query parameter</w:t>
              </w:r>
            </w:ins>
          </w:p>
        </w:tc>
      </w:tr>
      <w:tr w:rsidR="00141E37" w:rsidRPr="00690A26" w14:paraId="4BA9C088" w14:textId="77777777" w:rsidTr="00296818">
        <w:trPr>
          <w:jc w:val="center"/>
          <w:ins w:id="199" w:author="Ulrich Wiehe" w:date="2022-08-04T14:01:00Z"/>
        </w:trPr>
        <w:tc>
          <w:tcPr>
            <w:tcW w:w="1838" w:type="dxa"/>
            <w:tcBorders>
              <w:top w:val="single" w:sz="4" w:space="0" w:color="auto"/>
              <w:left w:val="single" w:sz="4" w:space="0" w:color="auto"/>
              <w:bottom w:val="single" w:sz="4" w:space="0" w:color="auto"/>
              <w:right w:val="single" w:sz="4" w:space="0" w:color="auto"/>
            </w:tcBorders>
          </w:tcPr>
          <w:p w14:paraId="21C4A00B" w14:textId="627297FE" w:rsidR="00141E37" w:rsidRDefault="00141E37" w:rsidP="00296818">
            <w:pPr>
              <w:pStyle w:val="TAL"/>
              <w:rPr>
                <w:ins w:id="200" w:author="Ulrich Wiehe" w:date="2022-08-04T14:01:00Z"/>
                <w:lang w:eastAsia="zh-CN"/>
              </w:rPr>
            </w:pPr>
            <w:ins w:id="201" w:author="Ulrich Wiehe" w:date="2022-08-04T14:01:00Z">
              <w:r>
                <w:rPr>
                  <w:lang w:eastAsia="zh-CN"/>
                </w:rPr>
                <w:t>value</w:t>
              </w:r>
            </w:ins>
          </w:p>
        </w:tc>
        <w:tc>
          <w:tcPr>
            <w:tcW w:w="1811" w:type="dxa"/>
            <w:tcBorders>
              <w:top w:val="single" w:sz="4" w:space="0" w:color="auto"/>
              <w:left w:val="single" w:sz="4" w:space="0" w:color="auto"/>
              <w:bottom w:val="single" w:sz="4" w:space="0" w:color="auto"/>
              <w:right w:val="single" w:sz="4" w:space="0" w:color="auto"/>
            </w:tcBorders>
          </w:tcPr>
          <w:p w14:paraId="0F3C86E3" w14:textId="24ACB9F1" w:rsidR="00141E37" w:rsidRDefault="00141E37" w:rsidP="00296818">
            <w:pPr>
              <w:pStyle w:val="TAL"/>
              <w:rPr>
                <w:ins w:id="202" w:author="Ulrich Wiehe" w:date="2022-08-04T14:01:00Z"/>
              </w:rPr>
            </w:pPr>
            <w:ins w:id="203" w:author="Ulrich Wiehe" w:date="2022-08-04T14:01:00Z">
              <w:r>
                <w:t>string</w:t>
              </w:r>
            </w:ins>
          </w:p>
        </w:tc>
        <w:tc>
          <w:tcPr>
            <w:tcW w:w="425" w:type="dxa"/>
            <w:tcBorders>
              <w:top w:val="single" w:sz="4" w:space="0" w:color="auto"/>
              <w:left w:val="single" w:sz="4" w:space="0" w:color="auto"/>
              <w:bottom w:val="single" w:sz="4" w:space="0" w:color="auto"/>
              <w:right w:val="single" w:sz="4" w:space="0" w:color="auto"/>
            </w:tcBorders>
          </w:tcPr>
          <w:p w14:paraId="200F717B" w14:textId="109EACD4" w:rsidR="00141E37" w:rsidRDefault="00141E37" w:rsidP="00296818">
            <w:pPr>
              <w:pStyle w:val="TAC"/>
              <w:rPr>
                <w:ins w:id="204" w:author="Ulrich Wiehe" w:date="2022-08-04T14:01:00Z"/>
              </w:rPr>
            </w:pPr>
            <w:ins w:id="205" w:author="Ulrich Wiehe" w:date="2022-08-04T14:01:00Z">
              <w:r>
                <w:t>M</w:t>
              </w:r>
            </w:ins>
          </w:p>
        </w:tc>
        <w:tc>
          <w:tcPr>
            <w:tcW w:w="1134" w:type="dxa"/>
            <w:tcBorders>
              <w:top w:val="single" w:sz="4" w:space="0" w:color="auto"/>
              <w:left w:val="single" w:sz="4" w:space="0" w:color="auto"/>
              <w:bottom w:val="single" w:sz="4" w:space="0" w:color="auto"/>
              <w:right w:val="single" w:sz="4" w:space="0" w:color="auto"/>
            </w:tcBorders>
          </w:tcPr>
          <w:p w14:paraId="0B814C4F" w14:textId="71C9E4A2" w:rsidR="00141E37" w:rsidRDefault="00141E37" w:rsidP="00296818">
            <w:pPr>
              <w:pStyle w:val="TAL"/>
              <w:rPr>
                <w:ins w:id="206" w:author="Ulrich Wiehe" w:date="2022-08-04T14:01:00Z"/>
              </w:rPr>
            </w:pPr>
            <w:ins w:id="207" w:author="Ulrich Wiehe" w:date="2022-08-04T14:01:00Z">
              <w:r>
                <w:t>1</w:t>
              </w:r>
            </w:ins>
          </w:p>
        </w:tc>
        <w:tc>
          <w:tcPr>
            <w:tcW w:w="4359" w:type="dxa"/>
            <w:tcBorders>
              <w:top w:val="single" w:sz="4" w:space="0" w:color="auto"/>
              <w:left w:val="single" w:sz="4" w:space="0" w:color="auto"/>
              <w:bottom w:val="single" w:sz="4" w:space="0" w:color="auto"/>
              <w:right w:val="single" w:sz="4" w:space="0" w:color="auto"/>
            </w:tcBorders>
          </w:tcPr>
          <w:p w14:paraId="7A593741" w14:textId="77FC0852" w:rsidR="00141E37" w:rsidRDefault="00141E37" w:rsidP="00296818">
            <w:pPr>
              <w:pStyle w:val="TAL"/>
              <w:rPr>
                <w:ins w:id="208" w:author="Ulrich Wiehe" w:date="2022-08-04T14:01:00Z"/>
                <w:rFonts w:cs="Arial"/>
                <w:szCs w:val="18"/>
              </w:rPr>
            </w:pPr>
            <w:ins w:id="209" w:author="Ulrich Wiehe" w:date="2022-08-04T14:01:00Z">
              <w:r>
                <w:rPr>
                  <w:rFonts w:cs="Arial"/>
                  <w:szCs w:val="18"/>
                </w:rPr>
                <w:t>value of the query parameter</w:t>
              </w:r>
            </w:ins>
          </w:p>
        </w:tc>
      </w:tr>
    </w:tbl>
    <w:p w14:paraId="0EA5827C" w14:textId="0194657E" w:rsidR="00141E37" w:rsidRDefault="00141E37" w:rsidP="00141E37"/>
    <w:p w14:paraId="79F73C73" w14:textId="77777777" w:rsidR="00BD62A4" w:rsidRPr="006B5418" w:rsidRDefault="00BD62A4" w:rsidP="00BD62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303ECAC" w14:textId="11DF0AE3" w:rsidR="00494473" w:rsidRDefault="00494473" w:rsidP="00494473">
      <w:pPr>
        <w:pStyle w:val="Heading5"/>
        <w:rPr>
          <w:ins w:id="210" w:author="Bruno Landais" w:date="2022-08-09T15:17:00Z"/>
        </w:rPr>
      </w:pPr>
      <w:bookmarkStart w:id="211" w:name="_Toc24937714"/>
      <w:bookmarkStart w:id="212" w:name="_Toc33962533"/>
      <w:bookmarkStart w:id="213" w:name="_Toc42883300"/>
      <w:bookmarkStart w:id="214" w:name="_Toc49733168"/>
      <w:bookmarkStart w:id="215" w:name="_Toc56690795"/>
      <w:bookmarkStart w:id="216" w:name="_Toc106626437"/>
      <w:ins w:id="217" w:author="Bruno Landais" w:date="2022-08-09T15:17:00Z">
        <w:r>
          <w:t>6.2.6.3.</w:t>
        </w:r>
      </w:ins>
      <w:ins w:id="218" w:author="Bruno Landais" w:date="2022-08-09T15:27:00Z">
        <w:r w:rsidR="006E75FF" w:rsidRPr="006E75FF">
          <w:rPr>
            <w:highlight w:val="yellow"/>
          </w:rPr>
          <w:t>zz</w:t>
        </w:r>
      </w:ins>
      <w:ins w:id="219" w:author="Bruno Landais" w:date="2022-08-09T15:17:00Z">
        <w:r>
          <w:tab/>
          <w:t xml:space="preserve">Enumeration: </w:t>
        </w:r>
        <w:bookmarkEnd w:id="211"/>
        <w:bookmarkEnd w:id="212"/>
        <w:bookmarkEnd w:id="213"/>
        <w:bookmarkEnd w:id="214"/>
        <w:bookmarkEnd w:id="215"/>
        <w:bookmarkEnd w:id="216"/>
        <w:r>
          <w:t>NoProfileMatchReason</w:t>
        </w:r>
      </w:ins>
    </w:p>
    <w:p w14:paraId="589B701A" w14:textId="77777777" w:rsidR="00494473" w:rsidRDefault="00494473" w:rsidP="00494473">
      <w:pPr>
        <w:rPr>
          <w:ins w:id="220" w:author="Bruno Landais" w:date="2022-08-09T15:17:00Z"/>
        </w:rPr>
      </w:pPr>
      <w:ins w:id="221" w:author="Bruno Landais" w:date="2022-08-09T15:17:00Z">
        <w:r>
          <w:t xml:space="preserve">The enumeration NoProfileMatchReason indicates the </w:t>
        </w:r>
        <w:r>
          <w:rPr>
            <w:rFonts w:cs="Arial"/>
            <w:szCs w:val="18"/>
            <w:lang w:eastAsia="zh-CN"/>
          </w:rPr>
          <w:t>specific reason for not finding any NF instance that can match the search criteria</w:t>
        </w:r>
        <w:r>
          <w:t>.</w:t>
        </w:r>
      </w:ins>
    </w:p>
    <w:p w14:paraId="5E288BAE" w14:textId="6CE5B7C2" w:rsidR="00494473" w:rsidRDefault="00494473" w:rsidP="00494473">
      <w:pPr>
        <w:pStyle w:val="TH"/>
        <w:rPr>
          <w:ins w:id="222" w:author="Bruno Landais" w:date="2022-08-09T15:17:00Z"/>
        </w:rPr>
      </w:pPr>
      <w:ins w:id="223" w:author="Bruno Landais" w:date="2022-08-09T15:17:00Z">
        <w:r>
          <w:t>Table 6.2.6.3.</w:t>
        </w:r>
      </w:ins>
      <w:ins w:id="224" w:author="Bruno Landais" w:date="2022-08-09T15:28:00Z">
        <w:r w:rsidR="006E75FF" w:rsidRPr="006E75FF">
          <w:rPr>
            <w:highlight w:val="yellow"/>
          </w:rPr>
          <w:t>zz</w:t>
        </w:r>
      </w:ins>
      <w:ins w:id="225" w:author="Bruno Landais" w:date="2022-08-09T15:17:00Z">
        <w:r>
          <w:t>-1: Enumeration NoProfileMatchReason</w:t>
        </w:r>
      </w:ins>
    </w:p>
    <w:tbl>
      <w:tblPr>
        <w:tblW w:w="4650" w:type="pct"/>
        <w:tblCellMar>
          <w:left w:w="0" w:type="dxa"/>
          <w:right w:w="0" w:type="dxa"/>
        </w:tblCellMar>
        <w:tblLook w:val="04A0" w:firstRow="1" w:lastRow="0" w:firstColumn="1" w:lastColumn="0" w:noHBand="0" w:noVBand="1"/>
      </w:tblPr>
      <w:tblGrid>
        <w:gridCol w:w="5226"/>
        <w:gridCol w:w="3722"/>
      </w:tblGrid>
      <w:tr w:rsidR="00494473" w14:paraId="4B0E2CE0" w14:textId="77777777" w:rsidTr="009E59E2">
        <w:trPr>
          <w:ins w:id="226" w:author="Bruno Landais" w:date="2022-08-09T15:17:00Z"/>
        </w:trPr>
        <w:tc>
          <w:tcPr>
            <w:tcW w:w="292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5483842D" w14:textId="77777777" w:rsidR="00494473" w:rsidRDefault="00494473" w:rsidP="009E59E2">
            <w:pPr>
              <w:pStyle w:val="TAH"/>
              <w:rPr>
                <w:ins w:id="227" w:author="Bruno Landais" w:date="2022-08-09T15:17:00Z"/>
              </w:rPr>
            </w:pPr>
            <w:ins w:id="228" w:author="Bruno Landais" w:date="2022-08-09T15:17:00Z">
              <w:r>
                <w:t>Enumeration value</w:t>
              </w:r>
            </w:ins>
          </w:p>
        </w:tc>
        <w:tc>
          <w:tcPr>
            <w:tcW w:w="208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547296C0" w14:textId="77777777" w:rsidR="00494473" w:rsidRDefault="00494473" w:rsidP="009E59E2">
            <w:pPr>
              <w:pStyle w:val="TAH"/>
              <w:rPr>
                <w:ins w:id="229" w:author="Bruno Landais" w:date="2022-08-09T15:17:00Z"/>
              </w:rPr>
            </w:pPr>
            <w:ins w:id="230" w:author="Bruno Landais" w:date="2022-08-09T15:17:00Z">
              <w:r>
                <w:t>Description</w:t>
              </w:r>
            </w:ins>
          </w:p>
        </w:tc>
      </w:tr>
      <w:tr w:rsidR="00494473" w:rsidRPr="00B77393" w14:paraId="43870BB5" w14:textId="77777777" w:rsidTr="009E59E2">
        <w:trPr>
          <w:ins w:id="231" w:author="Bruno Landais" w:date="2022-08-09T15:17:00Z"/>
        </w:trPr>
        <w:tc>
          <w:tcPr>
            <w:tcW w:w="29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50B720" w14:textId="77777777" w:rsidR="00494473" w:rsidRDefault="00494473" w:rsidP="009E59E2">
            <w:pPr>
              <w:pStyle w:val="TAL"/>
              <w:rPr>
                <w:ins w:id="232" w:author="Bruno Landais" w:date="2022-08-09T15:17:00Z"/>
              </w:rPr>
            </w:pPr>
            <w:ins w:id="233" w:author="Bruno Landais" w:date="2022-08-09T15:17:00Z">
              <w:r>
                <w:t>"REQUESTER_PLMN_NOT_ALLOWED"</w:t>
              </w:r>
            </w:ins>
          </w:p>
        </w:tc>
        <w:tc>
          <w:tcPr>
            <w:tcW w:w="20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A8DF89A" w14:textId="0859BD1A" w:rsidR="00494473" w:rsidRDefault="00494473" w:rsidP="009E59E2">
            <w:pPr>
              <w:pStyle w:val="TAL"/>
              <w:rPr>
                <w:ins w:id="234" w:author="Bruno Landais" w:date="2022-08-09T15:17:00Z"/>
              </w:rPr>
            </w:pPr>
            <w:ins w:id="235" w:author="Bruno Landais" w:date="2022-08-09T15:17:00Z">
              <w:r>
                <w:t xml:space="preserve">NF profiles </w:t>
              </w:r>
            </w:ins>
            <w:ins w:id="236" w:author="Bruno Landais" w:date="2022-08-09T16:07:00Z">
              <w:r w:rsidR="00F25D62">
                <w:t xml:space="preserve">are not allowed to be discovered </w:t>
              </w:r>
            </w:ins>
            <w:ins w:id="237" w:author="Bruno Landais" w:date="2022-08-09T15:17:00Z">
              <w:r>
                <w:t xml:space="preserve">by </w:t>
              </w:r>
            </w:ins>
            <w:ins w:id="238" w:author="Bruno Landais" w:date="2022-08-09T16:07:00Z">
              <w:r w:rsidR="00F25D62">
                <w:t xml:space="preserve">the </w:t>
              </w:r>
            </w:ins>
            <w:ins w:id="239" w:author="Bruno Landais" w:date="2022-08-09T15:17:00Z">
              <w:r>
                <w:t>requester</w:t>
              </w:r>
            </w:ins>
            <w:ins w:id="240" w:author="Bruno Landais" w:date="2022-08-09T16:07:00Z">
              <w:r w:rsidR="00750687">
                <w:t>'s</w:t>
              </w:r>
            </w:ins>
            <w:ins w:id="241" w:author="Bruno Landais" w:date="2022-08-09T15:17:00Z">
              <w:r>
                <w:t xml:space="preserve"> PLMN</w:t>
              </w:r>
            </w:ins>
          </w:p>
        </w:tc>
      </w:tr>
      <w:tr w:rsidR="00494473" w:rsidRPr="00B77393" w14:paraId="67642F38" w14:textId="77777777" w:rsidTr="009E59E2">
        <w:trPr>
          <w:ins w:id="242" w:author="Bruno Landais" w:date="2022-08-09T15:17:00Z"/>
        </w:trPr>
        <w:tc>
          <w:tcPr>
            <w:tcW w:w="29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C35920" w14:textId="77777777" w:rsidR="00494473" w:rsidRDefault="00494473" w:rsidP="009E59E2">
            <w:pPr>
              <w:pStyle w:val="TAL"/>
              <w:rPr>
                <w:ins w:id="243" w:author="Bruno Landais" w:date="2022-08-09T15:17:00Z"/>
              </w:rPr>
            </w:pPr>
            <w:ins w:id="244" w:author="Bruno Landais" w:date="2022-08-09T15:17:00Z">
              <w:r>
                <w:t>"TARGET_NF_SUSPENDED"</w:t>
              </w:r>
            </w:ins>
          </w:p>
        </w:tc>
        <w:tc>
          <w:tcPr>
            <w:tcW w:w="20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53EDAFE" w14:textId="77777777" w:rsidR="00494473" w:rsidRDefault="00494473" w:rsidP="009E59E2">
            <w:pPr>
              <w:pStyle w:val="TAL"/>
              <w:rPr>
                <w:ins w:id="245" w:author="Bruno Landais" w:date="2022-08-09T15:17:00Z"/>
              </w:rPr>
            </w:pPr>
            <w:ins w:id="246" w:author="Bruno Landais" w:date="2022-08-09T15:17:00Z">
              <w:r>
                <w:t xml:space="preserve">Target NF exists with NFStatus or NFServiceStatus "SUSPENDED" </w:t>
              </w:r>
            </w:ins>
          </w:p>
        </w:tc>
      </w:tr>
      <w:tr w:rsidR="00494473" w:rsidRPr="00B77393" w14:paraId="620353DF" w14:textId="77777777" w:rsidTr="009E59E2">
        <w:trPr>
          <w:ins w:id="247" w:author="Bruno Landais" w:date="2022-08-09T15:17:00Z"/>
        </w:trPr>
        <w:tc>
          <w:tcPr>
            <w:tcW w:w="29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74553C" w14:textId="77777777" w:rsidR="00494473" w:rsidRDefault="00494473" w:rsidP="009E59E2">
            <w:pPr>
              <w:pStyle w:val="TAL"/>
              <w:rPr>
                <w:ins w:id="248" w:author="Bruno Landais" w:date="2022-08-09T15:17:00Z"/>
              </w:rPr>
            </w:pPr>
            <w:ins w:id="249" w:author="Bruno Landais" w:date="2022-08-09T15:17:00Z">
              <w:r>
                <w:t>"TARGET_NF_UNDISCOVERABLE"</w:t>
              </w:r>
            </w:ins>
          </w:p>
        </w:tc>
        <w:tc>
          <w:tcPr>
            <w:tcW w:w="20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EF682C3" w14:textId="77777777" w:rsidR="00494473" w:rsidRDefault="00494473" w:rsidP="009E59E2">
            <w:pPr>
              <w:pStyle w:val="TAL"/>
              <w:rPr>
                <w:ins w:id="250" w:author="Bruno Landais" w:date="2022-08-09T15:17:00Z"/>
              </w:rPr>
            </w:pPr>
            <w:ins w:id="251" w:author="Bruno Landais" w:date="2022-08-09T15:17:00Z">
              <w:r>
                <w:t xml:space="preserve">Target NF exists with NFStatus or NFServiceStatus "UNDISCOVERABLE" </w:t>
              </w:r>
            </w:ins>
          </w:p>
        </w:tc>
      </w:tr>
      <w:tr w:rsidR="00494473" w:rsidRPr="00B77393" w14:paraId="6C2DBE76" w14:textId="77777777" w:rsidTr="009E59E2">
        <w:trPr>
          <w:ins w:id="252" w:author="Bruno Landais" w:date="2022-08-09T15:17:00Z"/>
        </w:trPr>
        <w:tc>
          <w:tcPr>
            <w:tcW w:w="29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B57478" w14:textId="014F6E92" w:rsidR="00494473" w:rsidRDefault="00494473" w:rsidP="009E59E2">
            <w:pPr>
              <w:pStyle w:val="TAL"/>
              <w:rPr>
                <w:ins w:id="253" w:author="Bruno Landais" w:date="2022-08-09T15:17:00Z"/>
              </w:rPr>
            </w:pPr>
            <w:ins w:id="254" w:author="Bruno Landais" w:date="2022-08-09T15:17:00Z">
              <w:r>
                <w:t>"QUERY_PARAMS_COMBINATION_NO</w:t>
              </w:r>
            </w:ins>
            <w:ins w:id="255" w:author="Ulrich Wiehe v1" w:date="2022-08-21T17:18:00Z">
              <w:r w:rsidR="00582255">
                <w:t>_MATCH</w:t>
              </w:r>
            </w:ins>
            <w:ins w:id="256" w:author="Bruno Landais" w:date="2022-08-09T15:17:00Z">
              <w:r>
                <w:t>"</w:t>
              </w:r>
            </w:ins>
          </w:p>
        </w:tc>
        <w:tc>
          <w:tcPr>
            <w:tcW w:w="20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041ECFF" w14:textId="72CB3820" w:rsidR="00494473" w:rsidRDefault="00494473" w:rsidP="009E59E2">
            <w:pPr>
              <w:pStyle w:val="TAL"/>
              <w:rPr>
                <w:ins w:id="257" w:author="Bruno Landais" w:date="2022-08-09T15:17:00Z"/>
              </w:rPr>
            </w:pPr>
            <w:ins w:id="258" w:author="Bruno Landais" w:date="2022-08-09T15:17:00Z">
              <w:r>
                <w:t>No NF instance matching the Query Parameter Combination has registered</w:t>
              </w:r>
            </w:ins>
          </w:p>
        </w:tc>
      </w:tr>
      <w:tr w:rsidR="00494473" w:rsidRPr="00B77393" w14:paraId="12A3D3F0" w14:textId="77777777" w:rsidTr="009E59E2">
        <w:trPr>
          <w:ins w:id="259" w:author="Bruno Landais" w:date="2022-08-09T15:17:00Z"/>
        </w:trPr>
        <w:tc>
          <w:tcPr>
            <w:tcW w:w="29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F0AE2D" w14:textId="77777777" w:rsidR="00494473" w:rsidRDefault="00494473" w:rsidP="009E59E2">
            <w:pPr>
              <w:pStyle w:val="TAL"/>
              <w:rPr>
                <w:ins w:id="260" w:author="Bruno Landais" w:date="2022-08-09T15:17:00Z"/>
              </w:rPr>
            </w:pPr>
            <w:ins w:id="261" w:author="Bruno Landais" w:date="2022-08-09T15:17:00Z">
              <w:r>
                <w:t>"UNSPECIFIED"</w:t>
              </w:r>
            </w:ins>
          </w:p>
        </w:tc>
        <w:tc>
          <w:tcPr>
            <w:tcW w:w="20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956D12E" w14:textId="77777777" w:rsidR="00494473" w:rsidRDefault="00494473" w:rsidP="009E59E2">
            <w:pPr>
              <w:pStyle w:val="TAL"/>
              <w:rPr>
                <w:ins w:id="262" w:author="Bruno Landais" w:date="2022-08-09T15:17:00Z"/>
              </w:rPr>
            </w:pPr>
            <w:ins w:id="263" w:author="Bruno Landais" w:date="2022-08-09T15:17:00Z">
              <w:r>
                <w:t>Other reasons</w:t>
              </w:r>
            </w:ins>
          </w:p>
        </w:tc>
      </w:tr>
    </w:tbl>
    <w:p w14:paraId="7EBD919A" w14:textId="77777777" w:rsidR="00494473" w:rsidRPr="00D4681E" w:rsidRDefault="00494473" w:rsidP="00141E37">
      <w:pPr>
        <w:rPr>
          <w:ins w:id="264" w:author="Ulrich Wiehe" w:date="2022-08-04T13:59:00Z"/>
        </w:rPr>
      </w:pPr>
    </w:p>
    <w:p w14:paraId="4918407B" w14:textId="77777777" w:rsidR="00141E37" w:rsidRPr="006B5418" w:rsidRDefault="00141E37" w:rsidP="00141E3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7A82BE3" w14:textId="77777777" w:rsidR="00A16735" w:rsidRPr="00690A26" w:rsidRDefault="00A16735" w:rsidP="00736F2E">
      <w:pPr>
        <w:pStyle w:val="Heading1"/>
      </w:pPr>
      <w:r w:rsidRPr="00690A26">
        <w:lastRenderedPageBreak/>
        <w:t>A.3</w:t>
      </w:r>
      <w:r w:rsidRPr="00690A26">
        <w:tab/>
        <w:t>Nnrf_NFDiscovery API</w:t>
      </w:r>
      <w:bookmarkEnd w:id="78"/>
      <w:bookmarkEnd w:id="79"/>
      <w:bookmarkEnd w:id="80"/>
      <w:bookmarkEnd w:id="81"/>
      <w:bookmarkEnd w:id="82"/>
      <w:bookmarkEnd w:id="83"/>
    </w:p>
    <w:p w14:paraId="59A85B49" w14:textId="77777777" w:rsidR="00A16735" w:rsidRPr="00690A26" w:rsidRDefault="00A16735" w:rsidP="00A16735">
      <w:pPr>
        <w:pStyle w:val="PL"/>
        <w:rPr>
          <w:lang w:val="en-US"/>
        </w:rPr>
      </w:pPr>
      <w:r w:rsidRPr="00690A26">
        <w:rPr>
          <w:lang w:val="en-US"/>
        </w:rPr>
        <w:t>openapi: 3.0.0</w:t>
      </w:r>
    </w:p>
    <w:p w14:paraId="2AC2E5B9" w14:textId="77777777" w:rsidR="00A16735" w:rsidRPr="0089549C" w:rsidRDefault="00A16735" w:rsidP="00A16735">
      <w:pPr>
        <w:pStyle w:val="PL"/>
        <w:rPr>
          <w:color w:val="0070C0"/>
          <w:lang w:val="en-US"/>
        </w:rPr>
      </w:pPr>
    </w:p>
    <w:p w14:paraId="31DF4314" w14:textId="66E613A5" w:rsidR="001633BE" w:rsidRPr="0089549C" w:rsidRDefault="0089549C" w:rsidP="00A16735">
      <w:pPr>
        <w:pStyle w:val="PL"/>
        <w:rPr>
          <w:color w:val="0070C0"/>
          <w:lang w:val="en-US"/>
        </w:rPr>
      </w:pPr>
      <w:r w:rsidRPr="0089549C">
        <w:rPr>
          <w:color w:val="0070C0"/>
          <w:lang w:val="en-US"/>
        </w:rPr>
        <w:t>********text not shown for clarity*************</w:t>
      </w:r>
    </w:p>
    <w:p w14:paraId="1B5E1394" w14:textId="7FE35831" w:rsidR="0089549C" w:rsidRDefault="0089549C" w:rsidP="00A16735">
      <w:pPr>
        <w:pStyle w:val="PL"/>
        <w:rPr>
          <w:color w:val="0070C0"/>
          <w:lang w:val="en-US"/>
        </w:rPr>
      </w:pPr>
    </w:p>
    <w:p w14:paraId="4FBB5CBE" w14:textId="31A951DD" w:rsidR="00BD62A4" w:rsidRPr="00BD62A4" w:rsidRDefault="00BD62A4" w:rsidP="00A16735">
      <w:pPr>
        <w:pStyle w:val="PL"/>
        <w:rPr>
          <w:lang w:val="en-US"/>
        </w:rPr>
      </w:pPr>
      <w:r w:rsidRPr="00BD62A4">
        <w:rPr>
          <w:lang w:val="en-US"/>
        </w:rPr>
        <w:t>[…]</w:t>
      </w:r>
    </w:p>
    <w:p w14:paraId="6B35E31E" w14:textId="77777777" w:rsidR="00BD62A4" w:rsidRPr="0089549C" w:rsidRDefault="00BD62A4" w:rsidP="00A16735">
      <w:pPr>
        <w:pStyle w:val="PL"/>
        <w:rPr>
          <w:color w:val="0070C0"/>
          <w:lang w:val="en-US"/>
        </w:rPr>
      </w:pPr>
    </w:p>
    <w:p w14:paraId="2940788A" w14:textId="22BC6E46" w:rsidR="00A16735" w:rsidRPr="00690A26" w:rsidRDefault="00A16735" w:rsidP="00A16735">
      <w:pPr>
        <w:pStyle w:val="PL"/>
        <w:rPr>
          <w:lang w:val="en-US"/>
        </w:rPr>
      </w:pPr>
      <w:r w:rsidRPr="00690A26">
        <w:rPr>
          <w:lang w:val="en-US"/>
        </w:rPr>
        <w:t xml:space="preserve">    SearchResult:</w:t>
      </w:r>
    </w:p>
    <w:p w14:paraId="295D0FB7" w14:textId="77777777" w:rsidR="00A16735" w:rsidRPr="00690A26" w:rsidRDefault="00A16735" w:rsidP="00A16735">
      <w:pPr>
        <w:pStyle w:val="PL"/>
        <w:rPr>
          <w:lang w:val="en-US"/>
        </w:rPr>
      </w:pPr>
      <w:r>
        <w:rPr>
          <w:lang w:val="en-US"/>
        </w:rPr>
        <w:t xml:space="preserve">      description: </w:t>
      </w:r>
      <w:r>
        <w:rPr>
          <w:rFonts w:cs="Arial"/>
          <w:szCs w:val="18"/>
        </w:rPr>
        <w:t>Contains the list of NF Profiles returned in a Discovery response</w:t>
      </w:r>
    </w:p>
    <w:p w14:paraId="7230A131" w14:textId="77777777" w:rsidR="00A16735" w:rsidRPr="00690A26" w:rsidRDefault="00A16735" w:rsidP="00A16735">
      <w:pPr>
        <w:pStyle w:val="PL"/>
        <w:rPr>
          <w:lang w:val="en-US"/>
        </w:rPr>
      </w:pPr>
      <w:r w:rsidRPr="00690A26">
        <w:rPr>
          <w:lang w:val="en-US"/>
        </w:rPr>
        <w:t xml:space="preserve">      type: object</w:t>
      </w:r>
    </w:p>
    <w:p w14:paraId="4EA4BA1A" w14:textId="77777777" w:rsidR="00A16735" w:rsidRPr="00690A26" w:rsidRDefault="00A16735" w:rsidP="00A16735">
      <w:pPr>
        <w:pStyle w:val="PL"/>
        <w:rPr>
          <w:lang w:val="en-US" w:eastAsia="zh-CN"/>
        </w:rPr>
      </w:pPr>
      <w:r w:rsidRPr="00690A26">
        <w:rPr>
          <w:rFonts w:hint="eastAsia"/>
          <w:lang w:val="en-US" w:eastAsia="zh-CN"/>
        </w:rPr>
        <w:t xml:space="preserve">      required:</w:t>
      </w:r>
    </w:p>
    <w:p w14:paraId="20846777" w14:textId="77777777" w:rsidR="00A16735" w:rsidRPr="00690A26" w:rsidRDefault="00A16735" w:rsidP="00A16735">
      <w:pPr>
        <w:pStyle w:val="PL"/>
        <w:rPr>
          <w:lang w:val="en-US" w:eastAsia="zh-CN"/>
        </w:rPr>
      </w:pPr>
      <w:r w:rsidRPr="00690A26">
        <w:rPr>
          <w:rFonts w:hint="eastAsia"/>
          <w:lang w:val="en-US" w:eastAsia="zh-CN"/>
        </w:rPr>
        <w:t xml:space="preserve">        - </w:t>
      </w:r>
      <w:r w:rsidRPr="00690A26">
        <w:rPr>
          <w:lang w:val="en-US"/>
        </w:rPr>
        <w:t>nfInstances</w:t>
      </w:r>
    </w:p>
    <w:p w14:paraId="128208EA" w14:textId="77777777" w:rsidR="00A16735" w:rsidRPr="00690A26" w:rsidRDefault="00A16735" w:rsidP="00A16735">
      <w:pPr>
        <w:pStyle w:val="PL"/>
        <w:rPr>
          <w:lang w:val="en-US"/>
        </w:rPr>
      </w:pPr>
      <w:r w:rsidRPr="00690A26">
        <w:rPr>
          <w:lang w:val="en-US"/>
        </w:rPr>
        <w:t xml:space="preserve">      properties:</w:t>
      </w:r>
    </w:p>
    <w:p w14:paraId="219CB3D4" w14:textId="77777777" w:rsidR="00A16735" w:rsidRPr="00690A26" w:rsidRDefault="00A16735" w:rsidP="00A16735">
      <w:pPr>
        <w:pStyle w:val="PL"/>
        <w:rPr>
          <w:lang w:val="en-US"/>
        </w:rPr>
      </w:pPr>
      <w:r w:rsidRPr="00690A26">
        <w:rPr>
          <w:lang w:val="en-US"/>
        </w:rPr>
        <w:t xml:space="preserve">        validityPeriod:</w:t>
      </w:r>
    </w:p>
    <w:p w14:paraId="13AB960C" w14:textId="77777777" w:rsidR="00A16735" w:rsidRPr="00690A26" w:rsidRDefault="00A16735" w:rsidP="00A16735">
      <w:pPr>
        <w:pStyle w:val="PL"/>
        <w:rPr>
          <w:lang w:val="en-US"/>
        </w:rPr>
      </w:pPr>
      <w:r w:rsidRPr="00690A26">
        <w:rPr>
          <w:lang w:val="en-US"/>
        </w:rPr>
        <w:t xml:space="preserve">          type: integer</w:t>
      </w:r>
    </w:p>
    <w:p w14:paraId="38A80F85" w14:textId="77777777" w:rsidR="00A16735" w:rsidRPr="00690A26" w:rsidRDefault="00A16735" w:rsidP="00A16735">
      <w:pPr>
        <w:pStyle w:val="PL"/>
        <w:rPr>
          <w:lang w:val="en-US"/>
        </w:rPr>
      </w:pPr>
      <w:r w:rsidRPr="00690A26">
        <w:rPr>
          <w:lang w:val="en-US"/>
        </w:rPr>
        <w:t xml:space="preserve">        nfInstances:</w:t>
      </w:r>
    </w:p>
    <w:p w14:paraId="22682DE5" w14:textId="77777777" w:rsidR="00A16735" w:rsidRPr="00690A26" w:rsidRDefault="00A16735" w:rsidP="00A16735">
      <w:pPr>
        <w:pStyle w:val="PL"/>
        <w:rPr>
          <w:lang w:val="en-US"/>
        </w:rPr>
      </w:pPr>
      <w:r w:rsidRPr="00690A26">
        <w:rPr>
          <w:lang w:val="en-US"/>
        </w:rPr>
        <w:t xml:space="preserve">          type: array</w:t>
      </w:r>
    </w:p>
    <w:p w14:paraId="11B57619" w14:textId="77777777" w:rsidR="00A16735" w:rsidRPr="00690A26" w:rsidRDefault="00A16735" w:rsidP="00A16735">
      <w:pPr>
        <w:pStyle w:val="PL"/>
        <w:rPr>
          <w:lang w:val="en-US"/>
        </w:rPr>
      </w:pPr>
      <w:r w:rsidRPr="00690A26">
        <w:rPr>
          <w:lang w:val="en-US"/>
        </w:rPr>
        <w:t xml:space="preserve">          items:</w:t>
      </w:r>
    </w:p>
    <w:p w14:paraId="798050A1" w14:textId="77777777" w:rsidR="00A16735" w:rsidRPr="00690A26" w:rsidRDefault="00A16735" w:rsidP="00A16735">
      <w:pPr>
        <w:pStyle w:val="PL"/>
        <w:rPr>
          <w:lang w:val="en-US"/>
        </w:rPr>
      </w:pPr>
      <w:r w:rsidRPr="00690A26">
        <w:rPr>
          <w:lang w:val="en-US"/>
        </w:rPr>
        <w:t xml:space="preserve">            $ref: '#/components/schemas/NFProfile'</w:t>
      </w:r>
    </w:p>
    <w:p w14:paraId="4AA22F7E" w14:textId="77777777" w:rsidR="00A16735" w:rsidRPr="00690A26" w:rsidRDefault="00A16735" w:rsidP="00A16735">
      <w:pPr>
        <w:pStyle w:val="PL"/>
        <w:rPr>
          <w:lang w:val="en-US"/>
        </w:rPr>
      </w:pPr>
      <w:r w:rsidRPr="00690A26">
        <w:rPr>
          <w:lang w:val="en-US"/>
        </w:rPr>
        <w:t xml:space="preserve">        searchId:</w:t>
      </w:r>
    </w:p>
    <w:p w14:paraId="4B04CA1E" w14:textId="77777777" w:rsidR="00A16735" w:rsidRPr="00690A26" w:rsidRDefault="00A16735" w:rsidP="00A16735">
      <w:pPr>
        <w:pStyle w:val="PL"/>
        <w:rPr>
          <w:lang w:val="en-US"/>
        </w:rPr>
      </w:pPr>
      <w:r w:rsidRPr="00690A26">
        <w:rPr>
          <w:lang w:val="en-US"/>
        </w:rPr>
        <w:t xml:space="preserve">          type: string</w:t>
      </w:r>
    </w:p>
    <w:p w14:paraId="11CAB678" w14:textId="77777777" w:rsidR="00A16735" w:rsidRPr="00690A26" w:rsidRDefault="00A16735" w:rsidP="00A16735">
      <w:pPr>
        <w:pStyle w:val="PL"/>
        <w:rPr>
          <w:lang w:val="en-US"/>
        </w:rPr>
      </w:pPr>
      <w:r w:rsidRPr="00690A26">
        <w:rPr>
          <w:lang w:val="en-US"/>
        </w:rPr>
        <w:t xml:space="preserve">        numNfInstComplete:</w:t>
      </w:r>
    </w:p>
    <w:p w14:paraId="28C6DDB5" w14:textId="77777777" w:rsidR="00A16735" w:rsidRPr="00690A26" w:rsidRDefault="00A16735" w:rsidP="00A16735">
      <w:pPr>
        <w:pStyle w:val="PL"/>
        <w:rPr>
          <w:lang w:val="en-US"/>
        </w:rPr>
      </w:pPr>
      <w:r w:rsidRPr="00690A26">
        <w:rPr>
          <w:lang w:val="en-US"/>
        </w:rPr>
        <w:t xml:space="preserve">          $ref: '</w:t>
      </w:r>
      <w:r w:rsidRPr="00690A26">
        <w:t>TS29571_CommonData.yaml#/components/schemas/Uint32'</w:t>
      </w:r>
    </w:p>
    <w:p w14:paraId="7034207F" w14:textId="77777777" w:rsidR="00A16735" w:rsidRPr="00690A26" w:rsidRDefault="00A16735" w:rsidP="00A16735">
      <w:pPr>
        <w:pStyle w:val="PL"/>
        <w:rPr>
          <w:lang w:val="en-US"/>
        </w:rPr>
      </w:pPr>
      <w:r w:rsidRPr="00690A26">
        <w:rPr>
          <w:lang w:val="en-US"/>
        </w:rPr>
        <w:t xml:space="preserve">        preferredSearch:</w:t>
      </w:r>
    </w:p>
    <w:p w14:paraId="1ACFADBD" w14:textId="77777777" w:rsidR="00A16735" w:rsidRPr="00690A26" w:rsidRDefault="00A16735" w:rsidP="00A16735">
      <w:pPr>
        <w:pStyle w:val="PL"/>
        <w:rPr>
          <w:lang w:val="en-US"/>
        </w:rPr>
      </w:pPr>
      <w:r w:rsidRPr="00690A26">
        <w:rPr>
          <w:lang w:val="en-US"/>
        </w:rPr>
        <w:t xml:space="preserve">          $ref: '#/components/schemas/PreferredSearch'</w:t>
      </w:r>
    </w:p>
    <w:p w14:paraId="2C48DA0B" w14:textId="77777777" w:rsidR="00A16735" w:rsidRPr="00690A26" w:rsidRDefault="00A16735" w:rsidP="00A16735">
      <w:pPr>
        <w:pStyle w:val="PL"/>
        <w:rPr>
          <w:lang w:val="en-US"/>
        </w:rPr>
      </w:pPr>
      <w:r w:rsidRPr="00690A26">
        <w:rPr>
          <w:lang w:val="en-US"/>
        </w:rPr>
        <w:t xml:space="preserve">        nrfSupportedFeatures:</w:t>
      </w:r>
    </w:p>
    <w:p w14:paraId="01E19C2F" w14:textId="77777777" w:rsidR="00A16735" w:rsidRPr="00690A26" w:rsidRDefault="00A16735" w:rsidP="00A16735">
      <w:pPr>
        <w:pStyle w:val="PL"/>
        <w:rPr>
          <w:lang w:val="en-US"/>
        </w:rPr>
      </w:pPr>
      <w:r w:rsidRPr="00690A26">
        <w:rPr>
          <w:lang w:val="en-US"/>
        </w:rPr>
        <w:t xml:space="preserve">          $ref: '</w:t>
      </w:r>
      <w:r w:rsidRPr="00690A26">
        <w:t>TS29571_CommonData.yaml#/components/schemas/SupportedFeatures'</w:t>
      </w:r>
    </w:p>
    <w:p w14:paraId="473175CA" w14:textId="77777777" w:rsidR="00616E45" w:rsidRDefault="00616E45" w:rsidP="00616E45">
      <w:pPr>
        <w:pStyle w:val="PL"/>
        <w:rPr>
          <w:lang w:eastAsia="zh-CN"/>
        </w:rPr>
      </w:pPr>
      <w:r w:rsidRPr="00690A26">
        <w:rPr>
          <w:rFonts w:hint="eastAsia"/>
          <w:lang w:eastAsia="zh-CN"/>
        </w:rPr>
        <w:t xml:space="preserve">        </w:t>
      </w:r>
      <w:r>
        <w:rPr>
          <w:lang w:eastAsia="zh-CN"/>
        </w:rPr>
        <w:t>nfInstanceList</w:t>
      </w:r>
      <w:r w:rsidRPr="00690A26">
        <w:rPr>
          <w:rFonts w:hint="eastAsia"/>
          <w:lang w:eastAsia="zh-CN"/>
        </w:rPr>
        <w:t>:</w:t>
      </w:r>
    </w:p>
    <w:p w14:paraId="4F80A17F" w14:textId="77777777" w:rsidR="00616E45" w:rsidRPr="00690A26" w:rsidRDefault="00616E45" w:rsidP="00616E45">
      <w:pPr>
        <w:pStyle w:val="PL"/>
        <w:rPr>
          <w:lang w:eastAsia="zh-CN"/>
        </w:rPr>
      </w:pPr>
      <w:r>
        <w:t xml:space="preserve">    </w:t>
      </w:r>
      <w:r w:rsidRPr="00F2396F">
        <w:t xml:space="preserve">      description: </w:t>
      </w:r>
      <w:r>
        <w:t xml:space="preserve">List of matching </w:t>
      </w:r>
      <w:r>
        <w:rPr>
          <w:rFonts w:cs="Arial"/>
          <w:szCs w:val="18"/>
        </w:rPr>
        <w:t>NF instances. The key of the map is the NF instance ID.</w:t>
      </w:r>
    </w:p>
    <w:p w14:paraId="14C07130" w14:textId="77777777" w:rsidR="00616E45" w:rsidRPr="00690A26" w:rsidRDefault="00616E45" w:rsidP="00616E45">
      <w:pPr>
        <w:pStyle w:val="PL"/>
        <w:rPr>
          <w:lang w:eastAsia="zh-CN"/>
        </w:rPr>
      </w:pPr>
      <w:r w:rsidRPr="00690A26">
        <w:rPr>
          <w:rFonts w:hint="eastAsia"/>
          <w:lang w:eastAsia="zh-CN"/>
        </w:rPr>
        <w:t xml:space="preserve">          type: object</w:t>
      </w:r>
    </w:p>
    <w:p w14:paraId="35C2EF11" w14:textId="77777777" w:rsidR="00616E45" w:rsidRPr="00690A26" w:rsidRDefault="00616E45" w:rsidP="00616E45">
      <w:pPr>
        <w:pStyle w:val="PL"/>
        <w:rPr>
          <w:lang w:eastAsia="zh-CN"/>
        </w:rPr>
      </w:pPr>
      <w:r w:rsidRPr="00690A26">
        <w:rPr>
          <w:rFonts w:hint="eastAsia"/>
          <w:lang w:eastAsia="zh-CN"/>
        </w:rPr>
        <w:t xml:space="preserve">          additionalProperties:</w:t>
      </w:r>
    </w:p>
    <w:p w14:paraId="125A3499" w14:textId="77777777" w:rsidR="00616E45" w:rsidRPr="00690A26" w:rsidRDefault="00616E45" w:rsidP="00616E45">
      <w:pPr>
        <w:pStyle w:val="PL"/>
      </w:pPr>
      <w:r w:rsidRPr="00690A26">
        <w:t xml:space="preserve">            $ref: '#/components/schemas/</w:t>
      </w:r>
      <w:r>
        <w:t>NfInstanceInfo</w:t>
      </w:r>
      <w:r w:rsidRPr="00690A26">
        <w:t>'</w:t>
      </w:r>
    </w:p>
    <w:p w14:paraId="29A087C2" w14:textId="77777777" w:rsidR="00616E45" w:rsidRPr="00690A26" w:rsidRDefault="00616E45" w:rsidP="00616E45">
      <w:pPr>
        <w:pStyle w:val="PL"/>
        <w:rPr>
          <w:lang w:eastAsia="zh-CN"/>
        </w:rPr>
      </w:pPr>
      <w:r w:rsidRPr="00690A26">
        <w:rPr>
          <w:rFonts w:hint="eastAsia"/>
          <w:lang w:eastAsia="zh-CN"/>
        </w:rPr>
        <w:t xml:space="preserve">          minProperties: 1</w:t>
      </w:r>
    </w:p>
    <w:p w14:paraId="42995818" w14:textId="77777777" w:rsidR="009C65F0" w:rsidRPr="00690A26" w:rsidRDefault="009C65F0" w:rsidP="009C65F0">
      <w:pPr>
        <w:pStyle w:val="PL"/>
        <w:rPr>
          <w:lang w:val="en-US"/>
        </w:rPr>
      </w:pPr>
      <w:r w:rsidRPr="00690A26">
        <w:rPr>
          <w:lang w:val="en-US"/>
        </w:rPr>
        <w:t xml:space="preserve">        </w:t>
      </w:r>
      <w:r>
        <w:t>alteredPriorityInd</w:t>
      </w:r>
      <w:r w:rsidRPr="00690A26">
        <w:rPr>
          <w:lang w:val="en-US"/>
        </w:rPr>
        <w:t>:</w:t>
      </w:r>
    </w:p>
    <w:p w14:paraId="0FD56850" w14:textId="64AF3E4A" w:rsidR="009C65F0" w:rsidRDefault="009C65F0" w:rsidP="009C65F0">
      <w:pPr>
        <w:pStyle w:val="PL"/>
        <w:rPr>
          <w:ins w:id="265" w:author="Ulrich Wiehe" w:date="2022-06-29T17:22:00Z"/>
          <w:lang w:val="en-US"/>
        </w:rPr>
      </w:pPr>
      <w:r w:rsidRPr="00690A26">
        <w:rPr>
          <w:lang w:val="en-US"/>
        </w:rPr>
        <w:t xml:space="preserve">          type: </w:t>
      </w:r>
      <w:r>
        <w:rPr>
          <w:lang w:val="en-US"/>
        </w:rPr>
        <w:t>boolean</w:t>
      </w:r>
    </w:p>
    <w:p w14:paraId="31F57D9E" w14:textId="05FD9D4E" w:rsidR="005B4721" w:rsidRDefault="005B4721" w:rsidP="009C65F0">
      <w:pPr>
        <w:pStyle w:val="PL"/>
        <w:rPr>
          <w:ins w:id="266" w:author="Bruno Landais" w:date="2022-08-09T15:17:00Z"/>
          <w:lang w:val="en-US"/>
        </w:rPr>
      </w:pPr>
      <w:ins w:id="267" w:author="Ulrich Wiehe" w:date="2022-06-29T17:23:00Z">
        <w:r>
          <w:rPr>
            <w:lang w:val="en-US"/>
          </w:rPr>
          <w:t xml:space="preserve">        no</w:t>
        </w:r>
      </w:ins>
      <w:ins w:id="268" w:author="Ulrich Wiehe" w:date="2022-07-04T14:01:00Z">
        <w:r w:rsidR="007F34B8">
          <w:rPr>
            <w:lang w:val="en-US"/>
          </w:rPr>
          <w:t>Profile</w:t>
        </w:r>
      </w:ins>
      <w:ins w:id="269" w:author="Ulrich Wiehe" w:date="2022-06-29T17:23:00Z">
        <w:r>
          <w:rPr>
            <w:lang w:val="en-US"/>
          </w:rPr>
          <w:t>Match</w:t>
        </w:r>
      </w:ins>
      <w:ins w:id="270" w:author="Bruno Landais" w:date="2022-08-09T15:17:00Z">
        <w:r w:rsidR="00494473">
          <w:rPr>
            <w:lang w:val="en-US"/>
          </w:rPr>
          <w:t>Info</w:t>
        </w:r>
      </w:ins>
      <w:ins w:id="271" w:author="Ulrich Wiehe" w:date="2022-06-29T17:23:00Z">
        <w:r>
          <w:rPr>
            <w:lang w:val="en-US"/>
          </w:rPr>
          <w:t>:</w:t>
        </w:r>
      </w:ins>
    </w:p>
    <w:p w14:paraId="623F9FB6" w14:textId="174A63FA" w:rsidR="00494473" w:rsidRDefault="00494473" w:rsidP="00494473">
      <w:pPr>
        <w:pStyle w:val="PL"/>
        <w:rPr>
          <w:ins w:id="272" w:author="Bruno Landais" w:date="2022-08-09T15:17:00Z"/>
          <w:lang w:val="en-US"/>
        </w:rPr>
      </w:pPr>
      <w:ins w:id="273" w:author="Bruno Landais" w:date="2022-08-09T15:17:00Z">
        <w:r w:rsidRPr="00690A26">
          <w:rPr>
            <w:lang w:val="en-US"/>
          </w:rPr>
          <w:t xml:space="preserve">    </w:t>
        </w:r>
        <w:r>
          <w:rPr>
            <w:lang w:val="en-US"/>
          </w:rPr>
          <w:t xml:space="preserve">  </w:t>
        </w:r>
        <w:r w:rsidRPr="00690A26">
          <w:rPr>
            <w:lang w:val="en-US"/>
          </w:rPr>
          <w:t xml:space="preserve">    $ref: '#/components/schemas/</w:t>
        </w:r>
        <w:r>
          <w:rPr>
            <w:lang w:val="en-US"/>
          </w:rPr>
          <w:t>NoProfileMatchInfo</w:t>
        </w:r>
        <w:r w:rsidRPr="00690A26">
          <w:rPr>
            <w:lang w:val="en-US"/>
          </w:rPr>
          <w:t>'</w:t>
        </w:r>
      </w:ins>
    </w:p>
    <w:p w14:paraId="6D886458" w14:textId="5D968538" w:rsidR="00494473" w:rsidRDefault="00494473" w:rsidP="009C65F0">
      <w:pPr>
        <w:pStyle w:val="PL"/>
        <w:rPr>
          <w:ins w:id="274" w:author="Bruno Landais" w:date="2022-08-09T15:18:00Z"/>
          <w:lang w:val="en-US"/>
        </w:rPr>
      </w:pPr>
    </w:p>
    <w:p w14:paraId="5553FEAA" w14:textId="77777777" w:rsidR="00BD62A4" w:rsidRPr="00BD62A4" w:rsidRDefault="00BD62A4" w:rsidP="00BD62A4">
      <w:pPr>
        <w:pStyle w:val="PL"/>
        <w:rPr>
          <w:lang w:val="en-US"/>
        </w:rPr>
      </w:pPr>
      <w:r w:rsidRPr="00BD62A4">
        <w:rPr>
          <w:lang w:val="en-US"/>
        </w:rPr>
        <w:t>[…]</w:t>
      </w:r>
    </w:p>
    <w:p w14:paraId="72818CB5" w14:textId="362581A2" w:rsidR="00494473" w:rsidRDefault="00494473" w:rsidP="009C65F0">
      <w:pPr>
        <w:pStyle w:val="PL"/>
        <w:rPr>
          <w:ins w:id="275" w:author="Bruno Landais" w:date="2022-08-09T15:18:00Z"/>
          <w:lang w:val="en-US"/>
        </w:rPr>
      </w:pPr>
    </w:p>
    <w:p w14:paraId="2061213C" w14:textId="3D578CBC" w:rsidR="00494473" w:rsidRPr="00690A26" w:rsidRDefault="00494473" w:rsidP="00494473">
      <w:pPr>
        <w:pStyle w:val="PL"/>
        <w:rPr>
          <w:ins w:id="276" w:author="Bruno Landais" w:date="2022-08-09T15:18:00Z"/>
          <w:lang w:val="en-US"/>
        </w:rPr>
      </w:pPr>
      <w:ins w:id="277" w:author="Bruno Landais" w:date="2022-08-09T15:18:00Z">
        <w:r w:rsidRPr="00690A26">
          <w:rPr>
            <w:lang w:val="en-US"/>
          </w:rPr>
          <w:t xml:space="preserve">    </w:t>
        </w:r>
        <w:r>
          <w:rPr>
            <w:lang w:val="en-US"/>
          </w:rPr>
          <w:t>NoProfileMatchInf</w:t>
        </w:r>
      </w:ins>
      <w:ins w:id="278" w:author="Bruno Landais" w:date="2022-08-09T15:21:00Z">
        <w:r w:rsidR="00162D20">
          <w:rPr>
            <w:lang w:val="en-US"/>
          </w:rPr>
          <w:t>o</w:t>
        </w:r>
      </w:ins>
      <w:ins w:id="279" w:author="Bruno Landais" w:date="2022-08-09T15:18:00Z">
        <w:r w:rsidRPr="00690A26">
          <w:rPr>
            <w:lang w:val="en-US"/>
          </w:rPr>
          <w:t>:</w:t>
        </w:r>
      </w:ins>
    </w:p>
    <w:p w14:paraId="4944BB29" w14:textId="20B1415F" w:rsidR="00494473" w:rsidRPr="00690A26" w:rsidRDefault="00494473" w:rsidP="00494473">
      <w:pPr>
        <w:pStyle w:val="PL"/>
        <w:rPr>
          <w:ins w:id="280" w:author="Bruno Landais" w:date="2022-08-09T15:18:00Z"/>
          <w:lang w:val="en-US"/>
        </w:rPr>
      </w:pPr>
      <w:ins w:id="281" w:author="Bruno Landais" w:date="2022-08-09T15:18:00Z">
        <w:r>
          <w:rPr>
            <w:lang w:val="en-US"/>
          </w:rPr>
          <w:t xml:space="preserve">      description: </w:t>
        </w:r>
        <w:r>
          <w:rPr>
            <w:rFonts w:cs="Arial"/>
            <w:szCs w:val="18"/>
          </w:rPr>
          <w:t>Provides the reason for not finding NF matching the search criteria</w:t>
        </w:r>
      </w:ins>
    </w:p>
    <w:p w14:paraId="6CCCEEDB" w14:textId="77777777" w:rsidR="00494473" w:rsidRPr="00690A26" w:rsidRDefault="00494473" w:rsidP="00494473">
      <w:pPr>
        <w:pStyle w:val="PL"/>
        <w:rPr>
          <w:ins w:id="282" w:author="Bruno Landais" w:date="2022-08-09T15:18:00Z"/>
          <w:lang w:val="en-US"/>
        </w:rPr>
      </w:pPr>
      <w:ins w:id="283" w:author="Bruno Landais" w:date="2022-08-09T15:18:00Z">
        <w:r w:rsidRPr="00690A26">
          <w:rPr>
            <w:lang w:val="en-US"/>
          </w:rPr>
          <w:t xml:space="preserve">      type: object</w:t>
        </w:r>
      </w:ins>
    </w:p>
    <w:p w14:paraId="0CF43508" w14:textId="77777777" w:rsidR="00494473" w:rsidRPr="00690A26" w:rsidRDefault="00494473" w:rsidP="00494473">
      <w:pPr>
        <w:pStyle w:val="PL"/>
        <w:rPr>
          <w:ins w:id="284" w:author="Bruno Landais" w:date="2022-08-09T15:18:00Z"/>
          <w:lang w:val="en-US" w:eastAsia="zh-CN"/>
        </w:rPr>
      </w:pPr>
      <w:ins w:id="285" w:author="Bruno Landais" w:date="2022-08-09T15:18:00Z">
        <w:r w:rsidRPr="00690A26">
          <w:rPr>
            <w:rFonts w:hint="eastAsia"/>
            <w:lang w:val="en-US" w:eastAsia="zh-CN"/>
          </w:rPr>
          <w:t xml:space="preserve">      required:</w:t>
        </w:r>
      </w:ins>
    </w:p>
    <w:p w14:paraId="0FA335EC" w14:textId="389E3E84" w:rsidR="00494473" w:rsidRPr="00690A26" w:rsidRDefault="00494473" w:rsidP="00494473">
      <w:pPr>
        <w:pStyle w:val="PL"/>
        <w:rPr>
          <w:ins w:id="286" w:author="Bruno Landais" w:date="2022-08-09T15:18:00Z"/>
          <w:lang w:val="en-US" w:eastAsia="zh-CN"/>
        </w:rPr>
      </w:pPr>
      <w:ins w:id="287" w:author="Bruno Landais" w:date="2022-08-09T15:18:00Z">
        <w:r w:rsidRPr="00690A26">
          <w:rPr>
            <w:rFonts w:hint="eastAsia"/>
            <w:lang w:val="en-US" w:eastAsia="zh-CN"/>
          </w:rPr>
          <w:t xml:space="preserve">        - </w:t>
        </w:r>
      </w:ins>
      <w:ins w:id="288" w:author="Bruno Landais" w:date="2022-08-09T16:09:00Z">
        <w:r w:rsidR="00750687">
          <w:rPr>
            <w:lang w:val="en-US"/>
          </w:rPr>
          <w:t>reason</w:t>
        </w:r>
      </w:ins>
    </w:p>
    <w:p w14:paraId="03585330" w14:textId="77777777" w:rsidR="00494473" w:rsidRPr="00690A26" w:rsidRDefault="00494473" w:rsidP="00494473">
      <w:pPr>
        <w:pStyle w:val="PL"/>
        <w:rPr>
          <w:ins w:id="289" w:author="Bruno Landais" w:date="2022-08-09T15:18:00Z"/>
          <w:lang w:val="en-US"/>
        </w:rPr>
      </w:pPr>
      <w:ins w:id="290" w:author="Bruno Landais" w:date="2022-08-09T15:18:00Z">
        <w:r w:rsidRPr="00690A26">
          <w:rPr>
            <w:lang w:val="en-US"/>
          </w:rPr>
          <w:t xml:space="preserve">      properties:</w:t>
        </w:r>
      </w:ins>
    </w:p>
    <w:p w14:paraId="1798C432" w14:textId="1DD12870" w:rsidR="00494473" w:rsidRPr="00690A26" w:rsidRDefault="00494473" w:rsidP="00494473">
      <w:pPr>
        <w:pStyle w:val="PL"/>
        <w:rPr>
          <w:ins w:id="291" w:author="Bruno Landais" w:date="2022-08-09T15:19:00Z"/>
          <w:lang w:val="en-US"/>
        </w:rPr>
      </w:pPr>
      <w:ins w:id="292" w:author="Bruno Landais" w:date="2022-08-09T15:19:00Z">
        <w:r w:rsidRPr="00690A26">
          <w:rPr>
            <w:lang w:val="en-US"/>
          </w:rPr>
          <w:t xml:space="preserve">        </w:t>
        </w:r>
        <w:r>
          <w:rPr>
            <w:lang w:val="en-US"/>
          </w:rPr>
          <w:t>reason</w:t>
        </w:r>
        <w:r w:rsidRPr="00690A26">
          <w:rPr>
            <w:lang w:val="en-US"/>
          </w:rPr>
          <w:t>:</w:t>
        </w:r>
      </w:ins>
    </w:p>
    <w:p w14:paraId="7F9D70A1" w14:textId="446BD838" w:rsidR="00494473" w:rsidRPr="00690A26" w:rsidRDefault="00494473" w:rsidP="00494473">
      <w:pPr>
        <w:pStyle w:val="PL"/>
        <w:rPr>
          <w:ins w:id="293" w:author="Bruno Landais" w:date="2022-08-09T15:19:00Z"/>
          <w:lang w:val="en-US"/>
        </w:rPr>
      </w:pPr>
      <w:ins w:id="294" w:author="Bruno Landais" w:date="2022-08-09T15:19:00Z">
        <w:r w:rsidRPr="00690A26">
          <w:rPr>
            <w:lang w:val="en-US"/>
          </w:rPr>
          <w:t xml:space="preserve">          $ref: '#/components/schemas/</w:t>
        </w:r>
        <w:r>
          <w:rPr>
            <w:lang w:val="en-US"/>
          </w:rPr>
          <w:t>NoProfileMatchReason</w:t>
        </w:r>
        <w:r w:rsidRPr="00690A26">
          <w:rPr>
            <w:lang w:val="en-US"/>
          </w:rPr>
          <w:t>'</w:t>
        </w:r>
      </w:ins>
    </w:p>
    <w:p w14:paraId="7B5BC246" w14:textId="6A09CEDC" w:rsidR="00494473" w:rsidRPr="00690A26" w:rsidRDefault="00494473" w:rsidP="00494473">
      <w:pPr>
        <w:pStyle w:val="PL"/>
        <w:rPr>
          <w:ins w:id="295" w:author="Bruno Landais" w:date="2022-08-09T15:19:00Z"/>
          <w:lang w:val="en-US"/>
        </w:rPr>
      </w:pPr>
      <w:ins w:id="296" w:author="Bruno Landais" w:date="2022-08-09T15:19:00Z">
        <w:r w:rsidRPr="00690A26">
          <w:rPr>
            <w:lang w:val="en-US"/>
          </w:rPr>
          <w:t xml:space="preserve">        </w:t>
        </w:r>
      </w:ins>
      <w:ins w:id="297" w:author="Bruno Landais" w:date="2022-08-09T15:20:00Z">
        <w:r>
          <w:t>queryParamCombinationList</w:t>
        </w:r>
      </w:ins>
      <w:ins w:id="298" w:author="Bruno Landais" w:date="2022-08-09T15:19:00Z">
        <w:r w:rsidRPr="00690A26">
          <w:rPr>
            <w:lang w:val="en-US"/>
          </w:rPr>
          <w:t>:</w:t>
        </w:r>
      </w:ins>
    </w:p>
    <w:p w14:paraId="182CD573" w14:textId="7370B0CC" w:rsidR="005B4721" w:rsidRDefault="005B4721" w:rsidP="009C65F0">
      <w:pPr>
        <w:pStyle w:val="PL"/>
        <w:rPr>
          <w:ins w:id="299" w:author="Ulrich Wiehe" w:date="2022-06-29T17:23:00Z"/>
          <w:lang w:val="en-US"/>
        </w:rPr>
      </w:pPr>
      <w:ins w:id="300" w:author="Ulrich Wiehe" w:date="2022-06-29T17:23:00Z">
        <w:r>
          <w:rPr>
            <w:lang w:val="en-US"/>
          </w:rPr>
          <w:t xml:space="preserve">          type: array</w:t>
        </w:r>
      </w:ins>
    </w:p>
    <w:p w14:paraId="0FE6DA2B" w14:textId="3C545C69" w:rsidR="005B4721" w:rsidRDefault="005B4721" w:rsidP="009C65F0">
      <w:pPr>
        <w:pStyle w:val="PL"/>
        <w:rPr>
          <w:ins w:id="301" w:author="Ulrich Wiehe" w:date="2022-06-29T17:23:00Z"/>
          <w:lang w:val="en-US"/>
        </w:rPr>
      </w:pPr>
      <w:ins w:id="302" w:author="Ulrich Wiehe" w:date="2022-06-29T17:23:00Z">
        <w:r>
          <w:rPr>
            <w:lang w:val="en-US"/>
          </w:rPr>
          <w:t xml:space="preserve">          items:</w:t>
        </w:r>
      </w:ins>
    </w:p>
    <w:p w14:paraId="0B6A0A61" w14:textId="5AA48EC2" w:rsidR="005B4721" w:rsidRDefault="00064C4A" w:rsidP="009C65F0">
      <w:pPr>
        <w:pStyle w:val="PL"/>
        <w:rPr>
          <w:ins w:id="303" w:author="Ulrich Wiehe" w:date="2022-08-04T14:05:00Z"/>
          <w:lang w:val="en-US"/>
        </w:rPr>
      </w:pPr>
      <w:ins w:id="304" w:author="Ulrich Wiehe" w:date="2022-06-29T17:30:00Z">
        <w:r w:rsidRPr="00690A26">
          <w:rPr>
            <w:lang w:val="en-US"/>
          </w:rPr>
          <w:t xml:space="preserve">    </w:t>
        </w:r>
        <w:r>
          <w:rPr>
            <w:lang w:val="en-US"/>
          </w:rPr>
          <w:t xml:space="preserve">  </w:t>
        </w:r>
        <w:r w:rsidRPr="00690A26">
          <w:rPr>
            <w:lang w:val="en-US"/>
          </w:rPr>
          <w:t xml:space="preserve">      $ref: '#/components/schemas/</w:t>
        </w:r>
      </w:ins>
      <w:ins w:id="305" w:author="Ulrich Wiehe" w:date="2022-08-04T14:04:00Z">
        <w:r w:rsidR="00141E37">
          <w:rPr>
            <w:lang w:val="en-US"/>
          </w:rPr>
          <w:t>QueryParam</w:t>
        </w:r>
      </w:ins>
      <w:ins w:id="306" w:author="Ulrich Wiehe" w:date="2022-08-04T14:06:00Z">
        <w:r w:rsidR="00141E37">
          <w:rPr>
            <w:lang w:val="en-US"/>
          </w:rPr>
          <w:t>C</w:t>
        </w:r>
      </w:ins>
      <w:ins w:id="307" w:author="Ulrich Wiehe" w:date="2022-08-04T14:04:00Z">
        <w:r w:rsidR="00141E37">
          <w:rPr>
            <w:lang w:val="en-US"/>
          </w:rPr>
          <w:t>ombination</w:t>
        </w:r>
      </w:ins>
      <w:ins w:id="308" w:author="Ulrich Wiehe" w:date="2022-06-29T17:30:00Z">
        <w:r w:rsidRPr="00690A26">
          <w:rPr>
            <w:lang w:val="en-US"/>
          </w:rPr>
          <w:t>'</w:t>
        </w:r>
      </w:ins>
    </w:p>
    <w:p w14:paraId="15C06E0D" w14:textId="60AF02CC" w:rsidR="00141E37" w:rsidRDefault="00141E37" w:rsidP="009C65F0">
      <w:pPr>
        <w:pStyle w:val="PL"/>
        <w:rPr>
          <w:ins w:id="309" w:author="Bruno Landais" w:date="2022-08-09T16:10:00Z"/>
          <w:lang w:val="en-US"/>
        </w:rPr>
      </w:pPr>
      <w:ins w:id="310" w:author="Ulrich Wiehe" w:date="2022-08-04T14:05:00Z">
        <w:r>
          <w:rPr>
            <w:lang w:val="en-US"/>
          </w:rPr>
          <w:t xml:space="preserve">          minItems: 1</w:t>
        </w:r>
      </w:ins>
    </w:p>
    <w:p w14:paraId="350B2AF8" w14:textId="77777777" w:rsidR="003E3BDE" w:rsidRPr="00690A26" w:rsidRDefault="003E3BDE" w:rsidP="009C65F0">
      <w:pPr>
        <w:pStyle w:val="PL"/>
        <w:rPr>
          <w:lang w:val="en-US"/>
        </w:rPr>
      </w:pPr>
    </w:p>
    <w:p w14:paraId="679B8369" w14:textId="5613AA38" w:rsidR="00141E37" w:rsidRPr="00690A26" w:rsidRDefault="00141E37" w:rsidP="00141E37">
      <w:pPr>
        <w:pStyle w:val="PL"/>
        <w:rPr>
          <w:ins w:id="311" w:author="Ulrich Wiehe" w:date="2022-08-04T14:07:00Z"/>
          <w:lang w:val="en-US"/>
        </w:rPr>
      </w:pPr>
      <w:ins w:id="312" w:author="Ulrich Wiehe" w:date="2022-08-04T14:07:00Z">
        <w:r w:rsidRPr="00690A26">
          <w:rPr>
            <w:lang w:val="en-US"/>
          </w:rPr>
          <w:t xml:space="preserve">    </w:t>
        </w:r>
        <w:r>
          <w:rPr>
            <w:lang w:val="en-US"/>
          </w:rPr>
          <w:t>QueryParamCombination</w:t>
        </w:r>
        <w:r w:rsidRPr="00690A26">
          <w:rPr>
            <w:lang w:val="en-US"/>
          </w:rPr>
          <w:t>:</w:t>
        </w:r>
      </w:ins>
    </w:p>
    <w:p w14:paraId="540D50F3" w14:textId="7AA03A8F" w:rsidR="00141E37" w:rsidRPr="00690A26" w:rsidRDefault="00141E37" w:rsidP="00141E37">
      <w:pPr>
        <w:pStyle w:val="PL"/>
        <w:rPr>
          <w:ins w:id="313" w:author="Ulrich Wiehe" w:date="2022-08-04T14:07:00Z"/>
          <w:lang w:val="en-US"/>
        </w:rPr>
      </w:pPr>
      <w:ins w:id="314" w:author="Ulrich Wiehe" w:date="2022-08-04T14:07:00Z">
        <w:r>
          <w:rPr>
            <w:lang w:val="en-US"/>
          </w:rPr>
          <w:t xml:space="preserve">      description: </w:t>
        </w:r>
        <w:r>
          <w:rPr>
            <w:rFonts w:cs="Arial"/>
            <w:szCs w:val="18"/>
          </w:rPr>
          <w:t xml:space="preserve">Contains </w:t>
        </w:r>
      </w:ins>
      <w:ins w:id="315" w:author="Ulrich Wiehe" w:date="2022-08-04T14:08:00Z">
        <w:r w:rsidR="0024758B">
          <w:rPr>
            <w:rFonts w:cs="Arial"/>
            <w:szCs w:val="18"/>
          </w:rPr>
          <w:t>a</w:t>
        </w:r>
      </w:ins>
      <w:ins w:id="316" w:author="Ulrich Wiehe" w:date="2022-08-04T14:07:00Z">
        <w:r>
          <w:rPr>
            <w:rFonts w:cs="Arial"/>
            <w:szCs w:val="18"/>
          </w:rPr>
          <w:t xml:space="preserve"> list of </w:t>
        </w:r>
      </w:ins>
      <w:ins w:id="317" w:author="Ulrich Wiehe" w:date="2022-08-04T14:08:00Z">
        <w:r w:rsidR="0024758B">
          <w:rPr>
            <w:rFonts w:cs="Arial"/>
            <w:szCs w:val="18"/>
          </w:rPr>
          <w:t>Query Parameters</w:t>
        </w:r>
      </w:ins>
    </w:p>
    <w:p w14:paraId="1DE75325" w14:textId="77777777" w:rsidR="00141E37" w:rsidRPr="00690A26" w:rsidRDefault="00141E37" w:rsidP="00141E37">
      <w:pPr>
        <w:pStyle w:val="PL"/>
        <w:rPr>
          <w:ins w:id="318" w:author="Ulrich Wiehe" w:date="2022-08-04T14:07:00Z"/>
          <w:lang w:val="en-US"/>
        </w:rPr>
      </w:pPr>
      <w:ins w:id="319" w:author="Ulrich Wiehe" w:date="2022-08-04T14:07:00Z">
        <w:r w:rsidRPr="00690A26">
          <w:rPr>
            <w:lang w:val="en-US"/>
          </w:rPr>
          <w:t xml:space="preserve">      type: object</w:t>
        </w:r>
      </w:ins>
    </w:p>
    <w:p w14:paraId="4E6D7640" w14:textId="77777777" w:rsidR="00141E37" w:rsidRPr="00690A26" w:rsidRDefault="00141E37" w:rsidP="00141E37">
      <w:pPr>
        <w:pStyle w:val="PL"/>
        <w:rPr>
          <w:ins w:id="320" w:author="Ulrich Wiehe" w:date="2022-08-04T14:07:00Z"/>
          <w:lang w:val="en-US" w:eastAsia="zh-CN"/>
        </w:rPr>
      </w:pPr>
      <w:ins w:id="321" w:author="Ulrich Wiehe" w:date="2022-08-04T14:07:00Z">
        <w:r w:rsidRPr="00690A26">
          <w:rPr>
            <w:rFonts w:hint="eastAsia"/>
            <w:lang w:val="en-US" w:eastAsia="zh-CN"/>
          </w:rPr>
          <w:t xml:space="preserve">      required:</w:t>
        </w:r>
      </w:ins>
    </w:p>
    <w:p w14:paraId="585E5DD9" w14:textId="6E3DE158" w:rsidR="00141E37" w:rsidRPr="00690A26" w:rsidRDefault="00141E37" w:rsidP="00141E37">
      <w:pPr>
        <w:pStyle w:val="PL"/>
        <w:rPr>
          <w:ins w:id="322" w:author="Ulrich Wiehe" w:date="2022-08-04T14:07:00Z"/>
          <w:lang w:val="en-US" w:eastAsia="zh-CN"/>
        </w:rPr>
      </w:pPr>
      <w:ins w:id="323" w:author="Ulrich Wiehe" w:date="2022-08-04T14:07:00Z">
        <w:r w:rsidRPr="00690A26">
          <w:rPr>
            <w:rFonts w:hint="eastAsia"/>
            <w:lang w:val="en-US" w:eastAsia="zh-CN"/>
          </w:rPr>
          <w:t xml:space="preserve">        - </w:t>
        </w:r>
      </w:ins>
      <w:ins w:id="324" w:author="Ulrich Wiehe" w:date="2022-08-04T14:08:00Z">
        <w:r w:rsidR="0024758B">
          <w:rPr>
            <w:lang w:val="en-US" w:eastAsia="zh-CN"/>
          </w:rPr>
          <w:t>queryParams</w:t>
        </w:r>
      </w:ins>
    </w:p>
    <w:p w14:paraId="37433D8D" w14:textId="77777777" w:rsidR="00141E37" w:rsidRPr="00690A26" w:rsidRDefault="00141E37" w:rsidP="00141E37">
      <w:pPr>
        <w:pStyle w:val="PL"/>
        <w:rPr>
          <w:ins w:id="325" w:author="Ulrich Wiehe" w:date="2022-08-04T14:07:00Z"/>
          <w:lang w:val="en-US"/>
        </w:rPr>
      </w:pPr>
      <w:ins w:id="326" w:author="Ulrich Wiehe" w:date="2022-08-04T14:07:00Z">
        <w:r w:rsidRPr="00690A26">
          <w:rPr>
            <w:lang w:val="en-US"/>
          </w:rPr>
          <w:t xml:space="preserve">      properties:</w:t>
        </w:r>
      </w:ins>
    </w:p>
    <w:p w14:paraId="23F25F43" w14:textId="523E84F5" w:rsidR="00141E37" w:rsidRDefault="00141E37" w:rsidP="00141E37">
      <w:pPr>
        <w:pStyle w:val="PL"/>
        <w:rPr>
          <w:ins w:id="327" w:author="Ulrich Wiehe" w:date="2022-08-04T14:07:00Z"/>
          <w:lang w:val="en-US"/>
        </w:rPr>
      </w:pPr>
      <w:ins w:id="328" w:author="Ulrich Wiehe" w:date="2022-08-04T14:07:00Z">
        <w:r>
          <w:rPr>
            <w:lang w:val="en-US"/>
          </w:rPr>
          <w:t xml:space="preserve">        </w:t>
        </w:r>
      </w:ins>
      <w:ins w:id="329" w:author="Ulrich Wiehe" w:date="2022-08-04T14:09:00Z">
        <w:r w:rsidR="0024758B">
          <w:rPr>
            <w:lang w:val="en-US"/>
          </w:rPr>
          <w:t>queryParams</w:t>
        </w:r>
      </w:ins>
      <w:ins w:id="330" w:author="Ulrich Wiehe" w:date="2022-08-04T14:07:00Z">
        <w:r>
          <w:rPr>
            <w:lang w:val="en-US"/>
          </w:rPr>
          <w:t>:</w:t>
        </w:r>
      </w:ins>
    </w:p>
    <w:p w14:paraId="243D5ABE" w14:textId="77777777" w:rsidR="00141E37" w:rsidRDefault="00141E37" w:rsidP="00141E37">
      <w:pPr>
        <w:pStyle w:val="PL"/>
        <w:rPr>
          <w:ins w:id="331" w:author="Ulrich Wiehe" w:date="2022-08-04T14:07:00Z"/>
          <w:lang w:val="en-US"/>
        </w:rPr>
      </w:pPr>
      <w:ins w:id="332" w:author="Ulrich Wiehe" w:date="2022-08-04T14:07:00Z">
        <w:r>
          <w:rPr>
            <w:lang w:val="en-US"/>
          </w:rPr>
          <w:t xml:space="preserve">          type: array</w:t>
        </w:r>
      </w:ins>
    </w:p>
    <w:p w14:paraId="60CEF6D9" w14:textId="77777777" w:rsidR="00141E37" w:rsidRDefault="00141E37" w:rsidP="00141E37">
      <w:pPr>
        <w:pStyle w:val="PL"/>
        <w:rPr>
          <w:ins w:id="333" w:author="Ulrich Wiehe" w:date="2022-08-04T14:07:00Z"/>
          <w:lang w:val="en-US"/>
        </w:rPr>
      </w:pPr>
      <w:ins w:id="334" w:author="Ulrich Wiehe" w:date="2022-08-04T14:07:00Z">
        <w:r>
          <w:rPr>
            <w:lang w:val="en-US"/>
          </w:rPr>
          <w:t xml:space="preserve">          items:</w:t>
        </w:r>
      </w:ins>
    </w:p>
    <w:p w14:paraId="7EE0DC23" w14:textId="40311ACF" w:rsidR="00141E37" w:rsidRDefault="00141E37" w:rsidP="00141E37">
      <w:pPr>
        <w:pStyle w:val="PL"/>
        <w:rPr>
          <w:ins w:id="335" w:author="Ulrich Wiehe" w:date="2022-08-04T14:07:00Z"/>
          <w:lang w:val="en-US"/>
        </w:rPr>
      </w:pPr>
      <w:ins w:id="336" w:author="Ulrich Wiehe" w:date="2022-08-04T14:07:00Z">
        <w:r w:rsidRPr="00690A26">
          <w:rPr>
            <w:lang w:val="en-US"/>
          </w:rPr>
          <w:t xml:space="preserve">    </w:t>
        </w:r>
        <w:r>
          <w:rPr>
            <w:lang w:val="en-US"/>
          </w:rPr>
          <w:t xml:space="preserve">  </w:t>
        </w:r>
        <w:r w:rsidRPr="00690A26">
          <w:rPr>
            <w:lang w:val="en-US"/>
          </w:rPr>
          <w:t xml:space="preserve">      $ref: '#/components/schemas/</w:t>
        </w:r>
        <w:r>
          <w:rPr>
            <w:lang w:val="en-US"/>
          </w:rPr>
          <w:t>QueryParam</w:t>
        </w:r>
      </w:ins>
      <w:ins w:id="337" w:author="Ulrich Wiehe" w:date="2022-08-04T14:09:00Z">
        <w:r w:rsidR="0024758B">
          <w:rPr>
            <w:lang w:val="en-US"/>
          </w:rPr>
          <w:t>eter</w:t>
        </w:r>
      </w:ins>
      <w:ins w:id="338" w:author="Ulrich Wiehe" w:date="2022-08-04T14:07:00Z">
        <w:r w:rsidRPr="00690A26">
          <w:rPr>
            <w:lang w:val="en-US"/>
          </w:rPr>
          <w:t>'</w:t>
        </w:r>
      </w:ins>
    </w:p>
    <w:p w14:paraId="136A2DD8" w14:textId="77777777" w:rsidR="00141E37" w:rsidRPr="00690A26" w:rsidRDefault="00141E37" w:rsidP="00141E37">
      <w:pPr>
        <w:pStyle w:val="PL"/>
        <w:rPr>
          <w:ins w:id="339" w:author="Ulrich Wiehe" w:date="2022-08-04T14:07:00Z"/>
          <w:lang w:val="en-US"/>
        </w:rPr>
      </w:pPr>
      <w:ins w:id="340" w:author="Ulrich Wiehe" w:date="2022-08-04T14:07:00Z">
        <w:r>
          <w:rPr>
            <w:lang w:val="en-US"/>
          </w:rPr>
          <w:t xml:space="preserve">          minItems: 1</w:t>
        </w:r>
      </w:ins>
    </w:p>
    <w:p w14:paraId="6E2A5B93" w14:textId="617E58C3" w:rsidR="0089549C" w:rsidRDefault="0089549C" w:rsidP="0089549C">
      <w:pPr>
        <w:pStyle w:val="PL"/>
        <w:rPr>
          <w:ins w:id="341" w:author="Ulrich Wiehe" w:date="2022-08-04T14:07:00Z"/>
          <w:color w:val="0070C0"/>
          <w:lang w:val="en-US"/>
        </w:rPr>
      </w:pPr>
    </w:p>
    <w:p w14:paraId="790DE4E5" w14:textId="0938272E" w:rsidR="0024758B" w:rsidRPr="00690A26" w:rsidRDefault="0024758B" w:rsidP="0024758B">
      <w:pPr>
        <w:pStyle w:val="PL"/>
        <w:rPr>
          <w:ins w:id="342" w:author="Ulrich Wiehe" w:date="2022-08-04T14:10:00Z"/>
          <w:lang w:val="en-US"/>
        </w:rPr>
      </w:pPr>
      <w:ins w:id="343" w:author="Ulrich Wiehe" w:date="2022-08-04T14:10:00Z">
        <w:r w:rsidRPr="00690A26">
          <w:rPr>
            <w:lang w:val="en-US"/>
          </w:rPr>
          <w:t xml:space="preserve">    </w:t>
        </w:r>
        <w:r>
          <w:rPr>
            <w:lang w:val="en-US"/>
          </w:rPr>
          <w:t>QueryParameter</w:t>
        </w:r>
        <w:r w:rsidRPr="00690A26">
          <w:rPr>
            <w:lang w:val="en-US"/>
          </w:rPr>
          <w:t>:</w:t>
        </w:r>
      </w:ins>
    </w:p>
    <w:p w14:paraId="2513241F" w14:textId="0D9D77F9" w:rsidR="0024758B" w:rsidRPr="00690A26" w:rsidRDefault="0024758B" w:rsidP="0024758B">
      <w:pPr>
        <w:pStyle w:val="PL"/>
        <w:rPr>
          <w:ins w:id="344" w:author="Ulrich Wiehe" w:date="2022-08-04T14:10:00Z"/>
          <w:lang w:val="en-US"/>
        </w:rPr>
      </w:pPr>
      <w:ins w:id="345" w:author="Ulrich Wiehe" w:date="2022-08-04T14:10:00Z">
        <w:r>
          <w:rPr>
            <w:lang w:val="en-US"/>
          </w:rPr>
          <w:t xml:space="preserve">      description: </w:t>
        </w:r>
        <w:r>
          <w:rPr>
            <w:rFonts w:cs="Arial"/>
            <w:szCs w:val="18"/>
          </w:rPr>
          <w:t xml:space="preserve">Contains the </w:t>
        </w:r>
      </w:ins>
      <w:ins w:id="346" w:author="Ulrich Wiehe" w:date="2022-08-04T14:11:00Z">
        <w:r>
          <w:rPr>
            <w:rFonts w:cs="Arial"/>
            <w:szCs w:val="18"/>
          </w:rPr>
          <w:t>name and value of a query parameter</w:t>
        </w:r>
      </w:ins>
    </w:p>
    <w:p w14:paraId="6A5D87B6" w14:textId="77777777" w:rsidR="0024758B" w:rsidRPr="00690A26" w:rsidRDefault="0024758B" w:rsidP="0024758B">
      <w:pPr>
        <w:pStyle w:val="PL"/>
        <w:rPr>
          <w:ins w:id="347" w:author="Ulrich Wiehe" w:date="2022-08-04T14:10:00Z"/>
          <w:lang w:val="en-US"/>
        </w:rPr>
      </w:pPr>
      <w:ins w:id="348" w:author="Ulrich Wiehe" w:date="2022-08-04T14:10:00Z">
        <w:r w:rsidRPr="00690A26">
          <w:rPr>
            <w:lang w:val="en-US"/>
          </w:rPr>
          <w:t xml:space="preserve">      type: object</w:t>
        </w:r>
      </w:ins>
    </w:p>
    <w:p w14:paraId="212C31C7" w14:textId="77777777" w:rsidR="0024758B" w:rsidRPr="00690A26" w:rsidRDefault="0024758B" w:rsidP="0024758B">
      <w:pPr>
        <w:pStyle w:val="PL"/>
        <w:rPr>
          <w:ins w:id="349" w:author="Ulrich Wiehe" w:date="2022-08-04T14:10:00Z"/>
          <w:lang w:val="en-US" w:eastAsia="zh-CN"/>
        </w:rPr>
      </w:pPr>
      <w:ins w:id="350" w:author="Ulrich Wiehe" w:date="2022-08-04T14:10:00Z">
        <w:r w:rsidRPr="00690A26">
          <w:rPr>
            <w:rFonts w:hint="eastAsia"/>
            <w:lang w:val="en-US" w:eastAsia="zh-CN"/>
          </w:rPr>
          <w:t xml:space="preserve">      required:</w:t>
        </w:r>
      </w:ins>
    </w:p>
    <w:p w14:paraId="377E5EE8" w14:textId="5AFED529" w:rsidR="0024758B" w:rsidRDefault="0024758B" w:rsidP="0024758B">
      <w:pPr>
        <w:pStyle w:val="PL"/>
        <w:rPr>
          <w:ins w:id="351" w:author="Ulrich Wiehe" w:date="2022-08-04T14:11:00Z"/>
          <w:lang w:val="en-US" w:eastAsia="zh-CN"/>
        </w:rPr>
      </w:pPr>
      <w:ins w:id="352" w:author="Ulrich Wiehe" w:date="2022-08-04T14:10:00Z">
        <w:r w:rsidRPr="00690A26">
          <w:rPr>
            <w:rFonts w:hint="eastAsia"/>
            <w:lang w:val="en-US" w:eastAsia="zh-CN"/>
          </w:rPr>
          <w:t xml:space="preserve">        - </w:t>
        </w:r>
      </w:ins>
      <w:ins w:id="353" w:author="Ulrich Wiehe" w:date="2022-08-04T14:11:00Z">
        <w:r>
          <w:rPr>
            <w:lang w:val="en-US" w:eastAsia="zh-CN"/>
          </w:rPr>
          <w:t>name</w:t>
        </w:r>
      </w:ins>
    </w:p>
    <w:p w14:paraId="7D4477EF" w14:textId="177F535E" w:rsidR="0024758B" w:rsidRPr="00690A26" w:rsidRDefault="0024758B" w:rsidP="0024758B">
      <w:pPr>
        <w:pStyle w:val="PL"/>
        <w:rPr>
          <w:ins w:id="354" w:author="Ulrich Wiehe" w:date="2022-08-04T14:10:00Z"/>
          <w:lang w:val="en-US" w:eastAsia="zh-CN"/>
        </w:rPr>
      </w:pPr>
      <w:ins w:id="355" w:author="Ulrich Wiehe" w:date="2022-08-04T14:11:00Z">
        <w:r>
          <w:rPr>
            <w:lang w:val="en-US" w:eastAsia="zh-CN"/>
          </w:rPr>
          <w:t xml:space="preserve">        - value</w:t>
        </w:r>
      </w:ins>
    </w:p>
    <w:p w14:paraId="060BCC4B" w14:textId="77777777" w:rsidR="0024758B" w:rsidRPr="00690A26" w:rsidRDefault="0024758B" w:rsidP="0024758B">
      <w:pPr>
        <w:pStyle w:val="PL"/>
        <w:rPr>
          <w:ins w:id="356" w:author="Ulrich Wiehe" w:date="2022-08-04T14:10:00Z"/>
          <w:lang w:val="en-US"/>
        </w:rPr>
      </w:pPr>
      <w:ins w:id="357" w:author="Ulrich Wiehe" w:date="2022-08-04T14:10:00Z">
        <w:r w:rsidRPr="00690A26">
          <w:rPr>
            <w:lang w:val="en-US"/>
          </w:rPr>
          <w:t xml:space="preserve">      properties:</w:t>
        </w:r>
      </w:ins>
    </w:p>
    <w:p w14:paraId="0DA8FCD7" w14:textId="29DEFD06" w:rsidR="0024758B" w:rsidRPr="00690A26" w:rsidRDefault="0024758B" w:rsidP="0024758B">
      <w:pPr>
        <w:pStyle w:val="PL"/>
        <w:rPr>
          <w:ins w:id="358" w:author="Ulrich Wiehe" w:date="2022-08-04T14:10:00Z"/>
          <w:lang w:val="en-US"/>
        </w:rPr>
      </w:pPr>
      <w:ins w:id="359" w:author="Ulrich Wiehe" w:date="2022-08-04T14:10:00Z">
        <w:r w:rsidRPr="00690A26">
          <w:rPr>
            <w:lang w:val="en-US"/>
          </w:rPr>
          <w:t xml:space="preserve">        </w:t>
        </w:r>
      </w:ins>
      <w:ins w:id="360" w:author="Ulrich Wiehe" w:date="2022-08-04T14:11:00Z">
        <w:r>
          <w:rPr>
            <w:lang w:val="en-US"/>
          </w:rPr>
          <w:t>name</w:t>
        </w:r>
      </w:ins>
      <w:ins w:id="361" w:author="Ulrich Wiehe" w:date="2022-08-04T14:10:00Z">
        <w:r w:rsidRPr="00690A26">
          <w:rPr>
            <w:lang w:val="en-US"/>
          </w:rPr>
          <w:t>:</w:t>
        </w:r>
      </w:ins>
    </w:p>
    <w:p w14:paraId="26F8824C" w14:textId="71E87876" w:rsidR="0024758B" w:rsidRPr="00690A26" w:rsidRDefault="0024758B" w:rsidP="0024758B">
      <w:pPr>
        <w:pStyle w:val="PL"/>
        <w:rPr>
          <w:ins w:id="362" w:author="Ulrich Wiehe" w:date="2022-08-04T14:10:00Z"/>
          <w:lang w:val="en-US"/>
        </w:rPr>
      </w:pPr>
      <w:ins w:id="363" w:author="Ulrich Wiehe" w:date="2022-08-04T14:10:00Z">
        <w:r w:rsidRPr="00690A26">
          <w:rPr>
            <w:lang w:val="en-US"/>
          </w:rPr>
          <w:t xml:space="preserve">          type: </w:t>
        </w:r>
      </w:ins>
      <w:ins w:id="364" w:author="Ulrich Wiehe" w:date="2022-08-04T14:11:00Z">
        <w:r>
          <w:rPr>
            <w:lang w:val="en-US"/>
          </w:rPr>
          <w:t>string</w:t>
        </w:r>
      </w:ins>
    </w:p>
    <w:p w14:paraId="76997590" w14:textId="6C6A5F10" w:rsidR="0024758B" w:rsidRPr="00690A26" w:rsidRDefault="0024758B" w:rsidP="0024758B">
      <w:pPr>
        <w:pStyle w:val="PL"/>
        <w:rPr>
          <w:ins w:id="365" w:author="Ulrich Wiehe" w:date="2022-08-04T14:10:00Z"/>
          <w:lang w:val="en-US"/>
        </w:rPr>
      </w:pPr>
      <w:ins w:id="366" w:author="Ulrich Wiehe" w:date="2022-08-04T14:10:00Z">
        <w:r w:rsidRPr="00690A26">
          <w:rPr>
            <w:lang w:val="en-US"/>
          </w:rPr>
          <w:t xml:space="preserve">        </w:t>
        </w:r>
      </w:ins>
      <w:ins w:id="367" w:author="Ulrich Wiehe" w:date="2022-08-04T14:12:00Z">
        <w:r>
          <w:rPr>
            <w:lang w:val="en-US"/>
          </w:rPr>
          <w:t>value</w:t>
        </w:r>
      </w:ins>
      <w:ins w:id="368" w:author="Ulrich Wiehe" w:date="2022-08-04T14:10:00Z">
        <w:r w:rsidRPr="00690A26">
          <w:rPr>
            <w:lang w:val="en-US"/>
          </w:rPr>
          <w:t>:</w:t>
        </w:r>
      </w:ins>
    </w:p>
    <w:p w14:paraId="78401BE1" w14:textId="170FA4A0" w:rsidR="0024758B" w:rsidRDefault="0024758B" w:rsidP="0024758B">
      <w:pPr>
        <w:pStyle w:val="PL"/>
        <w:rPr>
          <w:ins w:id="369" w:author="Bruno Landais" w:date="2022-08-09T15:21:00Z"/>
          <w:lang w:val="en-US"/>
        </w:rPr>
      </w:pPr>
      <w:ins w:id="370" w:author="Ulrich Wiehe" w:date="2022-08-04T14:10:00Z">
        <w:r w:rsidRPr="00690A26">
          <w:rPr>
            <w:lang w:val="en-US"/>
          </w:rPr>
          <w:lastRenderedPageBreak/>
          <w:t xml:space="preserve">          type: string</w:t>
        </w:r>
      </w:ins>
    </w:p>
    <w:p w14:paraId="4E2B4F3D" w14:textId="2AFE936C" w:rsidR="00162D20" w:rsidRDefault="00162D20" w:rsidP="0024758B">
      <w:pPr>
        <w:pStyle w:val="PL"/>
        <w:rPr>
          <w:ins w:id="371" w:author="Bruno Landais" w:date="2022-08-09T15:21:00Z"/>
          <w:lang w:val="en-US"/>
        </w:rPr>
      </w:pPr>
    </w:p>
    <w:p w14:paraId="29A0C414" w14:textId="2C64DE9D" w:rsidR="00162D20" w:rsidRDefault="00162D20" w:rsidP="00162D20">
      <w:pPr>
        <w:pStyle w:val="PL"/>
        <w:rPr>
          <w:ins w:id="372" w:author="Bruno Landais" w:date="2022-08-09T15:22:00Z"/>
          <w:lang w:eastAsia="zh-CN"/>
        </w:rPr>
      </w:pPr>
      <w:ins w:id="373" w:author="Bruno Landais" w:date="2022-08-09T15:22:00Z">
        <w:r>
          <w:rPr>
            <w:lang w:eastAsia="zh-CN"/>
          </w:rPr>
          <w:t xml:space="preserve">    </w:t>
        </w:r>
        <w:r>
          <w:t>NoProfileMatchReason</w:t>
        </w:r>
        <w:r>
          <w:rPr>
            <w:lang w:eastAsia="zh-CN"/>
          </w:rPr>
          <w:t>:</w:t>
        </w:r>
      </w:ins>
    </w:p>
    <w:p w14:paraId="178F09BC" w14:textId="5A35B2CC" w:rsidR="00162D20" w:rsidRDefault="00162D20" w:rsidP="00162D20">
      <w:pPr>
        <w:pStyle w:val="PL"/>
        <w:rPr>
          <w:ins w:id="374" w:author="Bruno Landais" w:date="2022-08-09T15:22:00Z"/>
          <w:lang w:eastAsia="zh-CN"/>
        </w:rPr>
      </w:pPr>
      <w:ins w:id="375" w:author="Bruno Landais" w:date="2022-08-09T15:22:00Z">
        <w:r>
          <w:rPr>
            <w:lang w:eastAsia="zh-CN"/>
          </w:rPr>
          <w:t xml:space="preserve">      description: No Profile Match Reason</w:t>
        </w:r>
      </w:ins>
    </w:p>
    <w:p w14:paraId="65753C4C" w14:textId="77777777" w:rsidR="00162D20" w:rsidRDefault="00162D20" w:rsidP="00162D20">
      <w:pPr>
        <w:pStyle w:val="PL"/>
        <w:rPr>
          <w:ins w:id="376" w:author="Bruno Landais" w:date="2022-08-09T15:22:00Z"/>
          <w:lang w:eastAsia="zh-CN"/>
        </w:rPr>
      </w:pPr>
      <w:ins w:id="377" w:author="Bruno Landais" w:date="2022-08-09T15:22:00Z">
        <w:r>
          <w:rPr>
            <w:lang w:eastAsia="zh-CN"/>
          </w:rPr>
          <w:t xml:space="preserve">      anyOf:</w:t>
        </w:r>
      </w:ins>
    </w:p>
    <w:p w14:paraId="5D9728FE" w14:textId="77777777" w:rsidR="00162D20" w:rsidRDefault="00162D20" w:rsidP="00162D20">
      <w:pPr>
        <w:pStyle w:val="PL"/>
        <w:rPr>
          <w:ins w:id="378" w:author="Bruno Landais" w:date="2022-08-09T15:22:00Z"/>
          <w:lang w:eastAsia="zh-CN"/>
        </w:rPr>
      </w:pPr>
      <w:ins w:id="379" w:author="Bruno Landais" w:date="2022-08-09T15:22:00Z">
        <w:r>
          <w:rPr>
            <w:lang w:eastAsia="zh-CN"/>
          </w:rPr>
          <w:t xml:space="preserve">        - type: string</w:t>
        </w:r>
      </w:ins>
    </w:p>
    <w:p w14:paraId="0B0C7C02" w14:textId="77777777" w:rsidR="00162D20" w:rsidRDefault="00162D20" w:rsidP="00162D20">
      <w:pPr>
        <w:pStyle w:val="PL"/>
        <w:rPr>
          <w:ins w:id="380" w:author="Bruno Landais" w:date="2022-08-09T15:22:00Z"/>
          <w:lang w:eastAsia="zh-CN"/>
        </w:rPr>
      </w:pPr>
      <w:ins w:id="381" w:author="Bruno Landais" w:date="2022-08-09T15:22:00Z">
        <w:r>
          <w:rPr>
            <w:lang w:eastAsia="zh-CN"/>
          </w:rPr>
          <w:t xml:space="preserve">          enum:</w:t>
        </w:r>
      </w:ins>
    </w:p>
    <w:p w14:paraId="43CB2836" w14:textId="25699186" w:rsidR="00162D20" w:rsidRDefault="00162D20" w:rsidP="00162D20">
      <w:pPr>
        <w:pStyle w:val="PL"/>
        <w:rPr>
          <w:ins w:id="382" w:author="Bruno Landais" w:date="2022-08-09T15:22:00Z"/>
        </w:rPr>
      </w:pPr>
      <w:ins w:id="383" w:author="Bruno Landais" w:date="2022-08-09T15:22:00Z">
        <w:r>
          <w:rPr>
            <w:lang w:eastAsia="zh-CN"/>
          </w:rPr>
          <w:t xml:space="preserve">            - </w:t>
        </w:r>
        <w:r>
          <w:t>REQUESTER_PLMN_NOT_ALLOWED</w:t>
        </w:r>
      </w:ins>
    </w:p>
    <w:p w14:paraId="75CC6452" w14:textId="1DB30AB7" w:rsidR="00162D20" w:rsidRDefault="00162D20" w:rsidP="00162D20">
      <w:pPr>
        <w:pStyle w:val="PL"/>
        <w:rPr>
          <w:ins w:id="384" w:author="Bruno Landais" w:date="2022-08-09T15:22:00Z"/>
          <w:lang w:eastAsia="zh-CN"/>
        </w:rPr>
      </w:pPr>
      <w:ins w:id="385" w:author="Bruno Landais" w:date="2022-08-09T15:22:00Z">
        <w:r>
          <w:rPr>
            <w:lang w:eastAsia="zh-CN"/>
          </w:rPr>
          <w:t xml:space="preserve">            - </w:t>
        </w:r>
      </w:ins>
      <w:ins w:id="386" w:author="Bruno Landais" w:date="2022-08-09T15:23:00Z">
        <w:r>
          <w:t>TARGET_NF_SUSPENDED</w:t>
        </w:r>
      </w:ins>
    </w:p>
    <w:p w14:paraId="1CA22920" w14:textId="1B1226EF" w:rsidR="00162D20" w:rsidRDefault="00162D20" w:rsidP="00162D20">
      <w:pPr>
        <w:pStyle w:val="PL"/>
        <w:rPr>
          <w:ins w:id="387" w:author="Bruno Landais" w:date="2022-08-09T15:22:00Z"/>
          <w:lang w:eastAsia="zh-CN"/>
        </w:rPr>
      </w:pPr>
      <w:ins w:id="388" w:author="Bruno Landais" w:date="2022-08-09T15:22:00Z">
        <w:r>
          <w:rPr>
            <w:lang w:eastAsia="zh-CN"/>
          </w:rPr>
          <w:t xml:space="preserve">            - </w:t>
        </w:r>
      </w:ins>
      <w:ins w:id="389" w:author="Bruno Landais" w:date="2022-08-09T15:23:00Z">
        <w:r>
          <w:t>TARGET_NF_UNDISCOVERABLE</w:t>
        </w:r>
      </w:ins>
    </w:p>
    <w:p w14:paraId="2378351C" w14:textId="1FB205A3" w:rsidR="00162D20" w:rsidRDefault="00162D20" w:rsidP="00162D20">
      <w:pPr>
        <w:pStyle w:val="PL"/>
        <w:rPr>
          <w:ins w:id="390" w:author="Bruno Landais" w:date="2022-08-09T15:22:00Z"/>
          <w:lang w:eastAsia="zh-CN"/>
        </w:rPr>
      </w:pPr>
      <w:ins w:id="391" w:author="Bruno Landais" w:date="2022-08-09T15:22:00Z">
        <w:r>
          <w:rPr>
            <w:lang w:eastAsia="zh-CN"/>
          </w:rPr>
          <w:t xml:space="preserve">            - </w:t>
        </w:r>
      </w:ins>
      <w:ins w:id="392" w:author="Bruno Landais" w:date="2022-08-09T15:23:00Z">
        <w:r>
          <w:t>QUERY_PARAMS_COMBINATION_NO</w:t>
        </w:r>
      </w:ins>
      <w:ins w:id="393" w:author="Ulrich Wiehe v1" w:date="2022-08-21T17:19:00Z">
        <w:r w:rsidR="00582255">
          <w:t>_MATCH</w:t>
        </w:r>
      </w:ins>
    </w:p>
    <w:p w14:paraId="1ECA49C2" w14:textId="7D439268" w:rsidR="00162D20" w:rsidRDefault="00162D20" w:rsidP="00162D20">
      <w:pPr>
        <w:pStyle w:val="PL"/>
        <w:rPr>
          <w:ins w:id="394" w:author="Bruno Landais" w:date="2022-08-09T15:22:00Z"/>
          <w:lang w:eastAsia="zh-CN"/>
        </w:rPr>
      </w:pPr>
      <w:ins w:id="395" w:author="Bruno Landais" w:date="2022-08-09T15:22:00Z">
        <w:r>
          <w:rPr>
            <w:lang w:eastAsia="zh-CN"/>
          </w:rPr>
          <w:t xml:space="preserve">            - </w:t>
        </w:r>
      </w:ins>
      <w:ins w:id="396" w:author="Bruno Landais" w:date="2022-08-09T15:24:00Z">
        <w:r>
          <w:t>UNSPECIFIED</w:t>
        </w:r>
      </w:ins>
    </w:p>
    <w:p w14:paraId="63D27901" w14:textId="77777777" w:rsidR="00162D20" w:rsidRDefault="00162D20" w:rsidP="00162D20">
      <w:pPr>
        <w:pStyle w:val="PL"/>
        <w:rPr>
          <w:ins w:id="397" w:author="Bruno Landais" w:date="2022-08-09T15:22:00Z"/>
          <w:lang w:eastAsia="zh-CN"/>
        </w:rPr>
      </w:pPr>
      <w:ins w:id="398" w:author="Bruno Landais" w:date="2022-08-09T15:22:00Z">
        <w:r>
          <w:rPr>
            <w:lang w:eastAsia="zh-CN"/>
          </w:rPr>
          <w:t xml:space="preserve">        - type: string</w:t>
        </w:r>
      </w:ins>
    </w:p>
    <w:p w14:paraId="036A5614" w14:textId="77777777" w:rsidR="00162D20" w:rsidRPr="00690A26" w:rsidRDefault="00162D20" w:rsidP="0024758B">
      <w:pPr>
        <w:pStyle w:val="PL"/>
        <w:rPr>
          <w:ins w:id="399" w:author="Ulrich Wiehe" w:date="2022-08-04T14:10:00Z"/>
          <w:lang w:val="en-US"/>
        </w:rPr>
      </w:pPr>
    </w:p>
    <w:p w14:paraId="21A62A2B" w14:textId="77777777" w:rsidR="00BD62A4" w:rsidRPr="00BD62A4" w:rsidRDefault="00BD62A4" w:rsidP="00BD62A4">
      <w:pPr>
        <w:pStyle w:val="PL"/>
        <w:rPr>
          <w:lang w:val="en-US"/>
        </w:rPr>
      </w:pPr>
      <w:r w:rsidRPr="00BD62A4">
        <w:rPr>
          <w:lang w:val="en-US"/>
        </w:rPr>
        <w:t>[…]</w:t>
      </w:r>
    </w:p>
    <w:p w14:paraId="47200C7A" w14:textId="188ED86B" w:rsidR="00141E37" w:rsidRDefault="00141E37" w:rsidP="0089549C">
      <w:pPr>
        <w:pStyle w:val="PL"/>
        <w:rPr>
          <w:ins w:id="400" w:author="Ulrich Wiehe" w:date="2022-08-04T14:07:00Z"/>
          <w:color w:val="0070C0"/>
          <w:lang w:val="en-US"/>
        </w:rPr>
      </w:pPr>
    </w:p>
    <w:p w14:paraId="3B114F06" w14:textId="77777777" w:rsidR="00141E37" w:rsidRPr="0089549C" w:rsidRDefault="00141E37" w:rsidP="0089549C">
      <w:pPr>
        <w:pStyle w:val="PL"/>
        <w:rPr>
          <w:color w:val="0070C0"/>
          <w:lang w:val="en-US"/>
        </w:rPr>
      </w:pPr>
    </w:p>
    <w:p w14:paraId="6A0813C1" w14:textId="77777777" w:rsidR="0089549C" w:rsidRPr="0089549C" w:rsidRDefault="0089549C" w:rsidP="0089549C">
      <w:pPr>
        <w:pStyle w:val="PL"/>
        <w:rPr>
          <w:color w:val="0070C0"/>
          <w:lang w:val="en-US"/>
        </w:rPr>
      </w:pPr>
      <w:r w:rsidRPr="0089549C">
        <w:rPr>
          <w:color w:val="0070C0"/>
          <w:lang w:val="en-US"/>
        </w:rPr>
        <w:t>********text not shown for clarity*************</w:t>
      </w:r>
    </w:p>
    <w:p w14:paraId="52EACEF8" w14:textId="77777777" w:rsidR="0089549C" w:rsidRPr="0089549C" w:rsidRDefault="0089549C" w:rsidP="0089549C">
      <w:pPr>
        <w:pStyle w:val="PL"/>
        <w:rPr>
          <w:color w:val="0070C0"/>
          <w:lang w:val="en-US"/>
        </w:rPr>
      </w:pPr>
    </w:p>
    <w:p w14:paraId="3BEDB6EC" w14:textId="1CBB53EA" w:rsidR="0089549C" w:rsidRPr="006B5418" w:rsidRDefault="0089549C" w:rsidP="0089549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 * * * *</w:t>
      </w:r>
    </w:p>
    <w:p w14:paraId="555DA363" w14:textId="77777777" w:rsidR="0089549C" w:rsidRDefault="0089549C" w:rsidP="00A16735">
      <w:pPr>
        <w:pStyle w:val="PL"/>
      </w:pPr>
    </w:p>
    <w:sectPr w:rsidR="0089549C">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CBC5" w14:textId="77777777" w:rsidR="00AB0E12" w:rsidRDefault="00AB0E12">
      <w:r>
        <w:separator/>
      </w:r>
    </w:p>
  </w:endnote>
  <w:endnote w:type="continuationSeparator" w:id="0">
    <w:p w14:paraId="3310FA93" w14:textId="77777777" w:rsidR="00AB0E12" w:rsidRDefault="00AB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D060" w14:textId="77777777" w:rsidR="00582255" w:rsidRDefault="00582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8D47" w14:textId="77777777" w:rsidR="00582255" w:rsidRDefault="00582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14A3" w14:textId="77777777" w:rsidR="00582255" w:rsidRDefault="005822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2865" w14:textId="77777777" w:rsidR="00D4681E" w:rsidRDefault="00D4681E">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C5C6" w14:textId="77777777" w:rsidR="00AB0E12" w:rsidRDefault="00AB0E12">
      <w:r>
        <w:separator/>
      </w:r>
    </w:p>
  </w:footnote>
  <w:footnote w:type="continuationSeparator" w:id="0">
    <w:p w14:paraId="19E49CCC" w14:textId="77777777" w:rsidR="00AB0E12" w:rsidRDefault="00AB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7DF2" w14:textId="77777777" w:rsidR="003641DB" w:rsidRDefault="003641D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0EDF" w14:textId="77777777" w:rsidR="00582255" w:rsidRDefault="00582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25EA" w14:textId="77777777" w:rsidR="00582255" w:rsidRDefault="005822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CFCE" w14:textId="67C475F6" w:rsidR="00D4681E" w:rsidRDefault="00D4681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724A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8E4D8DF" w14:textId="77777777" w:rsidR="00D4681E" w:rsidRDefault="00D4681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E609DFC" w14:textId="0A413BB1" w:rsidR="00D4681E" w:rsidRDefault="00D4681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724A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B997E25" w14:textId="77777777" w:rsidR="00D4681E" w:rsidRDefault="00D468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38FC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069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464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C88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8A3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D6D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2831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C08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EA36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0072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3" w15:restartNumberingAfterBreak="0">
    <w:nsid w:val="0F126A9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B228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792A06CE"/>
    <w:multiLevelType w:val="hybridMultilevel"/>
    <w:tmpl w:val="52701A18"/>
    <w:lvl w:ilvl="0" w:tplc="4EA6B174">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22"/>
  </w:num>
  <w:num w:numId="6">
    <w:abstractNumId w:val="19"/>
  </w:num>
  <w:num w:numId="7">
    <w:abstractNumId w:val="21"/>
  </w:num>
  <w:num w:numId="8">
    <w:abstractNumId w:val="18"/>
  </w:num>
  <w:num w:numId="9">
    <w:abstractNumId w:val="23"/>
  </w:num>
  <w:num w:numId="10">
    <w:abstractNumId w:val="16"/>
  </w:num>
  <w:num w:numId="11">
    <w:abstractNumId w:val="14"/>
  </w:num>
  <w:num w:numId="12">
    <w:abstractNumId w:val="12"/>
  </w:num>
  <w:num w:numId="13">
    <w:abstractNumId w:val="15"/>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17"/>
  </w:num>
  <w:num w:numId="22">
    <w:abstractNumId w:val="13"/>
  </w:num>
  <w:num w:numId="23">
    <w:abstractNumId w:val="2"/>
  </w:num>
  <w:num w:numId="24">
    <w:abstractNumId w:val="1"/>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o Landais">
    <w15:presenceInfo w15:providerId="None" w15:userId="Bruno Landais"/>
  </w15:person>
  <w15:person w15:author="Ulrich Wiehe">
    <w15:presenceInfo w15:providerId="None" w15:userId="Ulrich Wiehe"/>
  </w15:person>
  <w15:person w15:author="Ulrich Wiehe v1">
    <w15:presenceInfo w15:providerId="None" w15:userId="Ulrich Wieh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296"/>
    <w:rsid w:val="00002C78"/>
    <w:rsid w:val="00011E11"/>
    <w:rsid w:val="0001235E"/>
    <w:rsid w:val="0001471B"/>
    <w:rsid w:val="0001572B"/>
    <w:rsid w:val="0002158B"/>
    <w:rsid w:val="0002161B"/>
    <w:rsid w:val="00022D71"/>
    <w:rsid w:val="00023472"/>
    <w:rsid w:val="0002555D"/>
    <w:rsid w:val="00027DFD"/>
    <w:rsid w:val="00033242"/>
    <w:rsid w:val="00033397"/>
    <w:rsid w:val="00035953"/>
    <w:rsid w:val="00040095"/>
    <w:rsid w:val="00041687"/>
    <w:rsid w:val="0004566F"/>
    <w:rsid w:val="00046897"/>
    <w:rsid w:val="00051834"/>
    <w:rsid w:val="00054A22"/>
    <w:rsid w:val="00062023"/>
    <w:rsid w:val="000627F8"/>
    <w:rsid w:val="00064C4A"/>
    <w:rsid w:val="00064FED"/>
    <w:rsid w:val="000655A6"/>
    <w:rsid w:val="000655E8"/>
    <w:rsid w:val="00067334"/>
    <w:rsid w:val="0007556D"/>
    <w:rsid w:val="00075E8F"/>
    <w:rsid w:val="00076CEB"/>
    <w:rsid w:val="00077DF2"/>
    <w:rsid w:val="00080512"/>
    <w:rsid w:val="00084782"/>
    <w:rsid w:val="00085E42"/>
    <w:rsid w:val="000905B8"/>
    <w:rsid w:val="000A06E3"/>
    <w:rsid w:val="000A2970"/>
    <w:rsid w:val="000A48CF"/>
    <w:rsid w:val="000B30A5"/>
    <w:rsid w:val="000B365B"/>
    <w:rsid w:val="000B5AB3"/>
    <w:rsid w:val="000C0171"/>
    <w:rsid w:val="000C1C21"/>
    <w:rsid w:val="000C3ABE"/>
    <w:rsid w:val="000C47C3"/>
    <w:rsid w:val="000C5BB4"/>
    <w:rsid w:val="000D157B"/>
    <w:rsid w:val="000D49BA"/>
    <w:rsid w:val="000D58AB"/>
    <w:rsid w:val="000D5B5A"/>
    <w:rsid w:val="000D762D"/>
    <w:rsid w:val="000E3F9C"/>
    <w:rsid w:val="000E576C"/>
    <w:rsid w:val="000F389F"/>
    <w:rsid w:val="00100565"/>
    <w:rsid w:val="00102363"/>
    <w:rsid w:val="001043DD"/>
    <w:rsid w:val="00105053"/>
    <w:rsid w:val="00107F30"/>
    <w:rsid w:val="0011044B"/>
    <w:rsid w:val="00116D36"/>
    <w:rsid w:val="0012041E"/>
    <w:rsid w:val="001217A7"/>
    <w:rsid w:val="00122B09"/>
    <w:rsid w:val="001255BE"/>
    <w:rsid w:val="0013338B"/>
    <w:rsid w:val="00133525"/>
    <w:rsid w:val="001367BF"/>
    <w:rsid w:val="00141E37"/>
    <w:rsid w:val="001465FC"/>
    <w:rsid w:val="00150D70"/>
    <w:rsid w:val="001527F7"/>
    <w:rsid w:val="00152973"/>
    <w:rsid w:val="00162D20"/>
    <w:rsid w:val="001633BE"/>
    <w:rsid w:val="00170D33"/>
    <w:rsid w:val="00171B92"/>
    <w:rsid w:val="00177DA1"/>
    <w:rsid w:val="00182B6E"/>
    <w:rsid w:val="001863B6"/>
    <w:rsid w:val="001A4C42"/>
    <w:rsid w:val="001A5D10"/>
    <w:rsid w:val="001A61AE"/>
    <w:rsid w:val="001A7420"/>
    <w:rsid w:val="001B044C"/>
    <w:rsid w:val="001B6637"/>
    <w:rsid w:val="001C02B0"/>
    <w:rsid w:val="001C21C3"/>
    <w:rsid w:val="001C3ECB"/>
    <w:rsid w:val="001C5FEF"/>
    <w:rsid w:val="001C711E"/>
    <w:rsid w:val="001C7471"/>
    <w:rsid w:val="001D02C2"/>
    <w:rsid w:val="001F02E7"/>
    <w:rsid w:val="001F081A"/>
    <w:rsid w:val="001F0C1D"/>
    <w:rsid w:val="001F1132"/>
    <w:rsid w:val="001F168B"/>
    <w:rsid w:val="001F284A"/>
    <w:rsid w:val="001F63BC"/>
    <w:rsid w:val="001F6E7D"/>
    <w:rsid w:val="0020375F"/>
    <w:rsid w:val="0020466C"/>
    <w:rsid w:val="00212BF9"/>
    <w:rsid w:val="00214095"/>
    <w:rsid w:val="002165D0"/>
    <w:rsid w:val="002177FB"/>
    <w:rsid w:val="00222162"/>
    <w:rsid w:val="002223D8"/>
    <w:rsid w:val="00226E02"/>
    <w:rsid w:val="0023122F"/>
    <w:rsid w:val="00231F4C"/>
    <w:rsid w:val="00233CC1"/>
    <w:rsid w:val="002347A2"/>
    <w:rsid w:val="002360C8"/>
    <w:rsid w:val="0024490A"/>
    <w:rsid w:val="00245CFF"/>
    <w:rsid w:val="002467DA"/>
    <w:rsid w:val="0024758B"/>
    <w:rsid w:val="00253CB6"/>
    <w:rsid w:val="00260C59"/>
    <w:rsid w:val="002675F0"/>
    <w:rsid w:val="00272671"/>
    <w:rsid w:val="002730FB"/>
    <w:rsid w:val="00277739"/>
    <w:rsid w:val="002807F6"/>
    <w:rsid w:val="0028173E"/>
    <w:rsid w:val="002822FF"/>
    <w:rsid w:val="00285F83"/>
    <w:rsid w:val="00295E06"/>
    <w:rsid w:val="002962EF"/>
    <w:rsid w:val="00296EEF"/>
    <w:rsid w:val="002A04A4"/>
    <w:rsid w:val="002A24DF"/>
    <w:rsid w:val="002A24F1"/>
    <w:rsid w:val="002A638F"/>
    <w:rsid w:val="002A667C"/>
    <w:rsid w:val="002B3B31"/>
    <w:rsid w:val="002B539A"/>
    <w:rsid w:val="002B60EA"/>
    <w:rsid w:val="002B6339"/>
    <w:rsid w:val="002B7739"/>
    <w:rsid w:val="002C1CC4"/>
    <w:rsid w:val="002C4238"/>
    <w:rsid w:val="002C7F31"/>
    <w:rsid w:val="002D022A"/>
    <w:rsid w:val="002D0B78"/>
    <w:rsid w:val="002E00EE"/>
    <w:rsid w:val="002E1CD7"/>
    <w:rsid w:val="002E60A0"/>
    <w:rsid w:val="002E7358"/>
    <w:rsid w:val="002F3179"/>
    <w:rsid w:val="002F6036"/>
    <w:rsid w:val="00302521"/>
    <w:rsid w:val="00303CC7"/>
    <w:rsid w:val="00305AA9"/>
    <w:rsid w:val="003106C9"/>
    <w:rsid w:val="00315E03"/>
    <w:rsid w:val="003172DC"/>
    <w:rsid w:val="003213DF"/>
    <w:rsid w:val="0032186D"/>
    <w:rsid w:val="0032220F"/>
    <w:rsid w:val="00325197"/>
    <w:rsid w:val="00325354"/>
    <w:rsid w:val="00327AE4"/>
    <w:rsid w:val="00331887"/>
    <w:rsid w:val="00332534"/>
    <w:rsid w:val="00340A48"/>
    <w:rsid w:val="0034289C"/>
    <w:rsid w:val="00344819"/>
    <w:rsid w:val="00352FBE"/>
    <w:rsid w:val="0035462D"/>
    <w:rsid w:val="0036001A"/>
    <w:rsid w:val="003641DB"/>
    <w:rsid w:val="00366F8F"/>
    <w:rsid w:val="0036741A"/>
    <w:rsid w:val="0036761E"/>
    <w:rsid w:val="00367A7B"/>
    <w:rsid w:val="003724AE"/>
    <w:rsid w:val="003765B8"/>
    <w:rsid w:val="00380F1A"/>
    <w:rsid w:val="003852EF"/>
    <w:rsid w:val="003857C9"/>
    <w:rsid w:val="00394468"/>
    <w:rsid w:val="00397DBA"/>
    <w:rsid w:val="003A32A0"/>
    <w:rsid w:val="003B06D0"/>
    <w:rsid w:val="003B07FD"/>
    <w:rsid w:val="003B222F"/>
    <w:rsid w:val="003B5AC3"/>
    <w:rsid w:val="003C3971"/>
    <w:rsid w:val="003C75ED"/>
    <w:rsid w:val="003D1490"/>
    <w:rsid w:val="003D4E5B"/>
    <w:rsid w:val="003E3BDE"/>
    <w:rsid w:val="003E5096"/>
    <w:rsid w:val="003E5174"/>
    <w:rsid w:val="003F21F7"/>
    <w:rsid w:val="00407734"/>
    <w:rsid w:val="00412CBB"/>
    <w:rsid w:val="004161F5"/>
    <w:rsid w:val="0041694B"/>
    <w:rsid w:val="00417234"/>
    <w:rsid w:val="00423334"/>
    <w:rsid w:val="004345E9"/>
    <w:rsid w:val="004345EC"/>
    <w:rsid w:val="00450E6C"/>
    <w:rsid w:val="004536AA"/>
    <w:rsid w:val="00457321"/>
    <w:rsid w:val="00464BB9"/>
    <w:rsid w:val="00465515"/>
    <w:rsid w:val="00472A97"/>
    <w:rsid w:val="00474CA3"/>
    <w:rsid w:val="00483DCA"/>
    <w:rsid w:val="00485BC0"/>
    <w:rsid w:val="004879AF"/>
    <w:rsid w:val="00490BB4"/>
    <w:rsid w:val="00494473"/>
    <w:rsid w:val="00494EF0"/>
    <w:rsid w:val="004A6B23"/>
    <w:rsid w:val="004A6BF4"/>
    <w:rsid w:val="004B0D7A"/>
    <w:rsid w:val="004B49DB"/>
    <w:rsid w:val="004B5A85"/>
    <w:rsid w:val="004C15A3"/>
    <w:rsid w:val="004D3578"/>
    <w:rsid w:val="004D3833"/>
    <w:rsid w:val="004D61AF"/>
    <w:rsid w:val="004E213A"/>
    <w:rsid w:val="004E44F4"/>
    <w:rsid w:val="004E7E02"/>
    <w:rsid w:val="004F0988"/>
    <w:rsid w:val="004F22EB"/>
    <w:rsid w:val="004F2EAF"/>
    <w:rsid w:val="004F3340"/>
    <w:rsid w:val="005012F4"/>
    <w:rsid w:val="0050750D"/>
    <w:rsid w:val="0051013D"/>
    <w:rsid w:val="00512B3D"/>
    <w:rsid w:val="00515730"/>
    <w:rsid w:val="005234B4"/>
    <w:rsid w:val="00523945"/>
    <w:rsid w:val="00527EAD"/>
    <w:rsid w:val="0053388B"/>
    <w:rsid w:val="00535773"/>
    <w:rsid w:val="00540F3B"/>
    <w:rsid w:val="00543E6C"/>
    <w:rsid w:val="00545906"/>
    <w:rsid w:val="00552C81"/>
    <w:rsid w:val="00554318"/>
    <w:rsid w:val="00555996"/>
    <w:rsid w:val="0055608C"/>
    <w:rsid w:val="0056475F"/>
    <w:rsid w:val="00564C3E"/>
    <w:rsid w:val="00565087"/>
    <w:rsid w:val="00577B02"/>
    <w:rsid w:val="00582255"/>
    <w:rsid w:val="00584B3E"/>
    <w:rsid w:val="00597B11"/>
    <w:rsid w:val="005A461E"/>
    <w:rsid w:val="005A68B3"/>
    <w:rsid w:val="005A7A5C"/>
    <w:rsid w:val="005B20AA"/>
    <w:rsid w:val="005B4721"/>
    <w:rsid w:val="005B7287"/>
    <w:rsid w:val="005C374A"/>
    <w:rsid w:val="005C47E0"/>
    <w:rsid w:val="005C62B9"/>
    <w:rsid w:val="005D1717"/>
    <w:rsid w:val="005D19D4"/>
    <w:rsid w:val="005D2E01"/>
    <w:rsid w:val="005D3C76"/>
    <w:rsid w:val="005D466F"/>
    <w:rsid w:val="005D4E2E"/>
    <w:rsid w:val="005D7526"/>
    <w:rsid w:val="005E0B6A"/>
    <w:rsid w:val="005E2058"/>
    <w:rsid w:val="005E42ED"/>
    <w:rsid w:val="005E4BB2"/>
    <w:rsid w:val="005F0928"/>
    <w:rsid w:val="005F21D6"/>
    <w:rsid w:val="005F381E"/>
    <w:rsid w:val="005F7F19"/>
    <w:rsid w:val="00601ED7"/>
    <w:rsid w:val="00602AEA"/>
    <w:rsid w:val="006102C1"/>
    <w:rsid w:val="006121D2"/>
    <w:rsid w:val="0061270A"/>
    <w:rsid w:val="00614FDF"/>
    <w:rsid w:val="00616E45"/>
    <w:rsid w:val="006202BB"/>
    <w:rsid w:val="0062036B"/>
    <w:rsid w:val="00624BCE"/>
    <w:rsid w:val="006273AF"/>
    <w:rsid w:val="00630DD4"/>
    <w:rsid w:val="006342FE"/>
    <w:rsid w:val="0063543D"/>
    <w:rsid w:val="00637BAA"/>
    <w:rsid w:val="00640246"/>
    <w:rsid w:val="0064124A"/>
    <w:rsid w:val="00647114"/>
    <w:rsid w:val="00647F4A"/>
    <w:rsid w:val="00650925"/>
    <w:rsid w:val="00651D0A"/>
    <w:rsid w:val="006524F7"/>
    <w:rsid w:val="0065459A"/>
    <w:rsid w:val="006560BB"/>
    <w:rsid w:val="00660BEF"/>
    <w:rsid w:val="00664037"/>
    <w:rsid w:val="00666303"/>
    <w:rsid w:val="00667EB8"/>
    <w:rsid w:val="00680D27"/>
    <w:rsid w:val="006822C1"/>
    <w:rsid w:val="00684819"/>
    <w:rsid w:val="00687472"/>
    <w:rsid w:val="006902BC"/>
    <w:rsid w:val="00690532"/>
    <w:rsid w:val="00690954"/>
    <w:rsid w:val="00693C8A"/>
    <w:rsid w:val="00695570"/>
    <w:rsid w:val="006A323F"/>
    <w:rsid w:val="006B02B3"/>
    <w:rsid w:val="006B0F3A"/>
    <w:rsid w:val="006B30D0"/>
    <w:rsid w:val="006B39F8"/>
    <w:rsid w:val="006B49F1"/>
    <w:rsid w:val="006C1504"/>
    <w:rsid w:val="006C2058"/>
    <w:rsid w:val="006C243B"/>
    <w:rsid w:val="006C3D95"/>
    <w:rsid w:val="006C574E"/>
    <w:rsid w:val="006C602B"/>
    <w:rsid w:val="006C6A6C"/>
    <w:rsid w:val="006D7247"/>
    <w:rsid w:val="006D7A71"/>
    <w:rsid w:val="006E0A74"/>
    <w:rsid w:val="006E5C86"/>
    <w:rsid w:val="006E7176"/>
    <w:rsid w:val="006E75FF"/>
    <w:rsid w:val="006F012B"/>
    <w:rsid w:val="006F254A"/>
    <w:rsid w:val="006F4E24"/>
    <w:rsid w:val="00701116"/>
    <w:rsid w:val="007046D6"/>
    <w:rsid w:val="00704A93"/>
    <w:rsid w:val="007050E6"/>
    <w:rsid w:val="00713C44"/>
    <w:rsid w:val="00727B26"/>
    <w:rsid w:val="00734A5B"/>
    <w:rsid w:val="007353B5"/>
    <w:rsid w:val="00736F2E"/>
    <w:rsid w:val="0074026F"/>
    <w:rsid w:val="007425C2"/>
    <w:rsid w:val="007429F6"/>
    <w:rsid w:val="00742D80"/>
    <w:rsid w:val="00743A0D"/>
    <w:rsid w:val="00744E76"/>
    <w:rsid w:val="00744FF0"/>
    <w:rsid w:val="00745E63"/>
    <w:rsid w:val="0074660A"/>
    <w:rsid w:val="0074751E"/>
    <w:rsid w:val="00750687"/>
    <w:rsid w:val="00774DA4"/>
    <w:rsid w:val="00780F74"/>
    <w:rsid w:val="00781F0F"/>
    <w:rsid w:val="00783C30"/>
    <w:rsid w:val="00796315"/>
    <w:rsid w:val="00796802"/>
    <w:rsid w:val="00796B87"/>
    <w:rsid w:val="00796CB5"/>
    <w:rsid w:val="00796DAD"/>
    <w:rsid w:val="007A0E15"/>
    <w:rsid w:val="007B1CA5"/>
    <w:rsid w:val="007B4AB5"/>
    <w:rsid w:val="007B600E"/>
    <w:rsid w:val="007C00DC"/>
    <w:rsid w:val="007C1E20"/>
    <w:rsid w:val="007C35F5"/>
    <w:rsid w:val="007D0C37"/>
    <w:rsid w:val="007D73CF"/>
    <w:rsid w:val="007E545E"/>
    <w:rsid w:val="007F0F4A"/>
    <w:rsid w:val="007F1FA5"/>
    <w:rsid w:val="007F34B8"/>
    <w:rsid w:val="00802006"/>
    <w:rsid w:val="00802113"/>
    <w:rsid w:val="008028A4"/>
    <w:rsid w:val="00812FDD"/>
    <w:rsid w:val="00817AF4"/>
    <w:rsid w:val="00817D26"/>
    <w:rsid w:val="00820AD3"/>
    <w:rsid w:val="00820B3D"/>
    <w:rsid w:val="00821EFA"/>
    <w:rsid w:val="00830747"/>
    <w:rsid w:val="00844ABB"/>
    <w:rsid w:val="00844FBA"/>
    <w:rsid w:val="00860D29"/>
    <w:rsid w:val="00863C1C"/>
    <w:rsid w:val="00872E83"/>
    <w:rsid w:val="00873B37"/>
    <w:rsid w:val="008748CC"/>
    <w:rsid w:val="008768CA"/>
    <w:rsid w:val="00876ECB"/>
    <w:rsid w:val="00877A82"/>
    <w:rsid w:val="00883ECF"/>
    <w:rsid w:val="00886A07"/>
    <w:rsid w:val="0089055D"/>
    <w:rsid w:val="00893D12"/>
    <w:rsid w:val="0089549C"/>
    <w:rsid w:val="008956A2"/>
    <w:rsid w:val="0089634C"/>
    <w:rsid w:val="008A4553"/>
    <w:rsid w:val="008A7EAC"/>
    <w:rsid w:val="008B3925"/>
    <w:rsid w:val="008B5BB7"/>
    <w:rsid w:val="008B7533"/>
    <w:rsid w:val="008C055E"/>
    <w:rsid w:val="008C1E5A"/>
    <w:rsid w:val="008C269F"/>
    <w:rsid w:val="008C384C"/>
    <w:rsid w:val="008C54BE"/>
    <w:rsid w:val="008C6655"/>
    <w:rsid w:val="008C7155"/>
    <w:rsid w:val="008D0245"/>
    <w:rsid w:val="008D239F"/>
    <w:rsid w:val="008E7605"/>
    <w:rsid w:val="008F7A04"/>
    <w:rsid w:val="0090271F"/>
    <w:rsid w:val="00902E23"/>
    <w:rsid w:val="0090576B"/>
    <w:rsid w:val="00906818"/>
    <w:rsid w:val="009114D7"/>
    <w:rsid w:val="0091348E"/>
    <w:rsid w:val="0091703C"/>
    <w:rsid w:val="00917CCB"/>
    <w:rsid w:val="00924589"/>
    <w:rsid w:val="00930577"/>
    <w:rsid w:val="009315CD"/>
    <w:rsid w:val="00942EC2"/>
    <w:rsid w:val="009558AC"/>
    <w:rsid w:val="0095614E"/>
    <w:rsid w:val="00963A2B"/>
    <w:rsid w:val="00963A99"/>
    <w:rsid w:val="00975802"/>
    <w:rsid w:val="00975FA4"/>
    <w:rsid w:val="00976553"/>
    <w:rsid w:val="009846D8"/>
    <w:rsid w:val="009862B7"/>
    <w:rsid w:val="00990EA0"/>
    <w:rsid w:val="0099103C"/>
    <w:rsid w:val="00995B69"/>
    <w:rsid w:val="009A1342"/>
    <w:rsid w:val="009A5119"/>
    <w:rsid w:val="009A5864"/>
    <w:rsid w:val="009A6E98"/>
    <w:rsid w:val="009C2789"/>
    <w:rsid w:val="009C3897"/>
    <w:rsid w:val="009C4138"/>
    <w:rsid w:val="009C5E0C"/>
    <w:rsid w:val="009C65F0"/>
    <w:rsid w:val="009D04CE"/>
    <w:rsid w:val="009D5C5C"/>
    <w:rsid w:val="009E364E"/>
    <w:rsid w:val="009F37B7"/>
    <w:rsid w:val="009F6CEF"/>
    <w:rsid w:val="00A10F02"/>
    <w:rsid w:val="00A10F3B"/>
    <w:rsid w:val="00A118E9"/>
    <w:rsid w:val="00A164B4"/>
    <w:rsid w:val="00A16735"/>
    <w:rsid w:val="00A204DA"/>
    <w:rsid w:val="00A257D8"/>
    <w:rsid w:val="00A25E24"/>
    <w:rsid w:val="00A26956"/>
    <w:rsid w:val="00A27486"/>
    <w:rsid w:val="00A27F72"/>
    <w:rsid w:val="00A349A5"/>
    <w:rsid w:val="00A36527"/>
    <w:rsid w:val="00A42F46"/>
    <w:rsid w:val="00A47EF1"/>
    <w:rsid w:val="00A51F23"/>
    <w:rsid w:val="00A52ECB"/>
    <w:rsid w:val="00A53724"/>
    <w:rsid w:val="00A56066"/>
    <w:rsid w:val="00A56967"/>
    <w:rsid w:val="00A56CAB"/>
    <w:rsid w:val="00A57D33"/>
    <w:rsid w:val="00A61E7E"/>
    <w:rsid w:val="00A73129"/>
    <w:rsid w:val="00A7598B"/>
    <w:rsid w:val="00A82346"/>
    <w:rsid w:val="00A83C11"/>
    <w:rsid w:val="00A84750"/>
    <w:rsid w:val="00A92BA1"/>
    <w:rsid w:val="00A945B0"/>
    <w:rsid w:val="00A97886"/>
    <w:rsid w:val="00AA1A04"/>
    <w:rsid w:val="00AA32BE"/>
    <w:rsid w:val="00AA7A75"/>
    <w:rsid w:val="00AB0E12"/>
    <w:rsid w:val="00AB156A"/>
    <w:rsid w:val="00AB6EC8"/>
    <w:rsid w:val="00AC2DF3"/>
    <w:rsid w:val="00AC5202"/>
    <w:rsid w:val="00AC6BC6"/>
    <w:rsid w:val="00AC6D4F"/>
    <w:rsid w:val="00AD067F"/>
    <w:rsid w:val="00AD368E"/>
    <w:rsid w:val="00AD37E8"/>
    <w:rsid w:val="00AD5B82"/>
    <w:rsid w:val="00AD7D13"/>
    <w:rsid w:val="00AE56ED"/>
    <w:rsid w:val="00AE65E2"/>
    <w:rsid w:val="00AE7F12"/>
    <w:rsid w:val="00B01CCF"/>
    <w:rsid w:val="00B029CE"/>
    <w:rsid w:val="00B0459A"/>
    <w:rsid w:val="00B1070C"/>
    <w:rsid w:val="00B14F62"/>
    <w:rsid w:val="00B14F7B"/>
    <w:rsid w:val="00B15449"/>
    <w:rsid w:val="00B16B35"/>
    <w:rsid w:val="00B16D1C"/>
    <w:rsid w:val="00B3009A"/>
    <w:rsid w:val="00B43A83"/>
    <w:rsid w:val="00B45E57"/>
    <w:rsid w:val="00B50F0F"/>
    <w:rsid w:val="00B5564E"/>
    <w:rsid w:val="00B60BB9"/>
    <w:rsid w:val="00B62DE7"/>
    <w:rsid w:val="00B63295"/>
    <w:rsid w:val="00B63689"/>
    <w:rsid w:val="00B64789"/>
    <w:rsid w:val="00B74091"/>
    <w:rsid w:val="00B76E2B"/>
    <w:rsid w:val="00B81006"/>
    <w:rsid w:val="00B81B6A"/>
    <w:rsid w:val="00B82FBA"/>
    <w:rsid w:val="00B90FF9"/>
    <w:rsid w:val="00B93086"/>
    <w:rsid w:val="00BA049D"/>
    <w:rsid w:val="00BA19ED"/>
    <w:rsid w:val="00BA4B8D"/>
    <w:rsid w:val="00BB1B1B"/>
    <w:rsid w:val="00BB53C9"/>
    <w:rsid w:val="00BC0F7D"/>
    <w:rsid w:val="00BC4774"/>
    <w:rsid w:val="00BD0777"/>
    <w:rsid w:val="00BD62A4"/>
    <w:rsid w:val="00BD7872"/>
    <w:rsid w:val="00BD7D31"/>
    <w:rsid w:val="00BE0047"/>
    <w:rsid w:val="00BE00C0"/>
    <w:rsid w:val="00BE3255"/>
    <w:rsid w:val="00BF128E"/>
    <w:rsid w:val="00BF25D6"/>
    <w:rsid w:val="00BF2778"/>
    <w:rsid w:val="00C02657"/>
    <w:rsid w:val="00C0437A"/>
    <w:rsid w:val="00C074DD"/>
    <w:rsid w:val="00C1496A"/>
    <w:rsid w:val="00C14F72"/>
    <w:rsid w:val="00C26099"/>
    <w:rsid w:val="00C26F55"/>
    <w:rsid w:val="00C3040E"/>
    <w:rsid w:val="00C3202E"/>
    <w:rsid w:val="00C33079"/>
    <w:rsid w:val="00C3337C"/>
    <w:rsid w:val="00C3355C"/>
    <w:rsid w:val="00C3592D"/>
    <w:rsid w:val="00C45231"/>
    <w:rsid w:val="00C47D35"/>
    <w:rsid w:val="00C514FE"/>
    <w:rsid w:val="00C520C6"/>
    <w:rsid w:val="00C528B1"/>
    <w:rsid w:val="00C67514"/>
    <w:rsid w:val="00C72833"/>
    <w:rsid w:val="00C7742C"/>
    <w:rsid w:val="00C80F1D"/>
    <w:rsid w:val="00C833C0"/>
    <w:rsid w:val="00C847F3"/>
    <w:rsid w:val="00C85E53"/>
    <w:rsid w:val="00C93F40"/>
    <w:rsid w:val="00C95BF8"/>
    <w:rsid w:val="00CA07CB"/>
    <w:rsid w:val="00CA2D46"/>
    <w:rsid w:val="00CA3D0C"/>
    <w:rsid w:val="00CB2501"/>
    <w:rsid w:val="00CB5214"/>
    <w:rsid w:val="00CC129E"/>
    <w:rsid w:val="00CE006E"/>
    <w:rsid w:val="00CE0D78"/>
    <w:rsid w:val="00CE43CB"/>
    <w:rsid w:val="00CF0646"/>
    <w:rsid w:val="00CF7AF2"/>
    <w:rsid w:val="00D00A2B"/>
    <w:rsid w:val="00D02A45"/>
    <w:rsid w:val="00D04732"/>
    <w:rsid w:val="00D05A2B"/>
    <w:rsid w:val="00D07FA1"/>
    <w:rsid w:val="00D10029"/>
    <w:rsid w:val="00D1025D"/>
    <w:rsid w:val="00D10D0B"/>
    <w:rsid w:val="00D2652F"/>
    <w:rsid w:val="00D26899"/>
    <w:rsid w:val="00D348BE"/>
    <w:rsid w:val="00D372EC"/>
    <w:rsid w:val="00D37C9E"/>
    <w:rsid w:val="00D42BC8"/>
    <w:rsid w:val="00D4551D"/>
    <w:rsid w:val="00D4681E"/>
    <w:rsid w:val="00D52BF7"/>
    <w:rsid w:val="00D535B3"/>
    <w:rsid w:val="00D57972"/>
    <w:rsid w:val="00D675A9"/>
    <w:rsid w:val="00D738D6"/>
    <w:rsid w:val="00D755EB"/>
    <w:rsid w:val="00D75B3D"/>
    <w:rsid w:val="00D76048"/>
    <w:rsid w:val="00D82DE8"/>
    <w:rsid w:val="00D83573"/>
    <w:rsid w:val="00D87E00"/>
    <w:rsid w:val="00D9134D"/>
    <w:rsid w:val="00D92452"/>
    <w:rsid w:val="00D93448"/>
    <w:rsid w:val="00D96FD4"/>
    <w:rsid w:val="00DA1783"/>
    <w:rsid w:val="00DA178D"/>
    <w:rsid w:val="00DA2AF2"/>
    <w:rsid w:val="00DA7A03"/>
    <w:rsid w:val="00DB1818"/>
    <w:rsid w:val="00DB1A81"/>
    <w:rsid w:val="00DB3018"/>
    <w:rsid w:val="00DB3E9B"/>
    <w:rsid w:val="00DB3FD4"/>
    <w:rsid w:val="00DB6556"/>
    <w:rsid w:val="00DC309B"/>
    <w:rsid w:val="00DC4678"/>
    <w:rsid w:val="00DC4DA2"/>
    <w:rsid w:val="00DD269F"/>
    <w:rsid w:val="00DD4C17"/>
    <w:rsid w:val="00DD5143"/>
    <w:rsid w:val="00DD6781"/>
    <w:rsid w:val="00DD74A5"/>
    <w:rsid w:val="00DE083E"/>
    <w:rsid w:val="00DF05BF"/>
    <w:rsid w:val="00DF2B1F"/>
    <w:rsid w:val="00DF62CD"/>
    <w:rsid w:val="00E02157"/>
    <w:rsid w:val="00E02EB6"/>
    <w:rsid w:val="00E06675"/>
    <w:rsid w:val="00E13F84"/>
    <w:rsid w:val="00E15417"/>
    <w:rsid w:val="00E15AED"/>
    <w:rsid w:val="00E16509"/>
    <w:rsid w:val="00E2386E"/>
    <w:rsid w:val="00E23CEB"/>
    <w:rsid w:val="00E30BF0"/>
    <w:rsid w:val="00E354F2"/>
    <w:rsid w:val="00E369DB"/>
    <w:rsid w:val="00E417FA"/>
    <w:rsid w:val="00E43BA4"/>
    <w:rsid w:val="00E44582"/>
    <w:rsid w:val="00E45615"/>
    <w:rsid w:val="00E538C9"/>
    <w:rsid w:val="00E611BF"/>
    <w:rsid w:val="00E61C56"/>
    <w:rsid w:val="00E6389D"/>
    <w:rsid w:val="00E72526"/>
    <w:rsid w:val="00E73C53"/>
    <w:rsid w:val="00E742BD"/>
    <w:rsid w:val="00E7633F"/>
    <w:rsid w:val="00E77645"/>
    <w:rsid w:val="00E8177F"/>
    <w:rsid w:val="00E82BD4"/>
    <w:rsid w:val="00E83D70"/>
    <w:rsid w:val="00E86FE4"/>
    <w:rsid w:val="00E92866"/>
    <w:rsid w:val="00E92D1E"/>
    <w:rsid w:val="00E92D21"/>
    <w:rsid w:val="00E96ABA"/>
    <w:rsid w:val="00E97B03"/>
    <w:rsid w:val="00EA15B0"/>
    <w:rsid w:val="00EA4B8B"/>
    <w:rsid w:val="00EA5EA7"/>
    <w:rsid w:val="00EB12B4"/>
    <w:rsid w:val="00EB2BB8"/>
    <w:rsid w:val="00EB3F4B"/>
    <w:rsid w:val="00EB5349"/>
    <w:rsid w:val="00EB6A03"/>
    <w:rsid w:val="00EC0879"/>
    <w:rsid w:val="00EC4A25"/>
    <w:rsid w:val="00EC513A"/>
    <w:rsid w:val="00EC6CBA"/>
    <w:rsid w:val="00EC7837"/>
    <w:rsid w:val="00ED192A"/>
    <w:rsid w:val="00EE0948"/>
    <w:rsid w:val="00EE1EEA"/>
    <w:rsid w:val="00EE507C"/>
    <w:rsid w:val="00EE7112"/>
    <w:rsid w:val="00EF0D9A"/>
    <w:rsid w:val="00EF1B64"/>
    <w:rsid w:val="00F022BD"/>
    <w:rsid w:val="00F025A2"/>
    <w:rsid w:val="00F04712"/>
    <w:rsid w:val="00F04C0A"/>
    <w:rsid w:val="00F04EF9"/>
    <w:rsid w:val="00F061F2"/>
    <w:rsid w:val="00F1124F"/>
    <w:rsid w:val="00F13360"/>
    <w:rsid w:val="00F16FC9"/>
    <w:rsid w:val="00F21791"/>
    <w:rsid w:val="00F22EC7"/>
    <w:rsid w:val="00F23B97"/>
    <w:rsid w:val="00F25D62"/>
    <w:rsid w:val="00F325C8"/>
    <w:rsid w:val="00F33906"/>
    <w:rsid w:val="00F33D99"/>
    <w:rsid w:val="00F40BAF"/>
    <w:rsid w:val="00F47ADB"/>
    <w:rsid w:val="00F511B9"/>
    <w:rsid w:val="00F653B8"/>
    <w:rsid w:val="00F71C05"/>
    <w:rsid w:val="00F71FFD"/>
    <w:rsid w:val="00F7330A"/>
    <w:rsid w:val="00F857BB"/>
    <w:rsid w:val="00F9008D"/>
    <w:rsid w:val="00F916BD"/>
    <w:rsid w:val="00F92575"/>
    <w:rsid w:val="00F96C59"/>
    <w:rsid w:val="00FA1266"/>
    <w:rsid w:val="00FA4114"/>
    <w:rsid w:val="00FB29D5"/>
    <w:rsid w:val="00FB4701"/>
    <w:rsid w:val="00FB5A50"/>
    <w:rsid w:val="00FB7CF3"/>
    <w:rsid w:val="00FC1192"/>
    <w:rsid w:val="00FC5940"/>
    <w:rsid w:val="00FC6BF4"/>
    <w:rsid w:val="00FC7EA5"/>
    <w:rsid w:val="00FD5307"/>
    <w:rsid w:val="00FD77A9"/>
    <w:rsid w:val="00FE7D07"/>
    <w:rsid w:val="00FF6E44"/>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8D7C5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E24"/>
    <w:pPr>
      <w:overflowPunct w:val="0"/>
      <w:autoSpaceDE w:val="0"/>
      <w:autoSpaceDN w:val="0"/>
      <w:adjustRightInd w:val="0"/>
      <w:spacing w:after="180"/>
      <w:textAlignment w:val="baseline"/>
    </w:pPr>
    <w:rPr>
      <w:lang w:val="en-GB" w:eastAsia="en-GB"/>
    </w:rPr>
  </w:style>
  <w:style w:type="paragraph" w:styleId="Heading1">
    <w:name w:val="heading 1"/>
    <w:next w:val="Normal"/>
    <w:link w:val="Heading1Char"/>
    <w:qFormat/>
    <w:rsid w:val="006F4E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link w:val="Heading2Char"/>
    <w:qFormat/>
    <w:rsid w:val="006F4E24"/>
    <w:pPr>
      <w:pBdr>
        <w:top w:val="none" w:sz="0" w:space="0" w:color="auto"/>
      </w:pBdr>
      <w:spacing w:before="180"/>
      <w:outlineLvl w:val="1"/>
    </w:pPr>
    <w:rPr>
      <w:sz w:val="32"/>
    </w:rPr>
  </w:style>
  <w:style w:type="paragraph" w:styleId="Heading3">
    <w:name w:val="heading 3"/>
    <w:basedOn w:val="Heading2"/>
    <w:next w:val="Normal"/>
    <w:link w:val="Heading3Char"/>
    <w:qFormat/>
    <w:rsid w:val="006F4E24"/>
    <w:pPr>
      <w:spacing w:before="120"/>
      <w:outlineLvl w:val="2"/>
    </w:pPr>
    <w:rPr>
      <w:sz w:val="28"/>
    </w:rPr>
  </w:style>
  <w:style w:type="paragraph" w:styleId="Heading4">
    <w:name w:val="heading 4"/>
    <w:basedOn w:val="Heading3"/>
    <w:next w:val="Normal"/>
    <w:link w:val="Heading4Char"/>
    <w:qFormat/>
    <w:rsid w:val="006F4E24"/>
    <w:pPr>
      <w:ind w:left="1418" w:hanging="1418"/>
      <w:outlineLvl w:val="3"/>
    </w:pPr>
    <w:rPr>
      <w:sz w:val="24"/>
    </w:rPr>
  </w:style>
  <w:style w:type="paragraph" w:styleId="Heading5">
    <w:name w:val="heading 5"/>
    <w:basedOn w:val="Heading4"/>
    <w:next w:val="Normal"/>
    <w:link w:val="Heading5Char"/>
    <w:qFormat/>
    <w:rsid w:val="006F4E24"/>
    <w:pPr>
      <w:ind w:left="1701" w:hanging="1701"/>
      <w:outlineLvl w:val="4"/>
    </w:pPr>
    <w:rPr>
      <w:sz w:val="22"/>
    </w:rPr>
  </w:style>
  <w:style w:type="paragraph" w:styleId="Heading6">
    <w:name w:val="heading 6"/>
    <w:basedOn w:val="Normal"/>
    <w:next w:val="Normal"/>
    <w:link w:val="Heading6Char"/>
    <w:qFormat/>
    <w:rsid w:val="006F4E24"/>
    <w:pPr>
      <w:keepNext/>
      <w:keepLines/>
      <w:numPr>
        <w:ilvl w:val="5"/>
        <w:numId w:val="22"/>
      </w:numPr>
      <w:spacing w:before="120"/>
      <w:outlineLvl w:val="5"/>
    </w:pPr>
    <w:rPr>
      <w:rFonts w:ascii="Arial" w:hAnsi="Arial"/>
    </w:rPr>
  </w:style>
  <w:style w:type="paragraph" w:styleId="Heading7">
    <w:name w:val="heading 7"/>
    <w:basedOn w:val="Normal"/>
    <w:next w:val="Normal"/>
    <w:link w:val="Heading7Char"/>
    <w:semiHidden/>
    <w:qFormat/>
    <w:rsid w:val="006F4E24"/>
    <w:pPr>
      <w:keepNext/>
      <w:keepLines/>
      <w:numPr>
        <w:ilvl w:val="6"/>
        <w:numId w:val="22"/>
      </w:numPr>
      <w:spacing w:before="120"/>
      <w:outlineLvl w:val="6"/>
    </w:pPr>
    <w:rPr>
      <w:rFonts w:ascii="Arial" w:hAnsi="Arial"/>
    </w:rPr>
  </w:style>
  <w:style w:type="paragraph" w:styleId="Heading8">
    <w:name w:val="heading 8"/>
    <w:basedOn w:val="Heading1"/>
    <w:next w:val="Normal"/>
    <w:link w:val="Heading8Char"/>
    <w:qFormat/>
    <w:rsid w:val="006F4E24"/>
    <w:pPr>
      <w:ind w:left="0" w:firstLine="0"/>
      <w:outlineLvl w:val="7"/>
    </w:pPr>
  </w:style>
  <w:style w:type="paragraph" w:styleId="Heading9">
    <w:name w:val="heading 9"/>
    <w:basedOn w:val="Heading8"/>
    <w:next w:val="Normal"/>
    <w:link w:val="Heading9Char"/>
    <w:qFormat/>
    <w:rsid w:val="006F4E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4E24"/>
    <w:pPr>
      <w:spacing w:after="120"/>
    </w:pPr>
  </w:style>
  <w:style w:type="paragraph" w:styleId="List">
    <w:name w:val="List"/>
    <w:basedOn w:val="Normal"/>
    <w:rsid w:val="006F4E24"/>
    <w:pPr>
      <w:ind w:left="283" w:hanging="283"/>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table" w:styleId="GridTable1Light">
    <w:name w:val="Grid Table 1 Light"/>
    <w:basedOn w:val="TableNormal"/>
    <w:uiPriority w:val="46"/>
    <w:rsid w:val="006F4E2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ZGSM">
    <w:name w:val="ZGSM"/>
    <w:rsid w:val="006F4E24"/>
  </w:style>
  <w:style w:type="table" w:styleId="LightGrid">
    <w:name w:val="Light Grid"/>
    <w:basedOn w:val="TableNormal"/>
    <w:uiPriority w:val="62"/>
    <w:semiHidden/>
    <w:unhideWhenUsed/>
    <w:rsid w:val="006F4E2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2">
    <w:name w:val="List 2"/>
    <w:basedOn w:val="Normal"/>
    <w:rsid w:val="006F4E24"/>
    <w:pPr>
      <w:ind w:left="566" w:hanging="283"/>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table" w:styleId="GridTable1Light-Accent1">
    <w:name w:val="Grid Table 1 Light Accent 1"/>
    <w:basedOn w:val="TableNormal"/>
    <w:uiPriority w:val="46"/>
    <w:rsid w:val="006F4E24"/>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T">
    <w:name w:val="TT"/>
    <w:basedOn w:val="Heading1"/>
    <w:next w:val="Normal"/>
    <w:rsid w:val="006F4E24"/>
    <w:pPr>
      <w:outlineLvl w:val="9"/>
    </w:pPr>
  </w:style>
  <w:style w:type="table" w:styleId="PlainTable1">
    <w:name w:val="Plain Table 1"/>
    <w:basedOn w:val="TableNormal"/>
    <w:uiPriority w:val="41"/>
    <w:rsid w:val="006F4E2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
    <w:name w:val="NO"/>
    <w:basedOn w:val="Normal"/>
    <w:link w:val="NOZchn"/>
    <w:qFormat/>
    <w:rsid w:val="006F4E24"/>
    <w:pPr>
      <w:keepLines/>
      <w:ind w:left="1135" w:hanging="851"/>
    </w:pPr>
  </w:style>
  <w:style w:type="paragraph" w:customStyle="1" w:styleId="PL">
    <w:name w:val="PL"/>
    <w:link w:val="PLChar"/>
    <w:qFormat/>
    <w:rsid w:val="006F4E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styleId="List3">
    <w:name w:val="List 3"/>
    <w:basedOn w:val="Normal"/>
    <w:rsid w:val="006F4E24"/>
    <w:pPr>
      <w:ind w:left="849" w:hanging="283"/>
      <w:contextualSpacing/>
    </w:pPr>
  </w:style>
  <w:style w:type="paragraph" w:customStyle="1" w:styleId="TAL">
    <w:name w:val="TAL"/>
    <w:basedOn w:val="Normal"/>
    <w:link w:val="TALChar"/>
    <w:qFormat/>
    <w:rsid w:val="006F4E24"/>
    <w:pPr>
      <w:keepNext/>
      <w:keepLines/>
      <w:spacing w:after="0"/>
    </w:pPr>
    <w:rPr>
      <w:rFonts w:ascii="Arial" w:hAnsi="Arial"/>
      <w:sz w:val="18"/>
    </w:rPr>
  </w:style>
  <w:style w:type="paragraph" w:customStyle="1" w:styleId="TAH">
    <w:name w:val="TAH"/>
    <w:basedOn w:val="TAC"/>
    <w:link w:val="TAHChar"/>
    <w:qFormat/>
    <w:rsid w:val="006F4E24"/>
    <w:rPr>
      <w:b/>
    </w:rPr>
  </w:style>
  <w:style w:type="paragraph" w:customStyle="1" w:styleId="TAC">
    <w:name w:val="TAC"/>
    <w:basedOn w:val="TAL"/>
    <w:link w:val="TACChar"/>
    <w:qFormat/>
    <w:rsid w:val="006F4E24"/>
    <w:pPr>
      <w:jc w:val="center"/>
    </w:pPr>
  </w:style>
  <w:style w:type="table" w:styleId="LightGrid-Accent1">
    <w:name w:val="Light Grid Accent 1"/>
    <w:basedOn w:val="TableNormal"/>
    <w:uiPriority w:val="62"/>
    <w:semiHidden/>
    <w:unhideWhenUsed/>
    <w:rsid w:val="006F4E24"/>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EX">
    <w:name w:val="EX"/>
    <w:basedOn w:val="Normal"/>
    <w:link w:val="EXCar"/>
    <w:qFormat/>
    <w:rsid w:val="006F4E24"/>
    <w:pPr>
      <w:keepLines/>
      <w:ind w:left="1702" w:hanging="1418"/>
    </w:pPr>
  </w:style>
  <w:style w:type="paragraph" w:customStyle="1" w:styleId="FP">
    <w:name w:val="FP"/>
    <w:basedOn w:val="Normal"/>
    <w:rsid w:val="006F4E24"/>
    <w:pPr>
      <w:spacing w:after="0"/>
    </w:pPr>
  </w:style>
  <w:style w:type="table" w:styleId="PlainTable2">
    <w:name w:val="Plain Table 2"/>
    <w:basedOn w:val="TableNormal"/>
    <w:uiPriority w:val="42"/>
    <w:rsid w:val="006F4E2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W">
    <w:name w:val="EW"/>
    <w:basedOn w:val="EX"/>
    <w:rsid w:val="006F4E24"/>
    <w:pPr>
      <w:spacing w:after="0"/>
    </w:pPr>
  </w:style>
  <w:style w:type="paragraph" w:customStyle="1" w:styleId="B1">
    <w:name w:val="B1"/>
    <w:basedOn w:val="List"/>
    <w:link w:val="B1Char"/>
    <w:qFormat/>
    <w:rsid w:val="006F4E24"/>
    <w:pPr>
      <w:ind w:left="568" w:hanging="284"/>
      <w:contextualSpacing w:val="0"/>
    </w:pPr>
  </w:style>
  <w:style w:type="paragraph" w:styleId="TOC6">
    <w:name w:val="toc 6"/>
    <w:basedOn w:val="TOC5"/>
    <w:next w:val="Normal"/>
    <w:uiPriority w:val="39"/>
    <w:pPr>
      <w:ind w:left="1985" w:hanging="1985"/>
    </w:pPr>
  </w:style>
  <w:style w:type="paragraph" w:customStyle="1" w:styleId="B4">
    <w:name w:val="B4"/>
    <w:basedOn w:val="List4"/>
    <w:rsid w:val="006F4E24"/>
    <w:pPr>
      <w:ind w:left="1418" w:hanging="284"/>
      <w:contextualSpacing w:val="0"/>
    </w:pPr>
  </w:style>
  <w:style w:type="paragraph" w:customStyle="1" w:styleId="EditorsNote">
    <w:name w:val="Editor's Note"/>
    <w:basedOn w:val="NO"/>
    <w:link w:val="EditorsNoteChar"/>
    <w:rsid w:val="006F4E24"/>
    <w:rPr>
      <w:color w:val="FF0000"/>
    </w:rPr>
  </w:style>
  <w:style w:type="paragraph" w:customStyle="1" w:styleId="TH">
    <w:name w:val="TH"/>
    <w:basedOn w:val="Normal"/>
    <w:link w:val="THChar"/>
    <w:qFormat/>
    <w:rsid w:val="006F4E24"/>
    <w:pPr>
      <w:keepNext/>
      <w:keepLines/>
      <w:spacing w:before="60"/>
      <w:jc w:val="center"/>
    </w:pPr>
    <w:rPr>
      <w:rFonts w:ascii="Arial" w:hAnsi="Arial"/>
      <w:b/>
    </w:rPr>
  </w:style>
  <w:style w:type="paragraph" w:customStyle="1" w:styleId="ZA">
    <w:name w:val="ZA"/>
    <w:rsid w:val="006F4E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F4E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T">
    <w:name w:val="ZT"/>
    <w:rsid w:val="006F4E2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customStyle="1" w:styleId="ZU">
    <w:name w:val="ZU"/>
    <w:rsid w:val="006F4E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TAN">
    <w:name w:val="TAN"/>
    <w:basedOn w:val="TAL"/>
    <w:link w:val="TANChar"/>
    <w:qFormat/>
    <w:rsid w:val="006F4E24"/>
    <w:pPr>
      <w:ind w:left="851" w:hanging="851"/>
    </w:pPr>
  </w:style>
  <w:style w:type="paragraph" w:styleId="List4">
    <w:name w:val="List 4"/>
    <w:basedOn w:val="Normal"/>
    <w:rsid w:val="006F4E24"/>
    <w:pPr>
      <w:ind w:left="1132" w:hanging="283"/>
      <w:contextualSpacing/>
    </w:pPr>
  </w:style>
  <w:style w:type="paragraph" w:customStyle="1" w:styleId="TF">
    <w:name w:val="TF"/>
    <w:aliases w:val="left"/>
    <w:basedOn w:val="TH"/>
    <w:link w:val="TFChar"/>
    <w:qFormat/>
    <w:rsid w:val="006F4E24"/>
    <w:pPr>
      <w:keepNext w:val="0"/>
      <w:spacing w:before="0" w:after="240"/>
    </w:pPr>
  </w:style>
  <w:style w:type="paragraph" w:customStyle="1" w:styleId="B5">
    <w:name w:val="B5"/>
    <w:basedOn w:val="List5"/>
    <w:rsid w:val="006F4E24"/>
    <w:pPr>
      <w:ind w:left="1702" w:hanging="284"/>
      <w:contextualSpacing w:val="0"/>
    </w:pPr>
  </w:style>
  <w:style w:type="paragraph" w:customStyle="1" w:styleId="B2">
    <w:name w:val="B2"/>
    <w:basedOn w:val="List2"/>
    <w:link w:val="B2Char"/>
    <w:rsid w:val="006F4E24"/>
    <w:pPr>
      <w:ind w:left="851" w:hanging="284"/>
      <w:contextualSpacing w:val="0"/>
    </w:pPr>
  </w:style>
  <w:style w:type="paragraph" w:customStyle="1" w:styleId="B3">
    <w:name w:val="B3"/>
    <w:basedOn w:val="List3"/>
    <w:rsid w:val="006F4E24"/>
    <w:pPr>
      <w:ind w:left="1135" w:hanging="284"/>
      <w:contextualSpacing w:val="0"/>
    </w:pPr>
  </w:style>
  <w:style w:type="character" w:customStyle="1" w:styleId="BodyTextChar">
    <w:name w:val="Body Text Char"/>
    <w:link w:val="BodyText"/>
    <w:rsid w:val="006F4E24"/>
    <w:rPr>
      <w:lang w:val="en-GB" w:eastAsia="en-GB"/>
    </w:rPr>
  </w:style>
  <w:style w:type="table" w:styleId="ColorfulGrid">
    <w:name w:val="Colorful Grid"/>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List5">
    <w:name w:val="List 5"/>
    <w:basedOn w:val="Normal"/>
    <w:rsid w:val="006F4E24"/>
    <w:pPr>
      <w:ind w:left="1415" w:hanging="283"/>
      <w:contextualSpacing/>
    </w:pPr>
  </w:style>
  <w:style w:type="paragraph" w:customStyle="1" w:styleId="ZV">
    <w:name w:val="ZV"/>
    <w:basedOn w:val="ZU"/>
    <w:rsid w:val="006F4E24"/>
    <w:pPr>
      <w:framePr w:wrap="notBeside" w:y="16161"/>
    </w:pPr>
  </w:style>
  <w:style w:type="table" w:styleId="ColorfulGrid-Accent1">
    <w:name w:val="Colorful Grid Accent 1"/>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Guidance">
    <w:name w:val="Guidance"/>
    <w:basedOn w:val="Normal"/>
    <w:rPr>
      <w:i/>
      <w:color w:val="0000FF"/>
    </w:rPr>
  </w:style>
  <w:style w:type="table" w:styleId="ColorfulGrid-Accent2">
    <w:name w:val="Colorful Grid Accent 2"/>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paragraph" w:customStyle="1" w:styleId="EQ">
    <w:name w:val="EQ"/>
    <w:basedOn w:val="Normal"/>
    <w:next w:val="Normal"/>
    <w:rsid w:val="006F4E24"/>
    <w:pPr>
      <w:keepLines/>
      <w:tabs>
        <w:tab w:val="center" w:pos="4536"/>
        <w:tab w:val="right" w:pos="9072"/>
      </w:tabs>
    </w:pPr>
    <w:rPr>
      <w:noProof/>
    </w:rPr>
  </w:style>
  <w:style w:type="table" w:styleId="GridTable1Light-Accent2">
    <w:name w:val="Grid Table 1 Light Accent 2"/>
    <w:basedOn w:val="TableNormal"/>
    <w:uiPriority w:val="46"/>
    <w:rsid w:val="006F4E24"/>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LightGrid-Accent2">
    <w:name w:val="Light Grid Accent 2"/>
    <w:basedOn w:val="TableNormal"/>
    <w:uiPriority w:val="62"/>
    <w:semiHidden/>
    <w:unhideWhenUsed/>
    <w:rsid w:val="006F4E24"/>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6F4E24"/>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GridTable1Light-Accent3">
    <w:name w:val="Grid Table 1 Light Accent 3"/>
    <w:basedOn w:val="TableNormal"/>
    <w:uiPriority w:val="46"/>
    <w:rsid w:val="006F4E24"/>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F4E24"/>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F4E2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ListTable1Light">
    <w:name w:val="List Table 1 Light"/>
    <w:basedOn w:val="TableNormal"/>
    <w:uiPriority w:val="46"/>
    <w:rsid w:val="006F4E2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6F4E24"/>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6F4E24"/>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6F4E24"/>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6F4E24"/>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6F4E24"/>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6F4E24"/>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6F4E24"/>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6F4E24"/>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6F4E24"/>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6F4E24"/>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6F4E24"/>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ghtGrid-Accent4">
    <w:name w:val="Light Grid Accent 4"/>
    <w:basedOn w:val="TableNormal"/>
    <w:uiPriority w:val="62"/>
    <w:semiHidden/>
    <w:unhideWhenUsed/>
    <w:rsid w:val="006F4E24"/>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ColorfulGrid-Accent4">
    <w:name w:val="Colorful Grid Accent 4"/>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6">
    <w:name w:val="Colorful Grid Accent 6"/>
    <w:basedOn w:val="TableNormal"/>
    <w:uiPriority w:val="73"/>
    <w:semiHidden/>
    <w:unhideWhenUsed/>
    <w:rsid w:val="006F4E24"/>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unhideWhenUsed/>
    <w:rsid w:val="006F4E2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6F4E24"/>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semiHidden/>
    <w:unhideWhenUsed/>
    <w:rsid w:val="006F4E24"/>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unhideWhenUsed/>
    <w:rsid w:val="006F4E24"/>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unhideWhenUsed/>
    <w:rsid w:val="006F4E24"/>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GridTable1Light-Accent6">
    <w:name w:val="Grid Table 1 Light Accent 6"/>
    <w:basedOn w:val="TableNormal"/>
    <w:uiPriority w:val="46"/>
    <w:rsid w:val="006F4E24"/>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6F4E2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3Deffects1">
    <w:name w:val="Table 3D effects 1"/>
    <w:basedOn w:val="TableNormal"/>
    <w:semiHidden/>
    <w:unhideWhenUsed/>
    <w:rsid w:val="006F4E24"/>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F4E24"/>
    <w:pPr>
      <w:overflowPunct w:val="0"/>
      <w:autoSpaceDE w:val="0"/>
      <w:autoSpaceDN w:val="0"/>
      <w:adjustRightInd w:val="0"/>
      <w:spacing w:after="18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List-Accent5">
    <w:name w:val="Colorful List Accent 5"/>
    <w:basedOn w:val="TableNormal"/>
    <w:uiPriority w:val="72"/>
    <w:semiHidden/>
    <w:unhideWhenUsed/>
    <w:rsid w:val="006F4E24"/>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semiHidden/>
    <w:unhideWhenUsed/>
    <w:rsid w:val="006F4E24"/>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DarkList">
    <w:name w:val="Dark List"/>
    <w:basedOn w:val="TableNormal"/>
    <w:uiPriority w:val="70"/>
    <w:semiHidden/>
    <w:unhideWhenUsed/>
    <w:rsid w:val="006F4E2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6F4E24"/>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2">
    <w:name w:val="Dark List Accent 2"/>
    <w:basedOn w:val="TableNormal"/>
    <w:uiPriority w:val="70"/>
    <w:semiHidden/>
    <w:unhideWhenUsed/>
    <w:rsid w:val="006F4E24"/>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character" w:customStyle="1" w:styleId="TALChar">
    <w:name w:val="TAL Char"/>
    <w:link w:val="TAL"/>
    <w:qFormat/>
    <w:rsid w:val="00A16735"/>
    <w:rPr>
      <w:rFonts w:ascii="Arial" w:hAnsi="Arial"/>
      <w:sz w:val="18"/>
      <w:lang w:val="en-GB" w:eastAsia="en-GB"/>
    </w:rPr>
  </w:style>
  <w:style w:type="character" w:customStyle="1" w:styleId="TACChar">
    <w:name w:val="TAC Char"/>
    <w:link w:val="TAC"/>
    <w:qFormat/>
    <w:rsid w:val="00A16735"/>
    <w:rPr>
      <w:rFonts w:ascii="Arial" w:hAnsi="Arial"/>
      <w:sz w:val="18"/>
      <w:lang w:val="en-GB" w:eastAsia="en-GB"/>
    </w:rPr>
  </w:style>
  <w:style w:type="character" w:customStyle="1" w:styleId="THChar">
    <w:name w:val="TH Char"/>
    <w:link w:val="TH"/>
    <w:qFormat/>
    <w:locked/>
    <w:rsid w:val="00A16735"/>
    <w:rPr>
      <w:rFonts w:ascii="Arial" w:hAnsi="Arial"/>
      <w:b/>
      <w:lang w:val="en-GB" w:eastAsia="en-GB"/>
    </w:rPr>
  </w:style>
  <w:style w:type="character" w:customStyle="1" w:styleId="TAHChar">
    <w:name w:val="TAH Char"/>
    <w:link w:val="TAH"/>
    <w:qFormat/>
    <w:locked/>
    <w:rsid w:val="00A16735"/>
    <w:rPr>
      <w:rFonts w:ascii="Arial" w:hAnsi="Arial"/>
      <w:b/>
      <w:sz w:val="18"/>
      <w:lang w:val="en-GB" w:eastAsia="en-GB"/>
    </w:rPr>
  </w:style>
  <w:style w:type="table" w:styleId="ColorfulShading">
    <w:name w:val="Colorful Shading"/>
    <w:basedOn w:val="TableNormal"/>
    <w:uiPriority w:val="71"/>
    <w:semiHidden/>
    <w:unhideWhenUsed/>
    <w:rsid w:val="006F4E24"/>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6F4E24"/>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character" w:customStyle="1" w:styleId="B1Char">
    <w:name w:val="B1 Char"/>
    <w:link w:val="B1"/>
    <w:qFormat/>
    <w:rsid w:val="00A16735"/>
    <w:rPr>
      <w:lang w:val="en-GB" w:eastAsia="en-GB"/>
    </w:rPr>
  </w:style>
  <w:style w:type="character" w:customStyle="1" w:styleId="TFChar">
    <w:name w:val="TF Char"/>
    <w:link w:val="TF"/>
    <w:qFormat/>
    <w:rsid w:val="00A16735"/>
    <w:rPr>
      <w:rFonts w:ascii="Arial" w:hAnsi="Arial"/>
      <w:b/>
      <w:lang w:val="en-GB" w:eastAsia="en-GB"/>
    </w:rPr>
  </w:style>
  <w:style w:type="character" w:customStyle="1" w:styleId="EditorsNoteChar">
    <w:name w:val="Editor's Note Char"/>
    <w:aliases w:val="EN Char"/>
    <w:link w:val="EditorsNote"/>
    <w:rsid w:val="00A16735"/>
    <w:rPr>
      <w:color w:val="FF0000"/>
      <w:lang w:val="en-GB" w:eastAsia="en-GB"/>
    </w:rPr>
  </w:style>
  <w:style w:type="character" w:customStyle="1" w:styleId="NOZchn">
    <w:name w:val="NO Zchn"/>
    <w:link w:val="NO"/>
    <w:qFormat/>
    <w:rsid w:val="00A16735"/>
    <w:rPr>
      <w:lang w:val="en-GB" w:eastAsia="en-GB"/>
    </w:rPr>
  </w:style>
  <w:style w:type="character" w:customStyle="1" w:styleId="EXCar">
    <w:name w:val="EX Car"/>
    <w:link w:val="EX"/>
    <w:qFormat/>
    <w:rsid w:val="00A16735"/>
    <w:rPr>
      <w:lang w:val="en-GB" w:eastAsia="en-GB"/>
    </w:rPr>
  </w:style>
  <w:style w:type="table" w:styleId="ColorfulShading-Accent2">
    <w:name w:val="Colorful Shading Accent 2"/>
    <w:basedOn w:val="TableNormal"/>
    <w:uiPriority w:val="71"/>
    <w:semiHidden/>
    <w:unhideWhenUsed/>
    <w:rsid w:val="006F4E24"/>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character" w:customStyle="1" w:styleId="Heading5Char">
    <w:name w:val="Heading 5 Char"/>
    <w:link w:val="Heading5"/>
    <w:rsid w:val="00A16735"/>
    <w:rPr>
      <w:rFonts w:ascii="Arial" w:hAnsi="Arial"/>
      <w:sz w:val="22"/>
      <w:lang w:val="en-GB" w:eastAsia="en-GB"/>
    </w:rPr>
  </w:style>
  <w:style w:type="table" w:styleId="ColorfulShading-Accent3">
    <w:name w:val="Colorful Shading Accent 3"/>
    <w:basedOn w:val="TableNormal"/>
    <w:uiPriority w:val="71"/>
    <w:semiHidden/>
    <w:unhideWhenUsed/>
    <w:rsid w:val="006F4E24"/>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Heading2Char">
    <w:name w:val="Heading 2 Char"/>
    <w:link w:val="Heading2"/>
    <w:rsid w:val="00A16735"/>
    <w:rPr>
      <w:rFonts w:ascii="Arial" w:hAnsi="Arial"/>
      <w:sz w:val="32"/>
      <w:lang w:val="en-GB" w:eastAsia="en-GB"/>
    </w:rPr>
  </w:style>
  <w:style w:type="table" w:styleId="LightGrid-Accent5">
    <w:name w:val="Light Grid Accent 5"/>
    <w:basedOn w:val="TableNormal"/>
    <w:uiPriority w:val="62"/>
    <w:semiHidden/>
    <w:unhideWhenUsed/>
    <w:rsid w:val="006F4E24"/>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Heading6Char">
    <w:name w:val="Heading 6 Char"/>
    <w:link w:val="Heading6"/>
    <w:rsid w:val="00A16735"/>
    <w:rPr>
      <w:rFonts w:ascii="Arial" w:hAnsi="Arial"/>
      <w:lang w:eastAsia="en-US"/>
    </w:rPr>
  </w:style>
  <w:style w:type="character" w:customStyle="1" w:styleId="Heading3Char">
    <w:name w:val="Heading 3 Char"/>
    <w:link w:val="Heading3"/>
    <w:rsid w:val="00A16735"/>
    <w:rPr>
      <w:rFonts w:ascii="Arial" w:hAnsi="Arial"/>
      <w:sz w:val="28"/>
      <w:lang w:val="en-GB" w:eastAsia="en-GB"/>
    </w:rPr>
  </w:style>
  <w:style w:type="table" w:styleId="ColorfulShading-Accent4">
    <w:name w:val="Colorful Shading Accent 4"/>
    <w:basedOn w:val="TableNormal"/>
    <w:uiPriority w:val="71"/>
    <w:semiHidden/>
    <w:unhideWhenUsed/>
    <w:rsid w:val="006F4E24"/>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character" w:customStyle="1" w:styleId="Heading4Char">
    <w:name w:val="Heading 4 Char"/>
    <w:link w:val="Heading4"/>
    <w:rsid w:val="00A16735"/>
    <w:rPr>
      <w:rFonts w:ascii="Arial" w:hAnsi="Arial"/>
      <w:sz w:val="24"/>
      <w:lang w:val="en-GB" w:eastAsia="en-GB"/>
    </w:rPr>
  </w:style>
  <w:style w:type="character" w:customStyle="1" w:styleId="B2Char">
    <w:name w:val="B2 Char"/>
    <w:link w:val="B2"/>
    <w:qFormat/>
    <w:rsid w:val="00A16735"/>
    <w:rPr>
      <w:lang w:val="en-GB" w:eastAsia="en-GB"/>
    </w:rPr>
  </w:style>
  <w:style w:type="paragraph" w:styleId="Revision">
    <w:name w:val="Revision"/>
    <w:hidden/>
    <w:uiPriority w:val="99"/>
    <w:semiHidden/>
    <w:rsid w:val="00A16735"/>
    <w:rPr>
      <w:lang w:val="en-GB"/>
    </w:rPr>
  </w:style>
  <w:style w:type="table" w:styleId="ColorfulShading-Accent5">
    <w:name w:val="Colorful Shading Accent 5"/>
    <w:basedOn w:val="TableNormal"/>
    <w:uiPriority w:val="71"/>
    <w:semiHidden/>
    <w:unhideWhenUsed/>
    <w:rsid w:val="006F4E24"/>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character" w:customStyle="1" w:styleId="PLChar">
    <w:name w:val="PL Char"/>
    <w:link w:val="PL"/>
    <w:qFormat/>
    <w:locked/>
    <w:rsid w:val="00A16735"/>
    <w:rPr>
      <w:rFonts w:ascii="Courier New" w:hAnsi="Courier New"/>
      <w:noProof/>
      <w:sz w:val="16"/>
      <w:lang w:val="en-GB" w:eastAsia="en-GB"/>
    </w:rPr>
  </w:style>
  <w:style w:type="table" w:styleId="ColorfulShading-Accent6">
    <w:name w:val="Colorful Shading Accent 6"/>
    <w:basedOn w:val="TableNormal"/>
    <w:uiPriority w:val="71"/>
    <w:semiHidden/>
    <w:unhideWhenUsed/>
    <w:rsid w:val="006F4E24"/>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customStyle="1" w:styleId="TANChar">
    <w:name w:val="TAN Char"/>
    <w:link w:val="TAN"/>
    <w:qFormat/>
    <w:locked/>
    <w:rsid w:val="00A16735"/>
    <w:rPr>
      <w:rFonts w:ascii="Arial" w:hAnsi="Arial"/>
      <w:sz w:val="18"/>
      <w:lang w:val="en-GB" w:eastAsia="en-GB"/>
    </w:rPr>
  </w:style>
  <w:style w:type="table" w:styleId="LightGrid-Accent6">
    <w:name w:val="Light Grid Accent 6"/>
    <w:basedOn w:val="TableNormal"/>
    <w:uiPriority w:val="62"/>
    <w:semiHidden/>
    <w:unhideWhenUsed/>
    <w:rsid w:val="006F4E24"/>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Heading1Char">
    <w:name w:val="Heading 1 Char"/>
    <w:link w:val="Heading1"/>
    <w:rsid w:val="00A16735"/>
    <w:rPr>
      <w:rFonts w:ascii="Arial" w:hAnsi="Arial"/>
      <w:sz w:val="36"/>
      <w:lang w:val="en-GB" w:eastAsia="en-GB"/>
    </w:rPr>
  </w:style>
  <w:style w:type="character" w:customStyle="1" w:styleId="Heading7Char">
    <w:name w:val="Heading 7 Char"/>
    <w:link w:val="Heading7"/>
    <w:rsid w:val="00A16735"/>
    <w:rPr>
      <w:rFonts w:ascii="Arial" w:hAnsi="Arial"/>
      <w:lang w:eastAsia="en-US"/>
    </w:rPr>
  </w:style>
  <w:style w:type="character" w:customStyle="1" w:styleId="Heading8Char">
    <w:name w:val="Heading 8 Char"/>
    <w:link w:val="Heading8"/>
    <w:rsid w:val="00A16735"/>
    <w:rPr>
      <w:rFonts w:ascii="Arial" w:hAnsi="Arial"/>
      <w:sz w:val="36"/>
      <w:lang w:val="en-GB" w:eastAsia="en-GB"/>
    </w:rPr>
  </w:style>
  <w:style w:type="character" w:customStyle="1" w:styleId="Heading9Char">
    <w:name w:val="Heading 9 Char"/>
    <w:link w:val="Heading9"/>
    <w:rsid w:val="00A16735"/>
    <w:rPr>
      <w:rFonts w:ascii="Arial" w:hAnsi="Arial"/>
      <w:sz w:val="36"/>
      <w:lang w:val="en-GB" w:eastAsia="en-GB"/>
    </w:rPr>
  </w:style>
  <w:style w:type="table" w:styleId="DarkList-Accent3">
    <w:name w:val="Dark List Accent 3"/>
    <w:basedOn w:val="TableNormal"/>
    <w:uiPriority w:val="70"/>
    <w:semiHidden/>
    <w:unhideWhenUsed/>
    <w:rsid w:val="006F4E24"/>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GridTable2-Accent1">
    <w:name w:val="Grid Table 2 Accent 1"/>
    <w:basedOn w:val="TableNormal"/>
    <w:uiPriority w:val="47"/>
    <w:rsid w:val="006F4E24"/>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DarkList-Accent4">
    <w:name w:val="Dark List Accent 4"/>
    <w:basedOn w:val="TableNormal"/>
    <w:uiPriority w:val="70"/>
    <w:semiHidden/>
    <w:unhideWhenUsed/>
    <w:rsid w:val="006F4E24"/>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6F4E24"/>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semiHidden/>
    <w:unhideWhenUsed/>
    <w:rsid w:val="006F4E24"/>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GridTable2-Accent2">
    <w:name w:val="Grid Table 2 Accent 2"/>
    <w:basedOn w:val="TableNormal"/>
    <w:uiPriority w:val="47"/>
    <w:rsid w:val="006F4E24"/>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6F4E24"/>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6F4E24"/>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6F4E24"/>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6F4E24"/>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6F4E2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6F4E2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6F4E2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6F4E2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6F4E2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6F4E2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6F4E2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6F4E2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6F4E2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6F4E2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6F4E2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6F4E2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6F4E2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6F4E2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6F4E2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6F4E2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2">
    <w:name w:val="Grid Table 6 Colorful Accent 2"/>
    <w:basedOn w:val="TableNormal"/>
    <w:uiPriority w:val="51"/>
    <w:rsid w:val="006F4E24"/>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6F4E24"/>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6F4E24"/>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6F4E24"/>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6F4E24"/>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6F4E2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6F4E24"/>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6F4E24"/>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6F4E24"/>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6F4E24"/>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6F4E24"/>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6F4E24"/>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LightList">
    <w:name w:val="Light List"/>
    <w:basedOn w:val="TableNormal"/>
    <w:uiPriority w:val="61"/>
    <w:semiHidden/>
    <w:unhideWhenUsed/>
    <w:rsid w:val="006F4E2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6F4E24"/>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semiHidden/>
    <w:unhideWhenUsed/>
    <w:rsid w:val="006F4E24"/>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6F4E24"/>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6F4E24"/>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6F4E24"/>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semiHidden/>
    <w:unhideWhenUsed/>
    <w:rsid w:val="006F4E24"/>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6F4E2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6F4E24"/>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semiHidden/>
    <w:unhideWhenUsed/>
    <w:rsid w:val="006F4E24"/>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6F4E24"/>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6F4E24"/>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6F4E24"/>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semiHidden/>
    <w:unhideWhenUsed/>
    <w:rsid w:val="006F4E24"/>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stTable2-Accent5">
    <w:name w:val="List Table 2 Accent 5"/>
    <w:basedOn w:val="TableNormal"/>
    <w:uiPriority w:val="47"/>
    <w:rsid w:val="006F4E24"/>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6F4E24"/>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6F4E2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6F4E24"/>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6F4E24"/>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6F4E2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6F4E24"/>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6F4E24"/>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6F4E24"/>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6F4E2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6F4E2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6F4E2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6F4E2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6F4E2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6F4E2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6F4E2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6F4E24"/>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F4E24"/>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F4E24"/>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F4E24"/>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F4E24"/>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F4E24"/>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F4E24"/>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F4E24"/>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6F4E24"/>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6F4E24"/>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6F4E24"/>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6F4E24"/>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6F4E2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6F4E24"/>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6F4E24"/>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F4E24"/>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F4E24"/>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F4E24"/>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F4E24"/>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F4E2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F4E24"/>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F4E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6F4E24"/>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2">
    <w:name w:val="Medium Grid 1 Accent 2"/>
    <w:basedOn w:val="TableNormal"/>
    <w:uiPriority w:val="67"/>
    <w:semiHidden/>
    <w:unhideWhenUsed/>
    <w:rsid w:val="006F4E24"/>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unhideWhenUsed/>
    <w:rsid w:val="006F4E24"/>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unhideWhenUsed/>
    <w:rsid w:val="006F4E24"/>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unhideWhenUsed/>
    <w:rsid w:val="006F4E24"/>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semiHidden/>
    <w:unhideWhenUsed/>
    <w:rsid w:val="006F4E24"/>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unhideWhenUsed/>
    <w:rsid w:val="006F4E24"/>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6F4E24"/>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6F4E24"/>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6F4E24"/>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6F4E24"/>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6F4E24"/>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6F4E24"/>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semiHidden/>
    <w:unhideWhenUsed/>
    <w:rsid w:val="006F4E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6F4E24"/>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6F4E24"/>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semiHidden/>
    <w:unhideWhenUsed/>
    <w:rsid w:val="006F4E24"/>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unhideWhenUsed/>
    <w:rsid w:val="006F4E24"/>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unhideWhenUsed/>
    <w:rsid w:val="006F4E24"/>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unhideWhenUsed/>
    <w:rsid w:val="006F4E24"/>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semiHidden/>
    <w:unhideWhenUsed/>
    <w:rsid w:val="006F4E24"/>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unhideWhenUsed/>
    <w:rsid w:val="006F4E24"/>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6F4E24"/>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6F4E24"/>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6F4E24"/>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6F4E24"/>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6F4E24"/>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6F4E24"/>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6F4E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F4E24"/>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F4E24"/>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F4E24"/>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F4E24"/>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F4E24"/>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F4E24"/>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F4E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PlainTable3">
    <w:name w:val="Plain Table 3"/>
    <w:basedOn w:val="TableNormal"/>
    <w:uiPriority w:val="43"/>
    <w:rsid w:val="006F4E2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F4E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6F4E2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3">
    <w:name w:val="Table 3D effects 3"/>
    <w:basedOn w:val="TableNormal"/>
    <w:semiHidden/>
    <w:unhideWhenUsed/>
    <w:rsid w:val="006F4E24"/>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F4E24"/>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F4E24"/>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F4E24"/>
    <w:pPr>
      <w:overflowPunct w:val="0"/>
      <w:autoSpaceDE w:val="0"/>
      <w:autoSpaceDN w:val="0"/>
      <w:adjustRightInd w:val="0"/>
      <w:spacing w:after="18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F4E24"/>
    <w:pPr>
      <w:overflowPunct w:val="0"/>
      <w:autoSpaceDE w:val="0"/>
      <w:autoSpaceDN w:val="0"/>
      <w:adjustRightInd w:val="0"/>
      <w:spacing w:after="18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F4E24"/>
    <w:pPr>
      <w:overflowPunct w:val="0"/>
      <w:autoSpaceDE w:val="0"/>
      <w:autoSpaceDN w:val="0"/>
      <w:adjustRightInd w:val="0"/>
      <w:spacing w:after="18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F4E24"/>
    <w:pPr>
      <w:overflowPunct w:val="0"/>
      <w:autoSpaceDE w:val="0"/>
      <w:autoSpaceDN w:val="0"/>
      <w:adjustRightInd w:val="0"/>
      <w:spacing w:after="18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F4E24"/>
    <w:pPr>
      <w:overflowPunct w:val="0"/>
      <w:autoSpaceDE w:val="0"/>
      <w:autoSpaceDN w:val="0"/>
      <w:adjustRightInd w:val="0"/>
      <w:spacing w:after="18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F4E24"/>
    <w:pPr>
      <w:overflowPunct w:val="0"/>
      <w:autoSpaceDE w:val="0"/>
      <w:autoSpaceDN w:val="0"/>
      <w:adjustRightInd w:val="0"/>
      <w:spacing w:after="18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F4E24"/>
    <w:pPr>
      <w:overflowPunct w:val="0"/>
      <w:autoSpaceDE w:val="0"/>
      <w:autoSpaceDN w:val="0"/>
      <w:adjustRightInd w:val="0"/>
      <w:spacing w:after="18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F4E24"/>
    <w:pPr>
      <w:overflowPunct w:val="0"/>
      <w:autoSpaceDE w:val="0"/>
      <w:autoSpaceDN w:val="0"/>
      <w:adjustRightInd w:val="0"/>
      <w:spacing w:after="18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F4E24"/>
    <w:pPr>
      <w:overflowPunct w:val="0"/>
      <w:autoSpaceDE w:val="0"/>
      <w:autoSpaceDN w:val="0"/>
      <w:adjustRightInd w:val="0"/>
      <w:spacing w:after="18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F4E24"/>
    <w:pPr>
      <w:overflowPunct w:val="0"/>
      <w:autoSpaceDE w:val="0"/>
      <w:autoSpaceDN w:val="0"/>
      <w:adjustRightInd w:val="0"/>
      <w:spacing w:after="18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F4E24"/>
    <w:pPr>
      <w:overflowPunct w:val="0"/>
      <w:autoSpaceDE w:val="0"/>
      <w:autoSpaceDN w:val="0"/>
      <w:adjustRightInd w:val="0"/>
      <w:spacing w:after="18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F4E24"/>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F4E24"/>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F4E24"/>
    <w:pPr>
      <w:overflowPunct w:val="0"/>
      <w:autoSpaceDE w:val="0"/>
      <w:autoSpaceDN w:val="0"/>
      <w:adjustRightInd w:val="0"/>
      <w:spacing w:after="18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F4E24"/>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F4E24"/>
    <w:pPr>
      <w:overflowPunct w:val="0"/>
      <w:autoSpaceDE w:val="0"/>
      <w:autoSpaceDN w:val="0"/>
      <w:adjustRightInd w:val="0"/>
      <w:spacing w:after="18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F4E24"/>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F4E24"/>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F4E24"/>
    <w:pPr>
      <w:overflowPunct w:val="0"/>
      <w:autoSpaceDE w:val="0"/>
      <w:autoSpaceDN w:val="0"/>
      <w:adjustRightInd w:val="0"/>
      <w:spacing w:after="18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F4E24"/>
    <w:pPr>
      <w:overflowPunct w:val="0"/>
      <w:autoSpaceDE w:val="0"/>
      <w:autoSpaceDN w:val="0"/>
      <w:adjustRightInd w:val="0"/>
      <w:spacing w:after="18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F4E2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semiHidden/>
    <w:unhideWhenUsed/>
    <w:rsid w:val="006F4E24"/>
    <w:pPr>
      <w:overflowPunct w:val="0"/>
      <w:autoSpaceDE w:val="0"/>
      <w:autoSpaceDN w:val="0"/>
      <w:adjustRightInd w:val="0"/>
      <w:spacing w:after="18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F4E24"/>
    <w:pPr>
      <w:overflowPunct w:val="0"/>
      <w:autoSpaceDE w:val="0"/>
      <w:autoSpaceDN w:val="0"/>
      <w:adjustRightInd w:val="0"/>
      <w:spacing w:after="18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F4E24"/>
    <w:pPr>
      <w:overflowPunct w:val="0"/>
      <w:autoSpaceDE w:val="0"/>
      <w:autoSpaceDN w:val="0"/>
      <w:adjustRightInd w:val="0"/>
      <w:spacing w:after="18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F4E24"/>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F4E24"/>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F4E24"/>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F4E24"/>
    <w:pPr>
      <w:overflowPunct w:val="0"/>
      <w:autoSpaceDE w:val="0"/>
      <w:autoSpaceDN w:val="0"/>
      <w:adjustRightInd w:val="0"/>
      <w:spacing w:after="18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F4E24"/>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6F4E24"/>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F4E24"/>
    <w:pPr>
      <w:overflowPunct w:val="0"/>
      <w:autoSpaceDE w:val="0"/>
      <w:autoSpaceDN w:val="0"/>
      <w:adjustRightInd w:val="0"/>
      <w:spacing w:after="18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F4E24"/>
    <w:pPr>
      <w:overflowPunct w:val="0"/>
      <w:autoSpaceDE w:val="0"/>
      <w:autoSpaceDN w:val="0"/>
      <w:adjustRightInd w:val="0"/>
      <w:spacing w:after="18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F4E24"/>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F4E24"/>
    <w:pPr>
      <w:overflowPunct w:val="0"/>
      <w:autoSpaceDE w:val="0"/>
      <w:autoSpaceDN w:val="0"/>
      <w:adjustRightInd w:val="0"/>
      <w:spacing w:after="18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F4E24"/>
    <w:pPr>
      <w:overflowPunct w:val="0"/>
      <w:autoSpaceDE w:val="0"/>
      <w:autoSpaceDN w:val="0"/>
      <w:adjustRightInd w:val="0"/>
      <w:spacing w:after="18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F4E24"/>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F4E24"/>
    <w:pPr>
      <w:overflowPunct w:val="0"/>
      <w:autoSpaceDE w:val="0"/>
      <w:autoSpaceDN w:val="0"/>
      <w:adjustRightInd w:val="0"/>
      <w:spacing w:after="18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F4E24"/>
    <w:pPr>
      <w:overflowPunct w:val="0"/>
      <w:autoSpaceDE w:val="0"/>
      <w:autoSpaceDN w:val="0"/>
      <w:adjustRightInd w:val="0"/>
      <w:spacing w:after="18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F4E24"/>
    <w:pPr>
      <w:overflowPunct w:val="0"/>
      <w:autoSpaceDE w:val="0"/>
      <w:autoSpaceDN w:val="0"/>
      <w:adjustRightInd w:val="0"/>
      <w:spacing w:after="1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6">
    <w:name w:val="H6"/>
    <w:basedOn w:val="Heading5"/>
    <w:next w:val="Normal"/>
    <w:rsid w:val="006F4E24"/>
    <w:pPr>
      <w:ind w:left="1985" w:hanging="1985"/>
      <w:outlineLvl w:val="9"/>
    </w:pPr>
    <w:rPr>
      <w:sz w:val="20"/>
    </w:rPr>
  </w:style>
  <w:style w:type="paragraph" w:customStyle="1" w:styleId="LD">
    <w:name w:val="LD"/>
    <w:rsid w:val="006F4E24"/>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F">
    <w:name w:val="NF"/>
    <w:basedOn w:val="NO"/>
    <w:rsid w:val="006F4E24"/>
    <w:pPr>
      <w:keepNext/>
      <w:spacing w:after="0"/>
    </w:pPr>
    <w:rPr>
      <w:rFonts w:ascii="Arial" w:hAnsi="Arial"/>
      <w:sz w:val="18"/>
    </w:rPr>
  </w:style>
  <w:style w:type="paragraph" w:customStyle="1" w:styleId="NW">
    <w:name w:val="NW"/>
    <w:basedOn w:val="NO"/>
    <w:rsid w:val="006F4E24"/>
    <w:pPr>
      <w:spacing w:after="0"/>
    </w:pPr>
  </w:style>
  <w:style w:type="paragraph" w:customStyle="1" w:styleId="TAR">
    <w:name w:val="TAR"/>
    <w:basedOn w:val="TAL"/>
    <w:rsid w:val="006F4E24"/>
    <w:pPr>
      <w:jc w:val="right"/>
    </w:pPr>
  </w:style>
  <w:style w:type="paragraph" w:styleId="TOC7">
    <w:name w:val="toc 7"/>
    <w:basedOn w:val="Normal"/>
    <w:next w:val="Normal"/>
    <w:autoRedefine/>
    <w:uiPriority w:val="39"/>
    <w:unhideWhenUsed/>
    <w:rsid w:val="00796802"/>
    <w:pPr>
      <w:overflowPunct/>
      <w:autoSpaceDE/>
      <w:autoSpaceDN/>
      <w:adjustRightInd/>
      <w:spacing w:after="100" w:line="259" w:lineRule="auto"/>
      <w:ind w:left="1320"/>
      <w:textAlignment w:val="auto"/>
    </w:pPr>
    <w:rPr>
      <w:rFonts w:ascii="Calibri" w:hAnsi="Calibri"/>
      <w:sz w:val="22"/>
      <w:szCs w:val="22"/>
      <w:lang w:val="en-US" w:eastAsia="en-US"/>
    </w:rPr>
  </w:style>
  <w:style w:type="paragraph" w:styleId="TOC9">
    <w:name w:val="toc 9"/>
    <w:basedOn w:val="Normal"/>
    <w:next w:val="Normal"/>
    <w:autoRedefine/>
    <w:uiPriority w:val="39"/>
    <w:unhideWhenUsed/>
    <w:rsid w:val="00796802"/>
    <w:pPr>
      <w:overflowPunct/>
      <w:autoSpaceDE/>
      <w:autoSpaceDN/>
      <w:adjustRightInd/>
      <w:spacing w:after="100" w:line="259" w:lineRule="auto"/>
      <w:ind w:left="1760"/>
      <w:textAlignment w:val="auto"/>
    </w:pPr>
    <w:rPr>
      <w:rFonts w:ascii="Calibri" w:hAnsi="Calibri"/>
      <w:sz w:val="22"/>
      <w:szCs w:val="22"/>
      <w:lang w:val="en-US" w:eastAsia="en-US"/>
    </w:rPr>
  </w:style>
  <w:style w:type="paragraph" w:styleId="Index1">
    <w:name w:val="index 1"/>
    <w:basedOn w:val="Normal"/>
    <w:rsid w:val="00FF7E2A"/>
    <w:pPr>
      <w:keepLines/>
      <w:overflowPunct/>
      <w:autoSpaceDE/>
      <w:autoSpaceDN/>
      <w:adjustRightInd/>
      <w:spacing w:after="0"/>
      <w:textAlignment w:val="auto"/>
    </w:pPr>
    <w:rPr>
      <w:rFonts w:eastAsia="SimSun"/>
      <w:lang w:eastAsia="en-US"/>
    </w:rPr>
  </w:style>
  <w:style w:type="paragraph" w:styleId="Header">
    <w:name w:val="header"/>
    <w:basedOn w:val="Normal"/>
    <w:link w:val="HeaderChar"/>
    <w:rsid w:val="00976553"/>
    <w:pPr>
      <w:tabs>
        <w:tab w:val="center" w:pos="4513"/>
        <w:tab w:val="right" w:pos="9026"/>
      </w:tabs>
    </w:pPr>
  </w:style>
  <w:style w:type="character" w:customStyle="1" w:styleId="HeaderChar">
    <w:name w:val="Header Char"/>
    <w:link w:val="Header"/>
    <w:rsid w:val="00976553"/>
    <w:rPr>
      <w:lang w:val="en-GB" w:eastAsia="en-GB"/>
    </w:rPr>
  </w:style>
  <w:style w:type="paragraph" w:styleId="Footer">
    <w:name w:val="footer"/>
    <w:basedOn w:val="Normal"/>
    <w:link w:val="FooterChar"/>
    <w:rsid w:val="00976553"/>
    <w:pPr>
      <w:tabs>
        <w:tab w:val="center" w:pos="4513"/>
        <w:tab w:val="right" w:pos="9026"/>
      </w:tabs>
    </w:pPr>
  </w:style>
  <w:style w:type="character" w:customStyle="1" w:styleId="FooterChar">
    <w:name w:val="Footer Char"/>
    <w:link w:val="Footer"/>
    <w:rsid w:val="00976553"/>
    <w:rPr>
      <w:lang w:val="en-GB" w:eastAsia="en-GB"/>
    </w:rPr>
  </w:style>
  <w:style w:type="character" w:customStyle="1" w:styleId="NOChar">
    <w:name w:val="NO Char"/>
    <w:locked/>
    <w:rsid w:val="006121D2"/>
    <w:rPr>
      <w:rFonts w:ascii="Times New Roman" w:hAnsi="Times New Roman"/>
      <w:lang w:val="en-GB" w:eastAsia="en-US"/>
    </w:rPr>
  </w:style>
  <w:style w:type="paragraph" w:customStyle="1" w:styleId="CRCoverPage">
    <w:name w:val="CR Cover Page"/>
    <w:rsid w:val="003641DB"/>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26113">
      <w:bodyDiv w:val="1"/>
      <w:marLeft w:val="0"/>
      <w:marRight w:val="0"/>
      <w:marTop w:val="0"/>
      <w:marBottom w:val="0"/>
      <w:divBdr>
        <w:top w:val="none" w:sz="0" w:space="0" w:color="auto"/>
        <w:left w:val="none" w:sz="0" w:space="0" w:color="auto"/>
        <w:bottom w:val="none" w:sz="0" w:space="0" w:color="auto"/>
        <w:right w:val="none" w:sz="0" w:space="0" w:color="auto"/>
      </w:divBdr>
    </w:div>
    <w:div w:id="18063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23F7-5320-4497-A087-4C3B29E8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2909</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20597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Ulrich Wiehe v1</cp:lastModifiedBy>
  <cp:revision>4</cp:revision>
  <cp:lastPrinted>2019-02-25T14:05:00Z</cp:lastPrinted>
  <dcterms:created xsi:type="dcterms:W3CDTF">2022-08-21T15:19:00Z</dcterms:created>
  <dcterms:modified xsi:type="dcterms:W3CDTF">2022-08-21T15:23:00Z</dcterms:modified>
</cp:coreProperties>
</file>