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2641" w14:textId="3CAF8DF0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 w:rsidR="0050694D" w:rsidRPr="0050694D">
        <w:rPr>
          <w:b/>
          <w:noProof/>
          <w:sz w:val="24"/>
        </w:rPr>
        <w:t>C4-224</w:t>
      </w:r>
      <w:r w:rsidR="000E1427">
        <w:rPr>
          <w:b/>
          <w:noProof/>
          <w:sz w:val="24"/>
        </w:rPr>
        <w:t>xxx</w:t>
      </w:r>
    </w:p>
    <w:p w14:paraId="379092B6" w14:textId="14B467FA" w:rsidR="00E40877" w:rsidRDefault="00E40877" w:rsidP="00E4087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0E1427">
        <w:rPr>
          <w:b/>
          <w:noProof/>
          <w:sz w:val="24"/>
        </w:rPr>
        <w:tab/>
      </w:r>
      <w:r w:rsidR="000E1427">
        <w:rPr>
          <w:b/>
          <w:noProof/>
          <w:sz w:val="24"/>
        </w:rPr>
        <w:tab/>
      </w:r>
      <w:r w:rsidR="000E1427">
        <w:rPr>
          <w:b/>
          <w:noProof/>
          <w:sz w:val="24"/>
        </w:rPr>
        <w:tab/>
      </w:r>
      <w:r w:rsidR="000E1427">
        <w:rPr>
          <w:b/>
          <w:noProof/>
          <w:sz w:val="24"/>
        </w:rPr>
        <w:tab/>
      </w:r>
      <w:r w:rsidR="000E1427">
        <w:rPr>
          <w:b/>
          <w:noProof/>
          <w:sz w:val="24"/>
        </w:rPr>
        <w:tab/>
      </w:r>
      <w:r w:rsidR="000E1427">
        <w:rPr>
          <w:b/>
          <w:noProof/>
          <w:sz w:val="24"/>
        </w:rPr>
        <w:tab/>
      </w:r>
      <w:r w:rsidR="000E1427">
        <w:rPr>
          <w:b/>
          <w:noProof/>
          <w:sz w:val="24"/>
        </w:rPr>
        <w:tab/>
      </w:r>
      <w:r w:rsidR="000E1427">
        <w:rPr>
          <w:b/>
          <w:noProof/>
          <w:sz w:val="24"/>
        </w:rPr>
        <w:tab/>
      </w:r>
      <w:r w:rsidR="000E1427">
        <w:rPr>
          <w:b/>
          <w:noProof/>
          <w:sz w:val="24"/>
        </w:rPr>
        <w:tab/>
      </w:r>
      <w:r w:rsidR="000E1427">
        <w:rPr>
          <w:b/>
          <w:noProof/>
          <w:sz w:val="24"/>
        </w:rPr>
        <w:tab/>
      </w:r>
      <w:r w:rsidR="000E1427">
        <w:rPr>
          <w:b/>
          <w:noProof/>
          <w:sz w:val="24"/>
        </w:rPr>
        <w:tab/>
        <w:t xml:space="preserve">    Revision of </w:t>
      </w:r>
      <w:r w:rsidR="000E1427" w:rsidRPr="00E919E0">
        <w:rPr>
          <w:b/>
          <w:noProof/>
          <w:sz w:val="24"/>
        </w:rPr>
        <w:t>C4-22422</w:t>
      </w:r>
      <w:r w:rsidR="000E1427">
        <w:rPr>
          <w:b/>
          <w:noProof/>
          <w:sz w:val="24"/>
        </w:rPr>
        <w:t>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FF78B4" w:rsidR="001E41F3" w:rsidRPr="00C93F30" w:rsidRDefault="00C93F30" w:rsidP="00F112E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93F30">
              <w:rPr>
                <w:b/>
                <w:bCs/>
                <w:sz w:val="28"/>
                <w:szCs w:val="28"/>
              </w:rPr>
              <w:t>29.518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4AD0DD" w:rsidR="001E41F3" w:rsidRPr="00410371" w:rsidRDefault="00BB0463" w:rsidP="00F112EB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F112EB" w:rsidRPr="00F112EB">
                <w:rPr>
                  <w:b/>
                  <w:noProof/>
                  <w:sz w:val="28"/>
                </w:rPr>
                <w:t>0764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1D48F3" w:rsidR="001E41F3" w:rsidRPr="00C93F30" w:rsidRDefault="000E1427" w:rsidP="00F112EB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1AEC24" w:rsidR="001E41F3" w:rsidRPr="00C93F30" w:rsidRDefault="00C93F30" w:rsidP="00F112EB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93F30">
              <w:rPr>
                <w:b/>
                <w:bCs/>
                <w:sz w:val="28"/>
                <w:szCs w:val="28"/>
              </w:rPr>
              <w:t>17.6.0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4561502" w:rsidR="001E41F3" w:rsidRDefault="00F140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MSC Server Identity in </w:t>
            </w:r>
            <w:proofErr w:type="spellStart"/>
            <w:r w:rsidRPr="004F2E24">
              <w:t>Namf_Location_EventNotify</w:t>
            </w:r>
            <w:proofErr w:type="spellEnd"/>
            <w:r>
              <w:rPr>
                <w:noProof/>
              </w:rPr>
              <w:t xml:space="preserve"> during SRVCC handover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51CAF" w:rsidRDefault="00151CAF" w:rsidP="00151C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DBF6548" w:rsidR="00151CAF" w:rsidRDefault="000E1427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151CAF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 Huawei</w:t>
            </w:r>
          </w:p>
        </w:tc>
      </w:tr>
      <w:tr w:rsidR="00151CA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51CAF" w:rsidRDefault="00151CAF" w:rsidP="00151C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51CAF" w:rsidRDefault="00151CAF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t>CT4</w:t>
            </w:r>
          </w:p>
        </w:tc>
      </w:tr>
      <w:tr w:rsidR="00151CA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51CAF" w:rsidRDefault="00151CAF" w:rsidP="00151C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C71C1E" w:rsidR="00151CAF" w:rsidRDefault="00151CAF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Batang" w:cs="Arial"/>
                <w:bCs/>
                <w:lang w:eastAsia="ar-SA"/>
              </w:rPr>
              <w:t>5G_SRVCC</w:t>
            </w:r>
            <w:r>
              <w:t xml:space="preserve"> </w:t>
            </w:r>
            <w:fldSimple w:instr=" DOCPROPERTY  RelatedWis  \* MERGEFORMAT 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51CAF" w:rsidRDefault="00151CAF" w:rsidP="00151CA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51CAF" w:rsidRDefault="00151CAF" w:rsidP="00151CA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819EA66" w:rsidR="00151CAF" w:rsidRDefault="00151CAF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2022.07.01</w:t>
            </w:r>
          </w:p>
        </w:tc>
      </w:tr>
      <w:tr w:rsidR="00151CA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51CAF" w:rsidRDefault="00151CAF" w:rsidP="00151C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544D33E" w:rsidR="00151CAF" w:rsidRDefault="00151CAF" w:rsidP="00151CA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51CAF" w:rsidRDefault="00151CAF" w:rsidP="00151CA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51CAF" w:rsidRDefault="00151CAF" w:rsidP="00151CA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DEABE8F" w:rsidR="00151CAF" w:rsidRDefault="00151CAF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51CA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51CAF" w:rsidRDefault="00151CAF" w:rsidP="00151CA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51CAF" w:rsidRDefault="00151CAF" w:rsidP="00151CA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151CAF" w:rsidRPr="007C2097" w:rsidRDefault="00151CAF" w:rsidP="00151CA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51CAF" w14:paraId="7FBEB8E7" w14:textId="77777777" w:rsidTr="00547111">
        <w:tc>
          <w:tcPr>
            <w:tcW w:w="1843" w:type="dxa"/>
          </w:tcPr>
          <w:p w14:paraId="44A3A604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949B24" w:rsidR="000670B8" w:rsidRDefault="00C93F30" w:rsidP="00D86A18">
            <w:pPr>
              <w:pStyle w:val="CRCoverPage"/>
              <w:spacing w:after="0"/>
              <w:ind w:left="100"/>
            </w:pPr>
            <w:r>
              <w:t>CR 23.216 #0374 (</w:t>
            </w:r>
            <w:r w:rsidRPr="001C1FAD">
              <w:rPr>
                <w:noProof/>
              </w:rPr>
              <w:t>AMF interaction with GMLC at SRVCC for an Emergency session</w:t>
            </w:r>
            <w:r>
              <w:t>) specifies that the MME_SRVCC provides the MSC Server Identity to the AMF over N26 in Forward Relocation response during an 5G-SRVCC from NG-RAN to 3GPP UTRAN procedure, to enable the AMF to provide this information to the GMLC.</w:t>
            </w:r>
          </w:p>
        </w:tc>
      </w:tr>
      <w:tr w:rsidR="00151CA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6C0A21" w:rsidR="00151CAF" w:rsidRDefault="00C93F30" w:rsidP="00C93F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proofErr w:type="spellStart"/>
            <w:r w:rsidR="000670B8" w:rsidRPr="003B2883">
              <w:t>Notified</w:t>
            </w:r>
            <w:r w:rsidR="000670B8" w:rsidRPr="003B2883">
              <w:rPr>
                <w:lang w:eastAsia="zh-CN"/>
              </w:rPr>
              <w:t>PosInfo</w:t>
            </w:r>
            <w:proofErr w:type="spellEnd"/>
            <w:r w:rsidR="000670B8">
              <w:rPr>
                <w:noProof/>
              </w:rPr>
              <w:t xml:space="preserve"> </w:t>
            </w:r>
            <w:r>
              <w:rPr>
                <w:noProof/>
              </w:rPr>
              <w:t xml:space="preserve">is extended with a new IE carrying the MSC number during </w:t>
            </w:r>
            <w:r>
              <w:t>an 5G-SRVCC from NG-RAN to 3GPP UTRAN procedure.</w:t>
            </w:r>
          </w:p>
        </w:tc>
      </w:tr>
      <w:tr w:rsidR="00151CA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963733B" w:rsidR="00151CAF" w:rsidRDefault="00C93F30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AMF cannot provide the GMLC with the MSC Number during a </w:t>
            </w:r>
            <w:r>
              <w:t xml:space="preserve">5G-SRVCC from NG-RAN to 3GPP UTRAN procedure, </w:t>
            </w:r>
            <w:proofErr w:type="gramStart"/>
            <w:r>
              <w:t>i.e.</w:t>
            </w:r>
            <w:proofErr w:type="gramEnd"/>
            <w:r>
              <w:t xml:space="preserve"> it is not </w:t>
            </w:r>
            <w:r>
              <w:rPr>
                <w:noProof/>
              </w:rPr>
              <w:t xml:space="preserve">possible to fulfill the requirement for emergency services in clause </w:t>
            </w:r>
            <w:r>
              <w:t>6.5.4 of TS 23.216 and clause 6.10.3 of TS 23.273.</w:t>
            </w:r>
          </w:p>
        </w:tc>
      </w:tr>
      <w:tr w:rsidR="00151CAF" w14:paraId="034AF533" w14:textId="77777777" w:rsidTr="00547111">
        <w:tc>
          <w:tcPr>
            <w:tcW w:w="2694" w:type="dxa"/>
            <w:gridSpan w:val="2"/>
          </w:tcPr>
          <w:p w14:paraId="39D9EB5B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738821D" w:rsidR="00151CAF" w:rsidRDefault="00F1402E" w:rsidP="00151CAF">
            <w:pPr>
              <w:pStyle w:val="CRCoverPage"/>
              <w:spacing w:after="0"/>
              <w:ind w:left="100"/>
              <w:rPr>
                <w:noProof/>
              </w:rPr>
            </w:pPr>
            <w:r w:rsidRPr="003B2883">
              <w:t>5.5.2.3</w:t>
            </w:r>
            <w:r w:rsidR="000E1427">
              <w:t>.1</w:t>
            </w:r>
            <w:r>
              <w:t xml:space="preserve">, </w:t>
            </w:r>
            <w:r w:rsidRPr="003B2883">
              <w:t>6.4.6.2.4</w:t>
            </w:r>
            <w:r>
              <w:t xml:space="preserve">, </w:t>
            </w:r>
            <w:r w:rsidRPr="00D218D4">
              <w:rPr>
                <w:sz w:val="22"/>
                <w:lang w:eastAsia="en-GB"/>
              </w:rPr>
              <w:t>6.4.6.3.2</w:t>
            </w:r>
            <w:r>
              <w:rPr>
                <w:sz w:val="22"/>
                <w:lang w:eastAsia="en-GB"/>
              </w:rPr>
              <w:t>. A.5</w:t>
            </w:r>
          </w:p>
        </w:tc>
      </w:tr>
      <w:tr w:rsidR="00151CA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76F95A8B" w14:textId="77777777" w:rsidTr="00C93F30">
        <w:trPr>
          <w:trHeight w:val="5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51CAF" w:rsidRDefault="00151CAF" w:rsidP="00151CA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51CAF" w:rsidRDefault="00151CAF" w:rsidP="00151CA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51CAF" w14:paraId="34ACE2EB" w14:textId="77777777" w:rsidTr="00C93F30">
        <w:trPr>
          <w:trHeight w:val="5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E625B22" w:rsidR="00151CAF" w:rsidRDefault="00C93F30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E4EE88A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51CAF" w:rsidRDefault="00151CAF" w:rsidP="00151CA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32FDACE" w:rsidR="00151CAF" w:rsidRDefault="00151CAF" w:rsidP="00151C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C93F30">
              <w:rPr>
                <w:noProof/>
              </w:rPr>
              <w:t>29.274</w:t>
            </w:r>
            <w:r>
              <w:rPr>
                <w:noProof/>
              </w:rPr>
              <w:t xml:space="preserve"> CR </w:t>
            </w:r>
            <w:r w:rsidR="001209EA">
              <w:rPr>
                <w:noProof/>
              </w:rPr>
              <w:t>2060</w:t>
            </w:r>
          </w:p>
        </w:tc>
      </w:tr>
      <w:tr w:rsidR="00151CA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51CAF" w:rsidRDefault="00151CAF" w:rsidP="00151C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51CAF" w:rsidRDefault="00151CAF" w:rsidP="00151C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51CA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51CAF" w:rsidRDefault="00151CAF" w:rsidP="00151C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51CAF" w:rsidRDefault="00151CAF" w:rsidP="00151C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51CA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51CAF" w:rsidRDefault="00151CAF" w:rsidP="00151CAF">
            <w:pPr>
              <w:pStyle w:val="CRCoverPage"/>
              <w:spacing w:after="0"/>
              <w:rPr>
                <w:noProof/>
              </w:rPr>
            </w:pPr>
          </w:p>
        </w:tc>
      </w:tr>
      <w:tr w:rsidR="00151CA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ED6092A" w:rsidR="00151CAF" w:rsidRDefault="00DF7748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This contribution proposes </w:t>
            </w:r>
            <w:r>
              <w:rPr>
                <w:noProof/>
                <w:lang w:eastAsia="zh-CN"/>
              </w:rPr>
              <w:t xml:space="preserve">backward </w:t>
            </w:r>
            <w:r>
              <w:t xml:space="preserve">compatible corrections to the </w:t>
            </w:r>
            <w:proofErr w:type="spellStart"/>
            <w:r>
              <w:t>OpenAPI</w:t>
            </w:r>
            <w:proofErr w:type="spellEnd"/>
            <w:r>
              <w:t xml:space="preserve"> definition of the </w:t>
            </w:r>
            <w:proofErr w:type="spellStart"/>
            <w:r w:rsidRPr="004F2E24">
              <w:t>Namf_Location</w:t>
            </w:r>
            <w:proofErr w:type="spellEnd"/>
            <w:r w:rsidR="000E1427">
              <w:t xml:space="preserve"> API</w:t>
            </w:r>
            <w:r>
              <w:t>.</w:t>
            </w:r>
          </w:p>
        </w:tc>
      </w:tr>
      <w:tr w:rsidR="00151CA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51CAF" w:rsidRPr="008863B9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51CAF" w:rsidRPr="008863B9" w:rsidRDefault="00151CAF" w:rsidP="00151CA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51CA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65CADB4" w:rsidR="00151CAF" w:rsidRDefault="000E1427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 merge Huawei CR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C01CE5" w14:textId="77777777" w:rsidR="00C93F30" w:rsidRPr="006B5418" w:rsidRDefault="00C93F30" w:rsidP="00C9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AF62992" w14:textId="77777777" w:rsidR="00D443FE" w:rsidRPr="003B2883" w:rsidRDefault="00D443FE" w:rsidP="00D443FE">
      <w:pPr>
        <w:pStyle w:val="Heading5"/>
      </w:pPr>
      <w:bookmarkStart w:id="1" w:name="_Toc25156252"/>
      <w:bookmarkStart w:id="2" w:name="_Toc34124552"/>
      <w:bookmarkStart w:id="3" w:name="_Toc43207666"/>
      <w:bookmarkStart w:id="4" w:name="_Toc49857146"/>
      <w:bookmarkStart w:id="5" w:name="_Toc56676981"/>
      <w:bookmarkStart w:id="6" w:name="_Toc56691504"/>
      <w:bookmarkStart w:id="7" w:name="_Toc56698768"/>
      <w:bookmarkStart w:id="8" w:name="_Toc89034973"/>
      <w:bookmarkStart w:id="9" w:name="_Toc89064771"/>
      <w:bookmarkStart w:id="10" w:name="_Toc89180072"/>
      <w:bookmarkStart w:id="11" w:name="_Toc97071751"/>
      <w:bookmarkStart w:id="12" w:name="_Toc104392667"/>
      <w:r w:rsidRPr="003B2883">
        <w:t>5.5.2.3.1</w:t>
      </w:r>
      <w:r w:rsidRPr="003B2883"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0A5A07B" w14:textId="77777777" w:rsidR="00D443FE" w:rsidRPr="003B2883" w:rsidRDefault="00D443FE" w:rsidP="00D443FE">
      <w:r w:rsidRPr="003B2883">
        <w:t xml:space="preserve">The </w:t>
      </w:r>
      <w:proofErr w:type="spellStart"/>
      <w:r w:rsidRPr="003B2883">
        <w:t>EventNotify</w:t>
      </w:r>
      <w:proofErr w:type="spellEnd"/>
      <w:r w:rsidRPr="003B2883">
        <w:t xml:space="preserve"> service operation is used in the following procedure:</w:t>
      </w:r>
    </w:p>
    <w:p w14:paraId="3D0A4B60" w14:textId="77777777" w:rsidR="00D443FE" w:rsidRPr="003B2883" w:rsidRDefault="00D443FE" w:rsidP="00D443FE">
      <w:pPr>
        <w:pStyle w:val="B1"/>
      </w:pPr>
      <w:r w:rsidRPr="003B2883">
        <w:t>-</w:t>
      </w:r>
      <w:r w:rsidRPr="003B2883">
        <w:tab/>
        <w:t>5GC-NI-LR Procedure (</w:t>
      </w:r>
      <w:r>
        <w:t>see 3GPP TS 23.273 [42], clause 6.10.1</w:t>
      </w:r>
      <w:r w:rsidRPr="003B2883">
        <w:t>)</w:t>
      </w:r>
    </w:p>
    <w:p w14:paraId="4EFA80A9" w14:textId="77777777" w:rsidR="00D443FE" w:rsidRDefault="00D443FE" w:rsidP="00D443FE">
      <w:pPr>
        <w:pStyle w:val="B1"/>
      </w:pPr>
      <w:r w:rsidRPr="003B2883">
        <w:t>-</w:t>
      </w:r>
      <w:r w:rsidRPr="003B2883">
        <w:tab/>
      </w:r>
      <w:r w:rsidRPr="003B2883">
        <w:rPr>
          <w:lang w:eastAsia="zh-CN"/>
        </w:rPr>
        <w:t xml:space="preserve">Location Continuity for Handover of an Emergency session from NG-RAN </w:t>
      </w:r>
      <w:r w:rsidRPr="003B2883">
        <w:t>(</w:t>
      </w:r>
      <w:r>
        <w:t>see 3GPP TS 23.273 [42], clause 6.10.3</w:t>
      </w:r>
      <w:r w:rsidRPr="003B2883">
        <w:t>)</w:t>
      </w:r>
    </w:p>
    <w:p w14:paraId="7B26A49D" w14:textId="77777777" w:rsidR="00D443FE" w:rsidRPr="003B2883" w:rsidRDefault="00D443FE" w:rsidP="00D443FE">
      <w:pPr>
        <w:pStyle w:val="B1"/>
      </w:pPr>
      <w:r>
        <w:t>-</w:t>
      </w:r>
      <w:r>
        <w:tab/>
        <w:t>Completion of a deferred location for the UE available event or activation of deferred location for periodic location, area event triggered location or motion event triggered location</w:t>
      </w:r>
      <w:r w:rsidRPr="007C4657">
        <w:t xml:space="preserve"> </w:t>
      </w:r>
      <w:r w:rsidRPr="003B2883">
        <w:t>(see</w:t>
      </w:r>
      <w:r>
        <w:t xml:space="preserve"> 3GPP TS </w:t>
      </w:r>
      <w:r w:rsidRPr="003B2883">
        <w:t>23.</w:t>
      </w:r>
      <w:r>
        <w:t>273 </w:t>
      </w:r>
      <w:r w:rsidRPr="003B2883">
        <w:t>[</w:t>
      </w:r>
      <w:r>
        <w:t>42</w:t>
      </w:r>
      <w:r w:rsidRPr="003B2883">
        <w:t xml:space="preserve">], </w:t>
      </w:r>
      <w:r>
        <w:t>clause 6.3.1</w:t>
      </w:r>
      <w:r w:rsidRPr="003B2883">
        <w:t>)</w:t>
      </w:r>
    </w:p>
    <w:p w14:paraId="14861758" w14:textId="77777777" w:rsidR="00D443FE" w:rsidRPr="003B2883" w:rsidRDefault="00D443FE" w:rsidP="00D443FE">
      <w:pPr>
        <w:rPr>
          <w:lang w:eastAsia="zh-CN"/>
        </w:rPr>
      </w:pPr>
      <w:r w:rsidRPr="003B2883">
        <w:rPr>
          <w:rFonts w:hint="eastAsia"/>
          <w:lang w:eastAsia="zh-CN"/>
        </w:rPr>
        <w:t xml:space="preserve">The </w:t>
      </w:r>
      <w:proofErr w:type="spellStart"/>
      <w:r w:rsidRPr="003B2883">
        <w:t>EventNotify</w:t>
      </w:r>
      <w:proofErr w:type="spellEnd"/>
      <w:r w:rsidRPr="003B2883">
        <w:t xml:space="preserve"> </w:t>
      </w:r>
      <w:r w:rsidRPr="003B2883">
        <w:rPr>
          <w:rFonts w:hint="eastAsia"/>
          <w:lang w:eastAsia="zh-CN"/>
        </w:rPr>
        <w:t xml:space="preserve">service operation </w:t>
      </w:r>
      <w:r w:rsidRPr="003B2883">
        <w:rPr>
          <w:lang w:eastAsia="zh-CN"/>
        </w:rPr>
        <w:t>notifies the NF Service Consumer (</w:t>
      </w:r>
      <w:proofErr w:type="gramStart"/>
      <w:r w:rsidRPr="003B2883">
        <w:rPr>
          <w:lang w:eastAsia="zh-CN"/>
        </w:rPr>
        <w:t>i.e.</w:t>
      </w:r>
      <w:proofErr w:type="gramEnd"/>
      <w:r w:rsidRPr="003B2883">
        <w:rPr>
          <w:rFonts w:hint="eastAsia"/>
          <w:lang w:eastAsia="zh-CN"/>
        </w:rPr>
        <w:t xml:space="preserve"> </w:t>
      </w:r>
      <w:r w:rsidRPr="003B2883">
        <w:rPr>
          <w:lang w:eastAsia="zh-CN"/>
        </w:rPr>
        <w:t>GMLC</w:t>
      </w:r>
      <w:r w:rsidRPr="003B2883">
        <w:rPr>
          <w:rFonts w:hint="eastAsia"/>
          <w:lang w:eastAsia="zh-CN"/>
        </w:rPr>
        <w:t xml:space="preserve">) </w:t>
      </w:r>
      <w:r w:rsidRPr="003B2883">
        <w:rPr>
          <w:lang w:eastAsia="zh-CN"/>
        </w:rPr>
        <w:t>about a UE location related event information related to emergency sessions</w:t>
      </w:r>
      <w:r>
        <w:rPr>
          <w:lang w:eastAsia="zh-CN"/>
        </w:rPr>
        <w:t xml:space="preserve"> or deferred location</w:t>
      </w:r>
      <w:r w:rsidRPr="003B2883">
        <w:rPr>
          <w:lang w:eastAsia="zh-CN"/>
        </w:rPr>
        <w:t>, i.e. the initiation, handover or termination of an emergency session</w:t>
      </w:r>
      <w:r>
        <w:rPr>
          <w:lang w:eastAsia="zh-CN"/>
        </w:rPr>
        <w:t xml:space="preserve"> or the completion or activation of deferred location</w:t>
      </w:r>
      <w:r w:rsidRPr="003B2883">
        <w:rPr>
          <w:lang w:eastAsia="zh-CN"/>
        </w:rPr>
        <w:t>. The notification is delivered to:</w:t>
      </w:r>
    </w:p>
    <w:p w14:paraId="773A4BA1" w14:textId="77777777" w:rsidR="00D443FE" w:rsidRPr="003B2883" w:rsidRDefault="00D443FE" w:rsidP="00D443FE">
      <w:pPr>
        <w:pStyle w:val="B1"/>
      </w:pPr>
      <w:r w:rsidRPr="003B2883">
        <w:rPr>
          <w:lang w:eastAsia="zh-CN"/>
        </w:rPr>
        <w:t>-</w:t>
      </w:r>
      <w:r w:rsidRPr="003B2883">
        <w:rPr>
          <w:lang w:eastAsia="zh-CN"/>
        </w:rPr>
        <w:tab/>
        <w:t>the</w:t>
      </w:r>
      <w:r w:rsidRPr="003B2883">
        <w:t xml:space="preserve"> </w:t>
      </w:r>
      <w:proofErr w:type="spellStart"/>
      <w:r w:rsidRPr="003B2883">
        <w:t>callback</w:t>
      </w:r>
      <w:proofErr w:type="spellEnd"/>
      <w:r w:rsidRPr="003B2883">
        <w:t xml:space="preserve"> URI received from the GMLC during an earlier </w:t>
      </w:r>
      <w:proofErr w:type="spellStart"/>
      <w:r w:rsidRPr="003B2883">
        <w:t>ProvidePositioningInfo</w:t>
      </w:r>
      <w:proofErr w:type="spellEnd"/>
      <w:r w:rsidRPr="003B2883">
        <w:t xml:space="preserve"> service operation, if </w:t>
      </w:r>
      <w:proofErr w:type="gramStart"/>
      <w:r w:rsidRPr="003B2883">
        <w:t>any;</w:t>
      </w:r>
      <w:proofErr w:type="gramEnd"/>
    </w:p>
    <w:p w14:paraId="12745654" w14:textId="77777777" w:rsidR="00D443FE" w:rsidRPr="003B2883" w:rsidRDefault="00D443FE" w:rsidP="00D443FE">
      <w:pPr>
        <w:pStyle w:val="B1"/>
      </w:pPr>
      <w:r w:rsidRPr="003B2883">
        <w:t>Otherwise (if not available),</w:t>
      </w:r>
    </w:p>
    <w:p w14:paraId="14208B4B" w14:textId="77777777" w:rsidR="00D443FE" w:rsidRPr="003B2883" w:rsidRDefault="00D443FE" w:rsidP="00D443FE">
      <w:pPr>
        <w:pStyle w:val="B1"/>
      </w:pPr>
      <w:r w:rsidRPr="003B2883">
        <w:t>-</w:t>
      </w:r>
      <w:r w:rsidRPr="003B2883">
        <w:tab/>
        <w:t xml:space="preserve">the </w:t>
      </w:r>
      <w:proofErr w:type="spellStart"/>
      <w:r w:rsidRPr="003B2883">
        <w:t>callback</w:t>
      </w:r>
      <w:proofErr w:type="spellEnd"/>
      <w:r w:rsidRPr="003B2883">
        <w:t xml:space="preserve"> URI registered in the NRF, if the GMLC registered to the NRF with notification endpoints for location notifications (see </w:t>
      </w:r>
      <w:r>
        <w:t>clause</w:t>
      </w:r>
      <w:r w:rsidRPr="003B2883">
        <w:t>s 6.1.6.2.4 and 6.1.6.3.4 of</w:t>
      </w:r>
      <w:r>
        <w:t xml:space="preserve"> 3GPP TS </w:t>
      </w:r>
      <w:r w:rsidRPr="003B2883">
        <w:t>29.510</w:t>
      </w:r>
      <w:r>
        <w:t> </w:t>
      </w:r>
      <w:r w:rsidRPr="003B2883">
        <w:t>[29]</w:t>
      </w:r>
      <w:proofErr w:type="gramStart"/>
      <w:r w:rsidRPr="003B2883">
        <w:t>);</w:t>
      </w:r>
      <w:proofErr w:type="gramEnd"/>
    </w:p>
    <w:p w14:paraId="3F8C6741" w14:textId="77777777" w:rsidR="00D443FE" w:rsidRPr="003B2883" w:rsidRDefault="00D443FE" w:rsidP="00D443FE">
      <w:pPr>
        <w:pStyle w:val="B1"/>
      </w:pPr>
      <w:r w:rsidRPr="003B2883">
        <w:t>Otherwise (if not available),</w:t>
      </w:r>
    </w:p>
    <w:p w14:paraId="08620C7F" w14:textId="77777777" w:rsidR="00D443FE" w:rsidRPr="003B2883" w:rsidRDefault="00D443FE" w:rsidP="00D443FE">
      <w:pPr>
        <w:pStyle w:val="B1"/>
      </w:pPr>
      <w:r w:rsidRPr="003B2883">
        <w:t>-</w:t>
      </w:r>
      <w:r w:rsidRPr="003B2883">
        <w:tab/>
        <w:t>GMLC URI locally provisioned in the AMF.</w:t>
      </w:r>
    </w:p>
    <w:p w14:paraId="34861C7C" w14:textId="77777777" w:rsidR="00D443FE" w:rsidRPr="003B2883" w:rsidRDefault="00D443FE" w:rsidP="00D443FE">
      <w:pPr>
        <w:pStyle w:val="NO"/>
      </w:pPr>
      <w:r w:rsidRPr="003B2883">
        <w:t>NOTE:</w:t>
      </w:r>
      <w:r w:rsidRPr="003B2883">
        <w:tab/>
        <w:t xml:space="preserve">During a handover procedure, both the source AMF and the target AMF can invoke the </w:t>
      </w:r>
      <w:proofErr w:type="spellStart"/>
      <w:r w:rsidRPr="003B2883">
        <w:t>EventNotify</w:t>
      </w:r>
      <w:proofErr w:type="spellEnd"/>
      <w:r w:rsidRPr="003B2883">
        <w:t xml:space="preserve"> service operation, based on the local configuration.</w:t>
      </w:r>
    </w:p>
    <w:p w14:paraId="17FF8B4E" w14:textId="77777777" w:rsidR="00D443FE" w:rsidRPr="003B2883" w:rsidRDefault="00D443FE" w:rsidP="00D443FE">
      <w:r w:rsidRPr="003B2883">
        <w:t xml:space="preserve">The operation is invoked by issuing a POST request to the </w:t>
      </w:r>
      <w:proofErr w:type="spellStart"/>
      <w:r w:rsidRPr="003B2883">
        <w:t>callback</w:t>
      </w:r>
      <w:proofErr w:type="spellEnd"/>
      <w:r w:rsidRPr="003B2883">
        <w:t xml:space="preserve"> URI of the NF Service Consumer (See </w:t>
      </w:r>
      <w:r>
        <w:t>clause</w:t>
      </w:r>
      <w:r w:rsidRPr="003B2883">
        <w:t xml:space="preserve"> 6.4.5.</w:t>
      </w:r>
      <w:r w:rsidRPr="003B2883">
        <w:rPr>
          <w:lang w:eastAsia="zh-CN"/>
        </w:rPr>
        <w:t>2</w:t>
      </w:r>
      <w:r w:rsidRPr="003B2883">
        <w:t>.2). See also figure 5.5.2.3.1-1.</w:t>
      </w:r>
    </w:p>
    <w:p w14:paraId="418FE309" w14:textId="77777777" w:rsidR="00D443FE" w:rsidRPr="003B2883" w:rsidRDefault="00D443FE" w:rsidP="00D443FE">
      <w:pPr>
        <w:pStyle w:val="TH"/>
      </w:pPr>
      <w:r w:rsidRPr="003B2883">
        <w:object w:dxaOrig="8230" w:dyaOrig="2110" w14:anchorId="68071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5pt;height:108.5pt" o:ole="">
            <v:imagedata r:id="rId18" o:title=""/>
          </v:shape>
          <o:OLEObject Type="Embed" ProgID="Visio.Drawing.15" ShapeID="_x0000_i1025" DrawAspect="Content" ObjectID="_1722803875" r:id="rId19"/>
        </w:object>
      </w:r>
    </w:p>
    <w:p w14:paraId="4805B6D9" w14:textId="77777777" w:rsidR="00D443FE" w:rsidRPr="003B2883" w:rsidRDefault="00D443FE" w:rsidP="00D443FE">
      <w:pPr>
        <w:pStyle w:val="TF"/>
        <w:spacing w:before="120"/>
      </w:pPr>
      <w:r w:rsidRPr="003B2883">
        <w:t>Figure 5.5.2.3.1-1: UE Location Notification</w:t>
      </w:r>
    </w:p>
    <w:p w14:paraId="1E446FDC" w14:textId="479DE760" w:rsidR="00D443FE" w:rsidRPr="003B2883" w:rsidRDefault="00D443FE" w:rsidP="00D443FE">
      <w:pPr>
        <w:pStyle w:val="B1"/>
      </w:pPr>
      <w:r w:rsidRPr="003B2883">
        <w:t>1.</w:t>
      </w:r>
      <w:r w:rsidRPr="003B2883">
        <w:tab/>
        <w:t xml:space="preserve">The AMF shall send a POST request to the </w:t>
      </w:r>
      <w:proofErr w:type="spellStart"/>
      <w:r w:rsidRPr="003B2883">
        <w:t>callback</w:t>
      </w:r>
      <w:proofErr w:type="spellEnd"/>
      <w:r w:rsidRPr="003B2883">
        <w:t xml:space="preserve"> URI provided by the NF service consumer determined as described above. The request body shall include the type of location related event and UE </w:t>
      </w:r>
      <w:r w:rsidRPr="003B2883">
        <w:rPr>
          <w:lang w:eastAsia="zh-CN"/>
        </w:rPr>
        <w:t xml:space="preserve">Identification (SUPI or PEI), and may include the </w:t>
      </w:r>
      <w:r w:rsidRPr="003B2883">
        <w:t>GPSI,</w:t>
      </w:r>
      <w:r w:rsidRPr="003B2883">
        <w:rPr>
          <w:b/>
        </w:rPr>
        <w:t xml:space="preserve"> </w:t>
      </w:r>
      <w:r w:rsidRPr="003B2883">
        <w:rPr>
          <w:lang w:eastAsia="zh-CN"/>
        </w:rPr>
        <w:t xml:space="preserve">Geodetic Location, </w:t>
      </w:r>
      <w:r>
        <w:rPr>
          <w:rFonts w:hint="eastAsia"/>
          <w:lang w:eastAsia="zh-CN"/>
        </w:rPr>
        <w:t>Local Location</w:t>
      </w:r>
      <w:r>
        <w:rPr>
          <w:lang w:eastAsia="zh-CN"/>
        </w:rPr>
        <w:t xml:space="preserve">, </w:t>
      </w:r>
      <w:r w:rsidRPr="003B2883">
        <w:rPr>
          <w:lang w:eastAsia="zh-CN"/>
        </w:rPr>
        <w:t>Civic Location</w:t>
      </w:r>
      <w:r>
        <w:rPr>
          <w:lang w:eastAsia="zh-CN"/>
        </w:rPr>
        <w:t>,</w:t>
      </w:r>
      <w:ins w:id="13" w:author="Shahin, Mamdoh (Nokia - DE/Munich)" w:date="2022-06-30T12:47:00Z">
        <w:r>
          <w:rPr>
            <w:lang w:eastAsia="zh-CN"/>
          </w:rPr>
          <w:t xml:space="preserve"> MSC server identity,</w:t>
        </w:r>
      </w:ins>
      <w:r w:rsidRPr="003B2883">
        <w:rPr>
          <w:lang w:eastAsia="zh-CN"/>
        </w:rPr>
        <w:t xml:space="preserve"> the Position methods used</w:t>
      </w:r>
      <w:r>
        <w:rPr>
          <w:lang w:eastAsia="zh-CN"/>
        </w:rPr>
        <w:t xml:space="preserve"> or a serving LMF identification for activation of periodic or triggered location</w:t>
      </w:r>
      <w:r w:rsidRPr="003B2883">
        <w:t>.</w:t>
      </w:r>
    </w:p>
    <w:p w14:paraId="42841A45" w14:textId="77777777" w:rsidR="00D443FE" w:rsidRPr="003B2883" w:rsidRDefault="00D443FE" w:rsidP="00D443FE">
      <w:pPr>
        <w:pStyle w:val="B1"/>
      </w:pPr>
      <w:r w:rsidRPr="003B2883">
        <w:t>2a.</w:t>
      </w:r>
      <w:r w:rsidRPr="003B2883">
        <w:tab/>
        <w:t>On success, "204 No content" shall be returned by the NF Service Consumer.</w:t>
      </w:r>
    </w:p>
    <w:p w14:paraId="60F0B09E" w14:textId="77777777" w:rsidR="00D443FE" w:rsidRPr="003B2883" w:rsidRDefault="00D443FE" w:rsidP="00D443FE">
      <w:pPr>
        <w:pStyle w:val="B1"/>
        <w:rPr>
          <w:lang w:eastAsia="zh-CN"/>
        </w:rPr>
      </w:pPr>
      <w:r w:rsidRPr="003B2883">
        <w:rPr>
          <w:lang w:eastAsia="zh-CN"/>
        </w:rPr>
        <w:t>2b.</w:t>
      </w:r>
      <w:r w:rsidRPr="003B2883">
        <w:rPr>
          <w:lang w:eastAsia="zh-CN"/>
        </w:rPr>
        <w:tab/>
      </w:r>
      <w:r w:rsidRPr="003B2883">
        <w:t>On failure</w:t>
      </w:r>
      <w:r>
        <w:t xml:space="preserve"> or redirection</w:t>
      </w:r>
      <w:r w:rsidRPr="003B2883">
        <w:t xml:space="preserve">, the appropriate HTTP status code </w:t>
      </w:r>
      <w:r w:rsidRPr="003B2883">
        <w:rPr>
          <w:rFonts w:hint="eastAsia"/>
          <w:lang w:eastAsia="zh-CN"/>
        </w:rPr>
        <w:t>(</w:t>
      </w:r>
      <w:proofErr w:type="gramStart"/>
      <w:r w:rsidRPr="003B2883">
        <w:rPr>
          <w:rFonts w:hint="eastAsia"/>
          <w:lang w:eastAsia="zh-CN"/>
        </w:rPr>
        <w:t>e.g.</w:t>
      </w:r>
      <w:proofErr w:type="gramEnd"/>
      <w:r w:rsidRPr="003B2883">
        <w:rPr>
          <w:rFonts w:hint="eastAsia"/>
          <w:lang w:eastAsia="zh-CN"/>
        </w:rPr>
        <w:t xml:space="preserve"> </w:t>
      </w:r>
      <w:r w:rsidRPr="003B2883">
        <w:t>"</w:t>
      </w:r>
      <w:r w:rsidRPr="003B2883">
        <w:rPr>
          <w:rFonts w:hint="eastAsia"/>
          <w:lang w:eastAsia="zh-CN"/>
        </w:rPr>
        <w:t>403</w:t>
      </w:r>
      <w:r w:rsidRPr="003B2883">
        <w:t xml:space="preserve"> </w:t>
      </w:r>
      <w:r w:rsidRPr="003B2883">
        <w:rPr>
          <w:rFonts w:hint="eastAsia"/>
          <w:lang w:eastAsia="zh-CN"/>
        </w:rPr>
        <w:t>Forbidden</w:t>
      </w:r>
      <w:r w:rsidRPr="003B2883">
        <w:t>"</w:t>
      </w:r>
      <w:r w:rsidRPr="003B2883">
        <w:rPr>
          <w:rFonts w:hint="eastAsia"/>
          <w:lang w:eastAsia="zh-CN"/>
        </w:rPr>
        <w:t xml:space="preserve">) </w:t>
      </w:r>
      <w:r w:rsidRPr="003B2883">
        <w:t>indicating the error shall be returned and appropriate additional error information should be returned.</w:t>
      </w:r>
    </w:p>
    <w:p w14:paraId="68C9CD36" w14:textId="6C23406E" w:rsidR="001E41F3" w:rsidRDefault="001E41F3">
      <w:pPr>
        <w:rPr>
          <w:noProof/>
        </w:rPr>
      </w:pPr>
    </w:p>
    <w:p w14:paraId="1F6B9DC8" w14:textId="7E90CD68" w:rsidR="00C93F30" w:rsidRDefault="00C93F30">
      <w:pPr>
        <w:rPr>
          <w:noProof/>
        </w:rPr>
      </w:pPr>
    </w:p>
    <w:p w14:paraId="1618DC9F" w14:textId="77777777" w:rsidR="00C93F30" w:rsidRPr="006B5418" w:rsidRDefault="00C93F30" w:rsidP="00C9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B925777" w14:textId="6164CB80" w:rsidR="004917D5" w:rsidRDefault="004917D5" w:rsidP="00D443FE">
      <w:pPr>
        <w:pStyle w:val="Heading5"/>
      </w:pPr>
      <w:bookmarkStart w:id="14" w:name="_Toc25156599"/>
      <w:bookmarkStart w:id="15" w:name="_Toc34124904"/>
      <w:bookmarkStart w:id="16" w:name="_Toc43208039"/>
      <w:bookmarkStart w:id="17" w:name="_Toc49857506"/>
      <w:bookmarkStart w:id="18" w:name="_Toc56677351"/>
      <w:bookmarkStart w:id="19" w:name="_Toc56691874"/>
      <w:bookmarkStart w:id="20" w:name="_Toc56699138"/>
      <w:bookmarkStart w:id="21" w:name="_Toc89035411"/>
      <w:bookmarkStart w:id="22" w:name="_Toc89065209"/>
      <w:bookmarkStart w:id="23" w:name="_Toc89180508"/>
      <w:bookmarkStart w:id="24" w:name="_Toc97072201"/>
      <w:bookmarkStart w:id="25" w:name="_Toc104393119"/>
    </w:p>
    <w:p w14:paraId="2393A00D" w14:textId="77777777" w:rsidR="00DE4BFE" w:rsidRPr="00DE4BFE" w:rsidRDefault="00DE4BFE" w:rsidP="00DE4BF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  <w:lang w:eastAsia="en-GB"/>
        </w:rPr>
      </w:pPr>
      <w:bookmarkStart w:id="26" w:name="_Toc25156594"/>
      <w:bookmarkStart w:id="27" w:name="_Toc34124899"/>
      <w:bookmarkStart w:id="28" w:name="_Toc43208034"/>
      <w:bookmarkStart w:id="29" w:name="_Toc49857501"/>
      <w:bookmarkStart w:id="30" w:name="_Toc56677346"/>
      <w:bookmarkStart w:id="31" w:name="_Toc56691869"/>
      <w:bookmarkStart w:id="32" w:name="_Toc56699133"/>
      <w:bookmarkStart w:id="33" w:name="_Toc89035406"/>
      <w:bookmarkStart w:id="34" w:name="_Toc89065204"/>
      <w:bookmarkStart w:id="35" w:name="_Toc89180503"/>
      <w:bookmarkStart w:id="36" w:name="_Toc97072196"/>
      <w:bookmarkStart w:id="37" w:name="_Toc106632832"/>
      <w:r w:rsidRPr="00DE4BFE">
        <w:rPr>
          <w:rFonts w:ascii="Arial" w:hAnsi="Arial"/>
          <w:sz w:val="24"/>
          <w:lang w:eastAsia="en-GB"/>
        </w:rPr>
        <w:t>6.4.6.1</w:t>
      </w:r>
      <w:r w:rsidRPr="00DE4BFE">
        <w:rPr>
          <w:rFonts w:ascii="Arial" w:hAnsi="Arial"/>
          <w:sz w:val="24"/>
          <w:lang w:eastAsia="en-GB"/>
        </w:rPr>
        <w:tab/>
        <w:t>General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716FCBBE" w14:textId="77777777" w:rsidR="00DE4BFE" w:rsidRPr="00DE4BFE" w:rsidRDefault="00DE4BFE" w:rsidP="00DE4BFE">
      <w:pPr>
        <w:overflowPunct w:val="0"/>
        <w:autoSpaceDE w:val="0"/>
        <w:autoSpaceDN w:val="0"/>
        <w:adjustRightInd w:val="0"/>
        <w:rPr>
          <w:lang w:eastAsia="en-GB"/>
        </w:rPr>
      </w:pPr>
      <w:r w:rsidRPr="00DE4BFE">
        <w:rPr>
          <w:lang w:eastAsia="en-GB"/>
        </w:rPr>
        <w:t>This clause specifies the application data model supported by the API.</w:t>
      </w:r>
    </w:p>
    <w:p w14:paraId="3468C449" w14:textId="3626943A" w:rsidR="00DE4BFE" w:rsidRPr="00DE4BFE" w:rsidRDefault="00B060CA" w:rsidP="00DE4BFE">
      <w:pPr>
        <w:overflowPunct w:val="0"/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[..]</w:t>
      </w:r>
    </w:p>
    <w:p w14:paraId="323EEABA" w14:textId="77777777" w:rsidR="00DE4BFE" w:rsidRPr="00DE4BFE" w:rsidRDefault="00DE4BFE" w:rsidP="00DE4BF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fr-FR" w:eastAsia="fr-FR"/>
        </w:rPr>
      </w:pPr>
      <w:r w:rsidRPr="00DE4BFE">
        <w:rPr>
          <w:rFonts w:ascii="Arial" w:hAnsi="Arial" w:cs="Arial"/>
          <w:b/>
          <w:lang w:val="fr-FR" w:eastAsia="fr-FR"/>
        </w:rPr>
        <w:t xml:space="preserve">Table 6.4.6.1-2: </w:t>
      </w:r>
      <w:proofErr w:type="spellStart"/>
      <w:r w:rsidRPr="00DE4BFE">
        <w:rPr>
          <w:rFonts w:ascii="Arial" w:hAnsi="Arial" w:cs="Arial"/>
          <w:b/>
          <w:lang w:val="fr-FR" w:eastAsia="fr-FR"/>
        </w:rPr>
        <w:t>Namf</w:t>
      </w:r>
      <w:proofErr w:type="spellEnd"/>
      <w:r w:rsidRPr="00DE4BFE">
        <w:rPr>
          <w:rFonts w:ascii="Arial" w:hAnsi="Arial" w:cs="Arial"/>
          <w:b/>
          <w:lang w:val="en-US" w:eastAsia="fr-FR"/>
        </w:rPr>
        <w:t>_Location</w:t>
      </w:r>
      <w:r w:rsidRPr="00DE4BFE">
        <w:rPr>
          <w:rFonts w:ascii="Arial" w:hAnsi="Arial" w:cs="Arial"/>
          <w:b/>
          <w:lang w:val="fr-FR" w:eastAsia="fr-FR"/>
        </w:rPr>
        <w:t xml:space="preserve"> re-</w:t>
      </w:r>
      <w:proofErr w:type="spellStart"/>
      <w:r w:rsidRPr="00DE4BFE">
        <w:rPr>
          <w:rFonts w:ascii="Arial" w:hAnsi="Arial" w:cs="Arial"/>
          <w:b/>
          <w:lang w:val="fr-FR" w:eastAsia="fr-FR"/>
        </w:rPr>
        <w:t>used</w:t>
      </w:r>
      <w:proofErr w:type="spellEnd"/>
      <w:r w:rsidRPr="00DE4BFE">
        <w:rPr>
          <w:rFonts w:ascii="Arial" w:hAnsi="Arial" w:cs="Arial"/>
          <w:b/>
          <w:lang w:val="fr-FR" w:eastAsia="fr-FR"/>
        </w:rPr>
        <w:t xml:space="preserve">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719"/>
        <w:gridCol w:w="2048"/>
        <w:gridCol w:w="3407"/>
      </w:tblGrid>
      <w:tr w:rsidR="00DE4BFE" w:rsidRPr="00DE4BFE" w14:paraId="4EFC9122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BFC2FA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b/>
                <w:sz w:val="18"/>
                <w:lang w:val="fr-FR" w:eastAsia="fr-FR"/>
              </w:rPr>
              <w:t>Data type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A7CFC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b/>
                <w:sz w:val="18"/>
                <w:lang w:val="fr-FR" w:eastAsia="fr-FR"/>
              </w:rPr>
              <w:t>Reference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D9FE46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b/>
                <w:sz w:val="18"/>
                <w:lang w:val="fr-FR" w:eastAsia="fr-FR"/>
              </w:rPr>
              <w:t>Comments</w:t>
            </w:r>
            <w:proofErr w:type="spellEnd"/>
          </w:p>
        </w:tc>
      </w:tr>
      <w:tr w:rsidR="00DE4BFE" w:rsidRPr="00DE4BFE" w14:paraId="544E0F6E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9231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Supi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32E0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836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Subscription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Permanent Identifier</w:t>
            </w:r>
          </w:p>
        </w:tc>
      </w:tr>
      <w:tr w:rsidR="00DE4BFE" w:rsidRPr="00DE4BFE" w14:paraId="612B4930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DE14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Gpsi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8D6A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07C8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General Public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Subscription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Identifier</w:t>
            </w:r>
          </w:p>
        </w:tc>
      </w:tr>
      <w:tr w:rsidR="00DE4BFE" w:rsidRPr="00DE4BFE" w14:paraId="3A75BF62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A5DB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Pei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039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602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zh-CN"/>
              </w:rPr>
              <w:t>Permanent Equipment Identifier</w:t>
            </w:r>
          </w:p>
        </w:tc>
      </w:tr>
      <w:tr w:rsidR="00DE4BFE" w:rsidRPr="00DE4BFE" w14:paraId="39037616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F3EF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ExternalClientType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EFCA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FBA9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LCS Client Type (Emergency,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Lawful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Interception …)</w:t>
            </w:r>
          </w:p>
        </w:tc>
      </w:tr>
      <w:tr w:rsidR="00DE4BFE" w:rsidRPr="00DE4BFE" w14:paraId="3A70FDFD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EEDA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LocationQoS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F843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FEBA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LCS QoS (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accuracy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,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response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time)</w:t>
            </w:r>
          </w:p>
        </w:tc>
      </w:tr>
      <w:tr w:rsidR="00DE4BFE" w:rsidRPr="00DE4BFE" w14:paraId="49081669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9347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SupportedGADShapes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BF65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4CCC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LCS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supported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GAD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shapes</w:t>
            </w:r>
            <w:proofErr w:type="spellEnd"/>
          </w:p>
        </w:tc>
      </w:tr>
      <w:tr w:rsidR="00DE4BFE" w:rsidRPr="00DE4BFE" w14:paraId="3A37EF60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8DFD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GeographicArea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0690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27A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Estimate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of the location of the UE</w:t>
            </w:r>
          </w:p>
        </w:tc>
      </w:tr>
      <w:tr w:rsidR="00DE4BFE" w:rsidRPr="00DE4BFE" w14:paraId="3B3E32CD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15DD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AccuracyFulfilmentIndicator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668C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E998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Requested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accuracy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was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fulfilled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or not</w:t>
            </w:r>
          </w:p>
        </w:tc>
      </w:tr>
      <w:tr w:rsidR="00DE4BFE" w:rsidRPr="00DE4BFE" w14:paraId="1643541D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C05B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AgeOfLocationEstimate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53C1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CDC8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Age Of Location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Estimate</w:t>
            </w:r>
            <w:proofErr w:type="spellEnd"/>
          </w:p>
        </w:tc>
      </w:tr>
      <w:tr w:rsidR="00DE4BFE" w:rsidRPr="00DE4BFE" w14:paraId="7245C9D0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A9F0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PositioningMethodAndUsage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2804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F467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Usage of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each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non-GANSS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positioning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method</w:t>
            </w:r>
            <w:proofErr w:type="spellEnd"/>
          </w:p>
        </w:tc>
      </w:tr>
      <w:tr w:rsidR="00DE4BFE" w:rsidRPr="00DE4BFE" w14:paraId="0C979EF9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2BD1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VelocityEstimate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F506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CA03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>Estimate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of the </w:t>
            </w:r>
            <w:proofErr w:type="spellStart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>velocity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of the </w:t>
            </w:r>
            <w:proofErr w:type="spellStart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>target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UE</w:t>
            </w:r>
          </w:p>
        </w:tc>
      </w:tr>
      <w:tr w:rsidR="00DE4BFE" w:rsidRPr="00DE4BFE" w14:paraId="1078AF69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6DAE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VelocityRequested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8108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DB10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Indication of the </w:t>
            </w:r>
            <w:r w:rsidRPr="00DE4BFE">
              <w:rPr>
                <w:rFonts w:ascii="Arial" w:hAnsi="Arial" w:cs="Arial"/>
                <w:color w:val="000000"/>
                <w:sz w:val="18"/>
                <w:lang w:val="fr-FR" w:eastAsia="zh-CN"/>
              </w:rPr>
              <w:t xml:space="preserve">Velocity </w:t>
            </w:r>
            <w:proofErr w:type="spellStart"/>
            <w:r w:rsidRPr="00DE4BFE">
              <w:rPr>
                <w:rFonts w:ascii="Arial" w:hAnsi="Arial" w:cs="Arial"/>
                <w:color w:val="000000"/>
                <w:sz w:val="18"/>
                <w:lang w:val="fr-FR" w:eastAsia="zh-CN"/>
              </w:rPr>
              <w:t>requirement</w:t>
            </w:r>
            <w:proofErr w:type="spellEnd"/>
          </w:p>
        </w:tc>
      </w:tr>
      <w:tr w:rsidR="00DE4BFE" w:rsidRPr="00DE4BFE" w14:paraId="327B70A2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0446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LcsPriority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9C97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184F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>Priority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of the LCS client</w:t>
            </w:r>
          </w:p>
        </w:tc>
      </w:tr>
      <w:tr w:rsidR="00DE4BFE" w:rsidRPr="00DE4BFE" w14:paraId="103F0937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B9D6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GnssPositioningMethodAndUsage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2F6B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EC3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noProof/>
                <w:color w:val="000000"/>
                <w:sz w:val="18"/>
                <w:lang w:val="fr-FR" w:eastAsia="fr-FR"/>
              </w:rPr>
              <w:t xml:space="preserve">Usage of each GANSS </w:t>
            </w:r>
            <w:proofErr w:type="spellStart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>positioning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</w:t>
            </w:r>
            <w:r w:rsidRPr="00DE4BFE">
              <w:rPr>
                <w:rFonts w:ascii="Arial" w:hAnsi="Arial" w:cs="Arial"/>
                <w:noProof/>
                <w:color w:val="000000"/>
                <w:sz w:val="18"/>
                <w:lang w:val="fr-FR" w:eastAsia="fr-FR"/>
              </w:rPr>
              <w:t>method</w:t>
            </w:r>
          </w:p>
        </w:tc>
      </w:tr>
      <w:tr w:rsidR="00DE4BFE" w:rsidRPr="00DE4BFE" w14:paraId="2306E562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4EA8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CivicAddress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6E68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4A6C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Civic </w:t>
            </w:r>
            <w:proofErr w:type="spellStart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>address</w:t>
            </w:r>
            <w:proofErr w:type="spellEnd"/>
          </w:p>
        </w:tc>
      </w:tr>
      <w:tr w:rsidR="00DE4BFE" w:rsidRPr="00DE4BFE" w14:paraId="3DAEEE2B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9367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BarometricPressure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B619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B90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>Barometric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Pressure</w:t>
            </w:r>
          </w:p>
        </w:tc>
      </w:tr>
      <w:tr w:rsidR="00DE4BFE" w:rsidRPr="00DE4BFE" w14:paraId="16C64AB0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ACB4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Altitude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615C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FCE3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Altitude </w:t>
            </w:r>
            <w:proofErr w:type="spellStart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>estimate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lang w:val="fr-FR" w:eastAsia="fr-FR"/>
              </w:rPr>
              <w:t xml:space="preserve"> of the UE</w:t>
            </w:r>
          </w:p>
        </w:tc>
      </w:tr>
      <w:tr w:rsidR="00DE4BFE" w:rsidRPr="00DE4BFE" w14:paraId="60B374A9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FA95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LocalArea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0C4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098F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Local area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specified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by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different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shape</w:t>
            </w:r>
            <w:proofErr w:type="spellEnd"/>
          </w:p>
        </w:tc>
      </w:tr>
      <w:tr w:rsidR="00DE4BFE" w:rsidRPr="00DE4BFE" w14:paraId="6880A0CB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5CB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zh-CN"/>
              </w:rPr>
            </w:pPr>
            <w:r w:rsidRPr="00DE4BFE">
              <w:rPr>
                <w:rFonts w:ascii="Arial" w:hAnsi="Arial" w:cs="Arial"/>
                <w:noProof/>
                <w:sz w:val="18"/>
                <w:lang w:val="fr-FR" w:eastAsia="zh-CN"/>
              </w:rPr>
              <w:t>MinorLocationQoS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08AF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en-GB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EA41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Minor Location QoS</w:t>
            </w:r>
          </w:p>
        </w:tc>
      </w:tr>
      <w:tr w:rsidR="00DE4BFE" w:rsidRPr="00DE4BFE" w14:paraId="0121B491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7C24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Ecgi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363D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8EBE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UE EUTRAN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cell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information</w:t>
            </w:r>
          </w:p>
        </w:tc>
      </w:tr>
      <w:tr w:rsidR="00DE4BFE" w:rsidRPr="00DE4BFE" w14:paraId="63022CB5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D23B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Ncgi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D3B7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CDE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UE NR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cell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information</w:t>
            </w:r>
          </w:p>
        </w:tc>
      </w:tr>
      <w:tr w:rsidR="00DE4BFE" w:rsidRPr="00DE4BFE" w14:paraId="57CC7D28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F687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SupportedFeatures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883D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54EB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Supported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fr-FR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Features</w:t>
            </w:r>
            <w:proofErr w:type="spellEnd"/>
          </w:p>
        </w:tc>
      </w:tr>
      <w:tr w:rsidR="00DE4BFE" w:rsidRPr="00DE4BFE" w14:paraId="2074CC57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53CD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RatType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CB5E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C491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RAT type</w:t>
            </w:r>
          </w:p>
        </w:tc>
      </w:tr>
      <w:tr w:rsidR="00DE4BFE" w:rsidRPr="00DE4BFE" w14:paraId="20E40649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DB08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TimeZone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88F1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4085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Time Zone</w:t>
            </w:r>
          </w:p>
        </w:tc>
      </w:tr>
      <w:tr w:rsidR="00DE4BFE" w:rsidRPr="00DE4BFE" w14:paraId="6D120720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DB6F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DateTime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2504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CF4F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Date and Time</w:t>
            </w:r>
          </w:p>
        </w:tc>
      </w:tr>
      <w:tr w:rsidR="00DE4BFE" w:rsidRPr="00DE4BFE" w14:paraId="3F719E87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95F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UserLocation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905E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2D7C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User Location</w:t>
            </w:r>
          </w:p>
        </w:tc>
      </w:tr>
      <w:tr w:rsidR="00DE4BFE" w:rsidRPr="00DE4BFE" w14:paraId="1EB47057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887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LcsServiceType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C175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8B1B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The LCS service type</w:t>
            </w:r>
          </w:p>
        </w:tc>
      </w:tr>
      <w:tr w:rsidR="00DE4BFE" w:rsidRPr="00DE4BFE" w14:paraId="47DC81C9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1CE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LdrType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A828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27A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The type of LDR for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deferred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location</w:t>
            </w:r>
          </w:p>
        </w:tc>
      </w:tr>
      <w:tr w:rsidR="00DE4BFE" w:rsidRPr="00DE4BFE" w14:paraId="62BF0927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016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zh-CN"/>
              </w:rPr>
              <w:t>Uri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48D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091A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URI</w:t>
            </w:r>
          </w:p>
        </w:tc>
      </w:tr>
      <w:tr w:rsidR="00DE4BFE" w:rsidRPr="00DE4BFE" w14:paraId="4D76DC48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0DC9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LdrReference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B216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B635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LDR Reference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Number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for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deferred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location</w:t>
            </w:r>
          </w:p>
        </w:tc>
      </w:tr>
      <w:tr w:rsidR="00DE4BFE" w:rsidRPr="00DE4BFE" w14:paraId="2C459572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9C8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PeriodicEventInfo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05B6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F2D5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Information for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periodic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event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reporting</w:t>
            </w:r>
            <w:proofErr w:type="spellEnd"/>
          </w:p>
        </w:tc>
      </w:tr>
      <w:tr w:rsidR="00DE4BFE" w:rsidRPr="00DE4BFE" w14:paraId="29967C7C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F58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AreaEventInfo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2D75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A1F1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Information for area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event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reporting</w:t>
            </w:r>
            <w:proofErr w:type="spellEnd"/>
          </w:p>
        </w:tc>
      </w:tr>
      <w:tr w:rsidR="00DE4BFE" w:rsidRPr="00DE4BFE" w14:paraId="07586C32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6409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MotionEventInfo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F94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7774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Information for motion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event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reporting</w:t>
            </w:r>
            <w:proofErr w:type="spellEnd"/>
          </w:p>
        </w:tc>
      </w:tr>
      <w:tr w:rsidR="00DE4BFE" w:rsidRPr="00DE4BFE" w14:paraId="61D3497B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5F7A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ExternalClientIdentification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B6B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29.515 [46]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894F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External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LCS client identification</w:t>
            </w:r>
          </w:p>
        </w:tc>
      </w:tr>
      <w:tr w:rsidR="00DE4BFE" w:rsidRPr="00DE4BFE" w14:paraId="3F133465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CCDA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NFInstanceId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8084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201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Identification of an NF or AF</w:t>
            </w:r>
          </w:p>
        </w:tc>
      </w:tr>
      <w:tr w:rsidR="00DE4BFE" w:rsidRPr="00DE4BFE" w14:paraId="6FB0955F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E91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CodeWord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4456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29.515 [46]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673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Codeword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for a 5GC-MT-LR or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deferred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5GC-MT-LR</w:t>
            </w:r>
          </w:p>
        </w:tc>
      </w:tr>
      <w:tr w:rsidR="00DE4BFE" w:rsidRPr="00DE4BFE" w14:paraId="105EFBB1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3DCB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LMFIdentification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7E5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E70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color w:val="000000"/>
                <w:sz w:val="18"/>
                <w:szCs w:val="18"/>
                <w:lang w:val="fr-FR" w:eastAsia="zh-CN"/>
              </w:rPr>
              <w:t xml:space="preserve">Identification of a </w:t>
            </w:r>
            <w:proofErr w:type="spellStart"/>
            <w:r w:rsidRPr="00DE4BFE">
              <w:rPr>
                <w:rFonts w:ascii="Arial" w:hAnsi="Arial" w:cs="Arial"/>
                <w:color w:val="000000"/>
                <w:sz w:val="18"/>
                <w:szCs w:val="18"/>
                <w:lang w:val="fr-FR" w:eastAsia="zh-CN"/>
              </w:rPr>
              <w:t>serving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szCs w:val="18"/>
                <w:lang w:val="fr-FR" w:eastAsia="zh-CN"/>
              </w:rPr>
              <w:t xml:space="preserve"> LMF for </w:t>
            </w:r>
            <w:proofErr w:type="spellStart"/>
            <w:r w:rsidRPr="00DE4BFE">
              <w:rPr>
                <w:rFonts w:ascii="Arial" w:hAnsi="Arial" w:cs="Arial"/>
                <w:color w:val="000000"/>
                <w:sz w:val="18"/>
                <w:szCs w:val="18"/>
                <w:lang w:val="fr-FR" w:eastAsia="zh-CN"/>
              </w:rPr>
              <w:t>periodic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szCs w:val="18"/>
                <w:lang w:val="fr-FR" w:eastAsia="zh-CN"/>
              </w:rPr>
              <w:t xml:space="preserve"> or </w:t>
            </w:r>
            <w:proofErr w:type="spellStart"/>
            <w:r w:rsidRPr="00DE4BFE">
              <w:rPr>
                <w:rFonts w:ascii="Arial" w:hAnsi="Arial" w:cs="Arial"/>
                <w:color w:val="000000"/>
                <w:sz w:val="18"/>
                <w:szCs w:val="18"/>
                <w:lang w:val="fr-FR" w:eastAsia="zh-CN"/>
              </w:rPr>
              <w:t>triggered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szCs w:val="18"/>
                <w:lang w:val="fr-FR" w:eastAsia="zh-CN"/>
              </w:rPr>
              <w:t xml:space="preserve"> location</w:t>
            </w:r>
          </w:p>
        </w:tc>
      </w:tr>
      <w:tr w:rsidR="00DE4BFE" w:rsidRPr="00DE4BFE" w14:paraId="412D5555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5F1D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TerminationCause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9CA7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6039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color w:val="000000"/>
                <w:sz w:val="18"/>
                <w:szCs w:val="18"/>
                <w:lang w:val="fr-FR" w:eastAsia="zh-CN"/>
              </w:rPr>
              <w:t>Termination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szCs w:val="18"/>
                <w:lang w:val="fr-FR" w:eastAsia="zh-CN"/>
              </w:rPr>
              <w:t xml:space="preserve"> cause for a </w:t>
            </w:r>
            <w:proofErr w:type="spellStart"/>
            <w:r w:rsidRPr="00DE4BFE">
              <w:rPr>
                <w:rFonts w:ascii="Arial" w:hAnsi="Arial" w:cs="Arial"/>
                <w:color w:val="000000"/>
                <w:sz w:val="18"/>
                <w:szCs w:val="18"/>
                <w:lang w:val="fr-FR" w:eastAsia="zh-CN"/>
              </w:rPr>
              <w:t>deferred</w:t>
            </w:r>
            <w:proofErr w:type="spellEnd"/>
            <w:r w:rsidRPr="00DE4BFE">
              <w:rPr>
                <w:rFonts w:ascii="Arial" w:hAnsi="Arial" w:cs="Arial"/>
                <w:color w:val="000000"/>
                <w:sz w:val="18"/>
                <w:szCs w:val="18"/>
                <w:lang w:val="fr-FR" w:eastAsia="zh-CN"/>
              </w:rPr>
              <w:t xml:space="preserve"> location</w:t>
            </w:r>
          </w:p>
        </w:tc>
      </w:tr>
      <w:tr w:rsidR="00DE4BFE" w:rsidRPr="00DE4BFE" w14:paraId="546672DB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63A4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UePrivacyRequirements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422D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29.515 [46]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89A5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fr-FR"/>
              </w:rPr>
            </w:pPr>
            <w:r w:rsidRPr="00DE4BFE">
              <w:rPr>
                <w:rFonts w:ascii="Arial" w:hAnsi="Arial" w:cs="Arial"/>
                <w:sz w:val="18"/>
                <w:lang w:val="fr-FR" w:eastAsia="zh-CN"/>
              </w:rPr>
              <w:t xml:space="preserve">The location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related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zh-CN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privacy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zh-CN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requirements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zh-CN"/>
              </w:rPr>
              <w:t xml:space="preserve"> on UE</w:t>
            </w:r>
          </w:p>
        </w:tc>
      </w:tr>
      <w:tr w:rsidR="00DE4BFE" w:rsidRPr="00DE4BFE" w14:paraId="7542E642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155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zh-CN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DiameterIdentity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DBDB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en-GB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3E24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zh-CN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zh-CN"/>
              </w:rPr>
              <w:t>Diameter</w:t>
            </w:r>
            <w:proofErr w:type="spellEnd"/>
            <w:r w:rsidRPr="00DE4BFE">
              <w:rPr>
                <w:rFonts w:ascii="Arial" w:hAnsi="Arial" w:cs="Arial"/>
                <w:sz w:val="18"/>
                <w:lang w:val="fr-FR" w:eastAsia="zh-CN"/>
              </w:rPr>
              <w:t xml:space="preserve"> Identity</w:t>
            </w:r>
          </w:p>
        </w:tc>
      </w:tr>
      <w:tr w:rsidR="00DE4BFE" w:rsidRPr="00DE4BFE" w14:paraId="47CE68A6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637F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zh-CN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ProblemDetails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B9CE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lang w:val="fr-FR" w:eastAsia="en-GB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F64A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zh-CN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fr-FR"/>
              </w:rPr>
              <w:t>Detailed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fr-FR"/>
              </w:rPr>
              <w:t>problems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fr-FR"/>
              </w:rPr>
              <w:t>failure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case</w:t>
            </w:r>
          </w:p>
        </w:tc>
      </w:tr>
      <w:tr w:rsidR="00DE4BFE" w:rsidRPr="00DE4BFE" w14:paraId="4272188E" w14:textId="77777777" w:rsidTr="00DE4BFE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7422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zh-CN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lang w:val="fr-FR" w:eastAsia="fr-FR"/>
              </w:rPr>
              <w:t>RedirectResponse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0F4B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lang w:val="fr-FR" w:eastAsia="en-GB"/>
              </w:rPr>
            </w:pPr>
            <w:r w:rsidRPr="00DE4BFE">
              <w:rPr>
                <w:rFonts w:ascii="Arial" w:hAnsi="Arial" w:cs="Arial"/>
                <w:sz w:val="18"/>
                <w:lang w:val="fr-FR" w:eastAsia="fr-FR"/>
              </w:rP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B35E" w14:textId="77777777" w:rsidR="00DE4BFE" w:rsidRPr="00DE4BFE" w:rsidRDefault="00DE4BFE" w:rsidP="00DE4BF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val="fr-FR" w:eastAsia="zh-CN"/>
              </w:rPr>
            </w:pP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Response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body of the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redirect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</w:t>
            </w:r>
            <w:proofErr w:type="spellStart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>response</w:t>
            </w:r>
            <w:proofErr w:type="spellEnd"/>
            <w:r w:rsidRPr="00DE4BFE">
              <w:rPr>
                <w:rFonts w:ascii="Arial" w:hAnsi="Arial" w:cs="Arial"/>
                <w:sz w:val="18"/>
                <w:szCs w:val="18"/>
                <w:lang w:val="fr-FR" w:eastAsia="zh-CN"/>
              </w:rPr>
              <w:t xml:space="preserve"> message.</w:t>
            </w:r>
          </w:p>
        </w:tc>
      </w:tr>
      <w:tr w:rsidR="00DE4BFE" w:rsidRPr="003B2883" w14:paraId="3CE1F84C" w14:textId="77777777" w:rsidTr="00DE4BFE">
        <w:trPr>
          <w:jc w:val="center"/>
          <w:ins w:id="38" w:author="Shahin, Mamdoh (Nokia - DE/Munich)" w:date="2022-07-05T12:54:00Z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B7C" w14:textId="77777777" w:rsidR="00DE4BFE" w:rsidRPr="00B060CA" w:rsidRDefault="00DE4BFE" w:rsidP="00B060C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39" w:author="Shahin, Mamdoh (Nokia - DE/Munich)" w:date="2022-07-05T12:54:00Z"/>
                <w:rFonts w:ascii="Arial" w:hAnsi="Arial" w:cs="Arial"/>
                <w:sz w:val="18"/>
                <w:szCs w:val="18"/>
                <w:lang w:val="fr-FR" w:eastAsia="zh-CN"/>
              </w:rPr>
            </w:pPr>
            <w:ins w:id="40" w:author="Shahin, Mamdoh (Nokia - DE/Munich)" w:date="2022-07-05T12:54:00Z">
              <w:r w:rsidRPr="00B060CA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>E164Number</w:t>
              </w:r>
            </w:ins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402B" w14:textId="77777777" w:rsidR="00DE4BFE" w:rsidRPr="00B060CA" w:rsidRDefault="00DE4BFE" w:rsidP="00B060C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41" w:author="Shahin, Mamdoh (Nokia - DE/Munich)" w:date="2022-07-05T12:54:00Z"/>
                <w:rFonts w:ascii="Arial" w:hAnsi="Arial" w:cs="Arial"/>
                <w:sz w:val="18"/>
                <w:szCs w:val="18"/>
                <w:lang w:val="fr-FR" w:eastAsia="zh-CN"/>
              </w:rPr>
            </w:pPr>
            <w:ins w:id="42" w:author="Shahin, Mamdoh (Nokia - DE/Munich)" w:date="2022-07-05T12:54:00Z">
              <w:r w:rsidRPr="00B060CA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>3GPP TS 29.503 [35]</w:t>
              </w:r>
            </w:ins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8FA9" w14:textId="1DB0F1B7" w:rsidR="00DE4BFE" w:rsidRPr="00DE4BFE" w:rsidRDefault="00FB276D" w:rsidP="00B060C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43" w:author="Shahin, Mamdoh (Nokia - DE/Munich)" w:date="2022-07-05T12:54:00Z"/>
                <w:rFonts w:ascii="Arial" w:hAnsi="Arial" w:cs="Arial"/>
                <w:sz w:val="18"/>
                <w:szCs w:val="18"/>
                <w:lang w:val="fr-FR" w:eastAsia="zh-CN"/>
              </w:rPr>
            </w:pPr>
            <w:ins w:id="44" w:author="Shahin, Mamdoh (Nokia - DE/Munich)" w:date="2022-07-05T13:15:00Z">
              <w:r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>T</w:t>
              </w:r>
            </w:ins>
            <w:ins w:id="45" w:author="Shahin, Mamdoh (Nokia - DE/Munich)" w:date="2022-07-05T12:58:00Z">
              <w:r w:rsidR="00DE4BFE" w:rsidRPr="00B060CA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 xml:space="preserve">he E.164 </w:t>
              </w:r>
              <w:proofErr w:type="spellStart"/>
              <w:r w:rsidR="00DE4BFE" w:rsidRPr="00B060CA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>number</w:t>
              </w:r>
              <w:proofErr w:type="spellEnd"/>
              <w:r w:rsidR="00DE4BFE" w:rsidRPr="00B060CA"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>.</w:t>
              </w:r>
            </w:ins>
          </w:p>
        </w:tc>
      </w:tr>
    </w:tbl>
    <w:p w14:paraId="2E24DFB8" w14:textId="77777777" w:rsidR="00DE4BFE" w:rsidRPr="00DE4BFE" w:rsidRDefault="00DE4BFE" w:rsidP="00DE4BFE">
      <w:pPr>
        <w:overflowPunct w:val="0"/>
        <w:autoSpaceDE w:val="0"/>
        <w:autoSpaceDN w:val="0"/>
        <w:adjustRightInd w:val="0"/>
        <w:rPr>
          <w:lang w:eastAsia="en-GB"/>
        </w:rPr>
      </w:pPr>
    </w:p>
    <w:p w14:paraId="72DFD4AC" w14:textId="005F7D3B" w:rsidR="004917D5" w:rsidRDefault="00B060CA" w:rsidP="004917D5">
      <w:r>
        <w:t>[..]</w:t>
      </w:r>
    </w:p>
    <w:p w14:paraId="5791EBB8" w14:textId="77777777" w:rsidR="004917D5" w:rsidRPr="004917D5" w:rsidRDefault="004917D5" w:rsidP="004917D5"/>
    <w:p w14:paraId="5A5747A8" w14:textId="77777777" w:rsidR="004917D5" w:rsidRPr="006B5418" w:rsidRDefault="004917D5" w:rsidP="00491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D8C97FC" w14:textId="77777777" w:rsidR="004917D5" w:rsidRDefault="004917D5" w:rsidP="00D443FE">
      <w:pPr>
        <w:pStyle w:val="Heading5"/>
      </w:pPr>
    </w:p>
    <w:p w14:paraId="26E6A359" w14:textId="7832524F" w:rsidR="00D443FE" w:rsidRPr="003B2883" w:rsidRDefault="00D443FE" w:rsidP="00D443FE">
      <w:pPr>
        <w:pStyle w:val="Heading5"/>
      </w:pPr>
      <w:r w:rsidRPr="003B2883">
        <w:t>6.4.6.2.4</w:t>
      </w:r>
      <w:r w:rsidRPr="003B2883">
        <w:tab/>
        <w:t xml:space="preserve">Type: </w:t>
      </w:r>
      <w:proofErr w:type="spellStart"/>
      <w:r w:rsidRPr="003B2883">
        <w:t>Notified</w:t>
      </w:r>
      <w:r w:rsidRPr="003B2883">
        <w:rPr>
          <w:lang w:eastAsia="zh-CN"/>
        </w:rPr>
        <w:t>PosInfo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proofErr w:type="spellEnd"/>
    </w:p>
    <w:p w14:paraId="7915654B" w14:textId="77777777" w:rsidR="00D443FE" w:rsidRPr="003B2883" w:rsidRDefault="00D443FE" w:rsidP="00D443FE">
      <w:pPr>
        <w:pStyle w:val="TH"/>
      </w:pPr>
      <w:r w:rsidRPr="003B2883">
        <w:rPr>
          <w:noProof/>
        </w:rPr>
        <w:t>Table </w:t>
      </w:r>
      <w:r w:rsidRPr="003B2883">
        <w:t xml:space="preserve">6.4.6.2.4-1: </w:t>
      </w:r>
      <w:r w:rsidRPr="003B2883">
        <w:rPr>
          <w:noProof/>
        </w:rPr>
        <w:t xml:space="preserve">Definition of type </w:t>
      </w:r>
      <w:proofErr w:type="spellStart"/>
      <w:r w:rsidRPr="003B2883">
        <w:t>Notified</w:t>
      </w:r>
      <w:r w:rsidRPr="003B2883">
        <w:rPr>
          <w:lang w:eastAsia="zh-CN"/>
        </w:rPr>
        <w:t>PosInfo</w:t>
      </w:r>
      <w:proofErr w:type="spellEnd"/>
    </w:p>
    <w:tbl>
      <w:tblPr>
        <w:tblW w:w="11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76"/>
        <w:gridCol w:w="2238"/>
        <w:gridCol w:w="425"/>
        <w:gridCol w:w="1134"/>
        <w:gridCol w:w="3726"/>
        <w:gridCol w:w="1662"/>
      </w:tblGrid>
      <w:tr w:rsidR="00D443FE" w:rsidRPr="003B2883" w14:paraId="796C57A8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DBF7E4" w14:textId="77777777" w:rsidR="00D443FE" w:rsidRPr="003B2883" w:rsidRDefault="00D443FE" w:rsidP="001B2FC9">
            <w:pPr>
              <w:pStyle w:val="TAH"/>
            </w:pPr>
            <w:r w:rsidRPr="003B2883">
              <w:t>Attribute name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C1B33B" w14:textId="77777777" w:rsidR="00D443FE" w:rsidRPr="003B2883" w:rsidRDefault="00D443FE" w:rsidP="001B2FC9">
            <w:pPr>
              <w:pStyle w:val="TAH"/>
            </w:pPr>
            <w:r w:rsidRPr="003B2883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05AA43" w14:textId="77777777" w:rsidR="00D443FE" w:rsidRPr="003B2883" w:rsidRDefault="00D443FE" w:rsidP="001B2FC9">
            <w:pPr>
              <w:pStyle w:val="TAH"/>
            </w:pPr>
            <w:r w:rsidRPr="003B2883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619F48" w14:textId="77777777" w:rsidR="00D443FE" w:rsidRPr="003B2883" w:rsidRDefault="00D443FE" w:rsidP="001B2FC9">
            <w:pPr>
              <w:pStyle w:val="TAH"/>
            </w:pPr>
            <w:r w:rsidRPr="008B2FDB">
              <w:t>Cardinality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289047" w14:textId="77777777" w:rsidR="00D443FE" w:rsidRPr="003B2883" w:rsidRDefault="00D443FE" w:rsidP="001B2FC9">
            <w:pPr>
              <w:pStyle w:val="TAH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>Description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33EF34" w14:textId="77777777" w:rsidR="00D443FE" w:rsidRPr="003B2883" w:rsidRDefault="00D443FE" w:rsidP="001B2FC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D443FE" w:rsidRPr="003B2883" w14:paraId="2BE01F79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9F5" w14:textId="77777777" w:rsidR="00D443FE" w:rsidRPr="003B2883" w:rsidRDefault="00D443FE" w:rsidP="001B2FC9">
            <w:pPr>
              <w:pStyle w:val="TAL"/>
            </w:pPr>
            <w:proofErr w:type="spellStart"/>
            <w:r w:rsidRPr="005F771F">
              <w:t>locationEvent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4A4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proofErr w:type="spellStart"/>
            <w:r w:rsidRPr="003B2883">
              <w:rPr>
                <w:color w:val="000000"/>
                <w:lang w:eastAsia="zh-CN"/>
              </w:rPr>
              <w:t>LocationEvent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335" w14:textId="77777777" w:rsidR="00D443FE" w:rsidRPr="003B2883" w:rsidRDefault="00D443FE" w:rsidP="001B2FC9">
            <w:pPr>
              <w:pStyle w:val="TAC"/>
            </w:pPr>
            <w:r w:rsidRPr="005F771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D38" w14:textId="77777777" w:rsidR="00D443FE" w:rsidRPr="003B2883" w:rsidRDefault="00D443FE" w:rsidP="001B2FC9">
            <w:pPr>
              <w:pStyle w:val="TAL"/>
            </w:pPr>
            <w:r w:rsidRPr="005F771F"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593" w14:textId="77777777" w:rsidR="00D443FE" w:rsidRPr="003B2883" w:rsidRDefault="00D443FE" w:rsidP="001B2FC9">
            <w:pPr>
              <w:pStyle w:val="TAL"/>
              <w:rPr>
                <w:rFonts w:cs="Arial"/>
                <w:szCs w:val="18"/>
              </w:rPr>
            </w:pPr>
            <w:r w:rsidRPr="005F771F">
              <w:t xml:space="preserve">This IE </w:t>
            </w:r>
            <w:r w:rsidRPr="005F771F">
              <w:rPr>
                <w:rFonts w:hint="eastAsia"/>
              </w:rPr>
              <w:t xml:space="preserve">shall </w:t>
            </w:r>
            <w:r w:rsidRPr="005F771F">
              <w:t>contain the type of event that caused the location procedure to be initiated.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624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</w:p>
        </w:tc>
      </w:tr>
      <w:tr w:rsidR="00D443FE" w:rsidRPr="003B2883" w14:paraId="03913AE8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27DE" w14:textId="77777777" w:rsidR="00D443FE" w:rsidRPr="003B2883" w:rsidRDefault="00D443FE" w:rsidP="001B2FC9">
            <w:pPr>
              <w:pStyle w:val="TAL"/>
              <w:rPr>
                <w:lang w:eastAsia="zh-CN"/>
              </w:rPr>
            </w:pPr>
            <w:proofErr w:type="spellStart"/>
            <w:r w:rsidRPr="005F771F">
              <w:t>supi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15C" w14:textId="77777777" w:rsidR="00D443FE" w:rsidRPr="003B2883" w:rsidRDefault="00D443FE" w:rsidP="001B2FC9">
            <w:pPr>
              <w:pStyle w:val="TAL"/>
              <w:rPr>
                <w:color w:val="000000"/>
                <w:lang w:eastAsia="zh-CN"/>
              </w:rPr>
            </w:pPr>
            <w:proofErr w:type="spellStart"/>
            <w:r w:rsidRPr="003B2883">
              <w:rPr>
                <w:color w:val="000000"/>
                <w:lang w:eastAsia="zh-CN"/>
              </w:rPr>
              <w:t>Supi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482" w14:textId="77777777" w:rsidR="00D443FE" w:rsidRPr="003B2883" w:rsidRDefault="00D443FE" w:rsidP="001B2FC9">
            <w:pPr>
              <w:pStyle w:val="TAC"/>
              <w:rPr>
                <w:lang w:eastAsia="zh-CN"/>
              </w:rPr>
            </w:pPr>
            <w:r w:rsidRPr="005F771F"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78A" w14:textId="77777777" w:rsidR="00D443FE" w:rsidRPr="003B2883" w:rsidRDefault="00D443FE" w:rsidP="001B2FC9">
            <w:pPr>
              <w:pStyle w:val="TAL"/>
              <w:rPr>
                <w:lang w:eastAsia="zh-CN"/>
              </w:rPr>
            </w:pPr>
            <w:r w:rsidRPr="005F771F"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856" w14:textId="77777777" w:rsidR="00D443FE" w:rsidRPr="003B2883" w:rsidRDefault="00D443FE" w:rsidP="001B2FC9">
            <w:pPr>
              <w:pStyle w:val="TAL"/>
              <w:rPr>
                <w:lang w:eastAsia="zh-CN"/>
              </w:rPr>
            </w:pPr>
            <w:r w:rsidRPr="005F771F">
              <w:rPr>
                <w:rFonts w:hint="eastAsia"/>
              </w:rPr>
              <w:t xml:space="preserve">This IE shall contain the </w:t>
            </w:r>
            <w:r w:rsidRPr="005F771F">
              <w:t>SUPI if available (see NOTE 1).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E7F" w14:textId="77777777" w:rsidR="00D443FE" w:rsidRPr="003B2883" w:rsidRDefault="00D443FE" w:rsidP="001B2FC9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</w:tr>
      <w:tr w:rsidR="00D443FE" w:rsidRPr="003B2883" w14:paraId="48E14C1E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5AB" w14:textId="77777777" w:rsidR="00D443FE" w:rsidRPr="003B2883" w:rsidRDefault="00D443FE" w:rsidP="001B2FC9">
            <w:pPr>
              <w:pStyle w:val="TAL"/>
            </w:pPr>
            <w:proofErr w:type="spellStart"/>
            <w:r w:rsidRPr="005F771F">
              <w:t>gpsi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496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proofErr w:type="spellStart"/>
            <w:r w:rsidRPr="003B2883">
              <w:rPr>
                <w:color w:val="000000"/>
                <w:lang w:eastAsia="zh-CN"/>
              </w:rPr>
              <w:t>Gpsi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4E3" w14:textId="77777777" w:rsidR="00D443FE" w:rsidRPr="003B2883" w:rsidRDefault="00D443FE" w:rsidP="001B2FC9">
            <w:pPr>
              <w:pStyle w:val="TAC"/>
            </w:pPr>
            <w:r w:rsidRPr="005F771F">
              <w:rPr>
                <w:rFonts w:hint="eastAsi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C7F" w14:textId="77777777" w:rsidR="00D443FE" w:rsidRPr="003B2883" w:rsidRDefault="00D443FE" w:rsidP="001B2FC9">
            <w:pPr>
              <w:pStyle w:val="TAL"/>
            </w:pPr>
            <w:r w:rsidRPr="005F771F">
              <w:rPr>
                <w:rFonts w:hint="eastAsia"/>
              </w:rPr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1A4" w14:textId="77777777" w:rsidR="00D443FE" w:rsidRPr="003B2883" w:rsidRDefault="00D443FE" w:rsidP="001B2FC9">
            <w:pPr>
              <w:pStyle w:val="TAL"/>
            </w:pPr>
            <w:r w:rsidRPr="005F771F">
              <w:t>This IE shall contain the GPSI if available (see NOTE 1).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3F0" w14:textId="77777777" w:rsidR="00D443FE" w:rsidRPr="003B2883" w:rsidRDefault="00D443FE" w:rsidP="001B2FC9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  <w:tr w:rsidR="00D443FE" w:rsidRPr="003B2883" w14:paraId="7E3556B9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201" w14:textId="77777777" w:rsidR="00D443FE" w:rsidRPr="003B2883" w:rsidRDefault="00D443FE" w:rsidP="001B2FC9">
            <w:pPr>
              <w:pStyle w:val="TAL"/>
              <w:rPr>
                <w:lang w:eastAsia="zh-CN"/>
              </w:rPr>
            </w:pPr>
            <w:proofErr w:type="spellStart"/>
            <w:r w:rsidRPr="005F771F">
              <w:t>pei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CE8" w14:textId="77777777" w:rsidR="00D443FE" w:rsidRPr="003B2883" w:rsidRDefault="00D443FE" w:rsidP="001B2FC9">
            <w:pPr>
              <w:pStyle w:val="TAL"/>
              <w:rPr>
                <w:color w:val="000000"/>
                <w:lang w:eastAsia="zh-CN"/>
              </w:rPr>
            </w:pPr>
            <w:r w:rsidRPr="003B2883">
              <w:rPr>
                <w:color w:val="000000"/>
                <w:lang w:eastAsia="zh-CN"/>
              </w:rPr>
              <w:t>Pei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122" w14:textId="77777777" w:rsidR="00D443FE" w:rsidRPr="003B2883" w:rsidRDefault="00D443FE" w:rsidP="001B2FC9">
            <w:pPr>
              <w:pStyle w:val="TAC"/>
              <w:rPr>
                <w:lang w:eastAsia="zh-CN"/>
              </w:rPr>
            </w:pPr>
            <w:r w:rsidRPr="005F771F"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874" w14:textId="77777777" w:rsidR="00D443FE" w:rsidRPr="003B2883" w:rsidRDefault="00D443FE" w:rsidP="001B2FC9">
            <w:pPr>
              <w:pStyle w:val="TAL"/>
              <w:rPr>
                <w:lang w:eastAsia="zh-CN"/>
              </w:rPr>
            </w:pPr>
            <w:r w:rsidRPr="005F771F"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F57" w14:textId="77777777" w:rsidR="00D443FE" w:rsidRPr="003B2883" w:rsidRDefault="00D443FE" w:rsidP="001B2FC9">
            <w:pPr>
              <w:pStyle w:val="TAL"/>
            </w:pPr>
            <w:r w:rsidRPr="005F771F">
              <w:t>This IE shall contain the PEI if available (see NOTE 1).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4DE0" w14:textId="77777777" w:rsidR="00D443FE" w:rsidRPr="003B2883" w:rsidRDefault="00D443FE" w:rsidP="001B2FC9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  <w:tr w:rsidR="00D443FE" w:rsidRPr="003B2883" w14:paraId="62854E92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AEE" w14:textId="77777777" w:rsidR="00D443FE" w:rsidRPr="003B2883" w:rsidRDefault="00D443FE" w:rsidP="001B2FC9">
            <w:pPr>
              <w:pStyle w:val="TAL"/>
              <w:rPr>
                <w:lang w:eastAsia="zh-CN"/>
              </w:rPr>
            </w:pPr>
            <w:proofErr w:type="spellStart"/>
            <w:r w:rsidRPr="005F771F">
              <w:t>locationEstimate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2E4" w14:textId="77777777" w:rsidR="00D443FE" w:rsidRPr="003B2883" w:rsidRDefault="00D443FE" w:rsidP="001B2FC9">
            <w:pPr>
              <w:pStyle w:val="TAL"/>
              <w:rPr>
                <w:color w:val="000000"/>
                <w:lang w:eastAsia="zh-CN"/>
              </w:rPr>
            </w:pPr>
            <w:proofErr w:type="spellStart"/>
            <w:r w:rsidRPr="003B2883">
              <w:t>GeographicArea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3EB" w14:textId="77777777" w:rsidR="00D443FE" w:rsidRPr="003B2883" w:rsidRDefault="00D443FE" w:rsidP="001B2FC9">
            <w:pPr>
              <w:pStyle w:val="TAC"/>
              <w:rPr>
                <w:lang w:eastAsia="zh-CN"/>
              </w:rPr>
            </w:pPr>
            <w:r w:rsidRPr="005F771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A5F7" w14:textId="77777777" w:rsidR="00D443FE" w:rsidRPr="003B2883" w:rsidRDefault="00D443FE" w:rsidP="001B2FC9">
            <w:pPr>
              <w:pStyle w:val="TAL"/>
              <w:rPr>
                <w:lang w:eastAsia="zh-CN"/>
              </w:rPr>
            </w:pPr>
            <w:r w:rsidRPr="005F771F"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52C" w14:textId="77777777" w:rsidR="00D443FE" w:rsidRPr="003B2883" w:rsidRDefault="00D443FE" w:rsidP="001B2FC9">
            <w:pPr>
              <w:pStyle w:val="TAL"/>
              <w:rPr>
                <w:rFonts w:cs="Arial"/>
                <w:szCs w:val="18"/>
              </w:rPr>
            </w:pPr>
            <w:r w:rsidRPr="005F771F">
              <w:t>If present, this IE shall contain an estimate of the location of the UE in universal coordinates and the accuracy of the estimate.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48D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</w:p>
        </w:tc>
      </w:tr>
      <w:tr w:rsidR="00D443FE" w:rsidRPr="003B2883" w14:paraId="5703FCAC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FB7" w14:textId="77777777" w:rsidR="00D443FE" w:rsidRPr="003B2883" w:rsidRDefault="00D443FE" w:rsidP="001B2FC9">
            <w:pPr>
              <w:pStyle w:val="TAL"/>
              <w:rPr>
                <w:color w:val="000000"/>
                <w:lang w:eastAsia="zh-CN"/>
              </w:rPr>
            </w:pPr>
            <w:proofErr w:type="spellStart"/>
            <w:r>
              <w:rPr>
                <w:lang w:eastAsia="zh-CN"/>
              </w:rPr>
              <w:t>localLocationEstimate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FCE" w14:textId="77777777" w:rsidR="00D443FE" w:rsidRPr="003B2883" w:rsidRDefault="00D443FE" w:rsidP="001B2FC9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Local</w:t>
            </w:r>
            <w:r>
              <w:t>Area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0E3" w14:textId="77777777" w:rsidR="00D443FE" w:rsidRPr="003B2883" w:rsidRDefault="00D443FE" w:rsidP="001B2FC9">
            <w:pPr>
              <w:pStyle w:val="TAC"/>
              <w:rPr>
                <w:color w:val="000000"/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024" w14:textId="77777777" w:rsidR="00D443FE" w:rsidRPr="003B2883" w:rsidRDefault="00D443FE" w:rsidP="001B2FC9">
            <w:pPr>
              <w:pStyle w:val="TAL"/>
              <w:rPr>
                <w:color w:val="000000"/>
                <w:lang w:eastAsia="zh-CN"/>
              </w:rPr>
            </w:pPr>
            <w:r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073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r w:rsidRPr="009675C1">
              <w:t xml:space="preserve">When present, this IE shall indicate a </w:t>
            </w:r>
            <w:r>
              <w:rPr>
                <w:rFonts w:hint="eastAsia"/>
                <w:lang w:eastAsia="zh-CN"/>
              </w:rPr>
              <w:t>local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a</w:t>
            </w:r>
            <w:r>
              <w:t xml:space="preserve">rea in </w:t>
            </w:r>
            <w:proofErr w:type="spellStart"/>
            <w:r>
              <w:t>renference</w:t>
            </w:r>
            <w:proofErr w:type="spellEnd"/>
            <w:r>
              <w:t xml:space="preserve"> system.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0DC" w14:textId="77777777" w:rsidR="00D443FE" w:rsidRPr="009675C1" w:rsidRDefault="00D443FE" w:rsidP="001B2FC9">
            <w:pPr>
              <w:pStyle w:val="TAL"/>
            </w:pPr>
          </w:p>
        </w:tc>
      </w:tr>
      <w:tr w:rsidR="00D443FE" w:rsidRPr="003B2883" w14:paraId="402F12BE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787" w14:textId="77777777" w:rsidR="00D443FE" w:rsidRPr="003B2883" w:rsidRDefault="00D443FE" w:rsidP="001B2FC9">
            <w:pPr>
              <w:pStyle w:val="TAL"/>
            </w:pPr>
            <w:proofErr w:type="spellStart"/>
            <w:r w:rsidRPr="005F771F">
              <w:t>ageOfLocationEstimate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619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proofErr w:type="spellStart"/>
            <w:r w:rsidRPr="003B2883">
              <w:rPr>
                <w:color w:val="000000"/>
                <w:lang w:val="en-US"/>
              </w:rPr>
              <w:t>AgeOfLocationEstimate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80A" w14:textId="77777777" w:rsidR="00D443FE" w:rsidRPr="003B2883" w:rsidRDefault="00D443FE" w:rsidP="001B2FC9">
            <w:pPr>
              <w:pStyle w:val="TAC"/>
              <w:rPr>
                <w:lang w:eastAsia="zh-CN"/>
              </w:rPr>
            </w:pPr>
            <w:r w:rsidRPr="005F771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451" w14:textId="77777777" w:rsidR="00D443FE" w:rsidRPr="003B2883" w:rsidRDefault="00D443FE" w:rsidP="001B2FC9">
            <w:pPr>
              <w:pStyle w:val="TAL"/>
              <w:rPr>
                <w:lang w:eastAsia="zh-CN"/>
              </w:rPr>
            </w:pPr>
            <w:r w:rsidRPr="005F771F"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BB6" w14:textId="77777777" w:rsidR="00D443FE" w:rsidRPr="003B2883" w:rsidRDefault="00D443FE" w:rsidP="001B2FC9">
            <w:pPr>
              <w:pStyle w:val="TAL"/>
            </w:pPr>
            <w:r w:rsidRPr="005F771F">
              <w:t>If present, this IE shall contain an indication of how long ago the location estimate was obtained.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1B9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</w:p>
        </w:tc>
      </w:tr>
      <w:tr w:rsidR="00D443FE" w:rsidRPr="003B2883" w14:paraId="23F483B3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E960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spellStart"/>
            <w:r>
              <w:t>timestampOfLocationEstimate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65C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323" w14:textId="77777777" w:rsidR="00D443FE" w:rsidRPr="003B2883" w:rsidRDefault="00D443FE" w:rsidP="001B2FC9">
            <w:pPr>
              <w:pStyle w:val="TAC"/>
              <w:rPr>
                <w:color w:val="000000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85C8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r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08BE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r w:rsidRPr="00C02DDD">
              <w:t>When present, this IE shall indicate the estimated UTC time when the location estimate corresponded to the UE location (</w:t>
            </w:r>
            <w:proofErr w:type="gramStart"/>
            <w:r w:rsidRPr="00C02DDD">
              <w:t>i.e.</w:t>
            </w:r>
            <w:proofErr w:type="gramEnd"/>
            <w:r w:rsidRPr="00C02DDD">
              <w:t xml:space="preserve"> when the location estimate and the actual UE location was the same).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EFA" w14:textId="77777777" w:rsidR="00D443FE" w:rsidRPr="005F771F" w:rsidRDefault="00D443FE" w:rsidP="001B2FC9">
            <w:pPr>
              <w:pStyle w:val="TAL"/>
            </w:pPr>
          </w:p>
        </w:tc>
      </w:tr>
      <w:tr w:rsidR="00D443FE" w:rsidRPr="003B2883" w14:paraId="0AF1440B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2C90" w14:textId="77777777" w:rsidR="00D443FE" w:rsidRPr="003B2883" w:rsidRDefault="00D443FE" w:rsidP="001B2FC9">
            <w:pPr>
              <w:pStyle w:val="TAL"/>
              <w:rPr>
                <w:lang w:val="en-US"/>
              </w:rPr>
            </w:pPr>
            <w:proofErr w:type="spellStart"/>
            <w:r w:rsidRPr="005F771F">
              <w:t>velocityEstimate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8A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color w:val="000000"/>
                <w:lang w:val="en-US"/>
              </w:rPr>
              <w:t>VelocityEstimate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841" w14:textId="77777777" w:rsidR="00D443FE" w:rsidRPr="003B2883" w:rsidRDefault="00D443FE" w:rsidP="001B2FC9">
            <w:pPr>
              <w:pStyle w:val="TAC"/>
            </w:pPr>
            <w:r w:rsidRPr="005F771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FBF" w14:textId="77777777" w:rsidR="00D443FE" w:rsidRPr="003B2883" w:rsidRDefault="00D443FE" w:rsidP="001B2FC9">
            <w:pPr>
              <w:pStyle w:val="TAL"/>
            </w:pPr>
            <w:r w:rsidRPr="005F771F"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F39" w14:textId="77777777" w:rsidR="00D443FE" w:rsidRPr="003B2883" w:rsidRDefault="00D443FE" w:rsidP="001B2FC9">
            <w:pPr>
              <w:pStyle w:val="TAL"/>
            </w:pPr>
            <w:r w:rsidRPr="005F771F">
              <w:t>If present, this IE shall contain an estimate of the velocity of the target UE, composed by horizontal speed, vertical speed, and their respective uncertainty.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992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</w:p>
        </w:tc>
      </w:tr>
      <w:tr w:rsidR="00D443FE" w:rsidRPr="003B2883" w14:paraId="4B7BD9E7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0D7" w14:textId="77777777" w:rsidR="00D443FE" w:rsidRPr="003B2883" w:rsidRDefault="00D443FE" w:rsidP="001B2FC9">
            <w:pPr>
              <w:pStyle w:val="TAL"/>
              <w:rPr>
                <w:lang w:val="en-US"/>
              </w:rPr>
            </w:pPr>
            <w:proofErr w:type="spellStart"/>
            <w:r w:rsidRPr="005F771F">
              <w:t>positioningDataList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6D0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gramStart"/>
            <w:r w:rsidRPr="003B2883">
              <w:rPr>
                <w:color w:val="000000"/>
              </w:rPr>
              <w:t>array(</w:t>
            </w:r>
            <w:proofErr w:type="spellStart"/>
            <w:proofErr w:type="gramEnd"/>
            <w:r w:rsidRPr="003B2883">
              <w:rPr>
                <w:color w:val="000000"/>
              </w:rPr>
              <w:t>PositioningMethodAndUsage</w:t>
            </w:r>
            <w:proofErr w:type="spellEnd"/>
            <w:r w:rsidRPr="003B2883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2F5" w14:textId="77777777" w:rsidR="00D443FE" w:rsidRPr="003B2883" w:rsidRDefault="00D443FE" w:rsidP="001B2FC9">
            <w:pPr>
              <w:pStyle w:val="TAC"/>
            </w:pPr>
            <w:r w:rsidRPr="005F771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017" w14:textId="77777777" w:rsidR="00D443FE" w:rsidRPr="003B2883" w:rsidRDefault="00D443FE" w:rsidP="001B2FC9">
            <w:pPr>
              <w:pStyle w:val="TAL"/>
            </w:pPr>
            <w:r w:rsidRPr="005F771F">
              <w:t>0..9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929" w14:textId="77777777" w:rsidR="00D443FE" w:rsidRPr="003B2883" w:rsidRDefault="00D443FE" w:rsidP="001B2FC9">
            <w:pPr>
              <w:pStyle w:val="TAL"/>
            </w:pPr>
            <w:r w:rsidRPr="005F771F">
              <w:t>If present, this IE shall indicate the usage of each non-GANSS positioning method that was attempted to determine the location estimate, either successfully or unsuccessfully.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CB0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</w:p>
        </w:tc>
      </w:tr>
      <w:tr w:rsidR="00D443FE" w:rsidRPr="003B2883" w14:paraId="7BAC7855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512" w14:textId="77777777" w:rsidR="00D443FE" w:rsidRPr="003B2883" w:rsidRDefault="00D443FE" w:rsidP="001B2FC9">
            <w:pPr>
              <w:pStyle w:val="TAL"/>
              <w:rPr>
                <w:lang w:val="en-US"/>
              </w:rPr>
            </w:pPr>
            <w:proofErr w:type="spellStart"/>
            <w:r w:rsidRPr="005F771F">
              <w:t>gnssPositioningDataList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1CC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proofErr w:type="gramStart"/>
            <w:r w:rsidRPr="003B2883">
              <w:rPr>
                <w:color w:val="000000"/>
              </w:rPr>
              <w:t>array(</w:t>
            </w:r>
            <w:proofErr w:type="spellStart"/>
            <w:proofErr w:type="gramEnd"/>
            <w:r w:rsidRPr="003B2883">
              <w:rPr>
                <w:color w:val="000000"/>
              </w:rPr>
              <w:t>GnssPositioningMethodAndUsage</w:t>
            </w:r>
            <w:proofErr w:type="spellEnd"/>
            <w:r w:rsidRPr="003B2883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F50F" w14:textId="77777777" w:rsidR="00D443FE" w:rsidRPr="003B2883" w:rsidRDefault="00D443FE" w:rsidP="001B2FC9">
            <w:pPr>
              <w:pStyle w:val="TAC"/>
            </w:pPr>
            <w:r w:rsidRPr="005F771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1E5" w14:textId="77777777" w:rsidR="00D443FE" w:rsidRPr="003B2883" w:rsidRDefault="00D443FE" w:rsidP="001B2FC9">
            <w:pPr>
              <w:pStyle w:val="TAL"/>
            </w:pPr>
            <w:r w:rsidRPr="005F771F">
              <w:t>0..9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90A" w14:textId="77777777" w:rsidR="00D443FE" w:rsidRPr="003B2883" w:rsidRDefault="00D443FE" w:rsidP="001B2FC9">
            <w:pPr>
              <w:pStyle w:val="TAL"/>
            </w:pPr>
            <w:r w:rsidRPr="005F771F">
              <w:t>If present, this IE shall indicate the usage of each GANSS positioning method that was attempted to determine the location estimate, either successfully or unsuccessfully.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F39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</w:p>
        </w:tc>
      </w:tr>
      <w:tr w:rsidR="00D443FE" w:rsidRPr="003B2883" w14:paraId="31E3A368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1C9" w14:textId="77777777" w:rsidR="00D443FE" w:rsidRPr="003B2883" w:rsidRDefault="00D443FE" w:rsidP="001B2FC9">
            <w:pPr>
              <w:pStyle w:val="TAL"/>
              <w:rPr>
                <w:lang w:val="en-US"/>
              </w:rPr>
            </w:pPr>
            <w:proofErr w:type="spellStart"/>
            <w:r w:rsidRPr="005F771F">
              <w:t>ecgi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E11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color w:val="000000"/>
                <w:lang w:val="en-US"/>
              </w:rPr>
              <w:t>Ecgi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80B" w14:textId="77777777" w:rsidR="00D443FE" w:rsidRPr="003B2883" w:rsidRDefault="00D443FE" w:rsidP="001B2FC9">
            <w:pPr>
              <w:pStyle w:val="TAC"/>
            </w:pPr>
            <w:r w:rsidRPr="005F771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DFC" w14:textId="77777777" w:rsidR="00D443FE" w:rsidRPr="003B2883" w:rsidRDefault="00D443FE" w:rsidP="001B2FC9">
            <w:pPr>
              <w:pStyle w:val="TAL"/>
            </w:pPr>
            <w:r w:rsidRPr="005F771F"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3CF" w14:textId="77777777" w:rsidR="00D443FE" w:rsidRPr="003B2883" w:rsidRDefault="00D443FE" w:rsidP="001B2FC9">
            <w:pPr>
              <w:pStyle w:val="TAL"/>
            </w:pPr>
            <w:r w:rsidRPr="005F771F">
              <w:t>If present, this IE shall contain the current EUTRAN cell location of the target UE as delivered by the 5G-AN.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CEE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</w:p>
        </w:tc>
      </w:tr>
      <w:tr w:rsidR="00D443FE" w:rsidRPr="003B2883" w14:paraId="47CFB9C4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AAC" w14:textId="77777777" w:rsidR="00D443FE" w:rsidRPr="003B2883" w:rsidRDefault="00D443FE" w:rsidP="001B2FC9">
            <w:pPr>
              <w:pStyle w:val="TAL"/>
              <w:rPr>
                <w:lang w:val="en-US" w:eastAsia="zh-CN"/>
              </w:rPr>
            </w:pPr>
            <w:proofErr w:type="spellStart"/>
            <w:r w:rsidRPr="005F771F">
              <w:t>ncgi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C74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color w:val="000000"/>
                <w:lang w:val="en-US"/>
              </w:rPr>
              <w:t>Ncgi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8CF" w14:textId="77777777" w:rsidR="00D443FE" w:rsidRPr="003B2883" w:rsidRDefault="00D443FE" w:rsidP="001B2FC9">
            <w:pPr>
              <w:pStyle w:val="TAC"/>
            </w:pPr>
            <w:r w:rsidRPr="005F771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FA7" w14:textId="77777777" w:rsidR="00D443FE" w:rsidRPr="003B2883" w:rsidRDefault="00D443FE" w:rsidP="001B2FC9">
            <w:pPr>
              <w:pStyle w:val="TAL"/>
            </w:pPr>
            <w:r w:rsidRPr="005F771F"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D94" w14:textId="77777777" w:rsidR="00D443FE" w:rsidRPr="003B2883" w:rsidRDefault="00D443FE" w:rsidP="001B2FC9">
            <w:pPr>
              <w:pStyle w:val="TAL"/>
            </w:pPr>
            <w:r w:rsidRPr="005F771F">
              <w:t>If present, this IE shall contain the current NR cell location of the target UE as delivered by the 5G-AN.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6F7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</w:p>
        </w:tc>
      </w:tr>
      <w:tr w:rsidR="00D443FE" w:rsidRPr="003B2883" w14:paraId="621832D3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D99" w14:textId="77777777" w:rsidR="00D443FE" w:rsidRPr="003B2883" w:rsidRDefault="00D443FE" w:rsidP="001B2FC9">
            <w:pPr>
              <w:pStyle w:val="TAL"/>
              <w:rPr>
                <w:lang w:val="en-US" w:eastAsia="zh-CN"/>
              </w:rPr>
            </w:pPr>
            <w:proofErr w:type="spellStart"/>
            <w:r w:rsidRPr="005F771F">
              <w:t>servingNode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E73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color w:val="000000"/>
                <w:lang w:val="en-US"/>
              </w:rPr>
              <w:t>NfInstanceId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72B" w14:textId="77777777" w:rsidR="00D443FE" w:rsidRPr="003B2883" w:rsidRDefault="00D443FE" w:rsidP="001B2FC9">
            <w:pPr>
              <w:pStyle w:val="TAC"/>
            </w:pPr>
            <w:r w:rsidRPr="005F771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89A" w14:textId="77777777" w:rsidR="00D443FE" w:rsidRPr="003B2883" w:rsidRDefault="00D443FE" w:rsidP="001B2FC9">
            <w:pPr>
              <w:pStyle w:val="TAL"/>
            </w:pPr>
            <w:r w:rsidRPr="005F771F"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D78" w14:textId="77777777" w:rsidR="00D443FE" w:rsidRPr="003B2883" w:rsidRDefault="00D443FE" w:rsidP="001B2FC9">
            <w:pPr>
              <w:pStyle w:val="TAL"/>
            </w:pPr>
            <w:r w:rsidRPr="005F771F">
              <w:t>If present, this IE shall contain the address of the serving node. For intra-5GS handover of an IMS Emergency Call, this IE shall contain the address of the target side serving node. For mobility of a UE with periodic or triggered location, this IE shall contain the address of the new serving node, if available.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00C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</w:p>
        </w:tc>
      </w:tr>
      <w:tr w:rsidR="00D443FE" w:rsidRPr="003B2883" w14:paraId="7F397275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A05" w14:textId="77777777" w:rsidR="00D443FE" w:rsidRPr="003B2883" w:rsidRDefault="00D443FE" w:rsidP="001B2FC9">
            <w:pPr>
              <w:pStyle w:val="TAL"/>
              <w:rPr>
                <w:color w:val="000000"/>
                <w:lang w:val="en-US" w:eastAsia="zh-CN"/>
              </w:rPr>
            </w:pPr>
            <w:r>
              <w:rPr>
                <w:rFonts w:eastAsia="MS Mincho"/>
                <w:noProof/>
              </w:rPr>
              <w:t>targetMmeName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4D6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690A26">
              <w:rPr>
                <w:lang w:eastAsia="zh-CN"/>
              </w:rPr>
              <w:t>DiameterIdentity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0979" w14:textId="77777777" w:rsidR="00D443FE" w:rsidRPr="003B2883" w:rsidRDefault="00D443FE" w:rsidP="001B2FC9">
            <w:pPr>
              <w:pStyle w:val="TAC"/>
              <w:rPr>
                <w:color w:val="000000"/>
              </w:rPr>
            </w:pPr>
            <w:r w:rsidRPr="00690A26"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37BA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r w:rsidRPr="00690A26">
              <w:rPr>
                <w:noProof/>
              </w:rPr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36F" w14:textId="77777777" w:rsidR="00D443FE" w:rsidRPr="00690A26" w:rsidRDefault="00D443FE" w:rsidP="001B2FC9">
            <w:pPr>
              <w:pStyle w:val="TAL"/>
              <w:rPr>
                <w:noProof/>
              </w:rPr>
            </w:pPr>
            <w:r w:rsidRPr="00690A26">
              <w:rPr>
                <w:noProof/>
              </w:rPr>
              <w:t xml:space="preserve">This IE shall be present </w:t>
            </w:r>
            <w:r>
              <w:rPr>
                <w:noProof/>
              </w:rPr>
              <w:t>for handover of IMS emergency call to EPS, i.e. the target node is an MME</w:t>
            </w:r>
            <w:r w:rsidRPr="00690A26">
              <w:rPr>
                <w:noProof/>
              </w:rPr>
              <w:t>.</w:t>
            </w:r>
          </w:p>
          <w:p w14:paraId="1612FC5A" w14:textId="77777777" w:rsidR="00D443FE" w:rsidRPr="00690A26" w:rsidRDefault="00D443FE" w:rsidP="001B2FC9">
            <w:pPr>
              <w:pStyle w:val="TAL"/>
              <w:rPr>
                <w:noProof/>
              </w:rPr>
            </w:pPr>
          </w:p>
          <w:p w14:paraId="7167D6EB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r w:rsidRPr="00690A26">
              <w:rPr>
                <w:noProof/>
              </w:rPr>
              <w:t>When present, this IE shall indicate the Diameter host</w:t>
            </w:r>
            <w:r w:rsidRPr="00690A26" w:rsidDel="00D504CE">
              <w:rPr>
                <w:noProof/>
              </w:rPr>
              <w:t xml:space="preserve"> </w:t>
            </w:r>
            <w:r>
              <w:rPr>
                <w:noProof/>
              </w:rPr>
              <w:t xml:space="preserve">name </w:t>
            </w:r>
            <w:r w:rsidRPr="00690A26">
              <w:rPr>
                <w:noProof/>
              </w:rPr>
              <w:t xml:space="preserve">of the </w:t>
            </w:r>
            <w:r>
              <w:rPr>
                <w:noProof/>
              </w:rPr>
              <w:t>target MME</w:t>
            </w:r>
            <w:r w:rsidRPr="00690A26">
              <w:rPr>
                <w:noProof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77D" w14:textId="77777777" w:rsidR="00D443FE" w:rsidRPr="00690A26" w:rsidRDefault="00D443FE" w:rsidP="001B2FC9">
            <w:pPr>
              <w:pStyle w:val="TAL"/>
              <w:rPr>
                <w:noProof/>
              </w:rPr>
            </w:pPr>
          </w:p>
        </w:tc>
      </w:tr>
      <w:tr w:rsidR="00D443FE" w:rsidRPr="003B2883" w14:paraId="343C564C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0B7" w14:textId="77777777" w:rsidR="00D443FE" w:rsidRPr="003B2883" w:rsidRDefault="00D443FE" w:rsidP="001B2FC9">
            <w:pPr>
              <w:pStyle w:val="TAL"/>
              <w:rPr>
                <w:color w:val="000000"/>
                <w:lang w:val="en-US" w:eastAsia="zh-CN"/>
              </w:rPr>
            </w:pPr>
            <w:r>
              <w:rPr>
                <w:rFonts w:eastAsia="MS Mincho"/>
                <w:noProof/>
              </w:rPr>
              <w:t>targetMme</w:t>
            </w:r>
            <w:r w:rsidRPr="00690A26">
              <w:rPr>
                <w:rFonts w:eastAsia="MS Mincho"/>
                <w:noProof/>
              </w:rPr>
              <w:t>Realm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364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690A26">
              <w:rPr>
                <w:lang w:eastAsia="zh-CN"/>
              </w:rPr>
              <w:t>DiameterIdentity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749" w14:textId="77777777" w:rsidR="00D443FE" w:rsidRPr="003B2883" w:rsidRDefault="00D443FE" w:rsidP="001B2FC9">
            <w:pPr>
              <w:pStyle w:val="TAC"/>
              <w:rPr>
                <w:color w:val="000000"/>
              </w:rPr>
            </w:pPr>
            <w:r w:rsidRPr="00690A26"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AD5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r w:rsidRPr="00690A26">
              <w:rPr>
                <w:noProof/>
              </w:rPr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9E0" w14:textId="77777777" w:rsidR="00D443FE" w:rsidRPr="00690A26" w:rsidRDefault="00D443FE" w:rsidP="001B2FC9">
            <w:pPr>
              <w:pStyle w:val="TAL"/>
              <w:rPr>
                <w:noProof/>
              </w:rPr>
            </w:pPr>
            <w:r w:rsidRPr="00690A26">
              <w:rPr>
                <w:noProof/>
              </w:rPr>
              <w:t xml:space="preserve">This IE shall be present </w:t>
            </w:r>
            <w:r>
              <w:rPr>
                <w:noProof/>
              </w:rPr>
              <w:t>for handover of IMS emergency call to EPS, i.e. the target node is an MME</w:t>
            </w:r>
            <w:r w:rsidRPr="00690A26">
              <w:rPr>
                <w:noProof/>
              </w:rPr>
              <w:t>.</w:t>
            </w:r>
          </w:p>
          <w:p w14:paraId="083C20D1" w14:textId="77777777" w:rsidR="00D443FE" w:rsidRPr="00690A26" w:rsidRDefault="00D443FE" w:rsidP="001B2FC9">
            <w:pPr>
              <w:pStyle w:val="TAL"/>
              <w:rPr>
                <w:noProof/>
              </w:rPr>
            </w:pPr>
          </w:p>
          <w:p w14:paraId="05C3AE9F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r w:rsidRPr="00690A26">
              <w:rPr>
                <w:noProof/>
              </w:rPr>
              <w:t xml:space="preserve">When present, this IE shall indicate the Diameter </w:t>
            </w:r>
            <w:r>
              <w:rPr>
                <w:noProof/>
              </w:rPr>
              <w:t xml:space="preserve">realm </w:t>
            </w:r>
            <w:r w:rsidRPr="00690A26">
              <w:rPr>
                <w:noProof/>
              </w:rPr>
              <w:t xml:space="preserve">of the </w:t>
            </w:r>
            <w:r>
              <w:rPr>
                <w:noProof/>
              </w:rPr>
              <w:t>target MME</w:t>
            </w:r>
            <w:r w:rsidRPr="00690A26">
              <w:rPr>
                <w:noProof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22F" w14:textId="77777777" w:rsidR="00D443FE" w:rsidRPr="00690A26" w:rsidRDefault="00D443FE" w:rsidP="001B2FC9">
            <w:pPr>
              <w:pStyle w:val="TAL"/>
              <w:rPr>
                <w:noProof/>
              </w:rPr>
            </w:pPr>
          </w:p>
        </w:tc>
      </w:tr>
      <w:tr w:rsidR="00D443FE" w:rsidRPr="003B2883" w14:paraId="2E4B8435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78E" w14:textId="77777777" w:rsidR="00D443FE" w:rsidRPr="003B2883" w:rsidRDefault="00D443FE" w:rsidP="001B2FC9">
            <w:pPr>
              <w:pStyle w:val="TAL"/>
              <w:rPr>
                <w:color w:val="000000"/>
                <w:lang w:val="en-US" w:eastAsia="zh-CN"/>
              </w:rPr>
            </w:pPr>
            <w:r>
              <w:rPr>
                <w:rFonts w:eastAsia="MS Mincho"/>
                <w:noProof/>
              </w:rPr>
              <w:t>utranSrvccInd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32D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EDA" w14:textId="77777777" w:rsidR="00D443FE" w:rsidRPr="003B2883" w:rsidRDefault="00D443FE" w:rsidP="001B2FC9">
            <w:pPr>
              <w:pStyle w:val="TAC"/>
              <w:rPr>
                <w:color w:val="000000"/>
              </w:rPr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324D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r>
              <w:rPr>
                <w:noProof/>
              </w:rPr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D65" w14:textId="77777777" w:rsidR="00D443FE" w:rsidRDefault="00D443FE" w:rsidP="001B2FC9">
            <w:pPr>
              <w:pStyle w:val="TAL"/>
              <w:rPr>
                <w:noProof/>
              </w:rPr>
            </w:pPr>
            <w:r>
              <w:rPr>
                <w:noProof/>
              </w:rPr>
              <w:t>This IE shall be present with value "true" for 5G-SRVCC to 3GPP UTRAN of IMS emergency call, i.e. target node is an MSC.</w:t>
            </w:r>
          </w:p>
          <w:p w14:paraId="50161B55" w14:textId="77777777" w:rsidR="00D443FE" w:rsidRDefault="00D443FE" w:rsidP="001B2FC9">
            <w:pPr>
              <w:pStyle w:val="TAL"/>
              <w:rPr>
                <w:noProof/>
              </w:rPr>
            </w:pPr>
          </w:p>
          <w:p w14:paraId="7B237E97" w14:textId="77777777" w:rsidR="00D443FE" w:rsidRDefault="00D443FE" w:rsidP="001B2FC9">
            <w:pPr>
              <w:pStyle w:val="TAL"/>
              <w:rPr>
                <w:noProof/>
              </w:rPr>
            </w:pPr>
            <w:r>
              <w:rPr>
                <w:noProof/>
              </w:rPr>
              <w:t>When present, this IE shall be set for the following value:</w:t>
            </w:r>
          </w:p>
          <w:p w14:paraId="1BBC6A95" w14:textId="77777777" w:rsidR="00D443FE" w:rsidRPr="00C6758E" w:rsidRDefault="00D443FE" w:rsidP="001B2FC9">
            <w:pPr>
              <w:pStyle w:val="B1"/>
              <w:rPr>
                <w:rFonts w:ascii="Arial" w:hAnsi="Arial" w:cs="Arial"/>
                <w:noProof/>
                <w:sz w:val="18"/>
                <w:szCs w:val="18"/>
              </w:rPr>
            </w:pPr>
            <w:bookmarkStart w:id="46" w:name="_PERM_MCCTEMPBM_CRPT03410405___7"/>
            <w:r w:rsidRPr="00C6758E">
              <w:rPr>
                <w:rFonts w:ascii="Arial" w:hAnsi="Arial" w:cs="Arial"/>
                <w:noProof/>
                <w:sz w:val="18"/>
                <w:szCs w:val="18"/>
              </w:rPr>
              <w:t>true: IMS emergency call handover to UTRAN</w:t>
            </w:r>
          </w:p>
          <w:p w14:paraId="26519632" w14:textId="77777777" w:rsidR="00D443FE" w:rsidRPr="005F771F" w:rsidRDefault="00D443FE" w:rsidP="001B2FC9">
            <w:pPr>
              <w:pStyle w:val="B1"/>
              <w:rPr>
                <w:rFonts w:ascii="Arial" w:hAnsi="Arial" w:cs="Arial"/>
                <w:noProof/>
                <w:sz w:val="18"/>
                <w:szCs w:val="18"/>
              </w:rPr>
            </w:pPr>
            <w:r w:rsidRPr="00C6758E">
              <w:rPr>
                <w:rFonts w:ascii="Arial" w:hAnsi="Arial" w:cs="Arial"/>
                <w:noProof/>
                <w:sz w:val="18"/>
                <w:szCs w:val="18"/>
              </w:rPr>
              <w:t>false: No IMS emergency call handover to UTRAN</w:t>
            </w:r>
            <w:bookmarkStart w:id="47" w:name="_PERM_MCCTEMPBM_CRPT03410406___5"/>
            <w:bookmarkEnd w:id="46"/>
            <w:bookmarkEnd w:id="47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B41" w14:textId="77777777" w:rsidR="00D443FE" w:rsidRDefault="00D443FE" w:rsidP="001B2FC9">
            <w:pPr>
              <w:pStyle w:val="TAL"/>
              <w:rPr>
                <w:noProof/>
              </w:rPr>
            </w:pPr>
          </w:p>
        </w:tc>
      </w:tr>
      <w:tr w:rsidR="00D443FE" w:rsidRPr="003B2883" w14:paraId="76C9BD3A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5B2" w14:textId="77777777" w:rsidR="00D443FE" w:rsidRPr="003B2883" w:rsidRDefault="00D443FE" w:rsidP="001B2FC9">
            <w:pPr>
              <w:pStyle w:val="TAL"/>
              <w:rPr>
                <w:lang w:val="en-US" w:eastAsia="zh-CN"/>
              </w:rPr>
            </w:pPr>
            <w:proofErr w:type="spellStart"/>
            <w:r w:rsidRPr="005F771F">
              <w:t>civicAddress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93C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color w:val="000000"/>
              </w:rPr>
              <w:t>CivicAddress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5C9" w14:textId="77777777" w:rsidR="00D443FE" w:rsidRPr="003B2883" w:rsidRDefault="00D443FE" w:rsidP="001B2FC9">
            <w:pPr>
              <w:pStyle w:val="TAC"/>
            </w:pPr>
            <w:r w:rsidRPr="005F771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254" w14:textId="77777777" w:rsidR="00D443FE" w:rsidRPr="003B2883" w:rsidRDefault="00D443FE" w:rsidP="001B2FC9">
            <w:pPr>
              <w:pStyle w:val="TAL"/>
            </w:pPr>
            <w:r w:rsidRPr="005F771F"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735" w14:textId="77777777" w:rsidR="00D443FE" w:rsidRPr="003B2883" w:rsidRDefault="00D443FE" w:rsidP="001B2FC9">
            <w:pPr>
              <w:pStyle w:val="TAL"/>
            </w:pPr>
            <w:r w:rsidRPr="005F771F">
              <w:t xml:space="preserve">If present, this IE contains a location estimate for the target </w:t>
            </w:r>
            <w:r w:rsidRPr="005F771F">
              <w:rPr>
                <w:rFonts w:hint="eastAsia"/>
              </w:rPr>
              <w:t>UE</w:t>
            </w:r>
            <w:r w:rsidRPr="005F771F">
              <w:t xml:space="preserve"> expressed as a Civic address.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4F0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</w:p>
        </w:tc>
      </w:tr>
      <w:tr w:rsidR="00D443FE" w:rsidRPr="003B2883" w14:paraId="683ED15B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598" w14:textId="77777777" w:rsidR="00D443FE" w:rsidRPr="003B2883" w:rsidRDefault="00D443FE" w:rsidP="001B2FC9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lang w:val="en-US"/>
              </w:rPr>
              <w:t>barometricPressure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4DE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proofErr w:type="spellStart"/>
            <w:r w:rsidRPr="003B2883">
              <w:t>BarometricPressure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1E3" w14:textId="77777777" w:rsidR="00D443FE" w:rsidRPr="003B2883" w:rsidRDefault="00D443FE" w:rsidP="001B2FC9">
            <w:pPr>
              <w:pStyle w:val="TAC"/>
            </w:pPr>
            <w:r w:rsidRPr="005F771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0E5" w14:textId="77777777" w:rsidR="00D443FE" w:rsidRPr="003B2883" w:rsidRDefault="00D443FE" w:rsidP="001B2FC9">
            <w:pPr>
              <w:pStyle w:val="TAL"/>
            </w:pPr>
            <w:r w:rsidRPr="005F771F"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4A35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r w:rsidRPr="003B2883">
              <w:t xml:space="preserve">If present, this IE contains the barometric pressure measurement as reported by the target </w:t>
            </w:r>
            <w:r w:rsidRPr="003B2883">
              <w:rPr>
                <w:rFonts w:hint="eastAsia"/>
                <w:lang w:eastAsia="zh-CN"/>
              </w:rPr>
              <w:t>UE</w:t>
            </w:r>
            <w:r w:rsidRPr="003B2883">
              <w:rPr>
                <w:lang w:eastAsia="zh-CN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500" w14:textId="77777777" w:rsidR="00D443FE" w:rsidRPr="003B2883" w:rsidRDefault="00D443FE" w:rsidP="001B2FC9">
            <w:pPr>
              <w:pStyle w:val="TAL"/>
            </w:pPr>
          </w:p>
        </w:tc>
      </w:tr>
      <w:tr w:rsidR="00D443FE" w:rsidRPr="003B2883" w14:paraId="2482EE5B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087" w14:textId="77777777" w:rsidR="00D443FE" w:rsidRPr="003B2883" w:rsidRDefault="00D443FE" w:rsidP="001B2FC9">
            <w:pPr>
              <w:pStyle w:val="TAL"/>
              <w:rPr>
                <w:lang w:val="en-US"/>
              </w:rPr>
            </w:pPr>
            <w:r w:rsidRPr="003B2883">
              <w:t>altitude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872C" w14:textId="77777777" w:rsidR="00D443FE" w:rsidRPr="003B2883" w:rsidRDefault="00D443FE" w:rsidP="001B2FC9">
            <w:pPr>
              <w:pStyle w:val="TAL"/>
            </w:pPr>
            <w:r w:rsidRPr="003B2883">
              <w:t>Altitude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B70" w14:textId="77777777" w:rsidR="00D443FE" w:rsidRPr="003B2883" w:rsidRDefault="00D443FE" w:rsidP="001B2FC9">
            <w:pPr>
              <w:pStyle w:val="TAC"/>
              <w:rPr>
                <w:color w:val="000000"/>
              </w:rPr>
            </w:pPr>
            <w:r w:rsidRPr="003B2883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A54" w14:textId="77777777" w:rsidR="00D443FE" w:rsidRPr="003B2883" w:rsidRDefault="00D443FE" w:rsidP="001B2FC9">
            <w:pPr>
              <w:pStyle w:val="TAL"/>
              <w:rPr>
                <w:color w:val="000000"/>
              </w:rPr>
            </w:pPr>
            <w:r w:rsidRPr="003B2883"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EE9" w14:textId="77777777" w:rsidR="00D443FE" w:rsidRPr="003B2883" w:rsidRDefault="00D443FE" w:rsidP="001B2FC9">
            <w:pPr>
              <w:pStyle w:val="TAL"/>
            </w:pPr>
            <w:r w:rsidRPr="003B2883">
              <w:rPr>
                <w:rFonts w:cs="Arial"/>
                <w:szCs w:val="18"/>
              </w:rPr>
              <w:t>If present, this IE indicates the altitude of the positioning estimate.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4AD" w14:textId="77777777" w:rsidR="00D443FE" w:rsidRPr="003B2883" w:rsidRDefault="00D443FE" w:rsidP="001B2FC9">
            <w:pPr>
              <w:pStyle w:val="TAL"/>
              <w:rPr>
                <w:rFonts w:cs="Arial"/>
                <w:szCs w:val="18"/>
              </w:rPr>
            </w:pPr>
          </w:p>
        </w:tc>
      </w:tr>
      <w:tr w:rsidR="00D443FE" w:rsidRPr="003B2883" w14:paraId="533C04E1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60D" w14:textId="77777777" w:rsidR="00D443FE" w:rsidRPr="003B2883" w:rsidRDefault="00D443FE" w:rsidP="001B2FC9">
            <w:pPr>
              <w:pStyle w:val="TAL"/>
            </w:pPr>
            <w:proofErr w:type="spellStart"/>
            <w:r>
              <w:t>hgmlcCallBackURI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8504" w14:textId="77777777" w:rsidR="00D443FE" w:rsidRPr="003B2883" w:rsidRDefault="00D443FE" w:rsidP="001B2FC9">
            <w:pPr>
              <w:pStyle w:val="TAL"/>
            </w:pPr>
            <w:r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18E" w14:textId="77777777" w:rsidR="00D443FE" w:rsidRPr="003B2883" w:rsidRDefault="00D443FE" w:rsidP="001B2FC9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0C08" w14:textId="77777777" w:rsidR="00D443FE" w:rsidRPr="003B2883" w:rsidRDefault="00D443FE" w:rsidP="001B2FC9">
            <w:pPr>
              <w:pStyle w:val="TAL"/>
            </w:pPr>
            <w:r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168" w14:textId="77777777" w:rsidR="00D443FE" w:rsidRDefault="00D443FE" w:rsidP="001B2FC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IE contains the </w:t>
            </w:r>
            <w:proofErr w:type="spellStart"/>
            <w:r>
              <w:rPr>
                <w:rFonts w:cs="Arial"/>
                <w:szCs w:val="18"/>
              </w:rPr>
              <w:t>callback</w:t>
            </w:r>
            <w:proofErr w:type="spellEnd"/>
            <w:r>
              <w:rPr>
                <w:rFonts w:cs="Arial"/>
                <w:szCs w:val="18"/>
              </w:rPr>
              <w:t xml:space="preserve"> URI of the H-GMLC</w:t>
            </w:r>
          </w:p>
          <w:p w14:paraId="694D1CF4" w14:textId="77777777" w:rsidR="00D443FE" w:rsidRPr="003B2883" w:rsidRDefault="00D443FE" w:rsidP="001B2FC9">
            <w:pPr>
              <w:pStyle w:val="TAL"/>
              <w:rPr>
                <w:rFonts w:cs="Arial"/>
                <w:szCs w:val="18"/>
              </w:rPr>
            </w:pPr>
            <w:r>
              <w:t xml:space="preserve">This IE </w:t>
            </w:r>
            <w:r w:rsidRPr="003B611A">
              <w:t xml:space="preserve">shall be included </w:t>
            </w:r>
            <w:r>
              <w:t xml:space="preserve">for a </w:t>
            </w:r>
            <w:proofErr w:type="spellStart"/>
            <w:r>
              <w:t>locationEvent</w:t>
            </w:r>
            <w:proofErr w:type="spellEnd"/>
            <w:r>
              <w:t xml:space="preserve"> related to deferred location </w:t>
            </w:r>
            <w:r w:rsidRPr="003B611A">
              <w:t>when the consumer NF is not the H-GMLC</w:t>
            </w:r>
            <w: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53D" w14:textId="77777777" w:rsidR="00D443FE" w:rsidRDefault="00D443FE" w:rsidP="001B2FC9">
            <w:pPr>
              <w:pStyle w:val="TAL"/>
              <w:rPr>
                <w:rFonts w:cs="Arial"/>
                <w:szCs w:val="18"/>
              </w:rPr>
            </w:pPr>
          </w:p>
        </w:tc>
      </w:tr>
      <w:tr w:rsidR="00D443FE" w:rsidRPr="003B2883" w14:paraId="395D1043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EE9" w14:textId="77777777" w:rsidR="00D443FE" w:rsidRPr="003B2883" w:rsidRDefault="00D443FE" w:rsidP="001B2FC9">
            <w:pPr>
              <w:pStyle w:val="TAL"/>
            </w:pPr>
            <w:proofErr w:type="spellStart"/>
            <w:r>
              <w:t>ldrReference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BF3" w14:textId="77777777" w:rsidR="00D443FE" w:rsidRPr="003B2883" w:rsidRDefault="00D443FE" w:rsidP="001B2FC9">
            <w:pPr>
              <w:pStyle w:val="TAL"/>
            </w:pPr>
            <w:proofErr w:type="spellStart"/>
            <w:r>
              <w:t>LdrReference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1D0" w14:textId="77777777" w:rsidR="00D443FE" w:rsidRPr="003B2883" w:rsidRDefault="00D443FE" w:rsidP="001B2FC9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572" w14:textId="77777777" w:rsidR="00D443FE" w:rsidRPr="003B2883" w:rsidRDefault="00D443FE" w:rsidP="001B2FC9">
            <w:pPr>
              <w:pStyle w:val="TAL"/>
            </w:pPr>
            <w:r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8AF" w14:textId="77777777" w:rsidR="00D443FE" w:rsidRDefault="00D443FE" w:rsidP="001B2FC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IE contains an LDR Reference.</w:t>
            </w:r>
          </w:p>
          <w:p w14:paraId="0D888C5A" w14:textId="77777777" w:rsidR="00D443FE" w:rsidRPr="003B2883" w:rsidRDefault="00D443FE" w:rsidP="001B2FC9">
            <w:pPr>
              <w:pStyle w:val="TAL"/>
              <w:rPr>
                <w:rFonts w:cs="Arial"/>
                <w:szCs w:val="18"/>
              </w:rPr>
            </w:pPr>
            <w:r>
              <w:t xml:space="preserve">This IE </w:t>
            </w:r>
            <w:r w:rsidRPr="003B611A">
              <w:t xml:space="preserve">shall be included </w:t>
            </w:r>
            <w:r>
              <w:t xml:space="preserve">for a </w:t>
            </w:r>
            <w:proofErr w:type="spellStart"/>
            <w:r>
              <w:t>locationEvent</w:t>
            </w:r>
            <w:proofErr w:type="spellEnd"/>
            <w:r>
              <w:t xml:space="preserve"> related to deferred location.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0607" w14:textId="77777777" w:rsidR="00D443FE" w:rsidRDefault="00D443FE" w:rsidP="001B2FC9">
            <w:pPr>
              <w:pStyle w:val="TAL"/>
              <w:rPr>
                <w:rFonts w:cs="Arial"/>
                <w:szCs w:val="18"/>
              </w:rPr>
            </w:pPr>
          </w:p>
        </w:tc>
      </w:tr>
      <w:tr w:rsidR="00D443FE" w:rsidRPr="003B2883" w14:paraId="0A7EF0AE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C63" w14:textId="77777777" w:rsidR="00D443FE" w:rsidRPr="003B2883" w:rsidRDefault="00D443FE" w:rsidP="001B2FC9">
            <w:pPr>
              <w:pStyle w:val="TAL"/>
            </w:pPr>
            <w:proofErr w:type="spellStart"/>
            <w:r>
              <w:rPr>
                <w:lang w:val="en-US"/>
              </w:rPr>
              <w:t>servingLMFIdentification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7D6" w14:textId="77777777" w:rsidR="00D443FE" w:rsidRPr="003B2883" w:rsidRDefault="00D443FE" w:rsidP="001B2FC9">
            <w:pPr>
              <w:pStyle w:val="TAL"/>
            </w:pPr>
            <w:proofErr w:type="spellStart"/>
            <w:r>
              <w:t>LMFIdentification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65C" w14:textId="77777777" w:rsidR="00D443FE" w:rsidRPr="003B2883" w:rsidRDefault="00D443FE" w:rsidP="001B2FC9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B69" w14:textId="77777777" w:rsidR="00D443FE" w:rsidRPr="003B2883" w:rsidRDefault="00D443FE" w:rsidP="001B2FC9">
            <w:pPr>
              <w:pStyle w:val="TAL"/>
            </w:pPr>
            <w:r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BE2" w14:textId="77777777" w:rsidR="00D443FE" w:rsidRPr="003B2883" w:rsidRDefault="00D443FE" w:rsidP="001B2FC9">
            <w:pPr>
              <w:pStyle w:val="TAL"/>
              <w:rPr>
                <w:rFonts w:cs="Arial"/>
                <w:szCs w:val="18"/>
              </w:rPr>
            </w:pPr>
            <w:r w:rsidRPr="005F771F">
              <w:t xml:space="preserve">This IE contains the identification of a serving LMF and shall be included for a </w:t>
            </w:r>
            <w:proofErr w:type="spellStart"/>
            <w:r w:rsidRPr="005F771F">
              <w:t>locationEvent</w:t>
            </w:r>
            <w:proofErr w:type="spellEnd"/>
            <w:r w:rsidRPr="005F771F">
              <w:t xml:space="preserve"> related to deferred location with periodic or triggered location if a serving LMF is used.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D53" w14:textId="77777777" w:rsidR="00D443FE" w:rsidRDefault="00D443FE" w:rsidP="001B2FC9">
            <w:pPr>
              <w:pStyle w:val="TAL"/>
              <w:rPr>
                <w:color w:val="000000"/>
              </w:rPr>
            </w:pPr>
          </w:p>
        </w:tc>
      </w:tr>
      <w:tr w:rsidR="00D443FE" w:rsidRPr="003B2883" w14:paraId="6A102EE0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E2E" w14:textId="77777777" w:rsidR="00D443FE" w:rsidRPr="00602AC0" w:rsidRDefault="00D443FE" w:rsidP="001B2FC9">
            <w:pPr>
              <w:pStyle w:val="TAL"/>
            </w:pPr>
            <w:proofErr w:type="spellStart"/>
            <w:r w:rsidRPr="005F771F">
              <w:t>terminationCause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2AD" w14:textId="77777777" w:rsidR="00D443FE" w:rsidRPr="00602AC0" w:rsidRDefault="00D443FE" w:rsidP="001B2FC9">
            <w:pPr>
              <w:pStyle w:val="TAL"/>
              <w:rPr>
                <w:color w:val="000000"/>
              </w:rPr>
            </w:pPr>
            <w:proofErr w:type="spellStart"/>
            <w:r w:rsidRPr="00602AC0">
              <w:rPr>
                <w:color w:val="000000"/>
              </w:rPr>
              <w:t>TerminationCause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A21" w14:textId="77777777" w:rsidR="00D443FE" w:rsidRPr="00602AC0" w:rsidRDefault="00D443FE" w:rsidP="001B2FC9">
            <w:pPr>
              <w:pStyle w:val="TAC"/>
            </w:pPr>
            <w:r w:rsidRPr="005F771F">
              <w:rPr>
                <w:rFonts w:hint="eastAsi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151" w14:textId="77777777" w:rsidR="00D443FE" w:rsidRPr="00602AC0" w:rsidRDefault="00D443FE" w:rsidP="001B2FC9">
            <w:pPr>
              <w:pStyle w:val="TAL"/>
            </w:pPr>
            <w:r w:rsidRPr="005F771F">
              <w:rPr>
                <w:rFonts w:hint="eastAsia"/>
              </w:rPr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A549" w14:textId="77777777" w:rsidR="00D443FE" w:rsidRPr="00602AC0" w:rsidRDefault="00D443FE" w:rsidP="001B2FC9">
            <w:pPr>
              <w:pStyle w:val="TAL"/>
              <w:rPr>
                <w:rFonts w:cs="Arial"/>
                <w:szCs w:val="18"/>
              </w:rPr>
            </w:pPr>
            <w:r w:rsidRPr="005F771F">
              <w:t xml:space="preserve">This IE indicates a reason for termination and shall be included for a </w:t>
            </w:r>
            <w:proofErr w:type="spellStart"/>
            <w:r w:rsidRPr="005F771F">
              <w:t>locationEvent</w:t>
            </w:r>
            <w:proofErr w:type="spellEnd"/>
            <w:r w:rsidRPr="005F771F">
              <w:t xml:space="preserve"> related to deferred location if deferred location has been terminated.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896" w14:textId="77777777" w:rsidR="00D443FE" w:rsidRPr="00602AC0" w:rsidRDefault="00D443FE" w:rsidP="001B2FC9">
            <w:pPr>
              <w:pStyle w:val="TAL"/>
              <w:rPr>
                <w:color w:val="000000"/>
                <w:lang w:eastAsia="zh-CN"/>
              </w:rPr>
            </w:pPr>
          </w:p>
        </w:tc>
      </w:tr>
      <w:tr w:rsidR="00D443FE" w:rsidRPr="003B2883" w14:paraId="73570F2D" w14:textId="77777777" w:rsidTr="001B2FC9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628" w14:textId="77777777" w:rsidR="00D443FE" w:rsidRPr="00602AC0" w:rsidRDefault="00D443FE" w:rsidP="001B2FC9">
            <w:pPr>
              <w:pStyle w:val="TAL"/>
              <w:rPr>
                <w:color w:val="000000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achieved</w:t>
            </w:r>
            <w:r>
              <w:rPr>
                <w:lang w:eastAsia="zh-CN"/>
              </w:rPr>
              <w:t>Qos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CE4" w14:textId="77777777" w:rsidR="00D443FE" w:rsidRPr="00602AC0" w:rsidRDefault="00D443FE" w:rsidP="001B2FC9">
            <w:pPr>
              <w:pStyle w:val="TAL"/>
              <w:rPr>
                <w:color w:val="000000"/>
              </w:rPr>
            </w:pPr>
            <w:r w:rsidRPr="002F5B42">
              <w:rPr>
                <w:noProof/>
                <w:lang w:eastAsia="zh-CN"/>
              </w:rPr>
              <w:t>MinorLocationQoS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2829" w14:textId="77777777" w:rsidR="00D443FE" w:rsidRPr="00602AC0" w:rsidRDefault="00D443FE" w:rsidP="001B2FC9">
            <w:pPr>
              <w:pStyle w:val="TAC"/>
              <w:rPr>
                <w:color w:val="000000"/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DCA" w14:textId="77777777" w:rsidR="00D443FE" w:rsidRPr="00602AC0" w:rsidRDefault="00D443FE" w:rsidP="001B2FC9">
            <w:pPr>
              <w:pStyle w:val="TAL"/>
              <w:rPr>
                <w:color w:val="000000"/>
                <w:lang w:eastAsia="zh-CN"/>
              </w:rPr>
            </w:pPr>
            <w:r>
              <w:t>0..1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E42" w14:textId="77777777" w:rsidR="00D443FE" w:rsidRDefault="00D443FE" w:rsidP="001B2FC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hen present, this IE shall contain the achieved Location QoS Accuracy of the estimated location</w:t>
            </w:r>
            <w:r>
              <w:rPr>
                <w:rFonts w:hint="eastAsia"/>
                <w:lang w:eastAsia="zh-CN"/>
              </w:rPr>
              <w:t>.</w:t>
            </w:r>
          </w:p>
          <w:p w14:paraId="24E3D10C" w14:textId="77777777" w:rsidR="00D443FE" w:rsidRDefault="00D443FE" w:rsidP="001B2FC9">
            <w:pPr>
              <w:pStyle w:val="TAL"/>
              <w:rPr>
                <w:lang w:eastAsia="zh-CN"/>
              </w:rPr>
            </w:pPr>
          </w:p>
          <w:p w14:paraId="52D76F62" w14:textId="77777777" w:rsidR="00D443FE" w:rsidRPr="00602AC0" w:rsidRDefault="00D443FE" w:rsidP="001B2FC9">
            <w:pPr>
              <w:pStyle w:val="TAL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This IE shall be present if received from LMF.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B05" w14:textId="77777777" w:rsidR="00D443FE" w:rsidRPr="00602AC0" w:rsidRDefault="00D443FE" w:rsidP="001B2FC9">
            <w:pPr>
              <w:pStyle w:val="TAL"/>
              <w:rPr>
                <w:color w:val="000000"/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UTIQOS</w:t>
            </w:r>
          </w:p>
        </w:tc>
      </w:tr>
      <w:tr w:rsidR="00D443FE" w:rsidRPr="003B2883" w14:paraId="0B45274C" w14:textId="77777777" w:rsidTr="001B2FC9">
        <w:trPr>
          <w:jc w:val="center"/>
          <w:ins w:id="48" w:author="Shahin, Mamdoh (Nokia - DE/Munich)" w:date="2022-06-30T12:52:00Z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D17" w14:textId="356F6404" w:rsidR="00D443FE" w:rsidRDefault="00D443FE" w:rsidP="001B2FC9">
            <w:pPr>
              <w:pStyle w:val="TAL"/>
              <w:rPr>
                <w:ins w:id="49" w:author="Shahin, Mamdoh (Nokia - DE/Munich)" w:date="2022-06-30T12:52:00Z"/>
                <w:lang w:eastAsia="zh-CN"/>
              </w:rPr>
            </w:pPr>
            <w:proofErr w:type="spellStart"/>
            <w:ins w:id="50" w:author="Shahin, Mamdoh (Nokia - DE/Munich)" w:date="2022-06-30T12:52:00Z">
              <w:r>
                <w:rPr>
                  <w:lang w:eastAsia="zh-CN"/>
                </w:rPr>
                <w:t>mscServerId</w:t>
              </w:r>
              <w:proofErr w:type="spellEnd"/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381" w14:textId="27B3306E" w:rsidR="00D443FE" w:rsidRPr="002F5B42" w:rsidRDefault="00D218D4" w:rsidP="001B2FC9">
            <w:pPr>
              <w:pStyle w:val="TAL"/>
              <w:rPr>
                <w:ins w:id="51" w:author="Shahin, Mamdoh (Nokia - DE/Munich)" w:date="2022-06-30T12:52:00Z"/>
                <w:noProof/>
                <w:lang w:eastAsia="zh-CN"/>
              </w:rPr>
            </w:pPr>
            <w:ins w:id="52" w:author="Shahin, Mamdoh (Nokia - DE/Munich)" w:date="2022-07-04T13:27:00Z">
              <w:r w:rsidRPr="00B06F7A">
                <w:t>E164Number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822" w14:textId="3E2EF708" w:rsidR="00D443FE" w:rsidRDefault="00D443FE" w:rsidP="001B2FC9">
            <w:pPr>
              <w:pStyle w:val="TAC"/>
              <w:rPr>
                <w:ins w:id="53" w:author="Shahin, Mamdoh (Nokia - DE/Munich)" w:date="2022-06-30T12:52:00Z"/>
              </w:rPr>
            </w:pPr>
            <w:ins w:id="54" w:author="Shahin, Mamdoh (Nokia - DE/Munich)" w:date="2022-06-30T12:53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C3F" w14:textId="23FAB7AA" w:rsidR="00D443FE" w:rsidRDefault="00D443FE" w:rsidP="001B2FC9">
            <w:pPr>
              <w:pStyle w:val="TAL"/>
              <w:rPr>
                <w:ins w:id="55" w:author="Shahin, Mamdoh (Nokia - DE/Munich)" w:date="2022-06-30T12:52:00Z"/>
              </w:rPr>
            </w:pPr>
            <w:ins w:id="56" w:author="Shahin, Mamdoh (Nokia - DE/Munich)" w:date="2022-06-30T12:53:00Z">
              <w:r>
                <w:t>0..1</w:t>
              </w:r>
            </w:ins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C5F" w14:textId="0770C562" w:rsidR="00D443FE" w:rsidRDefault="00D443FE" w:rsidP="001B2FC9">
            <w:pPr>
              <w:pStyle w:val="TAL"/>
              <w:rPr>
                <w:ins w:id="57" w:author="Shahin, Mamdoh (Nokia - DE/Munich)" w:date="2022-06-30T12:55:00Z"/>
                <w:lang w:eastAsia="zh-CN"/>
              </w:rPr>
            </w:pPr>
            <w:ins w:id="58" w:author="Shahin, Mamdoh (Nokia - DE/Munich)" w:date="2022-06-30T12:54:00Z">
              <w:r>
                <w:rPr>
                  <w:lang w:eastAsia="zh-CN"/>
                </w:rPr>
                <w:t>This IE may be sent from AMF to GMLC</w:t>
              </w:r>
            </w:ins>
            <w:ins w:id="59" w:author="Shahin, Mamdoh (Nokia - DE/Munich)" w:date="2022-07-05T12:56:00Z">
              <w:r w:rsidR="00DE4BFE">
                <w:rPr>
                  <w:lang w:eastAsia="zh-CN"/>
                </w:rPr>
                <w:t>,</w:t>
              </w:r>
            </w:ins>
            <w:ins w:id="60" w:author="Shahin, Mamdoh (Nokia - DE/Munich)" w:date="2022-07-05T12:55:00Z">
              <w:r w:rsidR="00DE4BFE">
                <w:rPr>
                  <w:lang w:eastAsia="zh-CN"/>
                </w:rPr>
                <w:t xml:space="preserve"> during a 5G-SRVCC handover</w:t>
              </w:r>
            </w:ins>
            <w:ins w:id="61" w:author="Shahin, Mamdoh (Nokia - DE/Munich)" w:date="2022-06-30T12:55:00Z">
              <w:r>
                <w:rPr>
                  <w:lang w:eastAsia="zh-CN"/>
                </w:rPr>
                <w:t xml:space="preserve"> from NG-RAN to UTRAN</w:t>
              </w:r>
            </w:ins>
            <w:ins w:id="62" w:author="Shahin, Mamdoh (Nokia - DE/Munich)" w:date="2022-07-05T12:55:00Z">
              <w:r w:rsidR="00DE4BFE">
                <w:rPr>
                  <w:lang w:eastAsia="zh-CN"/>
                </w:rPr>
                <w:t xml:space="preserve"> procedure</w:t>
              </w:r>
            </w:ins>
            <w:ins w:id="63" w:author="Shahin, Mamdoh (Nokia - DE/Munich)" w:date="2022-06-30T12:55:00Z">
              <w:r>
                <w:rPr>
                  <w:lang w:eastAsia="zh-CN"/>
                </w:rPr>
                <w:t>.</w:t>
              </w:r>
            </w:ins>
          </w:p>
          <w:p w14:paraId="50D41C4E" w14:textId="037FAD0E" w:rsidR="00D443FE" w:rsidRDefault="00D443FE" w:rsidP="001B2FC9">
            <w:pPr>
              <w:pStyle w:val="TAL"/>
              <w:rPr>
                <w:ins w:id="64" w:author="Shahin, Mamdoh (Nokia - DE/Munich)" w:date="2022-06-30T12:52:00Z"/>
                <w:lang w:eastAsia="zh-CN"/>
              </w:rPr>
            </w:pPr>
            <w:ins w:id="65" w:author="Shahin, Mamdoh (Nokia - DE/Munich)" w:date="2022-06-30T12:55:00Z">
              <w:r>
                <w:t xml:space="preserve">When present, it shall contain the </w:t>
              </w:r>
            </w:ins>
            <w:ins w:id="66" w:author="Shahin, Mamdoh (Nokia - DE/Munich)" w:date="2022-07-05T14:33:00Z">
              <w:r w:rsidR="00FB25E6">
                <w:t xml:space="preserve">international </w:t>
              </w:r>
            </w:ins>
            <w:ins w:id="67" w:author="Shahin, Mamdoh (Nokia - DE/Munich)" w:date="2022-06-30T12:55:00Z">
              <w:r>
                <w:t>E.164 number of the MSC Server selected by the MME_SRVCC.</w:t>
              </w:r>
            </w:ins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A12" w14:textId="77777777" w:rsidR="00D443FE" w:rsidRDefault="00D443FE" w:rsidP="001B2FC9">
            <w:pPr>
              <w:pStyle w:val="TAL"/>
              <w:rPr>
                <w:ins w:id="68" w:author="Shahin, Mamdoh (Nokia - DE/Munich)" w:date="2022-06-30T12:52:00Z"/>
                <w:lang w:eastAsia="zh-CN"/>
              </w:rPr>
            </w:pPr>
          </w:p>
        </w:tc>
      </w:tr>
      <w:tr w:rsidR="00D443FE" w:rsidRPr="003B2883" w14:paraId="2FC781C2" w14:textId="77777777" w:rsidTr="001B2FC9">
        <w:trPr>
          <w:jc w:val="center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32AC" w14:textId="77777777" w:rsidR="00D443FE" w:rsidRPr="003B2883" w:rsidRDefault="00D443FE" w:rsidP="001B2FC9">
            <w:pPr>
              <w:pStyle w:val="TAN"/>
            </w:pPr>
            <w:r w:rsidRPr="003B2883">
              <w:t>NOTE 1:</w:t>
            </w:r>
            <w:r w:rsidRPr="003B2883">
              <w:tab/>
              <w:t>At least one of these IEs shall be present in the message.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E1A" w14:textId="77777777" w:rsidR="00D443FE" w:rsidRPr="003B2883" w:rsidRDefault="00D443FE" w:rsidP="001B2FC9">
            <w:pPr>
              <w:pStyle w:val="TAN"/>
            </w:pPr>
          </w:p>
        </w:tc>
      </w:tr>
    </w:tbl>
    <w:p w14:paraId="13C9C20D" w14:textId="77777777" w:rsidR="00D443FE" w:rsidRPr="003B2883" w:rsidRDefault="00D443FE" w:rsidP="00D443FE"/>
    <w:p w14:paraId="0BC3202C" w14:textId="77777777" w:rsidR="00D218D4" w:rsidRPr="00D218D4" w:rsidRDefault="00D218D4" w:rsidP="00D218D4">
      <w:bookmarkStart w:id="69" w:name="_Toc25156618"/>
      <w:bookmarkStart w:id="70" w:name="_Toc34124923"/>
      <w:bookmarkStart w:id="71" w:name="_Toc43208059"/>
      <w:bookmarkStart w:id="72" w:name="_Toc49857526"/>
      <w:bookmarkStart w:id="73" w:name="_Toc56677372"/>
      <w:bookmarkStart w:id="74" w:name="_Toc56691895"/>
      <w:bookmarkStart w:id="75" w:name="_Toc56699159"/>
      <w:bookmarkStart w:id="76" w:name="_Toc89035528"/>
      <w:bookmarkStart w:id="77" w:name="_Toc89065327"/>
      <w:bookmarkStart w:id="78" w:name="_Toc89180628"/>
      <w:bookmarkStart w:id="79" w:name="_Toc97072323"/>
      <w:bookmarkStart w:id="80" w:name="_Toc104393244"/>
    </w:p>
    <w:p w14:paraId="12B7C64B" w14:textId="77777777" w:rsidR="00D218D4" w:rsidRPr="006B5418" w:rsidRDefault="00D218D4" w:rsidP="00D2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17C9047" w14:textId="77777777" w:rsidR="00D218D4" w:rsidRDefault="00D218D4" w:rsidP="00420ED5">
      <w:pPr>
        <w:pStyle w:val="Heading2"/>
      </w:pPr>
    </w:p>
    <w:p w14:paraId="6D9232E7" w14:textId="14A5A376" w:rsidR="00420ED5" w:rsidRPr="003B2883" w:rsidRDefault="00420ED5" w:rsidP="00420ED5">
      <w:pPr>
        <w:pStyle w:val="Heading2"/>
      </w:pPr>
      <w:r w:rsidRPr="003B2883">
        <w:t>A.5</w:t>
      </w:r>
      <w:r w:rsidRPr="003B2883">
        <w:tab/>
      </w:r>
      <w:proofErr w:type="spellStart"/>
      <w:r w:rsidRPr="003B2883">
        <w:t>Namf_Location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proofErr w:type="spellEnd"/>
    </w:p>
    <w:p w14:paraId="1CB7BC22" w14:textId="77777777" w:rsidR="00420ED5" w:rsidRDefault="00420ED5" w:rsidP="00420ED5">
      <w:pPr>
        <w:pStyle w:val="PL"/>
      </w:pPr>
      <w:r w:rsidRPr="003B2883">
        <w:t>openapi: 3.0.0</w:t>
      </w:r>
    </w:p>
    <w:p w14:paraId="6117EAA9" w14:textId="7BD5BB2E" w:rsidR="00420ED5" w:rsidRDefault="00420ED5">
      <w:pPr>
        <w:rPr>
          <w:noProof/>
        </w:rPr>
      </w:pPr>
      <w:r>
        <w:rPr>
          <w:noProof/>
        </w:rPr>
        <w:t>[..]</w:t>
      </w:r>
    </w:p>
    <w:p w14:paraId="71FAD457" w14:textId="77777777" w:rsidR="00420ED5" w:rsidRDefault="00420ED5" w:rsidP="00420ED5">
      <w:pPr>
        <w:pStyle w:val="PL"/>
      </w:pPr>
      <w:r w:rsidRPr="003B2883">
        <w:t xml:space="preserve">    NotifiedPosInfo:</w:t>
      </w:r>
    </w:p>
    <w:p w14:paraId="3EB0F18F" w14:textId="77777777" w:rsidR="00420ED5" w:rsidRPr="003B2883" w:rsidRDefault="00420ED5" w:rsidP="00420ED5">
      <w:pPr>
        <w:pStyle w:val="PL"/>
      </w:pPr>
      <w:r>
        <w:t xml:space="preserve">      description: </w:t>
      </w:r>
      <w:r>
        <w:rPr>
          <w:rFonts w:cs="Arial"/>
          <w:szCs w:val="18"/>
        </w:rPr>
        <w:t xml:space="preserve">Data within </w:t>
      </w:r>
      <w:r>
        <w:t>EventNotify notification</w:t>
      </w:r>
    </w:p>
    <w:p w14:paraId="252FE0C7" w14:textId="77777777" w:rsidR="00420ED5" w:rsidRPr="003B2883" w:rsidRDefault="00420ED5" w:rsidP="00420ED5">
      <w:pPr>
        <w:pStyle w:val="PL"/>
      </w:pPr>
      <w:r w:rsidRPr="003B2883">
        <w:t xml:space="preserve">      type: object</w:t>
      </w:r>
    </w:p>
    <w:p w14:paraId="38CF065D" w14:textId="77777777" w:rsidR="00420ED5" w:rsidRPr="003B2883" w:rsidRDefault="00420ED5" w:rsidP="00420ED5">
      <w:pPr>
        <w:pStyle w:val="PL"/>
      </w:pPr>
      <w:r w:rsidRPr="003B2883">
        <w:t xml:space="preserve">      properties:</w:t>
      </w:r>
    </w:p>
    <w:p w14:paraId="7933EFFA" w14:textId="77777777" w:rsidR="00420ED5" w:rsidRPr="003B2883" w:rsidRDefault="00420ED5" w:rsidP="00420ED5">
      <w:pPr>
        <w:pStyle w:val="PL"/>
      </w:pPr>
      <w:r w:rsidRPr="003B2883">
        <w:t xml:space="preserve">        locationEvent:</w:t>
      </w:r>
    </w:p>
    <w:p w14:paraId="588A53FD" w14:textId="77777777" w:rsidR="00420ED5" w:rsidRPr="003B2883" w:rsidRDefault="00420ED5" w:rsidP="00420ED5">
      <w:pPr>
        <w:pStyle w:val="PL"/>
      </w:pPr>
      <w:r w:rsidRPr="003B2883">
        <w:t xml:space="preserve">          $ref: '#/components/schemas/LocationEvent'</w:t>
      </w:r>
    </w:p>
    <w:p w14:paraId="4DC4E8A7" w14:textId="77777777" w:rsidR="00420ED5" w:rsidRPr="003B2883" w:rsidRDefault="00420ED5" w:rsidP="00420ED5">
      <w:pPr>
        <w:pStyle w:val="PL"/>
      </w:pPr>
      <w:r w:rsidRPr="003B2883">
        <w:t xml:space="preserve">        supi:</w:t>
      </w:r>
    </w:p>
    <w:p w14:paraId="161E1D0C" w14:textId="77777777" w:rsidR="00420ED5" w:rsidRPr="003B2883" w:rsidRDefault="00420ED5" w:rsidP="00420ED5">
      <w:pPr>
        <w:pStyle w:val="PL"/>
      </w:pPr>
      <w:r w:rsidRPr="003B2883">
        <w:t xml:space="preserve">          $ref: 'TS29571_CommonData.yaml#/components/schemas/Supi'</w:t>
      </w:r>
    </w:p>
    <w:p w14:paraId="1C4D08B0" w14:textId="77777777" w:rsidR="00420ED5" w:rsidRPr="003B2883" w:rsidRDefault="00420ED5" w:rsidP="00420ED5">
      <w:pPr>
        <w:pStyle w:val="PL"/>
      </w:pPr>
      <w:r w:rsidRPr="003B2883">
        <w:t xml:space="preserve">        gpsi:</w:t>
      </w:r>
    </w:p>
    <w:p w14:paraId="52530BAC" w14:textId="77777777" w:rsidR="00420ED5" w:rsidRPr="003B2883" w:rsidRDefault="00420ED5" w:rsidP="00420ED5">
      <w:pPr>
        <w:pStyle w:val="PL"/>
      </w:pPr>
      <w:r w:rsidRPr="003B2883">
        <w:t xml:space="preserve">          $ref: 'TS29571_CommonData.yaml#/components/schemas/Gpsi'</w:t>
      </w:r>
    </w:p>
    <w:p w14:paraId="56F3A71D" w14:textId="77777777" w:rsidR="00420ED5" w:rsidRPr="003B2883" w:rsidRDefault="00420ED5" w:rsidP="00420ED5">
      <w:pPr>
        <w:pStyle w:val="PL"/>
      </w:pPr>
      <w:r w:rsidRPr="003B2883">
        <w:t xml:space="preserve">        pei:</w:t>
      </w:r>
    </w:p>
    <w:p w14:paraId="5C5EF75F" w14:textId="77777777" w:rsidR="00420ED5" w:rsidRPr="003B2883" w:rsidRDefault="00420ED5" w:rsidP="00420ED5">
      <w:pPr>
        <w:pStyle w:val="PL"/>
      </w:pPr>
      <w:r w:rsidRPr="003B2883">
        <w:t xml:space="preserve">          $ref: 'TS29571_CommonData.yaml#/components/schemas/Pei'</w:t>
      </w:r>
    </w:p>
    <w:p w14:paraId="4244F0AC" w14:textId="77777777" w:rsidR="00420ED5" w:rsidRPr="003B2883" w:rsidRDefault="00420ED5" w:rsidP="00420ED5">
      <w:pPr>
        <w:pStyle w:val="PL"/>
      </w:pPr>
      <w:r w:rsidRPr="003B2883">
        <w:t xml:space="preserve">        locationEstimate:</w:t>
      </w:r>
    </w:p>
    <w:p w14:paraId="69D1C54F" w14:textId="77777777" w:rsidR="00420ED5" w:rsidRDefault="00420ED5" w:rsidP="00420ED5">
      <w:pPr>
        <w:pStyle w:val="PL"/>
      </w:pPr>
      <w:r w:rsidRPr="003B2883">
        <w:t xml:space="preserve">          $ref: 'TS29572_Nlmf_Location.yaml#/components/schemas/GeographicArea'</w:t>
      </w:r>
    </w:p>
    <w:p w14:paraId="2F8B44D6" w14:textId="77777777" w:rsidR="00420ED5" w:rsidRPr="00BF6487" w:rsidRDefault="00420ED5" w:rsidP="00420ED5">
      <w:pPr>
        <w:pStyle w:val="PL"/>
        <w:rPr>
          <w:lang w:val="en-US"/>
        </w:rPr>
      </w:pPr>
      <w:r w:rsidRPr="00BF6487">
        <w:rPr>
          <w:lang w:val="en-US"/>
        </w:rPr>
        <w:t xml:space="preserve">        </w:t>
      </w:r>
      <w:r>
        <w:rPr>
          <w:lang w:eastAsia="zh-CN"/>
        </w:rPr>
        <w:t>localLocationEstimate</w:t>
      </w:r>
      <w:r w:rsidRPr="00BF6487">
        <w:rPr>
          <w:lang w:val="en-US"/>
        </w:rPr>
        <w:t>:</w:t>
      </w:r>
    </w:p>
    <w:p w14:paraId="0CDC971E" w14:textId="77777777" w:rsidR="00420ED5" w:rsidRPr="003B2883" w:rsidRDefault="00420ED5" w:rsidP="00420ED5">
      <w:pPr>
        <w:pStyle w:val="PL"/>
      </w:pPr>
      <w:r w:rsidRPr="00BF6487">
        <w:rPr>
          <w:lang w:val="en-US"/>
        </w:rPr>
        <w:t xml:space="preserve">          $ref: '</w:t>
      </w:r>
      <w:r w:rsidRPr="003B2883">
        <w:t>TS29572_Nlmf_Location.yaml</w:t>
      </w:r>
      <w:r w:rsidRPr="00BF6487">
        <w:rPr>
          <w:lang w:val="en-US"/>
        </w:rPr>
        <w:t>#/components/schemas/</w:t>
      </w:r>
      <w:r>
        <w:rPr>
          <w:rFonts w:hint="eastAsia"/>
          <w:lang w:val="en-US" w:eastAsia="zh-CN"/>
        </w:rPr>
        <w:t>Local</w:t>
      </w:r>
      <w:r w:rsidRPr="00BF6487">
        <w:rPr>
          <w:lang w:val="en-US"/>
        </w:rPr>
        <w:t>Area'</w:t>
      </w:r>
    </w:p>
    <w:p w14:paraId="059E176B" w14:textId="77777777" w:rsidR="00420ED5" w:rsidRPr="003B2883" w:rsidRDefault="00420ED5" w:rsidP="00420ED5">
      <w:pPr>
        <w:pStyle w:val="PL"/>
      </w:pPr>
      <w:r w:rsidRPr="003B2883">
        <w:t xml:space="preserve">        ageOfLocationEstimate:</w:t>
      </w:r>
    </w:p>
    <w:p w14:paraId="1CF51C38" w14:textId="77777777" w:rsidR="00420ED5" w:rsidRDefault="00420ED5" w:rsidP="00420ED5">
      <w:pPr>
        <w:pStyle w:val="PL"/>
      </w:pPr>
      <w:r w:rsidRPr="003B2883">
        <w:t xml:space="preserve">          $ref: 'TS29572_Nlmf_Location.yaml#/components/schemas/AgeOfLocationEstimate'</w:t>
      </w:r>
    </w:p>
    <w:p w14:paraId="02485A9A" w14:textId="77777777" w:rsidR="00420ED5" w:rsidRDefault="00420ED5" w:rsidP="00420ED5">
      <w:pPr>
        <w:pStyle w:val="PL"/>
        <w:rPr>
          <w:lang w:val="en-US"/>
        </w:rPr>
      </w:pPr>
      <w:r>
        <w:rPr>
          <w:lang w:val="en-US"/>
        </w:rPr>
        <w:t xml:space="preserve">        timestampOfLocationEstimate:</w:t>
      </w:r>
    </w:p>
    <w:p w14:paraId="2CC879A6" w14:textId="77777777" w:rsidR="00420ED5" w:rsidRPr="003B2883" w:rsidRDefault="00420ED5" w:rsidP="00420ED5">
      <w:pPr>
        <w:pStyle w:val="PL"/>
      </w:pPr>
      <w:r>
        <w:rPr>
          <w:lang w:val="en-US"/>
        </w:rPr>
        <w:t xml:space="preserve">          </w:t>
      </w:r>
      <w:r w:rsidRPr="00BF6487">
        <w:rPr>
          <w:lang w:val="en-US"/>
        </w:rPr>
        <w:t>$ref: '</w:t>
      </w:r>
      <w:r w:rsidRPr="002E5CBA">
        <w:rPr>
          <w:lang w:val="en-US"/>
        </w:rPr>
        <w:t>TS29571_CommonData.yaml</w:t>
      </w:r>
      <w:r w:rsidRPr="00BF6487">
        <w:rPr>
          <w:lang w:val="en-US"/>
        </w:rPr>
        <w:t>#/components/schemas/</w:t>
      </w:r>
      <w:r>
        <w:rPr>
          <w:lang w:val="en-US"/>
        </w:rPr>
        <w:t>DateTime</w:t>
      </w:r>
      <w:r w:rsidRPr="00BF6487">
        <w:rPr>
          <w:lang w:val="en-US"/>
        </w:rPr>
        <w:t>'</w:t>
      </w:r>
    </w:p>
    <w:p w14:paraId="21EF9586" w14:textId="77777777" w:rsidR="00420ED5" w:rsidRPr="003B2883" w:rsidRDefault="00420ED5" w:rsidP="00420ED5">
      <w:pPr>
        <w:pStyle w:val="PL"/>
      </w:pPr>
      <w:r w:rsidRPr="003B2883">
        <w:t xml:space="preserve">        velocityEstimate:</w:t>
      </w:r>
    </w:p>
    <w:p w14:paraId="7F47F358" w14:textId="77777777" w:rsidR="00420ED5" w:rsidRPr="003B2883" w:rsidRDefault="00420ED5" w:rsidP="00420ED5">
      <w:pPr>
        <w:pStyle w:val="PL"/>
      </w:pPr>
      <w:r w:rsidRPr="003B2883">
        <w:t xml:space="preserve">          $ref: 'TS29572_Nlmf_Location.yaml#/components/schemas/VelocityEstimate'</w:t>
      </w:r>
    </w:p>
    <w:p w14:paraId="064F639E" w14:textId="77777777" w:rsidR="00420ED5" w:rsidRPr="003B2883" w:rsidRDefault="00420ED5" w:rsidP="00420ED5">
      <w:pPr>
        <w:pStyle w:val="PL"/>
      </w:pPr>
      <w:r w:rsidRPr="003B2883">
        <w:t xml:space="preserve">        positioningDataList:</w:t>
      </w:r>
    </w:p>
    <w:p w14:paraId="2EAD6690" w14:textId="77777777" w:rsidR="00420ED5" w:rsidRPr="003B2883" w:rsidRDefault="00420ED5" w:rsidP="00420ED5">
      <w:pPr>
        <w:pStyle w:val="PL"/>
      </w:pPr>
      <w:r w:rsidRPr="003B2883">
        <w:t xml:space="preserve">          type: array</w:t>
      </w:r>
    </w:p>
    <w:p w14:paraId="4D4464B3" w14:textId="77777777" w:rsidR="00420ED5" w:rsidRPr="003B2883" w:rsidRDefault="00420ED5" w:rsidP="00420ED5">
      <w:pPr>
        <w:pStyle w:val="PL"/>
      </w:pPr>
      <w:r w:rsidRPr="003B2883">
        <w:t xml:space="preserve">          items:</w:t>
      </w:r>
    </w:p>
    <w:p w14:paraId="53D7FE51" w14:textId="77777777" w:rsidR="00420ED5" w:rsidRPr="003B2883" w:rsidRDefault="00420ED5" w:rsidP="00420ED5">
      <w:pPr>
        <w:pStyle w:val="PL"/>
      </w:pPr>
      <w:r w:rsidRPr="003B2883">
        <w:t xml:space="preserve">            $ref: 'TS29572_Nlmf_Location.yaml#/components/schemas/PositioningMethodAndUsage'</w:t>
      </w:r>
    </w:p>
    <w:p w14:paraId="20445AB8" w14:textId="77777777" w:rsidR="00420ED5" w:rsidRPr="003B2883" w:rsidRDefault="00420ED5" w:rsidP="00420ED5">
      <w:pPr>
        <w:pStyle w:val="PL"/>
      </w:pPr>
      <w:r w:rsidRPr="003B2883">
        <w:t xml:space="preserve">          minItems: 0</w:t>
      </w:r>
    </w:p>
    <w:p w14:paraId="795910E5" w14:textId="77777777" w:rsidR="00420ED5" w:rsidRPr="003B2883" w:rsidRDefault="00420ED5" w:rsidP="00420ED5">
      <w:pPr>
        <w:pStyle w:val="PL"/>
      </w:pPr>
      <w:r w:rsidRPr="003B2883">
        <w:t xml:space="preserve">          maxItems: 9</w:t>
      </w:r>
    </w:p>
    <w:p w14:paraId="68EA090A" w14:textId="77777777" w:rsidR="00420ED5" w:rsidRPr="003B2883" w:rsidRDefault="00420ED5" w:rsidP="00420ED5">
      <w:pPr>
        <w:pStyle w:val="PL"/>
      </w:pPr>
      <w:r w:rsidRPr="003B2883">
        <w:t xml:space="preserve">        gnssPositioningDataList:</w:t>
      </w:r>
    </w:p>
    <w:p w14:paraId="7569BB8B" w14:textId="77777777" w:rsidR="00420ED5" w:rsidRPr="003B2883" w:rsidRDefault="00420ED5" w:rsidP="00420ED5">
      <w:pPr>
        <w:pStyle w:val="PL"/>
      </w:pPr>
      <w:r w:rsidRPr="003B2883">
        <w:t xml:space="preserve">          type: array</w:t>
      </w:r>
    </w:p>
    <w:p w14:paraId="744CA773" w14:textId="77777777" w:rsidR="00420ED5" w:rsidRPr="003B2883" w:rsidRDefault="00420ED5" w:rsidP="00420ED5">
      <w:pPr>
        <w:pStyle w:val="PL"/>
      </w:pPr>
      <w:r w:rsidRPr="003B2883">
        <w:t xml:space="preserve">          items:</w:t>
      </w:r>
    </w:p>
    <w:p w14:paraId="3BC0CC9B" w14:textId="77777777" w:rsidR="00420ED5" w:rsidRPr="003B2883" w:rsidRDefault="00420ED5" w:rsidP="00420ED5">
      <w:pPr>
        <w:pStyle w:val="PL"/>
      </w:pPr>
      <w:r w:rsidRPr="003B2883">
        <w:t xml:space="preserve">            $ref: 'TS29572_Nlmf_Location.yaml#/components/schemas/GnssPositioningMethodAndUsage'</w:t>
      </w:r>
    </w:p>
    <w:p w14:paraId="6E762A73" w14:textId="77777777" w:rsidR="00420ED5" w:rsidRPr="003B2883" w:rsidRDefault="00420ED5" w:rsidP="00420ED5">
      <w:pPr>
        <w:pStyle w:val="PL"/>
      </w:pPr>
      <w:r w:rsidRPr="003B2883">
        <w:t xml:space="preserve">          minItems: 0</w:t>
      </w:r>
    </w:p>
    <w:p w14:paraId="46477D4E" w14:textId="77777777" w:rsidR="00420ED5" w:rsidRPr="003B2883" w:rsidRDefault="00420ED5" w:rsidP="00420ED5">
      <w:pPr>
        <w:pStyle w:val="PL"/>
      </w:pPr>
      <w:r w:rsidRPr="003B2883">
        <w:t xml:space="preserve">          maxItems: 9</w:t>
      </w:r>
    </w:p>
    <w:p w14:paraId="3F9EF92B" w14:textId="77777777" w:rsidR="00420ED5" w:rsidRPr="003B2883" w:rsidRDefault="00420ED5" w:rsidP="00420ED5">
      <w:pPr>
        <w:pStyle w:val="PL"/>
      </w:pPr>
      <w:r w:rsidRPr="003B2883">
        <w:t xml:space="preserve">        ecgi:</w:t>
      </w:r>
    </w:p>
    <w:p w14:paraId="50C9CCAC" w14:textId="77777777" w:rsidR="00420ED5" w:rsidRPr="003B2883" w:rsidRDefault="00420ED5" w:rsidP="00420ED5">
      <w:pPr>
        <w:pStyle w:val="PL"/>
      </w:pPr>
      <w:r w:rsidRPr="003B2883">
        <w:t xml:space="preserve">          $ref: 'TS29571_CommonData.yaml#/components/schemas/Ecgi'</w:t>
      </w:r>
    </w:p>
    <w:p w14:paraId="68BDCB75" w14:textId="77777777" w:rsidR="00420ED5" w:rsidRPr="003B2883" w:rsidRDefault="00420ED5" w:rsidP="00420ED5">
      <w:pPr>
        <w:pStyle w:val="PL"/>
      </w:pPr>
      <w:r w:rsidRPr="003B2883">
        <w:t xml:space="preserve">        ncgi:</w:t>
      </w:r>
    </w:p>
    <w:p w14:paraId="543333B3" w14:textId="77777777" w:rsidR="00420ED5" w:rsidRPr="003B2883" w:rsidRDefault="00420ED5" w:rsidP="00420ED5">
      <w:pPr>
        <w:pStyle w:val="PL"/>
      </w:pPr>
      <w:r w:rsidRPr="003B2883">
        <w:t xml:space="preserve">          $ref: 'TS29571_CommonData.yaml#/components/schemas/Ncgi'</w:t>
      </w:r>
    </w:p>
    <w:p w14:paraId="4B533EF5" w14:textId="77777777" w:rsidR="00420ED5" w:rsidRPr="003B2883" w:rsidRDefault="00420ED5" w:rsidP="00420ED5">
      <w:pPr>
        <w:pStyle w:val="PL"/>
      </w:pPr>
      <w:r w:rsidRPr="003B2883">
        <w:t xml:space="preserve">        servingNode:</w:t>
      </w:r>
    </w:p>
    <w:p w14:paraId="53A30A2E" w14:textId="77777777" w:rsidR="00420ED5" w:rsidRDefault="00420ED5" w:rsidP="00420ED5">
      <w:pPr>
        <w:pStyle w:val="PL"/>
      </w:pPr>
      <w:r w:rsidRPr="003B2883">
        <w:t xml:space="preserve">          $ref: 'TS29571_CommonData.yaml#/components/schemas/NfInstanceId'</w:t>
      </w:r>
    </w:p>
    <w:p w14:paraId="30CA63FF" w14:textId="77777777" w:rsidR="00420ED5" w:rsidRPr="003B2883" w:rsidRDefault="00420ED5" w:rsidP="00420ED5">
      <w:pPr>
        <w:pStyle w:val="PL"/>
      </w:pPr>
      <w:r w:rsidRPr="003B2883">
        <w:t xml:space="preserve">        </w:t>
      </w:r>
      <w:r>
        <w:t>targetMmeName</w:t>
      </w:r>
      <w:r w:rsidRPr="003B2883">
        <w:t>:</w:t>
      </w:r>
    </w:p>
    <w:p w14:paraId="5F6B0CF2" w14:textId="77777777" w:rsidR="00420ED5" w:rsidRDefault="00420ED5" w:rsidP="00420ED5">
      <w:pPr>
        <w:pStyle w:val="PL"/>
      </w:pPr>
      <w:r w:rsidRPr="003B2883">
        <w:t xml:space="preserve">          $ref: 'TS29571_CommonData.yaml#/components/schemas/</w:t>
      </w:r>
      <w:r>
        <w:t>DiameterIdentity</w:t>
      </w:r>
      <w:r w:rsidRPr="003B2883">
        <w:t>'</w:t>
      </w:r>
    </w:p>
    <w:p w14:paraId="28DC7B8E" w14:textId="77777777" w:rsidR="00420ED5" w:rsidRPr="003B2883" w:rsidRDefault="00420ED5" w:rsidP="00420ED5">
      <w:pPr>
        <w:pStyle w:val="PL"/>
      </w:pPr>
      <w:r w:rsidRPr="003B2883">
        <w:t xml:space="preserve">        </w:t>
      </w:r>
      <w:r>
        <w:t>targetMmeRealm</w:t>
      </w:r>
      <w:r w:rsidRPr="003B2883">
        <w:t>:</w:t>
      </w:r>
    </w:p>
    <w:p w14:paraId="2D7CAFAF" w14:textId="77777777" w:rsidR="00420ED5" w:rsidRPr="003B2883" w:rsidRDefault="00420ED5" w:rsidP="00420ED5">
      <w:pPr>
        <w:pStyle w:val="PL"/>
      </w:pPr>
      <w:r w:rsidRPr="003B2883">
        <w:t xml:space="preserve">          $ref: 'TS29571_CommonData.yaml#/components/schemas/</w:t>
      </w:r>
      <w:r>
        <w:t>DiameterIdentity</w:t>
      </w:r>
      <w:r w:rsidRPr="003B2883">
        <w:t>'</w:t>
      </w:r>
    </w:p>
    <w:p w14:paraId="236C8FC9" w14:textId="77777777" w:rsidR="00420ED5" w:rsidRPr="003B2883" w:rsidRDefault="00420ED5" w:rsidP="00420ED5">
      <w:pPr>
        <w:pStyle w:val="PL"/>
      </w:pPr>
      <w:r w:rsidRPr="003B2883">
        <w:t xml:space="preserve">        </w:t>
      </w:r>
      <w:r>
        <w:t>utranSrvccInd</w:t>
      </w:r>
      <w:r w:rsidRPr="003B2883">
        <w:t>:</w:t>
      </w:r>
    </w:p>
    <w:p w14:paraId="16D4E93D" w14:textId="77777777" w:rsidR="00420ED5" w:rsidRPr="003B2883" w:rsidRDefault="00420ED5" w:rsidP="00420ED5">
      <w:pPr>
        <w:pStyle w:val="PL"/>
      </w:pPr>
      <w:r w:rsidRPr="003B2883">
        <w:t xml:space="preserve">          type: boolean</w:t>
      </w:r>
    </w:p>
    <w:p w14:paraId="01048D20" w14:textId="77777777" w:rsidR="00420ED5" w:rsidRPr="003B2883" w:rsidRDefault="00420ED5" w:rsidP="00420ED5">
      <w:pPr>
        <w:pStyle w:val="PL"/>
      </w:pPr>
      <w:r w:rsidRPr="003B2883">
        <w:t xml:space="preserve">        civicAddress:</w:t>
      </w:r>
    </w:p>
    <w:p w14:paraId="26A6AE70" w14:textId="77777777" w:rsidR="00420ED5" w:rsidRPr="003B2883" w:rsidRDefault="00420ED5" w:rsidP="00420ED5">
      <w:pPr>
        <w:pStyle w:val="PL"/>
      </w:pPr>
      <w:r w:rsidRPr="003B2883">
        <w:t xml:space="preserve">          $ref: 'TS29572_Nlmf_Location.yaml#/components/schemas/CivicAddress'</w:t>
      </w:r>
    </w:p>
    <w:p w14:paraId="637EBFCD" w14:textId="77777777" w:rsidR="00420ED5" w:rsidRPr="003B2883" w:rsidRDefault="00420ED5" w:rsidP="00420ED5">
      <w:pPr>
        <w:pStyle w:val="PL"/>
      </w:pPr>
      <w:r w:rsidRPr="003B2883">
        <w:t xml:space="preserve">        barometricPressure:</w:t>
      </w:r>
    </w:p>
    <w:p w14:paraId="1090FAE6" w14:textId="77777777" w:rsidR="00420ED5" w:rsidRPr="003B2883" w:rsidRDefault="00420ED5" w:rsidP="00420ED5">
      <w:pPr>
        <w:pStyle w:val="PL"/>
      </w:pPr>
      <w:r w:rsidRPr="003B2883">
        <w:t xml:space="preserve">          $ref: 'TS29572_Nlmf_Location.yaml#/components/schemas/BarometricPressure'</w:t>
      </w:r>
    </w:p>
    <w:p w14:paraId="24F5F610" w14:textId="77777777" w:rsidR="00420ED5" w:rsidRPr="003B2883" w:rsidRDefault="00420ED5" w:rsidP="00420ED5">
      <w:pPr>
        <w:pStyle w:val="PL"/>
      </w:pPr>
      <w:r w:rsidRPr="003B2883">
        <w:t xml:space="preserve">        </w:t>
      </w:r>
      <w:r w:rsidRPr="003B2883">
        <w:rPr>
          <w:lang w:val="en-US"/>
        </w:rPr>
        <w:t>altitude</w:t>
      </w:r>
      <w:r w:rsidRPr="003B2883">
        <w:t>:</w:t>
      </w:r>
    </w:p>
    <w:p w14:paraId="0AED999C" w14:textId="77777777" w:rsidR="00420ED5" w:rsidRDefault="00420ED5" w:rsidP="00420ED5">
      <w:pPr>
        <w:pStyle w:val="PL"/>
      </w:pPr>
      <w:r w:rsidRPr="003B2883">
        <w:t xml:space="preserve">          $ref: 'TS29572_Nlmf_Location.yaml#/components/schemas/</w:t>
      </w:r>
      <w:r w:rsidRPr="003B2883">
        <w:rPr>
          <w:lang w:val="en-US"/>
        </w:rPr>
        <w:t>Altitude</w:t>
      </w:r>
      <w:r w:rsidRPr="003B2883">
        <w:t>'</w:t>
      </w:r>
    </w:p>
    <w:p w14:paraId="582AA852" w14:textId="77777777" w:rsidR="00420ED5" w:rsidRPr="004375A7" w:rsidRDefault="00420ED5" w:rsidP="00420ED5">
      <w:pPr>
        <w:pStyle w:val="PL"/>
        <w:rPr>
          <w:lang w:val="en-US"/>
        </w:rPr>
      </w:pPr>
      <w:r w:rsidRPr="004375A7">
        <w:rPr>
          <w:lang w:val="en-US"/>
        </w:rPr>
        <w:t xml:space="preserve">        </w:t>
      </w:r>
      <w:r>
        <w:rPr>
          <w:lang w:val="en-US"/>
        </w:rPr>
        <w:t>hgmlcCallBackURI</w:t>
      </w:r>
      <w:r w:rsidRPr="004375A7">
        <w:rPr>
          <w:lang w:val="en-US"/>
        </w:rPr>
        <w:t>:</w:t>
      </w:r>
    </w:p>
    <w:p w14:paraId="778849E5" w14:textId="77777777" w:rsidR="00420ED5" w:rsidRPr="004375A7" w:rsidRDefault="00420ED5" w:rsidP="00420ED5">
      <w:pPr>
        <w:pStyle w:val="PL"/>
        <w:rPr>
          <w:lang w:val="en-US"/>
        </w:rPr>
      </w:pPr>
      <w:r>
        <w:rPr>
          <w:lang w:val="en-US"/>
        </w:rPr>
        <w:t xml:space="preserve">          </w:t>
      </w:r>
      <w:r w:rsidRPr="00BF6487">
        <w:rPr>
          <w:lang w:val="en-US"/>
        </w:rPr>
        <w:t>$ref: '</w:t>
      </w:r>
      <w:r w:rsidRPr="002E5CBA">
        <w:rPr>
          <w:lang w:val="en-US"/>
        </w:rPr>
        <w:t>TS29571_CommonData.yaml</w:t>
      </w:r>
      <w:r w:rsidRPr="00BF6487">
        <w:rPr>
          <w:lang w:val="en-US"/>
        </w:rPr>
        <w:t>#/components/schemas/</w:t>
      </w:r>
      <w:r>
        <w:rPr>
          <w:lang w:val="en-US"/>
        </w:rPr>
        <w:t>Uri'</w:t>
      </w:r>
    </w:p>
    <w:p w14:paraId="4287DCEA" w14:textId="77777777" w:rsidR="00420ED5" w:rsidRPr="004375A7" w:rsidRDefault="00420ED5" w:rsidP="00420ED5">
      <w:pPr>
        <w:pStyle w:val="PL"/>
        <w:rPr>
          <w:lang w:val="en-US"/>
        </w:rPr>
      </w:pPr>
      <w:r w:rsidRPr="004375A7">
        <w:rPr>
          <w:lang w:val="en-US"/>
        </w:rPr>
        <w:t xml:space="preserve">        </w:t>
      </w:r>
      <w:r>
        <w:rPr>
          <w:lang w:val="en-US"/>
        </w:rPr>
        <w:t>ldrReference</w:t>
      </w:r>
      <w:r w:rsidRPr="004375A7">
        <w:rPr>
          <w:lang w:val="en-US"/>
        </w:rPr>
        <w:t>:</w:t>
      </w:r>
    </w:p>
    <w:p w14:paraId="7132C742" w14:textId="77777777" w:rsidR="00420ED5" w:rsidRDefault="00420ED5" w:rsidP="00420ED5">
      <w:pPr>
        <w:pStyle w:val="PL"/>
        <w:rPr>
          <w:lang w:val="en-US" w:eastAsia="zh-CN"/>
        </w:rPr>
      </w:pPr>
      <w:r>
        <w:rPr>
          <w:lang w:val="en-US"/>
        </w:rPr>
        <w:t xml:space="preserve">          </w:t>
      </w:r>
      <w:r w:rsidRPr="00BF6487">
        <w:rPr>
          <w:lang w:val="en-US"/>
        </w:rPr>
        <w:t>$ref: '</w:t>
      </w:r>
      <w:r w:rsidRPr="003B2883">
        <w:t>TS29572_Nlmf_Location.yaml</w:t>
      </w:r>
      <w:r w:rsidRPr="00BF6487">
        <w:rPr>
          <w:lang w:val="en-US"/>
        </w:rPr>
        <w:t>#/components/schemas/</w:t>
      </w:r>
      <w:r>
        <w:t>LdrReference</w:t>
      </w:r>
      <w:r>
        <w:rPr>
          <w:lang w:val="en-US"/>
        </w:rPr>
        <w:t>'</w:t>
      </w:r>
    </w:p>
    <w:p w14:paraId="44132F67" w14:textId="77777777" w:rsidR="00420ED5" w:rsidRPr="004375A7" w:rsidRDefault="00420ED5" w:rsidP="00420ED5">
      <w:pPr>
        <w:pStyle w:val="PL"/>
        <w:rPr>
          <w:lang w:val="en-US"/>
        </w:rPr>
      </w:pPr>
      <w:r w:rsidRPr="004375A7">
        <w:rPr>
          <w:lang w:val="en-US"/>
        </w:rPr>
        <w:t xml:space="preserve">        </w:t>
      </w:r>
      <w:r>
        <w:rPr>
          <w:lang w:val="en-US"/>
        </w:rPr>
        <w:t>servingLMFIdentification</w:t>
      </w:r>
      <w:r w:rsidRPr="004375A7">
        <w:rPr>
          <w:lang w:val="en-US"/>
        </w:rPr>
        <w:t>:</w:t>
      </w:r>
    </w:p>
    <w:p w14:paraId="2F0E6925" w14:textId="77777777" w:rsidR="00420ED5" w:rsidRPr="004375A7" w:rsidRDefault="00420ED5" w:rsidP="00420ED5">
      <w:pPr>
        <w:pStyle w:val="PL"/>
        <w:rPr>
          <w:lang w:val="en-US"/>
        </w:rPr>
      </w:pPr>
      <w:r>
        <w:rPr>
          <w:lang w:val="en-US"/>
        </w:rPr>
        <w:t xml:space="preserve">          </w:t>
      </w:r>
      <w:r w:rsidRPr="00BF6487">
        <w:rPr>
          <w:lang w:val="en-US"/>
        </w:rPr>
        <w:t>$ref: '</w:t>
      </w:r>
      <w:r w:rsidRPr="003B2883">
        <w:t>TS29572_Nlmf_Location.yaml</w:t>
      </w:r>
      <w:r w:rsidRPr="00BF6487">
        <w:rPr>
          <w:lang w:val="en-US"/>
        </w:rPr>
        <w:t>#/components/schemas/</w:t>
      </w:r>
      <w:r>
        <w:rPr>
          <w:lang w:val="en-US"/>
        </w:rPr>
        <w:t>LMFIdentification'</w:t>
      </w:r>
    </w:p>
    <w:p w14:paraId="56E48B67" w14:textId="77777777" w:rsidR="00420ED5" w:rsidRPr="004375A7" w:rsidRDefault="00420ED5" w:rsidP="00420ED5">
      <w:pPr>
        <w:pStyle w:val="PL"/>
        <w:rPr>
          <w:lang w:val="en-US"/>
        </w:rPr>
      </w:pPr>
      <w:r w:rsidRPr="005F771F">
        <w:t xml:space="preserve">        terminationCause:</w:t>
      </w:r>
    </w:p>
    <w:p w14:paraId="18C4DBE4" w14:textId="77777777" w:rsidR="00420ED5" w:rsidRDefault="00420ED5" w:rsidP="00420ED5">
      <w:pPr>
        <w:pStyle w:val="PL"/>
        <w:rPr>
          <w:lang w:val="en-US"/>
        </w:rPr>
      </w:pPr>
      <w:r w:rsidRPr="005F771F">
        <w:t xml:space="preserve">          $ref: 'TS29572_Nlmf_Location.yaml#/components/schemas/TerminationCause'</w:t>
      </w:r>
    </w:p>
    <w:p w14:paraId="53347BC4" w14:textId="77777777" w:rsidR="00420ED5" w:rsidRDefault="00420ED5" w:rsidP="00420ED5">
      <w:pPr>
        <w:pStyle w:val="PL"/>
      </w:pPr>
      <w:r>
        <w:t xml:space="preserve">        </w:t>
      </w:r>
      <w:r>
        <w:rPr>
          <w:rFonts w:hint="eastAsia"/>
        </w:rPr>
        <w:t>achieved</w:t>
      </w:r>
      <w:r>
        <w:t>Qos:</w:t>
      </w:r>
    </w:p>
    <w:p w14:paraId="64A873F9" w14:textId="77777777" w:rsidR="00B20696" w:rsidRDefault="00420ED5" w:rsidP="00B20696">
      <w:pPr>
        <w:pStyle w:val="PL"/>
        <w:rPr>
          <w:ins w:id="81" w:author="Shahin, Mamdoh (Nokia - DE/Munich)" w:date="2022-06-30T13:10:00Z"/>
        </w:rPr>
      </w:pPr>
      <w:r w:rsidRPr="00420ED5">
        <w:t xml:space="preserve">          $ref: 'TS29572_Nlmf_Location.yaml#/components/schemas/MinorLocationQoS'</w:t>
      </w:r>
    </w:p>
    <w:p w14:paraId="38ADBEB8" w14:textId="77777777" w:rsidR="00DE4BFE" w:rsidRDefault="00DE4BFE" w:rsidP="00DE4BFE">
      <w:pPr>
        <w:pStyle w:val="PL"/>
        <w:rPr>
          <w:ins w:id="82" w:author="Shahin, Mamdoh (Nokia - DE/Munich)" w:date="2022-07-05T13:00:00Z"/>
        </w:rPr>
      </w:pPr>
      <w:ins w:id="83" w:author="Shahin, Mamdoh (Nokia - DE/Munich)" w:date="2022-07-05T13:00:00Z">
        <w:r>
          <w:t xml:space="preserve">        mscServerId:</w:t>
        </w:r>
      </w:ins>
    </w:p>
    <w:p w14:paraId="4AD123CC" w14:textId="63C4D4AB" w:rsidR="00420ED5" w:rsidRDefault="00DE4BFE" w:rsidP="00B20696">
      <w:pPr>
        <w:pStyle w:val="PL"/>
      </w:pPr>
      <w:ins w:id="84" w:author="Shahin, Mamdoh (Nokia - DE/Munich)" w:date="2022-07-05T13:00:00Z">
        <w:r w:rsidRPr="00420ED5">
          <w:t xml:space="preserve">          $ref: 'TS295</w:t>
        </w:r>
        <w:r>
          <w:t>03</w:t>
        </w:r>
        <w:r w:rsidRPr="00420ED5">
          <w:t>_N</w:t>
        </w:r>
        <w:r>
          <w:t>udm</w:t>
        </w:r>
        <w:r w:rsidRPr="00420ED5">
          <w:t>_</w:t>
        </w:r>
        <w:r>
          <w:t>UECM</w:t>
        </w:r>
        <w:r w:rsidRPr="00420ED5">
          <w:t>.yaml#/components/schemas/</w:t>
        </w:r>
        <w:r w:rsidRPr="00B06F7A">
          <w:t>E164Number</w:t>
        </w:r>
        <w:r w:rsidRPr="00420ED5">
          <w:t>'</w:t>
        </w:r>
      </w:ins>
    </w:p>
    <w:p w14:paraId="1DB5B2A6" w14:textId="69097F30" w:rsidR="00C93F30" w:rsidRDefault="00420ED5" w:rsidP="00420ED5">
      <w:pPr>
        <w:rPr>
          <w:noProof/>
        </w:rPr>
      </w:pPr>
      <w:r>
        <w:rPr>
          <w:noProof/>
        </w:rPr>
        <w:t>[..]</w:t>
      </w:r>
    </w:p>
    <w:p w14:paraId="6393DC19" w14:textId="77777777" w:rsidR="00C93F30" w:rsidRPr="006B5418" w:rsidRDefault="00C93F30" w:rsidP="00C9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53A45D15" w14:textId="77777777" w:rsidR="00C93F30" w:rsidRDefault="00C93F30">
      <w:pPr>
        <w:rPr>
          <w:noProof/>
        </w:rPr>
      </w:pPr>
    </w:p>
    <w:sectPr w:rsidR="00C93F30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382B" w14:textId="77777777" w:rsidR="00BB0463" w:rsidRDefault="00BB0463">
      <w:r>
        <w:separator/>
      </w:r>
    </w:p>
  </w:endnote>
  <w:endnote w:type="continuationSeparator" w:id="0">
    <w:p w14:paraId="69144EFC" w14:textId="77777777" w:rsidR="00BB0463" w:rsidRDefault="00BB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AC32" w14:textId="77777777" w:rsidR="00151CAF" w:rsidRDefault="00151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2158" w14:textId="77777777" w:rsidR="00151CAF" w:rsidRDefault="00151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CD66" w14:textId="77777777" w:rsidR="00151CAF" w:rsidRDefault="0015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9B65" w14:textId="77777777" w:rsidR="00BB0463" w:rsidRDefault="00BB0463">
      <w:r>
        <w:separator/>
      </w:r>
    </w:p>
  </w:footnote>
  <w:footnote w:type="continuationSeparator" w:id="0">
    <w:p w14:paraId="1DCBC125" w14:textId="77777777" w:rsidR="00BB0463" w:rsidRDefault="00BB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AE94" w14:textId="77777777" w:rsidR="00151CAF" w:rsidRDefault="00151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D349" w14:textId="77777777" w:rsidR="00151CAF" w:rsidRDefault="00151C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A8D"/>
    <w:multiLevelType w:val="hybridMultilevel"/>
    <w:tmpl w:val="1E68D83C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hin, Mamdoh (Nokia - DE/Munich)">
    <w15:presenceInfo w15:providerId="AD" w15:userId="S::mamdoh.shahin@nokia.com::57b6e361-d26f-46cd-a014-d350c4bdc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0B8"/>
    <w:rsid w:val="000A6394"/>
    <w:rsid w:val="000B7FED"/>
    <w:rsid w:val="000C038A"/>
    <w:rsid w:val="000C6598"/>
    <w:rsid w:val="000D44B3"/>
    <w:rsid w:val="000E1427"/>
    <w:rsid w:val="001209EA"/>
    <w:rsid w:val="00145D43"/>
    <w:rsid w:val="00151CAF"/>
    <w:rsid w:val="00192C46"/>
    <w:rsid w:val="00196A1D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0ED5"/>
    <w:rsid w:val="004242F1"/>
    <w:rsid w:val="004917D5"/>
    <w:rsid w:val="004B75B7"/>
    <w:rsid w:val="0050694D"/>
    <w:rsid w:val="005141D9"/>
    <w:rsid w:val="0051580D"/>
    <w:rsid w:val="00547111"/>
    <w:rsid w:val="005635E9"/>
    <w:rsid w:val="00592D74"/>
    <w:rsid w:val="005E2C44"/>
    <w:rsid w:val="00602968"/>
    <w:rsid w:val="00621188"/>
    <w:rsid w:val="006257ED"/>
    <w:rsid w:val="00647AB3"/>
    <w:rsid w:val="00653DE4"/>
    <w:rsid w:val="00663619"/>
    <w:rsid w:val="00665C47"/>
    <w:rsid w:val="00695808"/>
    <w:rsid w:val="006A013C"/>
    <w:rsid w:val="006B46FB"/>
    <w:rsid w:val="006C7680"/>
    <w:rsid w:val="006E21FB"/>
    <w:rsid w:val="00727335"/>
    <w:rsid w:val="00792342"/>
    <w:rsid w:val="007977A8"/>
    <w:rsid w:val="007B512A"/>
    <w:rsid w:val="007C2097"/>
    <w:rsid w:val="007D6A07"/>
    <w:rsid w:val="007E7B9F"/>
    <w:rsid w:val="007F7259"/>
    <w:rsid w:val="008040A8"/>
    <w:rsid w:val="008279FA"/>
    <w:rsid w:val="008626E7"/>
    <w:rsid w:val="00870EE7"/>
    <w:rsid w:val="008863B9"/>
    <w:rsid w:val="008A45A6"/>
    <w:rsid w:val="008B258E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A40CA"/>
    <w:rsid w:val="00AC5820"/>
    <w:rsid w:val="00AD1CD8"/>
    <w:rsid w:val="00B060CA"/>
    <w:rsid w:val="00B20696"/>
    <w:rsid w:val="00B258BB"/>
    <w:rsid w:val="00B67B97"/>
    <w:rsid w:val="00B968C8"/>
    <w:rsid w:val="00BA3EC5"/>
    <w:rsid w:val="00BA51D9"/>
    <w:rsid w:val="00BB0463"/>
    <w:rsid w:val="00BB338A"/>
    <w:rsid w:val="00BB5DFC"/>
    <w:rsid w:val="00BD279D"/>
    <w:rsid w:val="00BD6BB8"/>
    <w:rsid w:val="00C66BA2"/>
    <w:rsid w:val="00C704EE"/>
    <w:rsid w:val="00C870F6"/>
    <w:rsid w:val="00C93F30"/>
    <w:rsid w:val="00C95985"/>
    <w:rsid w:val="00CA138F"/>
    <w:rsid w:val="00CB72BF"/>
    <w:rsid w:val="00CC5026"/>
    <w:rsid w:val="00CC68D0"/>
    <w:rsid w:val="00CE108D"/>
    <w:rsid w:val="00CF5142"/>
    <w:rsid w:val="00D03F9A"/>
    <w:rsid w:val="00D06D51"/>
    <w:rsid w:val="00D218D4"/>
    <w:rsid w:val="00D24991"/>
    <w:rsid w:val="00D443FE"/>
    <w:rsid w:val="00D50255"/>
    <w:rsid w:val="00D66520"/>
    <w:rsid w:val="00D84AE9"/>
    <w:rsid w:val="00D86A18"/>
    <w:rsid w:val="00DE34CF"/>
    <w:rsid w:val="00DE4BFE"/>
    <w:rsid w:val="00DF7748"/>
    <w:rsid w:val="00E13F3D"/>
    <w:rsid w:val="00E34898"/>
    <w:rsid w:val="00E40877"/>
    <w:rsid w:val="00EB09B7"/>
    <w:rsid w:val="00EE7D7C"/>
    <w:rsid w:val="00F112EB"/>
    <w:rsid w:val="00F1402E"/>
    <w:rsid w:val="00F25D98"/>
    <w:rsid w:val="00F300FB"/>
    <w:rsid w:val="00F97580"/>
    <w:rsid w:val="00FB25E6"/>
    <w:rsid w:val="00FB276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D443FE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D443F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443FE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D443F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D443FE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D443F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D443FE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D443F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420ED5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2043</Words>
  <Characters>13789</Characters>
  <Application>Microsoft Office Word</Application>
  <DocSecurity>0</DocSecurity>
  <Lines>114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15801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Mamdoh Shahin - rev2</cp:lastModifiedBy>
  <cp:revision>2</cp:revision>
  <cp:lastPrinted>1899-12-31T23:00:00Z</cp:lastPrinted>
  <dcterms:created xsi:type="dcterms:W3CDTF">2022-08-23T21:51:00Z</dcterms:created>
  <dcterms:modified xsi:type="dcterms:W3CDTF">2022-08-23T21:51:00Z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