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3FA070F4" w:rsidR="002D0268" w:rsidRDefault="002D0268" w:rsidP="002D0268">
      <w:pPr>
        <w:pStyle w:val="CRCoverPage"/>
        <w:tabs>
          <w:tab w:val="right" w:pos="9639"/>
        </w:tabs>
        <w:spacing w:after="0"/>
        <w:rPr>
          <w:b/>
          <w:i/>
          <w:noProof/>
          <w:sz w:val="28"/>
        </w:rPr>
      </w:pPr>
      <w:r>
        <w:rPr>
          <w:b/>
          <w:noProof/>
          <w:sz w:val="24"/>
        </w:rPr>
        <w:t>3GPP TSG-CT WG4 Meeting #1</w:t>
      </w:r>
      <w:r w:rsidR="003E3ED9">
        <w:rPr>
          <w:b/>
          <w:noProof/>
          <w:sz w:val="24"/>
        </w:rPr>
        <w:t>1</w:t>
      </w:r>
      <w:r w:rsidR="001F7254">
        <w:rPr>
          <w:b/>
          <w:noProof/>
          <w:sz w:val="24"/>
        </w:rPr>
        <w:t>1</w:t>
      </w:r>
      <w:r>
        <w:rPr>
          <w:b/>
          <w:noProof/>
          <w:sz w:val="24"/>
        </w:rPr>
        <w:t>-e</w:t>
      </w:r>
      <w:r>
        <w:rPr>
          <w:b/>
          <w:i/>
          <w:noProof/>
          <w:sz w:val="28"/>
        </w:rPr>
        <w:tab/>
      </w:r>
      <w:r w:rsidR="00E919E0" w:rsidRPr="00E919E0">
        <w:rPr>
          <w:b/>
          <w:noProof/>
          <w:sz w:val="24"/>
        </w:rPr>
        <w:t>C4-224</w:t>
      </w:r>
      <w:r w:rsidR="00B733F7">
        <w:rPr>
          <w:b/>
          <w:noProof/>
          <w:sz w:val="24"/>
        </w:rPr>
        <w:t>xxx</w:t>
      </w:r>
    </w:p>
    <w:p w14:paraId="2A86800F" w14:textId="6F4916B5" w:rsidR="002D0268" w:rsidRDefault="002D0268" w:rsidP="002D0268">
      <w:pPr>
        <w:pStyle w:val="CRCoverPage"/>
        <w:outlineLvl w:val="0"/>
        <w:rPr>
          <w:b/>
          <w:noProof/>
          <w:sz w:val="24"/>
        </w:rPr>
      </w:pPr>
      <w:r>
        <w:rPr>
          <w:b/>
          <w:noProof/>
          <w:sz w:val="24"/>
        </w:rPr>
        <w:t xml:space="preserve">E-Meeting, </w:t>
      </w:r>
      <w:r w:rsidR="003E3ED9">
        <w:rPr>
          <w:b/>
          <w:noProof/>
          <w:sz w:val="24"/>
        </w:rPr>
        <w:t>1</w:t>
      </w:r>
      <w:r w:rsidR="001F7254">
        <w:rPr>
          <w:b/>
          <w:noProof/>
          <w:sz w:val="24"/>
        </w:rPr>
        <w:t>8</w:t>
      </w:r>
      <w:r>
        <w:rPr>
          <w:b/>
          <w:noProof/>
          <w:sz w:val="24"/>
          <w:vertAlign w:val="superscript"/>
        </w:rPr>
        <w:t>th</w:t>
      </w:r>
      <w:r>
        <w:rPr>
          <w:b/>
          <w:noProof/>
          <w:sz w:val="24"/>
        </w:rPr>
        <w:t xml:space="preserve"> – </w:t>
      </w:r>
      <w:r w:rsidR="003E3ED9">
        <w:rPr>
          <w:b/>
          <w:noProof/>
          <w:sz w:val="24"/>
        </w:rPr>
        <w:t>2</w:t>
      </w:r>
      <w:r w:rsidR="001F7254">
        <w:rPr>
          <w:b/>
          <w:noProof/>
          <w:sz w:val="24"/>
        </w:rPr>
        <w:t>6</w:t>
      </w:r>
      <w:r>
        <w:rPr>
          <w:b/>
          <w:noProof/>
          <w:sz w:val="24"/>
          <w:vertAlign w:val="superscript"/>
        </w:rPr>
        <w:t>th</w:t>
      </w:r>
      <w:r>
        <w:rPr>
          <w:b/>
          <w:noProof/>
          <w:sz w:val="24"/>
        </w:rPr>
        <w:t xml:space="preserve"> </w:t>
      </w:r>
      <w:r w:rsidR="001F7254">
        <w:rPr>
          <w:b/>
          <w:noProof/>
          <w:sz w:val="24"/>
        </w:rPr>
        <w:t>August</w:t>
      </w:r>
      <w:r>
        <w:rPr>
          <w:b/>
          <w:noProof/>
          <w:sz w:val="24"/>
        </w:rPr>
        <w:t xml:space="preserve"> 2022</w:t>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r>
      <w:r w:rsidR="00B733F7">
        <w:rPr>
          <w:b/>
          <w:noProof/>
          <w:sz w:val="24"/>
        </w:rPr>
        <w:tab/>
        <w:t xml:space="preserve">    Revision of </w:t>
      </w:r>
      <w:r w:rsidR="00B733F7" w:rsidRPr="00E919E0">
        <w:rPr>
          <w:b/>
          <w:noProof/>
          <w:sz w:val="24"/>
        </w:rPr>
        <w:t>C4-224222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3139B298" w:rsidR="001E41F3" w:rsidRDefault="00305409" w:rsidP="00E34898">
            <w:pPr>
              <w:pStyle w:val="CRCoverPage"/>
              <w:spacing w:after="0"/>
              <w:jc w:val="right"/>
              <w:rPr>
                <w:i/>
                <w:noProof/>
              </w:rPr>
            </w:pPr>
            <w:r>
              <w:rPr>
                <w:i/>
                <w:noProof/>
                <w:sz w:val="14"/>
              </w:rPr>
              <w:t>CR-Form-v</w:t>
            </w:r>
            <w:r w:rsidR="008863B9">
              <w:rPr>
                <w:i/>
                <w:noProof/>
                <w:sz w:val="14"/>
              </w:rPr>
              <w:t>12.</w:t>
            </w:r>
            <w:r w:rsidR="0027505D">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BEF310" w:rsidR="001E41F3" w:rsidRPr="00410371" w:rsidRDefault="002C5E66" w:rsidP="00E13F3D">
            <w:pPr>
              <w:pStyle w:val="CRCoverPage"/>
              <w:spacing w:after="0"/>
              <w:jc w:val="right"/>
              <w:rPr>
                <w:b/>
                <w:noProof/>
                <w:sz w:val="28"/>
              </w:rPr>
            </w:pPr>
            <w:r>
              <w:fldChar w:fldCharType="begin"/>
            </w:r>
            <w:r>
              <w:instrText xml:space="preserve"> DOCPROPERTY  Spec#  \* MERGEFORMAT </w:instrText>
            </w:r>
            <w:r>
              <w:fldChar w:fldCharType="separate"/>
            </w:r>
            <w:r w:rsidR="00580EFD">
              <w:rPr>
                <w:b/>
                <w:noProof/>
                <w:sz w:val="28"/>
              </w:rPr>
              <w:t>29.500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F32361" w:rsidR="001E41F3" w:rsidRPr="00410371" w:rsidRDefault="002C5E66" w:rsidP="00E919E0">
            <w:pPr>
              <w:pStyle w:val="CRCoverPage"/>
              <w:spacing w:after="0"/>
              <w:jc w:val="center"/>
              <w:rPr>
                <w:noProof/>
              </w:rPr>
            </w:pPr>
            <w:r>
              <w:fldChar w:fldCharType="begin"/>
            </w:r>
            <w:r>
              <w:instrText xml:space="preserve"> DOCPROPERTY  Cr#  \* MERGEFORMAT </w:instrText>
            </w:r>
            <w:r>
              <w:fldChar w:fldCharType="separate"/>
            </w:r>
            <w:r w:rsidR="00E919E0" w:rsidRPr="00E919E0">
              <w:rPr>
                <w:b/>
                <w:noProof/>
                <w:sz w:val="28"/>
              </w:rPr>
              <w:t>0345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4416A11" w:rsidR="001E41F3" w:rsidRPr="00410371" w:rsidRDefault="00EC6B4D" w:rsidP="00E13F3D">
            <w:pPr>
              <w:pStyle w:val="CRCoverPage"/>
              <w:spacing w:after="0"/>
              <w:jc w:val="center"/>
              <w:rPr>
                <w:b/>
                <w:noProof/>
              </w:rPr>
            </w:pPr>
            <w:r w:rsidRPr="002C0E7F">
              <w:rPr>
                <w:b/>
                <w:noProof/>
                <w:sz w:val="28"/>
              </w:rPr>
              <w:t>1</w:t>
            </w:r>
            <w:r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558A42" w:rsidR="001E41F3" w:rsidRPr="00410371" w:rsidRDefault="002C5E66">
            <w:pPr>
              <w:pStyle w:val="CRCoverPage"/>
              <w:spacing w:after="0"/>
              <w:jc w:val="center"/>
              <w:rPr>
                <w:noProof/>
                <w:sz w:val="28"/>
              </w:rPr>
            </w:pPr>
            <w:r>
              <w:fldChar w:fldCharType="begin"/>
            </w:r>
            <w:r>
              <w:instrText xml:space="preserve"> DOCPROPERTY  Version  \* MERGEFORMAT </w:instrText>
            </w:r>
            <w:r>
              <w:fldChar w:fldCharType="separate"/>
            </w:r>
            <w:r w:rsidR="00580EFD">
              <w:rPr>
                <w:b/>
                <w:noProof/>
                <w:sz w:val="28"/>
              </w:rPr>
              <w:t>17.</w:t>
            </w:r>
            <w:r w:rsidR="00F6252C">
              <w:rPr>
                <w:b/>
                <w:noProof/>
                <w:sz w:val="28"/>
              </w:rPr>
              <w:t>7</w:t>
            </w:r>
            <w:r w:rsidR="00580EFD">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966F3F" w:rsidR="001E41F3" w:rsidRDefault="00353EE4">
            <w:pPr>
              <w:pStyle w:val="CRCoverPage"/>
              <w:spacing w:after="0"/>
              <w:ind w:left="100"/>
              <w:rPr>
                <w:noProof/>
              </w:rPr>
            </w:pPr>
            <w:r>
              <w:t>Asserted</w:t>
            </w:r>
            <w:r w:rsidR="005B31A4">
              <w:t xml:space="preserve"> </w:t>
            </w:r>
            <w:r w:rsidR="00580EFD">
              <w:t>source network ID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F550B3C" w:rsidR="001E41F3" w:rsidRDefault="00580EFD">
            <w:pPr>
              <w:pStyle w:val="CRCoverPage"/>
              <w:spacing w:after="0"/>
              <w:ind w:left="100"/>
              <w:rPr>
                <w:noProof/>
              </w:rPr>
            </w:pPr>
            <w:r w:rsidRPr="00893654">
              <w:t>Nokia, Nokia Shanghai Bell</w:t>
            </w:r>
            <w:r w:rsidR="00B733F7">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D166A1" w:rsidR="001E41F3" w:rsidRDefault="00CE1DA9"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720ACE" w:rsidR="001E41F3" w:rsidRDefault="00ED0511">
            <w:pPr>
              <w:pStyle w:val="CRCoverPage"/>
              <w:spacing w:after="0"/>
              <w:ind w:left="100"/>
              <w:rPr>
                <w:noProof/>
              </w:rPr>
            </w:pPr>
            <w:r>
              <w:t xml:space="preserve">SBIProtoc17, </w:t>
            </w:r>
            <w:proofErr w:type="spellStart"/>
            <w:r w:rsidR="00580EFD">
              <w:t>eNPN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4E682A" w:rsidR="001E41F3" w:rsidRDefault="00580EFD">
            <w:pPr>
              <w:pStyle w:val="CRCoverPage"/>
              <w:spacing w:after="0"/>
              <w:ind w:left="100"/>
              <w:rPr>
                <w:noProof/>
              </w:rPr>
            </w:pPr>
            <w:r>
              <w:t>2022-0</w:t>
            </w:r>
            <w:r w:rsidR="00E431FC">
              <w:t>7-01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5B24A5" w:rsidR="001E41F3" w:rsidRDefault="00580EF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BD3CAA" w:rsidR="001E41F3" w:rsidRDefault="00580EFD">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4C05F6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DA79E0">
              <w:rPr>
                <w:i/>
                <w:noProof/>
                <w:sz w:val="18"/>
              </w:rPr>
              <w:t>6</w:t>
            </w:r>
            <w:r w:rsidR="00E34898">
              <w:rPr>
                <w:i/>
                <w:noProof/>
                <w:sz w:val="18"/>
              </w:rPr>
              <w:tab/>
              <w:t>(Release 1</w:t>
            </w:r>
            <w:r w:rsidR="0027505D">
              <w:rPr>
                <w:i/>
                <w:noProof/>
                <w:sz w:val="18"/>
              </w:rPr>
              <w:t>6</w:t>
            </w:r>
            <w:r w:rsidR="00E34898">
              <w:rPr>
                <w:i/>
                <w:noProof/>
                <w:sz w:val="18"/>
              </w:rPr>
              <w:t>)</w:t>
            </w:r>
            <w:r w:rsidR="00E34898">
              <w:rPr>
                <w:i/>
                <w:noProof/>
                <w:sz w:val="18"/>
              </w:rPr>
              <w:br/>
              <w:t>Rel-1</w:t>
            </w:r>
            <w:r w:rsidR="00DA79E0">
              <w:rPr>
                <w:i/>
                <w:noProof/>
                <w:sz w:val="18"/>
              </w:rPr>
              <w:t>7</w:t>
            </w:r>
            <w:r w:rsidR="00E34898">
              <w:rPr>
                <w:i/>
                <w:noProof/>
                <w:sz w:val="18"/>
              </w:rPr>
              <w:tab/>
              <w:t>(Release 1</w:t>
            </w:r>
            <w:r w:rsidR="0027505D">
              <w:rPr>
                <w:i/>
                <w:noProof/>
                <w:sz w:val="18"/>
              </w:rPr>
              <w:t>7</w:t>
            </w:r>
            <w:r w:rsidR="00E34898">
              <w:rPr>
                <w:i/>
                <w:noProof/>
                <w:sz w:val="18"/>
              </w:rPr>
              <w:t>)</w:t>
            </w:r>
            <w:r w:rsidR="002E472E">
              <w:rPr>
                <w:i/>
                <w:noProof/>
                <w:sz w:val="18"/>
              </w:rPr>
              <w:br/>
              <w:t>Rel-1</w:t>
            </w:r>
            <w:r w:rsidR="00DA79E0">
              <w:rPr>
                <w:i/>
                <w:noProof/>
                <w:sz w:val="18"/>
              </w:rPr>
              <w:t>8</w:t>
            </w:r>
            <w:r w:rsidR="002E472E">
              <w:rPr>
                <w:i/>
                <w:noProof/>
                <w:sz w:val="18"/>
              </w:rPr>
              <w:tab/>
              <w:t>(Release 1</w:t>
            </w:r>
            <w:r w:rsidR="0027505D">
              <w:rPr>
                <w:i/>
                <w:noProof/>
                <w:sz w:val="18"/>
              </w:rPr>
              <w:t>8</w:t>
            </w:r>
            <w:r w:rsidR="002E472E">
              <w:rPr>
                <w:i/>
                <w:noProof/>
                <w:sz w:val="18"/>
              </w:rPr>
              <w:t>)</w:t>
            </w:r>
            <w:r w:rsidR="002E472E">
              <w:rPr>
                <w:i/>
                <w:noProof/>
                <w:sz w:val="18"/>
              </w:rPr>
              <w:br/>
              <w:t>Rel-1</w:t>
            </w:r>
            <w:r w:rsidR="00DA79E0">
              <w:rPr>
                <w:i/>
                <w:noProof/>
                <w:sz w:val="18"/>
              </w:rPr>
              <w:t>9</w:t>
            </w:r>
            <w:r w:rsidR="002E472E">
              <w:rPr>
                <w:i/>
                <w:noProof/>
                <w:sz w:val="18"/>
              </w:rPr>
              <w:tab/>
              <w:t>(Release 1</w:t>
            </w:r>
            <w:r w:rsidR="0027505D">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61B1C1" w14:textId="3F82357B" w:rsidR="00ED0511" w:rsidRDefault="00ED0511" w:rsidP="00ED0511">
            <w:pPr>
              <w:pStyle w:val="CRCoverPage"/>
              <w:spacing w:after="0"/>
              <w:ind w:left="100"/>
            </w:pPr>
            <w:r>
              <w:t xml:space="preserve">1) Clause </w:t>
            </w:r>
            <w:r w:rsidRPr="00D1205D">
              <w:t>5.2.3.2.1</w:t>
            </w:r>
            <w:r>
              <w:t xml:space="preserve"> contains one remaining editor's note regarding which entity inserts the 3gpp-Sbi-Asserted-Plmn-Id header.</w:t>
            </w:r>
          </w:p>
          <w:p w14:paraId="014A7B84" w14:textId="2171238A" w:rsidR="00ED0511" w:rsidRDefault="00ED0511" w:rsidP="00ED0511">
            <w:pPr>
              <w:pStyle w:val="CRCoverPage"/>
              <w:spacing w:after="0"/>
              <w:ind w:left="100"/>
            </w:pPr>
          </w:p>
          <w:p w14:paraId="6CB7EC2A" w14:textId="77777777" w:rsidR="00BB7C68" w:rsidRDefault="00ED0511" w:rsidP="00ED0511">
            <w:pPr>
              <w:pStyle w:val="CRCoverPage"/>
              <w:spacing w:after="0"/>
              <w:ind w:left="100"/>
            </w:pPr>
            <w:r>
              <w:t xml:space="preserve">CT4 has received an LS in </w:t>
            </w:r>
            <w:hyperlink r:id="rId12" w:history="1">
              <w:r w:rsidR="00E47A9D" w:rsidRPr="00E47A9D">
                <w:rPr>
                  <w:rStyle w:val="Hyperlink"/>
                </w:rPr>
                <w:t>S3-221214</w:t>
              </w:r>
            </w:hyperlink>
            <w:r w:rsidR="00E47A9D">
              <w:t xml:space="preserve"> attaching an approved </w:t>
            </w:r>
            <w:proofErr w:type="spellStart"/>
            <w:r w:rsidR="00E47A9D">
              <w:t>draftCR</w:t>
            </w:r>
            <w:proofErr w:type="spellEnd"/>
            <w:r w:rsidR="00E47A9D">
              <w:t xml:space="preserve"> (</w:t>
            </w:r>
            <w:hyperlink r:id="rId13" w:history="1">
              <w:r w:rsidR="00E47A9D" w:rsidRPr="000C23A7">
                <w:rPr>
                  <w:rStyle w:val="Hyperlink"/>
                </w:rPr>
                <w:t>S3</w:t>
              </w:r>
              <w:r w:rsidR="00A770D6">
                <w:rPr>
                  <w:rStyle w:val="Hyperlink"/>
                </w:rPr>
                <w:t>-</w:t>
              </w:r>
              <w:r w:rsidR="00E47A9D" w:rsidRPr="000C23A7">
                <w:rPr>
                  <w:rStyle w:val="Hyperlink"/>
                </w:rPr>
                <w:t>221213</w:t>
              </w:r>
            </w:hyperlink>
            <w:r w:rsidR="00E47A9D">
              <w:t>) defining corresponding requirements. It is expected that this contribution is further revised (solving editor's notes) and formally approved as a CR at SA3#108-e.</w:t>
            </w:r>
          </w:p>
          <w:p w14:paraId="6EE08350" w14:textId="361A8595" w:rsidR="00ED0511" w:rsidRDefault="00ED0511" w:rsidP="00ED0511">
            <w:pPr>
              <w:pStyle w:val="CRCoverPage"/>
              <w:spacing w:after="0"/>
              <w:ind w:left="100"/>
            </w:pPr>
          </w:p>
          <w:p w14:paraId="328376BA" w14:textId="266F0EFB" w:rsidR="00ED0511" w:rsidRDefault="00ED0511" w:rsidP="00ED0511">
            <w:pPr>
              <w:pStyle w:val="CRCoverPage"/>
              <w:spacing w:after="0"/>
              <w:ind w:left="100"/>
            </w:pPr>
            <w:r>
              <w:t xml:space="preserve">2) N32 can be used between an SNPN and another SNPN or PLMN, see e.g. </w:t>
            </w:r>
            <w:r w:rsidR="000E0E0A">
              <w:t xml:space="preserve">clause 5.30.2.9.3 of </w:t>
            </w:r>
            <w:r>
              <w:t xml:space="preserve">TS 23.501 and </w:t>
            </w:r>
            <w:r w:rsidR="000E0E0A">
              <w:rPr>
                <w:noProof/>
              </w:rPr>
              <w:t>clause 5.9.3.2 of</w:t>
            </w:r>
            <w:r w:rsidR="000E0E0A">
              <w:t xml:space="preserve"> </w:t>
            </w:r>
            <w:r>
              <w:t xml:space="preserve">TS 33.501. Accordingly, for an HTTP request originated by an SNPN, it should be possible to identify the SNPN ID of the NF sending the request.   </w:t>
            </w:r>
          </w:p>
          <w:p w14:paraId="526C84D0" w14:textId="77777777" w:rsidR="00ED0511" w:rsidRDefault="00ED0511" w:rsidP="00ED0511">
            <w:pPr>
              <w:pStyle w:val="CRCoverPage"/>
              <w:spacing w:after="0"/>
              <w:rPr>
                <w:noProof/>
              </w:rPr>
            </w:pPr>
          </w:p>
          <w:p w14:paraId="12DFC1D7" w14:textId="6191115E" w:rsidR="001E4567" w:rsidRDefault="001E4567" w:rsidP="00ED0511">
            <w:pPr>
              <w:pStyle w:val="CRCoverPage"/>
              <w:spacing w:after="0"/>
              <w:ind w:left="100"/>
              <w:rPr>
                <w:noProof/>
              </w:rPr>
            </w:pPr>
            <w:r>
              <w:rPr>
                <w:noProof/>
              </w:rPr>
              <w:t xml:space="preserve">See </w:t>
            </w:r>
            <w:r w:rsidR="00714F2D">
              <w:rPr>
                <w:noProof/>
              </w:rPr>
              <w:t>TS</w:t>
            </w:r>
            <w:r w:rsidR="00A770D6">
              <w:rPr>
                <w:noProof/>
              </w:rPr>
              <w:t> </w:t>
            </w:r>
            <w:r>
              <w:rPr>
                <w:noProof/>
              </w:rPr>
              <w:t>33.501 clause</w:t>
            </w:r>
            <w:r w:rsidR="00A770D6">
              <w:rPr>
                <w:noProof/>
              </w:rPr>
              <w:t> </w:t>
            </w:r>
            <w:r>
              <w:rPr>
                <w:noProof/>
              </w:rPr>
              <w:t>5.9.3.2:</w:t>
            </w:r>
          </w:p>
          <w:p w14:paraId="18F03CB6" w14:textId="109FAB68" w:rsidR="001E4567" w:rsidRPr="00EA378A" w:rsidRDefault="00ED0511" w:rsidP="00EA378A">
            <w:pPr>
              <w:pStyle w:val="CRCoverPage"/>
              <w:spacing w:after="0"/>
              <w:ind w:left="284"/>
              <w:rPr>
                <w:i/>
                <w:iCs/>
                <w:noProof/>
              </w:rPr>
            </w:pPr>
            <w:r w:rsidRPr="00EA378A">
              <w:rPr>
                <w:i/>
                <w:iCs/>
                <w:noProof/>
              </w:rPr>
              <w:t>"…</w:t>
            </w:r>
          </w:p>
          <w:p w14:paraId="5EA87715" w14:textId="7FED5C55" w:rsidR="001E4567" w:rsidRPr="00EA378A" w:rsidRDefault="001E4567" w:rsidP="00EA378A">
            <w:pPr>
              <w:pStyle w:val="CRCoverPage"/>
              <w:spacing w:after="0"/>
              <w:ind w:left="284"/>
              <w:rPr>
                <w:i/>
                <w:iCs/>
                <w:noProof/>
              </w:rPr>
            </w:pPr>
            <w:r w:rsidRPr="00EA378A">
              <w:rPr>
                <w:i/>
                <w:iCs/>
                <w:lang w:eastAsia="zh-CN"/>
              </w:rPr>
              <w:t xml:space="preserve">The receiving SEPP shall be able to </w:t>
            </w:r>
            <w:r w:rsidRPr="00EA378A">
              <w:rPr>
                <w:i/>
                <w:iCs/>
              </w:rPr>
              <w:t xml:space="preserve">verify whether the sending </w:t>
            </w:r>
            <w:r w:rsidRPr="00EA378A">
              <w:rPr>
                <w:i/>
                <w:iCs/>
                <w:highlight w:val="yellow"/>
              </w:rPr>
              <w:t>SEPP is authorized to use the PLMN ID or SNPN ID</w:t>
            </w:r>
            <w:r w:rsidRPr="00EA378A">
              <w:rPr>
                <w:i/>
                <w:iCs/>
              </w:rPr>
              <w:t xml:space="preserve"> in the received N32 message</w:t>
            </w:r>
          </w:p>
          <w:p w14:paraId="76420804" w14:textId="13A1F838" w:rsidR="001E4567" w:rsidRPr="00EA378A" w:rsidRDefault="001E4567" w:rsidP="00EA378A">
            <w:pPr>
              <w:pStyle w:val="CRCoverPage"/>
              <w:spacing w:after="0"/>
              <w:ind w:left="284"/>
              <w:rPr>
                <w:i/>
                <w:iCs/>
                <w:noProof/>
              </w:rPr>
            </w:pPr>
            <w:r w:rsidRPr="00EA378A">
              <w:rPr>
                <w:i/>
                <w:iCs/>
                <w:noProof/>
              </w:rPr>
              <w:t>…</w:t>
            </w:r>
          </w:p>
          <w:p w14:paraId="708AA7DE" w14:textId="730E2185" w:rsidR="004E3171" w:rsidRDefault="00ED0511" w:rsidP="00ED0511">
            <w:pPr>
              <w:pStyle w:val="CRCoverPage"/>
              <w:spacing w:after="0"/>
              <w:ind w:left="460"/>
              <w:rPr>
                <w:noProof/>
              </w:rPr>
            </w:pP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49D9D9" w14:textId="34520F86" w:rsidR="00F667E5" w:rsidRDefault="00ED0511" w:rsidP="00ED0511">
            <w:pPr>
              <w:pStyle w:val="CRCoverPage"/>
              <w:spacing w:after="0"/>
              <w:ind w:left="100"/>
            </w:pPr>
            <w:r>
              <w:t>1) The header</w:t>
            </w:r>
            <w:r w:rsidR="00F667E5">
              <w:t xml:space="preserve"> identifying the source network id </w:t>
            </w:r>
            <w:r w:rsidR="00BB7C68">
              <w:t xml:space="preserve">shall </w:t>
            </w:r>
            <w:r w:rsidR="00F667E5">
              <w:t>be inserted in the HTTP request by the sending NF</w:t>
            </w:r>
            <w:r w:rsidR="00C256F4">
              <w:t>. For legacy NFs</w:t>
            </w:r>
            <w:r w:rsidR="00F667E5">
              <w:t xml:space="preserve">, it shall be inserted by the sending </w:t>
            </w:r>
            <w:r w:rsidR="00BB7C68">
              <w:t xml:space="preserve">SCP, the sending </w:t>
            </w:r>
            <w:r w:rsidR="00F667E5">
              <w:t>SEPP</w:t>
            </w:r>
            <w:r w:rsidR="00BB7C68">
              <w:t xml:space="preserve"> or the receiving SEPP</w:t>
            </w:r>
            <w:r w:rsidR="00C256F4">
              <w:t xml:space="preserve"> respectively, if they can determine the source network ID</w:t>
            </w:r>
            <w:r w:rsidR="00F667E5">
              <w:t>. A reference is added to TS</w:t>
            </w:r>
            <w:r w:rsidR="00C256F4">
              <w:t> </w:t>
            </w:r>
            <w:r w:rsidR="00F667E5">
              <w:t xml:space="preserve">33.501 where details about the handling of the header </w:t>
            </w:r>
            <w:r w:rsidR="00662079">
              <w:t xml:space="preserve">are </w:t>
            </w:r>
            <w:r w:rsidR="00F667E5">
              <w:t>be</w:t>
            </w:r>
            <w:r w:rsidR="00662079">
              <w:t>ing</w:t>
            </w:r>
            <w:r w:rsidR="00F667E5">
              <w:t xml:space="preserve"> specified</w:t>
            </w:r>
            <w:r w:rsidR="00662079">
              <w:t>.</w:t>
            </w:r>
            <w:r w:rsidR="00F667E5">
              <w:t xml:space="preserve"> </w:t>
            </w:r>
          </w:p>
          <w:p w14:paraId="2DAA6583" w14:textId="77777777" w:rsidR="00F667E5" w:rsidRDefault="00F667E5" w:rsidP="00ED0511">
            <w:pPr>
              <w:pStyle w:val="CRCoverPage"/>
              <w:spacing w:after="0"/>
              <w:ind w:left="100"/>
            </w:pPr>
          </w:p>
          <w:p w14:paraId="3E5576A9" w14:textId="2431078C" w:rsidR="00ED0511" w:rsidRDefault="00F667E5" w:rsidP="00ED0511">
            <w:pPr>
              <w:pStyle w:val="CRCoverPage"/>
              <w:spacing w:after="0"/>
              <w:ind w:left="100"/>
            </w:pPr>
            <w:r>
              <w:t>2) The header is renamed to 3gpp-Sbi-Asserted-</w:t>
            </w:r>
            <w:r w:rsidR="00031746">
              <w:t>Network</w:t>
            </w:r>
            <w:r>
              <w:t xml:space="preserve">-Id and its ABNF definition </w:t>
            </w:r>
            <w:r w:rsidR="00662079">
              <w:t>extended</w:t>
            </w:r>
            <w:r>
              <w:t xml:space="preserve"> to </w:t>
            </w:r>
            <w:r w:rsidR="00662079">
              <w:t>support</w:t>
            </w:r>
            <w:r>
              <w:t xml:space="preserve"> encod</w:t>
            </w:r>
            <w:r w:rsidR="00662079">
              <w:t>ing</w:t>
            </w:r>
            <w:r>
              <w:t xml:space="preserve"> a PLMN ID or a SNPN ID.</w:t>
            </w:r>
            <w:r w:rsidR="00ED0511">
              <w:t xml:space="preserve"> </w:t>
            </w:r>
          </w:p>
          <w:p w14:paraId="31C656EC" w14:textId="6731D793" w:rsidR="001E41F3" w:rsidRDefault="001E41F3" w:rsidP="00A444D1">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BA2DBE5" w:rsidR="009D316D" w:rsidRDefault="00662079" w:rsidP="00D75636">
            <w:pPr>
              <w:pStyle w:val="CRCoverPage"/>
              <w:spacing w:after="0"/>
              <w:ind w:left="100"/>
              <w:rPr>
                <w:noProof/>
              </w:rPr>
            </w:pPr>
            <w:r>
              <w:t>Incomplete specification, m</w:t>
            </w:r>
            <w:r w:rsidR="001E4567">
              <w:t>isalignment with stage 2</w:t>
            </w:r>
            <w:r>
              <w:t xml:space="preserve"> from SA3. SNPN scenarios from SA2 and SA3 cannot be supported either</w:t>
            </w:r>
            <w:r w:rsidR="001E4567">
              <w:t>.</w:t>
            </w:r>
            <w:r w:rsidR="005B31A4">
              <w:t xml:space="preserve">pSEPP </w:t>
            </w:r>
            <w:r w:rsidR="00A444D1">
              <w:t xml:space="preserve">and the </w:t>
            </w:r>
            <w:r w:rsidR="00A444D1">
              <w:lastRenderedPageBreak/>
              <w:t xml:space="preserve">target NF are </w:t>
            </w:r>
            <w:r w:rsidR="005B31A4">
              <w:t xml:space="preserve">not able to </w:t>
            </w:r>
            <w:r w:rsidR="00A444D1">
              <w:t>get the asserted PLMN ID or SNPN ID of the NF sending a request.</w:t>
            </w:r>
            <w:r w:rsidR="00A444D1">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44F0A8" w:rsidR="001E41F3" w:rsidRDefault="009D316D">
            <w:pPr>
              <w:pStyle w:val="CRCoverPage"/>
              <w:spacing w:after="0"/>
              <w:ind w:left="100"/>
              <w:rPr>
                <w:noProof/>
              </w:rPr>
            </w:pPr>
            <w:r w:rsidRPr="00D1205D">
              <w:t>5.2.3.2.1</w:t>
            </w:r>
            <w:r>
              <w:t xml:space="preserve">, </w:t>
            </w:r>
            <w:r w:rsidRPr="000B63FD">
              <w:t>5.2.3.2.</w:t>
            </w:r>
            <w:r>
              <w:t>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B2CA8D2"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72E65BE" w:rsidR="008863B9" w:rsidRDefault="00F241D6">
            <w:pPr>
              <w:pStyle w:val="CRCoverPage"/>
              <w:spacing w:after="0"/>
              <w:ind w:left="100"/>
              <w:rPr>
                <w:noProof/>
              </w:rPr>
            </w:pPr>
            <w:r>
              <w:rPr>
                <w:noProof/>
              </w:rPr>
              <w:t>Rev. 1: merge with Huawei CR</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69D6BE3" w14:textId="77777777" w:rsidR="00DA2718" w:rsidRPr="00D1205D" w:rsidRDefault="00DA2718" w:rsidP="00DA2718">
      <w:pPr>
        <w:pStyle w:val="Heading5"/>
        <w:rPr>
          <w:lang w:eastAsia="zh-CN"/>
        </w:rPr>
      </w:pPr>
      <w:bookmarkStart w:id="1" w:name="_Toc19708938"/>
      <w:bookmarkStart w:id="2" w:name="_Toc35969911"/>
      <w:bookmarkStart w:id="3" w:name="_Toc36050705"/>
      <w:bookmarkStart w:id="4" w:name="_Toc44847417"/>
      <w:bookmarkStart w:id="5" w:name="_Toc51845069"/>
      <w:bookmarkStart w:id="6" w:name="_Toc51845400"/>
      <w:bookmarkStart w:id="7" w:name="_Toc51846920"/>
      <w:bookmarkStart w:id="8" w:name="_Toc57022547"/>
      <w:bookmarkStart w:id="9" w:name="_Toc98272286"/>
      <w:r w:rsidRPr="00D1205D">
        <w:t>5.2.3.2.1</w:t>
      </w:r>
      <w:r w:rsidRPr="00D1205D">
        <w:tab/>
        <w:t>General</w:t>
      </w:r>
      <w:bookmarkEnd w:id="1"/>
      <w:bookmarkEnd w:id="2"/>
      <w:bookmarkEnd w:id="3"/>
      <w:bookmarkEnd w:id="4"/>
      <w:bookmarkEnd w:id="5"/>
      <w:bookmarkEnd w:id="6"/>
      <w:bookmarkEnd w:id="7"/>
      <w:bookmarkEnd w:id="8"/>
      <w:bookmarkEnd w:id="9"/>
    </w:p>
    <w:p w14:paraId="1040E146" w14:textId="77777777" w:rsidR="00DA2718" w:rsidRPr="00D1205D" w:rsidRDefault="00DA2718" w:rsidP="00DA2718">
      <w:r w:rsidRPr="00D1205D">
        <w:t>The 3GPP NF Services shall support the HTTP custom headers specified in Table 5.2.3.2.1-1 below. A description of each custom header and the normative requirements on when to include them are also provided in Table 5.2.3.2-1.</w:t>
      </w:r>
    </w:p>
    <w:p w14:paraId="240EED02" w14:textId="77777777" w:rsidR="00DA2718" w:rsidRPr="00D1205D" w:rsidRDefault="00DA2718" w:rsidP="00DA2718">
      <w:pPr>
        <w:pStyle w:val="TH"/>
      </w:pPr>
      <w:r w:rsidRPr="00D1205D">
        <w:lastRenderedPageBreak/>
        <w:t>Table 5.2.3.2.1-1: Mandatory HTTP custom headers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5386"/>
      </w:tblGrid>
      <w:tr w:rsidR="00DA2718" w:rsidRPr="00D1205D" w14:paraId="33B5A88C" w14:textId="77777777" w:rsidTr="001B2FC9">
        <w:trPr>
          <w:cantSplit/>
        </w:trPr>
        <w:tc>
          <w:tcPr>
            <w:tcW w:w="2410" w:type="dxa"/>
            <w:shd w:val="clear" w:color="auto" w:fill="E0E0E0"/>
          </w:tcPr>
          <w:p w14:paraId="6BA73081" w14:textId="77777777" w:rsidR="00DA2718" w:rsidRPr="00D1205D" w:rsidRDefault="00DA2718" w:rsidP="001B2FC9">
            <w:pPr>
              <w:pStyle w:val="TAH"/>
            </w:pPr>
            <w:r w:rsidRPr="00D1205D">
              <w:lastRenderedPageBreak/>
              <w:t>Name</w:t>
            </w:r>
          </w:p>
        </w:tc>
        <w:tc>
          <w:tcPr>
            <w:tcW w:w="1985" w:type="dxa"/>
            <w:shd w:val="clear" w:color="auto" w:fill="E0E0E0"/>
          </w:tcPr>
          <w:p w14:paraId="07FCA959" w14:textId="77777777" w:rsidR="00DA2718" w:rsidRPr="00D1205D" w:rsidRDefault="00DA2718" w:rsidP="001B2FC9">
            <w:pPr>
              <w:pStyle w:val="TAH"/>
            </w:pPr>
            <w:r w:rsidRPr="00D1205D">
              <w:t>Reference</w:t>
            </w:r>
          </w:p>
        </w:tc>
        <w:tc>
          <w:tcPr>
            <w:tcW w:w="5386" w:type="dxa"/>
            <w:shd w:val="clear" w:color="auto" w:fill="E0E0E0"/>
          </w:tcPr>
          <w:p w14:paraId="02F95EC7" w14:textId="77777777" w:rsidR="00DA2718" w:rsidRPr="00D1205D" w:rsidRDefault="00DA2718" w:rsidP="001B2FC9">
            <w:pPr>
              <w:pStyle w:val="TAH"/>
              <w:rPr>
                <w:rFonts w:eastAsia="Batang"/>
                <w:lang w:eastAsia="ko-KR"/>
              </w:rPr>
            </w:pPr>
            <w:r w:rsidRPr="00D1205D">
              <w:t>Description</w:t>
            </w:r>
          </w:p>
        </w:tc>
      </w:tr>
      <w:tr w:rsidR="00DA2718" w:rsidRPr="00D1205D" w14:paraId="644E9D18" w14:textId="77777777" w:rsidTr="001B2FC9">
        <w:trPr>
          <w:cantSplit/>
        </w:trPr>
        <w:tc>
          <w:tcPr>
            <w:tcW w:w="2410" w:type="dxa"/>
          </w:tcPr>
          <w:p w14:paraId="5B0FDBCD" w14:textId="77777777" w:rsidR="00DA2718" w:rsidRPr="00D1205D" w:rsidRDefault="00DA2718" w:rsidP="001B2FC9">
            <w:pPr>
              <w:pStyle w:val="TAL"/>
              <w:rPr>
                <w:lang w:eastAsia="zh-CN"/>
              </w:rPr>
            </w:pPr>
            <w:r w:rsidRPr="00D1205D">
              <w:rPr>
                <w:lang w:eastAsia="zh-CN"/>
              </w:rPr>
              <w:t>3gpp-Sbi-Message-Priority</w:t>
            </w:r>
          </w:p>
        </w:tc>
        <w:tc>
          <w:tcPr>
            <w:tcW w:w="1985" w:type="dxa"/>
          </w:tcPr>
          <w:p w14:paraId="0A702942" w14:textId="77777777" w:rsidR="00DA2718" w:rsidRPr="00D1205D" w:rsidRDefault="00DA2718" w:rsidP="001B2FC9">
            <w:pPr>
              <w:pStyle w:val="TAL"/>
              <w:rPr>
                <w:lang w:eastAsia="zh-CN"/>
              </w:rPr>
            </w:pPr>
            <w:r w:rsidRPr="00D1205D">
              <w:rPr>
                <w:lang w:eastAsia="zh-CN"/>
              </w:rPr>
              <w:t>Clause 5.2.3.2.2</w:t>
            </w:r>
          </w:p>
        </w:tc>
        <w:tc>
          <w:tcPr>
            <w:tcW w:w="5386" w:type="dxa"/>
          </w:tcPr>
          <w:p w14:paraId="0BEB7E08" w14:textId="77777777" w:rsidR="00DA2718" w:rsidRPr="00D1205D" w:rsidRDefault="00DA2718" w:rsidP="001B2FC9">
            <w:pPr>
              <w:pStyle w:val="TAL"/>
              <w:rPr>
                <w:lang w:eastAsia="zh-CN"/>
              </w:rPr>
            </w:pPr>
            <w:r w:rsidRPr="00D1205D">
              <w:rPr>
                <w:lang w:eastAsia="zh-CN"/>
              </w:rPr>
              <w:t>This header is used to specify the HTTP/2 message priority for 3GPP service based interfaces. This header shall be included in HTTP/2 messages when a priority for the message needs to be conveyed (e.g</w:t>
            </w:r>
            <w:r>
              <w:rPr>
                <w:lang w:eastAsia="zh-CN"/>
              </w:rPr>
              <w:t>.</w:t>
            </w:r>
            <w:r w:rsidRPr="00D1205D">
              <w:rPr>
                <w:lang w:eastAsia="zh-CN"/>
              </w:rPr>
              <w:t xml:space="preserve"> HTTP/2 messages related to Multimedia Priority Sessions).</w:t>
            </w:r>
          </w:p>
        </w:tc>
      </w:tr>
      <w:tr w:rsidR="00DA2718" w:rsidRPr="00D1205D" w14:paraId="4F71BF9E" w14:textId="77777777" w:rsidTr="001B2FC9">
        <w:trPr>
          <w:cantSplit/>
        </w:trPr>
        <w:tc>
          <w:tcPr>
            <w:tcW w:w="2410" w:type="dxa"/>
          </w:tcPr>
          <w:p w14:paraId="36ED97A8" w14:textId="77777777" w:rsidR="00DA2718" w:rsidRPr="00D1205D" w:rsidRDefault="00DA2718" w:rsidP="001B2FC9">
            <w:pPr>
              <w:pStyle w:val="TAL"/>
              <w:rPr>
                <w:lang w:eastAsia="zh-CN"/>
              </w:rPr>
            </w:pPr>
            <w:r w:rsidRPr="00D1205D">
              <w:rPr>
                <w:lang w:eastAsia="zh-CN"/>
              </w:rPr>
              <w:t>3gpp-Sbi-Callback</w:t>
            </w:r>
          </w:p>
        </w:tc>
        <w:tc>
          <w:tcPr>
            <w:tcW w:w="1985" w:type="dxa"/>
          </w:tcPr>
          <w:p w14:paraId="53DFDE1F" w14:textId="77777777" w:rsidR="00DA2718" w:rsidRPr="00D1205D" w:rsidRDefault="00DA2718" w:rsidP="001B2FC9">
            <w:pPr>
              <w:pStyle w:val="TAL"/>
              <w:rPr>
                <w:lang w:eastAsia="zh-CN"/>
              </w:rPr>
            </w:pPr>
            <w:r w:rsidRPr="00D1205D">
              <w:rPr>
                <w:lang w:eastAsia="zh-CN"/>
              </w:rPr>
              <w:t>Clause 5.2.3.2.3</w:t>
            </w:r>
          </w:p>
        </w:tc>
        <w:tc>
          <w:tcPr>
            <w:tcW w:w="5386" w:type="dxa"/>
          </w:tcPr>
          <w:p w14:paraId="4E594026" w14:textId="77777777" w:rsidR="00DA2718" w:rsidRPr="00D1205D" w:rsidRDefault="00DA2718" w:rsidP="001B2FC9">
            <w:pPr>
              <w:pStyle w:val="TAL"/>
              <w:rPr>
                <w:lang w:eastAsia="zh-CN"/>
              </w:rPr>
            </w:pPr>
            <w:r w:rsidRPr="00D1205D">
              <w:rPr>
                <w:lang w:eastAsia="zh-CN"/>
              </w:rPr>
              <w:t xml:space="preserve">This header is used to indicate if a HTTP/2 message is a </w:t>
            </w:r>
            <w:proofErr w:type="spellStart"/>
            <w:r w:rsidRPr="00D1205D">
              <w:rPr>
                <w:lang w:eastAsia="zh-CN"/>
              </w:rPr>
              <w:t>callback</w:t>
            </w:r>
            <w:proofErr w:type="spellEnd"/>
            <w:r w:rsidRPr="00D1205D">
              <w:rPr>
                <w:lang w:eastAsia="zh-CN"/>
              </w:rPr>
              <w:t xml:space="preserve"> (e.g</w:t>
            </w:r>
            <w:r>
              <w:rPr>
                <w:lang w:eastAsia="zh-CN"/>
              </w:rPr>
              <w:t>.</w:t>
            </w:r>
            <w:r w:rsidRPr="00D1205D">
              <w:rPr>
                <w:lang w:eastAsia="zh-CN"/>
              </w:rPr>
              <w:t xml:space="preserve"> notification).</w:t>
            </w:r>
          </w:p>
          <w:p w14:paraId="50FED96E" w14:textId="77777777" w:rsidR="00DA2718" w:rsidRPr="00D1205D" w:rsidRDefault="00DA2718" w:rsidP="001B2FC9">
            <w:pPr>
              <w:pStyle w:val="TAL"/>
              <w:rPr>
                <w:lang w:eastAsia="zh-CN"/>
              </w:rPr>
            </w:pPr>
            <w:r w:rsidRPr="00D1205D">
              <w:rPr>
                <w:lang w:eastAsia="zh-CN"/>
              </w:rPr>
              <w:t xml:space="preserve">This header shall be included in HTTP POST messages for </w:t>
            </w:r>
            <w:proofErr w:type="spellStart"/>
            <w:r w:rsidRPr="00D1205D">
              <w:rPr>
                <w:lang w:eastAsia="zh-CN"/>
              </w:rPr>
              <w:t>callbacks</w:t>
            </w:r>
            <w:proofErr w:type="spellEnd"/>
            <w:r w:rsidRPr="00D1205D">
              <w:rPr>
                <w:lang w:eastAsia="zh-CN"/>
              </w:rPr>
              <w:t xml:space="preserve"> towards NF service consumer(s) in another PLMN via the SEPP (See 3GPP TS 29.573 [27]).</w:t>
            </w:r>
          </w:p>
          <w:p w14:paraId="5BE832D1" w14:textId="77777777" w:rsidR="00DA2718" w:rsidRDefault="00DA2718" w:rsidP="001B2FC9">
            <w:pPr>
              <w:pStyle w:val="TAL"/>
              <w:rPr>
                <w:lang w:eastAsia="zh-CN"/>
              </w:rPr>
            </w:pPr>
            <w:r w:rsidRPr="00D1205D">
              <w:rPr>
                <w:lang w:eastAsia="zh-CN"/>
              </w:rPr>
              <w:t xml:space="preserve">This header shall also be included in HTTP POST messages for </w:t>
            </w:r>
            <w:proofErr w:type="spellStart"/>
            <w:r w:rsidRPr="00D1205D">
              <w:rPr>
                <w:lang w:eastAsia="zh-CN"/>
              </w:rPr>
              <w:t>callbacks</w:t>
            </w:r>
            <w:proofErr w:type="spellEnd"/>
            <w:r w:rsidRPr="00D1205D">
              <w:rPr>
                <w:lang w:eastAsia="zh-CN"/>
              </w:rPr>
              <w:t xml:space="preserve"> in indirect communication (See clause</w:t>
            </w:r>
            <w:r>
              <w:rPr>
                <w:lang w:eastAsia="zh-CN"/>
              </w:rPr>
              <w:t> </w:t>
            </w:r>
            <w:r w:rsidRPr="00D1205D">
              <w:rPr>
                <w:lang w:eastAsia="zh-CN"/>
              </w:rPr>
              <w:t>6.10.7).</w:t>
            </w:r>
          </w:p>
          <w:p w14:paraId="75F25E4E" w14:textId="77777777" w:rsidR="00DA2718" w:rsidRDefault="00DA2718" w:rsidP="001B2FC9">
            <w:pPr>
              <w:pStyle w:val="TAL"/>
              <w:rPr>
                <w:lang w:eastAsia="zh-CN"/>
              </w:rPr>
            </w:pPr>
            <w:r w:rsidRPr="00E0716E">
              <w:t>This header should also be included in the HTTP POST message of any event notification request for direct communications.</w:t>
            </w:r>
          </w:p>
          <w:p w14:paraId="6E18C321" w14:textId="77777777" w:rsidR="00DA2718" w:rsidRDefault="00DA2718" w:rsidP="001B2FC9">
            <w:pPr>
              <w:pStyle w:val="TAL"/>
              <w:rPr>
                <w:lang w:eastAsia="zh-CN"/>
              </w:rPr>
            </w:pPr>
          </w:p>
          <w:p w14:paraId="4702BF4D" w14:textId="77777777" w:rsidR="00DA2718" w:rsidRPr="00D1205D" w:rsidRDefault="00DA2718" w:rsidP="001B2FC9">
            <w:pPr>
              <w:pStyle w:val="TAL"/>
              <w:rPr>
                <w:lang w:eastAsia="zh-CN"/>
              </w:rPr>
            </w:pPr>
            <w:r>
              <w:rPr>
                <w:lang w:eastAsia="zh-CN"/>
              </w:rPr>
              <w:t>If the header is included in received HTTP request, the SEPP or SCP shall include this header in the HTTP request forwarded to next hop. (NOTE)</w:t>
            </w:r>
          </w:p>
        </w:tc>
      </w:tr>
      <w:tr w:rsidR="00DA2718" w:rsidRPr="00D1205D" w14:paraId="41C063BB" w14:textId="77777777" w:rsidTr="001B2FC9">
        <w:trPr>
          <w:cantSplit/>
        </w:trPr>
        <w:tc>
          <w:tcPr>
            <w:tcW w:w="2410" w:type="dxa"/>
          </w:tcPr>
          <w:p w14:paraId="59D0F7A6" w14:textId="77777777" w:rsidR="00DA2718" w:rsidRPr="00D1205D" w:rsidRDefault="00DA2718" w:rsidP="001B2FC9">
            <w:pPr>
              <w:pStyle w:val="TAL"/>
              <w:rPr>
                <w:lang w:eastAsia="zh-CN"/>
              </w:rPr>
            </w:pPr>
            <w:r w:rsidRPr="00D1205D">
              <w:rPr>
                <w:lang w:eastAsia="zh-CN"/>
              </w:rPr>
              <w:t>3gpp-Sbi-Target-apiRoot</w:t>
            </w:r>
          </w:p>
        </w:tc>
        <w:tc>
          <w:tcPr>
            <w:tcW w:w="1985" w:type="dxa"/>
          </w:tcPr>
          <w:p w14:paraId="40B980AF" w14:textId="77777777" w:rsidR="00DA2718" w:rsidRPr="00D1205D" w:rsidRDefault="00DA2718" w:rsidP="001B2FC9">
            <w:pPr>
              <w:pStyle w:val="TAL"/>
              <w:rPr>
                <w:lang w:eastAsia="zh-CN"/>
              </w:rPr>
            </w:pPr>
            <w:r w:rsidRPr="00D1205D">
              <w:rPr>
                <w:lang w:eastAsia="zh-CN"/>
              </w:rPr>
              <w:t>Clause 5.2.3.2.4</w:t>
            </w:r>
          </w:p>
        </w:tc>
        <w:tc>
          <w:tcPr>
            <w:tcW w:w="5386" w:type="dxa"/>
          </w:tcPr>
          <w:p w14:paraId="278A8A33" w14:textId="77777777" w:rsidR="00DA2718" w:rsidRPr="00D1205D" w:rsidRDefault="00DA2718" w:rsidP="001B2FC9">
            <w:pPr>
              <w:pStyle w:val="TAL"/>
              <w:rPr>
                <w:lang w:eastAsia="zh-CN"/>
              </w:rPr>
            </w:pPr>
            <w:r w:rsidRPr="00D1205D">
              <w:rPr>
                <w:lang w:eastAsia="zh-CN"/>
              </w:rPr>
              <w:t xml:space="preserve">This header is used by an HTTP client to indicate the </w:t>
            </w:r>
            <w:proofErr w:type="spellStart"/>
            <w:r w:rsidRPr="00D1205D">
              <w:rPr>
                <w:lang w:eastAsia="zh-CN"/>
              </w:rPr>
              <w:t>apiRoot</w:t>
            </w:r>
            <w:proofErr w:type="spellEnd"/>
            <w:r w:rsidRPr="00D1205D">
              <w:rPr>
                <w:lang w:eastAsia="zh-CN"/>
              </w:rPr>
              <w:t xml:space="preserve"> of the target URI when communicating indirectly with the HTTP server via an SCP. This header is also used by SCP to indicate the </w:t>
            </w:r>
            <w:proofErr w:type="spellStart"/>
            <w:r w:rsidRPr="00D1205D">
              <w:rPr>
                <w:lang w:eastAsia="zh-CN"/>
              </w:rPr>
              <w:t>apiRoot</w:t>
            </w:r>
            <w:proofErr w:type="spellEnd"/>
            <w:r w:rsidRPr="00D1205D">
              <w:rPr>
                <w:lang w:eastAsia="zh-CN"/>
              </w:rPr>
              <w:t xml:space="preserve"> of the target URI, if a new HTTP server is selected or reselected and there is no Location header included in the response.</w:t>
            </w:r>
          </w:p>
          <w:p w14:paraId="08E48B17" w14:textId="77777777" w:rsidR="00DA2718" w:rsidRPr="00D1205D" w:rsidRDefault="00DA2718" w:rsidP="001B2FC9">
            <w:pPr>
              <w:pStyle w:val="TAL"/>
              <w:rPr>
                <w:lang w:eastAsia="zh-CN"/>
              </w:rPr>
            </w:pPr>
            <w:r w:rsidRPr="00D1205D">
              <w:rPr>
                <w:lang w:eastAsia="zh-CN"/>
              </w:rPr>
              <w:t xml:space="preserve">This header may also be used by an HTTP client towards its local SEPP to indicate the </w:t>
            </w:r>
            <w:proofErr w:type="spellStart"/>
            <w:r w:rsidRPr="00D1205D">
              <w:rPr>
                <w:lang w:eastAsia="zh-CN"/>
              </w:rPr>
              <w:t>apiRoot</w:t>
            </w:r>
            <w:proofErr w:type="spellEnd"/>
            <w:r w:rsidRPr="00D1205D">
              <w:rPr>
                <w:lang w:eastAsia="zh-CN"/>
              </w:rPr>
              <w:t xml:space="preserve"> of the target URI towards HTTP server in another PLMN.</w:t>
            </w:r>
          </w:p>
          <w:p w14:paraId="42B8AC8D" w14:textId="77777777" w:rsidR="00DA2718" w:rsidRPr="00D1205D" w:rsidRDefault="00DA2718" w:rsidP="001B2FC9">
            <w:pPr>
              <w:pStyle w:val="TAL"/>
              <w:rPr>
                <w:lang w:eastAsia="zh-CN"/>
              </w:rPr>
            </w:pPr>
            <w:r w:rsidRPr="00D1205D">
              <w:rPr>
                <w:lang w:eastAsia="zh-CN"/>
              </w:rPr>
              <w:t xml:space="preserve">This header may also be used between SEPPs to indicate the </w:t>
            </w:r>
            <w:proofErr w:type="spellStart"/>
            <w:r w:rsidRPr="00D1205D">
              <w:rPr>
                <w:lang w:eastAsia="zh-CN"/>
              </w:rPr>
              <w:t>apiRoot</w:t>
            </w:r>
            <w:proofErr w:type="spellEnd"/>
            <w:r w:rsidRPr="00D1205D">
              <w:rPr>
                <w:lang w:eastAsia="zh-CN"/>
              </w:rPr>
              <w:t xml:space="preserve"> of the target URI towards HTTP server in another PLMN, when TLS security with the 3gpp-Sbi-Target-apiRoot header is used between the SEPPs.</w:t>
            </w:r>
          </w:p>
        </w:tc>
      </w:tr>
      <w:tr w:rsidR="00DA2718" w:rsidRPr="00D1205D" w14:paraId="7A43E58E" w14:textId="77777777" w:rsidTr="001B2FC9">
        <w:trPr>
          <w:cantSplit/>
        </w:trPr>
        <w:tc>
          <w:tcPr>
            <w:tcW w:w="2410" w:type="dxa"/>
          </w:tcPr>
          <w:p w14:paraId="0CBED3DB" w14:textId="77777777" w:rsidR="00DA2718" w:rsidRPr="00D1205D" w:rsidRDefault="00DA2718" w:rsidP="001B2FC9">
            <w:pPr>
              <w:pStyle w:val="TAL"/>
              <w:rPr>
                <w:lang w:eastAsia="zh-CN"/>
              </w:rPr>
            </w:pPr>
            <w:r w:rsidRPr="00D1205D">
              <w:rPr>
                <w:lang w:eastAsia="zh-CN"/>
              </w:rPr>
              <w:t>3gpp-Sbi-Routing-Binding</w:t>
            </w:r>
          </w:p>
        </w:tc>
        <w:tc>
          <w:tcPr>
            <w:tcW w:w="1985" w:type="dxa"/>
          </w:tcPr>
          <w:p w14:paraId="0FD220A6" w14:textId="77777777" w:rsidR="00DA2718" w:rsidRPr="00D1205D" w:rsidRDefault="00DA2718" w:rsidP="001B2FC9">
            <w:pPr>
              <w:pStyle w:val="TAL"/>
              <w:rPr>
                <w:lang w:eastAsia="zh-CN"/>
              </w:rPr>
            </w:pPr>
            <w:r w:rsidRPr="00D1205D">
              <w:rPr>
                <w:lang w:eastAsia="zh-CN"/>
              </w:rPr>
              <w:t>Clause 5.2.3.2.5</w:t>
            </w:r>
          </w:p>
        </w:tc>
        <w:tc>
          <w:tcPr>
            <w:tcW w:w="5386" w:type="dxa"/>
          </w:tcPr>
          <w:p w14:paraId="0B3B3A9A" w14:textId="77777777" w:rsidR="00DA2718" w:rsidRPr="00D1205D" w:rsidRDefault="00DA2718" w:rsidP="001B2FC9">
            <w:pPr>
              <w:pStyle w:val="TAL"/>
              <w:rPr>
                <w:lang w:eastAsia="zh-CN"/>
              </w:rPr>
            </w:pPr>
            <w:r w:rsidRPr="00D1205D">
              <w:rPr>
                <w:lang w:eastAsia="zh-CN"/>
              </w:rPr>
              <w:t>This header is used in a service request to signal binding information to direct the service request to an HTTP server which has the targeted NF Service Resource context (see clause 6.12).</w:t>
            </w:r>
          </w:p>
        </w:tc>
      </w:tr>
      <w:tr w:rsidR="00DA2718" w:rsidRPr="00D1205D" w14:paraId="737B8DA5" w14:textId="77777777" w:rsidTr="001B2FC9">
        <w:trPr>
          <w:cantSplit/>
        </w:trPr>
        <w:tc>
          <w:tcPr>
            <w:tcW w:w="2410" w:type="dxa"/>
          </w:tcPr>
          <w:p w14:paraId="19CA80F5" w14:textId="77777777" w:rsidR="00DA2718" w:rsidRPr="00D1205D" w:rsidRDefault="00DA2718" w:rsidP="001B2FC9">
            <w:pPr>
              <w:pStyle w:val="TAL"/>
              <w:rPr>
                <w:lang w:eastAsia="zh-CN"/>
              </w:rPr>
            </w:pPr>
            <w:r w:rsidRPr="00D1205D">
              <w:rPr>
                <w:lang w:eastAsia="zh-CN"/>
              </w:rPr>
              <w:t>3gpp-Sbi-Binding</w:t>
            </w:r>
          </w:p>
        </w:tc>
        <w:tc>
          <w:tcPr>
            <w:tcW w:w="1985" w:type="dxa"/>
          </w:tcPr>
          <w:p w14:paraId="08C200F6" w14:textId="77777777" w:rsidR="00DA2718" w:rsidRPr="00D1205D" w:rsidRDefault="00DA2718" w:rsidP="001B2FC9">
            <w:pPr>
              <w:pStyle w:val="TAL"/>
              <w:rPr>
                <w:lang w:eastAsia="zh-CN"/>
              </w:rPr>
            </w:pPr>
            <w:r w:rsidRPr="00D1205D">
              <w:rPr>
                <w:lang w:eastAsia="zh-CN"/>
              </w:rPr>
              <w:t>Clause 5.2.3.2.6</w:t>
            </w:r>
          </w:p>
        </w:tc>
        <w:tc>
          <w:tcPr>
            <w:tcW w:w="5386" w:type="dxa"/>
          </w:tcPr>
          <w:p w14:paraId="15AB9B90" w14:textId="77777777" w:rsidR="00DA2718" w:rsidRPr="00D1205D" w:rsidRDefault="00DA2718" w:rsidP="001B2FC9">
            <w:pPr>
              <w:pStyle w:val="TAL"/>
              <w:rPr>
                <w:lang w:eastAsia="zh-CN"/>
              </w:rPr>
            </w:pPr>
            <w:r w:rsidRPr="00D1205D">
              <w:rPr>
                <w:lang w:eastAsia="zh-CN"/>
              </w:rPr>
              <w:t>This header is used to signal binding information related to an NF Service Resource to a future consumer (HTTP client) of that resource (see clause</w:t>
            </w:r>
            <w:r>
              <w:rPr>
                <w:lang w:eastAsia="zh-CN"/>
              </w:rPr>
              <w:t> </w:t>
            </w:r>
            <w:r w:rsidRPr="00D1205D">
              <w:rPr>
                <w:lang w:eastAsia="zh-CN"/>
              </w:rPr>
              <w:t>6.12).</w:t>
            </w:r>
          </w:p>
        </w:tc>
      </w:tr>
      <w:tr w:rsidR="00DA2718" w:rsidRPr="00D1205D" w14:paraId="277F0C99" w14:textId="77777777" w:rsidTr="001B2FC9">
        <w:trPr>
          <w:cantSplit/>
        </w:trPr>
        <w:tc>
          <w:tcPr>
            <w:tcW w:w="2410" w:type="dxa"/>
          </w:tcPr>
          <w:p w14:paraId="65F5E4D5" w14:textId="77777777" w:rsidR="00DA2718" w:rsidRPr="00D1205D" w:rsidRDefault="00DA2718" w:rsidP="001B2FC9">
            <w:pPr>
              <w:pStyle w:val="TAL"/>
              <w:rPr>
                <w:lang w:eastAsia="zh-CN"/>
              </w:rPr>
            </w:pPr>
            <w:r w:rsidRPr="00D1205D">
              <w:rPr>
                <w:lang w:eastAsia="zh-CN"/>
              </w:rPr>
              <w:t>3gpp-Sbi-Discovery-*</w:t>
            </w:r>
          </w:p>
        </w:tc>
        <w:tc>
          <w:tcPr>
            <w:tcW w:w="1985" w:type="dxa"/>
          </w:tcPr>
          <w:p w14:paraId="25589CD1" w14:textId="77777777" w:rsidR="00DA2718" w:rsidRPr="00D1205D" w:rsidRDefault="00DA2718" w:rsidP="001B2FC9">
            <w:pPr>
              <w:pStyle w:val="TAL"/>
              <w:rPr>
                <w:lang w:eastAsia="zh-CN"/>
              </w:rPr>
            </w:pPr>
            <w:r w:rsidRPr="00D1205D">
              <w:rPr>
                <w:lang w:eastAsia="zh-CN"/>
              </w:rPr>
              <w:t>Clause 5.2.3.2.7</w:t>
            </w:r>
          </w:p>
        </w:tc>
        <w:tc>
          <w:tcPr>
            <w:tcW w:w="5386" w:type="dxa"/>
          </w:tcPr>
          <w:p w14:paraId="5384C4CF" w14:textId="77777777" w:rsidR="00DA2718" w:rsidRPr="00D1205D" w:rsidRDefault="00DA2718" w:rsidP="001B2FC9">
            <w:pPr>
              <w:pStyle w:val="TAL"/>
              <w:rPr>
                <w:lang w:eastAsia="zh-CN"/>
              </w:rPr>
            </w:pPr>
            <w:r w:rsidRPr="004951C9">
              <w:rPr>
                <w:lang w:eastAsia="zh-CN"/>
              </w:rPr>
              <w:t xml:space="preserve">Headers beginning with the prefix 3gpp-Sbi-Discovery- are used in indirect communication mode </w:t>
            </w:r>
            <w:r>
              <w:rPr>
                <w:lang w:eastAsia="zh-CN"/>
              </w:rPr>
              <w:t>to allow the</w:t>
            </w:r>
            <w:r w:rsidRPr="004951C9">
              <w:rPr>
                <w:lang w:eastAsia="zh-CN"/>
              </w:rPr>
              <w:t xml:space="preserve"> discovery and selection of a suitable </w:t>
            </w:r>
            <w:r>
              <w:rPr>
                <w:lang w:eastAsia="zh-CN"/>
              </w:rPr>
              <w:t xml:space="preserve">NF service </w:t>
            </w:r>
            <w:r w:rsidRPr="004951C9">
              <w:rPr>
                <w:lang w:eastAsia="zh-CN"/>
              </w:rPr>
              <w:t>producer</w:t>
            </w:r>
            <w:r>
              <w:rPr>
                <w:lang w:eastAsia="zh-CN"/>
              </w:rPr>
              <w:t xml:space="preserve"> (e.g. in case of service requests) or NF service consumer (e.g. in case of notifications or </w:t>
            </w:r>
            <w:proofErr w:type="spellStart"/>
            <w:r>
              <w:rPr>
                <w:lang w:eastAsia="zh-CN"/>
              </w:rPr>
              <w:t>callbacks</w:t>
            </w:r>
            <w:proofErr w:type="spellEnd"/>
            <w:r>
              <w:rPr>
                <w:lang w:eastAsia="zh-CN"/>
              </w:rPr>
              <w:t>)</w:t>
            </w:r>
            <w:r w:rsidRPr="004951C9">
              <w:rPr>
                <w:lang w:eastAsia="zh-CN"/>
              </w:rPr>
              <w:t xml:space="preserve"> by the SCP</w:t>
            </w:r>
            <w:r>
              <w:rPr>
                <w:lang w:eastAsia="zh-CN"/>
              </w:rPr>
              <w:t>, as specified in clause 5.2.3.2.7, clause 6.5.3 and clause 6.10</w:t>
            </w:r>
            <w:r w:rsidRPr="004951C9">
              <w:rPr>
                <w:lang w:eastAsia="zh-CN"/>
              </w:rPr>
              <w:t xml:space="preserve">. Such headers may be included in any SBI message and include information allowing an SCP to find a suitable </w:t>
            </w:r>
            <w:r>
              <w:rPr>
                <w:lang w:eastAsia="zh-CN"/>
              </w:rPr>
              <w:t xml:space="preserve">NF service </w:t>
            </w:r>
            <w:r w:rsidRPr="004951C9">
              <w:rPr>
                <w:lang w:eastAsia="zh-CN"/>
              </w:rPr>
              <w:t xml:space="preserve">producer </w:t>
            </w:r>
            <w:r>
              <w:rPr>
                <w:lang w:eastAsia="zh-CN"/>
              </w:rPr>
              <w:t xml:space="preserve">or NF service consumer, </w:t>
            </w:r>
            <w:r w:rsidRPr="004951C9">
              <w:rPr>
                <w:lang w:eastAsia="zh-CN"/>
              </w:rPr>
              <w:t xml:space="preserve">as per the discovery </w:t>
            </w:r>
            <w:r>
              <w:rPr>
                <w:lang w:eastAsia="zh-CN"/>
              </w:rPr>
              <w:t xml:space="preserve">and selection </w:t>
            </w:r>
            <w:r w:rsidRPr="004951C9">
              <w:rPr>
                <w:lang w:eastAsia="zh-CN"/>
              </w:rPr>
              <w:t>parameters</w:t>
            </w:r>
            <w:r>
              <w:rPr>
                <w:lang w:eastAsia="zh-CN"/>
              </w:rPr>
              <w:t xml:space="preserve"> provided respectively by the NF service consumer or the NF service producer</w:t>
            </w:r>
            <w:r w:rsidRPr="004951C9">
              <w:rPr>
                <w:lang w:eastAsia="zh-CN"/>
              </w:rPr>
              <w:t>.</w:t>
            </w:r>
          </w:p>
        </w:tc>
      </w:tr>
      <w:tr w:rsidR="00DA2718" w:rsidRPr="00D1205D" w14:paraId="1BF38621" w14:textId="77777777" w:rsidTr="001B2FC9">
        <w:trPr>
          <w:cantSplit/>
        </w:trPr>
        <w:tc>
          <w:tcPr>
            <w:tcW w:w="2410" w:type="dxa"/>
          </w:tcPr>
          <w:p w14:paraId="5013036D" w14:textId="77777777" w:rsidR="00DA2718" w:rsidRPr="00D1205D" w:rsidRDefault="00DA2718" w:rsidP="001B2FC9">
            <w:pPr>
              <w:pStyle w:val="TAL"/>
              <w:rPr>
                <w:lang w:eastAsia="zh-CN"/>
              </w:rPr>
            </w:pPr>
            <w:r w:rsidRPr="00D1205D">
              <w:rPr>
                <w:lang w:eastAsia="zh-CN"/>
              </w:rPr>
              <w:t>3gpp-Sbi-Producer-Id</w:t>
            </w:r>
          </w:p>
        </w:tc>
        <w:tc>
          <w:tcPr>
            <w:tcW w:w="1985" w:type="dxa"/>
          </w:tcPr>
          <w:p w14:paraId="04774F22"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5.2.3.2.8</w:t>
            </w:r>
          </w:p>
        </w:tc>
        <w:tc>
          <w:tcPr>
            <w:tcW w:w="5386" w:type="dxa"/>
          </w:tcPr>
          <w:p w14:paraId="7023795B" w14:textId="77777777" w:rsidR="00DA2718" w:rsidRPr="00D1205D" w:rsidRDefault="00DA2718" w:rsidP="001B2FC9">
            <w:pPr>
              <w:pStyle w:val="TAL"/>
              <w:rPr>
                <w:lang w:eastAsia="zh-CN"/>
              </w:rPr>
            </w:pPr>
            <w:r w:rsidRPr="00D1205D">
              <w:rPr>
                <w:lang w:eastAsia="zh-CN"/>
              </w:rPr>
              <w:t>This header is used in a service response from the SCP to the NF Service Consumer, when using indirect communication, to identify the NF service producer. See clause</w:t>
            </w:r>
            <w:r>
              <w:rPr>
                <w:lang w:eastAsia="zh-CN"/>
              </w:rPr>
              <w:t> </w:t>
            </w:r>
            <w:r w:rsidRPr="00D1205D">
              <w:rPr>
                <w:lang w:eastAsia="zh-CN"/>
              </w:rPr>
              <w:t>6.10.3.4.</w:t>
            </w:r>
          </w:p>
        </w:tc>
      </w:tr>
      <w:tr w:rsidR="00DA2718" w:rsidRPr="00D1205D" w14:paraId="3830B70B" w14:textId="77777777" w:rsidTr="001B2FC9">
        <w:trPr>
          <w:cantSplit/>
        </w:trPr>
        <w:tc>
          <w:tcPr>
            <w:tcW w:w="2410" w:type="dxa"/>
          </w:tcPr>
          <w:p w14:paraId="686D7362" w14:textId="77777777" w:rsidR="00DA2718" w:rsidRPr="00D1205D" w:rsidRDefault="00DA2718" w:rsidP="001B2FC9">
            <w:pPr>
              <w:pStyle w:val="TAL"/>
              <w:rPr>
                <w:lang w:eastAsia="zh-CN"/>
              </w:rPr>
            </w:pPr>
            <w:r w:rsidRPr="00D1205D">
              <w:rPr>
                <w:lang w:eastAsia="zh-CN"/>
              </w:rPr>
              <w:t>3gpp-Sbi-Oci</w:t>
            </w:r>
          </w:p>
        </w:tc>
        <w:tc>
          <w:tcPr>
            <w:tcW w:w="1985" w:type="dxa"/>
          </w:tcPr>
          <w:p w14:paraId="49F056CF" w14:textId="77777777" w:rsidR="00DA2718" w:rsidRPr="00D1205D" w:rsidRDefault="00DA2718" w:rsidP="001B2FC9">
            <w:pPr>
              <w:pStyle w:val="TAL"/>
              <w:rPr>
                <w:lang w:eastAsia="zh-CN"/>
              </w:rPr>
            </w:pPr>
            <w:r w:rsidRPr="00D1205D">
              <w:rPr>
                <w:lang w:eastAsia="zh-CN"/>
              </w:rPr>
              <w:t>Clause</w:t>
            </w:r>
            <w:r>
              <w:rPr>
                <w:lang w:eastAsia="zh-CN"/>
              </w:rPr>
              <w:t> </w:t>
            </w:r>
            <w:r w:rsidRPr="00D1205D">
              <w:t>5.2.3.2.9</w:t>
            </w:r>
          </w:p>
        </w:tc>
        <w:tc>
          <w:tcPr>
            <w:tcW w:w="5386" w:type="dxa"/>
          </w:tcPr>
          <w:p w14:paraId="243F25BB" w14:textId="77777777" w:rsidR="00DA2718" w:rsidRPr="00D1205D" w:rsidRDefault="00DA2718" w:rsidP="001B2FC9">
            <w:pPr>
              <w:pStyle w:val="TAL"/>
              <w:rPr>
                <w:lang w:eastAsia="zh-CN"/>
              </w:rPr>
            </w:pPr>
            <w:r w:rsidRPr="00D1205D">
              <w:rPr>
                <w:lang w:eastAsia="zh-CN"/>
              </w:rPr>
              <w:t>This header may be used by an overloaded NF Service Producer in a service response, or in a notification request to signal Overload Control Information (OCI) to the NF Service Consumer.</w:t>
            </w:r>
          </w:p>
          <w:p w14:paraId="25974B4E" w14:textId="77777777" w:rsidR="00DA2718" w:rsidRPr="00D1205D" w:rsidRDefault="00DA2718" w:rsidP="001B2FC9">
            <w:pPr>
              <w:pStyle w:val="TAL"/>
              <w:rPr>
                <w:lang w:eastAsia="zh-CN"/>
              </w:rPr>
            </w:pPr>
            <w:r w:rsidRPr="00D1205D">
              <w:rPr>
                <w:lang w:eastAsia="zh-CN"/>
              </w:rPr>
              <w:t>This header may also be used by an overloaded NF Service Consumer in a notification response or in a service request to signal Overload Control Information (OCI) to the NF Service Producer.</w:t>
            </w:r>
          </w:p>
        </w:tc>
      </w:tr>
      <w:tr w:rsidR="00DA2718" w:rsidRPr="00D1205D" w14:paraId="512E1023" w14:textId="77777777" w:rsidTr="001B2FC9">
        <w:trPr>
          <w:cantSplit/>
        </w:trPr>
        <w:tc>
          <w:tcPr>
            <w:tcW w:w="2410" w:type="dxa"/>
          </w:tcPr>
          <w:p w14:paraId="3FEAF451" w14:textId="77777777" w:rsidR="00DA2718" w:rsidRPr="00D1205D" w:rsidRDefault="00DA2718" w:rsidP="001B2FC9">
            <w:pPr>
              <w:pStyle w:val="TAL"/>
              <w:rPr>
                <w:lang w:eastAsia="zh-CN"/>
              </w:rPr>
            </w:pPr>
            <w:r w:rsidRPr="00D1205D">
              <w:rPr>
                <w:lang w:eastAsia="zh-CN"/>
              </w:rPr>
              <w:t>3gpp-Sbi-Lci</w:t>
            </w:r>
          </w:p>
        </w:tc>
        <w:tc>
          <w:tcPr>
            <w:tcW w:w="1985" w:type="dxa"/>
          </w:tcPr>
          <w:p w14:paraId="33ABA0AB"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5.2.3.2.10</w:t>
            </w:r>
          </w:p>
        </w:tc>
        <w:tc>
          <w:tcPr>
            <w:tcW w:w="5386" w:type="dxa"/>
          </w:tcPr>
          <w:p w14:paraId="5A3F8069" w14:textId="77777777" w:rsidR="00DA2718" w:rsidRPr="00D1205D" w:rsidRDefault="00DA2718" w:rsidP="001B2FC9">
            <w:pPr>
              <w:pStyle w:val="TAL"/>
              <w:rPr>
                <w:lang w:eastAsia="zh-CN"/>
              </w:rPr>
            </w:pPr>
            <w:r w:rsidRPr="00D1205D">
              <w:rPr>
                <w:lang w:eastAsia="zh-CN"/>
              </w:rPr>
              <w:t>This header may be used by a NF Service Producer to send Load Control Information (LCI) to the NF Service Consumer.</w:t>
            </w:r>
          </w:p>
        </w:tc>
      </w:tr>
      <w:tr w:rsidR="00DA2718" w:rsidRPr="00D1205D" w14:paraId="4A4DE685" w14:textId="77777777" w:rsidTr="001B2FC9">
        <w:trPr>
          <w:cantSplit/>
        </w:trPr>
        <w:tc>
          <w:tcPr>
            <w:tcW w:w="2410" w:type="dxa"/>
          </w:tcPr>
          <w:p w14:paraId="6F2E004E" w14:textId="77777777" w:rsidR="00DA2718" w:rsidRPr="00D1205D" w:rsidRDefault="00DA2718" w:rsidP="001B2FC9">
            <w:pPr>
              <w:pStyle w:val="TAL"/>
              <w:rPr>
                <w:lang w:eastAsia="zh-CN"/>
              </w:rPr>
            </w:pPr>
            <w:r w:rsidRPr="00D1205D">
              <w:rPr>
                <w:lang w:eastAsia="zh-CN"/>
              </w:rPr>
              <w:t>3gpp-Sbi-Client-Credentials</w:t>
            </w:r>
          </w:p>
        </w:tc>
        <w:tc>
          <w:tcPr>
            <w:tcW w:w="1985" w:type="dxa"/>
          </w:tcPr>
          <w:p w14:paraId="52CE9843"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5.2.3.2.11</w:t>
            </w:r>
          </w:p>
        </w:tc>
        <w:tc>
          <w:tcPr>
            <w:tcW w:w="5386" w:type="dxa"/>
          </w:tcPr>
          <w:p w14:paraId="5AB419C8" w14:textId="77777777" w:rsidR="00DA2718" w:rsidRPr="00D1205D" w:rsidRDefault="00DA2718" w:rsidP="001B2FC9">
            <w:pPr>
              <w:pStyle w:val="TAL"/>
              <w:rPr>
                <w:lang w:eastAsia="zh-CN"/>
              </w:rPr>
            </w:pPr>
            <w:r w:rsidRPr="00D1205D">
              <w:rPr>
                <w:lang w:eastAsia="zh-CN"/>
              </w:rPr>
              <w:t>This header may be used by an NF Service Consumer to send Client Credentials Assertion to the NRF or to the NF Service Producer. See clause</w:t>
            </w:r>
            <w:r>
              <w:rPr>
                <w:lang w:eastAsia="zh-CN"/>
              </w:rPr>
              <w:t> </w:t>
            </w:r>
            <w:r w:rsidRPr="00D1205D">
              <w:rPr>
                <w:lang w:eastAsia="zh-CN"/>
              </w:rPr>
              <w:t>6.7.5.</w:t>
            </w:r>
          </w:p>
        </w:tc>
      </w:tr>
      <w:tr w:rsidR="00DA2718" w:rsidRPr="00D1205D" w14:paraId="727311A3" w14:textId="77777777" w:rsidTr="001B2FC9">
        <w:trPr>
          <w:cantSplit/>
        </w:trPr>
        <w:tc>
          <w:tcPr>
            <w:tcW w:w="2410" w:type="dxa"/>
          </w:tcPr>
          <w:p w14:paraId="2991667E" w14:textId="77777777" w:rsidR="00DA2718" w:rsidRPr="00D1205D" w:rsidRDefault="00DA2718" w:rsidP="001B2FC9">
            <w:pPr>
              <w:pStyle w:val="TAL"/>
              <w:rPr>
                <w:lang w:eastAsia="zh-CN"/>
              </w:rPr>
            </w:pPr>
            <w:r w:rsidRPr="00D1205D">
              <w:rPr>
                <w:lang w:eastAsia="zh-CN"/>
              </w:rPr>
              <w:lastRenderedPageBreak/>
              <w:t>3gpp-Sbi-Nrf-Uri</w:t>
            </w:r>
          </w:p>
        </w:tc>
        <w:tc>
          <w:tcPr>
            <w:tcW w:w="1985" w:type="dxa"/>
          </w:tcPr>
          <w:p w14:paraId="4A15B202"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5.2.3.2.12</w:t>
            </w:r>
          </w:p>
        </w:tc>
        <w:tc>
          <w:tcPr>
            <w:tcW w:w="5386" w:type="dxa"/>
          </w:tcPr>
          <w:p w14:paraId="3D5AE672" w14:textId="77777777" w:rsidR="00DA2718" w:rsidRDefault="00DA2718" w:rsidP="001B2FC9">
            <w:pPr>
              <w:pStyle w:val="TAL"/>
              <w:rPr>
                <w:lang w:eastAsia="zh-CN"/>
              </w:rPr>
            </w:pPr>
            <w:r w:rsidRPr="00D1205D">
              <w:rPr>
                <w:lang w:eastAsia="zh-CN"/>
              </w:rPr>
              <w:t>This header may be used to indicate the NRF API URIs to be used for a given service request, e.g. in indirect communication with delegated discovery as a result of an NSSF query.</w:t>
            </w:r>
            <w:r>
              <w:rPr>
                <w:lang w:eastAsia="zh-CN"/>
              </w:rPr>
              <w:t xml:space="preserve"> It may also indicate whether OAuth2 based authorization is required for accessing the NRF services.</w:t>
            </w:r>
          </w:p>
          <w:p w14:paraId="63477695" w14:textId="77777777" w:rsidR="00DA2718" w:rsidRDefault="00DA2718" w:rsidP="001B2FC9">
            <w:pPr>
              <w:pStyle w:val="TAL"/>
              <w:rPr>
                <w:lang w:eastAsia="zh-CN"/>
              </w:rPr>
            </w:pPr>
          </w:p>
          <w:p w14:paraId="479D23CC" w14:textId="77777777" w:rsidR="00DA2718" w:rsidRPr="00D1205D" w:rsidRDefault="00DA2718" w:rsidP="001B2FC9">
            <w:pPr>
              <w:pStyle w:val="TAL"/>
              <w:rPr>
                <w:lang w:eastAsia="zh-CN"/>
              </w:rPr>
            </w:pPr>
            <w:r w:rsidRPr="00D1205D">
              <w:rPr>
                <w:lang w:eastAsia="zh-CN"/>
              </w:rPr>
              <w:t xml:space="preserve">This header may </w:t>
            </w:r>
            <w:r>
              <w:rPr>
                <w:lang w:eastAsia="zh-CN"/>
              </w:rPr>
              <w:t xml:space="preserve">also </w:t>
            </w:r>
            <w:r w:rsidRPr="00D1205D">
              <w:rPr>
                <w:lang w:eastAsia="zh-CN"/>
              </w:rPr>
              <w:t xml:space="preserve">be used to indicate the NRF API URI to be used for a given </w:t>
            </w:r>
            <w:r>
              <w:rPr>
                <w:lang w:eastAsia="zh-CN"/>
              </w:rPr>
              <w:t xml:space="preserve">notification </w:t>
            </w:r>
            <w:r w:rsidRPr="00D1205D">
              <w:rPr>
                <w:lang w:eastAsia="zh-CN"/>
              </w:rPr>
              <w:t xml:space="preserve">request, e.g. </w:t>
            </w:r>
            <w:r>
              <w:rPr>
                <w:lang w:eastAsia="zh-CN"/>
              </w:rPr>
              <w:t>if t</w:t>
            </w:r>
            <w:r w:rsidRPr="00E82B88">
              <w:rPr>
                <w:lang w:eastAsia="zh-CN"/>
              </w:rPr>
              <w:t xml:space="preserve">he NF </w:t>
            </w:r>
            <w:r>
              <w:rPr>
                <w:lang w:eastAsia="zh-CN"/>
              </w:rPr>
              <w:t xml:space="preserve">service </w:t>
            </w:r>
            <w:r w:rsidRPr="00E82B88">
              <w:rPr>
                <w:lang w:eastAsia="zh-CN"/>
              </w:rPr>
              <w:t xml:space="preserve">producer </w:t>
            </w:r>
            <w:r>
              <w:rPr>
                <w:lang w:eastAsia="zh-CN"/>
              </w:rPr>
              <w:t xml:space="preserve">has received </w:t>
            </w:r>
            <w:r w:rsidRPr="00E82B88">
              <w:rPr>
                <w:lang w:eastAsia="zh-CN"/>
              </w:rPr>
              <w:t>NRF API URI</w:t>
            </w:r>
            <w:r>
              <w:rPr>
                <w:lang w:eastAsia="zh-CN"/>
              </w:rPr>
              <w:t xml:space="preserve"> from the NF service consumer and the </w:t>
            </w:r>
            <w:r w:rsidRPr="00E82B88">
              <w:rPr>
                <w:lang w:eastAsia="zh-CN"/>
              </w:rPr>
              <w:t>NF producer delegates NF consumer reselection to the SCP</w:t>
            </w:r>
            <w:r>
              <w:rPr>
                <w:lang w:eastAsia="zh-CN"/>
              </w:rPr>
              <w:t xml:space="preserve"> in indirect communication,</w:t>
            </w:r>
          </w:p>
        </w:tc>
      </w:tr>
      <w:tr w:rsidR="00DA2718" w:rsidRPr="00D1205D" w14:paraId="7667AFBC" w14:textId="77777777" w:rsidTr="001B2FC9">
        <w:trPr>
          <w:cantSplit/>
        </w:trPr>
        <w:tc>
          <w:tcPr>
            <w:tcW w:w="2410" w:type="dxa"/>
          </w:tcPr>
          <w:p w14:paraId="437893D3" w14:textId="77777777" w:rsidR="00DA2718" w:rsidRPr="00B67FCF" w:rsidRDefault="00DA2718" w:rsidP="001B2FC9">
            <w:pPr>
              <w:pStyle w:val="TAL"/>
              <w:rPr>
                <w:lang w:eastAsia="zh-CN"/>
              </w:rPr>
            </w:pPr>
            <w:r>
              <w:rPr>
                <w:lang w:eastAsia="zh-CN"/>
              </w:rPr>
              <w:t>3gpp-Sbi-Target-Nf-Id</w:t>
            </w:r>
          </w:p>
        </w:tc>
        <w:tc>
          <w:tcPr>
            <w:tcW w:w="1985" w:type="dxa"/>
          </w:tcPr>
          <w:p w14:paraId="03CBD801" w14:textId="77777777" w:rsidR="00DA2718" w:rsidRDefault="00DA2718" w:rsidP="001B2FC9">
            <w:pPr>
              <w:pStyle w:val="TAL"/>
              <w:rPr>
                <w:lang w:eastAsia="zh-CN"/>
              </w:rPr>
            </w:pPr>
            <w:r>
              <w:rPr>
                <w:lang w:eastAsia="zh-CN"/>
              </w:rPr>
              <w:t>Clause 5.2.3.2.13</w:t>
            </w:r>
          </w:p>
        </w:tc>
        <w:tc>
          <w:tcPr>
            <w:tcW w:w="5386" w:type="dxa"/>
          </w:tcPr>
          <w:p w14:paraId="3E2A4361" w14:textId="77777777" w:rsidR="00DA2718" w:rsidRDefault="00DA2718" w:rsidP="001B2FC9">
            <w:pPr>
              <w:pStyle w:val="TAL"/>
              <w:rPr>
                <w:lang w:eastAsia="zh-CN"/>
              </w:rPr>
            </w:pPr>
            <w:r>
              <w:rPr>
                <w:lang w:eastAsia="zh-CN"/>
              </w:rPr>
              <w:t>This header is used in a 307 T</w:t>
            </w:r>
            <w:r w:rsidRPr="000B63FD">
              <w:t>emporary Redirect</w:t>
            </w:r>
            <w:r>
              <w:t xml:space="preserve"> or </w:t>
            </w:r>
            <w:r w:rsidRPr="000B63FD">
              <w:t>308 Permanent Redirect</w:t>
            </w:r>
            <w:r>
              <w:t xml:space="preserve"> response,</w:t>
            </w:r>
            <w:r>
              <w:rPr>
                <w:lang w:eastAsia="zh-CN"/>
              </w:rPr>
              <w:t xml:space="preserve"> to identify the target NF (service) instance towards which the request is redirected. See clause 6.10.9.1.</w:t>
            </w:r>
          </w:p>
        </w:tc>
      </w:tr>
      <w:tr w:rsidR="00DA2718" w:rsidRPr="00D1205D" w14:paraId="04C9DB52" w14:textId="77777777" w:rsidTr="001B2FC9">
        <w:trPr>
          <w:cantSplit/>
        </w:trPr>
        <w:tc>
          <w:tcPr>
            <w:tcW w:w="2410" w:type="dxa"/>
          </w:tcPr>
          <w:p w14:paraId="02CDB4CA" w14:textId="77777777" w:rsidR="00DA2718" w:rsidRDefault="00DA2718" w:rsidP="001B2FC9">
            <w:pPr>
              <w:pStyle w:val="TAL"/>
              <w:rPr>
                <w:lang w:eastAsia="zh-CN"/>
              </w:rPr>
            </w:pPr>
            <w:r w:rsidRPr="000B63FD">
              <w:rPr>
                <w:lang w:eastAsia="zh-CN"/>
              </w:rPr>
              <w:t>3gpp-Sbi-</w:t>
            </w:r>
            <w:r>
              <w:rPr>
                <w:lang w:eastAsia="zh-CN"/>
              </w:rPr>
              <w:t>Max-Forward-Hops</w:t>
            </w:r>
          </w:p>
        </w:tc>
        <w:tc>
          <w:tcPr>
            <w:tcW w:w="1985" w:type="dxa"/>
          </w:tcPr>
          <w:p w14:paraId="289D55AB" w14:textId="77777777" w:rsidR="00DA2718" w:rsidRDefault="00DA2718" w:rsidP="001B2FC9">
            <w:pPr>
              <w:pStyle w:val="TAL"/>
              <w:rPr>
                <w:lang w:eastAsia="zh-CN"/>
              </w:rPr>
            </w:pPr>
            <w:r>
              <w:rPr>
                <w:lang w:eastAsia="zh-CN"/>
              </w:rPr>
              <w:t>Clause 5.2.3.2.14</w:t>
            </w:r>
          </w:p>
        </w:tc>
        <w:tc>
          <w:tcPr>
            <w:tcW w:w="5386" w:type="dxa"/>
          </w:tcPr>
          <w:p w14:paraId="36EC4203" w14:textId="77777777" w:rsidR="00DA2718" w:rsidRDefault="00DA2718" w:rsidP="001B2FC9">
            <w:pPr>
              <w:pStyle w:val="TAL"/>
              <w:rPr>
                <w:lang w:eastAsia="zh-CN"/>
              </w:rPr>
            </w:pPr>
            <w:r>
              <w:rPr>
                <w:lang w:eastAsia="zh-CN"/>
              </w:rPr>
              <w:t>This header may be used to indicate the maximum number of allowed hops with specified node type to relay the request message to the target HTTP server.</w:t>
            </w:r>
          </w:p>
          <w:p w14:paraId="20AD431C" w14:textId="77777777" w:rsidR="00DA2718" w:rsidRDefault="00DA2718" w:rsidP="001B2FC9">
            <w:pPr>
              <w:pStyle w:val="TAL"/>
              <w:rPr>
                <w:lang w:eastAsia="zh-CN"/>
              </w:rPr>
            </w:pPr>
          </w:p>
          <w:p w14:paraId="31F450BB" w14:textId="77777777" w:rsidR="00DA2718" w:rsidRDefault="00DA2718" w:rsidP="001B2FC9">
            <w:pPr>
              <w:pStyle w:val="TAL"/>
              <w:rPr>
                <w:lang w:eastAsia="zh-CN"/>
              </w:rPr>
            </w:pPr>
            <w:r>
              <w:rPr>
                <w:lang w:eastAsia="zh-CN"/>
              </w:rPr>
              <w:t>If node type is "</w:t>
            </w:r>
            <w:proofErr w:type="spellStart"/>
            <w:r>
              <w:rPr>
                <w:lang w:eastAsia="zh-CN"/>
              </w:rPr>
              <w:t>scp</w:t>
            </w:r>
            <w:proofErr w:type="spellEnd"/>
            <w:r>
              <w:rPr>
                <w:lang w:eastAsia="zh-CN"/>
              </w:rPr>
              <w:t>", its value indicates the maximum number of allowed SCP hops to relay the request message to the target NF as HTTP server when indirect communication is used.</w:t>
            </w:r>
          </w:p>
        </w:tc>
      </w:tr>
      <w:tr w:rsidR="00DA2718" w:rsidRPr="00D1205D" w14:paraId="22E40D9D" w14:textId="77777777" w:rsidTr="001B2FC9">
        <w:trPr>
          <w:cantSplit/>
        </w:trPr>
        <w:tc>
          <w:tcPr>
            <w:tcW w:w="2410" w:type="dxa"/>
          </w:tcPr>
          <w:p w14:paraId="4EEF93E8" w14:textId="501FA462" w:rsidR="00DA2718" w:rsidRDefault="00DA2718" w:rsidP="001B2FC9">
            <w:pPr>
              <w:pStyle w:val="TAL"/>
              <w:rPr>
                <w:lang w:eastAsia="zh-CN"/>
              </w:rPr>
            </w:pPr>
            <w:bookmarkStart w:id="10" w:name="_Hlk111825488"/>
            <w:r w:rsidRPr="000B63FD">
              <w:rPr>
                <w:lang w:eastAsia="zh-CN"/>
              </w:rPr>
              <w:t>3gpp-</w:t>
            </w:r>
            <w:r>
              <w:rPr>
                <w:lang w:eastAsia="zh-CN"/>
              </w:rPr>
              <w:t>Sbi-Asserted-</w:t>
            </w:r>
            <w:del w:id="11" w:author="Mamdoh Shahin - rev1" w:date="2022-08-19T18:16:00Z">
              <w:r w:rsidDel="00031746">
                <w:rPr>
                  <w:lang w:eastAsia="zh-CN"/>
                </w:rPr>
                <w:delText>Plmn</w:delText>
              </w:r>
            </w:del>
            <w:ins w:id="12" w:author="Mamdoh Shahin - rev1" w:date="2022-08-19T18:16:00Z">
              <w:r w:rsidR="00031746">
                <w:rPr>
                  <w:lang w:eastAsia="zh-CN"/>
                </w:rPr>
                <w:t>Network</w:t>
              </w:r>
            </w:ins>
            <w:r>
              <w:rPr>
                <w:lang w:eastAsia="zh-CN"/>
              </w:rPr>
              <w:t>-Id</w:t>
            </w:r>
            <w:bookmarkEnd w:id="10"/>
          </w:p>
        </w:tc>
        <w:tc>
          <w:tcPr>
            <w:tcW w:w="1985" w:type="dxa"/>
          </w:tcPr>
          <w:p w14:paraId="580A112F" w14:textId="77777777" w:rsidR="00DA2718" w:rsidRDefault="00DA2718" w:rsidP="001B2FC9">
            <w:pPr>
              <w:pStyle w:val="TAL"/>
              <w:rPr>
                <w:lang w:eastAsia="zh-CN"/>
              </w:rPr>
            </w:pPr>
            <w:r>
              <w:rPr>
                <w:lang w:eastAsia="zh-CN"/>
              </w:rPr>
              <w:t>Clause </w:t>
            </w:r>
            <w:r w:rsidRPr="000B63FD">
              <w:t>5.2.3.2.</w:t>
            </w:r>
            <w:r>
              <w:t>15</w:t>
            </w:r>
          </w:p>
        </w:tc>
        <w:tc>
          <w:tcPr>
            <w:tcW w:w="5386" w:type="dxa"/>
          </w:tcPr>
          <w:p w14:paraId="697292AD" w14:textId="1B739C1B" w:rsidR="00B10536" w:rsidRDefault="00930F2E" w:rsidP="001B2FC9">
            <w:pPr>
              <w:pStyle w:val="TAL"/>
              <w:rPr>
                <w:lang w:eastAsia="zh-CN"/>
              </w:rPr>
            </w:pPr>
            <w:r>
              <w:rPr>
                <w:lang w:eastAsia="zh-CN"/>
              </w:rPr>
              <w:t xml:space="preserve">This header </w:t>
            </w:r>
            <w:ins w:id="13" w:author="Mamdoh Shahin - rev1" w:date="2022-08-19T18:45:00Z">
              <w:r w:rsidR="003C538C">
                <w:rPr>
                  <w:lang w:eastAsia="zh-CN"/>
                </w:rPr>
                <w:t>shall</w:t>
              </w:r>
            </w:ins>
            <w:ins w:id="14" w:author="Bruno Landais - rev1" w:date="2022-08-19T19:55:00Z">
              <w:r w:rsidR="00E032CE">
                <w:rPr>
                  <w:lang w:eastAsia="zh-CN"/>
                </w:rPr>
                <w:t xml:space="preserve"> </w:t>
              </w:r>
            </w:ins>
            <w:del w:id="15" w:author="Shahin, Mamdoh (Nokia - DE/Munich)" w:date="2022-07-01T12:24:00Z">
              <w:r w:rsidDel="00930F2E">
                <w:rPr>
                  <w:lang w:eastAsia="zh-CN"/>
                </w:rPr>
                <w:delText xml:space="preserve">may </w:delText>
              </w:r>
            </w:del>
            <w:r>
              <w:rPr>
                <w:lang w:eastAsia="zh-CN"/>
              </w:rPr>
              <w:t>be inserted by</w:t>
            </w:r>
            <w:ins w:id="16" w:author="Bruno Landais - rev1" w:date="2022-08-19T19:45:00Z">
              <w:r w:rsidR="007552D9">
                <w:rPr>
                  <w:lang w:eastAsia="zh-CN"/>
                </w:rPr>
                <w:t xml:space="preserve"> an NF service consumer or an NF service producer </w:t>
              </w:r>
            </w:ins>
            <w:ins w:id="17" w:author="Bruno Landais - rev1" w:date="2022-08-19T19:56:00Z">
              <w:r w:rsidR="003377E5">
                <w:rPr>
                  <w:lang w:eastAsia="zh-CN"/>
                </w:rPr>
                <w:t>originating</w:t>
              </w:r>
            </w:ins>
            <w:ins w:id="18" w:author="Bruno Landais - rev1" w:date="2022-08-19T19:45:00Z">
              <w:r w:rsidR="007552D9">
                <w:rPr>
                  <w:lang w:eastAsia="zh-CN"/>
                </w:rPr>
                <w:t xml:space="preserve"> an HTTP </w:t>
              </w:r>
            </w:ins>
            <w:ins w:id="19" w:author="Bruno Landais - rev1" w:date="2022-08-19T19:46:00Z">
              <w:r w:rsidR="007552D9">
                <w:rPr>
                  <w:lang w:eastAsia="zh-CN"/>
                </w:rPr>
                <w:t>request message</w:t>
              </w:r>
            </w:ins>
            <w:ins w:id="20" w:author="Bruno Landais - rev1" w:date="2022-08-19T19:47:00Z">
              <w:r w:rsidR="007552D9">
                <w:rPr>
                  <w:lang w:eastAsia="zh-CN"/>
                </w:rPr>
                <w:t xml:space="preserve"> towards a different PLMN or SNPN</w:t>
              </w:r>
            </w:ins>
            <w:ins w:id="21" w:author="Mamdoh Shahin - rev1" w:date="2022-08-19T18:45:00Z">
              <w:r w:rsidR="003C538C">
                <w:rPr>
                  <w:lang w:eastAsia="zh-CN"/>
                </w:rPr>
                <w:t>.</w:t>
              </w:r>
            </w:ins>
          </w:p>
          <w:p w14:paraId="257DC1A9" w14:textId="77777777" w:rsidR="00B10536" w:rsidRDefault="00B10536" w:rsidP="001B2FC9">
            <w:pPr>
              <w:pStyle w:val="TAL"/>
              <w:rPr>
                <w:ins w:id="22" w:author="Bruno Landais - rev1" w:date="2022-08-19T19:23:00Z"/>
                <w:lang w:eastAsia="zh-CN"/>
              </w:rPr>
            </w:pPr>
          </w:p>
          <w:p w14:paraId="256CE5B4" w14:textId="0DDB9B5B" w:rsidR="00930F2E" w:rsidRDefault="00B10536" w:rsidP="001B2FC9">
            <w:pPr>
              <w:pStyle w:val="TAL"/>
              <w:rPr>
                <w:ins w:id="23" w:author="Shahin, Mamdoh (Nokia - DE/Munich)" w:date="2022-07-01T12:26:00Z"/>
                <w:lang w:eastAsia="zh-CN"/>
              </w:rPr>
            </w:pPr>
            <w:ins w:id="24" w:author="Bruno Landais - rev1" w:date="2022-08-19T19:14:00Z">
              <w:r>
                <w:rPr>
                  <w:lang w:eastAsia="zh-CN"/>
                </w:rPr>
                <w:t>I</w:t>
              </w:r>
            </w:ins>
            <w:ins w:id="25" w:author="Shahin, Mamdoh (Nokia - DE/Munich)" w:date="2022-07-01T12:25:00Z">
              <w:r w:rsidR="00930F2E">
                <w:rPr>
                  <w:lang w:eastAsia="zh-CN"/>
                </w:rPr>
                <w:t xml:space="preserve">t shall be inserted by </w:t>
              </w:r>
            </w:ins>
            <w:ins w:id="26" w:author="Bruno Landais - rev1" w:date="2022-08-19T19:20:00Z">
              <w:r>
                <w:rPr>
                  <w:lang w:eastAsia="zh-CN"/>
                </w:rPr>
                <w:t>the</w:t>
              </w:r>
            </w:ins>
            <w:ins w:id="27" w:author="Bruno Landais - rev1" w:date="2022-08-19T19:48:00Z">
              <w:r w:rsidR="004C3110">
                <w:rPr>
                  <w:lang w:eastAsia="zh-CN"/>
                </w:rPr>
                <w:t xml:space="preserve"> sending</w:t>
              </w:r>
            </w:ins>
            <w:ins w:id="28" w:author="Mamdoh Shahin - rev1" w:date="2022-08-19T18:46:00Z">
              <w:r w:rsidR="003C538C">
                <w:rPr>
                  <w:lang w:eastAsia="zh-CN"/>
                </w:rPr>
                <w:t xml:space="preserve"> SCP</w:t>
              </w:r>
            </w:ins>
            <w:ins w:id="29" w:author="Bruno Landais - rev1" w:date="2022-08-19T19:15:00Z">
              <w:r>
                <w:rPr>
                  <w:lang w:eastAsia="zh-CN"/>
                </w:rPr>
                <w:t xml:space="preserve">, </w:t>
              </w:r>
            </w:ins>
            <w:ins w:id="30" w:author="Bruno Landais - rev1" w:date="2022-08-19T19:20:00Z">
              <w:r>
                <w:rPr>
                  <w:lang w:eastAsia="zh-CN"/>
                </w:rPr>
                <w:t>the</w:t>
              </w:r>
            </w:ins>
            <w:ins w:id="31" w:author="Bruno Landais - rev1" w:date="2022-08-19T19:19:00Z">
              <w:r>
                <w:rPr>
                  <w:lang w:eastAsia="zh-CN"/>
                </w:rPr>
                <w:t xml:space="preserve"> </w:t>
              </w:r>
            </w:ins>
            <w:ins w:id="32" w:author="Shahin, Mamdoh (Nokia - DE/Munich)" w:date="2022-07-01T12:25:00Z">
              <w:r w:rsidR="00930F2E">
                <w:rPr>
                  <w:lang w:eastAsia="zh-CN"/>
                </w:rPr>
                <w:t>sending SEPP</w:t>
              </w:r>
            </w:ins>
            <w:ins w:id="33" w:author="Mamdoh Shahin - rev1" w:date="2022-08-19T18:46:00Z">
              <w:r w:rsidR="003C538C">
                <w:rPr>
                  <w:lang w:eastAsia="zh-CN"/>
                </w:rPr>
                <w:t xml:space="preserve"> </w:t>
              </w:r>
            </w:ins>
            <w:ins w:id="34" w:author="Bruno Landais - rev1" w:date="2022-08-19T19:24:00Z">
              <w:r w:rsidR="007A0CDB">
                <w:rPr>
                  <w:lang w:eastAsia="zh-CN"/>
                </w:rPr>
                <w:t>or</w:t>
              </w:r>
            </w:ins>
            <w:ins w:id="35" w:author="Bruno Landais - rev1" w:date="2022-08-19T19:15:00Z">
              <w:r>
                <w:rPr>
                  <w:lang w:eastAsia="zh-CN"/>
                </w:rPr>
                <w:t xml:space="preserve"> </w:t>
              </w:r>
            </w:ins>
            <w:ins w:id="36" w:author="Bruno Landais - rev1" w:date="2022-08-19T19:20:00Z">
              <w:r>
                <w:rPr>
                  <w:lang w:eastAsia="zh-CN"/>
                </w:rPr>
                <w:t>the</w:t>
              </w:r>
            </w:ins>
            <w:ins w:id="37" w:author="Bruno Landais - rev1" w:date="2022-08-19T19:19:00Z">
              <w:r>
                <w:rPr>
                  <w:lang w:eastAsia="zh-CN"/>
                </w:rPr>
                <w:t xml:space="preserve"> </w:t>
              </w:r>
            </w:ins>
            <w:ins w:id="38" w:author="Mamdoh Shahin - rev1" w:date="2022-08-19T18:46:00Z">
              <w:r w:rsidR="003C538C">
                <w:rPr>
                  <w:lang w:eastAsia="zh-CN"/>
                </w:rPr>
                <w:t>receiving SEPP</w:t>
              </w:r>
            </w:ins>
            <w:del w:id="39" w:author="Shahin, Mamdoh (Nokia - DE/Munich)" w:date="2022-07-01T12:25:00Z">
              <w:r w:rsidR="00930F2E" w:rsidDel="00930F2E">
                <w:rPr>
                  <w:lang w:eastAsia="zh-CN"/>
                </w:rPr>
                <w:delText>a network element</w:delText>
              </w:r>
            </w:del>
            <w:del w:id="40" w:author="Shahin, Mamdoh (Nokia - DE/Munich)" w:date="2022-07-01T12:28:00Z">
              <w:r w:rsidR="00930F2E" w:rsidDel="00930F2E">
                <w:rPr>
                  <w:lang w:eastAsia="zh-CN"/>
                </w:rPr>
                <w:delText>,</w:delText>
              </w:r>
            </w:del>
            <w:r w:rsidR="00930F2E">
              <w:rPr>
                <w:lang w:eastAsia="zh-CN"/>
              </w:rPr>
              <w:t xml:space="preserve"> in </w:t>
            </w:r>
            <w:del w:id="41" w:author="Bruno Landais - rev1" w:date="2022-08-19T19:18:00Z">
              <w:r w:rsidR="00930F2E" w:rsidDel="00B10536">
                <w:rPr>
                  <w:lang w:eastAsia="zh-CN"/>
                </w:rPr>
                <w:delText xml:space="preserve">the </w:delText>
              </w:r>
            </w:del>
            <w:ins w:id="42" w:author="Bruno Landais - rev1" w:date="2022-08-19T19:18:00Z">
              <w:r>
                <w:rPr>
                  <w:lang w:eastAsia="zh-CN"/>
                </w:rPr>
                <w:t xml:space="preserve">an </w:t>
              </w:r>
            </w:ins>
            <w:ins w:id="43" w:author="Shahin, Mamdoh (Nokia - DE/Munich)" w:date="2022-07-01T12:25:00Z">
              <w:r w:rsidR="00930F2E">
                <w:rPr>
                  <w:lang w:eastAsia="zh-CN"/>
                </w:rPr>
                <w:t xml:space="preserve">outgoing </w:t>
              </w:r>
            </w:ins>
            <w:del w:id="44" w:author="Shahin, Mamdoh (Nokia - DE/Munich)" w:date="2022-07-01T12:25:00Z">
              <w:r w:rsidR="00930F2E" w:rsidDel="00930F2E">
                <w:rPr>
                  <w:lang w:eastAsia="zh-CN"/>
                </w:rPr>
                <w:delText xml:space="preserve">incoming </w:delText>
              </w:r>
            </w:del>
            <w:r w:rsidR="00930F2E">
              <w:rPr>
                <w:lang w:eastAsia="zh-CN"/>
              </w:rPr>
              <w:t>SBI HTTP message</w:t>
            </w:r>
            <w:del w:id="45" w:author="Bruno Landais - rev1" w:date="2022-08-19T19:18:00Z">
              <w:r w:rsidR="00930F2E" w:rsidDel="00B10536">
                <w:rPr>
                  <w:lang w:eastAsia="zh-CN"/>
                </w:rPr>
                <w:delText>s</w:delText>
              </w:r>
            </w:del>
            <w:ins w:id="46" w:author="Shahin, Mamdoh (Nokia - DE/Munich)" w:date="2022-07-01T12:26:00Z">
              <w:r w:rsidR="00930F2E">
                <w:rPr>
                  <w:lang w:eastAsia="zh-CN"/>
                </w:rPr>
                <w:t xml:space="preserve"> towards the target PLMN or SNPN</w:t>
              </w:r>
            </w:ins>
            <w:ins w:id="47" w:author="Bruno Landais - rev1" w:date="2022-08-19T19:17:00Z">
              <w:r>
                <w:rPr>
                  <w:lang w:eastAsia="zh-CN"/>
                </w:rPr>
                <w:t xml:space="preserve">, if the </w:t>
              </w:r>
            </w:ins>
            <w:ins w:id="48" w:author="Bruno Landais - rev1" w:date="2022-08-19T19:19:00Z">
              <w:r>
                <w:rPr>
                  <w:lang w:eastAsia="zh-CN"/>
                </w:rPr>
                <w:t xml:space="preserve">header is not present in the </w:t>
              </w:r>
            </w:ins>
            <w:ins w:id="49" w:author="Bruno Landais - rev1" w:date="2022-08-19T19:18:00Z">
              <w:r>
                <w:rPr>
                  <w:lang w:eastAsia="zh-CN"/>
                </w:rPr>
                <w:t>incoming SBI HTTP message</w:t>
              </w:r>
            </w:ins>
            <w:ins w:id="50" w:author="Bruno Landais - rev1" w:date="2022-08-19T19:21:00Z">
              <w:r>
                <w:rPr>
                  <w:lang w:eastAsia="zh-CN"/>
                </w:rPr>
                <w:t xml:space="preserve"> and the SCP, </w:t>
              </w:r>
            </w:ins>
            <w:ins w:id="51" w:author="Bruno Landais - rev1" w:date="2022-08-19T19:49:00Z">
              <w:r w:rsidR="004C3110">
                <w:rPr>
                  <w:lang w:eastAsia="zh-CN"/>
                </w:rPr>
                <w:t xml:space="preserve">the </w:t>
              </w:r>
            </w:ins>
            <w:ins w:id="52" w:author="Bruno Landais - rev1" w:date="2022-08-19T19:21:00Z">
              <w:r>
                <w:rPr>
                  <w:lang w:eastAsia="zh-CN"/>
                </w:rPr>
                <w:t xml:space="preserve">sending SEPP or </w:t>
              </w:r>
            </w:ins>
            <w:ins w:id="53" w:author="Bruno Landais - rev1" w:date="2022-08-19T19:49:00Z">
              <w:r w:rsidR="004C3110">
                <w:rPr>
                  <w:lang w:eastAsia="zh-CN"/>
                </w:rPr>
                <w:t xml:space="preserve">the </w:t>
              </w:r>
            </w:ins>
            <w:ins w:id="54" w:author="Bruno Landais - rev1" w:date="2022-08-19T19:21:00Z">
              <w:r>
                <w:rPr>
                  <w:lang w:eastAsia="zh-CN"/>
                </w:rPr>
                <w:t>receiving SEPP</w:t>
              </w:r>
            </w:ins>
            <w:ins w:id="55" w:author="Bruno Landais - rev1" w:date="2022-08-19T19:25:00Z">
              <w:r w:rsidR="007A0CDB">
                <w:rPr>
                  <w:lang w:eastAsia="zh-CN"/>
                </w:rPr>
                <w:t xml:space="preserve"> (respectively)</w:t>
              </w:r>
            </w:ins>
            <w:ins w:id="56" w:author="Bruno Landais - rev1" w:date="2022-08-19T19:21:00Z">
              <w:r>
                <w:rPr>
                  <w:lang w:eastAsia="zh-CN"/>
                </w:rPr>
                <w:t xml:space="preserve"> can determine the</w:t>
              </w:r>
            </w:ins>
            <w:ins w:id="57" w:author="Bruno Landais - rev1" w:date="2022-08-19T19:22:00Z">
              <w:r>
                <w:rPr>
                  <w:lang w:eastAsia="zh-CN"/>
                </w:rPr>
                <w:t xml:space="preserve"> PLMN ID or SNPN ID of the source PLMN or SNPN.</w:t>
              </w:r>
            </w:ins>
            <w:ins w:id="58" w:author="Bruno Landais - rev1" w:date="2022-08-19T19:21:00Z">
              <w:r>
                <w:rPr>
                  <w:lang w:eastAsia="zh-CN"/>
                </w:rPr>
                <w:t xml:space="preserve"> </w:t>
              </w:r>
            </w:ins>
            <w:del w:id="59" w:author="Shahin, Mamdoh (Nokia - DE/Munich)" w:date="2022-07-01T12:26:00Z">
              <w:r w:rsidR="00930F2E" w:rsidDel="00930F2E">
                <w:rPr>
                  <w:lang w:eastAsia="zh-CN"/>
                </w:rPr>
                <w:delText>,</w:delText>
              </w:r>
            </w:del>
            <w:ins w:id="60" w:author="Shahin, Mamdoh (Nokia - DE/Munich)" w:date="2022-07-01T12:26:00Z">
              <w:r w:rsidR="00930F2E">
                <w:rPr>
                  <w:lang w:eastAsia="zh-CN"/>
                </w:rPr>
                <w:t xml:space="preserve"> </w:t>
              </w:r>
            </w:ins>
            <w:del w:id="61" w:author="Shahin, Mamdoh (Nokia - DE/Munich)" w:date="2022-07-01T12:26:00Z">
              <w:r w:rsidR="00930F2E" w:rsidDel="00930F2E">
                <w:rPr>
                  <w:lang w:eastAsia="zh-CN"/>
                </w:rPr>
                <w:delText>and i</w:delText>
              </w:r>
            </w:del>
          </w:p>
          <w:p w14:paraId="4BA5DCB4" w14:textId="77777777" w:rsidR="00B10536" w:rsidRDefault="00B10536" w:rsidP="00930F2E">
            <w:pPr>
              <w:pStyle w:val="TAL"/>
              <w:rPr>
                <w:ins w:id="62" w:author="Bruno Landais - rev1" w:date="2022-08-19T19:14:00Z"/>
                <w:lang w:eastAsia="zh-CN"/>
              </w:rPr>
            </w:pPr>
          </w:p>
          <w:p w14:paraId="0C330E61" w14:textId="62DDAEC1" w:rsidR="00930F2E" w:rsidRDefault="00930F2E" w:rsidP="00930F2E">
            <w:pPr>
              <w:pStyle w:val="TAL"/>
              <w:rPr>
                <w:ins w:id="63" w:author="Shahin, Mamdoh (Nokia - DE/Munich)" w:date="2022-07-01T12:21:00Z"/>
                <w:lang w:eastAsia="zh-CN"/>
              </w:rPr>
            </w:pPr>
            <w:ins w:id="64" w:author="Shahin, Mamdoh (Nokia - DE/Munich)" w:date="2022-07-01T12:26:00Z">
              <w:r>
                <w:rPr>
                  <w:lang w:eastAsia="zh-CN"/>
                </w:rPr>
                <w:t>I</w:t>
              </w:r>
            </w:ins>
            <w:r>
              <w:rPr>
                <w:lang w:eastAsia="zh-CN"/>
              </w:rPr>
              <w:t>t</w:t>
            </w:r>
            <w:ins w:id="65" w:author="Shahin, Mamdoh (Nokia - DE/Munich)" w:date="2022-07-01T12:27:00Z">
              <w:r>
                <w:rPr>
                  <w:lang w:eastAsia="zh-CN"/>
                </w:rPr>
                <w:t xml:space="preserve"> shall </w:t>
              </w:r>
            </w:ins>
            <w:ins w:id="66" w:author="Shahin, Mamdoh (Nokia - DE/Munich)" w:date="2022-07-01T12:28:00Z">
              <w:r>
                <w:rPr>
                  <w:lang w:eastAsia="zh-CN"/>
                </w:rPr>
                <w:t>indicate</w:t>
              </w:r>
            </w:ins>
            <w:del w:id="67" w:author="Shahin, Mamdoh (Nokia - DE/Munich)" w:date="2022-07-01T12:27:00Z">
              <w:r w:rsidDel="00930F2E">
                <w:rPr>
                  <w:lang w:eastAsia="zh-CN"/>
                </w:rPr>
                <w:delText xml:space="preserve"> indicates</w:delText>
              </w:r>
            </w:del>
            <w:r>
              <w:rPr>
                <w:lang w:eastAsia="zh-CN"/>
              </w:rPr>
              <w:t xml:space="preserve"> the PLMN-ID</w:t>
            </w:r>
            <w:ins w:id="68" w:author="Shahin, Mamdoh (Nokia - DE/Munich)" w:date="2022-07-01T12:28:00Z">
              <w:r>
                <w:rPr>
                  <w:lang w:eastAsia="zh-CN"/>
                </w:rPr>
                <w:t xml:space="preserve"> </w:t>
              </w:r>
            </w:ins>
            <w:ins w:id="69" w:author="Shahin, Mamdoh (Nokia - DE/Munich)" w:date="2022-07-01T12:29:00Z">
              <w:r>
                <w:rPr>
                  <w:lang w:eastAsia="zh-CN"/>
                </w:rPr>
                <w:t>or the SNPN-ID</w:t>
              </w:r>
            </w:ins>
            <w:r>
              <w:rPr>
                <w:lang w:eastAsia="zh-CN"/>
              </w:rPr>
              <w:t xml:space="preserve"> of the source PLMN</w:t>
            </w:r>
            <w:ins w:id="70" w:author="Shahin, Mamdoh (Nokia - DE/Munich)" w:date="2022-07-01T12:29:00Z">
              <w:r>
                <w:rPr>
                  <w:lang w:eastAsia="zh-CN"/>
                </w:rPr>
                <w:t xml:space="preserve"> or SNPN</w:t>
              </w:r>
            </w:ins>
            <w:r>
              <w:rPr>
                <w:lang w:eastAsia="zh-CN"/>
              </w:rPr>
              <w:t xml:space="preserve"> of the HTTP </w:t>
            </w:r>
            <w:ins w:id="71" w:author="Bruno Landais - rev1" w:date="2022-08-19T19:49:00Z">
              <w:r w:rsidR="004C3110">
                <w:rPr>
                  <w:lang w:eastAsia="zh-CN"/>
                </w:rPr>
                <w:t xml:space="preserve">request </w:t>
              </w:r>
            </w:ins>
            <w:r>
              <w:rPr>
                <w:lang w:eastAsia="zh-CN"/>
              </w:rPr>
              <w:t>message</w:t>
            </w:r>
            <w:del w:id="72" w:author="Shahin, Mamdoh (Nokia - DE/Munich)" w:date="2022-07-04T15:53:00Z">
              <w:r w:rsidDel="000E0E0A">
                <w:rPr>
                  <w:lang w:eastAsia="zh-CN"/>
                </w:rPr>
                <w:delText>s</w:delText>
              </w:r>
            </w:del>
            <w:r>
              <w:rPr>
                <w:lang w:eastAsia="zh-CN"/>
              </w:rPr>
              <w:t xml:space="preserve"> (i.e. the PLMN</w:t>
            </w:r>
            <w:ins w:id="73" w:author="Shahin, Mamdoh (Nokia - DE/Munich)" w:date="2022-07-01T12:29:00Z">
              <w:r>
                <w:rPr>
                  <w:lang w:eastAsia="zh-CN"/>
                </w:rPr>
                <w:t xml:space="preserve"> </w:t>
              </w:r>
            </w:ins>
            <w:ins w:id="74" w:author="Bruno Landais - rev1" w:date="2022-08-19T19:50:00Z">
              <w:r w:rsidR="004C3110">
                <w:rPr>
                  <w:lang w:eastAsia="zh-CN"/>
                </w:rPr>
                <w:t xml:space="preserve">ID </w:t>
              </w:r>
            </w:ins>
            <w:ins w:id="75" w:author="Shahin, Mamdoh (Nokia - DE/Munich)" w:date="2022-07-01T12:29:00Z">
              <w:r>
                <w:rPr>
                  <w:lang w:eastAsia="zh-CN"/>
                </w:rPr>
                <w:t>or the SNPN</w:t>
              </w:r>
            </w:ins>
            <w:ins w:id="76" w:author="Bruno Landais - rev1" w:date="2022-08-19T19:51:00Z">
              <w:r w:rsidR="004C3110">
                <w:rPr>
                  <w:lang w:eastAsia="zh-CN"/>
                </w:rPr>
                <w:t xml:space="preserve"> ID</w:t>
              </w:r>
            </w:ins>
            <w:r>
              <w:rPr>
                <w:lang w:eastAsia="zh-CN"/>
              </w:rPr>
              <w:t xml:space="preserve"> of the NF Service Consumer</w:t>
            </w:r>
            <w:ins w:id="77" w:author="Bruno Landais - rev1" w:date="2022-08-19T19:50:00Z">
              <w:r w:rsidR="004C3110">
                <w:rPr>
                  <w:lang w:eastAsia="zh-CN"/>
                </w:rPr>
                <w:t xml:space="preserve"> or NF Service Producer</w:t>
              </w:r>
            </w:ins>
            <w:r>
              <w:rPr>
                <w:lang w:eastAsia="zh-CN"/>
              </w:rPr>
              <w:t>).</w:t>
            </w:r>
          </w:p>
          <w:p w14:paraId="1DBB4DB2" w14:textId="77777777" w:rsidR="00930F2E" w:rsidRDefault="00930F2E" w:rsidP="00930F2E">
            <w:pPr>
              <w:pStyle w:val="TAL"/>
              <w:rPr>
                <w:ins w:id="78" w:author="Shahin, Mamdoh (Nokia - DE/Munich)" w:date="2022-07-01T12:21:00Z"/>
                <w:lang w:eastAsia="zh-CN"/>
              </w:rPr>
            </w:pPr>
          </w:p>
          <w:p w14:paraId="1542131D" w14:textId="0E37E52B" w:rsidR="004C3110" w:rsidRDefault="00930F2E" w:rsidP="00930F2E">
            <w:pPr>
              <w:pStyle w:val="TAL"/>
              <w:rPr>
                <w:lang w:eastAsia="zh-CN"/>
              </w:rPr>
            </w:pPr>
            <w:ins w:id="79" w:author="Shahin, Mamdoh (Nokia - DE/Munich)" w:date="2022-07-01T12:21:00Z">
              <w:r>
                <w:rPr>
                  <w:lang w:eastAsia="zh-CN"/>
                </w:rPr>
                <w:t xml:space="preserve">See clause 5.9.3.2 of 3GPP TS 33.501 [17] for the handling of this header by the sending NF, </w:t>
              </w:r>
            </w:ins>
            <w:ins w:id="80" w:author="Bruno Landais - rev1" w:date="2022-08-19T19:51:00Z">
              <w:r w:rsidR="004C3110">
                <w:rPr>
                  <w:lang w:eastAsia="zh-CN"/>
                </w:rPr>
                <w:t xml:space="preserve">the sending SCP, </w:t>
              </w:r>
            </w:ins>
            <w:ins w:id="81" w:author="Shahin, Mamdoh (Nokia - DE/Munich)" w:date="2022-07-04T22:44:00Z">
              <w:r w:rsidR="00C96314">
                <w:rPr>
                  <w:lang w:eastAsia="zh-CN"/>
                </w:rPr>
                <w:t xml:space="preserve">the </w:t>
              </w:r>
            </w:ins>
            <w:ins w:id="82" w:author="Shahin, Mamdoh (Nokia - DE/Munich)" w:date="2022-07-01T12:21:00Z">
              <w:r>
                <w:rPr>
                  <w:lang w:eastAsia="zh-CN"/>
                </w:rPr>
                <w:t xml:space="preserve">sending SEPP and </w:t>
              </w:r>
            </w:ins>
            <w:ins w:id="83" w:author="Shahin, Mamdoh (Nokia - DE/Munich)" w:date="2022-07-04T22:44:00Z">
              <w:r w:rsidR="00C96314">
                <w:rPr>
                  <w:lang w:eastAsia="zh-CN"/>
                </w:rPr>
                <w:t xml:space="preserve">the </w:t>
              </w:r>
            </w:ins>
            <w:ins w:id="84" w:author="Shahin, Mamdoh (Nokia - DE/Munich)" w:date="2022-07-01T12:21:00Z">
              <w:r>
                <w:rPr>
                  <w:lang w:eastAsia="zh-CN"/>
                </w:rPr>
                <w:t>receiving SEPP.</w:t>
              </w:r>
            </w:ins>
          </w:p>
        </w:tc>
      </w:tr>
      <w:tr w:rsidR="00DA2718" w:rsidRPr="00D1205D" w14:paraId="2E1E9124" w14:textId="77777777" w:rsidTr="001B2FC9">
        <w:trPr>
          <w:cantSplit/>
        </w:trPr>
        <w:tc>
          <w:tcPr>
            <w:tcW w:w="2410" w:type="dxa"/>
          </w:tcPr>
          <w:p w14:paraId="21EAFDDA" w14:textId="77777777" w:rsidR="00DA2718" w:rsidRPr="000B63FD" w:rsidRDefault="00DA2718" w:rsidP="001B2FC9">
            <w:pPr>
              <w:pStyle w:val="TAL"/>
              <w:rPr>
                <w:lang w:eastAsia="zh-CN"/>
              </w:rPr>
            </w:pPr>
            <w:r>
              <w:rPr>
                <w:lang w:eastAsia="zh-CN"/>
              </w:rPr>
              <w:t>3gpp-Sbi-Access-Scope</w:t>
            </w:r>
          </w:p>
        </w:tc>
        <w:tc>
          <w:tcPr>
            <w:tcW w:w="1985" w:type="dxa"/>
          </w:tcPr>
          <w:p w14:paraId="4F19686A" w14:textId="77777777" w:rsidR="00DA2718" w:rsidRDefault="00DA2718" w:rsidP="001B2FC9">
            <w:pPr>
              <w:pStyle w:val="TAL"/>
              <w:rPr>
                <w:lang w:eastAsia="zh-CN"/>
              </w:rPr>
            </w:pPr>
            <w:r>
              <w:rPr>
                <w:lang w:eastAsia="zh-CN"/>
              </w:rPr>
              <w:t>Clause 5.2.3.2.16</w:t>
            </w:r>
          </w:p>
        </w:tc>
        <w:tc>
          <w:tcPr>
            <w:tcW w:w="5386" w:type="dxa"/>
          </w:tcPr>
          <w:p w14:paraId="1CC78AA5" w14:textId="77777777" w:rsidR="00DA2718" w:rsidRDefault="00DA2718" w:rsidP="001B2FC9">
            <w:pPr>
              <w:pStyle w:val="TAL"/>
              <w:rPr>
                <w:lang w:eastAsia="zh-CN"/>
              </w:rPr>
            </w:pPr>
            <w:r>
              <w:rPr>
                <w:lang w:eastAsia="zh-CN"/>
              </w:rPr>
              <w:t xml:space="preserve">This header is used in a service request for Indirect Communication to indicate the access scope of the service request for NF service access authorization. See clauses 6.7.3 and 6.10.11. </w:t>
            </w:r>
          </w:p>
        </w:tc>
      </w:tr>
      <w:tr w:rsidR="00DA2718" w:rsidRPr="00D1205D" w14:paraId="564ECB8A" w14:textId="77777777" w:rsidTr="001B2FC9">
        <w:trPr>
          <w:cantSplit/>
        </w:trPr>
        <w:tc>
          <w:tcPr>
            <w:tcW w:w="2410" w:type="dxa"/>
          </w:tcPr>
          <w:p w14:paraId="65B2EA91" w14:textId="77777777" w:rsidR="00DA2718" w:rsidRPr="000B63FD" w:rsidRDefault="00DA2718" w:rsidP="001B2FC9">
            <w:pPr>
              <w:pStyle w:val="TAL"/>
              <w:rPr>
                <w:lang w:eastAsia="zh-CN"/>
              </w:rPr>
            </w:pPr>
            <w:r>
              <w:rPr>
                <w:lang w:eastAsia="zh-CN"/>
              </w:rPr>
              <w:t>3gpp-Sbi-Access-Token</w:t>
            </w:r>
          </w:p>
        </w:tc>
        <w:tc>
          <w:tcPr>
            <w:tcW w:w="1985" w:type="dxa"/>
          </w:tcPr>
          <w:p w14:paraId="1BDDAA60" w14:textId="77777777" w:rsidR="00DA2718" w:rsidRDefault="00DA2718" w:rsidP="001B2FC9">
            <w:pPr>
              <w:pStyle w:val="TAL"/>
              <w:rPr>
                <w:lang w:eastAsia="zh-CN"/>
              </w:rPr>
            </w:pPr>
            <w:r>
              <w:rPr>
                <w:lang w:eastAsia="zh-CN"/>
              </w:rPr>
              <w:t>Clause 5.2.3.2.17</w:t>
            </w:r>
          </w:p>
        </w:tc>
        <w:tc>
          <w:tcPr>
            <w:tcW w:w="5386" w:type="dxa"/>
          </w:tcPr>
          <w:p w14:paraId="21DDD55B" w14:textId="77777777" w:rsidR="00DA2718" w:rsidRDefault="00DA2718" w:rsidP="001B2FC9">
            <w:pPr>
              <w:pStyle w:val="TAL"/>
              <w:rPr>
                <w:lang w:eastAsia="zh-CN"/>
              </w:rPr>
            </w:pPr>
            <w:r>
              <w:rPr>
                <w:lang w:eastAsia="zh-CN"/>
              </w:rPr>
              <w:t>This header is used in a service response forwarded by the SCP to an NF service consumer to provide an access token for possible re-use in subsequent service requests. See clause 6.10.1.</w:t>
            </w:r>
          </w:p>
        </w:tc>
      </w:tr>
      <w:tr w:rsidR="00DA2718" w:rsidRPr="00D1205D" w14:paraId="39D0E411" w14:textId="77777777" w:rsidTr="001B2FC9">
        <w:trPr>
          <w:cantSplit/>
        </w:trPr>
        <w:tc>
          <w:tcPr>
            <w:tcW w:w="2410" w:type="dxa"/>
          </w:tcPr>
          <w:p w14:paraId="27E351EA" w14:textId="77777777" w:rsidR="00DA2718" w:rsidRDefault="00DA2718" w:rsidP="001B2FC9">
            <w:pPr>
              <w:pStyle w:val="TAL"/>
              <w:rPr>
                <w:lang w:eastAsia="zh-CN"/>
              </w:rPr>
            </w:pPr>
            <w:r>
              <w:rPr>
                <w:lang w:eastAsia="zh-CN"/>
              </w:rPr>
              <w:t>3gpp-Sbi-Target-Nf-Group-Id</w:t>
            </w:r>
          </w:p>
        </w:tc>
        <w:tc>
          <w:tcPr>
            <w:tcW w:w="1985" w:type="dxa"/>
          </w:tcPr>
          <w:p w14:paraId="56CA3D3F" w14:textId="77777777" w:rsidR="00DA2718" w:rsidRDefault="00DA2718" w:rsidP="001B2FC9">
            <w:pPr>
              <w:pStyle w:val="TAL"/>
              <w:rPr>
                <w:lang w:eastAsia="zh-CN"/>
              </w:rPr>
            </w:pPr>
            <w:r>
              <w:rPr>
                <w:lang w:eastAsia="zh-CN"/>
              </w:rPr>
              <w:t>Clause 5.2.3.2.19</w:t>
            </w:r>
          </w:p>
        </w:tc>
        <w:tc>
          <w:tcPr>
            <w:tcW w:w="5386" w:type="dxa"/>
          </w:tcPr>
          <w:p w14:paraId="279C7F6B" w14:textId="77777777" w:rsidR="00DA2718" w:rsidRDefault="00DA2718" w:rsidP="001B2FC9">
            <w:pPr>
              <w:pStyle w:val="TAL"/>
              <w:rPr>
                <w:lang w:eastAsia="zh-CN"/>
              </w:rPr>
            </w:pPr>
            <w:r w:rsidRPr="00D1205D">
              <w:rPr>
                <w:lang w:eastAsia="zh-CN"/>
              </w:rPr>
              <w:t>This header is used in a service response from the SCP to the NF Service Consumer, when using indirect communication</w:t>
            </w:r>
            <w:r>
              <w:rPr>
                <w:lang w:eastAsia="zh-CN"/>
              </w:rPr>
              <w:t xml:space="preserve"> with delegated discovery</w:t>
            </w:r>
            <w:r w:rsidRPr="00D1205D">
              <w:rPr>
                <w:lang w:eastAsia="zh-CN"/>
              </w:rPr>
              <w:t xml:space="preserve">, to </w:t>
            </w:r>
            <w:r>
              <w:rPr>
                <w:lang w:eastAsia="zh-CN"/>
              </w:rPr>
              <w:t xml:space="preserve">indicate </w:t>
            </w:r>
            <w:r w:rsidRPr="00D1205D">
              <w:rPr>
                <w:lang w:eastAsia="zh-CN"/>
              </w:rPr>
              <w:t xml:space="preserve">the NF </w:t>
            </w:r>
            <w:r>
              <w:rPr>
                <w:lang w:eastAsia="zh-CN"/>
              </w:rPr>
              <w:t xml:space="preserve">Group ID of the NF </w:t>
            </w:r>
            <w:r w:rsidRPr="00D1205D">
              <w:rPr>
                <w:lang w:eastAsia="zh-CN"/>
              </w:rPr>
              <w:t>service producer</w:t>
            </w:r>
            <w:r>
              <w:rPr>
                <w:lang w:eastAsia="zh-CN"/>
              </w:rPr>
              <w:t xml:space="preserve"> selected by the SCP</w:t>
            </w:r>
            <w:r w:rsidRPr="00D1205D">
              <w:rPr>
                <w:lang w:eastAsia="zh-CN"/>
              </w:rPr>
              <w:t>. See clause</w:t>
            </w:r>
            <w:r>
              <w:rPr>
                <w:lang w:eastAsia="zh-CN"/>
              </w:rPr>
              <w:t> </w:t>
            </w:r>
            <w:r w:rsidRPr="00D1205D">
              <w:rPr>
                <w:lang w:eastAsia="zh-CN"/>
              </w:rPr>
              <w:t>6.10.3.4.</w:t>
            </w:r>
          </w:p>
        </w:tc>
      </w:tr>
      <w:tr w:rsidR="00DA2718" w:rsidRPr="00D1205D" w14:paraId="344FDBB6" w14:textId="77777777" w:rsidTr="001B2FC9">
        <w:trPr>
          <w:cantSplit/>
        </w:trPr>
        <w:tc>
          <w:tcPr>
            <w:tcW w:w="2410" w:type="dxa"/>
          </w:tcPr>
          <w:p w14:paraId="1DCA42DC" w14:textId="77777777" w:rsidR="00DA2718" w:rsidRDefault="00DA2718" w:rsidP="001B2FC9">
            <w:pPr>
              <w:pStyle w:val="TAL"/>
              <w:rPr>
                <w:lang w:eastAsia="zh-CN"/>
              </w:rPr>
            </w:pPr>
            <w:r w:rsidRPr="00D1205D">
              <w:rPr>
                <w:lang w:eastAsia="zh-CN"/>
              </w:rPr>
              <w:t>3gpp-Sbi-Nrf-Uri</w:t>
            </w:r>
            <w:r>
              <w:rPr>
                <w:lang w:eastAsia="zh-CN"/>
              </w:rPr>
              <w:t>-Callback</w:t>
            </w:r>
          </w:p>
        </w:tc>
        <w:tc>
          <w:tcPr>
            <w:tcW w:w="1985" w:type="dxa"/>
          </w:tcPr>
          <w:p w14:paraId="7373ADDD" w14:textId="77777777" w:rsidR="00DA2718" w:rsidRDefault="00DA2718" w:rsidP="001B2FC9">
            <w:pPr>
              <w:pStyle w:val="TAL"/>
              <w:rPr>
                <w:lang w:eastAsia="zh-CN"/>
              </w:rPr>
            </w:pPr>
            <w:r w:rsidRPr="00D1205D">
              <w:rPr>
                <w:lang w:eastAsia="zh-CN"/>
              </w:rPr>
              <w:t>Clause</w:t>
            </w:r>
            <w:r>
              <w:rPr>
                <w:lang w:eastAsia="zh-CN"/>
              </w:rPr>
              <w:t> </w:t>
            </w:r>
            <w:r w:rsidRPr="00D1205D">
              <w:rPr>
                <w:lang w:eastAsia="zh-CN"/>
              </w:rPr>
              <w:t>5.2.3.2.</w:t>
            </w:r>
            <w:r>
              <w:rPr>
                <w:lang w:eastAsia="zh-CN"/>
              </w:rPr>
              <w:t>20</w:t>
            </w:r>
          </w:p>
        </w:tc>
        <w:tc>
          <w:tcPr>
            <w:tcW w:w="5386" w:type="dxa"/>
          </w:tcPr>
          <w:p w14:paraId="37E1DD1D" w14:textId="77777777" w:rsidR="00DA2718" w:rsidRDefault="00DA2718" w:rsidP="001B2FC9">
            <w:pPr>
              <w:pStyle w:val="TAL"/>
              <w:rPr>
                <w:lang w:eastAsia="zh-CN"/>
              </w:rPr>
            </w:pPr>
            <w:r w:rsidRPr="00D1205D">
              <w:rPr>
                <w:lang w:eastAsia="zh-CN"/>
              </w:rPr>
              <w:t xml:space="preserve">This header may be </w:t>
            </w:r>
            <w:r>
              <w:rPr>
                <w:lang w:eastAsia="zh-CN"/>
              </w:rPr>
              <w:t xml:space="preserve">included in service request (e.g. subscription creation request) from the NF service consumer to the NF service producer, </w:t>
            </w:r>
            <w:r w:rsidRPr="00D1205D">
              <w:rPr>
                <w:lang w:eastAsia="zh-CN"/>
              </w:rPr>
              <w:t xml:space="preserve">to indicate the NRF API URI to be used </w:t>
            </w:r>
            <w:r>
              <w:rPr>
                <w:lang w:eastAsia="zh-CN"/>
              </w:rPr>
              <w:t xml:space="preserve">to discover an alternative NF service consumer for </w:t>
            </w:r>
            <w:proofErr w:type="spellStart"/>
            <w:r>
              <w:rPr>
                <w:lang w:eastAsia="zh-CN"/>
              </w:rPr>
              <w:t>callback</w:t>
            </w:r>
            <w:proofErr w:type="spellEnd"/>
            <w:r>
              <w:rPr>
                <w:lang w:eastAsia="zh-CN"/>
              </w:rPr>
              <w:t xml:space="preserve">, e.g. during NF service consumer reselection for </w:t>
            </w:r>
            <w:proofErr w:type="spellStart"/>
            <w:r>
              <w:rPr>
                <w:lang w:eastAsia="zh-CN"/>
              </w:rPr>
              <w:t>callback</w:t>
            </w:r>
            <w:proofErr w:type="spellEnd"/>
            <w:r>
              <w:rPr>
                <w:lang w:eastAsia="zh-CN"/>
              </w:rPr>
              <w:t xml:space="preserve"> when the original NF service consumer is no longer available.</w:t>
            </w:r>
          </w:p>
          <w:p w14:paraId="6EEC75AD" w14:textId="77777777" w:rsidR="00DA2718" w:rsidRDefault="00DA2718" w:rsidP="001B2FC9">
            <w:pPr>
              <w:pStyle w:val="TAL"/>
              <w:rPr>
                <w:lang w:eastAsia="zh-CN"/>
              </w:rPr>
            </w:pPr>
          </w:p>
          <w:p w14:paraId="006B6D61" w14:textId="77777777" w:rsidR="00DA2718" w:rsidRPr="00D1205D" w:rsidRDefault="00DA2718" w:rsidP="001B2FC9">
            <w:pPr>
              <w:pStyle w:val="TAL"/>
              <w:rPr>
                <w:lang w:eastAsia="zh-CN"/>
              </w:rPr>
            </w:pPr>
            <w:r>
              <w:rPr>
                <w:lang w:eastAsia="zh-CN"/>
              </w:rPr>
              <w:t xml:space="preserve">For indirect communication, if the </w:t>
            </w:r>
            <w:r w:rsidRPr="00E82B88">
              <w:rPr>
                <w:lang w:eastAsia="zh-CN"/>
              </w:rPr>
              <w:t xml:space="preserve">NF </w:t>
            </w:r>
            <w:r>
              <w:rPr>
                <w:lang w:eastAsia="zh-CN"/>
              </w:rPr>
              <w:t xml:space="preserve">service </w:t>
            </w:r>
            <w:r w:rsidRPr="00E82B88">
              <w:rPr>
                <w:lang w:eastAsia="zh-CN"/>
              </w:rPr>
              <w:t xml:space="preserve">producer delegates NF </w:t>
            </w:r>
            <w:r>
              <w:rPr>
                <w:lang w:eastAsia="zh-CN"/>
              </w:rPr>
              <w:t xml:space="preserve">service </w:t>
            </w:r>
            <w:r w:rsidRPr="00E82B88">
              <w:rPr>
                <w:lang w:eastAsia="zh-CN"/>
              </w:rPr>
              <w:t>consumer reselection to the SCP</w:t>
            </w:r>
            <w:r>
              <w:rPr>
                <w:lang w:eastAsia="zh-CN"/>
              </w:rPr>
              <w:t>, t</w:t>
            </w:r>
            <w:r w:rsidRPr="00E82B88">
              <w:rPr>
                <w:lang w:eastAsia="zh-CN"/>
              </w:rPr>
              <w:t xml:space="preserve">he NF </w:t>
            </w:r>
            <w:r>
              <w:rPr>
                <w:lang w:eastAsia="zh-CN"/>
              </w:rPr>
              <w:t xml:space="preserve">service </w:t>
            </w:r>
            <w:r w:rsidRPr="00E82B88">
              <w:rPr>
                <w:lang w:eastAsia="zh-CN"/>
              </w:rPr>
              <w:t>producer should include 3gpp-Sbi-Nrf-Uri header</w:t>
            </w:r>
            <w:r>
              <w:rPr>
                <w:lang w:eastAsia="zh-CN"/>
              </w:rPr>
              <w:t xml:space="preserve"> with</w:t>
            </w:r>
            <w:r w:rsidRPr="00E82B88">
              <w:rPr>
                <w:lang w:eastAsia="zh-CN"/>
              </w:rPr>
              <w:t xml:space="preserve"> </w:t>
            </w:r>
            <w:r>
              <w:rPr>
                <w:lang w:eastAsia="zh-CN"/>
              </w:rPr>
              <w:t xml:space="preserve">received </w:t>
            </w:r>
            <w:r w:rsidRPr="00E82B88">
              <w:rPr>
                <w:lang w:eastAsia="zh-CN"/>
              </w:rPr>
              <w:t>NRF API URI</w:t>
            </w:r>
            <w:r>
              <w:rPr>
                <w:lang w:eastAsia="zh-CN"/>
              </w:rPr>
              <w:t xml:space="preserve"> in the notification requests to the NF service consumer</w:t>
            </w:r>
            <w:r w:rsidRPr="00E82B88">
              <w:rPr>
                <w:lang w:eastAsia="zh-CN"/>
              </w:rPr>
              <w:t>.</w:t>
            </w:r>
          </w:p>
        </w:tc>
      </w:tr>
      <w:tr w:rsidR="00DA2718" w:rsidRPr="00D1205D" w14:paraId="7CC40068" w14:textId="77777777" w:rsidTr="001B2FC9">
        <w:trPr>
          <w:cantSplit/>
        </w:trPr>
        <w:tc>
          <w:tcPr>
            <w:tcW w:w="2410" w:type="dxa"/>
          </w:tcPr>
          <w:p w14:paraId="76AC94CE" w14:textId="77777777" w:rsidR="00DA2718" w:rsidRPr="00D1205D" w:rsidRDefault="00DA2718" w:rsidP="001B2FC9">
            <w:pPr>
              <w:pStyle w:val="TAL"/>
              <w:rPr>
                <w:lang w:eastAsia="zh-CN"/>
              </w:rPr>
            </w:pPr>
            <w:r>
              <w:rPr>
                <w:rFonts w:hint="eastAsia"/>
                <w:lang w:eastAsia="zh-CN"/>
              </w:rPr>
              <w:lastRenderedPageBreak/>
              <w:t>3</w:t>
            </w:r>
            <w:r>
              <w:rPr>
                <w:lang w:eastAsia="zh-CN"/>
              </w:rPr>
              <w:t>gpp-Sbi-NF-Peer-Info</w:t>
            </w:r>
          </w:p>
        </w:tc>
        <w:tc>
          <w:tcPr>
            <w:tcW w:w="1985" w:type="dxa"/>
          </w:tcPr>
          <w:p w14:paraId="55D59750" w14:textId="77777777" w:rsidR="00DA2718" w:rsidRPr="00D1205D" w:rsidRDefault="00DA2718" w:rsidP="001B2FC9">
            <w:pPr>
              <w:pStyle w:val="TAL"/>
              <w:rPr>
                <w:lang w:eastAsia="zh-CN"/>
              </w:rPr>
            </w:pPr>
            <w:r w:rsidRPr="00D1205D">
              <w:rPr>
                <w:lang w:eastAsia="zh-CN"/>
              </w:rPr>
              <w:t>Clause</w:t>
            </w:r>
            <w:r>
              <w:rPr>
                <w:lang w:eastAsia="zh-CN"/>
              </w:rPr>
              <w:t> </w:t>
            </w:r>
            <w:r w:rsidRPr="00D1205D">
              <w:rPr>
                <w:lang w:eastAsia="zh-CN"/>
              </w:rPr>
              <w:t>5.2.3.2.</w:t>
            </w:r>
            <w:r>
              <w:rPr>
                <w:lang w:eastAsia="zh-CN"/>
              </w:rPr>
              <w:t>21</w:t>
            </w:r>
          </w:p>
        </w:tc>
        <w:tc>
          <w:tcPr>
            <w:tcW w:w="5386" w:type="dxa"/>
          </w:tcPr>
          <w:p w14:paraId="7E1AACA7" w14:textId="77777777" w:rsidR="00DA2718" w:rsidRDefault="00DA2718" w:rsidP="001B2FC9">
            <w:pPr>
              <w:pStyle w:val="TAL"/>
              <w:rPr>
                <w:lang w:eastAsia="zh-CN"/>
              </w:rPr>
            </w:pPr>
            <w:r>
              <w:rPr>
                <w:lang w:eastAsia="zh-CN"/>
              </w:rPr>
              <w:t>This header is used in HTTP requests and responses to indicate the sender and receiver of the message.</w:t>
            </w:r>
          </w:p>
          <w:p w14:paraId="605E85A4" w14:textId="77777777" w:rsidR="00DA2718" w:rsidRDefault="00DA2718" w:rsidP="001B2FC9">
            <w:pPr>
              <w:pStyle w:val="TAL"/>
              <w:rPr>
                <w:lang w:eastAsia="zh-CN"/>
              </w:rPr>
            </w:pPr>
          </w:p>
          <w:p w14:paraId="2539D1E7" w14:textId="77777777" w:rsidR="00DA2718" w:rsidRDefault="00DA2718" w:rsidP="001B2FC9">
            <w:pPr>
              <w:pStyle w:val="TAL"/>
              <w:rPr>
                <w:lang w:eastAsia="zh-CN"/>
              </w:rPr>
            </w:pPr>
            <w:r>
              <w:rPr>
                <w:lang w:eastAsia="zh-CN"/>
              </w:rPr>
              <w:t xml:space="preserve">The HTTP client and server should include this </w:t>
            </w:r>
            <w:r w:rsidRPr="001B635B">
              <w:t>header</w:t>
            </w:r>
            <w:r>
              <w:rPr>
                <w:lang w:eastAsia="zh-CN"/>
              </w:rPr>
              <w:t xml:space="preserve"> in every HTTP request and response messages.</w:t>
            </w:r>
          </w:p>
          <w:p w14:paraId="36363EEB" w14:textId="77777777" w:rsidR="00DA2718" w:rsidRDefault="00DA2718" w:rsidP="001B2FC9">
            <w:pPr>
              <w:pStyle w:val="TAL"/>
              <w:rPr>
                <w:lang w:eastAsia="zh-CN"/>
              </w:rPr>
            </w:pPr>
          </w:p>
          <w:p w14:paraId="5A189975" w14:textId="77777777" w:rsidR="00DA2718" w:rsidRPr="00D1205D" w:rsidRDefault="00DA2718" w:rsidP="001B2FC9">
            <w:pPr>
              <w:pStyle w:val="TAL"/>
              <w:rPr>
                <w:lang w:eastAsia="zh-CN"/>
              </w:rPr>
            </w:pPr>
            <w:r>
              <w:rPr>
                <w:lang w:eastAsia="zh-CN"/>
              </w:rPr>
              <w:t>HTTP intermediaries (e.g. SCP) should forward this header, when relaying HTTP messages to next hop, and may update the destination in the header if the receiver NF of the message is (re)selected.</w:t>
            </w:r>
          </w:p>
        </w:tc>
      </w:tr>
      <w:tr w:rsidR="00DA2718" w:rsidRPr="00D1205D" w14:paraId="5B3DC5D0" w14:textId="77777777" w:rsidTr="001B2FC9">
        <w:trPr>
          <w:cantSplit/>
        </w:trPr>
        <w:tc>
          <w:tcPr>
            <w:tcW w:w="9781" w:type="dxa"/>
            <w:gridSpan w:val="3"/>
          </w:tcPr>
          <w:p w14:paraId="06508CFF" w14:textId="77777777" w:rsidR="00DA2718" w:rsidRDefault="00DA2718" w:rsidP="001B2FC9">
            <w:pPr>
              <w:pStyle w:val="TAN"/>
              <w:rPr>
                <w:lang w:eastAsia="zh-CN"/>
              </w:rPr>
            </w:pPr>
            <w:r>
              <w:rPr>
                <w:lang w:eastAsia="zh-CN"/>
              </w:rPr>
              <w:t>NOTE:</w:t>
            </w:r>
            <w:r>
              <w:rPr>
                <w:lang w:eastAsia="zh-CN"/>
              </w:rPr>
              <w:tab/>
              <w:t xml:space="preserve">The </w:t>
            </w:r>
            <w:proofErr w:type="spellStart"/>
            <w:r>
              <w:rPr>
                <w:lang w:eastAsia="zh-CN"/>
              </w:rPr>
              <w:t>callback</w:t>
            </w:r>
            <w:proofErr w:type="spellEnd"/>
            <w:r>
              <w:rPr>
                <w:lang w:eastAsia="zh-CN"/>
              </w:rPr>
              <w:t xml:space="preserve"> URI for event subscription may receive event notifications from different NF producers, e.g. UDM may subscribe to AMF/SMF on behalf of NEF with directly reporting mode for certain UDM events in the subscription, which should be inspected with corresponding OpenAPI schema where the notification is defined. For both direct and indirect communications, to include this header in all event notification requests can help NF consumer to identify the type of event notification and select corresponding schema to perform OpenAPI inspection.</w:t>
            </w:r>
          </w:p>
        </w:tc>
      </w:tr>
    </w:tbl>
    <w:p w14:paraId="6BDA98B9" w14:textId="77777777" w:rsidR="00DA2718" w:rsidRDefault="00DA2718" w:rsidP="00DA2718">
      <w:pPr>
        <w:rPr>
          <w:lang w:eastAsia="zh-CN"/>
        </w:rPr>
      </w:pPr>
    </w:p>
    <w:p w14:paraId="3C21DB15" w14:textId="3D33C6AD" w:rsidR="00DA2718" w:rsidRPr="00D77BEA" w:rsidDel="00031746" w:rsidRDefault="00DA2718" w:rsidP="00DA2718">
      <w:pPr>
        <w:pStyle w:val="EditorsNote"/>
        <w:rPr>
          <w:del w:id="85" w:author="Mamdoh Shahin - rev1" w:date="2022-08-19T18:20:00Z"/>
          <w:lang w:val="en-US"/>
        </w:rPr>
      </w:pPr>
      <w:r>
        <w:rPr>
          <w:lang w:val="en-US"/>
        </w:rPr>
        <w:t>Editor's Note:</w:t>
      </w:r>
      <w:r>
        <w:rPr>
          <w:lang w:val="en-US"/>
        </w:rPr>
        <w:tab/>
        <w:t>For the 3gpp-Sbi-Asserted-</w:t>
      </w:r>
      <w:del w:id="86" w:author="Mamdoh Shahin - rev1" w:date="2022-08-19T18:42:00Z">
        <w:r w:rsidDel="003C538C">
          <w:rPr>
            <w:lang w:val="en-US"/>
          </w:rPr>
          <w:delText>Plmn</w:delText>
        </w:r>
      </w:del>
      <w:ins w:id="87" w:author="Mamdoh Shahin - rev1" w:date="2022-08-19T18:42:00Z">
        <w:r w:rsidR="003C538C">
          <w:rPr>
            <w:lang w:val="en-US"/>
          </w:rPr>
          <w:t>Network</w:t>
        </w:r>
      </w:ins>
      <w:r>
        <w:rPr>
          <w:lang w:val="en-US"/>
        </w:rPr>
        <w:t xml:space="preserve">-Id header, it's FFS </w:t>
      </w:r>
      <w:ins w:id="88" w:author="Bruno Landais - rev1" w:date="2022-08-19T19:27:00Z">
        <w:r w:rsidR="007A0CDB">
          <w:rPr>
            <w:lang w:val="en-US"/>
          </w:rPr>
          <w:t>whether the sending SEPP a</w:t>
        </w:r>
      </w:ins>
      <w:ins w:id="89" w:author="Bruno Landais - rev1" w:date="2022-08-19T19:28:00Z">
        <w:r w:rsidR="007A0CDB">
          <w:rPr>
            <w:lang w:val="en-US"/>
          </w:rPr>
          <w:t xml:space="preserve">nd receiving SEPP </w:t>
        </w:r>
      </w:ins>
      <w:ins w:id="90" w:author="Bruno Landais - rev1" w:date="2022-08-19T19:29:00Z">
        <w:r w:rsidR="007A0CDB">
          <w:rPr>
            <w:lang w:val="en-US"/>
          </w:rPr>
          <w:t>insert</w:t>
        </w:r>
      </w:ins>
      <w:ins w:id="91" w:author="Bruno Landais - rev1" w:date="2022-08-19T19:32:00Z">
        <w:r w:rsidR="007A0CDB">
          <w:rPr>
            <w:lang w:val="en-US"/>
          </w:rPr>
          <w:t>s</w:t>
        </w:r>
      </w:ins>
      <w:ins w:id="92" w:author="Bruno Landais - rev1" w:date="2022-08-19T19:29:00Z">
        <w:r w:rsidR="007A0CDB">
          <w:rPr>
            <w:lang w:val="en-US"/>
          </w:rPr>
          <w:t xml:space="preserve"> a default PLMN ID if they cannot determine </w:t>
        </w:r>
      </w:ins>
      <w:ins w:id="93" w:author="Bruno Landais - rev1" w:date="2022-08-19T19:30:00Z">
        <w:r w:rsidR="007A0CDB">
          <w:rPr>
            <w:lang w:val="en-US"/>
          </w:rPr>
          <w:t xml:space="preserve">the </w:t>
        </w:r>
      </w:ins>
      <w:ins w:id="94" w:author="Bruno Landais - rev1" w:date="2022-08-19T19:52:00Z">
        <w:r w:rsidR="004C3110">
          <w:rPr>
            <w:lang w:val="en-US"/>
          </w:rPr>
          <w:t xml:space="preserve">specific </w:t>
        </w:r>
      </w:ins>
      <w:ins w:id="95" w:author="Bruno Landais - rev1" w:date="2022-08-19T19:30:00Z">
        <w:r w:rsidR="007A0CDB">
          <w:rPr>
            <w:lang w:val="en-US"/>
          </w:rPr>
          <w:t>PLMN ID t</w:t>
        </w:r>
      </w:ins>
      <w:ins w:id="96" w:author="Bruno Landais - rev1" w:date="2022-08-19T19:31:00Z">
        <w:r w:rsidR="007A0CDB">
          <w:rPr>
            <w:lang w:val="en-US"/>
          </w:rPr>
          <w:t xml:space="preserve">o insert in scenarios where the </w:t>
        </w:r>
      </w:ins>
      <w:ins w:id="97" w:author="Bruno Landais - rev1" w:date="2022-08-19T19:54:00Z">
        <w:r w:rsidR="000413FB">
          <w:rPr>
            <w:lang w:val="en-US"/>
          </w:rPr>
          <w:t xml:space="preserve">source </w:t>
        </w:r>
      </w:ins>
      <w:ins w:id="98" w:author="Bruno Landais - rev1" w:date="2022-08-19T19:31:00Z">
        <w:r w:rsidR="007A0CDB">
          <w:rPr>
            <w:lang w:val="en-US"/>
          </w:rPr>
          <w:t>PLMN owns multiple PLMN IDs.</w:t>
        </w:r>
      </w:ins>
      <w:del w:id="99" w:author="Bruno Landais - rev1" w:date="2022-08-19T19:31:00Z">
        <w:r w:rsidDel="007A0CDB">
          <w:rPr>
            <w:lang w:val="en-US"/>
          </w:rPr>
          <w:delText>to determine the network entity that inserts the header,</w:delText>
        </w:r>
      </w:del>
      <w:ins w:id="100" w:author="Mamdoh Shahin - rev1" w:date="2022-08-19T18:23:00Z">
        <w:del w:id="101" w:author="Bruno Landais - rev1" w:date="2022-08-19T19:31:00Z">
          <w:r w:rsidR="00E030AB" w:rsidDel="007A0CDB">
            <w:rPr>
              <w:lang w:eastAsia="zh-CN"/>
            </w:rPr>
            <w:delText>.</w:delText>
          </w:r>
        </w:del>
      </w:ins>
      <w:del w:id="102" w:author="Bruno Landais - rev1" w:date="2022-08-19T19:31:00Z">
        <w:r w:rsidDel="007A0CDB">
          <w:rPr>
            <w:lang w:val="en-US"/>
          </w:rPr>
          <w:delText xml:space="preserve"> </w:delText>
        </w:r>
      </w:del>
      <w:del w:id="103" w:author="Mamdoh Shahin - rev1" w:date="2022-08-19T18:20:00Z">
        <w:r w:rsidDel="00031746">
          <w:rPr>
            <w:lang w:val="en-US"/>
          </w:rPr>
          <w:delText>and to address the scenario in which the remote SEPP (c-SEPP) may convey signaling from multiple PLMN-IDs (either due to a PLMN having multiple PLMN-IDs, or due to the c-SEPP acting as a hub conveying traffic from different PLMNs.</w:delText>
        </w:r>
      </w:del>
    </w:p>
    <w:p w14:paraId="1A6218E3" w14:textId="77777777" w:rsidR="00F15DE3" w:rsidRPr="006B5418" w:rsidRDefault="00F15DE3" w:rsidP="00031746">
      <w:pPr>
        <w:pStyle w:val="EditorsNote"/>
        <w:rPr>
          <w:lang w:val="en-US"/>
        </w:rPr>
      </w:pPr>
    </w:p>
    <w:p w14:paraId="406173FD"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38E4906" w14:textId="239B2911" w:rsidR="00DA2718" w:rsidRPr="000B63FD" w:rsidRDefault="00DA2718" w:rsidP="00DA2718">
      <w:pPr>
        <w:pStyle w:val="Heading5"/>
        <w:rPr>
          <w:lang w:eastAsia="zh-CN"/>
        </w:rPr>
      </w:pPr>
      <w:bookmarkStart w:id="104" w:name="_Toc57022561"/>
      <w:bookmarkStart w:id="105" w:name="_Toc98272300"/>
      <w:r w:rsidRPr="000B63FD">
        <w:t>5.2.3.2.</w:t>
      </w:r>
      <w:r>
        <w:t>15</w:t>
      </w:r>
      <w:r w:rsidRPr="000B63FD">
        <w:tab/>
      </w:r>
      <w:r w:rsidRPr="000B63FD">
        <w:rPr>
          <w:lang w:eastAsia="zh-CN"/>
        </w:rPr>
        <w:t>3gpp-</w:t>
      </w:r>
      <w:r>
        <w:rPr>
          <w:lang w:eastAsia="zh-CN"/>
        </w:rPr>
        <w:t>Sbi-Asserted-</w:t>
      </w:r>
      <w:ins w:id="106" w:author="Mamdoh Shahin - rev1" w:date="2022-08-19T18:15:00Z">
        <w:r w:rsidR="00031746">
          <w:rPr>
            <w:lang w:eastAsia="zh-CN"/>
          </w:rPr>
          <w:t>Network</w:t>
        </w:r>
      </w:ins>
      <w:del w:id="107" w:author="Shahin, Mamdoh (Nokia - DE/Munich)" w:date="2022-06-28T11:00:00Z">
        <w:r w:rsidDel="00DF708F">
          <w:rPr>
            <w:lang w:eastAsia="zh-CN"/>
          </w:rPr>
          <w:delText>Plmn</w:delText>
        </w:r>
      </w:del>
      <w:r>
        <w:rPr>
          <w:lang w:eastAsia="zh-CN"/>
        </w:rPr>
        <w:t>-Id</w:t>
      </w:r>
      <w:bookmarkEnd w:id="104"/>
      <w:bookmarkEnd w:id="105"/>
    </w:p>
    <w:p w14:paraId="14944060" w14:textId="1BEDDAB5" w:rsidR="00DA2718" w:rsidRPr="000B63FD" w:rsidRDefault="00DA2718" w:rsidP="00DA2718">
      <w:pPr>
        <w:rPr>
          <w:lang w:eastAsia="zh-CN"/>
        </w:rPr>
      </w:pPr>
      <w:r w:rsidRPr="000B63FD">
        <w:rPr>
          <w:lang w:eastAsia="zh-CN"/>
        </w:rPr>
        <w:t xml:space="preserve">The header contains the </w:t>
      </w:r>
      <w:r>
        <w:rPr>
          <w:lang w:eastAsia="zh-CN"/>
        </w:rPr>
        <w:t>PLMN Identity (MCC-MNC)</w:t>
      </w:r>
      <w:ins w:id="108" w:author="Shahin, Mamdoh (Nokia - DE/Munich)" w:date="2022-06-28T10:04:00Z">
        <w:r>
          <w:rPr>
            <w:lang w:eastAsia="zh-CN"/>
          </w:rPr>
          <w:t xml:space="preserve"> </w:t>
        </w:r>
      </w:ins>
      <w:r>
        <w:rPr>
          <w:lang w:eastAsia="zh-CN"/>
        </w:rPr>
        <w:t>of the source PLMN</w:t>
      </w:r>
      <w:ins w:id="109" w:author="Shahin, Mamdoh (Nokia - DE/Munich)" w:date="2022-07-01T11:51:00Z">
        <w:r w:rsidR="00CA6B5E">
          <w:rPr>
            <w:lang w:eastAsia="zh-CN"/>
          </w:rPr>
          <w:t xml:space="preserve"> or the SNPN ID (MCC-MNC-NID) of the source SNPN</w:t>
        </w:r>
      </w:ins>
      <w:ins w:id="110" w:author="Shahin, Mamdoh (Nokia - DE/Munich)" w:date="2022-07-04T15:53:00Z">
        <w:r w:rsidR="000E0E0A">
          <w:rPr>
            <w:lang w:eastAsia="zh-CN"/>
          </w:rPr>
          <w:t xml:space="preserve"> </w:t>
        </w:r>
      </w:ins>
      <w:r>
        <w:rPr>
          <w:lang w:eastAsia="zh-CN"/>
        </w:rPr>
        <w:t>of the received HTTP messages</w:t>
      </w:r>
      <w:r w:rsidRPr="000B63FD">
        <w:rPr>
          <w:lang w:eastAsia="zh-CN"/>
        </w:rPr>
        <w:t>.</w:t>
      </w:r>
    </w:p>
    <w:p w14:paraId="16766A82" w14:textId="77777777" w:rsidR="00DA2718" w:rsidRPr="000B63FD" w:rsidRDefault="00DA2718" w:rsidP="00DA2718">
      <w:pPr>
        <w:rPr>
          <w:lang w:eastAsia="zh-CN"/>
        </w:rPr>
      </w:pPr>
      <w:r w:rsidRPr="000B63FD">
        <w:rPr>
          <w:lang w:eastAsia="zh-CN"/>
        </w:rPr>
        <w:t>The encoding of the header follows the ABNF as defined in IETF</w:t>
      </w:r>
      <w:r w:rsidRPr="000B63FD">
        <w:rPr>
          <w:lang w:val="de-DE"/>
        </w:rPr>
        <w:t> RFC 7</w:t>
      </w:r>
      <w:r w:rsidRPr="000B63FD">
        <w:rPr>
          <w:lang w:val="de-DE" w:eastAsia="zh-CN"/>
        </w:rPr>
        <w:t>230</w:t>
      </w:r>
      <w:r w:rsidRPr="000B63FD">
        <w:rPr>
          <w:lang w:eastAsia="zh-CN"/>
        </w:rPr>
        <w:t> [12].</w:t>
      </w:r>
    </w:p>
    <w:p w14:paraId="57E0C994" w14:textId="2D644526" w:rsidR="00DA2718" w:rsidRPr="000B63FD" w:rsidRDefault="00DA2718" w:rsidP="00DA2718">
      <w:pPr>
        <w:rPr>
          <w:lang w:eastAsia="zh-CN"/>
        </w:rPr>
      </w:pPr>
      <w:r w:rsidRPr="000B63FD">
        <w:rPr>
          <w:lang w:eastAsia="zh-CN"/>
        </w:rPr>
        <w:t>3gpp-Sbi-</w:t>
      </w:r>
      <w:r>
        <w:rPr>
          <w:lang w:eastAsia="zh-CN"/>
        </w:rPr>
        <w:t>Asserted-</w:t>
      </w:r>
      <w:del w:id="111" w:author="Shahin, Mamdoh (Nokia - DE/Munich)" w:date="2022-06-28T10:59:00Z">
        <w:r w:rsidDel="00DF708F">
          <w:rPr>
            <w:lang w:eastAsia="zh-CN"/>
          </w:rPr>
          <w:delText>Plmn</w:delText>
        </w:r>
      </w:del>
      <w:ins w:id="112" w:author="Bruno Landais - rev1" w:date="2022-08-19T19:32:00Z">
        <w:r w:rsidR="00F7450C">
          <w:rPr>
            <w:lang w:eastAsia="zh-CN"/>
          </w:rPr>
          <w:t>Network</w:t>
        </w:r>
      </w:ins>
      <w:r>
        <w:rPr>
          <w:lang w:eastAsia="zh-CN"/>
        </w:rPr>
        <w:t>-Id</w:t>
      </w:r>
      <w:r w:rsidRPr="000B63FD">
        <w:rPr>
          <w:lang w:eastAsia="zh-CN"/>
        </w:rPr>
        <w:t xml:space="preserve"> = "3gpp-Sbi-</w:t>
      </w:r>
      <w:r>
        <w:rPr>
          <w:lang w:eastAsia="zh-CN"/>
        </w:rPr>
        <w:t>Asserted</w:t>
      </w:r>
      <w:r w:rsidRPr="000B63FD">
        <w:rPr>
          <w:lang w:eastAsia="zh-CN"/>
        </w:rPr>
        <w:t>-</w:t>
      </w:r>
      <w:del w:id="113" w:author="Shahin, Mamdoh (Nokia - DE/Munich)" w:date="2022-07-01T11:54:00Z">
        <w:r w:rsidDel="009A2C51">
          <w:rPr>
            <w:lang w:eastAsia="zh-CN"/>
          </w:rPr>
          <w:delText>Plmn</w:delText>
        </w:r>
      </w:del>
      <w:ins w:id="114" w:author="Bruno Landais - rev1" w:date="2022-08-19T19:33:00Z">
        <w:r w:rsidR="00F7450C">
          <w:rPr>
            <w:lang w:eastAsia="zh-CN"/>
          </w:rPr>
          <w:t>Network</w:t>
        </w:r>
      </w:ins>
      <w:r>
        <w:rPr>
          <w:lang w:eastAsia="zh-CN"/>
        </w:rPr>
        <w:t>-Id</w:t>
      </w:r>
      <w:r w:rsidRPr="000B63FD">
        <w:rPr>
          <w:lang w:eastAsia="zh-CN"/>
        </w:rPr>
        <w:t xml:space="preserve">" ":" </w:t>
      </w:r>
      <w:r>
        <w:rPr>
          <w:lang w:eastAsia="zh-CN"/>
        </w:rPr>
        <w:t>RWS 3*3</w:t>
      </w:r>
      <w:r w:rsidRPr="000B63FD">
        <w:rPr>
          <w:lang w:eastAsia="zh-CN"/>
        </w:rPr>
        <w:t xml:space="preserve">DIGIT </w:t>
      </w:r>
      <w:r>
        <w:rPr>
          <w:lang w:eastAsia="zh-CN"/>
        </w:rPr>
        <w:t>"-"</w:t>
      </w:r>
      <w:r w:rsidRPr="000B63FD">
        <w:rPr>
          <w:lang w:eastAsia="zh-CN"/>
        </w:rPr>
        <w:t xml:space="preserve"> </w:t>
      </w:r>
      <w:r>
        <w:rPr>
          <w:lang w:eastAsia="zh-CN"/>
        </w:rPr>
        <w:t>2*3</w:t>
      </w:r>
      <w:del w:id="115" w:author="Shahin, Mamdoh (Nokia - DE/Munich)" w:date="2022-07-04T22:50:00Z">
        <w:r w:rsidDel="00C96314">
          <w:rPr>
            <w:lang w:eastAsia="zh-CN"/>
          </w:rPr>
          <w:delText>DIGIT</w:delText>
        </w:r>
      </w:del>
      <w:ins w:id="116" w:author="Shahin, Mamdoh (Nokia - DE/Munich)" w:date="2022-07-04T22:50:00Z">
        <w:r w:rsidR="00C96314">
          <w:rPr>
            <w:lang w:eastAsia="zh-CN"/>
          </w:rPr>
          <w:t xml:space="preserve">DIGIT </w:t>
        </w:r>
        <w:r w:rsidR="00C96314" w:rsidRPr="00CA6B5E">
          <w:rPr>
            <w:lang w:eastAsia="zh-CN"/>
          </w:rPr>
          <w:t>[</w:t>
        </w:r>
      </w:ins>
      <w:ins w:id="117" w:author="Shahin, Mamdoh (Nokia - DE/Munich)" w:date="2022-07-01T11:52:00Z">
        <w:r w:rsidR="00CA6B5E">
          <w:rPr>
            <w:lang w:eastAsia="zh-CN"/>
          </w:rPr>
          <w:t>"-" 11*11HEXDIGIT]</w:t>
        </w:r>
      </w:ins>
    </w:p>
    <w:p w14:paraId="65A21020" w14:textId="2D361209" w:rsidR="00DA2718" w:rsidRDefault="00DA2718" w:rsidP="00DA2718">
      <w:pPr>
        <w:pStyle w:val="EX"/>
        <w:rPr>
          <w:ins w:id="118" w:author="Shahin, Mamdoh (Nokia - DE/Munich)" w:date="2022-07-01T11:53:00Z"/>
          <w:lang w:eastAsia="zh-CN"/>
        </w:rPr>
      </w:pPr>
      <w:bookmarkStart w:id="119" w:name="_Toc57022562"/>
      <w:r>
        <w:rPr>
          <w:lang w:eastAsia="zh-CN"/>
        </w:rPr>
        <w:t>EXAMPLE</w:t>
      </w:r>
      <w:ins w:id="120" w:author="Shahin, Mamdoh (Nokia - DE/Munich)" w:date="2022-07-01T11:53:00Z">
        <w:r w:rsidR="009A2C51">
          <w:rPr>
            <w:lang w:eastAsia="zh-CN"/>
          </w:rPr>
          <w:t xml:space="preserve"> 1</w:t>
        </w:r>
      </w:ins>
      <w:r w:rsidRPr="00EA6DEC">
        <w:rPr>
          <w:lang w:eastAsia="zh-CN"/>
        </w:rPr>
        <w:t>:</w:t>
      </w:r>
      <w:r>
        <w:rPr>
          <w:lang w:eastAsia="zh-CN"/>
        </w:rPr>
        <w:tab/>
      </w:r>
      <w:ins w:id="121" w:author="Shahin, Mamdoh (Nokia - DE/Munich)" w:date="2022-07-01T11:52:00Z">
        <w:r w:rsidR="00CA6B5E">
          <w:rPr>
            <w:lang w:eastAsia="zh-CN"/>
          </w:rPr>
          <w:t xml:space="preserve">For a source PLMN: </w:t>
        </w:r>
      </w:ins>
      <w:r w:rsidRPr="00EA6DEC">
        <w:rPr>
          <w:lang w:eastAsia="zh-CN"/>
        </w:rPr>
        <w:t>3gpp-</w:t>
      </w:r>
      <w:r>
        <w:rPr>
          <w:lang w:eastAsia="zh-CN"/>
        </w:rPr>
        <w:t>Sbi</w:t>
      </w:r>
      <w:r w:rsidRPr="00EA6DEC">
        <w:rPr>
          <w:lang w:eastAsia="zh-CN"/>
        </w:rPr>
        <w:t>-</w:t>
      </w:r>
      <w:r>
        <w:rPr>
          <w:lang w:eastAsia="zh-CN"/>
        </w:rPr>
        <w:t>Asserted-</w:t>
      </w:r>
      <w:del w:id="122" w:author="Shahin, Mamdoh (Nokia - DE/Munich)" w:date="2022-07-01T11:58:00Z">
        <w:r w:rsidDel="009A2C51">
          <w:rPr>
            <w:lang w:eastAsia="zh-CN"/>
          </w:rPr>
          <w:delText>Plmn</w:delText>
        </w:r>
      </w:del>
      <w:ins w:id="123" w:author="Bruno Landais - rev1" w:date="2022-08-19T19:33:00Z">
        <w:r w:rsidR="00F7450C">
          <w:rPr>
            <w:lang w:eastAsia="zh-CN"/>
          </w:rPr>
          <w:t>Network-</w:t>
        </w:r>
      </w:ins>
      <w:r>
        <w:rPr>
          <w:lang w:eastAsia="zh-CN"/>
        </w:rPr>
        <w:t>Id: 123-45</w:t>
      </w:r>
    </w:p>
    <w:p w14:paraId="4BD009D5" w14:textId="72D62246" w:rsidR="009A2C51" w:rsidDel="00524493" w:rsidRDefault="009A2C51" w:rsidP="009A2C51">
      <w:pPr>
        <w:pStyle w:val="EX"/>
        <w:rPr>
          <w:ins w:id="124" w:author="Bruno Landais" w:date="2022-06-30T09:56:00Z"/>
          <w:del w:id="125" w:author="Shahin, Mamdoh (Nokia - DE/Munich)" w:date="2022-07-01T12:33:00Z"/>
          <w:lang w:eastAsia="zh-CN"/>
        </w:rPr>
      </w:pPr>
      <w:ins w:id="126" w:author="Shahin, Mamdoh (Nokia - DE/Munich)" w:date="2022-07-01T11:53:00Z">
        <w:r>
          <w:rPr>
            <w:lang w:eastAsia="zh-CN"/>
          </w:rPr>
          <w:t>EXAMPLE 2:</w:t>
        </w:r>
        <w:r>
          <w:rPr>
            <w:lang w:eastAsia="zh-CN"/>
          </w:rPr>
          <w:tab/>
          <w:t xml:space="preserve">For a source SNPN: </w:t>
        </w:r>
        <w:r w:rsidRPr="00EA6DEC">
          <w:rPr>
            <w:lang w:eastAsia="zh-CN"/>
          </w:rPr>
          <w:t>3gpp-</w:t>
        </w:r>
        <w:r>
          <w:rPr>
            <w:lang w:eastAsia="zh-CN"/>
          </w:rPr>
          <w:t>Sbi</w:t>
        </w:r>
        <w:r w:rsidRPr="00EA6DEC">
          <w:rPr>
            <w:lang w:eastAsia="zh-CN"/>
          </w:rPr>
          <w:t>-</w:t>
        </w:r>
        <w:r>
          <w:rPr>
            <w:lang w:eastAsia="zh-CN"/>
          </w:rPr>
          <w:t>Asserted-</w:t>
        </w:r>
      </w:ins>
      <w:ins w:id="127" w:author="Bruno Landais - rev1" w:date="2022-08-19T19:33:00Z">
        <w:r w:rsidR="00F7450C">
          <w:rPr>
            <w:lang w:eastAsia="zh-CN"/>
          </w:rPr>
          <w:t>Network</w:t>
        </w:r>
      </w:ins>
      <w:ins w:id="128" w:author="Shahin, Mamdoh (Nokia - DE/Munich)" w:date="2022-07-01T11:53:00Z">
        <w:r>
          <w:rPr>
            <w:lang w:eastAsia="zh-CN"/>
          </w:rPr>
          <w:t>-Id: 123-45-</w:t>
        </w:r>
        <w:r>
          <w:t>000007ed9d5</w:t>
        </w:r>
      </w:ins>
    </w:p>
    <w:bookmarkEnd w:id="119"/>
    <w:p w14:paraId="006C1A1C" w14:textId="77777777" w:rsidR="00F15DE3" w:rsidRPr="006B5418" w:rsidRDefault="00F15DE3" w:rsidP="00524493">
      <w:pPr>
        <w:pStyle w:val="EX"/>
        <w:rPr>
          <w:lang w:val="en-US"/>
        </w:rPr>
      </w:pPr>
    </w:p>
    <w:p w14:paraId="68C9CD36" w14:textId="492D34B1" w:rsidR="001E41F3" w:rsidRPr="007F20C9" w:rsidRDefault="00F15DE3" w:rsidP="007F20C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1E41F3" w:rsidRPr="007F20C9">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4304" w14:textId="77777777" w:rsidR="002E470B" w:rsidRDefault="002E470B">
      <w:r>
        <w:separator/>
      </w:r>
    </w:p>
  </w:endnote>
  <w:endnote w:type="continuationSeparator" w:id="0">
    <w:p w14:paraId="50232767" w14:textId="77777777" w:rsidR="002E470B" w:rsidRDefault="002E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B59B" w14:textId="77777777" w:rsidR="000D5461" w:rsidRDefault="000D5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8D89" w14:textId="77777777" w:rsidR="000D5461" w:rsidRDefault="000D54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8DE7" w14:textId="77777777" w:rsidR="000D5461" w:rsidRDefault="000D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ABBE" w14:textId="77777777" w:rsidR="002E470B" w:rsidRDefault="002E470B">
      <w:r>
        <w:separator/>
      </w:r>
    </w:p>
  </w:footnote>
  <w:footnote w:type="continuationSeparator" w:id="0">
    <w:p w14:paraId="06254EDD" w14:textId="77777777" w:rsidR="002E470B" w:rsidRDefault="002E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19B9" w14:textId="77777777" w:rsidR="000D5461" w:rsidRDefault="000D5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4353" w14:textId="77777777" w:rsidR="000D5461" w:rsidRDefault="000D54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2C5E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2C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6230"/>
    <w:multiLevelType w:val="hybridMultilevel"/>
    <w:tmpl w:val="648843E2"/>
    <w:lvl w:ilvl="0" w:tplc="211EF75E">
      <w:start w:val="2022"/>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mdoh Shahin - rev1">
    <w15:presenceInfo w15:providerId="None" w15:userId="Mamdoh Shahin - rev1"/>
  </w15:person>
  <w15:person w15:author="Bruno Landais - rev1">
    <w15:presenceInfo w15:providerId="None" w15:userId="Bruno Landais - rev1"/>
  </w15:person>
  <w15:person w15:author="Shahin, Mamdoh (Nokia - DE/Munich)">
    <w15:presenceInfo w15:providerId="AD" w15:userId="S::mamdoh.shahin@nokia.com::57b6e361-d26f-46cd-a014-d350c4bdcd1e"/>
  </w15:person>
  <w15:person w15:author="Bruno Landais">
    <w15:presenceInfo w15:providerId="None" w15:userId="Bruno Land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1746"/>
    <w:rsid w:val="000413FB"/>
    <w:rsid w:val="00052438"/>
    <w:rsid w:val="000628F9"/>
    <w:rsid w:val="00072445"/>
    <w:rsid w:val="000A6394"/>
    <w:rsid w:val="000B7FED"/>
    <w:rsid w:val="000C038A"/>
    <w:rsid w:val="000C23A7"/>
    <w:rsid w:val="000C6598"/>
    <w:rsid w:val="000D44B3"/>
    <w:rsid w:val="000D5461"/>
    <w:rsid w:val="000E0E0A"/>
    <w:rsid w:val="000E63FA"/>
    <w:rsid w:val="0011518E"/>
    <w:rsid w:val="00145D43"/>
    <w:rsid w:val="001564BF"/>
    <w:rsid w:val="00192C46"/>
    <w:rsid w:val="001A08B3"/>
    <w:rsid w:val="001A7B60"/>
    <w:rsid w:val="001B52F0"/>
    <w:rsid w:val="001B7A65"/>
    <w:rsid w:val="001E41F3"/>
    <w:rsid w:val="001E4567"/>
    <w:rsid w:val="001F43A4"/>
    <w:rsid w:val="001F7254"/>
    <w:rsid w:val="00203C4D"/>
    <w:rsid w:val="00237445"/>
    <w:rsid w:val="00257FC1"/>
    <w:rsid w:val="0026004D"/>
    <w:rsid w:val="002640DD"/>
    <w:rsid w:val="0027505D"/>
    <w:rsid w:val="00275D12"/>
    <w:rsid w:val="00284FEB"/>
    <w:rsid w:val="002860C4"/>
    <w:rsid w:val="002877D5"/>
    <w:rsid w:val="002A6C20"/>
    <w:rsid w:val="002B5741"/>
    <w:rsid w:val="002C0E7F"/>
    <w:rsid w:val="002C5E66"/>
    <w:rsid w:val="002D0268"/>
    <w:rsid w:val="002E470B"/>
    <w:rsid w:val="002E472E"/>
    <w:rsid w:val="002E64DC"/>
    <w:rsid w:val="003031D3"/>
    <w:rsid w:val="00305409"/>
    <w:rsid w:val="00325AF4"/>
    <w:rsid w:val="003377E5"/>
    <w:rsid w:val="00344B13"/>
    <w:rsid w:val="00352C43"/>
    <w:rsid w:val="00353EE4"/>
    <w:rsid w:val="003609EF"/>
    <w:rsid w:val="0036231A"/>
    <w:rsid w:val="00374DD4"/>
    <w:rsid w:val="0037741E"/>
    <w:rsid w:val="003C3F64"/>
    <w:rsid w:val="003C538C"/>
    <w:rsid w:val="003D454E"/>
    <w:rsid w:val="003E1A36"/>
    <w:rsid w:val="003E3ED9"/>
    <w:rsid w:val="003F08F5"/>
    <w:rsid w:val="00410371"/>
    <w:rsid w:val="004242F1"/>
    <w:rsid w:val="00456E71"/>
    <w:rsid w:val="004825FB"/>
    <w:rsid w:val="004903D4"/>
    <w:rsid w:val="004B75B7"/>
    <w:rsid w:val="004C3110"/>
    <w:rsid w:val="004E3171"/>
    <w:rsid w:val="0051580D"/>
    <w:rsid w:val="00524493"/>
    <w:rsid w:val="00547111"/>
    <w:rsid w:val="00560CD4"/>
    <w:rsid w:val="00580EFD"/>
    <w:rsid w:val="00592D74"/>
    <w:rsid w:val="005B31A4"/>
    <w:rsid w:val="005C1EA6"/>
    <w:rsid w:val="005E2C44"/>
    <w:rsid w:val="005E413B"/>
    <w:rsid w:val="005E7610"/>
    <w:rsid w:val="006035EF"/>
    <w:rsid w:val="00621188"/>
    <w:rsid w:val="006257ED"/>
    <w:rsid w:val="00662079"/>
    <w:rsid w:val="00665C47"/>
    <w:rsid w:val="00695808"/>
    <w:rsid w:val="006B402A"/>
    <w:rsid w:val="006B46FB"/>
    <w:rsid w:val="006D5707"/>
    <w:rsid w:val="006E21FB"/>
    <w:rsid w:val="00710C3B"/>
    <w:rsid w:val="00714F2D"/>
    <w:rsid w:val="007552D9"/>
    <w:rsid w:val="00792342"/>
    <w:rsid w:val="007977A8"/>
    <w:rsid w:val="007A0CDB"/>
    <w:rsid w:val="007A18D9"/>
    <w:rsid w:val="007B512A"/>
    <w:rsid w:val="007C2097"/>
    <w:rsid w:val="007C6533"/>
    <w:rsid w:val="007D45F6"/>
    <w:rsid w:val="007D6A07"/>
    <w:rsid w:val="007F20C9"/>
    <w:rsid w:val="007F7259"/>
    <w:rsid w:val="008040A8"/>
    <w:rsid w:val="008279FA"/>
    <w:rsid w:val="00833101"/>
    <w:rsid w:val="00842452"/>
    <w:rsid w:val="0085697E"/>
    <w:rsid w:val="008626E7"/>
    <w:rsid w:val="00867D5D"/>
    <w:rsid w:val="00870EE7"/>
    <w:rsid w:val="008863B9"/>
    <w:rsid w:val="0089666F"/>
    <w:rsid w:val="008A45A6"/>
    <w:rsid w:val="008F3789"/>
    <w:rsid w:val="008F686C"/>
    <w:rsid w:val="0091443E"/>
    <w:rsid w:val="009148DE"/>
    <w:rsid w:val="00916A68"/>
    <w:rsid w:val="00930F2E"/>
    <w:rsid w:val="00934697"/>
    <w:rsid w:val="00935DD5"/>
    <w:rsid w:val="00941E30"/>
    <w:rsid w:val="00957B53"/>
    <w:rsid w:val="00967C6C"/>
    <w:rsid w:val="009777D9"/>
    <w:rsid w:val="00991B88"/>
    <w:rsid w:val="009A2C51"/>
    <w:rsid w:val="009A5753"/>
    <w:rsid w:val="009A579D"/>
    <w:rsid w:val="009D316D"/>
    <w:rsid w:val="009D62F0"/>
    <w:rsid w:val="009E3297"/>
    <w:rsid w:val="009F734F"/>
    <w:rsid w:val="00A163DE"/>
    <w:rsid w:val="00A246B6"/>
    <w:rsid w:val="00A444D1"/>
    <w:rsid w:val="00A47E70"/>
    <w:rsid w:val="00A50CF0"/>
    <w:rsid w:val="00A7671C"/>
    <w:rsid w:val="00A770D6"/>
    <w:rsid w:val="00A84735"/>
    <w:rsid w:val="00AA2CBC"/>
    <w:rsid w:val="00AA774C"/>
    <w:rsid w:val="00AC5820"/>
    <w:rsid w:val="00AC744D"/>
    <w:rsid w:val="00AD1487"/>
    <w:rsid w:val="00AD1CD8"/>
    <w:rsid w:val="00AD51FD"/>
    <w:rsid w:val="00B10536"/>
    <w:rsid w:val="00B258BB"/>
    <w:rsid w:val="00B52AAE"/>
    <w:rsid w:val="00B67B97"/>
    <w:rsid w:val="00B733F7"/>
    <w:rsid w:val="00B82768"/>
    <w:rsid w:val="00B905E5"/>
    <w:rsid w:val="00B968C8"/>
    <w:rsid w:val="00BA3EC5"/>
    <w:rsid w:val="00BA51D9"/>
    <w:rsid w:val="00BB5DFC"/>
    <w:rsid w:val="00BB7C68"/>
    <w:rsid w:val="00BD279D"/>
    <w:rsid w:val="00BD6BB8"/>
    <w:rsid w:val="00BF1F06"/>
    <w:rsid w:val="00C256F4"/>
    <w:rsid w:val="00C322D7"/>
    <w:rsid w:val="00C60A5B"/>
    <w:rsid w:val="00C62D3A"/>
    <w:rsid w:val="00C66BA2"/>
    <w:rsid w:val="00C95985"/>
    <w:rsid w:val="00C96314"/>
    <w:rsid w:val="00CA6B5E"/>
    <w:rsid w:val="00CB5EC6"/>
    <w:rsid w:val="00CC5026"/>
    <w:rsid w:val="00CC68D0"/>
    <w:rsid w:val="00CC79C9"/>
    <w:rsid w:val="00CD2C99"/>
    <w:rsid w:val="00CD7748"/>
    <w:rsid w:val="00CE1DA9"/>
    <w:rsid w:val="00D03F9A"/>
    <w:rsid w:val="00D06D51"/>
    <w:rsid w:val="00D24991"/>
    <w:rsid w:val="00D25583"/>
    <w:rsid w:val="00D50255"/>
    <w:rsid w:val="00D60EC8"/>
    <w:rsid w:val="00D66520"/>
    <w:rsid w:val="00D75636"/>
    <w:rsid w:val="00D75AB5"/>
    <w:rsid w:val="00D87F94"/>
    <w:rsid w:val="00DA2718"/>
    <w:rsid w:val="00DA2A85"/>
    <w:rsid w:val="00DA79E0"/>
    <w:rsid w:val="00DB226E"/>
    <w:rsid w:val="00DD731D"/>
    <w:rsid w:val="00DE34CF"/>
    <w:rsid w:val="00DF708F"/>
    <w:rsid w:val="00E030AB"/>
    <w:rsid w:val="00E032CE"/>
    <w:rsid w:val="00E13F3D"/>
    <w:rsid w:val="00E22AF6"/>
    <w:rsid w:val="00E34898"/>
    <w:rsid w:val="00E431FC"/>
    <w:rsid w:val="00E47A9D"/>
    <w:rsid w:val="00E53B23"/>
    <w:rsid w:val="00E660F0"/>
    <w:rsid w:val="00E919E0"/>
    <w:rsid w:val="00E97C2A"/>
    <w:rsid w:val="00EA13A3"/>
    <w:rsid w:val="00EA378A"/>
    <w:rsid w:val="00EB09B7"/>
    <w:rsid w:val="00EC5544"/>
    <w:rsid w:val="00EC6B4D"/>
    <w:rsid w:val="00ED0511"/>
    <w:rsid w:val="00EE29BE"/>
    <w:rsid w:val="00EE7D7C"/>
    <w:rsid w:val="00F15DE3"/>
    <w:rsid w:val="00F241D6"/>
    <w:rsid w:val="00F25D98"/>
    <w:rsid w:val="00F300FB"/>
    <w:rsid w:val="00F52CA1"/>
    <w:rsid w:val="00F53645"/>
    <w:rsid w:val="00F6252C"/>
    <w:rsid w:val="00F667E5"/>
    <w:rsid w:val="00F7450C"/>
    <w:rsid w:val="00FB6386"/>
    <w:rsid w:val="00FE62E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ar">
    <w:name w:val="EX Car"/>
    <w:link w:val="EX"/>
    <w:qFormat/>
    <w:rsid w:val="005E413B"/>
    <w:rPr>
      <w:rFonts w:ascii="Times New Roman" w:hAnsi="Times New Roman"/>
      <w:lang w:val="en-GB" w:eastAsia="en-US"/>
    </w:rPr>
  </w:style>
  <w:style w:type="character" w:customStyle="1" w:styleId="EditorsNoteChar">
    <w:name w:val="Editor's Note Char"/>
    <w:aliases w:val="EN Char,Editor's Note Char1"/>
    <w:link w:val="EditorsNote"/>
    <w:rsid w:val="00DA2718"/>
    <w:rPr>
      <w:rFonts w:ascii="Times New Roman" w:hAnsi="Times New Roman"/>
      <w:color w:val="FF0000"/>
      <w:lang w:val="en-GB" w:eastAsia="en-US"/>
    </w:rPr>
  </w:style>
  <w:style w:type="character" w:customStyle="1" w:styleId="THChar">
    <w:name w:val="TH Char"/>
    <w:link w:val="TH"/>
    <w:qFormat/>
    <w:locked/>
    <w:rsid w:val="00DA2718"/>
    <w:rPr>
      <w:rFonts w:ascii="Arial" w:hAnsi="Arial"/>
      <w:b/>
      <w:lang w:val="en-GB" w:eastAsia="en-US"/>
    </w:rPr>
  </w:style>
  <w:style w:type="character" w:customStyle="1" w:styleId="TALChar">
    <w:name w:val="TAL Char"/>
    <w:link w:val="TAL"/>
    <w:qFormat/>
    <w:rsid w:val="00DA2718"/>
    <w:rPr>
      <w:rFonts w:ascii="Arial" w:hAnsi="Arial"/>
      <w:sz w:val="18"/>
      <w:lang w:val="en-GB" w:eastAsia="en-US"/>
    </w:rPr>
  </w:style>
  <w:style w:type="character" w:customStyle="1" w:styleId="TAHChar">
    <w:name w:val="TAH Char"/>
    <w:link w:val="TAH"/>
    <w:qFormat/>
    <w:rsid w:val="00DA2718"/>
    <w:rPr>
      <w:rFonts w:ascii="Arial" w:hAnsi="Arial"/>
      <w:b/>
      <w:sz w:val="18"/>
      <w:lang w:val="en-GB" w:eastAsia="en-US"/>
    </w:rPr>
  </w:style>
  <w:style w:type="character" w:customStyle="1" w:styleId="TANChar">
    <w:name w:val="TAN Char"/>
    <w:link w:val="TAN"/>
    <w:rsid w:val="00DA2718"/>
    <w:rPr>
      <w:rFonts w:ascii="Arial" w:hAnsi="Arial"/>
      <w:sz w:val="18"/>
      <w:lang w:val="en-GB" w:eastAsia="en-US"/>
    </w:rPr>
  </w:style>
  <w:style w:type="character" w:styleId="UnresolvedMention">
    <w:name w:val="Unresolved Mention"/>
    <w:basedOn w:val="DefaultParagraphFont"/>
    <w:uiPriority w:val="99"/>
    <w:semiHidden/>
    <w:unhideWhenUsed/>
    <w:rsid w:val="000C23A7"/>
    <w:rPr>
      <w:color w:val="605E5C"/>
      <w:shd w:val="clear" w:color="auto" w:fill="E1DFDD"/>
    </w:rPr>
  </w:style>
  <w:style w:type="paragraph" w:styleId="Revision">
    <w:name w:val="Revision"/>
    <w:hidden/>
    <w:uiPriority w:val="99"/>
    <w:semiHidden/>
    <w:rsid w:val="00BB7C6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WG3_Security/TSGS3_107e/Docs/S3-221213.zip"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www.3gpp.org/ftp/TSG_SA/WG3_Security/TSGS3_107e/Docs/S3-221214.zip"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7</Pages>
  <Words>1962</Words>
  <Characters>11316</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13252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Bruno Landais - rev1</cp:lastModifiedBy>
  <cp:revision>25</cp:revision>
  <cp:lastPrinted>1899-12-31T23:00:00Z</cp:lastPrinted>
  <dcterms:created xsi:type="dcterms:W3CDTF">2022-08-19T17:11:00Z</dcterms:created>
  <dcterms:modified xsi:type="dcterms:W3CDTF">2022-08-19T17:58:00Z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