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362E4" w14:textId="1F736290" w:rsidR="00E670C5" w:rsidRDefault="00E670C5" w:rsidP="00E670C5">
      <w:pPr>
        <w:pStyle w:val="CRCoverPage"/>
        <w:tabs>
          <w:tab w:val="right" w:pos="9639"/>
        </w:tabs>
        <w:spacing w:after="0"/>
        <w:rPr>
          <w:b/>
          <w:i/>
          <w:noProof/>
          <w:sz w:val="28"/>
        </w:rPr>
      </w:pPr>
      <w:r>
        <w:rPr>
          <w:b/>
          <w:noProof/>
          <w:sz w:val="24"/>
        </w:rPr>
        <w:t>3GPP TSG-CT WG4 Meeting #111-e</w:t>
      </w:r>
      <w:r>
        <w:rPr>
          <w:b/>
          <w:i/>
          <w:noProof/>
          <w:sz w:val="28"/>
        </w:rPr>
        <w:tab/>
      </w:r>
      <w:r>
        <w:rPr>
          <w:b/>
          <w:noProof/>
          <w:sz w:val="24"/>
        </w:rPr>
        <w:t>C4-224</w:t>
      </w:r>
      <w:r w:rsidR="003150B3">
        <w:rPr>
          <w:b/>
          <w:noProof/>
          <w:sz w:val="24"/>
        </w:rPr>
        <w:t>20</w:t>
      </w:r>
      <w:r w:rsidR="003155AE">
        <w:rPr>
          <w:b/>
          <w:noProof/>
          <w:sz w:val="24"/>
        </w:rPr>
        <w:t>7</w:t>
      </w:r>
    </w:p>
    <w:p w14:paraId="4E359F31" w14:textId="77777777" w:rsidR="00E670C5" w:rsidRDefault="00E670C5" w:rsidP="00E670C5">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51466FE6" w14:textId="77777777" w:rsidR="00A46E59" w:rsidRDefault="00A46E59" w:rsidP="00A46E59">
      <w:pPr>
        <w:pStyle w:val="a4"/>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533AFB0D" w14:textId="7E275F10" w:rsidR="00CD2478" w:rsidRPr="006B5418" w:rsidRDefault="00CD2478" w:rsidP="00CD2478">
      <w:pPr>
        <w:spacing w:after="120"/>
        <w:ind w:left="1985" w:hanging="1985"/>
        <w:rPr>
          <w:rFonts w:ascii="Arial" w:hAnsi="Arial" w:cs="Arial"/>
          <w:b/>
          <w:bCs/>
          <w:lang w:val="en-US" w:eastAsia="zh-CN"/>
        </w:rPr>
      </w:pPr>
      <w:r w:rsidRPr="006B5418">
        <w:rPr>
          <w:rFonts w:ascii="Arial" w:hAnsi="Arial" w:cs="Arial"/>
          <w:b/>
          <w:bCs/>
          <w:lang w:val="en-US"/>
        </w:rPr>
        <w:t>Source:</w:t>
      </w:r>
      <w:r w:rsidRPr="006B5418">
        <w:rPr>
          <w:rFonts w:ascii="Arial" w:hAnsi="Arial" w:cs="Arial"/>
          <w:b/>
          <w:bCs/>
          <w:lang w:val="en-US"/>
        </w:rPr>
        <w:tab/>
      </w:r>
      <w:r w:rsidR="000D77AE">
        <w:rPr>
          <w:rFonts w:ascii="Arial" w:hAnsi="Arial" w:cs="Arial" w:hint="eastAsia"/>
          <w:b/>
          <w:bCs/>
          <w:lang w:val="en-US" w:eastAsia="zh-CN"/>
        </w:rPr>
        <w:t>ZTE</w:t>
      </w:r>
    </w:p>
    <w:p w14:paraId="18BE02D5" w14:textId="54632BED" w:rsidR="00CD2478" w:rsidRPr="006B5418" w:rsidRDefault="00CD2478" w:rsidP="00CD2478">
      <w:pPr>
        <w:spacing w:after="120"/>
        <w:ind w:left="1985" w:hanging="1985"/>
        <w:rPr>
          <w:rFonts w:ascii="Arial" w:hAnsi="Arial" w:cs="Arial"/>
          <w:b/>
          <w:bCs/>
          <w:lang w:val="en-US" w:eastAsia="zh-CN"/>
        </w:rPr>
      </w:pPr>
      <w:r w:rsidRPr="006B5418">
        <w:rPr>
          <w:rFonts w:ascii="Arial" w:hAnsi="Arial" w:cs="Arial"/>
          <w:b/>
          <w:bCs/>
          <w:lang w:val="en-US"/>
        </w:rPr>
        <w:t>Title:</w:t>
      </w:r>
      <w:r w:rsidRPr="006B5418">
        <w:rPr>
          <w:rFonts w:ascii="Arial" w:hAnsi="Arial" w:cs="Arial"/>
          <w:b/>
          <w:bCs/>
          <w:lang w:val="en-US"/>
        </w:rPr>
        <w:tab/>
      </w:r>
      <w:r w:rsidR="000D77AE">
        <w:rPr>
          <w:rFonts w:ascii="Arial" w:hAnsi="Arial" w:cs="Arial" w:hint="eastAsia"/>
          <w:b/>
          <w:bCs/>
          <w:lang w:val="en-US" w:eastAsia="zh-CN"/>
        </w:rPr>
        <w:t xml:space="preserve">Discussion on </w:t>
      </w:r>
      <w:r w:rsidR="00CE25C5">
        <w:rPr>
          <w:rFonts w:ascii="Arial" w:hAnsi="Arial" w:cs="Arial"/>
          <w:b/>
          <w:bCs/>
          <w:lang w:val="en-US" w:eastAsia="zh-CN"/>
        </w:rPr>
        <w:t>UE location provision in PDU Session Update</w:t>
      </w:r>
    </w:p>
    <w:p w14:paraId="4C7F6870" w14:textId="3037BA61"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r>
    </w:p>
    <w:p w14:paraId="4ED68054" w14:textId="09C117FB" w:rsidR="00CD2478" w:rsidRPr="006B5418" w:rsidRDefault="00CD2478" w:rsidP="00CD2478">
      <w:pPr>
        <w:spacing w:after="120"/>
        <w:ind w:left="1985" w:hanging="1985"/>
        <w:rPr>
          <w:rFonts w:ascii="Arial" w:hAnsi="Arial" w:cs="Arial"/>
          <w:b/>
          <w:bCs/>
          <w:lang w:val="en-US" w:eastAsia="zh-CN"/>
        </w:rPr>
      </w:pPr>
      <w:r w:rsidRPr="006B5418">
        <w:rPr>
          <w:rFonts w:ascii="Arial" w:hAnsi="Arial" w:cs="Arial"/>
          <w:b/>
          <w:bCs/>
          <w:lang w:val="en-US"/>
        </w:rPr>
        <w:t>Agenda item:</w:t>
      </w:r>
      <w:r w:rsidRPr="006B5418">
        <w:rPr>
          <w:rFonts w:ascii="Arial" w:hAnsi="Arial" w:cs="Arial"/>
          <w:b/>
          <w:bCs/>
          <w:lang w:val="en-US"/>
        </w:rPr>
        <w:tab/>
      </w:r>
      <w:r w:rsidR="000D77AE">
        <w:rPr>
          <w:rFonts w:ascii="Arial" w:hAnsi="Arial" w:cs="Arial" w:hint="eastAsia"/>
          <w:b/>
          <w:bCs/>
          <w:lang w:val="en-US" w:eastAsia="zh-CN"/>
        </w:rPr>
        <w:t>5</w:t>
      </w:r>
      <w:r w:rsidRPr="006B5418">
        <w:rPr>
          <w:rFonts w:ascii="Arial" w:hAnsi="Arial" w:cs="Arial"/>
          <w:b/>
          <w:bCs/>
          <w:lang w:val="en-US"/>
        </w:rPr>
        <w:t>.</w:t>
      </w:r>
      <w:r w:rsidR="000D77AE">
        <w:rPr>
          <w:rFonts w:ascii="Arial" w:hAnsi="Arial" w:cs="Arial" w:hint="eastAsia"/>
          <w:b/>
          <w:bCs/>
          <w:lang w:val="en-US" w:eastAsia="zh-CN"/>
        </w:rPr>
        <w:t>1</w:t>
      </w:r>
    </w:p>
    <w:p w14:paraId="16060915" w14:textId="53F4834A"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0D77AE">
        <w:rPr>
          <w:rFonts w:ascii="Arial" w:hAnsi="Arial" w:cs="Arial" w:hint="eastAsia"/>
          <w:b/>
          <w:bCs/>
          <w:lang w:val="en-US" w:eastAsia="zh-CN"/>
        </w:rPr>
        <w:t xml:space="preserve">Discussion / </w:t>
      </w:r>
      <w:r w:rsidRPr="006B5418">
        <w:rPr>
          <w:rFonts w:ascii="Arial" w:hAnsi="Arial" w:cs="Arial"/>
          <w:b/>
          <w:bCs/>
          <w:lang w:val="en-US"/>
        </w:rPr>
        <w:t>Decision</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473CCC77" w:rsidR="001E41F3" w:rsidRPr="00046E98" w:rsidRDefault="00CD2478" w:rsidP="00CD2478">
      <w:pPr>
        <w:pStyle w:val="CRCoverPage"/>
        <w:rPr>
          <w:b/>
          <w:sz w:val="28"/>
          <w:szCs w:val="28"/>
          <w:lang w:val="en-US"/>
        </w:rPr>
      </w:pPr>
      <w:r w:rsidRPr="00046E98">
        <w:rPr>
          <w:b/>
          <w:sz w:val="28"/>
          <w:szCs w:val="28"/>
          <w:lang w:val="en-US"/>
        </w:rPr>
        <w:t>1. Introduction</w:t>
      </w:r>
    </w:p>
    <w:p w14:paraId="2BD54F87" w14:textId="76BA6E7B" w:rsidR="006E3219" w:rsidRDefault="00177088" w:rsidP="00F14F2D">
      <w:pPr>
        <w:rPr>
          <w:sz w:val="22"/>
          <w:szCs w:val="22"/>
          <w:lang w:val="en-US" w:eastAsia="zh-CN"/>
        </w:rPr>
      </w:pPr>
      <w:r>
        <w:rPr>
          <w:rFonts w:hint="eastAsia"/>
          <w:sz w:val="22"/>
          <w:szCs w:val="22"/>
          <w:lang w:val="en-US" w:eastAsia="zh-CN"/>
        </w:rPr>
        <w:t>For a</w:t>
      </w:r>
      <w:r w:rsidR="005009A5">
        <w:rPr>
          <w:rFonts w:hint="eastAsia"/>
          <w:sz w:val="22"/>
          <w:szCs w:val="22"/>
          <w:lang w:val="en-US" w:eastAsia="zh-CN"/>
        </w:rPr>
        <w:t xml:space="preserve"> UE </w:t>
      </w:r>
      <w:r w:rsidR="00923A88">
        <w:rPr>
          <w:sz w:val="22"/>
          <w:szCs w:val="22"/>
          <w:lang w:val="en-US" w:eastAsia="zh-CN"/>
        </w:rPr>
        <w:t xml:space="preserve">that </w:t>
      </w:r>
      <w:r w:rsidR="005009A5">
        <w:rPr>
          <w:rFonts w:hint="eastAsia"/>
          <w:sz w:val="22"/>
          <w:szCs w:val="22"/>
          <w:lang w:val="en-US" w:eastAsia="zh-CN"/>
        </w:rPr>
        <w:t>ha</w:t>
      </w:r>
      <w:r w:rsidR="00923A88">
        <w:rPr>
          <w:sz w:val="22"/>
          <w:szCs w:val="22"/>
          <w:lang w:val="en-US" w:eastAsia="zh-CN"/>
        </w:rPr>
        <w:t>s</w:t>
      </w:r>
      <w:r w:rsidR="005009A5">
        <w:rPr>
          <w:rFonts w:hint="eastAsia"/>
          <w:sz w:val="22"/>
          <w:szCs w:val="22"/>
          <w:lang w:val="en-US" w:eastAsia="zh-CN"/>
        </w:rPr>
        <w:t xml:space="preserve"> established </w:t>
      </w:r>
      <w:r w:rsidR="006A38E0">
        <w:rPr>
          <w:sz w:val="22"/>
          <w:szCs w:val="22"/>
          <w:lang w:val="en-US" w:eastAsia="zh-CN"/>
        </w:rPr>
        <w:t xml:space="preserve">a </w:t>
      </w:r>
      <w:r w:rsidR="005009A5">
        <w:rPr>
          <w:rFonts w:hint="eastAsia"/>
          <w:sz w:val="22"/>
          <w:szCs w:val="22"/>
          <w:lang w:val="en-US" w:eastAsia="zh-CN"/>
        </w:rPr>
        <w:t>PDU session for IMS service, if the UE detec</w:t>
      </w:r>
      <w:r w:rsidR="003E4DE4">
        <w:rPr>
          <w:rFonts w:hint="eastAsia"/>
          <w:sz w:val="22"/>
          <w:szCs w:val="22"/>
          <w:lang w:val="en-US" w:eastAsia="zh-CN"/>
        </w:rPr>
        <w:t>ts weak radio signaling, it may</w:t>
      </w:r>
      <w:r w:rsidR="003E4DE4">
        <w:rPr>
          <w:sz w:val="22"/>
          <w:szCs w:val="22"/>
          <w:lang w:val="en-US" w:eastAsia="zh-CN"/>
        </w:rPr>
        <w:t xml:space="preserve"> r</w:t>
      </w:r>
      <w:r w:rsidR="00232480">
        <w:rPr>
          <w:sz w:val="22"/>
          <w:szCs w:val="22"/>
          <w:lang w:val="en-US" w:eastAsia="zh-CN"/>
        </w:rPr>
        <w:t>eselect another RAN node and initiate RRC connection re-establishment.</w:t>
      </w:r>
      <w:r w:rsidR="00661D7E">
        <w:rPr>
          <w:sz w:val="22"/>
          <w:szCs w:val="22"/>
          <w:lang w:val="en-US" w:eastAsia="zh-CN"/>
        </w:rPr>
        <w:t xml:space="preserve"> </w:t>
      </w:r>
      <w:r w:rsidR="00916DAF">
        <w:rPr>
          <w:sz w:val="22"/>
          <w:szCs w:val="22"/>
          <w:lang w:val="en-US" w:eastAsia="zh-CN"/>
        </w:rPr>
        <w:t>T</w:t>
      </w:r>
      <w:r w:rsidR="004D09E8">
        <w:rPr>
          <w:sz w:val="22"/>
          <w:szCs w:val="22"/>
          <w:lang w:val="en-US" w:eastAsia="zh-CN"/>
        </w:rPr>
        <w:t xml:space="preserve">he AMF </w:t>
      </w:r>
      <w:r w:rsidR="00916DAF">
        <w:rPr>
          <w:sz w:val="22"/>
          <w:szCs w:val="22"/>
          <w:lang w:val="en-US" w:eastAsia="zh-CN"/>
        </w:rPr>
        <w:t xml:space="preserve">thus </w:t>
      </w:r>
      <w:r w:rsidR="004D09E8">
        <w:rPr>
          <w:sz w:val="22"/>
          <w:szCs w:val="22"/>
          <w:lang w:val="en-US" w:eastAsia="zh-CN"/>
        </w:rPr>
        <w:t xml:space="preserve">requests </w:t>
      </w:r>
      <w:r w:rsidR="001369D0">
        <w:rPr>
          <w:sz w:val="22"/>
          <w:szCs w:val="22"/>
          <w:lang w:val="en-US" w:eastAsia="zh-CN"/>
        </w:rPr>
        <w:t xml:space="preserve">the SMF to release the user plane to the old </w:t>
      </w:r>
      <w:proofErr w:type="spellStart"/>
      <w:r w:rsidR="001369D0">
        <w:rPr>
          <w:sz w:val="22"/>
          <w:szCs w:val="22"/>
          <w:lang w:val="en-US" w:eastAsia="zh-CN"/>
        </w:rPr>
        <w:t>gNB</w:t>
      </w:r>
      <w:proofErr w:type="spellEnd"/>
      <w:r w:rsidR="001369D0">
        <w:rPr>
          <w:sz w:val="22"/>
          <w:szCs w:val="22"/>
          <w:lang w:val="en-US" w:eastAsia="zh-CN"/>
        </w:rPr>
        <w:t xml:space="preserve"> (e.g. gNB1) and </w:t>
      </w:r>
      <w:r w:rsidR="008C1C5A">
        <w:rPr>
          <w:sz w:val="22"/>
          <w:szCs w:val="22"/>
          <w:lang w:val="en-US" w:eastAsia="zh-CN"/>
        </w:rPr>
        <w:t xml:space="preserve">meanwhile </w:t>
      </w:r>
      <w:r w:rsidR="00916DAF">
        <w:rPr>
          <w:sz w:val="22"/>
          <w:szCs w:val="22"/>
          <w:lang w:val="en-US" w:eastAsia="zh-CN"/>
        </w:rPr>
        <w:t xml:space="preserve">requests the SMF to setup user plane to the new </w:t>
      </w:r>
      <w:proofErr w:type="spellStart"/>
      <w:r w:rsidR="00916DAF">
        <w:rPr>
          <w:sz w:val="22"/>
          <w:szCs w:val="22"/>
          <w:lang w:val="en-US" w:eastAsia="zh-CN"/>
        </w:rPr>
        <w:t>gNB</w:t>
      </w:r>
      <w:proofErr w:type="spellEnd"/>
      <w:r w:rsidR="00916DAF">
        <w:rPr>
          <w:sz w:val="22"/>
          <w:szCs w:val="22"/>
          <w:lang w:val="en-US" w:eastAsia="zh-CN"/>
        </w:rPr>
        <w:t xml:space="preserve"> (e.g. gNB2)</w:t>
      </w:r>
      <w:r w:rsidR="006107CC">
        <w:rPr>
          <w:sz w:val="22"/>
          <w:szCs w:val="22"/>
          <w:lang w:val="en-US" w:eastAsia="zh-CN"/>
        </w:rPr>
        <w:t>, by sending PDU Session Update to</w:t>
      </w:r>
      <w:r w:rsidR="00532B84">
        <w:rPr>
          <w:sz w:val="22"/>
          <w:szCs w:val="22"/>
          <w:lang w:val="en-US" w:eastAsia="zh-CN"/>
        </w:rPr>
        <w:t xml:space="preserve"> the SMF</w:t>
      </w:r>
      <w:r w:rsidR="00DC4639">
        <w:rPr>
          <w:sz w:val="22"/>
          <w:szCs w:val="22"/>
          <w:lang w:val="en-US" w:eastAsia="zh-CN"/>
        </w:rPr>
        <w:t>.</w:t>
      </w:r>
    </w:p>
    <w:p w14:paraId="28DFD097" w14:textId="2D4A50FF" w:rsidR="00DA1B8F" w:rsidRDefault="00E27886" w:rsidP="00F14F2D">
      <w:pPr>
        <w:rPr>
          <w:sz w:val="22"/>
          <w:szCs w:val="22"/>
          <w:lang w:val="en-US" w:eastAsia="zh-CN"/>
        </w:rPr>
      </w:pPr>
      <w:r>
        <w:rPr>
          <w:sz w:val="22"/>
          <w:szCs w:val="22"/>
          <w:lang w:val="en-US" w:eastAsia="zh-CN"/>
        </w:rPr>
        <w:t xml:space="preserve">In the </w:t>
      </w:r>
      <w:r w:rsidR="00B84D12">
        <w:rPr>
          <w:sz w:val="22"/>
          <w:szCs w:val="22"/>
          <w:lang w:val="en-US" w:eastAsia="zh-CN"/>
        </w:rPr>
        <w:t xml:space="preserve">above </w:t>
      </w:r>
      <w:r>
        <w:rPr>
          <w:sz w:val="22"/>
          <w:szCs w:val="22"/>
          <w:lang w:val="en-US" w:eastAsia="zh-CN"/>
        </w:rPr>
        <w:t xml:space="preserve">procedure, </w:t>
      </w:r>
      <w:r w:rsidR="00B832A3">
        <w:rPr>
          <w:sz w:val="22"/>
          <w:szCs w:val="22"/>
          <w:lang w:val="en-US" w:eastAsia="zh-CN"/>
        </w:rPr>
        <w:t xml:space="preserve">the </w:t>
      </w:r>
      <w:r w:rsidR="00C2657F">
        <w:rPr>
          <w:rFonts w:hint="eastAsia"/>
          <w:sz w:val="22"/>
          <w:szCs w:val="22"/>
          <w:lang w:val="en-US" w:eastAsia="zh-CN"/>
        </w:rPr>
        <w:t xml:space="preserve">message for </w:t>
      </w:r>
      <w:r w:rsidR="001F21A2">
        <w:rPr>
          <w:sz w:val="22"/>
          <w:szCs w:val="22"/>
          <w:lang w:val="en-US" w:eastAsia="zh-CN"/>
        </w:rPr>
        <w:t>releas</w:t>
      </w:r>
      <w:r w:rsidR="00C2657F">
        <w:rPr>
          <w:rFonts w:hint="eastAsia"/>
          <w:sz w:val="22"/>
          <w:szCs w:val="22"/>
          <w:lang w:val="en-US" w:eastAsia="zh-CN"/>
        </w:rPr>
        <w:t>ing</w:t>
      </w:r>
      <w:r w:rsidR="001F21A2">
        <w:rPr>
          <w:sz w:val="22"/>
          <w:szCs w:val="22"/>
          <w:lang w:val="en-US" w:eastAsia="zh-CN"/>
        </w:rPr>
        <w:t xml:space="preserve"> user plane </w:t>
      </w:r>
      <w:r w:rsidR="001646EC">
        <w:rPr>
          <w:sz w:val="22"/>
          <w:szCs w:val="22"/>
          <w:lang w:val="en-US" w:eastAsia="zh-CN"/>
        </w:rPr>
        <w:t xml:space="preserve">connection </w:t>
      </w:r>
      <w:r w:rsidR="001F21A2">
        <w:rPr>
          <w:sz w:val="22"/>
          <w:szCs w:val="22"/>
          <w:lang w:val="en-US" w:eastAsia="zh-CN"/>
        </w:rPr>
        <w:t xml:space="preserve">to the old </w:t>
      </w:r>
      <w:proofErr w:type="spellStart"/>
      <w:r w:rsidR="001F21A2">
        <w:rPr>
          <w:sz w:val="22"/>
          <w:szCs w:val="22"/>
          <w:lang w:val="en-US" w:eastAsia="zh-CN"/>
        </w:rPr>
        <w:t>gNB</w:t>
      </w:r>
      <w:proofErr w:type="spellEnd"/>
      <w:r w:rsidR="001F21A2">
        <w:rPr>
          <w:sz w:val="22"/>
          <w:szCs w:val="22"/>
          <w:lang w:val="en-US" w:eastAsia="zh-CN"/>
        </w:rPr>
        <w:t xml:space="preserve"> and </w:t>
      </w:r>
      <w:r w:rsidR="009E1397">
        <w:rPr>
          <w:sz w:val="22"/>
          <w:szCs w:val="22"/>
          <w:lang w:val="en-US" w:eastAsia="zh-CN"/>
        </w:rPr>
        <w:t xml:space="preserve">the message for </w:t>
      </w:r>
      <w:r w:rsidR="001F21A2">
        <w:rPr>
          <w:sz w:val="22"/>
          <w:szCs w:val="22"/>
          <w:lang w:val="en-US" w:eastAsia="zh-CN"/>
        </w:rPr>
        <w:t>set</w:t>
      </w:r>
      <w:r w:rsidR="00C2657F">
        <w:rPr>
          <w:rFonts w:hint="eastAsia"/>
          <w:sz w:val="22"/>
          <w:szCs w:val="22"/>
          <w:lang w:val="en-US" w:eastAsia="zh-CN"/>
        </w:rPr>
        <w:t xml:space="preserve">ting </w:t>
      </w:r>
      <w:r w:rsidR="001F21A2">
        <w:rPr>
          <w:sz w:val="22"/>
          <w:szCs w:val="22"/>
          <w:lang w:val="en-US" w:eastAsia="zh-CN"/>
        </w:rPr>
        <w:t xml:space="preserve">up user plane </w:t>
      </w:r>
      <w:r w:rsidR="00A52C33">
        <w:rPr>
          <w:sz w:val="22"/>
          <w:szCs w:val="22"/>
          <w:lang w:val="en-US" w:eastAsia="zh-CN"/>
        </w:rPr>
        <w:t xml:space="preserve">connection </w:t>
      </w:r>
      <w:r w:rsidR="001F21A2">
        <w:rPr>
          <w:sz w:val="22"/>
          <w:szCs w:val="22"/>
          <w:lang w:val="en-US" w:eastAsia="zh-CN"/>
        </w:rPr>
        <w:t xml:space="preserve">to the new </w:t>
      </w:r>
      <w:proofErr w:type="spellStart"/>
      <w:r w:rsidR="001F21A2">
        <w:rPr>
          <w:sz w:val="22"/>
          <w:szCs w:val="22"/>
          <w:lang w:val="en-US" w:eastAsia="zh-CN"/>
        </w:rPr>
        <w:t>gNB</w:t>
      </w:r>
      <w:proofErr w:type="spellEnd"/>
      <w:r w:rsidR="001F21A2">
        <w:rPr>
          <w:sz w:val="22"/>
          <w:szCs w:val="22"/>
          <w:lang w:val="en-US" w:eastAsia="zh-CN"/>
        </w:rPr>
        <w:t xml:space="preserve"> </w:t>
      </w:r>
      <w:r w:rsidR="004B4595">
        <w:rPr>
          <w:sz w:val="22"/>
          <w:szCs w:val="22"/>
          <w:lang w:val="en-US" w:eastAsia="zh-CN"/>
        </w:rPr>
        <w:t xml:space="preserve">may </w:t>
      </w:r>
      <w:r w:rsidR="002231A4">
        <w:rPr>
          <w:rFonts w:hint="eastAsia"/>
          <w:sz w:val="22"/>
          <w:szCs w:val="22"/>
          <w:lang w:val="en-US" w:eastAsia="zh-CN"/>
        </w:rPr>
        <w:t xml:space="preserve">be </w:t>
      </w:r>
      <w:r w:rsidR="008214AD">
        <w:rPr>
          <w:rFonts w:hint="eastAsia"/>
          <w:sz w:val="22"/>
          <w:szCs w:val="22"/>
          <w:lang w:val="en-US" w:eastAsia="zh-CN"/>
        </w:rPr>
        <w:t>receiv</w:t>
      </w:r>
      <w:r w:rsidR="00973FA5">
        <w:rPr>
          <w:rFonts w:hint="eastAsia"/>
          <w:sz w:val="22"/>
          <w:szCs w:val="22"/>
          <w:lang w:val="en-US" w:eastAsia="zh-CN"/>
        </w:rPr>
        <w:t>ed by the SMF in wro</w:t>
      </w:r>
      <w:r w:rsidR="008A53AC">
        <w:rPr>
          <w:rFonts w:hint="eastAsia"/>
          <w:sz w:val="22"/>
          <w:szCs w:val="22"/>
          <w:lang w:val="en-US" w:eastAsia="zh-CN"/>
        </w:rPr>
        <w:t xml:space="preserve">ng sequence, and </w:t>
      </w:r>
      <w:r w:rsidR="00C2657F">
        <w:rPr>
          <w:rFonts w:hint="eastAsia"/>
          <w:sz w:val="22"/>
          <w:szCs w:val="22"/>
          <w:lang w:val="en-US" w:eastAsia="zh-CN"/>
        </w:rPr>
        <w:t>it thus</w:t>
      </w:r>
      <w:r w:rsidR="008A53AC">
        <w:rPr>
          <w:rFonts w:hint="eastAsia"/>
          <w:sz w:val="22"/>
          <w:szCs w:val="22"/>
          <w:lang w:val="en-US" w:eastAsia="zh-CN"/>
        </w:rPr>
        <w:t xml:space="preserve"> </w:t>
      </w:r>
      <w:r w:rsidR="00C2657F">
        <w:rPr>
          <w:rFonts w:hint="eastAsia"/>
          <w:sz w:val="22"/>
          <w:szCs w:val="22"/>
          <w:lang w:val="en-US" w:eastAsia="zh-CN"/>
        </w:rPr>
        <w:t xml:space="preserve">cause the SMF </w:t>
      </w:r>
      <w:r w:rsidR="0061770F">
        <w:rPr>
          <w:sz w:val="22"/>
          <w:szCs w:val="22"/>
          <w:lang w:val="en-US" w:eastAsia="zh-CN"/>
        </w:rPr>
        <w:t xml:space="preserve">incorrectly </w:t>
      </w:r>
      <w:r w:rsidR="00C2657F">
        <w:rPr>
          <w:rFonts w:hint="eastAsia"/>
          <w:sz w:val="22"/>
          <w:szCs w:val="22"/>
          <w:lang w:val="en-US" w:eastAsia="zh-CN"/>
        </w:rPr>
        <w:t xml:space="preserve">release the </w:t>
      </w:r>
      <w:r w:rsidR="00B77384">
        <w:rPr>
          <w:rFonts w:hint="eastAsia"/>
          <w:sz w:val="22"/>
          <w:szCs w:val="22"/>
          <w:lang w:val="en-US" w:eastAsia="zh-CN"/>
        </w:rPr>
        <w:t xml:space="preserve">user plane </w:t>
      </w:r>
      <w:r w:rsidR="00116B68">
        <w:rPr>
          <w:sz w:val="22"/>
          <w:szCs w:val="22"/>
          <w:lang w:val="en-US" w:eastAsia="zh-CN"/>
        </w:rPr>
        <w:t xml:space="preserve">connection </w:t>
      </w:r>
      <w:r w:rsidR="00B77384">
        <w:rPr>
          <w:rFonts w:hint="eastAsia"/>
          <w:sz w:val="22"/>
          <w:szCs w:val="22"/>
          <w:lang w:val="en-US" w:eastAsia="zh-CN"/>
        </w:rPr>
        <w:t>just established.</w:t>
      </w:r>
      <w:r w:rsidR="00DE48AC">
        <w:rPr>
          <w:sz w:val="22"/>
          <w:szCs w:val="22"/>
          <w:lang w:val="en-US" w:eastAsia="zh-CN"/>
        </w:rPr>
        <w:t xml:space="preserve"> </w:t>
      </w:r>
      <w:r w:rsidR="00E800B6">
        <w:rPr>
          <w:sz w:val="22"/>
          <w:szCs w:val="22"/>
          <w:lang w:val="en-US" w:eastAsia="zh-CN"/>
        </w:rPr>
        <w:t xml:space="preserve">In this case, </w:t>
      </w:r>
      <w:r w:rsidR="004B603C">
        <w:rPr>
          <w:sz w:val="22"/>
          <w:szCs w:val="22"/>
          <w:lang w:val="en-US" w:eastAsia="zh-CN"/>
        </w:rPr>
        <w:t xml:space="preserve">downlink data traffic (e.g. SIP INVITE for terminating </w:t>
      </w:r>
      <w:r w:rsidR="00F5077D">
        <w:rPr>
          <w:sz w:val="22"/>
          <w:szCs w:val="22"/>
          <w:lang w:val="en-US" w:eastAsia="zh-CN"/>
        </w:rPr>
        <w:t xml:space="preserve">IMS </w:t>
      </w:r>
      <w:r w:rsidR="004B603C">
        <w:rPr>
          <w:sz w:val="22"/>
          <w:szCs w:val="22"/>
          <w:lang w:val="en-US" w:eastAsia="zh-CN"/>
        </w:rPr>
        <w:t>call) may not be able sent to the UE correctly.</w:t>
      </w:r>
    </w:p>
    <w:p w14:paraId="48F0FCFA" w14:textId="77777777" w:rsidR="00D20500" w:rsidRDefault="00D20500" w:rsidP="00D20500">
      <w:pPr>
        <w:pStyle w:val="CRCoverPage"/>
        <w:rPr>
          <w:b/>
          <w:sz w:val="28"/>
          <w:szCs w:val="28"/>
          <w:lang w:val="en-US"/>
        </w:rPr>
      </w:pPr>
    </w:p>
    <w:p w14:paraId="65B76D82" w14:textId="3B48D920" w:rsidR="00D20500" w:rsidRPr="00046E98" w:rsidRDefault="00D20500" w:rsidP="00D20500">
      <w:pPr>
        <w:pStyle w:val="CRCoverPage"/>
        <w:rPr>
          <w:b/>
          <w:sz w:val="28"/>
          <w:szCs w:val="28"/>
          <w:lang w:val="en-US"/>
        </w:rPr>
      </w:pPr>
      <w:r>
        <w:rPr>
          <w:b/>
          <w:sz w:val="28"/>
          <w:szCs w:val="28"/>
          <w:lang w:val="en-US"/>
        </w:rPr>
        <w:t>2</w:t>
      </w:r>
      <w:r w:rsidRPr="00046E98">
        <w:rPr>
          <w:b/>
          <w:sz w:val="28"/>
          <w:szCs w:val="28"/>
          <w:lang w:val="en-US"/>
        </w:rPr>
        <w:t xml:space="preserve">. </w:t>
      </w:r>
      <w:r>
        <w:rPr>
          <w:b/>
          <w:sz w:val="28"/>
          <w:szCs w:val="28"/>
          <w:lang w:val="en-US"/>
        </w:rPr>
        <w:t>Discussion</w:t>
      </w:r>
    </w:p>
    <w:p w14:paraId="7723F7BC" w14:textId="3DFF27E3" w:rsidR="00A94E8B" w:rsidRDefault="00AC15ED" w:rsidP="00F14F2D">
      <w:pPr>
        <w:rPr>
          <w:sz w:val="22"/>
          <w:szCs w:val="22"/>
          <w:lang w:val="en-US" w:eastAsia="zh-CN"/>
        </w:rPr>
      </w:pPr>
      <w:r>
        <w:rPr>
          <w:sz w:val="22"/>
          <w:szCs w:val="22"/>
          <w:lang w:val="en-US" w:eastAsia="zh-CN"/>
        </w:rPr>
        <w:t xml:space="preserve">Issues may happen during the RRC connection reestablishment procedure </w:t>
      </w:r>
      <w:r w:rsidR="00C95FDA">
        <w:rPr>
          <w:sz w:val="22"/>
          <w:szCs w:val="22"/>
          <w:lang w:val="en-US" w:eastAsia="zh-CN"/>
        </w:rPr>
        <w:t xml:space="preserve">with or without AMF change, </w:t>
      </w:r>
      <w:r>
        <w:rPr>
          <w:sz w:val="22"/>
          <w:szCs w:val="22"/>
          <w:lang w:val="en-US" w:eastAsia="zh-CN"/>
        </w:rPr>
        <w:t>illustrated as following</w:t>
      </w:r>
      <w:r w:rsidR="00B5139F">
        <w:rPr>
          <w:sz w:val="22"/>
          <w:szCs w:val="22"/>
          <w:lang w:val="en-US" w:eastAsia="zh-CN"/>
        </w:rPr>
        <w:t xml:space="preserve"> scenarios</w:t>
      </w:r>
      <w:r>
        <w:rPr>
          <w:sz w:val="22"/>
          <w:szCs w:val="22"/>
          <w:lang w:val="en-US" w:eastAsia="zh-CN"/>
        </w:rPr>
        <w:t>:</w:t>
      </w:r>
    </w:p>
    <w:p w14:paraId="089DD1ED" w14:textId="697888F7" w:rsidR="00B47260" w:rsidRPr="008B2331" w:rsidRDefault="00B47260" w:rsidP="00B47260">
      <w:pPr>
        <w:rPr>
          <w:b/>
          <w:sz w:val="22"/>
          <w:szCs w:val="22"/>
          <w:u w:val="single"/>
          <w:lang w:val="en-US" w:eastAsia="zh-CN"/>
        </w:rPr>
      </w:pPr>
      <w:r w:rsidRPr="008B2331">
        <w:rPr>
          <w:b/>
          <w:sz w:val="22"/>
          <w:szCs w:val="22"/>
          <w:u w:val="single"/>
          <w:lang w:val="en-US" w:eastAsia="zh-CN"/>
        </w:rPr>
        <w:t>Scenario #</w:t>
      </w:r>
      <w:r>
        <w:rPr>
          <w:b/>
          <w:sz w:val="22"/>
          <w:szCs w:val="22"/>
          <w:u w:val="single"/>
          <w:lang w:val="en-US" w:eastAsia="zh-CN"/>
        </w:rPr>
        <w:t>1</w:t>
      </w:r>
      <w:r w:rsidRPr="008B2331">
        <w:rPr>
          <w:b/>
          <w:sz w:val="22"/>
          <w:szCs w:val="22"/>
          <w:u w:val="single"/>
          <w:lang w:val="en-US" w:eastAsia="zh-CN"/>
        </w:rPr>
        <w:t>:</w:t>
      </w:r>
      <w:r w:rsidR="00983646">
        <w:rPr>
          <w:b/>
          <w:sz w:val="22"/>
          <w:szCs w:val="22"/>
          <w:u w:val="single"/>
          <w:lang w:val="en-US" w:eastAsia="zh-CN"/>
        </w:rPr>
        <w:t xml:space="preserve"> RRC connection reestablishment with AMF changes</w:t>
      </w:r>
    </w:p>
    <w:p w14:paraId="298B3117" w14:textId="76639738" w:rsidR="00B47260" w:rsidRDefault="00A27AE6" w:rsidP="00B47260">
      <w:pPr>
        <w:jc w:val="center"/>
        <w:rPr>
          <w:sz w:val="22"/>
          <w:szCs w:val="22"/>
          <w:lang w:val="en-US" w:eastAsia="zh-CN"/>
        </w:rPr>
      </w:pPr>
      <w:r>
        <w:rPr>
          <w:sz w:val="22"/>
          <w:szCs w:val="22"/>
          <w:lang w:val="en-US" w:eastAsia="zh-CN"/>
        </w:rPr>
        <w:object w:dxaOrig="7185" w:dyaOrig="5055" w14:anchorId="44944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pt;height:253pt" o:ole="">
            <v:imagedata r:id="rId9" o:title=""/>
          </v:shape>
          <o:OLEObject Type="Embed" ProgID="Visio.Drawing.11" ShapeID="_x0000_i1025" DrawAspect="Content" ObjectID="_1722165289" r:id="rId10"/>
        </w:object>
      </w:r>
    </w:p>
    <w:p w14:paraId="76A88A67" w14:textId="0C840A05" w:rsidR="00CD76C5" w:rsidRPr="00CD76C5" w:rsidRDefault="00B47260" w:rsidP="00790015">
      <w:pPr>
        <w:rPr>
          <w:color w:val="0000FF"/>
          <w:sz w:val="22"/>
          <w:szCs w:val="22"/>
          <w:lang w:val="en-US" w:eastAsia="zh-CN"/>
        </w:rPr>
      </w:pPr>
      <w:r>
        <w:rPr>
          <w:sz w:val="22"/>
          <w:szCs w:val="22"/>
          <w:lang w:val="en-US" w:eastAsia="zh-CN"/>
        </w:rPr>
        <w:t xml:space="preserve">In scenario#1, </w:t>
      </w:r>
      <w:r w:rsidR="004C4794" w:rsidRPr="000320CE">
        <w:rPr>
          <w:color w:val="0000FF"/>
          <w:sz w:val="22"/>
          <w:szCs w:val="22"/>
          <w:lang w:val="en-US" w:eastAsia="zh-CN"/>
        </w:rPr>
        <w:t xml:space="preserve">the UE detects the mobility is outside the TAI list thus </w:t>
      </w:r>
      <w:r w:rsidR="00E4092F">
        <w:rPr>
          <w:color w:val="0000FF"/>
          <w:sz w:val="22"/>
          <w:szCs w:val="22"/>
          <w:lang w:val="en-US" w:eastAsia="zh-CN"/>
        </w:rPr>
        <w:t xml:space="preserve">it </w:t>
      </w:r>
      <w:r w:rsidR="004C4794" w:rsidRPr="000320CE">
        <w:rPr>
          <w:color w:val="0000FF"/>
          <w:sz w:val="22"/>
          <w:szCs w:val="22"/>
          <w:lang w:val="en-US" w:eastAsia="zh-CN"/>
        </w:rPr>
        <w:t xml:space="preserve">initiates Registration Request in step 1 </w:t>
      </w:r>
      <w:r w:rsidR="00B37A18">
        <w:rPr>
          <w:rFonts w:hint="eastAsia"/>
          <w:color w:val="0000FF"/>
          <w:sz w:val="22"/>
          <w:szCs w:val="22"/>
          <w:lang w:val="en-US" w:eastAsia="zh-CN"/>
        </w:rPr>
        <w:t xml:space="preserve">(as specified in TS23.502 clause 4.2.2.2.1) </w:t>
      </w:r>
      <w:r w:rsidR="00CF2F85">
        <w:rPr>
          <w:color w:val="0000FF"/>
          <w:sz w:val="22"/>
          <w:szCs w:val="22"/>
          <w:lang w:val="en-US" w:eastAsia="zh-CN"/>
        </w:rPr>
        <w:t xml:space="preserve">and the Registration Request </w:t>
      </w:r>
      <w:r w:rsidR="004C4794" w:rsidRPr="000320CE">
        <w:rPr>
          <w:color w:val="0000FF"/>
          <w:sz w:val="22"/>
          <w:szCs w:val="22"/>
          <w:lang w:val="en-US" w:eastAsia="zh-CN"/>
        </w:rPr>
        <w:t xml:space="preserve">may indicate the target PDU </w:t>
      </w:r>
      <w:r w:rsidR="004C4794" w:rsidRPr="000320CE">
        <w:rPr>
          <w:color w:val="0000FF"/>
          <w:sz w:val="22"/>
          <w:szCs w:val="22"/>
          <w:lang w:val="en-US" w:eastAsia="zh-CN"/>
        </w:rPr>
        <w:lastRenderedPageBreak/>
        <w:t>session to be activated</w:t>
      </w:r>
      <w:r w:rsidR="00BF6504" w:rsidRPr="00CD76C5">
        <w:rPr>
          <w:color w:val="0000FF"/>
          <w:sz w:val="22"/>
          <w:szCs w:val="22"/>
          <w:lang w:val="en-US" w:eastAsia="zh-CN"/>
        </w:rPr>
        <w:t xml:space="preserve">. </w:t>
      </w:r>
      <w:r w:rsidR="00CD76C5">
        <w:rPr>
          <w:color w:val="0000FF"/>
          <w:sz w:val="22"/>
          <w:szCs w:val="22"/>
          <w:lang w:val="en-US" w:eastAsia="zh-CN"/>
        </w:rPr>
        <w:t>When the AMF1 knows the inter</w:t>
      </w:r>
      <w:r w:rsidR="00CD76C5">
        <w:rPr>
          <w:rFonts w:hint="eastAsia"/>
          <w:color w:val="0000FF"/>
          <w:sz w:val="22"/>
          <w:szCs w:val="22"/>
          <w:lang w:val="en-US" w:eastAsia="zh-CN"/>
        </w:rPr>
        <w:t xml:space="preserve">-AMF mobility happens, it determines to release the old </w:t>
      </w:r>
      <w:r w:rsidR="00FC5986">
        <w:rPr>
          <w:rFonts w:hint="eastAsia"/>
          <w:color w:val="0000FF"/>
          <w:sz w:val="22"/>
          <w:szCs w:val="22"/>
          <w:lang w:val="en-US" w:eastAsia="zh-CN"/>
        </w:rPr>
        <w:t xml:space="preserve">NG-AP and old </w:t>
      </w:r>
      <w:r w:rsidR="00CD76C5">
        <w:rPr>
          <w:rFonts w:hint="eastAsia"/>
          <w:color w:val="0000FF"/>
          <w:sz w:val="22"/>
          <w:szCs w:val="22"/>
          <w:lang w:val="en-US" w:eastAsia="zh-CN"/>
        </w:rPr>
        <w:t xml:space="preserve">user plane connection to gNB1, </w:t>
      </w:r>
      <w:r w:rsidR="0079756A">
        <w:rPr>
          <w:rFonts w:hint="eastAsia"/>
          <w:color w:val="0000FF"/>
          <w:sz w:val="22"/>
          <w:szCs w:val="22"/>
          <w:lang w:val="en-US" w:eastAsia="zh-CN"/>
        </w:rPr>
        <w:t>similarly as per the handling in Registration procedure with AMF change</w:t>
      </w:r>
      <w:r w:rsidR="0033743E">
        <w:rPr>
          <w:rFonts w:hint="eastAsia"/>
          <w:color w:val="0000FF"/>
          <w:sz w:val="22"/>
          <w:szCs w:val="22"/>
          <w:lang w:val="en-US" w:eastAsia="zh-CN"/>
        </w:rPr>
        <w:t xml:space="preserve"> (ref to TS23.502 clause 4.2.2.2.2)</w:t>
      </w:r>
      <w:r w:rsidR="00CD76C5">
        <w:rPr>
          <w:rFonts w:hint="eastAsia"/>
          <w:color w:val="0000FF"/>
          <w:sz w:val="22"/>
          <w:szCs w:val="22"/>
          <w:lang w:val="en-US" w:eastAsia="zh-CN"/>
        </w:rPr>
        <w:t>.</w:t>
      </w:r>
    </w:p>
    <w:p w14:paraId="0EA5652A" w14:textId="39FF87A8" w:rsidR="00A06C08" w:rsidRDefault="00A06C08" w:rsidP="00CD76C5">
      <w:pPr>
        <w:ind w:left="284"/>
        <w:rPr>
          <w:i/>
          <w:color w:val="0000FF"/>
          <w:sz w:val="22"/>
          <w:szCs w:val="22"/>
          <w:lang w:val="en-US" w:eastAsia="zh-CN"/>
        </w:rPr>
      </w:pPr>
      <w:r>
        <w:rPr>
          <w:rFonts w:hint="eastAsia"/>
          <w:i/>
          <w:color w:val="0000FF"/>
          <w:sz w:val="22"/>
          <w:szCs w:val="22"/>
          <w:lang w:val="en-US" w:eastAsia="zh-CN"/>
        </w:rPr>
        <w:t>&lt;&lt;TS23.502 clause 4.2.2.2.1 - General&gt;&gt;</w:t>
      </w:r>
    </w:p>
    <w:p w14:paraId="65C03E4A" w14:textId="77777777" w:rsidR="00A06C08" w:rsidRPr="00A06C08" w:rsidRDefault="00A06C08" w:rsidP="00A06C08">
      <w:pPr>
        <w:ind w:left="284"/>
        <w:rPr>
          <w:i/>
          <w:color w:val="0000FF"/>
        </w:rPr>
      </w:pPr>
      <w:r w:rsidRPr="00A06C08">
        <w:rPr>
          <w:i/>
          <w:color w:val="0000FF"/>
        </w:rPr>
        <w:t>A UE needs to register with the network to get authorized to receive services, to enable mobility tracking and to enable reachability. The UE initiates the Registration procedure using one of the following Registration types:</w:t>
      </w:r>
    </w:p>
    <w:p w14:paraId="1B228B1B" w14:textId="53AC6665" w:rsidR="00A06C08" w:rsidRPr="00A06C08" w:rsidRDefault="00A06C08" w:rsidP="00A06C08">
      <w:pPr>
        <w:pStyle w:val="B1"/>
        <w:ind w:left="852"/>
        <w:rPr>
          <w:i/>
          <w:color w:val="0000FF"/>
          <w:lang w:eastAsia="zh-CN"/>
        </w:rPr>
      </w:pPr>
      <w:r w:rsidRPr="00A06C08">
        <w:rPr>
          <w:i/>
          <w:color w:val="0000FF"/>
          <w:lang w:eastAsia="zh-CN"/>
        </w:rPr>
        <w:t>……</w:t>
      </w:r>
    </w:p>
    <w:p w14:paraId="173F45B4" w14:textId="77777777" w:rsidR="00A06C08" w:rsidRPr="00A06C08" w:rsidRDefault="00A06C08" w:rsidP="00A06C08">
      <w:pPr>
        <w:pStyle w:val="B1"/>
        <w:ind w:left="852"/>
        <w:rPr>
          <w:i/>
          <w:color w:val="0000FF"/>
        </w:rPr>
      </w:pPr>
      <w:r w:rsidRPr="00A06C08">
        <w:rPr>
          <w:i/>
          <w:color w:val="0000FF"/>
        </w:rPr>
        <w:t>-</w:t>
      </w:r>
      <w:r w:rsidRPr="00A06C08">
        <w:rPr>
          <w:i/>
          <w:color w:val="0000FF"/>
        </w:rPr>
        <w:tab/>
        <w:t>Mobility Registration Update upon changing to a new Tracking Area (TA) outside the UE's Registration Area in both CM-CONNECTED and CM-IDLE state, or when the UE needs to update its capabilities or protocol parameters that are negotiated in Registration procedure with or without changing to a new TA, a change in the UE's Preferred Network Behaviour that would create an incompatibility with the Supported Network Behaviour provided by the serving AMF, or when the UE intends to retrieve LADN Information, or with NR satellite access upon changing to a suitable cell indicating multiple TAs for the RPLMN all of which are outside the UE's Registration Area in both CM-CONNECTED and CM-IDLE state, or when the Multi-USIM UE needs a new 5G-GUTI assignment; or</w:t>
      </w:r>
    </w:p>
    <w:p w14:paraId="2F2CF747" w14:textId="77777777" w:rsidR="00A06C08" w:rsidRPr="00A06C08" w:rsidRDefault="00A06C08" w:rsidP="00A06C08">
      <w:pPr>
        <w:pStyle w:val="B1"/>
        <w:ind w:left="852"/>
        <w:rPr>
          <w:i/>
          <w:color w:val="0000FF"/>
          <w:lang w:eastAsia="zh-CN"/>
        </w:rPr>
      </w:pPr>
      <w:r w:rsidRPr="00A06C08">
        <w:rPr>
          <w:i/>
          <w:color w:val="0000FF"/>
          <w:lang w:eastAsia="zh-CN"/>
        </w:rPr>
        <w:t>……</w:t>
      </w:r>
    </w:p>
    <w:p w14:paraId="631E2FB2" w14:textId="6B428696" w:rsidR="00CD76C5" w:rsidRDefault="00CD76C5" w:rsidP="00CD76C5">
      <w:pPr>
        <w:ind w:left="284"/>
        <w:rPr>
          <w:i/>
          <w:color w:val="0000FF"/>
          <w:sz w:val="22"/>
          <w:szCs w:val="22"/>
          <w:lang w:val="en-US" w:eastAsia="zh-CN"/>
        </w:rPr>
      </w:pPr>
      <w:r>
        <w:rPr>
          <w:rFonts w:hint="eastAsia"/>
          <w:i/>
          <w:color w:val="0000FF"/>
          <w:sz w:val="22"/>
          <w:szCs w:val="22"/>
          <w:lang w:val="en-US" w:eastAsia="zh-CN"/>
        </w:rPr>
        <w:t xml:space="preserve">&lt;&lt;TS23.502 clause 4.2.2.2.2 </w:t>
      </w:r>
      <w:r>
        <w:rPr>
          <w:i/>
          <w:color w:val="0000FF"/>
          <w:sz w:val="22"/>
          <w:szCs w:val="22"/>
          <w:lang w:val="en-US" w:eastAsia="zh-CN"/>
        </w:rPr>
        <w:t>–</w:t>
      </w:r>
      <w:r>
        <w:rPr>
          <w:rFonts w:hint="eastAsia"/>
          <w:i/>
          <w:color w:val="0000FF"/>
          <w:sz w:val="22"/>
          <w:szCs w:val="22"/>
          <w:lang w:val="en-US" w:eastAsia="zh-CN"/>
        </w:rPr>
        <w:t xml:space="preserve"> General Registration&gt;&gt;</w:t>
      </w:r>
    </w:p>
    <w:p w14:paraId="3718C153" w14:textId="195DFBD8" w:rsidR="00CD76C5" w:rsidRPr="00CD76C5" w:rsidRDefault="00CD76C5" w:rsidP="00CD76C5">
      <w:pPr>
        <w:ind w:left="284"/>
        <w:rPr>
          <w:i/>
          <w:color w:val="0000FF"/>
          <w:sz w:val="22"/>
          <w:szCs w:val="22"/>
          <w:lang w:val="en-US" w:eastAsia="zh-CN"/>
        </w:rPr>
      </w:pPr>
      <w:r w:rsidRPr="00CD76C5">
        <w:rPr>
          <w:i/>
          <w:color w:val="0000FF"/>
          <w:sz w:val="22"/>
          <w:szCs w:val="22"/>
          <w:lang w:val="en-US" w:eastAsia="zh-CN"/>
        </w:rPr>
        <w:t>If the old AMF has an N2 connection for that UE (e.g. because the UE was in RRC Inactive state but has now moved to E-UTRAN or moved to an area not served by the old AMF), the old AMF shall perform AN Release (see clause 4.2.6) with a cause value that indicates that the UE has already locally released the NG-RAN's RRC Connection.</w:t>
      </w:r>
    </w:p>
    <w:p w14:paraId="414F1C3F" w14:textId="3AD2767F" w:rsidR="00570953" w:rsidRDefault="00BF6504" w:rsidP="00790015">
      <w:pPr>
        <w:rPr>
          <w:sz w:val="22"/>
          <w:szCs w:val="22"/>
          <w:lang w:val="en-US" w:eastAsia="zh-CN"/>
        </w:rPr>
      </w:pPr>
      <w:r>
        <w:rPr>
          <w:sz w:val="22"/>
          <w:szCs w:val="22"/>
          <w:lang w:val="en-US" w:eastAsia="zh-CN"/>
        </w:rPr>
        <w:t xml:space="preserve">However, as </w:t>
      </w:r>
      <w:r w:rsidR="00544028">
        <w:rPr>
          <w:sz w:val="22"/>
          <w:szCs w:val="22"/>
          <w:lang w:val="en-US" w:eastAsia="zh-CN"/>
        </w:rPr>
        <w:t>step 6 may be received by the SMF after step 7</w:t>
      </w:r>
      <w:r>
        <w:rPr>
          <w:sz w:val="22"/>
          <w:szCs w:val="22"/>
          <w:lang w:val="en-US" w:eastAsia="zh-CN"/>
        </w:rPr>
        <w:t xml:space="preserve">, </w:t>
      </w:r>
      <w:r w:rsidRPr="00570953">
        <w:rPr>
          <w:color w:val="0000FF"/>
          <w:sz w:val="22"/>
          <w:szCs w:val="22"/>
          <w:lang w:val="en-US" w:eastAsia="zh-CN"/>
        </w:rPr>
        <w:t>issue may happen to the user plane connection activation and deactivation</w:t>
      </w:r>
      <w:r w:rsidR="00544028" w:rsidRPr="00570953">
        <w:rPr>
          <w:color w:val="0000FF"/>
          <w:sz w:val="22"/>
          <w:szCs w:val="22"/>
          <w:lang w:val="en-US" w:eastAsia="zh-CN"/>
        </w:rPr>
        <w:t xml:space="preserve">. </w:t>
      </w:r>
      <w:r w:rsidR="00570953" w:rsidRPr="00570953">
        <w:rPr>
          <w:color w:val="0000FF"/>
          <w:sz w:val="22"/>
          <w:szCs w:val="22"/>
          <w:lang w:val="en-US" w:eastAsia="zh-CN"/>
        </w:rPr>
        <w:t>One possible issue is</w:t>
      </w:r>
      <w:r w:rsidR="00D94FC2">
        <w:rPr>
          <w:color w:val="0000FF"/>
          <w:sz w:val="22"/>
          <w:szCs w:val="22"/>
          <w:lang w:val="en-US" w:eastAsia="zh-CN"/>
        </w:rPr>
        <w:t xml:space="preserve"> </w:t>
      </w:r>
      <w:r w:rsidR="0017473C">
        <w:rPr>
          <w:color w:val="0000FF"/>
          <w:sz w:val="22"/>
          <w:szCs w:val="22"/>
          <w:lang w:val="en-US" w:eastAsia="zh-CN"/>
        </w:rPr>
        <w:t xml:space="preserve">that </w:t>
      </w:r>
      <w:r w:rsidR="00570953" w:rsidRPr="00570953">
        <w:rPr>
          <w:color w:val="0000FF"/>
          <w:sz w:val="22"/>
          <w:szCs w:val="22"/>
          <w:lang w:val="en-US" w:eastAsia="zh-CN"/>
        </w:rPr>
        <w:t>the newly activa</w:t>
      </w:r>
      <w:r w:rsidR="00570953" w:rsidRPr="008726BC">
        <w:rPr>
          <w:color w:val="0000FF"/>
          <w:sz w:val="22"/>
          <w:szCs w:val="22"/>
          <w:lang w:val="en-US" w:eastAsia="zh-CN"/>
        </w:rPr>
        <w:t>ted user plane connection to gNB2 may later be released</w:t>
      </w:r>
      <w:r w:rsidR="00570953">
        <w:rPr>
          <w:sz w:val="22"/>
          <w:szCs w:val="22"/>
          <w:lang w:val="en-US" w:eastAsia="zh-CN"/>
        </w:rPr>
        <w:t>.</w:t>
      </w:r>
    </w:p>
    <w:p w14:paraId="7D3274DD" w14:textId="4D2C696B" w:rsidR="00304E9F" w:rsidRDefault="00F1324A" w:rsidP="00304E9F">
      <w:pPr>
        <w:ind w:left="284"/>
        <w:rPr>
          <w:sz w:val="22"/>
          <w:szCs w:val="22"/>
          <w:lang w:val="en-US" w:eastAsia="zh-CN"/>
        </w:rPr>
      </w:pPr>
      <w:r>
        <w:rPr>
          <w:color w:val="0000FF"/>
          <w:sz w:val="22"/>
          <w:szCs w:val="22"/>
          <w:lang w:val="en-US" w:eastAsia="zh-CN"/>
        </w:rPr>
        <w:t>NOTE 1: I</w:t>
      </w:r>
      <w:r w:rsidR="00304E9F">
        <w:rPr>
          <w:rFonts w:hint="eastAsia"/>
          <w:color w:val="0000FF"/>
          <w:sz w:val="22"/>
          <w:szCs w:val="22"/>
          <w:lang w:val="en-US" w:eastAsia="zh-CN"/>
        </w:rPr>
        <w:t>f the AMF1 doesn</w:t>
      </w:r>
      <w:r w:rsidR="00304E9F">
        <w:rPr>
          <w:color w:val="0000FF"/>
          <w:sz w:val="22"/>
          <w:szCs w:val="22"/>
          <w:lang w:val="en-US" w:eastAsia="zh-CN"/>
        </w:rPr>
        <w:t>’</w:t>
      </w:r>
      <w:r w:rsidR="00304E9F">
        <w:rPr>
          <w:rFonts w:hint="eastAsia"/>
          <w:color w:val="0000FF"/>
          <w:sz w:val="22"/>
          <w:szCs w:val="22"/>
          <w:lang w:val="en-US" w:eastAsia="zh-CN"/>
        </w:rPr>
        <w:t>t initiates step 4-6, later the g</w:t>
      </w:r>
      <w:r w:rsidR="00304E9F">
        <w:rPr>
          <w:color w:val="0000FF"/>
          <w:sz w:val="22"/>
          <w:szCs w:val="22"/>
          <w:lang w:val="en-US" w:eastAsia="zh-CN"/>
        </w:rPr>
        <w:t>NB1</w:t>
      </w:r>
      <w:r w:rsidR="00304E9F">
        <w:rPr>
          <w:rFonts w:hint="eastAsia"/>
          <w:color w:val="0000FF"/>
          <w:sz w:val="22"/>
          <w:szCs w:val="22"/>
          <w:lang w:val="en-US" w:eastAsia="zh-CN"/>
        </w:rPr>
        <w:t xml:space="preserve"> may initiate NG-AP </w:t>
      </w:r>
      <w:r w:rsidR="00304E9F">
        <w:rPr>
          <w:color w:val="0000FF"/>
          <w:sz w:val="22"/>
          <w:szCs w:val="22"/>
          <w:lang w:val="en-US" w:eastAsia="zh-CN"/>
        </w:rPr>
        <w:t>message</w:t>
      </w:r>
      <w:r w:rsidR="00304E9F">
        <w:rPr>
          <w:rFonts w:hint="eastAsia"/>
          <w:color w:val="0000FF"/>
          <w:sz w:val="22"/>
          <w:szCs w:val="22"/>
          <w:lang w:val="en-US" w:eastAsia="zh-CN"/>
        </w:rPr>
        <w:t xml:space="preserve"> </w:t>
      </w:r>
      <w:r w:rsidR="00304E9F">
        <w:rPr>
          <w:color w:val="0000FF"/>
          <w:sz w:val="22"/>
          <w:szCs w:val="22"/>
          <w:lang w:val="en-US" w:eastAsia="zh-CN"/>
        </w:rPr>
        <w:t xml:space="preserve">- </w:t>
      </w:r>
      <w:r w:rsidR="00304E9F">
        <w:rPr>
          <w:rFonts w:hint="eastAsia"/>
          <w:color w:val="0000FF"/>
          <w:sz w:val="22"/>
          <w:szCs w:val="22"/>
          <w:lang w:val="en-US" w:eastAsia="zh-CN"/>
        </w:rPr>
        <w:t>UE CONTEXT RELEASE REQUEST to the AMF, indicating the impacted PDU session list</w:t>
      </w:r>
      <w:r w:rsidR="00803ED1">
        <w:rPr>
          <w:rFonts w:hint="eastAsia"/>
          <w:color w:val="0000FF"/>
          <w:sz w:val="22"/>
          <w:szCs w:val="22"/>
          <w:lang w:val="en-US" w:eastAsia="zh-CN"/>
        </w:rPr>
        <w:t>, as specified in TS</w:t>
      </w:r>
      <w:r w:rsidR="000349A7">
        <w:rPr>
          <w:rFonts w:hint="eastAsia"/>
          <w:color w:val="0000FF"/>
          <w:sz w:val="22"/>
          <w:szCs w:val="22"/>
          <w:lang w:val="en-US" w:eastAsia="zh-CN"/>
        </w:rPr>
        <w:t xml:space="preserve">38.413 clause </w:t>
      </w:r>
      <w:r w:rsidR="003C0926">
        <w:rPr>
          <w:rFonts w:hint="eastAsia"/>
          <w:color w:val="0000FF"/>
          <w:sz w:val="22"/>
          <w:szCs w:val="22"/>
          <w:lang w:val="en-US" w:eastAsia="zh-CN"/>
        </w:rPr>
        <w:t>8.3.2</w:t>
      </w:r>
      <w:r w:rsidR="00304E9F">
        <w:rPr>
          <w:rFonts w:hint="eastAsia"/>
          <w:color w:val="0000FF"/>
          <w:sz w:val="22"/>
          <w:szCs w:val="22"/>
          <w:lang w:val="en-US" w:eastAsia="zh-CN"/>
        </w:rPr>
        <w:t>. The AMF thus requests the SMF to deactivate the user plane connection</w:t>
      </w:r>
      <w:r w:rsidR="00803ED1">
        <w:rPr>
          <w:rFonts w:hint="eastAsia"/>
          <w:color w:val="0000FF"/>
          <w:sz w:val="22"/>
          <w:szCs w:val="22"/>
          <w:lang w:val="en-US" w:eastAsia="zh-CN"/>
        </w:rPr>
        <w:t>, as specified in TS23.502 clause 4.2.6</w:t>
      </w:r>
      <w:r w:rsidR="00304E9F">
        <w:rPr>
          <w:rFonts w:hint="eastAsia"/>
          <w:color w:val="0000FF"/>
          <w:sz w:val="22"/>
          <w:szCs w:val="22"/>
          <w:lang w:val="en-US" w:eastAsia="zh-CN"/>
        </w:rPr>
        <w:t>. In this case, it means the step 6 will anyway be sent to the SMF after step 7.</w:t>
      </w:r>
    </w:p>
    <w:p w14:paraId="5BE6F77A" w14:textId="44D0A5E3" w:rsidR="00B47260" w:rsidRDefault="008246A5" w:rsidP="00790015">
      <w:pPr>
        <w:rPr>
          <w:sz w:val="22"/>
          <w:szCs w:val="22"/>
          <w:lang w:val="en-US" w:eastAsia="zh-CN"/>
        </w:rPr>
      </w:pPr>
      <w:r>
        <w:rPr>
          <w:sz w:val="22"/>
          <w:szCs w:val="22"/>
          <w:lang w:val="en-US" w:eastAsia="zh-CN"/>
        </w:rPr>
        <w:t>In the case</w:t>
      </w:r>
      <w:r w:rsidR="00B9230E">
        <w:rPr>
          <w:sz w:val="22"/>
          <w:szCs w:val="22"/>
          <w:lang w:val="en-US" w:eastAsia="zh-CN"/>
        </w:rPr>
        <w:t xml:space="preserve">, </w:t>
      </w:r>
      <w:r w:rsidR="000E3BB3" w:rsidRPr="00444627">
        <w:rPr>
          <w:rFonts w:hint="eastAsia"/>
          <w:color w:val="0000FF"/>
          <w:sz w:val="22"/>
          <w:szCs w:val="22"/>
          <w:lang w:val="en-US" w:eastAsia="zh-CN"/>
        </w:rPr>
        <w:t>to avoid the potential issue</w:t>
      </w:r>
      <w:r w:rsidR="00303591" w:rsidRPr="00444627">
        <w:rPr>
          <w:rFonts w:hint="eastAsia"/>
          <w:color w:val="0000FF"/>
          <w:sz w:val="22"/>
          <w:szCs w:val="22"/>
          <w:lang w:val="en-US" w:eastAsia="zh-CN"/>
        </w:rPr>
        <w:t xml:space="preserve"> regarding to the user plane activation / deactivation</w:t>
      </w:r>
      <w:r w:rsidR="000E3BB3">
        <w:rPr>
          <w:rFonts w:hint="eastAsia"/>
          <w:sz w:val="22"/>
          <w:szCs w:val="22"/>
          <w:lang w:val="en-US" w:eastAsia="zh-CN"/>
        </w:rPr>
        <w:t xml:space="preserve">, </w:t>
      </w:r>
      <w:r w:rsidR="003D3A84" w:rsidRPr="003D3A84">
        <w:rPr>
          <w:rFonts w:hint="eastAsia"/>
          <w:sz w:val="22"/>
          <w:szCs w:val="22"/>
          <w:lang w:val="en-US" w:eastAsia="zh-CN"/>
        </w:rPr>
        <w:t>the SMF shall be able to recognize the target RAN node to release or setup user plane</w:t>
      </w:r>
      <w:r w:rsidR="001B1B19">
        <w:rPr>
          <w:sz w:val="22"/>
          <w:szCs w:val="22"/>
          <w:lang w:val="en-US" w:eastAsia="zh-CN"/>
        </w:rPr>
        <w:t>, otherwise error may happen</w:t>
      </w:r>
      <w:r w:rsidR="003D1CD6">
        <w:rPr>
          <w:sz w:val="22"/>
          <w:szCs w:val="22"/>
          <w:lang w:val="en-US" w:eastAsia="zh-CN"/>
        </w:rPr>
        <w:t xml:space="preserve"> to the user plane connection</w:t>
      </w:r>
      <w:r w:rsidR="001707FF">
        <w:rPr>
          <w:sz w:val="22"/>
          <w:szCs w:val="22"/>
          <w:lang w:val="en-US" w:eastAsia="zh-CN"/>
        </w:rPr>
        <w:t>.</w:t>
      </w:r>
      <w:r w:rsidR="00A74894">
        <w:rPr>
          <w:sz w:val="22"/>
          <w:szCs w:val="22"/>
          <w:lang w:val="en-US" w:eastAsia="zh-CN"/>
        </w:rPr>
        <w:t xml:space="preserve"> </w:t>
      </w:r>
      <w:r w:rsidR="00790015">
        <w:rPr>
          <w:sz w:val="22"/>
          <w:szCs w:val="22"/>
          <w:lang w:val="en-US" w:eastAsia="zh-CN"/>
        </w:rPr>
        <w:t>One possible way is</w:t>
      </w:r>
      <w:r w:rsidR="00544028">
        <w:rPr>
          <w:sz w:val="22"/>
          <w:szCs w:val="22"/>
          <w:lang w:val="en-US" w:eastAsia="zh-CN"/>
        </w:rPr>
        <w:t xml:space="preserve"> the SMF use</w:t>
      </w:r>
      <w:r w:rsidR="005B427C">
        <w:rPr>
          <w:sz w:val="22"/>
          <w:szCs w:val="22"/>
          <w:lang w:val="en-US" w:eastAsia="zh-CN"/>
        </w:rPr>
        <w:t>s</w:t>
      </w:r>
      <w:r w:rsidR="00544028">
        <w:rPr>
          <w:sz w:val="22"/>
          <w:szCs w:val="22"/>
          <w:lang w:val="en-US" w:eastAsia="zh-CN"/>
        </w:rPr>
        <w:t xml:space="preserve"> the user location of RAN node </w:t>
      </w:r>
      <w:r w:rsidR="000E1F90">
        <w:rPr>
          <w:sz w:val="22"/>
          <w:szCs w:val="22"/>
          <w:lang w:val="en-US" w:eastAsia="zh-CN"/>
        </w:rPr>
        <w:t xml:space="preserve">provided by the AMF </w:t>
      </w:r>
      <w:r w:rsidR="00544028">
        <w:rPr>
          <w:sz w:val="22"/>
          <w:szCs w:val="22"/>
          <w:lang w:val="en-US" w:eastAsia="zh-CN"/>
        </w:rPr>
        <w:t xml:space="preserve">to determine the </w:t>
      </w:r>
      <w:r w:rsidR="005C0CE9">
        <w:rPr>
          <w:sz w:val="22"/>
          <w:szCs w:val="22"/>
          <w:lang w:val="en-US" w:eastAsia="zh-CN"/>
        </w:rPr>
        <w:t>target RAN node</w:t>
      </w:r>
      <w:r w:rsidR="00B47260">
        <w:rPr>
          <w:rFonts w:hint="eastAsia"/>
          <w:sz w:val="22"/>
          <w:szCs w:val="22"/>
          <w:lang w:val="en-US" w:eastAsia="zh-CN"/>
        </w:rPr>
        <w:t>.</w:t>
      </w:r>
    </w:p>
    <w:p w14:paraId="18054A38" w14:textId="582B10CC" w:rsidR="00B1063E" w:rsidRDefault="00BD2052" w:rsidP="00790015">
      <w:pPr>
        <w:rPr>
          <w:b/>
          <w:sz w:val="22"/>
          <w:szCs w:val="22"/>
          <w:lang w:val="en-US" w:eastAsia="zh-CN"/>
        </w:rPr>
      </w:pPr>
      <w:r w:rsidRPr="00B235D8">
        <w:rPr>
          <w:b/>
          <w:sz w:val="22"/>
          <w:szCs w:val="22"/>
          <w:u w:val="single"/>
          <w:lang w:val="en-US" w:eastAsia="zh-CN"/>
        </w:rPr>
        <w:t>Proposal#1</w:t>
      </w:r>
      <w:r w:rsidRPr="00B235D8">
        <w:rPr>
          <w:b/>
          <w:sz w:val="22"/>
          <w:szCs w:val="22"/>
          <w:lang w:val="en-US" w:eastAsia="zh-CN"/>
        </w:rPr>
        <w:t xml:space="preserve">: </w:t>
      </w:r>
      <w:r w:rsidR="001B339A">
        <w:rPr>
          <w:rFonts w:hint="eastAsia"/>
          <w:b/>
          <w:sz w:val="22"/>
          <w:szCs w:val="22"/>
          <w:lang w:val="en-US" w:eastAsia="zh-CN"/>
        </w:rPr>
        <w:t>In RRC connection re</w:t>
      </w:r>
      <w:r w:rsidR="00D27596">
        <w:rPr>
          <w:rFonts w:hint="eastAsia"/>
          <w:b/>
          <w:sz w:val="22"/>
          <w:szCs w:val="22"/>
          <w:lang w:val="en-US" w:eastAsia="zh-CN"/>
        </w:rPr>
        <w:t xml:space="preserve">establishment procedure, </w:t>
      </w:r>
      <w:r w:rsidR="008E7BF5">
        <w:rPr>
          <w:b/>
          <w:sz w:val="22"/>
          <w:szCs w:val="22"/>
          <w:lang w:val="en-US" w:eastAsia="zh-CN"/>
        </w:rPr>
        <w:t xml:space="preserve">the AMF shall include </w:t>
      </w:r>
      <w:r w:rsidR="002F07F5">
        <w:rPr>
          <w:rFonts w:hint="eastAsia"/>
          <w:b/>
          <w:sz w:val="22"/>
          <w:szCs w:val="22"/>
          <w:lang w:val="en-US" w:eastAsia="zh-CN"/>
        </w:rPr>
        <w:t xml:space="preserve">correct </w:t>
      </w:r>
      <w:r w:rsidR="00404727" w:rsidRPr="00B235D8">
        <w:rPr>
          <w:b/>
          <w:sz w:val="22"/>
          <w:szCs w:val="22"/>
          <w:lang w:val="en-US" w:eastAsia="zh-CN"/>
        </w:rPr>
        <w:t xml:space="preserve">user location </w:t>
      </w:r>
      <w:r w:rsidR="00D70016">
        <w:rPr>
          <w:rFonts w:hint="eastAsia"/>
          <w:b/>
          <w:sz w:val="22"/>
          <w:szCs w:val="22"/>
          <w:lang w:val="en-US" w:eastAsia="zh-CN"/>
        </w:rPr>
        <w:t xml:space="preserve">corresponding to the RAN node </w:t>
      </w:r>
      <w:r w:rsidR="001B339A">
        <w:rPr>
          <w:rFonts w:hint="eastAsia"/>
          <w:b/>
          <w:sz w:val="22"/>
          <w:szCs w:val="22"/>
          <w:lang w:val="en-US" w:eastAsia="zh-CN"/>
        </w:rPr>
        <w:t xml:space="preserve">to which the user plane is to be activated/deactivated </w:t>
      </w:r>
      <w:r w:rsidR="00D70016">
        <w:rPr>
          <w:rFonts w:hint="eastAsia"/>
          <w:b/>
          <w:sz w:val="22"/>
          <w:szCs w:val="22"/>
          <w:lang w:val="en-US" w:eastAsia="zh-CN"/>
        </w:rPr>
        <w:t xml:space="preserve">the </w:t>
      </w:r>
      <w:r w:rsidR="00404727" w:rsidRPr="00B235D8">
        <w:rPr>
          <w:b/>
          <w:sz w:val="22"/>
          <w:szCs w:val="22"/>
          <w:lang w:val="en-US" w:eastAsia="zh-CN"/>
        </w:rPr>
        <w:t xml:space="preserve">in the </w:t>
      </w:r>
      <w:r w:rsidR="006B49A9">
        <w:rPr>
          <w:rFonts w:hint="eastAsia"/>
          <w:b/>
          <w:sz w:val="22"/>
          <w:szCs w:val="22"/>
          <w:lang w:val="en-US" w:eastAsia="zh-CN"/>
        </w:rPr>
        <w:t xml:space="preserve">PDU session update </w:t>
      </w:r>
      <w:r w:rsidR="00404727" w:rsidRPr="00B235D8">
        <w:rPr>
          <w:b/>
          <w:sz w:val="22"/>
          <w:szCs w:val="22"/>
          <w:lang w:val="en-US" w:eastAsia="zh-CN"/>
        </w:rPr>
        <w:t>message</w:t>
      </w:r>
      <w:r w:rsidR="00D70016">
        <w:rPr>
          <w:rFonts w:hint="eastAsia"/>
          <w:b/>
          <w:sz w:val="22"/>
          <w:szCs w:val="22"/>
          <w:lang w:val="en-US" w:eastAsia="zh-CN"/>
        </w:rPr>
        <w:t xml:space="preserve"> sent to the SMF</w:t>
      </w:r>
      <w:r w:rsidR="005414CD">
        <w:rPr>
          <w:b/>
          <w:sz w:val="22"/>
          <w:szCs w:val="22"/>
          <w:lang w:val="en-US" w:eastAsia="zh-CN"/>
        </w:rPr>
        <w:t>.</w:t>
      </w:r>
    </w:p>
    <w:p w14:paraId="2E9D0974" w14:textId="7AE644AD" w:rsidR="00BD2052" w:rsidRPr="00B235D8" w:rsidRDefault="00B1063E" w:rsidP="00790015">
      <w:pPr>
        <w:rPr>
          <w:b/>
          <w:sz w:val="22"/>
          <w:szCs w:val="22"/>
          <w:lang w:val="en-US" w:eastAsia="zh-CN"/>
        </w:rPr>
      </w:pPr>
      <w:r>
        <w:rPr>
          <w:rFonts w:hint="eastAsia"/>
          <w:b/>
          <w:sz w:val="22"/>
          <w:szCs w:val="22"/>
          <w:lang w:val="en-US" w:eastAsia="zh-CN"/>
        </w:rPr>
        <w:t>Proposal#2: If user location is provided in PDU session update procedure, t</w:t>
      </w:r>
      <w:r w:rsidR="00BD2052" w:rsidRPr="00B235D8">
        <w:rPr>
          <w:b/>
          <w:sz w:val="22"/>
          <w:szCs w:val="22"/>
          <w:lang w:val="en-US" w:eastAsia="zh-CN"/>
        </w:rPr>
        <w:t xml:space="preserve">he SMF </w:t>
      </w:r>
      <w:r w:rsidR="009370FB">
        <w:rPr>
          <w:b/>
          <w:sz w:val="22"/>
          <w:szCs w:val="22"/>
          <w:lang w:val="en-US" w:eastAsia="zh-CN"/>
        </w:rPr>
        <w:t xml:space="preserve">should </w:t>
      </w:r>
      <w:r w:rsidR="008A2A62">
        <w:rPr>
          <w:rFonts w:hint="eastAsia"/>
          <w:b/>
          <w:sz w:val="22"/>
          <w:szCs w:val="22"/>
          <w:lang w:val="en-US" w:eastAsia="zh-CN"/>
        </w:rPr>
        <w:t xml:space="preserve">take the user location into account to </w:t>
      </w:r>
      <w:r w:rsidR="00BD2052" w:rsidRPr="00B235D8">
        <w:rPr>
          <w:b/>
          <w:sz w:val="22"/>
          <w:szCs w:val="22"/>
          <w:lang w:val="en-US" w:eastAsia="zh-CN"/>
        </w:rPr>
        <w:t xml:space="preserve">determine </w:t>
      </w:r>
      <w:r w:rsidR="007570CA" w:rsidRPr="00B235D8">
        <w:rPr>
          <w:b/>
          <w:sz w:val="22"/>
          <w:szCs w:val="22"/>
          <w:lang w:val="en-US" w:eastAsia="zh-CN"/>
        </w:rPr>
        <w:t>which RAN node is the correct one</w:t>
      </w:r>
      <w:r w:rsidR="008A2A62">
        <w:rPr>
          <w:rFonts w:hint="eastAsia"/>
          <w:b/>
          <w:sz w:val="22"/>
          <w:szCs w:val="22"/>
          <w:lang w:val="en-US" w:eastAsia="zh-CN"/>
        </w:rPr>
        <w:t xml:space="preserve"> </w:t>
      </w:r>
      <w:r w:rsidR="001561D5">
        <w:rPr>
          <w:rFonts w:hint="eastAsia"/>
          <w:b/>
          <w:sz w:val="22"/>
          <w:szCs w:val="22"/>
          <w:lang w:val="en-US" w:eastAsia="zh-CN"/>
        </w:rPr>
        <w:t>to release / setup user plane of the PDU session</w:t>
      </w:r>
      <w:r w:rsidR="007570CA" w:rsidRPr="00B235D8">
        <w:rPr>
          <w:b/>
          <w:sz w:val="22"/>
          <w:szCs w:val="22"/>
          <w:lang w:val="en-US" w:eastAsia="zh-CN"/>
        </w:rPr>
        <w:t>.</w:t>
      </w:r>
    </w:p>
    <w:p w14:paraId="6E0EB074" w14:textId="77777777" w:rsidR="00B47260" w:rsidRDefault="00B47260" w:rsidP="00F14F2D">
      <w:pPr>
        <w:rPr>
          <w:sz w:val="22"/>
          <w:szCs w:val="22"/>
          <w:lang w:val="en-US" w:eastAsia="zh-CN"/>
        </w:rPr>
      </w:pPr>
    </w:p>
    <w:p w14:paraId="0C0B31F5" w14:textId="679B4DE6" w:rsidR="00232480" w:rsidRPr="008B2331" w:rsidRDefault="005A1424" w:rsidP="00F14F2D">
      <w:pPr>
        <w:rPr>
          <w:b/>
          <w:sz w:val="22"/>
          <w:szCs w:val="22"/>
          <w:u w:val="single"/>
          <w:lang w:val="en-US" w:eastAsia="zh-CN"/>
        </w:rPr>
      </w:pPr>
      <w:r w:rsidRPr="008B2331">
        <w:rPr>
          <w:b/>
          <w:sz w:val="22"/>
          <w:szCs w:val="22"/>
          <w:u w:val="single"/>
          <w:lang w:val="en-US" w:eastAsia="zh-CN"/>
        </w:rPr>
        <w:t>Scenario #</w:t>
      </w:r>
      <w:r w:rsidR="005900EC">
        <w:rPr>
          <w:b/>
          <w:sz w:val="22"/>
          <w:szCs w:val="22"/>
          <w:u w:val="single"/>
          <w:lang w:val="en-US" w:eastAsia="zh-CN"/>
        </w:rPr>
        <w:t>2</w:t>
      </w:r>
      <w:r w:rsidRPr="008B2331">
        <w:rPr>
          <w:b/>
          <w:sz w:val="22"/>
          <w:szCs w:val="22"/>
          <w:u w:val="single"/>
          <w:lang w:val="en-US" w:eastAsia="zh-CN"/>
        </w:rPr>
        <w:t>:</w:t>
      </w:r>
      <w:r w:rsidR="005B545C">
        <w:rPr>
          <w:b/>
          <w:sz w:val="22"/>
          <w:szCs w:val="22"/>
          <w:u w:val="single"/>
          <w:lang w:val="en-US" w:eastAsia="zh-CN"/>
        </w:rPr>
        <w:t xml:space="preserve"> RRC connection reestablishment without AMF changes</w:t>
      </w:r>
    </w:p>
    <w:p w14:paraId="46325753" w14:textId="2C1B8D03" w:rsidR="005A1424" w:rsidRDefault="004D09E8" w:rsidP="00B07EE7">
      <w:pPr>
        <w:jc w:val="center"/>
        <w:rPr>
          <w:sz w:val="22"/>
          <w:szCs w:val="22"/>
          <w:lang w:val="en-US" w:eastAsia="zh-CN"/>
        </w:rPr>
      </w:pPr>
      <w:r>
        <w:rPr>
          <w:sz w:val="22"/>
          <w:szCs w:val="22"/>
          <w:lang w:val="en-US" w:eastAsia="zh-CN"/>
        </w:rPr>
        <w:object w:dxaOrig="7125" w:dyaOrig="5055" w14:anchorId="5F5081C4">
          <v:shape id="_x0000_i1026" type="#_x0000_t75" style="width:356.5pt;height:253pt" o:ole="">
            <v:imagedata r:id="rId11" o:title=""/>
          </v:shape>
          <o:OLEObject Type="Embed" ProgID="Visio.Drawing.11" ShapeID="_x0000_i1026" DrawAspect="Content" ObjectID="_1722165290" r:id="rId12"/>
        </w:object>
      </w:r>
    </w:p>
    <w:p w14:paraId="2C7C56CD" w14:textId="47F0061D" w:rsidR="007538C3" w:rsidRDefault="004020E4" w:rsidP="008B2331">
      <w:pPr>
        <w:rPr>
          <w:sz w:val="22"/>
          <w:szCs w:val="22"/>
          <w:lang w:val="en-US" w:eastAsia="zh-CN"/>
        </w:rPr>
      </w:pPr>
      <w:r>
        <w:rPr>
          <w:sz w:val="22"/>
          <w:szCs w:val="22"/>
          <w:lang w:val="en-US" w:eastAsia="zh-CN"/>
        </w:rPr>
        <w:t>In scenario</w:t>
      </w:r>
      <w:r w:rsidR="001F29D2">
        <w:rPr>
          <w:sz w:val="22"/>
          <w:szCs w:val="22"/>
          <w:lang w:val="en-US" w:eastAsia="zh-CN"/>
        </w:rPr>
        <w:t>#</w:t>
      </w:r>
      <w:r w:rsidR="00AF2903">
        <w:rPr>
          <w:sz w:val="22"/>
          <w:szCs w:val="22"/>
          <w:lang w:val="en-US" w:eastAsia="zh-CN"/>
        </w:rPr>
        <w:t>2</w:t>
      </w:r>
      <w:r>
        <w:rPr>
          <w:sz w:val="22"/>
          <w:szCs w:val="22"/>
          <w:lang w:val="en-US" w:eastAsia="zh-CN"/>
        </w:rPr>
        <w:t xml:space="preserve">, </w:t>
      </w:r>
      <w:r w:rsidR="007538C3" w:rsidRPr="000320CE">
        <w:rPr>
          <w:color w:val="0000FF"/>
          <w:sz w:val="22"/>
          <w:szCs w:val="22"/>
          <w:lang w:val="en-US" w:eastAsia="zh-CN"/>
        </w:rPr>
        <w:t xml:space="preserve">the UE detects the mobility is </w:t>
      </w:r>
      <w:r w:rsidR="007538C3">
        <w:rPr>
          <w:color w:val="0000FF"/>
          <w:sz w:val="22"/>
          <w:szCs w:val="22"/>
          <w:lang w:val="en-US" w:eastAsia="zh-CN"/>
        </w:rPr>
        <w:t>within</w:t>
      </w:r>
      <w:r w:rsidR="007538C3" w:rsidRPr="000320CE">
        <w:rPr>
          <w:color w:val="0000FF"/>
          <w:sz w:val="22"/>
          <w:szCs w:val="22"/>
          <w:lang w:val="en-US" w:eastAsia="zh-CN"/>
        </w:rPr>
        <w:t xml:space="preserve"> the stored TAI list thus </w:t>
      </w:r>
      <w:r w:rsidR="007538C3">
        <w:rPr>
          <w:color w:val="0000FF"/>
          <w:sz w:val="22"/>
          <w:szCs w:val="22"/>
          <w:lang w:val="en-US" w:eastAsia="zh-CN"/>
        </w:rPr>
        <w:t xml:space="preserve">it </w:t>
      </w:r>
      <w:r w:rsidR="007538C3" w:rsidRPr="000320CE">
        <w:rPr>
          <w:color w:val="0000FF"/>
          <w:sz w:val="22"/>
          <w:szCs w:val="22"/>
          <w:lang w:val="en-US" w:eastAsia="zh-CN"/>
        </w:rPr>
        <w:t xml:space="preserve">initiates </w:t>
      </w:r>
      <w:r w:rsidR="007538C3">
        <w:rPr>
          <w:color w:val="0000FF"/>
          <w:sz w:val="22"/>
          <w:szCs w:val="22"/>
          <w:lang w:val="en-US" w:eastAsia="zh-CN"/>
        </w:rPr>
        <w:t>Service</w:t>
      </w:r>
      <w:r w:rsidR="007538C3" w:rsidRPr="000320CE">
        <w:rPr>
          <w:color w:val="0000FF"/>
          <w:sz w:val="22"/>
          <w:szCs w:val="22"/>
          <w:lang w:val="en-US" w:eastAsia="zh-CN"/>
        </w:rPr>
        <w:t xml:space="preserve"> Request in step 1</w:t>
      </w:r>
      <w:r w:rsidR="007538C3" w:rsidRPr="007538C3">
        <w:rPr>
          <w:color w:val="0000FF"/>
          <w:sz w:val="22"/>
          <w:szCs w:val="22"/>
          <w:lang w:val="en-US" w:eastAsia="zh-CN"/>
        </w:rPr>
        <w:t xml:space="preserve">. The AMF detects the RRC connection is from another </w:t>
      </w:r>
      <w:proofErr w:type="spellStart"/>
      <w:r w:rsidR="007538C3" w:rsidRPr="007538C3">
        <w:rPr>
          <w:color w:val="0000FF"/>
          <w:sz w:val="22"/>
          <w:szCs w:val="22"/>
          <w:lang w:val="en-US" w:eastAsia="zh-CN"/>
        </w:rPr>
        <w:t>gNB</w:t>
      </w:r>
      <w:proofErr w:type="spellEnd"/>
      <w:r w:rsidR="007538C3" w:rsidRPr="007538C3">
        <w:rPr>
          <w:color w:val="0000FF"/>
          <w:sz w:val="22"/>
          <w:szCs w:val="22"/>
          <w:lang w:val="en-US" w:eastAsia="zh-CN"/>
        </w:rPr>
        <w:t xml:space="preserve"> thus it determines to release the user plane connection to the old </w:t>
      </w:r>
      <w:proofErr w:type="spellStart"/>
      <w:r w:rsidR="007538C3" w:rsidRPr="007538C3">
        <w:rPr>
          <w:color w:val="0000FF"/>
          <w:sz w:val="22"/>
          <w:szCs w:val="22"/>
          <w:lang w:val="en-US" w:eastAsia="zh-CN"/>
        </w:rPr>
        <w:t>gNB</w:t>
      </w:r>
      <w:proofErr w:type="spellEnd"/>
      <w:r w:rsidR="007538C3" w:rsidRPr="007538C3">
        <w:rPr>
          <w:color w:val="0000FF"/>
          <w:sz w:val="22"/>
          <w:szCs w:val="22"/>
          <w:lang w:val="en-US" w:eastAsia="zh-CN"/>
        </w:rPr>
        <w:t xml:space="preserve"> and setup user plane connection to the new </w:t>
      </w:r>
      <w:proofErr w:type="spellStart"/>
      <w:r w:rsidR="007538C3" w:rsidRPr="007538C3">
        <w:rPr>
          <w:color w:val="0000FF"/>
          <w:sz w:val="22"/>
          <w:szCs w:val="22"/>
          <w:lang w:val="en-US" w:eastAsia="zh-CN"/>
        </w:rPr>
        <w:t>gNB</w:t>
      </w:r>
      <w:proofErr w:type="spellEnd"/>
      <w:r w:rsidR="007538C3" w:rsidRPr="007538C3">
        <w:rPr>
          <w:color w:val="0000FF"/>
          <w:sz w:val="22"/>
          <w:szCs w:val="22"/>
          <w:lang w:val="en-US" w:eastAsia="zh-CN"/>
        </w:rPr>
        <w:t>.</w:t>
      </w:r>
    </w:p>
    <w:p w14:paraId="09F7F602" w14:textId="39970E85" w:rsidR="00F1324A" w:rsidRDefault="00F1324A" w:rsidP="00E820C0">
      <w:pPr>
        <w:ind w:left="284"/>
        <w:rPr>
          <w:rFonts w:hint="eastAsia"/>
          <w:color w:val="0000FF"/>
          <w:sz w:val="22"/>
          <w:szCs w:val="22"/>
          <w:lang w:val="en-US" w:eastAsia="zh-CN"/>
        </w:rPr>
      </w:pPr>
      <w:r>
        <w:rPr>
          <w:rFonts w:hint="eastAsia"/>
          <w:color w:val="0000FF"/>
          <w:sz w:val="22"/>
          <w:szCs w:val="22"/>
          <w:lang w:val="en-US" w:eastAsia="zh-CN"/>
        </w:rPr>
        <w:t xml:space="preserve">NOTE </w:t>
      </w:r>
      <w:r w:rsidR="003479BE">
        <w:rPr>
          <w:color w:val="0000FF"/>
          <w:sz w:val="22"/>
          <w:szCs w:val="22"/>
          <w:lang w:val="en-US" w:eastAsia="zh-CN"/>
        </w:rPr>
        <w:t>2</w:t>
      </w:r>
      <w:r>
        <w:rPr>
          <w:color w:val="0000FF"/>
          <w:sz w:val="22"/>
          <w:szCs w:val="22"/>
          <w:lang w:val="en-US" w:eastAsia="zh-CN"/>
        </w:rPr>
        <w:t xml:space="preserve">: </w:t>
      </w:r>
      <w:r>
        <w:rPr>
          <w:rFonts w:hint="eastAsia"/>
          <w:color w:val="0000FF"/>
          <w:sz w:val="22"/>
          <w:szCs w:val="22"/>
          <w:lang w:val="en-US" w:eastAsia="zh-CN"/>
        </w:rPr>
        <w:t xml:space="preserve">In CM-CONNECTED state, an UE may </w:t>
      </w:r>
      <w:r w:rsidRPr="00F1324A">
        <w:rPr>
          <w:color w:val="0000FF"/>
          <w:sz w:val="22"/>
          <w:szCs w:val="22"/>
          <w:lang w:val="en-US" w:eastAsia="zh-CN"/>
        </w:rPr>
        <w:t>to request activation of a User Plane connection for PDU Sessions and to respond to a NAS Notification message from the AMF</w:t>
      </w:r>
      <w:r w:rsidR="00C3105D">
        <w:rPr>
          <w:color w:val="0000FF"/>
          <w:sz w:val="22"/>
          <w:szCs w:val="22"/>
          <w:lang w:val="en-US" w:eastAsia="zh-CN"/>
        </w:rPr>
        <w:t xml:space="preserve"> (see</w:t>
      </w:r>
      <w:r w:rsidR="00C3105D" w:rsidRPr="00C3105D">
        <w:rPr>
          <w:color w:val="0000FF"/>
          <w:sz w:val="22"/>
          <w:szCs w:val="22"/>
          <w:lang w:val="en-US" w:eastAsia="zh-CN"/>
        </w:rPr>
        <w:t xml:space="preserve"> </w:t>
      </w:r>
      <w:r w:rsidR="00C3105D">
        <w:rPr>
          <w:color w:val="0000FF"/>
          <w:sz w:val="22"/>
          <w:szCs w:val="22"/>
          <w:lang w:val="en-US" w:eastAsia="zh-CN"/>
        </w:rPr>
        <w:t>TS23.502 clause 4.2.3.2</w:t>
      </w:r>
      <w:r w:rsidR="00C3105D">
        <w:rPr>
          <w:color w:val="0000FF"/>
          <w:sz w:val="22"/>
          <w:szCs w:val="22"/>
          <w:lang w:val="en-US" w:eastAsia="zh-CN"/>
        </w:rPr>
        <w:t>, trigger point of initiating Service Request in CM-CONNECTED state)</w:t>
      </w:r>
      <w:r w:rsidRPr="00F1324A">
        <w:rPr>
          <w:color w:val="0000FF"/>
          <w:sz w:val="22"/>
          <w:szCs w:val="22"/>
          <w:lang w:val="en-US" w:eastAsia="zh-CN"/>
        </w:rPr>
        <w:t>.</w:t>
      </w:r>
      <w:bookmarkStart w:id="0" w:name="_GoBack"/>
      <w:bookmarkEnd w:id="0"/>
    </w:p>
    <w:p w14:paraId="1446473B" w14:textId="79C6C63C" w:rsidR="00E820C0" w:rsidRDefault="003479BE" w:rsidP="00E820C0">
      <w:pPr>
        <w:ind w:left="284"/>
        <w:rPr>
          <w:sz w:val="22"/>
          <w:szCs w:val="22"/>
          <w:lang w:val="en-US" w:eastAsia="zh-CN"/>
        </w:rPr>
      </w:pPr>
      <w:r>
        <w:rPr>
          <w:color w:val="0000FF"/>
          <w:sz w:val="22"/>
          <w:szCs w:val="22"/>
          <w:lang w:val="en-US" w:eastAsia="zh-CN"/>
        </w:rPr>
        <w:t>NOTE 3: A</w:t>
      </w:r>
      <w:r w:rsidR="00E820C0">
        <w:rPr>
          <w:rFonts w:hint="eastAsia"/>
          <w:color w:val="0000FF"/>
          <w:sz w:val="22"/>
          <w:szCs w:val="22"/>
          <w:lang w:val="en-US" w:eastAsia="zh-CN"/>
        </w:rPr>
        <w:t xml:space="preserve">lthough </w:t>
      </w:r>
      <w:r w:rsidR="00AF28F0">
        <w:rPr>
          <w:rFonts w:hint="eastAsia"/>
          <w:color w:val="0000FF"/>
          <w:sz w:val="22"/>
          <w:szCs w:val="22"/>
          <w:lang w:val="en-US" w:eastAsia="zh-CN"/>
        </w:rPr>
        <w:t>it is not directly specified in 3GPP specs</w:t>
      </w:r>
      <w:r w:rsidR="00E820C0">
        <w:rPr>
          <w:rFonts w:hint="eastAsia"/>
          <w:color w:val="0000FF"/>
          <w:sz w:val="22"/>
          <w:szCs w:val="22"/>
          <w:lang w:val="en-US" w:eastAsia="zh-CN"/>
        </w:rPr>
        <w:t xml:space="preserve">, the similar </w:t>
      </w:r>
      <w:r w:rsidR="005F411A">
        <w:rPr>
          <w:rFonts w:hint="eastAsia"/>
          <w:color w:val="0000FF"/>
          <w:sz w:val="22"/>
          <w:szCs w:val="22"/>
          <w:lang w:val="en-US" w:eastAsia="zh-CN"/>
        </w:rPr>
        <w:t xml:space="preserve">handling </w:t>
      </w:r>
      <w:r w:rsidR="008E68C1">
        <w:rPr>
          <w:rFonts w:hint="eastAsia"/>
          <w:color w:val="0000FF"/>
          <w:sz w:val="22"/>
          <w:szCs w:val="22"/>
          <w:lang w:val="en-US" w:eastAsia="zh-CN"/>
        </w:rPr>
        <w:t>as</w:t>
      </w:r>
      <w:r w:rsidR="00E820C0">
        <w:rPr>
          <w:rFonts w:hint="eastAsia"/>
          <w:color w:val="0000FF"/>
          <w:sz w:val="22"/>
          <w:szCs w:val="22"/>
          <w:lang w:val="en-US" w:eastAsia="zh-CN"/>
        </w:rPr>
        <w:t xml:space="preserve"> </w:t>
      </w:r>
      <w:r w:rsidR="008E68C1">
        <w:rPr>
          <w:rFonts w:hint="eastAsia"/>
          <w:color w:val="0000FF"/>
          <w:sz w:val="22"/>
          <w:szCs w:val="22"/>
          <w:lang w:val="en-US" w:eastAsia="zh-CN"/>
        </w:rPr>
        <w:t>i</w:t>
      </w:r>
      <w:r w:rsidR="00E820C0">
        <w:rPr>
          <w:rFonts w:hint="eastAsia"/>
          <w:color w:val="0000FF"/>
          <w:sz w:val="22"/>
          <w:szCs w:val="22"/>
          <w:lang w:val="en-US" w:eastAsia="zh-CN"/>
        </w:rPr>
        <w:t>nter-AMF Registration should be applied</w:t>
      </w:r>
      <w:r w:rsidR="004E5317">
        <w:rPr>
          <w:color w:val="0000FF"/>
          <w:sz w:val="22"/>
          <w:szCs w:val="22"/>
          <w:lang w:val="en-US" w:eastAsia="zh-CN"/>
        </w:rPr>
        <w:t>. O</w:t>
      </w:r>
      <w:r w:rsidR="00E232AA">
        <w:rPr>
          <w:rFonts w:hint="eastAsia"/>
          <w:color w:val="0000FF"/>
          <w:sz w:val="22"/>
          <w:szCs w:val="22"/>
          <w:lang w:val="en-US" w:eastAsia="zh-CN"/>
        </w:rPr>
        <w:t xml:space="preserve">therwise the old </w:t>
      </w:r>
      <w:proofErr w:type="spellStart"/>
      <w:r w:rsidR="00E232AA">
        <w:rPr>
          <w:rFonts w:hint="eastAsia"/>
          <w:color w:val="0000FF"/>
          <w:sz w:val="22"/>
          <w:szCs w:val="22"/>
          <w:lang w:val="en-US" w:eastAsia="zh-CN"/>
        </w:rPr>
        <w:t>gNB</w:t>
      </w:r>
      <w:proofErr w:type="spellEnd"/>
      <w:r w:rsidR="00E232AA">
        <w:rPr>
          <w:rFonts w:hint="eastAsia"/>
          <w:color w:val="0000FF"/>
          <w:sz w:val="22"/>
          <w:szCs w:val="22"/>
          <w:lang w:val="en-US" w:eastAsia="zh-CN"/>
        </w:rPr>
        <w:t xml:space="preserve"> (gNB1) may trigger NG-AP UE CONTEXT RELEASE REQUEST to the AMF and it finally causes the SMF to deactivate the newly activated user plane connection</w:t>
      </w:r>
      <w:r w:rsidR="00E820C0">
        <w:rPr>
          <w:rFonts w:hint="eastAsia"/>
          <w:color w:val="0000FF"/>
          <w:sz w:val="22"/>
          <w:szCs w:val="22"/>
          <w:lang w:val="en-US" w:eastAsia="zh-CN"/>
        </w:rPr>
        <w:t>.</w:t>
      </w:r>
    </w:p>
    <w:p w14:paraId="02E10150" w14:textId="391ACDEA" w:rsidR="008B2331" w:rsidRDefault="007538C3" w:rsidP="008B2331">
      <w:pPr>
        <w:rPr>
          <w:color w:val="0000FF"/>
          <w:sz w:val="22"/>
          <w:szCs w:val="22"/>
          <w:lang w:val="en-US" w:eastAsia="zh-CN"/>
        </w:rPr>
      </w:pPr>
      <w:r>
        <w:rPr>
          <w:sz w:val="22"/>
          <w:szCs w:val="22"/>
          <w:lang w:val="en-US" w:eastAsia="zh-CN"/>
        </w:rPr>
        <w:t xml:space="preserve">In this scenario, </w:t>
      </w:r>
      <w:r w:rsidR="004020E4">
        <w:rPr>
          <w:sz w:val="22"/>
          <w:szCs w:val="22"/>
          <w:lang w:val="en-US" w:eastAsia="zh-CN"/>
        </w:rPr>
        <w:t xml:space="preserve">as there is no AMF change, </w:t>
      </w:r>
      <w:r w:rsidR="00347138">
        <w:rPr>
          <w:sz w:val="22"/>
          <w:szCs w:val="22"/>
          <w:lang w:val="en-US" w:eastAsia="zh-CN"/>
        </w:rPr>
        <w:t xml:space="preserve">to avoid wrong sequence of messages, </w:t>
      </w:r>
      <w:r w:rsidR="004020E4">
        <w:rPr>
          <w:sz w:val="22"/>
          <w:szCs w:val="22"/>
          <w:lang w:val="en-US" w:eastAsia="zh-CN"/>
        </w:rPr>
        <w:t xml:space="preserve">the AMF itself </w:t>
      </w:r>
      <w:r w:rsidR="000724D1">
        <w:rPr>
          <w:sz w:val="22"/>
          <w:szCs w:val="22"/>
          <w:lang w:val="en-US" w:eastAsia="zh-CN"/>
        </w:rPr>
        <w:t>should</w:t>
      </w:r>
      <w:r w:rsidR="004020E4">
        <w:rPr>
          <w:sz w:val="22"/>
          <w:szCs w:val="22"/>
          <w:lang w:val="en-US" w:eastAsia="zh-CN"/>
        </w:rPr>
        <w:t xml:space="preserve"> arrange step 5 and step 6</w:t>
      </w:r>
      <w:r w:rsidR="001B2B94">
        <w:rPr>
          <w:sz w:val="22"/>
          <w:szCs w:val="22"/>
          <w:lang w:val="en-US" w:eastAsia="zh-CN"/>
        </w:rPr>
        <w:t xml:space="preserve"> in correct sequence</w:t>
      </w:r>
      <w:r w:rsidR="004020E4">
        <w:rPr>
          <w:sz w:val="22"/>
          <w:szCs w:val="22"/>
          <w:lang w:val="en-US" w:eastAsia="zh-CN"/>
        </w:rPr>
        <w:t xml:space="preserve">. However, </w:t>
      </w:r>
      <w:r w:rsidR="00FD3EDA">
        <w:rPr>
          <w:sz w:val="22"/>
          <w:szCs w:val="22"/>
          <w:lang w:val="en-US" w:eastAsia="zh-CN"/>
        </w:rPr>
        <w:t xml:space="preserve">it is not </w:t>
      </w:r>
      <w:r w:rsidR="007205BE">
        <w:rPr>
          <w:sz w:val="22"/>
          <w:szCs w:val="22"/>
          <w:lang w:val="en-US" w:eastAsia="zh-CN"/>
        </w:rPr>
        <w:t xml:space="preserve">clear that which user location (gNB1 or gNB2?) should be presented by the </w:t>
      </w:r>
      <w:r w:rsidR="008F2EB1">
        <w:rPr>
          <w:sz w:val="22"/>
          <w:szCs w:val="22"/>
          <w:lang w:val="en-US" w:eastAsia="zh-CN"/>
        </w:rPr>
        <w:t>AMF in step 5</w:t>
      </w:r>
      <w:r w:rsidR="008B2331">
        <w:rPr>
          <w:rFonts w:hint="eastAsia"/>
          <w:sz w:val="22"/>
          <w:szCs w:val="22"/>
          <w:lang w:val="en-US" w:eastAsia="zh-CN"/>
        </w:rPr>
        <w:t xml:space="preserve">. </w:t>
      </w:r>
      <w:r w:rsidR="001707FF">
        <w:rPr>
          <w:color w:val="0000FF"/>
          <w:sz w:val="22"/>
          <w:szCs w:val="22"/>
          <w:lang w:val="en-US" w:eastAsia="zh-CN"/>
        </w:rPr>
        <w:t xml:space="preserve">One possible issue is, if </w:t>
      </w:r>
      <w:r w:rsidR="001707FF" w:rsidRPr="006A515D">
        <w:rPr>
          <w:color w:val="0000FF"/>
          <w:sz w:val="22"/>
          <w:szCs w:val="22"/>
          <w:lang w:val="en-US" w:eastAsia="zh-CN"/>
        </w:rPr>
        <w:t xml:space="preserve">the AMF indicates </w:t>
      </w:r>
      <w:r w:rsidR="001707FF">
        <w:rPr>
          <w:color w:val="0000FF"/>
          <w:sz w:val="22"/>
          <w:szCs w:val="22"/>
          <w:lang w:val="en-US" w:eastAsia="zh-CN"/>
        </w:rPr>
        <w:t xml:space="preserve">gNB2 </w:t>
      </w:r>
      <w:r w:rsidR="001707FF" w:rsidRPr="006A515D">
        <w:rPr>
          <w:color w:val="0000FF"/>
          <w:sz w:val="22"/>
          <w:szCs w:val="22"/>
          <w:lang w:val="en-US" w:eastAsia="zh-CN"/>
        </w:rPr>
        <w:t>location in the request to release old user plane connection</w:t>
      </w:r>
      <w:r w:rsidR="001707FF">
        <w:rPr>
          <w:color w:val="0000FF"/>
          <w:sz w:val="22"/>
          <w:szCs w:val="22"/>
          <w:lang w:val="en-US" w:eastAsia="zh-CN"/>
        </w:rPr>
        <w:t>,</w:t>
      </w:r>
      <w:r w:rsidR="001707FF" w:rsidRPr="006A515D">
        <w:rPr>
          <w:color w:val="0000FF"/>
          <w:sz w:val="22"/>
          <w:szCs w:val="22"/>
          <w:lang w:val="en-US" w:eastAsia="zh-CN"/>
        </w:rPr>
        <w:t xml:space="preserve"> the user plane connection to the gNB1 </w:t>
      </w:r>
      <w:r w:rsidR="001707FF">
        <w:rPr>
          <w:color w:val="0000FF"/>
          <w:sz w:val="22"/>
          <w:szCs w:val="22"/>
          <w:lang w:val="en-US" w:eastAsia="zh-CN"/>
        </w:rPr>
        <w:t xml:space="preserve">will not be </w:t>
      </w:r>
      <w:r w:rsidR="001707FF" w:rsidRPr="006A515D">
        <w:rPr>
          <w:color w:val="0000FF"/>
          <w:sz w:val="22"/>
          <w:szCs w:val="22"/>
          <w:lang w:val="en-US" w:eastAsia="zh-CN"/>
        </w:rPr>
        <w:t>released</w:t>
      </w:r>
      <w:r w:rsidR="00E60DD6">
        <w:rPr>
          <w:color w:val="0000FF"/>
          <w:sz w:val="22"/>
          <w:szCs w:val="22"/>
          <w:lang w:val="en-US" w:eastAsia="zh-CN"/>
        </w:rPr>
        <w:t xml:space="preserve"> and this may cause issue when sending downlink traffic to the RAN node</w:t>
      </w:r>
      <w:r w:rsidR="001707FF">
        <w:rPr>
          <w:color w:val="0000FF"/>
          <w:sz w:val="22"/>
          <w:szCs w:val="22"/>
          <w:lang w:val="en-US" w:eastAsia="zh-CN"/>
        </w:rPr>
        <w:t>.</w:t>
      </w:r>
    </w:p>
    <w:p w14:paraId="5D8CF0A5" w14:textId="37E49F73" w:rsidR="00BD4518" w:rsidRDefault="00BD4518" w:rsidP="008B2331">
      <w:pPr>
        <w:rPr>
          <w:sz w:val="22"/>
          <w:szCs w:val="22"/>
          <w:lang w:val="en-US" w:eastAsia="zh-CN"/>
        </w:rPr>
      </w:pPr>
      <w:r>
        <w:rPr>
          <w:color w:val="0000FF"/>
          <w:sz w:val="22"/>
          <w:szCs w:val="22"/>
          <w:lang w:val="en-US" w:eastAsia="zh-CN"/>
        </w:rPr>
        <w:t xml:space="preserve">To </w:t>
      </w:r>
      <w:r w:rsidR="00DB7152">
        <w:rPr>
          <w:color w:val="0000FF"/>
          <w:sz w:val="22"/>
          <w:szCs w:val="22"/>
          <w:lang w:val="en-US" w:eastAsia="zh-CN"/>
        </w:rPr>
        <w:t>assist the SMF correctly activate / deactivate the user plane connection, the AMF should indicate the correct user location to the SMF in the PDU session update procedure.</w:t>
      </w:r>
    </w:p>
    <w:p w14:paraId="256E11B6" w14:textId="67B2CD8B" w:rsidR="007A3D7D" w:rsidRDefault="007A3D7D" w:rsidP="008B2331">
      <w:pPr>
        <w:rPr>
          <w:b/>
          <w:sz w:val="22"/>
          <w:szCs w:val="22"/>
          <w:u w:val="single"/>
          <w:lang w:val="en-US" w:eastAsia="zh-CN"/>
        </w:rPr>
      </w:pPr>
      <w:r w:rsidRPr="00441A69">
        <w:rPr>
          <w:b/>
          <w:sz w:val="22"/>
          <w:szCs w:val="22"/>
          <w:u w:val="single"/>
          <w:lang w:val="en-US" w:eastAsia="zh-CN"/>
        </w:rPr>
        <w:t>Proposal#</w:t>
      </w:r>
      <w:r w:rsidR="002C68DB">
        <w:rPr>
          <w:rFonts w:hint="eastAsia"/>
          <w:b/>
          <w:sz w:val="22"/>
          <w:szCs w:val="22"/>
          <w:u w:val="single"/>
          <w:lang w:val="en-US" w:eastAsia="zh-CN"/>
        </w:rPr>
        <w:t>3</w:t>
      </w:r>
      <w:r w:rsidRPr="00441A69">
        <w:rPr>
          <w:b/>
          <w:sz w:val="22"/>
          <w:szCs w:val="22"/>
          <w:u w:val="single"/>
          <w:lang w:val="en-US" w:eastAsia="zh-CN"/>
        </w:rPr>
        <w:t xml:space="preserve">: </w:t>
      </w:r>
      <w:r w:rsidR="007906BC">
        <w:rPr>
          <w:b/>
          <w:sz w:val="22"/>
          <w:szCs w:val="22"/>
          <w:u w:val="single"/>
          <w:lang w:val="en-US" w:eastAsia="zh-CN"/>
        </w:rPr>
        <w:t xml:space="preserve">In the RRC connection reestablishment procedure, the AMF shall </w:t>
      </w:r>
      <w:r w:rsidR="00757193">
        <w:rPr>
          <w:b/>
          <w:sz w:val="22"/>
          <w:szCs w:val="22"/>
          <w:u w:val="single"/>
          <w:lang w:val="en-US" w:eastAsia="zh-CN"/>
        </w:rPr>
        <w:t xml:space="preserve">make sure </w:t>
      </w:r>
      <w:r w:rsidR="00157DB6">
        <w:rPr>
          <w:rFonts w:hint="eastAsia"/>
          <w:b/>
          <w:sz w:val="22"/>
          <w:szCs w:val="22"/>
          <w:u w:val="single"/>
          <w:lang w:val="en-US" w:eastAsia="zh-CN"/>
        </w:rPr>
        <w:t xml:space="preserve">the message sent to the SMF to release / setup user plane of the PDU session in </w:t>
      </w:r>
      <w:r w:rsidR="00DB0E63">
        <w:rPr>
          <w:b/>
          <w:sz w:val="22"/>
          <w:szCs w:val="22"/>
          <w:u w:val="single"/>
          <w:lang w:val="en-US" w:eastAsia="zh-CN"/>
        </w:rPr>
        <w:t>correct sequence</w:t>
      </w:r>
      <w:r w:rsidR="00157DB6">
        <w:rPr>
          <w:rFonts w:hint="eastAsia"/>
          <w:b/>
          <w:sz w:val="22"/>
          <w:szCs w:val="22"/>
          <w:u w:val="single"/>
          <w:lang w:val="en-US" w:eastAsia="zh-CN"/>
        </w:rPr>
        <w:t xml:space="preserve">, i.e. send </w:t>
      </w:r>
      <w:r w:rsidR="00DB2589">
        <w:rPr>
          <w:rFonts w:hint="eastAsia"/>
          <w:b/>
          <w:sz w:val="22"/>
          <w:szCs w:val="22"/>
          <w:u w:val="single"/>
          <w:lang w:val="en-US" w:eastAsia="zh-CN"/>
        </w:rPr>
        <w:t xml:space="preserve">the </w:t>
      </w:r>
      <w:r w:rsidR="00157DB6">
        <w:rPr>
          <w:rFonts w:hint="eastAsia"/>
          <w:b/>
          <w:sz w:val="22"/>
          <w:szCs w:val="22"/>
          <w:u w:val="single"/>
          <w:lang w:val="en-US" w:eastAsia="zh-CN"/>
        </w:rPr>
        <w:t>message for release user plane prior to the message for setup user plane.</w:t>
      </w:r>
    </w:p>
    <w:p w14:paraId="0037D0F4" w14:textId="57C30A72" w:rsidR="00945007" w:rsidRPr="00EC1E81" w:rsidRDefault="00945007" w:rsidP="008B2331">
      <w:pPr>
        <w:rPr>
          <w:b/>
          <w:sz w:val="22"/>
          <w:szCs w:val="22"/>
          <w:u w:val="single"/>
          <w:lang w:val="en-US" w:eastAsia="zh-CN"/>
        </w:rPr>
      </w:pPr>
      <w:r>
        <w:rPr>
          <w:b/>
          <w:sz w:val="22"/>
          <w:szCs w:val="22"/>
          <w:u w:val="single"/>
          <w:lang w:val="en-US" w:eastAsia="zh-CN"/>
        </w:rPr>
        <w:t>Proposal#</w:t>
      </w:r>
      <w:r w:rsidR="002C68DB">
        <w:rPr>
          <w:rFonts w:hint="eastAsia"/>
          <w:b/>
          <w:sz w:val="22"/>
          <w:szCs w:val="22"/>
          <w:u w:val="single"/>
          <w:lang w:val="en-US" w:eastAsia="zh-CN"/>
        </w:rPr>
        <w:t>4</w:t>
      </w:r>
      <w:r>
        <w:rPr>
          <w:b/>
          <w:sz w:val="22"/>
          <w:szCs w:val="22"/>
          <w:u w:val="single"/>
          <w:lang w:val="en-US" w:eastAsia="zh-CN"/>
        </w:rPr>
        <w:t xml:space="preserve">: </w:t>
      </w:r>
      <w:r w:rsidR="0060200C">
        <w:rPr>
          <w:b/>
          <w:sz w:val="22"/>
          <w:szCs w:val="22"/>
          <w:u w:val="single"/>
          <w:lang w:val="en-US" w:eastAsia="zh-CN"/>
        </w:rPr>
        <w:t xml:space="preserve">In the message to SMF to </w:t>
      </w:r>
      <w:r w:rsidR="008439A4">
        <w:rPr>
          <w:b/>
          <w:sz w:val="22"/>
          <w:szCs w:val="22"/>
          <w:u w:val="single"/>
          <w:lang w:val="en-US" w:eastAsia="zh-CN"/>
        </w:rPr>
        <w:t xml:space="preserve">deactivate the user plane, the AMF shall </w:t>
      </w:r>
      <w:r w:rsidR="00887920">
        <w:rPr>
          <w:b/>
          <w:sz w:val="22"/>
          <w:szCs w:val="22"/>
          <w:u w:val="single"/>
          <w:lang w:val="en-US" w:eastAsia="zh-CN"/>
        </w:rPr>
        <w:t>inclu</w:t>
      </w:r>
      <w:r w:rsidR="00A8436F">
        <w:rPr>
          <w:b/>
          <w:sz w:val="22"/>
          <w:szCs w:val="22"/>
          <w:u w:val="single"/>
          <w:lang w:val="en-US" w:eastAsia="zh-CN"/>
        </w:rPr>
        <w:t xml:space="preserve">de correct user </w:t>
      </w:r>
      <w:r w:rsidR="00A8436F" w:rsidRPr="00EC1E81">
        <w:rPr>
          <w:b/>
          <w:sz w:val="22"/>
          <w:szCs w:val="22"/>
          <w:u w:val="single"/>
          <w:lang w:val="en-US" w:eastAsia="zh-CN"/>
        </w:rPr>
        <w:t xml:space="preserve">location corresponding to the </w:t>
      </w:r>
      <w:r w:rsidR="00857BD5" w:rsidRPr="00EC1E81">
        <w:rPr>
          <w:b/>
          <w:sz w:val="22"/>
          <w:szCs w:val="22"/>
          <w:u w:val="single"/>
          <w:lang w:val="en-US" w:eastAsia="zh-CN"/>
        </w:rPr>
        <w:t xml:space="preserve">RAN node </w:t>
      </w:r>
      <w:r w:rsidR="00112520" w:rsidRPr="00EC1E81">
        <w:rPr>
          <w:b/>
          <w:sz w:val="22"/>
          <w:szCs w:val="22"/>
          <w:u w:val="single"/>
          <w:lang w:val="en-US" w:eastAsia="zh-CN"/>
        </w:rPr>
        <w:t>to</w:t>
      </w:r>
      <w:r w:rsidR="00857BD5" w:rsidRPr="00EC1E81">
        <w:rPr>
          <w:b/>
          <w:sz w:val="22"/>
          <w:szCs w:val="22"/>
          <w:u w:val="single"/>
          <w:lang w:val="en-US" w:eastAsia="zh-CN"/>
        </w:rPr>
        <w:t xml:space="preserve"> which the user plane is to be released.</w:t>
      </w:r>
    </w:p>
    <w:p w14:paraId="0CFC1B07" w14:textId="77777777" w:rsidR="008B2331" w:rsidRDefault="008B2331" w:rsidP="008B2331">
      <w:pPr>
        <w:rPr>
          <w:sz w:val="22"/>
          <w:szCs w:val="22"/>
          <w:lang w:val="en-US" w:eastAsia="zh-CN"/>
        </w:rPr>
      </w:pPr>
    </w:p>
    <w:p w14:paraId="333311C9" w14:textId="15877152" w:rsidR="00CB0312" w:rsidRPr="00046E98" w:rsidRDefault="00CB0312" w:rsidP="00CB0312">
      <w:pPr>
        <w:pStyle w:val="CRCoverPage"/>
        <w:rPr>
          <w:b/>
          <w:sz w:val="28"/>
          <w:szCs w:val="28"/>
          <w:lang w:val="en-US"/>
        </w:rPr>
      </w:pPr>
      <w:r>
        <w:rPr>
          <w:b/>
          <w:sz w:val="28"/>
          <w:szCs w:val="28"/>
          <w:lang w:val="en-US"/>
        </w:rPr>
        <w:t>3</w:t>
      </w:r>
      <w:r w:rsidRPr="00046E98">
        <w:rPr>
          <w:b/>
          <w:sz w:val="28"/>
          <w:szCs w:val="28"/>
          <w:lang w:val="en-US"/>
        </w:rPr>
        <w:t xml:space="preserve">. </w:t>
      </w:r>
      <w:r>
        <w:rPr>
          <w:b/>
          <w:sz w:val="28"/>
          <w:szCs w:val="28"/>
          <w:lang w:val="en-US"/>
        </w:rPr>
        <w:t>Proposal</w:t>
      </w:r>
    </w:p>
    <w:p w14:paraId="6502F088" w14:textId="77777777" w:rsidR="00314885" w:rsidRDefault="00C06848" w:rsidP="008B2331">
      <w:pPr>
        <w:rPr>
          <w:sz w:val="22"/>
          <w:szCs w:val="22"/>
          <w:lang w:val="en-US" w:eastAsia="zh-CN"/>
        </w:rPr>
      </w:pPr>
      <w:r>
        <w:rPr>
          <w:sz w:val="22"/>
          <w:szCs w:val="22"/>
          <w:lang w:val="en-US" w:eastAsia="zh-CN"/>
        </w:rPr>
        <w:t>It is proposed to update TS29.502 to</w:t>
      </w:r>
      <w:r w:rsidR="00314885">
        <w:rPr>
          <w:rFonts w:hint="eastAsia"/>
          <w:sz w:val="22"/>
          <w:szCs w:val="22"/>
          <w:lang w:val="en-US" w:eastAsia="zh-CN"/>
        </w:rPr>
        <w:t>:</w:t>
      </w:r>
    </w:p>
    <w:p w14:paraId="220C6B4B" w14:textId="540A1C23" w:rsidR="00F574D3" w:rsidRDefault="00314885" w:rsidP="008B2331">
      <w:pPr>
        <w:rPr>
          <w:sz w:val="22"/>
          <w:szCs w:val="22"/>
          <w:lang w:val="en-US" w:eastAsia="zh-CN"/>
        </w:rPr>
      </w:pPr>
      <w:r>
        <w:rPr>
          <w:rFonts w:hint="eastAsia"/>
          <w:sz w:val="22"/>
          <w:szCs w:val="22"/>
          <w:lang w:val="en-US" w:eastAsia="zh-CN"/>
        </w:rPr>
        <w:t>-</w:t>
      </w:r>
      <w:r w:rsidR="00C06848">
        <w:rPr>
          <w:sz w:val="22"/>
          <w:szCs w:val="22"/>
          <w:lang w:val="en-US" w:eastAsia="zh-CN"/>
        </w:rPr>
        <w:t xml:space="preserve"> clarify the </w:t>
      </w:r>
      <w:r w:rsidR="00D10666">
        <w:rPr>
          <w:rFonts w:hint="eastAsia"/>
          <w:sz w:val="22"/>
          <w:szCs w:val="22"/>
          <w:lang w:val="en-US" w:eastAsia="zh-CN"/>
        </w:rPr>
        <w:t xml:space="preserve">AMF </w:t>
      </w:r>
      <w:r w:rsidR="00D10666">
        <w:rPr>
          <w:sz w:val="22"/>
          <w:szCs w:val="22"/>
          <w:lang w:val="en-US" w:eastAsia="zh-CN"/>
        </w:rPr>
        <w:t>behavior</w:t>
      </w:r>
      <w:r w:rsidR="00D10666">
        <w:rPr>
          <w:rFonts w:hint="eastAsia"/>
          <w:sz w:val="22"/>
          <w:szCs w:val="22"/>
          <w:lang w:val="en-US" w:eastAsia="zh-CN"/>
        </w:rPr>
        <w:t xml:space="preserve"> of including </w:t>
      </w:r>
      <w:r w:rsidR="00C06848">
        <w:rPr>
          <w:sz w:val="22"/>
          <w:szCs w:val="22"/>
          <w:lang w:val="en-US" w:eastAsia="zh-CN"/>
        </w:rPr>
        <w:t xml:space="preserve">user location in </w:t>
      </w:r>
      <w:proofErr w:type="spellStart"/>
      <w:r w:rsidR="00C06848">
        <w:rPr>
          <w:sz w:val="22"/>
          <w:szCs w:val="22"/>
          <w:lang w:val="en-US" w:eastAsia="zh-CN"/>
        </w:rPr>
        <w:t>SmContextUpdateData</w:t>
      </w:r>
      <w:proofErr w:type="spellEnd"/>
      <w:r w:rsidR="00C06848">
        <w:rPr>
          <w:sz w:val="22"/>
          <w:szCs w:val="22"/>
          <w:lang w:val="en-US" w:eastAsia="zh-CN"/>
        </w:rPr>
        <w:t xml:space="preserve"> data structure</w:t>
      </w:r>
      <w:r>
        <w:rPr>
          <w:rFonts w:hint="eastAsia"/>
          <w:sz w:val="22"/>
          <w:szCs w:val="22"/>
          <w:lang w:val="en-US" w:eastAsia="zh-CN"/>
        </w:rPr>
        <w:t>;</w:t>
      </w:r>
    </w:p>
    <w:p w14:paraId="712BEEBE" w14:textId="262FE513" w:rsidR="00314885" w:rsidRDefault="00314885" w:rsidP="008B2331">
      <w:pPr>
        <w:rPr>
          <w:sz w:val="22"/>
          <w:szCs w:val="22"/>
          <w:lang w:val="en-US" w:eastAsia="zh-CN"/>
        </w:rPr>
      </w:pPr>
      <w:r>
        <w:rPr>
          <w:rFonts w:hint="eastAsia"/>
          <w:sz w:val="22"/>
          <w:szCs w:val="22"/>
          <w:lang w:val="en-US" w:eastAsia="zh-CN"/>
        </w:rPr>
        <w:lastRenderedPageBreak/>
        <w:t xml:space="preserve">- clarify the SMF </w:t>
      </w:r>
      <w:r>
        <w:rPr>
          <w:sz w:val="22"/>
          <w:szCs w:val="22"/>
          <w:lang w:val="en-US" w:eastAsia="zh-CN"/>
        </w:rPr>
        <w:t>behavior</w:t>
      </w:r>
      <w:r>
        <w:rPr>
          <w:rFonts w:hint="eastAsia"/>
          <w:sz w:val="22"/>
          <w:szCs w:val="22"/>
          <w:lang w:val="en-US" w:eastAsia="zh-CN"/>
        </w:rPr>
        <w:t xml:space="preserve"> of using the user location to determine the target RAN node to which to release or setu</w:t>
      </w:r>
      <w:r w:rsidR="0085433B">
        <w:rPr>
          <w:rFonts w:hint="eastAsia"/>
          <w:sz w:val="22"/>
          <w:szCs w:val="22"/>
          <w:lang w:val="en-US" w:eastAsia="zh-CN"/>
        </w:rPr>
        <w:t>p user plane of the PDU session.</w:t>
      </w:r>
    </w:p>
    <w:p w14:paraId="768C7CDE" w14:textId="77777777" w:rsidR="0051148D" w:rsidRDefault="0051148D" w:rsidP="008B2331">
      <w:pPr>
        <w:rPr>
          <w:sz w:val="22"/>
          <w:szCs w:val="22"/>
          <w:lang w:val="en-US" w:eastAsia="zh-CN"/>
        </w:rPr>
      </w:pPr>
    </w:p>
    <w:p w14:paraId="7A49F67A" w14:textId="0DDB14E2" w:rsidR="0051148D" w:rsidRPr="0051148D" w:rsidRDefault="0051148D" w:rsidP="008B2331">
      <w:pPr>
        <w:rPr>
          <w:color w:val="0000FF"/>
          <w:sz w:val="22"/>
          <w:szCs w:val="22"/>
          <w:lang w:val="en-US" w:eastAsia="zh-CN"/>
        </w:rPr>
      </w:pPr>
      <w:r w:rsidRPr="0051148D">
        <w:rPr>
          <w:rFonts w:hint="eastAsia"/>
          <w:color w:val="0000FF"/>
          <w:sz w:val="22"/>
          <w:szCs w:val="22"/>
          <w:lang w:val="en-US" w:eastAsia="zh-CN"/>
        </w:rPr>
        <w:t>*******************************PROPOSED CHANGES TO TS29.502************************</w:t>
      </w:r>
    </w:p>
    <w:p w14:paraId="3C22DCEE" w14:textId="77777777" w:rsidR="0051148D" w:rsidRDefault="0051148D" w:rsidP="0051148D">
      <w:pPr>
        <w:pStyle w:val="6"/>
      </w:pPr>
      <w:bookmarkStart w:id="1" w:name="_Toc25073771"/>
      <w:bookmarkStart w:id="2" w:name="_Toc34062936"/>
      <w:bookmarkStart w:id="3" w:name="_Toc43119904"/>
      <w:bookmarkStart w:id="4" w:name="_Toc49767956"/>
      <w:bookmarkStart w:id="5" w:name="_Toc56434129"/>
      <w:bookmarkStart w:id="6" w:name="_Toc106609611"/>
      <w:r>
        <w:t>5.2.2.3.2.1</w:t>
      </w:r>
      <w:r>
        <w:tab/>
        <w:t>General</w:t>
      </w:r>
      <w:bookmarkEnd w:id="1"/>
      <w:bookmarkEnd w:id="2"/>
      <w:bookmarkEnd w:id="3"/>
      <w:bookmarkEnd w:id="4"/>
      <w:bookmarkEnd w:id="5"/>
      <w:bookmarkEnd w:id="6"/>
    </w:p>
    <w:p w14:paraId="20827D0A" w14:textId="77777777" w:rsidR="0051148D" w:rsidRDefault="0051148D" w:rsidP="0051148D">
      <w:r>
        <w:t xml:space="preserve">The </w:t>
      </w:r>
      <w:proofErr w:type="spellStart"/>
      <w:r>
        <w:t>upCnxState</w:t>
      </w:r>
      <w:proofErr w:type="spellEnd"/>
      <w:r w:rsidDel="00DA6B66">
        <w:t xml:space="preserve"> </w:t>
      </w:r>
      <w:r>
        <w:t xml:space="preserve">attribute of an SM context represents the state of the User Plane connection of the PDU session. The </w:t>
      </w:r>
      <w:proofErr w:type="spellStart"/>
      <w:r>
        <w:t>upCnxState</w:t>
      </w:r>
      <w:proofErr w:type="spellEnd"/>
      <w:r w:rsidDel="00DA6B66">
        <w:t xml:space="preserve"> </w:t>
      </w:r>
      <w:r>
        <w:t>attribute may take the following values:</w:t>
      </w:r>
    </w:p>
    <w:p w14:paraId="4903B5A9" w14:textId="77777777" w:rsidR="0051148D" w:rsidRDefault="0051148D" w:rsidP="0051148D">
      <w:pPr>
        <w:pStyle w:val="B1"/>
      </w:pPr>
      <w:r>
        <w:t>-</w:t>
      </w:r>
      <w:r>
        <w:tab/>
        <w:t>ACTIVATED: a N3 tunnel is established between the 5G-AN and UPF (F-TEIDs assigned for both uplink and downlink traffic);</w:t>
      </w:r>
    </w:p>
    <w:p w14:paraId="2E5CE3BF" w14:textId="77777777" w:rsidR="0051148D" w:rsidRDefault="0051148D" w:rsidP="0051148D">
      <w:pPr>
        <w:pStyle w:val="B1"/>
      </w:pPr>
      <w:r>
        <w:t>-</w:t>
      </w:r>
      <w:r>
        <w:tab/>
        <w:t>DEACTIVATED: no N3 tunnel is established between the 5G-AN and UPF;</w:t>
      </w:r>
    </w:p>
    <w:p w14:paraId="3C99D793" w14:textId="77777777" w:rsidR="0051148D" w:rsidRDefault="0051148D" w:rsidP="0051148D">
      <w:pPr>
        <w:pStyle w:val="B1"/>
      </w:pPr>
      <w:r>
        <w:t>-</w:t>
      </w:r>
      <w:r>
        <w:tab/>
        <w:t>ACTIVATING: a N3 tunnel is being established (5G-</w:t>
      </w:r>
      <w:proofErr w:type="gramStart"/>
      <w:r>
        <w:t>AN's</w:t>
      </w:r>
      <w:proofErr w:type="gramEnd"/>
      <w:r>
        <w:t xml:space="preserve"> F-TEID for downlink traffic is not assigned yet).</w:t>
      </w:r>
    </w:p>
    <w:p w14:paraId="74EFFD4A" w14:textId="77777777" w:rsidR="0051148D" w:rsidRDefault="0051148D" w:rsidP="0051148D">
      <w:r>
        <w:t xml:space="preserve">Clauses 5.2.2.3.2.2 and 5.2.2.3.2.3 specify how the NF Service Consumer (e.g. AMF) request the SMF to activate or deactivate the User Plane connection of the PDU session, e.g. upon receiving a Service Request from the UE requesting to activate a PDU session or upon an </w:t>
      </w:r>
      <w:proofErr w:type="spellStart"/>
      <w:r>
        <w:t>AN</w:t>
      </w:r>
      <w:proofErr w:type="spellEnd"/>
      <w:r>
        <w:t xml:space="preserve"> release procedure respectively.</w:t>
      </w:r>
      <w:r w:rsidRPr="005E461E">
        <w:t xml:space="preserve"> </w:t>
      </w:r>
      <w:r>
        <w:t>C</w:t>
      </w:r>
      <w:r w:rsidRPr="00567709">
        <w:t>lause</w:t>
      </w:r>
      <w:r>
        <w:t> 5.2.2.3.2.3</w:t>
      </w:r>
      <w:r w:rsidRPr="00567709">
        <w:t xml:space="preserve"> also applies in case of 5G-AN requested PDU session resource release by sending the NGAP PDU SESSION RESOURCE NOTIFY to the AMF (see step 1d in clause</w:t>
      </w:r>
      <w:r>
        <w:t> </w:t>
      </w:r>
      <w:r w:rsidRPr="00567709">
        <w:t>4.3.4.2 of 3GPP</w:t>
      </w:r>
      <w:r>
        <w:t> </w:t>
      </w:r>
      <w:r w:rsidRPr="00567709">
        <w:t>TS</w:t>
      </w:r>
      <w:r>
        <w:t> </w:t>
      </w:r>
      <w:r w:rsidRPr="00567709">
        <w:t>23.502</w:t>
      </w:r>
      <w:r>
        <w:t> </w:t>
      </w:r>
      <w:r w:rsidRPr="00567709">
        <w:t>[3]).</w:t>
      </w:r>
    </w:p>
    <w:p w14:paraId="35D4E663" w14:textId="77777777" w:rsidR="0051148D" w:rsidRDefault="0051148D" w:rsidP="0051148D">
      <w:pPr>
        <w:rPr>
          <w:ins w:id="7" w:author="Zhijun" w:date="2022-07-29T10:39:00Z"/>
          <w:lang w:eastAsia="zh-CN"/>
        </w:rPr>
      </w:pPr>
      <w:ins w:id="8" w:author="Zhijun" w:date="2022-07-29T10:39:00Z">
        <w:r>
          <w:rPr>
            <w:rFonts w:hint="eastAsia"/>
            <w:lang w:eastAsia="zh-CN"/>
          </w:rPr>
          <w:t xml:space="preserve">In scenarios </w:t>
        </w:r>
      </w:ins>
      <w:ins w:id="9" w:author="Zhijun" w:date="2022-07-29T10:40:00Z">
        <w:r>
          <w:rPr>
            <w:rFonts w:hint="eastAsia"/>
            <w:lang w:eastAsia="zh-CN"/>
          </w:rPr>
          <w:t xml:space="preserve">where the AMF takes the initiative to activate or deactivate the User Plane connection of the PDU session, e.g. </w:t>
        </w:r>
      </w:ins>
      <w:ins w:id="10" w:author="Zhijun" w:date="2022-07-29T10:41:00Z">
        <w:r>
          <w:rPr>
            <w:rFonts w:hint="eastAsia"/>
            <w:lang w:eastAsia="zh-CN"/>
          </w:rPr>
          <w:t xml:space="preserve">during </w:t>
        </w:r>
      </w:ins>
      <w:ins w:id="11" w:author="Zhijun" w:date="2022-07-29T10:39:00Z">
        <w:r>
          <w:rPr>
            <w:rFonts w:hint="eastAsia"/>
            <w:lang w:eastAsia="zh-CN"/>
          </w:rPr>
          <w:t xml:space="preserve">RRC connection reestablishment, </w:t>
        </w:r>
      </w:ins>
      <w:ins w:id="12" w:author="Zhijun" w:date="2022-07-29T10:40:00Z">
        <w:r>
          <w:rPr>
            <w:rFonts w:hint="eastAsia"/>
            <w:lang w:eastAsia="zh-CN"/>
          </w:rPr>
          <w:t xml:space="preserve">the AMF shall include the user location corresponding to the </w:t>
        </w:r>
      </w:ins>
      <w:ins w:id="13" w:author="Zhijun" w:date="2022-07-29T10:48:00Z">
        <w:r>
          <w:rPr>
            <w:rFonts w:hint="eastAsia"/>
            <w:lang w:eastAsia="zh-CN"/>
          </w:rPr>
          <w:t xml:space="preserve">correct </w:t>
        </w:r>
      </w:ins>
      <w:ins w:id="14" w:author="Zhijun" w:date="2022-07-29T10:40:00Z">
        <w:r>
          <w:rPr>
            <w:rFonts w:hint="eastAsia"/>
            <w:lang w:eastAsia="zh-CN"/>
          </w:rPr>
          <w:t xml:space="preserve">5G-AN </w:t>
        </w:r>
      </w:ins>
      <w:ins w:id="15" w:author="Zhijun" w:date="2022-07-29T10:49:00Z">
        <w:r>
          <w:rPr>
            <w:rFonts w:hint="eastAsia"/>
            <w:lang w:eastAsia="zh-CN"/>
          </w:rPr>
          <w:t xml:space="preserve">node </w:t>
        </w:r>
      </w:ins>
      <w:ins w:id="16" w:author="Zhijun" w:date="2022-07-29T10:40:00Z">
        <w:r>
          <w:rPr>
            <w:rFonts w:hint="eastAsia"/>
            <w:lang w:eastAsia="zh-CN"/>
          </w:rPr>
          <w:t xml:space="preserve">to which the User Plane connection is to be activated or deactivated in the </w:t>
        </w:r>
      </w:ins>
      <w:ins w:id="17" w:author="Zhijun" w:date="2022-07-29T10:49:00Z">
        <w:r>
          <w:rPr>
            <w:rFonts w:hint="eastAsia"/>
            <w:lang w:eastAsia="zh-CN"/>
          </w:rPr>
          <w:t>message</w:t>
        </w:r>
      </w:ins>
      <w:ins w:id="18" w:author="Zhijun" w:date="2022-07-29T10:40:00Z">
        <w:r>
          <w:rPr>
            <w:rFonts w:hint="eastAsia"/>
            <w:lang w:eastAsia="zh-CN"/>
          </w:rPr>
          <w:t xml:space="preserve"> sent to the SMF.</w:t>
        </w:r>
      </w:ins>
      <w:ins w:id="19" w:author="Zhijun" w:date="2022-07-29T10:48:00Z">
        <w:r>
          <w:rPr>
            <w:rFonts w:hint="eastAsia"/>
            <w:lang w:eastAsia="zh-CN"/>
          </w:rPr>
          <w:t xml:space="preserve"> </w:t>
        </w:r>
        <w:r>
          <w:rPr>
            <w:rFonts w:hint="eastAsia"/>
            <w:noProof/>
            <w:lang w:eastAsia="zh-CN"/>
          </w:rPr>
          <w:t xml:space="preserve">The SMF may take the user location to determine which </w:t>
        </w:r>
      </w:ins>
      <w:ins w:id="20" w:author="Zhijun" w:date="2022-07-29T10:49:00Z">
        <w:r>
          <w:rPr>
            <w:rFonts w:hint="eastAsia"/>
            <w:noProof/>
            <w:lang w:eastAsia="zh-CN"/>
          </w:rPr>
          <w:t xml:space="preserve">5G-AN </w:t>
        </w:r>
      </w:ins>
      <w:ins w:id="21" w:author="Zhijun" w:date="2022-07-29T10:48:00Z">
        <w:r>
          <w:rPr>
            <w:rFonts w:hint="eastAsia"/>
            <w:noProof/>
            <w:lang w:eastAsia="zh-CN"/>
          </w:rPr>
          <w:t xml:space="preserve">node to </w:t>
        </w:r>
      </w:ins>
      <w:ins w:id="22" w:author="Zhijun" w:date="2022-07-29T10:49:00Z">
        <w:r>
          <w:rPr>
            <w:rFonts w:hint="eastAsia"/>
            <w:noProof/>
            <w:lang w:eastAsia="zh-CN"/>
          </w:rPr>
          <w:t>activate</w:t>
        </w:r>
      </w:ins>
      <w:ins w:id="23" w:author="Zhijun" w:date="2022-07-29T10:48:00Z">
        <w:r>
          <w:rPr>
            <w:rFonts w:hint="eastAsia"/>
            <w:noProof/>
            <w:lang w:eastAsia="zh-CN"/>
          </w:rPr>
          <w:t xml:space="preserve"> or </w:t>
        </w:r>
      </w:ins>
      <w:ins w:id="24" w:author="Zhijun" w:date="2022-07-29T10:49:00Z">
        <w:r>
          <w:rPr>
            <w:rFonts w:hint="eastAsia"/>
            <w:noProof/>
            <w:lang w:eastAsia="zh-CN"/>
          </w:rPr>
          <w:t>deactivate the</w:t>
        </w:r>
      </w:ins>
      <w:ins w:id="25" w:author="Zhijun" w:date="2022-07-29T10:48:00Z">
        <w:r>
          <w:rPr>
            <w:rFonts w:hint="eastAsia"/>
            <w:noProof/>
            <w:lang w:eastAsia="zh-CN"/>
          </w:rPr>
          <w:t xml:space="preserve"> </w:t>
        </w:r>
      </w:ins>
      <w:ins w:id="26" w:author="Zhijun" w:date="2022-07-29T10:49:00Z">
        <w:r>
          <w:rPr>
            <w:rFonts w:hint="eastAsia"/>
            <w:noProof/>
            <w:lang w:eastAsia="zh-CN"/>
          </w:rPr>
          <w:t>U</w:t>
        </w:r>
      </w:ins>
      <w:ins w:id="27" w:author="Zhijun" w:date="2022-07-29T10:48:00Z">
        <w:r>
          <w:rPr>
            <w:rFonts w:hint="eastAsia"/>
            <w:noProof/>
            <w:lang w:eastAsia="zh-CN"/>
          </w:rPr>
          <w:t xml:space="preserve">ser </w:t>
        </w:r>
      </w:ins>
      <w:ins w:id="28" w:author="Zhijun" w:date="2022-07-29T10:49:00Z">
        <w:r>
          <w:rPr>
            <w:rFonts w:hint="eastAsia"/>
            <w:noProof/>
            <w:lang w:eastAsia="zh-CN"/>
          </w:rPr>
          <w:t>P</w:t>
        </w:r>
      </w:ins>
      <w:ins w:id="29" w:author="Zhijun" w:date="2022-07-29T10:48:00Z">
        <w:r>
          <w:rPr>
            <w:rFonts w:hint="eastAsia"/>
            <w:noProof/>
            <w:lang w:eastAsia="zh-CN"/>
          </w:rPr>
          <w:t xml:space="preserve">lane </w:t>
        </w:r>
      </w:ins>
      <w:ins w:id="30" w:author="Zhijun" w:date="2022-07-29T10:49:00Z">
        <w:r>
          <w:rPr>
            <w:rFonts w:hint="eastAsia"/>
            <w:noProof/>
            <w:lang w:eastAsia="zh-CN"/>
          </w:rPr>
          <w:t>connection</w:t>
        </w:r>
      </w:ins>
      <w:ins w:id="31" w:author="Zhijun" w:date="2022-07-29T10:50:00Z">
        <w:r>
          <w:rPr>
            <w:rFonts w:hint="eastAsia"/>
            <w:noProof/>
            <w:lang w:eastAsia="zh-CN"/>
          </w:rPr>
          <w:t xml:space="preserve"> </w:t>
        </w:r>
      </w:ins>
      <w:ins w:id="32" w:author="Zhijun" w:date="2022-07-29T10:48:00Z">
        <w:r>
          <w:rPr>
            <w:rFonts w:hint="eastAsia"/>
            <w:noProof/>
            <w:lang w:eastAsia="zh-CN"/>
          </w:rPr>
          <w:t>of the PDU session.</w:t>
        </w:r>
      </w:ins>
    </w:p>
    <w:p w14:paraId="43972A06" w14:textId="77777777" w:rsidR="0051148D" w:rsidRDefault="0051148D" w:rsidP="0051148D">
      <w:pPr>
        <w:rPr>
          <w:lang w:eastAsia="zh-CN"/>
        </w:rPr>
      </w:pPr>
      <w:r>
        <w:t>In scenarios where the SMF takes the initiative to activate or deactivate the User Plane connection of the PDU session, e.g. during a Network Triggered Service Request or CN-initiated selective deactivation of the User Plane connection of a PDU session respectively, the SMF invokes the Namf_N1N2MessageTransfer procedure with the inclusion of N2 SM Information (and optionally of a N1 SM Container) as specified in 3GPP TS 23.502 [3] to request the establishment or release of the PDU session's resources in the 5G-AN. The Update SM Context service operation is then used as specified in clause 5.2.2.3.1 to transfer the response to the SMF.</w:t>
      </w:r>
    </w:p>
    <w:p w14:paraId="1933FBA7" w14:textId="77777777" w:rsidR="0051148D" w:rsidRPr="005B71A2" w:rsidRDefault="0051148D" w:rsidP="0051148D">
      <w:r>
        <w:t>Clause 5.2.2.3.2.4 specifies how the NF Service Consumer (e.g. AMF) indicates to the SMF that the access type of a PDU session can be changed from non-3GPP access to 3GPP access, during a Network Triggered Service Request initiated for a PDU session associated to the non-3GPP access, if</w:t>
      </w:r>
      <w:r w:rsidRPr="00EE48A7">
        <w:t xml:space="preserve"> the PDU Session for which the UE was paged or notified is in the List Of Allowed </w:t>
      </w:r>
      <w:r>
        <w:t>PDU Sessions provided by the UE</w:t>
      </w:r>
      <w:r w:rsidRPr="00EE48A7">
        <w:t xml:space="preserve"> </w:t>
      </w:r>
      <w:r>
        <w:t>and if the AMF has received N2 SM Information only or N1 SM Container and N2 SM Information for that PDU session from the SMF in step 3a of clause 4.2.3.3</w:t>
      </w:r>
      <w:r w:rsidRPr="00E12BDF">
        <w:t xml:space="preserve"> </w:t>
      </w:r>
      <w:r>
        <w:t>of 3GPP TS 23.502 [3].</w:t>
      </w:r>
    </w:p>
    <w:p w14:paraId="707133E4" w14:textId="77777777" w:rsidR="0051148D" w:rsidRDefault="0051148D" w:rsidP="0051148D">
      <w:pPr>
        <w:pStyle w:val="5"/>
      </w:pPr>
      <w:r>
        <w:lastRenderedPageBreak/>
        <w:t>6.1.6.2.4</w:t>
      </w:r>
      <w:r>
        <w:tab/>
        <w:t xml:space="preserve">Type: </w:t>
      </w:r>
      <w:proofErr w:type="spellStart"/>
      <w:r>
        <w:t>SmContextUpdateData</w:t>
      </w:r>
      <w:proofErr w:type="spellEnd"/>
    </w:p>
    <w:p w14:paraId="4305A523" w14:textId="77777777" w:rsidR="00F574D3" w:rsidRDefault="00F574D3" w:rsidP="00F574D3">
      <w:pPr>
        <w:pStyle w:val="TH"/>
      </w:pPr>
      <w:r>
        <w:rPr>
          <w:noProof/>
        </w:rPr>
        <w:t>Table </w:t>
      </w:r>
      <w:r>
        <w:t xml:space="preserve">6.1.6.2.4-1: </w:t>
      </w:r>
      <w:r>
        <w:rPr>
          <w:noProof/>
        </w:rPr>
        <w:t xml:space="preserve">Definition of type </w:t>
      </w:r>
      <w:proofErr w:type="spellStart"/>
      <w:r>
        <w:t>SmContextUpdateData</w:t>
      </w:r>
      <w:proofErr w:type="spellEnd"/>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5"/>
        <w:gridCol w:w="1800"/>
        <w:gridCol w:w="270"/>
        <w:gridCol w:w="663"/>
        <w:gridCol w:w="4395"/>
        <w:gridCol w:w="882"/>
      </w:tblGrid>
      <w:tr w:rsidR="00F574D3" w14:paraId="1F62F1B9" w14:textId="77777777" w:rsidTr="00E66429">
        <w:trPr>
          <w:jc w:val="center"/>
        </w:trPr>
        <w:tc>
          <w:tcPr>
            <w:tcW w:w="1975" w:type="dxa"/>
            <w:tcBorders>
              <w:top w:val="single" w:sz="4" w:space="0" w:color="auto"/>
              <w:left w:val="single" w:sz="4" w:space="0" w:color="auto"/>
              <w:bottom w:val="single" w:sz="4" w:space="0" w:color="auto"/>
              <w:right w:val="single" w:sz="4" w:space="0" w:color="auto"/>
            </w:tcBorders>
            <w:shd w:val="clear" w:color="auto" w:fill="C0C0C0"/>
            <w:hideMark/>
          </w:tcPr>
          <w:p w14:paraId="4A9CF925" w14:textId="77777777" w:rsidR="00F574D3" w:rsidRDefault="00F574D3" w:rsidP="00E66429">
            <w:pPr>
              <w:pStyle w:val="TAH"/>
            </w:pPr>
            <w: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030EDA96" w14:textId="77777777" w:rsidR="00F574D3" w:rsidRDefault="00F574D3" w:rsidP="00E66429">
            <w:pPr>
              <w:pStyle w:val="TAH"/>
            </w:pPr>
            <w:r>
              <w:t>Data type</w:t>
            </w:r>
          </w:p>
        </w:tc>
        <w:tc>
          <w:tcPr>
            <w:tcW w:w="270" w:type="dxa"/>
            <w:tcBorders>
              <w:top w:val="single" w:sz="4" w:space="0" w:color="auto"/>
              <w:left w:val="single" w:sz="4" w:space="0" w:color="auto"/>
              <w:bottom w:val="single" w:sz="4" w:space="0" w:color="auto"/>
              <w:right w:val="single" w:sz="4" w:space="0" w:color="auto"/>
            </w:tcBorders>
            <w:shd w:val="clear" w:color="auto" w:fill="C0C0C0"/>
            <w:hideMark/>
          </w:tcPr>
          <w:p w14:paraId="6BE44D4F" w14:textId="77777777" w:rsidR="00F574D3" w:rsidRPr="007277D4" w:rsidRDefault="00F574D3" w:rsidP="00E66429">
            <w:pPr>
              <w:pStyle w:val="TAH"/>
            </w:pPr>
            <w:r>
              <w:t>P</w:t>
            </w:r>
          </w:p>
        </w:tc>
        <w:tc>
          <w:tcPr>
            <w:tcW w:w="663" w:type="dxa"/>
            <w:tcBorders>
              <w:top w:val="single" w:sz="4" w:space="0" w:color="auto"/>
              <w:left w:val="single" w:sz="4" w:space="0" w:color="auto"/>
              <w:bottom w:val="single" w:sz="4" w:space="0" w:color="auto"/>
              <w:right w:val="single" w:sz="4" w:space="0" w:color="auto"/>
            </w:tcBorders>
            <w:shd w:val="clear" w:color="auto" w:fill="C0C0C0"/>
          </w:tcPr>
          <w:p w14:paraId="3076BEF9" w14:textId="77777777" w:rsidR="00F574D3" w:rsidRDefault="00F574D3" w:rsidP="00E66429">
            <w:pPr>
              <w:pStyle w:val="TAH"/>
              <w:jc w:val="left"/>
            </w:pPr>
            <w:r>
              <w:t>Cardinality</w:t>
            </w:r>
          </w:p>
        </w:tc>
        <w:tc>
          <w:tcPr>
            <w:tcW w:w="4395" w:type="dxa"/>
            <w:tcBorders>
              <w:top w:val="single" w:sz="4" w:space="0" w:color="auto"/>
              <w:left w:val="single" w:sz="4" w:space="0" w:color="auto"/>
              <w:bottom w:val="single" w:sz="4" w:space="0" w:color="auto"/>
              <w:right w:val="single" w:sz="4" w:space="0" w:color="auto"/>
            </w:tcBorders>
            <w:shd w:val="clear" w:color="auto" w:fill="C0C0C0"/>
            <w:hideMark/>
          </w:tcPr>
          <w:p w14:paraId="568916D2" w14:textId="77777777" w:rsidR="00F574D3" w:rsidRDefault="00F574D3" w:rsidP="00E66429">
            <w:pPr>
              <w:pStyle w:val="TAH"/>
              <w:rPr>
                <w:rFonts w:cs="Arial"/>
                <w:szCs w:val="18"/>
              </w:rPr>
            </w:pPr>
            <w:r>
              <w:rPr>
                <w:rFonts w:cs="Arial"/>
                <w:szCs w:val="18"/>
              </w:rPr>
              <w:t>Description</w:t>
            </w:r>
          </w:p>
        </w:tc>
        <w:tc>
          <w:tcPr>
            <w:tcW w:w="882" w:type="dxa"/>
            <w:tcBorders>
              <w:top w:val="single" w:sz="4" w:space="0" w:color="auto"/>
              <w:left w:val="single" w:sz="4" w:space="0" w:color="auto"/>
              <w:bottom w:val="single" w:sz="4" w:space="0" w:color="auto"/>
              <w:right w:val="single" w:sz="4" w:space="0" w:color="auto"/>
            </w:tcBorders>
            <w:shd w:val="clear" w:color="auto" w:fill="C0C0C0"/>
          </w:tcPr>
          <w:p w14:paraId="643D5140" w14:textId="77777777" w:rsidR="00F574D3" w:rsidRDefault="00F574D3" w:rsidP="00E66429">
            <w:pPr>
              <w:pStyle w:val="TAH"/>
              <w:rPr>
                <w:rFonts w:cs="Arial"/>
                <w:szCs w:val="18"/>
              </w:rPr>
            </w:pPr>
            <w:r>
              <w:rPr>
                <w:rFonts w:cs="Arial"/>
                <w:szCs w:val="18"/>
              </w:rPr>
              <w:t>Applicability</w:t>
            </w:r>
          </w:p>
        </w:tc>
      </w:tr>
      <w:tr w:rsidR="00F574D3" w14:paraId="04AE07ED" w14:textId="77777777" w:rsidTr="00E66429">
        <w:trPr>
          <w:jc w:val="center"/>
        </w:trPr>
        <w:tc>
          <w:tcPr>
            <w:tcW w:w="1975" w:type="dxa"/>
            <w:tcBorders>
              <w:top w:val="single" w:sz="4" w:space="0" w:color="auto"/>
              <w:left w:val="single" w:sz="4" w:space="0" w:color="auto"/>
              <w:bottom w:val="single" w:sz="4" w:space="0" w:color="auto"/>
              <w:right w:val="single" w:sz="4" w:space="0" w:color="auto"/>
            </w:tcBorders>
          </w:tcPr>
          <w:p w14:paraId="31E00825" w14:textId="77777777" w:rsidR="00F574D3" w:rsidRDefault="00F574D3" w:rsidP="00E66429">
            <w:pPr>
              <w:pStyle w:val="TAL"/>
            </w:pPr>
            <w:proofErr w:type="spellStart"/>
            <w:r>
              <w:t>pei</w:t>
            </w:r>
            <w:proofErr w:type="spellEnd"/>
          </w:p>
        </w:tc>
        <w:tc>
          <w:tcPr>
            <w:tcW w:w="1800" w:type="dxa"/>
            <w:tcBorders>
              <w:top w:val="single" w:sz="4" w:space="0" w:color="auto"/>
              <w:left w:val="single" w:sz="4" w:space="0" w:color="auto"/>
              <w:bottom w:val="single" w:sz="4" w:space="0" w:color="auto"/>
              <w:right w:val="single" w:sz="4" w:space="0" w:color="auto"/>
            </w:tcBorders>
          </w:tcPr>
          <w:p w14:paraId="7AA54748" w14:textId="77777777" w:rsidR="00F574D3" w:rsidRDefault="00F574D3" w:rsidP="00E66429">
            <w:pPr>
              <w:pStyle w:val="TAL"/>
            </w:pPr>
            <w:r>
              <w:t>Pei</w:t>
            </w:r>
          </w:p>
        </w:tc>
        <w:tc>
          <w:tcPr>
            <w:tcW w:w="270" w:type="dxa"/>
            <w:tcBorders>
              <w:top w:val="single" w:sz="4" w:space="0" w:color="auto"/>
              <w:left w:val="single" w:sz="4" w:space="0" w:color="auto"/>
              <w:bottom w:val="single" w:sz="4" w:space="0" w:color="auto"/>
              <w:right w:val="single" w:sz="4" w:space="0" w:color="auto"/>
            </w:tcBorders>
          </w:tcPr>
          <w:p w14:paraId="31AC9F2D" w14:textId="77777777" w:rsidR="00F574D3" w:rsidRDefault="00F574D3" w:rsidP="00E66429">
            <w:pPr>
              <w:pStyle w:val="TAC"/>
            </w:pPr>
            <w:r>
              <w:t>C</w:t>
            </w:r>
          </w:p>
        </w:tc>
        <w:tc>
          <w:tcPr>
            <w:tcW w:w="663" w:type="dxa"/>
            <w:tcBorders>
              <w:top w:val="single" w:sz="4" w:space="0" w:color="auto"/>
              <w:left w:val="single" w:sz="4" w:space="0" w:color="auto"/>
              <w:bottom w:val="single" w:sz="4" w:space="0" w:color="auto"/>
              <w:right w:val="single" w:sz="4" w:space="0" w:color="auto"/>
            </w:tcBorders>
          </w:tcPr>
          <w:p w14:paraId="46634B27" w14:textId="77777777" w:rsidR="00F574D3" w:rsidRDefault="00F574D3" w:rsidP="00E66429">
            <w:pPr>
              <w:pStyle w:val="TAL"/>
            </w:pPr>
            <w:r>
              <w:t>0..1</w:t>
            </w:r>
          </w:p>
        </w:tc>
        <w:tc>
          <w:tcPr>
            <w:tcW w:w="4395" w:type="dxa"/>
            <w:tcBorders>
              <w:top w:val="single" w:sz="4" w:space="0" w:color="auto"/>
              <w:left w:val="single" w:sz="4" w:space="0" w:color="auto"/>
              <w:bottom w:val="single" w:sz="4" w:space="0" w:color="auto"/>
              <w:right w:val="single" w:sz="4" w:space="0" w:color="auto"/>
            </w:tcBorders>
          </w:tcPr>
          <w:p w14:paraId="6A46EDC8" w14:textId="77777777" w:rsidR="00F574D3" w:rsidRDefault="00F574D3" w:rsidP="00E66429">
            <w:pPr>
              <w:pStyle w:val="TAL"/>
              <w:rPr>
                <w:rFonts w:cs="Arial"/>
                <w:szCs w:val="18"/>
              </w:rPr>
            </w:pPr>
            <w:r>
              <w:rPr>
                <w:rFonts w:cs="Arial"/>
                <w:szCs w:val="18"/>
              </w:rPr>
              <w:t>This IE shall be present if it is available and has not been provided earlier to the SMF.</w:t>
            </w:r>
          </w:p>
          <w:p w14:paraId="3E1D10F6" w14:textId="77777777" w:rsidR="00F574D3" w:rsidRDefault="00F574D3" w:rsidP="00E66429">
            <w:pPr>
              <w:pStyle w:val="TAL"/>
              <w:rPr>
                <w:rFonts w:cs="Arial"/>
                <w:szCs w:val="18"/>
              </w:rPr>
            </w:pPr>
            <w:r>
              <w:rPr>
                <w:rFonts w:cs="Arial"/>
                <w:szCs w:val="18"/>
              </w:rPr>
              <w:t>When present, this IE shall contain the permanent equipment identifier.</w:t>
            </w:r>
          </w:p>
        </w:tc>
        <w:tc>
          <w:tcPr>
            <w:tcW w:w="882" w:type="dxa"/>
            <w:tcBorders>
              <w:top w:val="single" w:sz="4" w:space="0" w:color="auto"/>
              <w:left w:val="single" w:sz="4" w:space="0" w:color="auto"/>
              <w:bottom w:val="single" w:sz="4" w:space="0" w:color="auto"/>
              <w:right w:val="single" w:sz="4" w:space="0" w:color="auto"/>
            </w:tcBorders>
          </w:tcPr>
          <w:p w14:paraId="7C207824" w14:textId="77777777" w:rsidR="00F574D3" w:rsidRDefault="00F574D3" w:rsidP="00E66429">
            <w:pPr>
              <w:pStyle w:val="TAL"/>
              <w:rPr>
                <w:rFonts w:cs="Arial"/>
                <w:szCs w:val="18"/>
              </w:rPr>
            </w:pPr>
          </w:p>
        </w:tc>
      </w:tr>
      <w:tr w:rsidR="00F574D3" w14:paraId="364F212C" w14:textId="77777777" w:rsidTr="00E66429">
        <w:trPr>
          <w:jc w:val="center"/>
        </w:trPr>
        <w:tc>
          <w:tcPr>
            <w:tcW w:w="1975" w:type="dxa"/>
            <w:tcBorders>
              <w:top w:val="single" w:sz="4" w:space="0" w:color="auto"/>
              <w:left w:val="single" w:sz="4" w:space="0" w:color="auto"/>
              <w:bottom w:val="single" w:sz="4" w:space="0" w:color="auto"/>
              <w:right w:val="single" w:sz="4" w:space="0" w:color="auto"/>
            </w:tcBorders>
          </w:tcPr>
          <w:p w14:paraId="2372B28A" w14:textId="77777777" w:rsidR="00F574D3" w:rsidRDefault="00F574D3" w:rsidP="00E66429">
            <w:pPr>
              <w:pStyle w:val="TAL"/>
            </w:pPr>
            <w:proofErr w:type="spellStart"/>
            <w:r>
              <w:t>servingNfId</w:t>
            </w:r>
            <w:proofErr w:type="spellEnd"/>
          </w:p>
        </w:tc>
        <w:tc>
          <w:tcPr>
            <w:tcW w:w="1800" w:type="dxa"/>
            <w:tcBorders>
              <w:top w:val="single" w:sz="4" w:space="0" w:color="auto"/>
              <w:left w:val="single" w:sz="4" w:space="0" w:color="auto"/>
              <w:bottom w:val="single" w:sz="4" w:space="0" w:color="auto"/>
              <w:right w:val="single" w:sz="4" w:space="0" w:color="auto"/>
            </w:tcBorders>
          </w:tcPr>
          <w:p w14:paraId="02382EC1" w14:textId="77777777" w:rsidR="00F574D3" w:rsidRDefault="00F574D3" w:rsidP="00E66429">
            <w:pPr>
              <w:pStyle w:val="TAL"/>
            </w:pPr>
            <w:proofErr w:type="spellStart"/>
            <w:r>
              <w:t>NfInstanceId</w:t>
            </w:r>
            <w:proofErr w:type="spellEnd"/>
          </w:p>
        </w:tc>
        <w:tc>
          <w:tcPr>
            <w:tcW w:w="270" w:type="dxa"/>
            <w:tcBorders>
              <w:top w:val="single" w:sz="4" w:space="0" w:color="auto"/>
              <w:left w:val="single" w:sz="4" w:space="0" w:color="auto"/>
              <w:bottom w:val="single" w:sz="4" w:space="0" w:color="auto"/>
              <w:right w:val="single" w:sz="4" w:space="0" w:color="auto"/>
            </w:tcBorders>
          </w:tcPr>
          <w:p w14:paraId="406654B1" w14:textId="77777777" w:rsidR="00F574D3" w:rsidRDefault="00F574D3" w:rsidP="00E66429">
            <w:pPr>
              <w:pStyle w:val="TAC"/>
            </w:pPr>
            <w:r>
              <w:t>C</w:t>
            </w:r>
          </w:p>
        </w:tc>
        <w:tc>
          <w:tcPr>
            <w:tcW w:w="663" w:type="dxa"/>
            <w:tcBorders>
              <w:top w:val="single" w:sz="4" w:space="0" w:color="auto"/>
              <w:left w:val="single" w:sz="4" w:space="0" w:color="auto"/>
              <w:bottom w:val="single" w:sz="4" w:space="0" w:color="auto"/>
              <w:right w:val="single" w:sz="4" w:space="0" w:color="auto"/>
            </w:tcBorders>
          </w:tcPr>
          <w:p w14:paraId="30CBD515" w14:textId="77777777" w:rsidR="00F574D3" w:rsidRDefault="00F574D3" w:rsidP="00E66429">
            <w:pPr>
              <w:pStyle w:val="TAL"/>
            </w:pPr>
            <w:r>
              <w:t>0..1</w:t>
            </w:r>
          </w:p>
        </w:tc>
        <w:tc>
          <w:tcPr>
            <w:tcW w:w="4395" w:type="dxa"/>
            <w:tcBorders>
              <w:top w:val="single" w:sz="4" w:space="0" w:color="auto"/>
              <w:left w:val="single" w:sz="4" w:space="0" w:color="auto"/>
              <w:bottom w:val="single" w:sz="4" w:space="0" w:color="auto"/>
              <w:right w:val="single" w:sz="4" w:space="0" w:color="auto"/>
            </w:tcBorders>
          </w:tcPr>
          <w:p w14:paraId="16BA5BC0" w14:textId="77777777" w:rsidR="00F574D3" w:rsidRDefault="00F574D3" w:rsidP="00E66429">
            <w:pPr>
              <w:pStyle w:val="TAL"/>
              <w:rPr>
                <w:rFonts w:cs="Arial"/>
                <w:szCs w:val="18"/>
              </w:rPr>
            </w:pPr>
            <w:r>
              <w:rPr>
                <w:rFonts w:cs="Arial"/>
                <w:szCs w:val="18"/>
              </w:rPr>
              <w:t>This IE shall be present upon inter-AMF change or mobility, or upon a N2 handover execution with AMF change.</w:t>
            </w:r>
          </w:p>
          <w:p w14:paraId="065E956B" w14:textId="77777777" w:rsidR="00F574D3" w:rsidRDefault="00F574D3" w:rsidP="00E66429">
            <w:pPr>
              <w:pStyle w:val="TAL"/>
              <w:rPr>
                <w:rFonts w:cs="Arial"/>
                <w:szCs w:val="18"/>
              </w:rPr>
            </w:pPr>
            <w:r>
              <w:rPr>
                <w:rFonts w:cs="Arial"/>
                <w:szCs w:val="18"/>
              </w:rPr>
              <w:t>When present, it shall contain the identifier of the serving NF (e.g. AMF).</w:t>
            </w:r>
          </w:p>
        </w:tc>
        <w:tc>
          <w:tcPr>
            <w:tcW w:w="882" w:type="dxa"/>
            <w:tcBorders>
              <w:top w:val="single" w:sz="4" w:space="0" w:color="auto"/>
              <w:left w:val="single" w:sz="4" w:space="0" w:color="auto"/>
              <w:bottom w:val="single" w:sz="4" w:space="0" w:color="auto"/>
              <w:right w:val="single" w:sz="4" w:space="0" w:color="auto"/>
            </w:tcBorders>
          </w:tcPr>
          <w:p w14:paraId="7596D3FA" w14:textId="77777777" w:rsidR="00F574D3" w:rsidRDefault="00F574D3" w:rsidP="00E66429">
            <w:pPr>
              <w:pStyle w:val="TAL"/>
              <w:rPr>
                <w:rFonts w:cs="Arial"/>
                <w:szCs w:val="18"/>
              </w:rPr>
            </w:pPr>
          </w:p>
        </w:tc>
      </w:tr>
      <w:tr w:rsidR="00F574D3" w14:paraId="5225EDFF" w14:textId="77777777" w:rsidTr="00E66429">
        <w:trPr>
          <w:jc w:val="center"/>
        </w:trPr>
        <w:tc>
          <w:tcPr>
            <w:tcW w:w="1975" w:type="dxa"/>
            <w:tcBorders>
              <w:top w:val="single" w:sz="4" w:space="0" w:color="auto"/>
              <w:left w:val="single" w:sz="4" w:space="0" w:color="auto"/>
              <w:bottom w:val="single" w:sz="4" w:space="0" w:color="auto"/>
              <w:right w:val="single" w:sz="4" w:space="0" w:color="auto"/>
            </w:tcBorders>
          </w:tcPr>
          <w:p w14:paraId="14B8587F" w14:textId="052DA596" w:rsidR="00F574D3" w:rsidRDefault="00F574D3" w:rsidP="00E66429">
            <w:pPr>
              <w:pStyle w:val="TAL"/>
            </w:pPr>
            <w:r>
              <w:t>……</w:t>
            </w:r>
          </w:p>
        </w:tc>
        <w:tc>
          <w:tcPr>
            <w:tcW w:w="1800" w:type="dxa"/>
            <w:tcBorders>
              <w:top w:val="single" w:sz="4" w:space="0" w:color="auto"/>
              <w:left w:val="single" w:sz="4" w:space="0" w:color="auto"/>
              <w:bottom w:val="single" w:sz="4" w:space="0" w:color="auto"/>
              <w:right w:val="single" w:sz="4" w:space="0" w:color="auto"/>
            </w:tcBorders>
          </w:tcPr>
          <w:p w14:paraId="7F27CCDC" w14:textId="1DCBD461" w:rsidR="00F574D3" w:rsidRDefault="00F574D3" w:rsidP="00E66429">
            <w:pPr>
              <w:pStyle w:val="TAL"/>
            </w:pPr>
          </w:p>
        </w:tc>
        <w:tc>
          <w:tcPr>
            <w:tcW w:w="270" w:type="dxa"/>
            <w:tcBorders>
              <w:top w:val="single" w:sz="4" w:space="0" w:color="auto"/>
              <w:left w:val="single" w:sz="4" w:space="0" w:color="auto"/>
              <w:bottom w:val="single" w:sz="4" w:space="0" w:color="auto"/>
              <w:right w:val="single" w:sz="4" w:space="0" w:color="auto"/>
            </w:tcBorders>
          </w:tcPr>
          <w:p w14:paraId="34EB1420" w14:textId="4D465230" w:rsidR="00F574D3" w:rsidRDefault="00F574D3" w:rsidP="00E66429">
            <w:pPr>
              <w:pStyle w:val="TAC"/>
            </w:pPr>
          </w:p>
        </w:tc>
        <w:tc>
          <w:tcPr>
            <w:tcW w:w="663" w:type="dxa"/>
            <w:tcBorders>
              <w:top w:val="single" w:sz="4" w:space="0" w:color="auto"/>
              <w:left w:val="single" w:sz="4" w:space="0" w:color="auto"/>
              <w:bottom w:val="single" w:sz="4" w:space="0" w:color="auto"/>
              <w:right w:val="single" w:sz="4" w:space="0" w:color="auto"/>
            </w:tcBorders>
          </w:tcPr>
          <w:p w14:paraId="396FE15F" w14:textId="7ED85BCA" w:rsidR="00F574D3" w:rsidRDefault="00F574D3" w:rsidP="00E66429">
            <w:pPr>
              <w:pStyle w:val="TAL"/>
            </w:pPr>
          </w:p>
        </w:tc>
        <w:tc>
          <w:tcPr>
            <w:tcW w:w="4395" w:type="dxa"/>
            <w:tcBorders>
              <w:top w:val="single" w:sz="4" w:space="0" w:color="auto"/>
              <w:left w:val="single" w:sz="4" w:space="0" w:color="auto"/>
              <w:bottom w:val="single" w:sz="4" w:space="0" w:color="auto"/>
              <w:right w:val="single" w:sz="4" w:space="0" w:color="auto"/>
            </w:tcBorders>
          </w:tcPr>
          <w:p w14:paraId="0B240A1F" w14:textId="18047A66" w:rsidR="00F574D3" w:rsidRDefault="00F574D3" w:rsidP="00E66429">
            <w:pPr>
              <w:pStyle w:val="TAL"/>
              <w:rPr>
                <w:rFonts w:cs="Arial"/>
                <w:szCs w:val="18"/>
              </w:rPr>
            </w:pPr>
          </w:p>
        </w:tc>
        <w:tc>
          <w:tcPr>
            <w:tcW w:w="882" w:type="dxa"/>
            <w:tcBorders>
              <w:top w:val="single" w:sz="4" w:space="0" w:color="auto"/>
              <w:left w:val="single" w:sz="4" w:space="0" w:color="auto"/>
              <w:bottom w:val="single" w:sz="4" w:space="0" w:color="auto"/>
              <w:right w:val="single" w:sz="4" w:space="0" w:color="auto"/>
            </w:tcBorders>
          </w:tcPr>
          <w:p w14:paraId="00A4ED08" w14:textId="77777777" w:rsidR="00F574D3" w:rsidRDefault="00F574D3" w:rsidP="00E66429">
            <w:pPr>
              <w:pStyle w:val="TAL"/>
              <w:rPr>
                <w:rFonts w:cs="Arial"/>
                <w:szCs w:val="18"/>
              </w:rPr>
            </w:pPr>
          </w:p>
        </w:tc>
      </w:tr>
      <w:tr w:rsidR="00F574D3" w14:paraId="0C1424B7" w14:textId="77777777" w:rsidTr="00E66429">
        <w:trPr>
          <w:jc w:val="center"/>
        </w:trPr>
        <w:tc>
          <w:tcPr>
            <w:tcW w:w="1975" w:type="dxa"/>
            <w:tcBorders>
              <w:top w:val="single" w:sz="4" w:space="0" w:color="auto"/>
              <w:left w:val="single" w:sz="4" w:space="0" w:color="auto"/>
              <w:bottom w:val="single" w:sz="4" w:space="0" w:color="auto"/>
              <w:right w:val="single" w:sz="4" w:space="0" w:color="auto"/>
            </w:tcBorders>
          </w:tcPr>
          <w:p w14:paraId="759B09EF" w14:textId="77777777" w:rsidR="00F574D3" w:rsidRDefault="00F574D3" w:rsidP="00E66429">
            <w:pPr>
              <w:pStyle w:val="TAL"/>
            </w:pPr>
            <w:proofErr w:type="spellStart"/>
            <w:r>
              <w:t>ueLocation</w:t>
            </w:r>
            <w:proofErr w:type="spellEnd"/>
          </w:p>
        </w:tc>
        <w:tc>
          <w:tcPr>
            <w:tcW w:w="1800" w:type="dxa"/>
            <w:tcBorders>
              <w:top w:val="single" w:sz="4" w:space="0" w:color="auto"/>
              <w:left w:val="single" w:sz="4" w:space="0" w:color="auto"/>
              <w:bottom w:val="single" w:sz="4" w:space="0" w:color="auto"/>
              <w:right w:val="single" w:sz="4" w:space="0" w:color="auto"/>
            </w:tcBorders>
          </w:tcPr>
          <w:p w14:paraId="57D8FE33" w14:textId="77777777" w:rsidR="00F574D3" w:rsidRDefault="00F574D3" w:rsidP="00E66429">
            <w:pPr>
              <w:pStyle w:val="TAL"/>
            </w:pPr>
            <w:proofErr w:type="spellStart"/>
            <w:r>
              <w:t>UserLocation</w:t>
            </w:r>
            <w:proofErr w:type="spellEnd"/>
          </w:p>
        </w:tc>
        <w:tc>
          <w:tcPr>
            <w:tcW w:w="270" w:type="dxa"/>
            <w:tcBorders>
              <w:top w:val="single" w:sz="4" w:space="0" w:color="auto"/>
              <w:left w:val="single" w:sz="4" w:space="0" w:color="auto"/>
              <w:bottom w:val="single" w:sz="4" w:space="0" w:color="auto"/>
              <w:right w:val="single" w:sz="4" w:space="0" w:color="auto"/>
            </w:tcBorders>
          </w:tcPr>
          <w:p w14:paraId="3A9CC56B" w14:textId="77777777" w:rsidR="00F574D3" w:rsidRDefault="00F574D3" w:rsidP="00E66429">
            <w:pPr>
              <w:pStyle w:val="TAC"/>
            </w:pPr>
            <w:r>
              <w:t>C</w:t>
            </w:r>
          </w:p>
        </w:tc>
        <w:tc>
          <w:tcPr>
            <w:tcW w:w="663" w:type="dxa"/>
            <w:tcBorders>
              <w:top w:val="single" w:sz="4" w:space="0" w:color="auto"/>
              <w:left w:val="single" w:sz="4" w:space="0" w:color="auto"/>
              <w:bottom w:val="single" w:sz="4" w:space="0" w:color="auto"/>
              <w:right w:val="single" w:sz="4" w:space="0" w:color="auto"/>
            </w:tcBorders>
          </w:tcPr>
          <w:p w14:paraId="2B4E5A03" w14:textId="77777777" w:rsidR="00F574D3" w:rsidRDefault="00F574D3" w:rsidP="00E66429">
            <w:pPr>
              <w:pStyle w:val="TAL"/>
            </w:pPr>
            <w:r>
              <w:t>0..1</w:t>
            </w:r>
          </w:p>
        </w:tc>
        <w:tc>
          <w:tcPr>
            <w:tcW w:w="4395" w:type="dxa"/>
            <w:tcBorders>
              <w:top w:val="single" w:sz="4" w:space="0" w:color="auto"/>
              <w:left w:val="single" w:sz="4" w:space="0" w:color="auto"/>
              <w:bottom w:val="single" w:sz="4" w:space="0" w:color="auto"/>
              <w:right w:val="single" w:sz="4" w:space="0" w:color="auto"/>
            </w:tcBorders>
          </w:tcPr>
          <w:p w14:paraId="77DFEB25" w14:textId="09A98D2E" w:rsidR="00F574D3" w:rsidRDefault="00F574D3" w:rsidP="00E66429">
            <w:pPr>
              <w:pStyle w:val="TAL"/>
              <w:rPr>
                <w:rFonts w:cs="Arial"/>
                <w:szCs w:val="18"/>
              </w:rPr>
            </w:pPr>
            <w:r>
              <w:rPr>
                <w:rFonts w:cs="Arial"/>
                <w:szCs w:val="18"/>
              </w:rPr>
              <w:t xml:space="preserve">This IE shall be present if it is available and if it needs to be reported to the SMF (e.g. the user location has changed or the user plane of the PDU session is </w:t>
            </w:r>
            <w:ins w:id="33" w:author="Zhijun" w:date="2022-07-29T09:52:00Z">
              <w:r w:rsidR="009802B2">
                <w:rPr>
                  <w:rFonts w:cs="Arial" w:hint="eastAsia"/>
                  <w:szCs w:val="18"/>
                  <w:lang w:eastAsia="zh-CN"/>
                </w:rPr>
                <w:t xml:space="preserve">to be activated or </w:t>
              </w:r>
            </w:ins>
            <w:r>
              <w:rPr>
                <w:rFonts w:cs="Arial"/>
                <w:szCs w:val="18"/>
              </w:rPr>
              <w:t>deactivated).</w:t>
            </w:r>
          </w:p>
          <w:p w14:paraId="644CE446" w14:textId="77777777" w:rsidR="00F574D3" w:rsidRDefault="00F574D3" w:rsidP="00E66429">
            <w:pPr>
              <w:pStyle w:val="TAL"/>
              <w:rPr>
                <w:rFonts w:cs="Arial"/>
                <w:szCs w:val="18"/>
              </w:rPr>
            </w:pPr>
            <w:r>
              <w:rPr>
                <w:rFonts w:cs="Arial"/>
                <w:szCs w:val="18"/>
              </w:rPr>
              <w:t>When present, this IE shall contain:</w:t>
            </w:r>
          </w:p>
          <w:p w14:paraId="74DE389A" w14:textId="77777777" w:rsidR="00F574D3" w:rsidRDefault="00F574D3" w:rsidP="00E66429">
            <w:pPr>
              <w:pStyle w:val="B1"/>
            </w:pPr>
            <w:r>
              <w:rPr>
                <w:rFonts w:ascii="Arial" w:hAnsi="Arial"/>
                <w:sz w:val="18"/>
              </w:rPr>
              <w:t>-</w:t>
            </w:r>
            <w:r>
              <w:tab/>
            </w:r>
            <w:r w:rsidRPr="00EA1C32">
              <w:rPr>
                <w:rFonts w:ascii="Arial" w:hAnsi="Arial" w:cs="Arial"/>
                <w:sz w:val="18"/>
                <w:szCs w:val="18"/>
              </w:rPr>
              <w:t>the UE location information</w:t>
            </w:r>
            <w:r w:rsidRPr="008216C5">
              <w:rPr>
                <w:rFonts w:ascii="Arial" w:hAnsi="Arial" w:cs="Arial"/>
                <w:sz w:val="18"/>
                <w:szCs w:val="18"/>
              </w:rPr>
              <w:t xml:space="preserve"> (see clause 5.2.3.4)</w:t>
            </w:r>
            <w:r w:rsidRPr="00EA1C32">
              <w:rPr>
                <w:rFonts w:ascii="Arial" w:hAnsi="Arial" w:cs="Arial"/>
                <w:sz w:val="18"/>
                <w:szCs w:val="18"/>
              </w:rPr>
              <w:t>; and</w:t>
            </w:r>
          </w:p>
          <w:p w14:paraId="0C2E70B9" w14:textId="77777777" w:rsidR="00F574D3" w:rsidRDefault="00F574D3" w:rsidP="00E66429">
            <w:pPr>
              <w:pStyle w:val="B1"/>
              <w:rPr>
                <w:rFonts w:cs="Arial"/>
                <w:szCs w:val="18"/>
              </w:rPr>
            </w:pPr>
            <w:r>
              <w:rPr>
                <w:rFonts w:ascii="Arial" w:hAnsi="Arial"/>
                <w:sz w:val="18"/>
              </w:rPr>
              <w:t>-</w:t>
            </w:r>
            <w:r>
              <w:tab/>
            </w:r>
            <w:proofErr w:type="gramStart"/>
            <w:r w:rsidRPr="00EA1C32">
              <w:rPr>
                <w:rFonts w:ascii="Arial" w:hAnsi="Arial" w:cs="Arial"/>
                <w:sz w:val="18"/>
                <w:szCs w:val="18"/>
              </w:rPr>
              <w:t>the</w:t>
            </w:r>
            <w:proofErr w:type="gramEnd"/>
            <w:r w:rsidRPr="00EA1C32">
              <w:rPr>
                <w:rFonts w:ascii="Arial" w:hAnsi="Arial" w:cs="Arial"/>
                <w:sz w:val="18"/>
                <w:szCs w:val="18"/>
              </w:rPr>
              <w:t xml:space="preserve"> timestamp, if available, indicating the UTC time when the </w:t>
            </w:r>
            <w:proofErr w:type="spellStart"/>
            <w:r w:rsidRPr="00EA1C32">
              <w:rPr>
                <w:rFonts w:ascii="Arial" w:hAnsi="Arial" w:cs="Arial"/>
                <w:sz w:val="18"/>
                <w:szCs w:val="18"/>
              </w:rPr>
              <w:t>UeLocation</w:t>
            </w:r>
            <w:proofErr w:type="spellEnd"/>
            <w:r w:rsidRPr="00EA1C32">
              <w:rPr>
                <w:rFonts w:ascii="Arial" w:hAnsi="Arial" w:cs="Arial"/>
                <w:sz w:val="18"/>
                <w:szCs w:val="18"/>
              </w:rPr>
              <w:t xml:space="preserve"> information was acquired</w:t>
            </w:r>
            <w:r w:rsidRPr="00186CC9">
              <w:rPr>
                <w:rFonts w:ascii="Arial" w:hAnsi="Arial"/>
                <w:sz w:val="18"/>
              </w:rPr>
              <w:t>.</w:t>
            </w:r>
          </w:p>
          <w:p w14:paraId="6CA71796" w14:textId="468C7C29" w:rsidR="00F574D3" w:rsidRDefault="00F574D3" w:rsidP="00E66429">
            <w:pPr>
              <w:pStyle w:val="TAL"/>
              <w:rPr>
                <w:rFonts w:cs="Arial"/>
                <w:szCs w:val="18"/>
                <w:lang w:eastAsia="zh-CN"/>
              </w:rPr>
            </w:pPr>
            <w:r>
              <w:rPr>
                <w:rFonts w:cs="Arial"/>
                <w:szCs w:val="18"/>
              </w:rPr>
              <w:t>(NOTE 1</w:t>
            </w:r>
            <w:ins w:id="34" w:author="Zhijun" w:date="2022-07-29T09:36:00Z">
              <w:r w:rsidR="00705807">
                <w:rPr>
                  <w:rFonts w:cs="Arial"/>
                  <w:szCs w:val="18"/>
                </w:rPr>
                <w:t>, NOTE X</w:t>
              </w:r>
            </w:ins>
            <w:r>
              <w:rPr>
                <w:rFonts w:cs="Arial"/>
                <w:szCs w:val="18"/>
              </w:rPr>
              <w:t>)</w:t>
            </w:r>
          </w:p>
        </w:tc>
        <w:tc>
          <w:tcPr>
            <w:tcW w:w="882" w:type="dxa"/>
            <w:tcBorders>
              <w:top w:val="single" w:sz="4" w:space="0" w:color="auto"/>
              <w:left w:val="single" w:sz="4" w:space="0" w:color="auto"/>
              <w:bottom w:val="single" w:sz="4" w:space="0" w:color="auto"/>
              <w:right w:val="single" w:sz="4" w:space="0" w:color="auto"/>
            </w:tcBorders>
          </w:tcPr>
          <w:p w14:paraId="6140C00A" w14:textId="77777777" w:rsidR="00F574D3" w:rsidRDefault="00F574D3" w:rsidP="00E66429">
            <w:pPr>
              <w:pStyle w:val="TAL"/>
              <w:rPr>
                <w:rFonts w:cs="Arial"/>
                <w:szCs w:val="18"/>
              </w:rPr>
            </w:pPr>
          </w:p>
        </w:tc>
      </w:tr>
      <w:tr w:rsidR="00F574D3" w14:paraId="0D12CA2E" w14:textId="77777777" w:rsidTr="00E66429">
        <w:trPr>
          <w:jc w:val="center"/>
        </w:trPr>
        <w:tc>
          <w:tcPr>
            <w:tcW w:w="1975" w:type="dxa"/>
            <w:tcBorders>
              <w:top w:val="single" w:sz="4" w:space="0" w:color="auto"/>
              <w:left w:val="single" w:sz="4" w:space="0" w:color="auto"/>
              <w:bottom w:val="single" w:sz="4" w:space="0" w:color="auto"/>
              <w:right w:val="single" w:sz="4" w:space="0" w:color="auto"/>
            </w:tcBorders>
          </w:tcPr>
          <w:p w14:paraId="7BD1353A" w14:textId="602ED74C" w:rsidR="00F574D3" w:rsidRDefault="00F574D3" w:rsidP="00E66429">
            <w:pPr>
              <w:pStyle w:val="TAL"/>
            </w:pPr>
            <w:r>
              <w:t>……</w:t>
            </w:r>
          </w:p>
        </w:tc>
        <w:tc>
          <w:tcPr>
            <w:tcW w:w="1800" w:type="dxa"/>
            <w:tcBorders>
              <w:top w:val="single" w:sz="4" w:space="0" w:color="auto"/>
              <w:left w:val="single" w:sz="4" w:space="0" w:color="auto"/>
              <w:bottom w:val="single" w:sz="4" w:space="0" w:color="auto"/>
              <w:right w:val="single" w:sz="4" w:space="0" w:color="auto"/>
            </w:tcBorders>
          </w:tcPr>
          <w:p w14:paraId="23F3ED7B" w14:textId="77F23530" w:rsidR="00F574D3" w:rsidRDefault="00F574D3" w:rsidP="00E66429">
            <w:pPr>
              <w:pStyle w:val="TAL"/>
            </w:pPr>
          </w:p>
        </w:tc>
        <w:tc>
          <w:tcPr>
            <w:tcW w:w="270" w:type="dxa"/>
            <w:tcBorders>
              <w:top w:val="single" w:sz="4" w:space="0" w:color="auto"/>
              <w:left w:val="single" w:sz="4" w:space="0" w:color="auto"/>
              <w:bottom w:val="single" w:sz="4" w:space="0" w:color="auto"/>
              <w:right w:val="single" w:sz="4" w:space="0" w:color="auto"/>
            </w:tcBorders>
          </w:tcPr>
          <w:p w14:paraId="5FEA4174" w14:textId="5E1C1F86" w:rsidR="00F574D3" w:rsidRDefault="00F574D3" w:rsidP="00E66429">
            <w:pPr>
              <w:pStyle w:val="TAC"/>
            </w:pPr>
          </w:p>
        </w:tc>
        <w:tc>
          <w:tcPr>
            <w:tcW w:w="663" w:type="dxa"/>
            <w:tcBorders>
              <w:top w:val="single" w:sz="4" w:space="0" w:color="auto"/>
              <w:left w:val="single" w:sz="4" w:space="0" w:color="auto"/>
              <w:bottom w:val="single" w:sz="4" w:space="0" w:color="auto"/>
              <w:right w:val="single" w:sz="4" w:space="0" w:color="auto"/>
            </w:tcBorders>
          </w:tcPr>
          <w:p w14:paraId="38DDDAB4" w14:textId="0C7776FA" w:rsidR="00F574D3" w:rsidRDefault="00F574D3" w:rsidP="00E66429">
            <w:pPr>
              <w:pStyle w:val="TAL"/>
            </w:pPr>
          </w:p>
        </w:tc>
        <w:tc>
          <w:tcPr>
            <w:tcW w:w="4395" w:type="dxa"/>
            <w:tcBorders>
              <w:top w:val="single" w:sz="4" w:space="0" w:color="auto"/>
              <w:left w:val="single" w:sz="4" w:space="0" w:color="auto"/>
              <w:bottom w:val="single" w:sz="4" w:space="0" w:color="auto"/>
              <w:right w:val="single" w:sz="4" w:space="0" w:color="auto"/>
            </w:tcBorders>
          </w:tcPr>
          <w:p w14:paraId="77CDBC6E" w14:textId="433612AE" w:rsidR="00F574D3" w:rsidRDefault="00F574D3" w:rsidP="00E66429">
            <w:pPr>
              <w:pStyle w:val="TAL"/>
              <w:rPr>
                <w:rFonts w:cs="Arial"/>
                <w:szCs w:val="18"/>
              </w:rPr>
            </w:pPr>
          </w:p>
        </w:tc>
        <w:tc>
          <w:tcPr>
            <w:tcW w:w="882" w:type="dxa"/>
            <w:tcBorders>
              <w:top w:val="single" w:sz="4" w:space="0" w:color="auto"/>
              <w:left w:val="single" w:sz="4" w:space="0" w:color="auto"/>
              <w:bottom w:val="single" w:sz="4" w:space="0" w:color="auto"/>
              <w:right w:val="single" w:sz="4" w:space="0" w:color="auto"/>
            </w:tcBorders>
          </w:tcPr>
          <w:p w14:paraId="2AC2C52B" w14:textId="77777777" w:rsidR="00F574D3" w:rsidRDefault="00F574D3" w:rsidP="00E66429">
            <w:pPr>
              <w:pStyle w:val="TAL"/>
              <w:rPr>
                <w:rFonts w:cs="Arial"/>
                <w:szCs w:val="18"/>
              </w:rPr>
            </w:pPr>
          </w:p>
        </w:tc>
      </w:tr>
      <w:tr w:rsidR="00F574D3" w14:paraId="6624AE4B" w14:textId="77777777" w:rsidTr="00E66429">
        <w:trPr>
          <w:jc w:val="center"/>
        </w:trPr>
        <w:tc>
          <w:tcPr>
            <w:tcW w:w="1975" w:type="dxa"/>
            <w:tcBorders>
              <w:top w:val="single" w:sz="4" w:space="0" w:color="auto"/>
              <w:left w:val="single" w:sz="4" w:space="0" w:color="auto"/>
              <w:bottom w:val="single" w:sz="4" w:space="0" w:color="auto"/>
              <w:right w:val="single" w:sz="4" w:space="0" w:color="auto"/>
            </w:tcBorders>
          </w:tcPr>
          <w:p w14:paraId="2D25D41A" w14:textId="77777777" w:rsidR="00F574D3" w:rsidRDefault="00F574D3" w:rsidP="00E66429">
            <w:pPr>
              <w:pStyle w:val="TAL"/>
            </w:pPr>
            <w:proofErr w:type="spellStart"/>
            <w:r>
              <w:t>upCnxState</w:t>
            </w:r>
            <w:proofErr w:type="spellEnd"/>
          </w:p>
        </w:tc>
        <w:tc>
          <w:tcPr>
            <w:tcW w:w="1800" w:type="dxa"/>
            <w:tcBorders>
              <w:top w:val="single" w:sz="4" w:space="0" w:color="auto"/>
              <w:left w:val="single" w:sz="4" w:space="0" w:color="auto"/>
              <w:bottom w:val="single" w:sz="4" w:space="0" w:color="auto"/>
              <w:right w:val="single" w:sz="4" w:space="0" w:color="auto"/>
            </w:tcBorders>
          </w:tcPr>
          <w:p w14:paraId="1F46BD4B" w14:textId="77777777" w:rsidR="00F574D3" w:rsidRDefault="00F574D3" w:rsidP="00E66429">
            <w:pPr>
              <w:pStyle w:val="TAL"/>
            </w:pPr>
            <w:proofErr w:type="spellStart"/>
            <w:r>
              <w:t>UpCnxState</w:t>
            </w:r>
            <w:proofErr w:type="spellEnd"/>
          </w:p>
        </w:tc>
        <w:tc>
          <w:tcPr>
            <w:tcW w:w="270" w:type="dxa"/>
            <w:tcBorders>
              <w:top w:val="single" w:sz="4" w:space="0" w:color="auto"/>
              <w:left w:val="single" w:sz="4" w:space="0" w:color="auto"/>
              <w:bottom w:val="single" w:sz="4" w:space="0" w:color="auto"/>
              <w:right w:val="single" w:sz="4" w:space="0" w:color="auto"/>
            </w:tcBorders>
          </w:tcPr>
          <w:p w14:paraId="77D8A389" w14:textId="77777777" w:rsidR="00F574D3" w:rsidRDefault="00F574D3" w:rsidP="00E66429">
            <w:pPr>
              <w:pStyle w:val="TAC"/>
            </w:pPr>
            <w:r>
              <w:t>C</w:t>
            </w:r>
          </w:p>
        </w:tc>
        <w:tc>
          <w:tcPr>
            <w:tcW w:w="663" w:type="dxa"/>
            <w:tcBorders>
              <w:top w:val="single" w:sz="4" w:space="0" w:color="auto"/>
              <w:left w:val="single" w:sz="4" w:space="0" w:color="auto"/>
              <w:bottom w:val="single" w:sz="4" w:space="0" w:color="auto"/>
              <w:right w:val="single" w:sz="4" w:space="0" w:color="auto"/>
            </w:tcBorders>
          </w:tcPr>
          <w:p w14:paraId="4D06AEF0" w14:textId="77777777" w:rsidR="00F574D3" w:rsidRDefault="00F574D3" w:rsidP="00E66429">
            <w:pPr>
              <w:pStyle w:val="TAL"/>
            </w:pPr>
            <w:r>
              <w:t>0..1</w:t>
            </w:r>
          </w:p>
        </w:tc>
        <w:tc>
          <w:tcPr>
            <w:tcW w:w="4395" w:type="dxa"/>
            <w:tcBorders>
              <w:top w:val="single" w:sz="4" w:space="0" w:color="auto"/>
              <w:left w:val="single" w:sz="4" w:space="0" w:color="auto"/>
              <w:bottom w:val="single" w:sz="4" w:space="0" w:color="auto"/>
              <w:right w:val="single" w:sz="4" w:space="0" w:color="auto"/>
            </w:tcBorders>
          </w:tcPr>
          <w:p w14:paraId="147203E2" w14:textId="77777777" w:rsidR="00F574D3" w:rsidRDefault="00F574D3" w:rsidP="00E66429">
            <w:pPr>
              <w:pStyle w:val="TAL"/>
              <w:rPr>
                <w:rFonts w:cs="Arial"/>
                <w:szCs w:val="18"/>
              </w:rPr>
            </w:pPr>
            <w:r>
              <w:rPr>
                <w:rFonts w:cs="Arial"/>
                <w:szCs w:val="18"/>
              </w:rPr>
              <w:t>This IE shall be present to request the activation or the deactivation of the user plane connection of the PDU session.</w:t>
            </w:r>
          </w:p>
          <w:p w14:paraId="750BAEA5" w14:textId="77777777" w:rsidR="00F574D3" w:rsidRDefault="00F574D3" w:rsidP="00E66429">
            <w:pPr>
              <w:pStyle w:val="TAL"/>
              <w:rPr>
                <w:rFonts w:cs="Arial"/>
                <w:szCs w:val="18"/>
              </w:rPr>
            </w:pPr>
            <w:r>
              <w:rPr>
                <w:rFonts w:cs="Arial"/>
                <w:szCs w:val="18"/>
              </w:rPr>
              <w:t>When present, it shall be set as specified in clauses 5.2.2.3.2, 5.2.2.3.15 and 5.2.2.3.16.</w:t>
            </w:r>
          </w:p>
        </w:tc>
        <w:tc>
          <w:tcPr>
            <w:tcW w:w="882" w:type="dxa"/>
            <w:tcBorders>
              <w:top w:val="single" w:sz="4" w:space="0" w:color="auto"/>
              <w:left w:val="single" w:sz="4" w:space="0" w:color="auto"/>
              <w:bottom w:val="single" w:sz="4" w:space="0" w:color="auto"/>
              <w:right w:val="single" w:sz="4" w:space="0" w:color="auto"/>
            </w:tcBorders>
          </w:tcPr>
          <w:p w14:paraId="5C37DCF6" w14:textId="77777777" w:rsidR="00F574D3" w:rsidRDefault="00F574D3" w:rsidP="00E66429">
            <w:pPr>
              <w:pStyle w:val="TAL"/>
              <w:rPr>
                <w:rFonts w:cs="Arial"/>
                <w:szCs w:val="18"/>
              </w:rPr>
            </w:pPr>
          </w:p>
        </w:tc>
      </w:tr>
      <w:tr w:rsidR="00F574D3" w14:paraId="52EBFAD6" w14:textId="77777777" w:rsidTr="00E66429">
        <w:trPr>
          <w:jc w:val="center"/>
        </w:trPr>
        <w:tc>
          <w:tcPr>
            <w:tcW w:w="1975" w:type="dxa"/>
            <w:tcBorders>
              <w:top w:val="single" w:sz="4" w:space="0" w:color="auto"/>
              <w:left w:val="single" w:sz="4" w:space="0" w:color="auto"/>
              <w:bottom w:val="single" w:sz="4" w:space="0" w:color="auto"/>
              <w:right w:val="single" w:sz="4" w:space="0" w:color="auto"/>
            </w:tcBorders>
          </w:tcPr>
          <w:p w14:paraId="283F66CA" w14:textId="77777777" w:rsidR="00F574D3" w:rsidRDefault="00F574D3" w:rsidP="00E66429">
            <w:pPr>
              <w:pStyle w:val="TAL"/>
            </w:pPr>
            <w:proofErr w:type="spellStart"/>
            <w:r>
              <w:t>hoState</w:t>
            </w:r>
            <w:proofErr w:type="spellEnd"/>
          </w:p>
        </w:tc>
        <w:tc>
          <w:tcPr>
            <w:tcW w:w="1800" w:type="dxa"/>
            <w:tcBorders>
              <w:top w:val="single" w:sz="4" w:space="0" w:color="auto"/>
              <w:left w:val="single" w:sz="4" w:space="0" w:color="auto"/>
              <w:bottom w:val="single" w:sz="4" w:space="0" w:color="auto"/>
              <w:right w:val="single" w:sz="4" w:space="0" w:color="auto"/>
            </w:tcBorders>
          </w:tcPr>
          <w:p w14:paraId="23570A4F" w14:textId="77777777" w:rsidR="00F574D3" w:rsidRDefault="00F574D3" w:rsidP="00E66429">
            <w:pPr>
              <w:pStyle w:val="TAL"/>
            </w:pPr>
            <w:proofErr w:type="spellStart"/>
            <w:r>
              <w:t>HoState</w:t>
            </w:r>
            <w:proofErr w:type="spellEnd"/>
          </w:p>
        </w:tc>
        <w:tc>
          <w:tcPr>
            <w:tcW w:w="270" w:type="dxa"/>
            <w:tcBorders>
              <w:top w:val="single" w:sz="4" w:space="0" w:color="auto"/>
              <w:left w:val="single" w:sz="4" w:space="0" w:color="auto"/>
              <w:bottom w:val="single" w:sz="4" w:space="0" w:color="auto"/>
              <w:right w:val="single" w:sz="4" w:space="0" w:color="auto"/>
            </w:tcBorders>
          </w:tcPr>
          <w:p w14:paraId="5D3331A5" w14:textId="77777777" w:rsidR="00F574D3" w:rsidRDefault="00F574D3" w:rsidP="00E66429">
            <w:pPr>
              <w:pStyle w:val="TAC"/>
            </w:pPr>
            <w:r>
              <w:t>C</w:t>
            </w:r>
          </w:p>
        </w:tc>
        <w:tc>
          <w:tcPr>
            <w:tcW w:w="663" w:type="dxa"/>
            <w:tcBorders>
              <w:top w:val="single" w:sz="4" w:space="0" w:color="auto"/>
              <w:left w:val="single" w:sz="4" w:space="0" w:color="auto"/>
              <w:bottom w:val="single" w:sz="4" w:space="0" w:color="auto"/>
              <w:right w:val="single" w:sz="4" w:space="0" w:color="auto"/>
            </w:tcBorders>
          </w:tcPr>
          <w:p w14:paraId="10046295" w14:textId="77777777" w:rsidR="00F574D3" w:rsidRDefault="00F574D3" w:rsidP="00E66429">
            <w:pPr>
              <w:pStyle w:val="TAL"/>
            </w:pPr>
            <w:r>
              <w:t>0..1</w:t>
            </w:r>
          </w:p>
        </w:tc>
        <w:tc>
          <w:tcPr>
            <w:tcW w:w="4395" w:type="dxa"/>
            <w:tcBorders>
              <w:top w:val="single" w:sz="4" w:space="0" w:color="auto"/>
              <w:left w:val="single" w:sz="4" w:space="0" w:color="auto"/>
              <w:bottom w:val="single" w:sz="4" w:space="0" w:color="auto"/>
              <w:right w:val="single" w:sz="4" w:space="0" w:color="auto"/>
            </w:tcBorders>
          </w:tcPr>
          <w:p w14:paraId="1346A73A" w14:textId="77777777" w:rsidR="00F574D3" w:rsidRDefault="00F574D3" w:rsidP="00E66429">
            <w:pPr>
              <w:pStyle w:val="TAL"/>
              <w:rPr>
                <w:rFonts w:cs="Arial"/>
                <w:szCs w:val="18"/>
              </w:rPr>
            </w:pPr>
            <w:r>
              <w:rPr>
                <w:rFonts w:cs="Arial"/>
                <w:szCs w:val="18"/>
              </w:rPr>
              <w:t>This IE shall be present to request the preparation, execution or cancellation of a handover of the PDU session.</w:t>
            </w:r>
          </w:p>
          <w:p w14:paraId="188A1F49" w14:textId="77777777" w:rsidR="00F574D3" w:rsidRDefault="00F574D3" w:rsidP="00E66429">
            <w:pPr>
              <w:pStyle w:val="TAL"/>
              <w:rPr>
                <w:rFonts w:cs="Arial"/>
                <w:szCs w:val="18"/>
              </w:rPr>
            </w:pPr>
            <w:r>
              <w:rPr>
                <w:rFonts w:cs="Arial"/>
                <w:szCs w:val="18"/>
              </w:rPr>
              <w:t>When present, it shall be set as specified in clause 5.2.2.3.4.</w:t>
            </w:r>
          </w:p>
        </w:tc>
        <w:tc>
          <w:tcPr>
            <w:tcW w:w="882" w:type="dxa"/>
            <w:tcBorders>
              <w:top w:val="single" w:sz="4" w:space="0" w:color="auto"/>
              <w:left w:val="single" w:sz="4" w:space="0" w:color="auto"/>
              <w:bottom w:val="single" w:sz="4" w:space="0" w:color="auto"/>
              <w:right w:val="single" w:sz="4" w:space="0" w:color="auto"/>
            </w:tcBorders>
          </w:tcPr>
          <w:p w14:paraId="05DEE460" w14:textId="77777777" w:rsidR="00F574D3" w:rsidRDefault="00F574D3" w:rsidP="00E66429">
            <w:pPr>
              <w:pStyle w:val="TAL"/>
              <w:rPr>
                <w:rFonts w:cs="Arial"/>
                <w:szCs w:val="18"/>
              </w:rPr>
            </w:pPr>
          </w:p>
        </w:tc>
      </w:tr>
      <w:tr w:rsidR="00F574D3" w14:paraId="5D04AF36" w14:textId="77777777" w:rsidTr="00E66429">
        <w:trPr>
          <w:jc w:val="center"/>
        </w:trPr>
        <w:tc>
          <w:tcPr>
            <w:tcW w:w="1975" w:type="dxa"/>
            <w:tcBorders>
              <w:top w:val="single" w:sz="4" w:space="0" w:color="auto"/>
              <w:left w:val="single" w:sz="4" w:space="0" w:color="auto"/>
              <w:bottom w:val="single" w:sz="4" w:space="0" w:color="auto"/>
              <w:right w:val="single" w:sz="4" w:space="0" w:color="auto"/>
            </w:tcBorders>
          </w:tcPr>
          <w:p w14:paraId="263DC6F8" w14:textId="57551E8F" w:rsidR="00F574D3" w:rsidRDefault="00F574D3" w:rsidP="00E66429">
            <w:pPr>
              <w:pStyle w:val="TAL"/>
            </w:pPr>
            <w:r>
              <w:t>……</w:t>
            </w:r>
          </w:p>
        </w:tc>
        <w:tc>
          <w:tcPr>
            <w:tcW w:w="1800" w:type="dxa"/>
            <w:tcBorders>
              <w:top w:val="single" w:sz="4" w:space="0" w:color="auto"/>
              <w:left w:val="single" w:sz="4" w:space="0" w:color="auto"/>
              <w:bottom w:val="single" w:sz="4" w:space="0" w:color="auto"/>
              <w:right w:val="single" w:sz="4" w:space="0" w:color="auto"/>
            </w:tcBorders>
          </w:tcPr>
          <w:p w14:paraId="2B06E19A" w14:textId="0CB22B63" w:rsidR="00F574D3" w:rsidRDefault="00F574D3" w:rsidP="00E66429">
            <w:pPr>
              <w:pStyle w:val="TAL"/>
            </w:pPr>
          </w:p>
        </w:tc>
        <w:tc>
          <w:tcPr>
            <w:tcW w:w="270" w:type="dxa"/>
            <w:tcBorders>
              <w:top w:val="single" w:sz="4" w:space="0" w:color="auto"/>
              <w:left w:val="single" w:sz="4" w:space="0" w:color="auto"/>
              <w:bottom w:val="single" w:sz="4" w:space="0" w:color="auto"/>
              <w:right w:val="single" w:sz="4" w:space="0" w:color="auto"/>
            </w:tcBorders>
          </w:tcPr>
          <w:p w14:paraId="42098BB0" w14:textId="1D09669C" w:rsidR="00F574D3" w:rsidRDefault="00F574D3" w:rsidP="00E66429">
            <w:pPr>
              <w:pStyle w:val="TAC"/>
            </w:pPr>
          </w:p>
        </w:tc>
        <w:tc>
          <w:tcPr>
            <w:tcW w:w="663" w:type="dxa"/>
            <w:tcBorders>
              <w:top w:val="single" w:sz="4" w:space="0" w:color="auto"/>
              <w:left w:val="single" w:sz="4" w:space="0" w:color="auto"/>
              <w:bottom w:val="single" w:sz="4" w:space="0" w:color="auto"/>
              <w:right w:val="single" w:sz="4" w:space="0" w:color="auto"/>
            </w:tcBorders>
          </w:tcPr>
          <w:p w14:paraId="0340C85E" w14:textId="0EACFA42" w:rsidR="00F574D3" w:rsidRDefault="00F574D3" w:rsidP="00E66429">
            <w:pPr>
              <w:pStyle w:val="TAL"/>
            </w:pPr>
          </w:p>
        </w:tc>
        <w:tc>
          <w:tcPr>
            <w:tcW w:w="4395" w:type="dxa"/>
            <w:tcBorders>
              <w:top w:val="single" w:sz="4" w:space="0" w:color="auto"/>
              <w:left w:val="single" w:sz="4" w:space="0" w:color="auto"/>
              <w:bottom w:val="single" w:sz="4" w:space="0" w:color="auto"/>
              <w:right w:val="single" w:sz="4" w:space="0" w:color="auto"/>
            </w:tcBorders>
          </w:tcPr>
          <w:p w14:paraId="04BF9562" w14:textId="000659BB" w:rsidR="00F574D3" w:rsidRDefault="00F574D3" w:rsidP="00E66429">
            <w:pPr>
              <w:pStyle w:val="TAL"/>
              <w:rPr>
                <w:rFonts w:cs="Arial"/>
                <w:szCs w:val="18"/>
              </w:rPr>
            </w:pPr>
          </w:p>
        </w:tc>
        <w:tc>
          <w:tcPr>
            <w:tcW w:w="882" w:type="dxa"/>
            <w:tcBorders>
              <w:top w:val="single" w:sz="4" w:space="0" w:color="auto"/>
              <w:left w:val="single" w:sz="4" w:space="0" w:color="auto"/>
              <w:bottom w:val="single" w:sz="4" w:space="0" w:color="auto"/>
              <w:right w:val="single" w:sz="4" w:space="0" w:color="auto"/>
            </w:tcBorders>
          </w:tcPr>
          <w:p w14:paraId="44D290AA" w14:textId="77777777" w:rsidR="00F574D3" w:rsidRDefault="00F574D3" w:rsidP="00E66429">
            <w:pPr>
              <w:pStyle w:val="TAL"/>
              <w:rPr>
                <w:rFonts w:cs="Arial"/>
                <w:szCs w:val="18"/>
              </w:rPr>
            </w:pPr>
          </w:p>
        </w:tc>
      </w:tr>
      <w:tr w:rsidR="00F574D3" w14:paraId="78116443" w14:textId="77777777" w:rsidTr="00E66429">
        <w:trPr>
          <w:jc w:val="center"/>
        </w:trPr>
        <w:tc>
          <w:tcPr>
            <w:tcW w:w="9985" w:type="dxa"/>
            <w:gridSpan w:val="6"/>
            <w:tcBorders>
              <w:top w:val="single" w:sz="4" w:space="0" w:color="auto"/>
              <w:left w:val="single" w:sz="4" w:space="0" w:color="auto"/>
              <w:bottom w:val="single" w:sz="4" w:space="0" w:color="auto"/>
              <w:right w:val="single" w:sz="4" w:space="0" w:color="auto"/>
            </w:tcBorders>
          </w:tcPr>
          <w:p w14:paraId="1B3E9871" w14:textId="77777777" w:rsidR="00F574D3" w:rsidRDefault="00F574D3" w:rsidP="00E66429">
            <w:pPr>
              <w:pStyle w:val="TAN"/>
            </w:pPr>
            <w:r>
              <w:t>NOTE 1:</w:t>
            </w:r>
            <w:r>
              <w:tab/>
              <w:t xml:space="preserve">In shared </w:t>
            </w:r>
            <w:r w:rsidRPr="00CB22FA">
              <w:t xml:space="preserve">networks, </w:t>
            </w:r>
            <w:r w:rsidRPr="002E45CB">
              <w:t xml:space="preserve">when </w:t>
            </w:r>
            <w:r>
              <w:t>the</w:t>
            </w:r>
            <w:r w:rsidRPr="002E45CB">
              <w:t xml:space="preserve"> message is sent from the VPLMN to the HPLMN, the PLMN ID that is communicated </w:t>
            </w:r>
            <w:r>
              <w:t xml:space="preserve">in this IE </w:t>
            </w:r>
            <w:r w:rsidRPr="002E45CB">
              <w:t xml:space="preserve">shall be that of the selected Core Network Operator. </w:t>
            </w:r>
            <w:r>
              <w:br/>
            </w:r>
            <w:r w:rsidRPr="002E45CB">
              <w:t>In shared networks, when the AMF and SMF pertain to the same PLMN, the Primary PLMN ID shall be communicated in the ECGI or NCGI to the SMF. The Core Network Operator PLMN ID shall be communicated in the TAI and the Serving Network.</w:t>
            </w:r>
          </w:p>
          <w:p w14:paraId="4B6AE697" w14:textId="77777777" w:rsidR="00F574D3" w:rsidRDefault="00F574D3" w:rsidP="00E66429">
            <w:pPr>
              <w:pStyle w:val="TAN"/>
            </w:pPr>
            <w:r w:rsidRPr="00914815">
              <w:t>NOTE</w:t>
            </w:r>
            <w:r>
              <w:t xml:space="preserve"> 2</w:t>
            </w:r>
            <w:r w:rsidRPr="00914815">
              <w:t>:</w:t>
            </w:r>
            <w:r w:rsidRPr="00914815">
              <w:tab/>
            </w:r>
            <w:r>
              <w:t xml:space="preserve">The </w:t>
            </w:r>
            <w:r w:rsidRPr="0013447D">
              <w:t xml:space="preserve">AMF increments the MO Exception Data Counter when </w:t>
            </w:r>
            <w:r>
              <w:t xml:space="preserve">the </w:t>
            </w:r>
            <w:r w:rsidRPr="0013447D">
              <w:t>UE establish</w:t>
            </w:r>
            <w:r>
              <w:t>es</w:t>
            </w:r>
            <w:r w:rsidRPr="0013447D">
              <w:t>/resume</w:t>
            </w:r>
            <w:r>
              <w:t>s</w:t>
            </w:r>
            <w:r w:rsidRPr="0013447D">
              <w:t xml:space="preserve"> RRC with </w:t>
            </w:r>
            <w:r>
              <w:t>"</w:t>
            </w:r>
            <w:r w:rsidRPr="0013447D">
              <w:t>MO Exception Data</w:t>
            </w:r>
            <w:r>
              <w:t>"</w:t>
            </w:r>
            <w:r w:rsidRPr="0013447D">
              <w:t xml:space="preserve"> RRC cause</w:t>
            </w:r>
            <w:r>
              <w:t xml:space="preserve">. </w:t>
            </w:r>
            <w:r w:rsidRPr="00C849BA">
              <w:t xml:space="preserve">The </w:t>
            </w:r>
            <w:r>
              <w:t>AMF</w:t>
            </w:r>
            <w:r w:rsidRPr="00C849BA">
              <w:t xml:space="preserve"> may defer sending </w:t>
            </w:r>
            <w:r>
              <w:t xml:space="preserve">the </w:t>
            </w:r>
            <w:proofErr w:type="spellStart"/>
            <w:r w:rsidRPr="00914815">
              <w:rPr>
                <w:rFonts w:cs="Arial" w:hint="eastAsia"/>
              </w:rPr>
              <w:t>moExpDataCounter</w:t>
            </w:r>
            <w:proofErr w:type="spellEnd"/>
            <w:r w:rsidRPr="00C849BA">
              <w:t xml:space="preserve"> </w:t>
            </w:r>
            <w:r>
              <w:t xml:space="preserve">attribute to the SMF </w:t>
            </w:r>
            <w:r w:rsidRPr="00C849BA">
              <w:t>based on local configuration</w:t>
            </w:r>
            <w:r>
              <w:t xml:space="preserve">. The </w:t>
            </w:r>
            <w:r w:rsidRPr="0013447D">
              <w:t>AMF reset</w:t>
            </w:r>
            <w:r>
              <w:t>s</w:t>
            </w:r>
            <w:r w:rsidRPr="0013447D">
              <w:t xml:space="preserve"> the MO Exception Data Counter when receiving successful response</w:t>
            </w:r>
            <w:r>
              <w:t xml:space="preserve"> from the SMF. The</w:t>
            </w:r>
            <w:r w:rsidRPr="0013447D">
              <w:t xml:space="preserve"> SMF </w:t>
            </w:r>
            <w:r>
              <w:t xml:space="preserve">however </w:t>
            </w:r>
            <w:r w:rsidRPr="0013447D">
              <w:t>keep</w:t>
            </w:r>
            <w:r>
              <w:t>s</w:t>
            </w:r>
            <w:r w:rsidRPr="0013447D">
              <w:t xml:space="preserve"> incrementing the counter locally</w:t>
            </w:r>
            <w:r w:rsidRPr="00914815">
              <w:t>.</w:t>
            </w:r>
          </w:p>
          <w:p w14:paraId="1684068A" w14:textId="77777777" w:rsidR="00F574D3" w:rsidRDefault="00F574D3" w:rsidP="00E66429">
            <w:pPr>
              <w:pStyle w:val="TAN"/>
              <w:rPr>
                <w:ins w:id="35" w:author="Zhijun" w:date="2022-07-29T09:36:00Z"/>
              </w:rPr>
            </w:pPr>
            <w:r>
              <w:rPr>
                <w:noProof/>
              </w:rPr>
              <w:t>NOTE 3:</w:t>
            </w:r>
            <w:r>
              <w:rPr>
                <w:noProof/>
              </w:rPr>
              <w:tab/>
              <w:t xml:space="preserve">If the AMF has received the callback information of the PCF for the UE </w:t>
            </w:r>
            <w:r>
              <w:rPr>
                <w:lang w:eastAsia="zh-CN"/>
              </w:rPr>
              <w:t xml:space="preserve">together with the information of the </w:t>
            </w:r>
            <w:r>
              <w:rPr>
                <w:noProof/>
              </w:rPr>
              <w:t xml:space="preserve">PDU sessions (i.e. Slice and DNN combination) that are applicable for notification of SM Policy Association events, the AMF shall identify whether any ongoing non-roaming or local breakout PDU session is applicable for SM Policy Association events, i.e, whether the slice and DNN combination of the PDU session is listed in the received PDU session information from the PCF for the UE. If the PDU session is applicable for notification of SM Policy Association events , the AMF shall invoke Update SM context service operation for the PDU session and include the </w:t>
            </w:r>
            <w:proofErr w:type="spellStart"/>
            <w:r>
              <w:t>smPolicyNotifyInd</w:t>
            </w:r>
            <w:proofErr w:type="spellEnd"/>
            <w:r>
              <w:rPr>
                <w:noProof/>
              </w:rPr>
              <w:t xml:space="preserve"> IE with the value "true" and the callback information of the PCF for the UE in the request. The SMF shall forward the callback information of the PCF for the UE to the PCF for SM Policy if exists via SM Policy Association Modification. See clause </w:t>
            </w:r>
            <w:r>
              <w:rPr>
                <w:lang w:eastAsia="ko-KR"/>
              </w:rPr>
              <w:t xml:space="preserve">4.3.3.2 of 3GPP TS 23.502 [3]. </w:t>
            </w:r>
            <w:r>
              <w:t>The AMF needs not update the SMF if the subscription to the SM Policy Association events for the PDU session is cancelled by the PCF for UE.</w:t>
            </w:r>
          </w:p>
          <w:p w14:paraId="5F1D09E4" w14:textId="20753EDA" w:rsidR="00705807" w:rsidRDefault="00705807" w:rsidP="00E66429">
            <w:pPr>
              <w:pStyle w:val="TAN"/>
              <w:rPr>
                <w:rFonts w:cs="Arial"/>
                <w:szCs w:val="18"/>
                <w:lang w:eastAsia="zh-CN"/>
              </w:rPr>
            </w:pPr>
            <w:ins w:id="36" w:author="Zhijun" w:date="2022-07-29T09:37:00Z">
              <w:r>
                <w:t>NOTE X:</w:t>
              </w:r>
              <w:r>
                <w:rPr>
                  <w:noProof/>
                </w:rPr>
                <w:t xml:space="preserve"> </w:t>
              </w:r>
              <w:r>
                <w:rPr>
                  <w:noProof/>
                </w:rPr>
                <w:tab/>
              </w:r>
            </w:ins>
            <w:ins w:id="37" w:author="Zhijun" w:date="2022-07-29T10:48:00Z">
              <w:r w:rsidR="00A269BD">
                <w:rPr>
                  <w:rFonts w:hint="eastAsia"/>
                  <w:noProof/>
                  <w:lang w:eastAsia="zh-CN"/>
                </w:rPr>
                <w:t>When the User Plane connection of the PDU session is to be activated or deactivated, the AMF shall together provide the ECGI or NCGI corresponding to the correct RAN node to which the User Plane connection is to be activated or deactivated. The SMF may take the user location to determine which RAN node to release or setup user plane of the PDU session.</w:t>
              </w:r>
            </w:ins>
          </w:p>
        </w:tc>
      </w:tr>
    </w:tbl>
    <w:p w14:paraId="4E4068E2" w14:textId="77777777" w:rsidR="00F574D3" w:rsidRDefault="00F574D3" w:rsidP="00F574D3"/>
    <w:sectPr w:rsidR="00F574D3">
      <w:headerReference w:type="defaul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FF0EE" w14:textId="77777777" w:rsidR="00D9723C" w:rsidRDefault="00D9723C">
      <w:r>
        <w:separator/>
      </w:r>
    </w:p>
  </w:endnote>
  <w:endnote w:type="continuationSeparator" w:id="0">
    <w:p w14:paraId="07CF6EE4" w14:textId="77777777" w:rsidR="00D9723C" w:rsidRDefault="00D9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E3B87" w14:textId="77777777" w:rsidR="00D9723C" w:rsidRDefault="00D9723C">
      <w:r>
        <w:separator/>
      </w:r>
    </w:p>
  </w:footnote>
  <w:footnote w:type="continuationSeparator" w:id="0">
    <w:p w14:paraId="7C033B64" w14:textId="77777777" w:rsidR="00D9723C" w:rsidRDefault="00D97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8F78" w14:textId="77777777" w:rsidR="00A9104D" w:rsidRDefault="00A9104D">
    <w:pPr>
      <w:pStyle w:val="a4"/>
      <w:tabs>
        <w:tab w:val="right" w:pos="963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E4A"/>
    <w:rsid w:val="000036E2"/>
    <w:rsid w:val="000201F8"/>
    <w:rsid w:val="00022E4A"/>
    <w:rsid w:val="00023463"/>
    <w:rsid w:val="000264EC"/>
    <w:rsid w:val="000320CE"/>
    <w:rsid w:val="00032D56"/>
    <w:rsid w:val="00033553"/>
    <w:rsid w:val="0003484D"/>
    <w:rsid w:val="000349A7"/>
    <w:rsid w:val="00036D43"/>
    <w:rsid w:val="0003711D"/>
    <w:rsid w:val="00043E25"/>
    <w:rsid w:val="0004575F"/>
    <w:rsid w:val="00046A7C"/>
    <w:rsid w:val="00046E98"/>
    <w:rsid w:val="00051A8B"/>
    <w:rsid w:val="00062124"/>
    <w:rsid w:val="0006603F"/>
    <w:rsid w:val="00066856"/>
    <w:rsid w:val="00067843"/>
    <w:rsid w:val="00070F86"/>
    <w:rsid w:val="000714E5"/>
    <w:rsid w:val="000724D1"/>
    <w:rsid w:val="00072775"/>
    <w:rsid w:val="00072AAF"/>
    <w:rsid w:val="00072DD2"/>
    <w:rsid w:val="00077131"/>
    <w:rsid w:val="00081793"/>
    <w:rsid w:val="000844EF"/>
    <w:rsid w:val="000A1AA5"/>
    <w:rsid w:val="000A1C51"/>
    <w:rsid w:val="000B1216"/>
    <w:rsid w:val="000B14A6"/>
    <w:rsid w:val="000B5878"/>
    <w:rsid w:val="000C3107"/>
    <w:rsid w:val="000C5376"/>
    <w:rsid w:val="000C546C"/>
    <w:rsid w:val="000C6598"/>
    <w:rsid w:val="000D21C2"/>
    <w:rsid w:val="000D21EA"/>
    <w:rsid w:val="000D6552"/>
    <w:rsid w:val="000D6E28"/>
    <w:rsid w:val="000D759A"/>
    <w:rsid w:val="000D77AE"/>
    <w:rsid w:val="000E1F90"/>
    <w:rsid w:val="000E3BB3"/>
    <w:rsid w:val="000E4CC3"/>
    <w:rsid w:val="000F2C43"/>
    <w:rsid w:val="000F553B"/>
    <w:rsid w:val="0010289C"/>
    <w:rsid w:val="00105155"/>
    <w:rsid w:val="00112520"/>
    <w:rsid w:val="00116B68"/>
    <w:rsid w:val="00116BDF"/>
    <w:rsid w:val="00116CA6"/>
    <w:rsid w:val="00123086"/>
    <w:rsid w:val="0012497A"/>
    <w:rsid w:val="00130F69"/>
    <w:rsid w:val="0013241F"/>
    <w:rsid w:val="001369D0"/>
    <w:rsid w:val="00137797"/>
    <w:rsid w:val="0014221D"/>
    <w:rsid w:val="00142F65"/>
    <w:rsid w:val="00143552"/>
    <w:rsid w:val="00144268"/>
    <w:rsid w:val="00155392"/>
    <w:rsid w:val="001561D5"/>
    <w:rsid w:val="00157DB6"/>
    <w:rsid w:val="001646EC"/>
    <w:rsid w:val="00165852"/>
    <w:rsid w:val="001707FF"/>
    <w:rsid w:val="0017473C"/>
    <w:rsid w:val="00174F45"/>
    <w:rsid w:val="00177088"/>
    <w:rsid w:val="00182807"/>
    <w:rsid w:val="00183134"/>
    <w:rsid w:val="00191E6B"/>
    <w:rsid w:val="001A129A"/>
    <w:rsid w:val="001B0ED7"/>
    <w:rsid w:val="001B1B19"/>
    <w:rsid w:val="001B2B94"/>
    <w:rsid w:val="001B339A"/>
    <w:rsid w:val="001B5C2B"/>
    <w:rsid w:val="001B5EDE"/>
    <w:rsid w:val="001B77E2"/>
    <w:rsid w:val="001D25E6"/>
    <w:rsid w:val="001D4C82"/>
    <w:rsid w:val="001D4E91"/>
    <w:rsid w:val="001E2EB5"/>
    <w:rsid w:val="001E41F3"/>
    <w:rsid w:val="001E6B20"/>
    <w:rsid w:val="001F0314"/>
    <w:rsid w:val="001F151F"/>
    <w:rsid w:val="001F21A2"/>
    <w:rsid w:val="001F29D2"/>
    <w:rsid w:val="001F3B42"/>
    <w:rsid w:val="001F48F1"/>
    <w:rsid w:val="001F5944"/>
    <w:rsid w:val="001F630A"/>
    <w:rsid w:val="002041D8"/>
    <w:rsid w:val="002067FB"/>
    <w:rsid w:val="00212096"/>
    <w:rsid w:val="002153AE"/>
    <w:rsid w:val="00216204"/>
    <w:rsid w:val="00216490"/>
    <w:rsid w:val="00221F3E"/>
    <w:rsid w:val="002231A4"/>
    <w:rsid w:val="002241EE"/>
    <w:rsid w:val="00226181"/>
    <w:rsid w:val="00231568"/>
    <w:rsid w:val="00232480"/>
    <w:rsid w:val="00232FD1"/>
    <w:rsid w:val="00233527"/>
    <w:rsid w:val="00241597"/>
    <w:rsid w:val="0024668B"/>
    <w:rsid w:val="002534F9"/>
    <w:rsid w:val="00255A60"/>
    <w:rsid w:val="002604B2"/>
    <w:rsid w:val="00265291"/>
    <w:rsid w:val="00270DA9"/>
    <w:rsid w:val="00275D12"/>
    <w:rsid w:val="0027780F"/>
    <w:rsid w:val="002806A9"/>
    <w:rsid w:val="00282AE4"/>
    <w:rsid w:val="00287665"/>
    <w:rsid w:val="00293C50"/>
    <w:rsid w:val="002A2021"/>
    <w:rsid w:val="002A63DC"/>
    <w:rsid w:val="002A6BBA"/>
    <w:rsid w:val="002B1A87"/>
    <w:rsid w:val="002C0A60"/>
    <w:rsid w:val="002C1C06"/>
    <w:rsid w:val="002C68DB"/>
    <w:rsid w:val="002E3637"/>
    <w:rsid w:val="002E48BE"/>
    <w:rsid w:val="002E6115"/>
    <w:rsid w:val="002E64AA"/>
    <w:rsid w:val="002F07F5"/>
    <w:rsid w:val="002F3F41"/>
    <w:rsid w:val="002F4FF2"/>
    <w:rsid w:val="002F6340"/>
    <w:rsid w:val="002F6433"/>
    <w:rsid w:val="0030218C"/>
    <w:rsid w:val="00303591"/>
    <w:rsid w:val="00304E9F"/>
    <w:rsid w:val="00305C60"/>
    <w:rsid w:val="00313605"/>
    <w:rsid w:val="00314885"/>
    <w:rsid w:val="003150B3"/>
    <w:rsid w:val="003155AE"/>
    <w:rsid w:val="00315BD4"/>
    <w:rsid w:val="00320A65"/>
    <w:rsid w:val="00324522"/>
    <w:rsid w:val="00324E79"/>
    <w:rsid w:val="00325177"/>
    <w:rsid w:val="00327702"/>
    <w:rsid w:val="00330643"/>
    <w:rsid w:val="0033743E"/>
    <w:rsid w:val="00341BFB"/>
    <w:rsid w:val="00342EE4"/>
    <w:rsid w:val="003434BE"/>
    <w:rsid w:val="00345FC7"/>
    <w:rsid w:val="00347138"/>
    <w:rsid w:val="003479BE"/>
    <w:rsid w:val="00350012"/>
    <w:rsid w:val="003509FF"/>
    <w:rsid w:val="003554E8"/>
    <w:rsid w:val="00361390"/>
    <w:rsid w:val="003615CC"/>
    <w:rsid w:val="003617F4"/>
    <w:rsid w:val="003658C8"/>
    <w:rsid w:val="00370766"/>
    <w:rsid w:val="00371954"/>
    <w:rsid w:val="00376837"/>
    <w:rsid w:val="00382B4A"/>
    <w:rsid w:val="00384FA9"/>
    <w:rsid w:val="00385CA1"/>
    <w:rsid w:val="0039050F"/>
    <w:rsid w:val="00392DBE"/>
    <w:rsid w:val="00393CAC"/>
    <w:rsid w:val="00394E81"/>
    <w:rsid w:val="003A1ED4"/>
    <w:rsid w:val="003A36BD"/>
    <w:rsid w:val="003A59CB"/>
    <w:rsid w:val="003B2CE5"/>
    <w:rsid w:val="003B528B"/>
    <w:rsid w:val="003B79F5"/>
    <w:rsid w:val="003C0926"/>
    <w:rsid w:val="003C490D"/>
    <w:rsid w:val="003D18E6"/>
    <w:rsid w:val="003D1CD6"/>
    <w:rsid w:val="003D3A84"/>
    <w:rsid w:val="003D437E"/>
    <w:rsid w:val="003D52E6"/>
    <w:rsid w:val="003E29EF"/>
    <w:rsid w:val="003E4DE4"/>
    <w:rsid w:val="003E4E71"/>
    <w:rsid w:val="003F19C1"/>
    <w:rsid w:val="004020E4"/>
    <w:rsid w:val="00404727"/>
    <w:rsid w:val="0041048D"/>
    <w:rsid w:val="00411094"/>
    <w:rsid w:val="00413493"/>
    <w:rsid w:val="00416C75"/>
    <w:rsid w:val="004335FF"/>
    <w:rsid w:val="00435765"/>
    <w:rsid w:val="00435799"/>
    <w:rsid w:val="00436BAB"/>
    <w:rsid w:val="00437367"/>
    <w:rsid w:val="00440825"/>
    <w:rsid w:val="00441A69"/>
    <w:rsid w:val="00443403"/>
    <w:rsid w:val="00444627"/>
    <w:rsid w:val="00447166"/>
    <w:rsid w:val="004475C6"/>
    <w:rsid w:val="00452147"/>
    <w:rsid w:val="00452979"/>
    <w:rsid w:val="00491E92"/>
    <w:rsid w:val="00496136"/>
    <w:rsid w:val="00497F14"/>
    <w:rsid w:val="004A4BEC"/>
    <w:rsid w:val="004A5019"/>
    <w:rsid w:val="004A729F"/>
    <w:rsid w:val="004B4595"/>
    <w:rsid w:val="004B45A4"/>
    <w:rsid w:val="004B603C"/>
    <w:rsid w:val="004C0C3B"/>
    <w:rsid w:val="004C40D9"/>
    <w:rsid w:val="004C4268"/>
    <w:rsid w:val="004C4794"/>
    <w:rsid w:val="004C4B16"/>
    <w:rsid w:val="004D077E"/>
    <w:rsid w:val="004D09E8"/>
    <w:rsid w:val="004D546D"/>
    <w:rsid w:val="004E5317"/>
    <w:rsid w:val="004E5581"/>
    <w:rsid w:val="004F2861"/>
    <w:rsid w:val="004F33F6"/>
    <w:rsid w:val="004F3EFA"/>
    <w:rsid w:val="005009A5"/>
    <w:rsid w:val="00503B4A"/>
    <w:rsid w:val="00503F40"/>
    <w:rsid w:val="0050780D"/>
    <w:rsid w:val="0051148D"/>
    <w:rsid w:val="00511527"/>
    <w:rsid w:val="0051277C"/>
    <w:rsid w:val="005275CB"/>
    <w:rsid w:val="00527CDD"/>
    <w:rsid w:val="00532B84"/>
    <w:rsid w:val="005341B7"/>
    <w:rsid w:val="005414CD"/>
    <w:rsid w:val="0054269C"/>
    <w:rsid w:val="00544028"/>
    <w:rsid w:val="0054453D"/>
    <w:rsid w:val="00546326"/>
    <w:rsid w:val="00546BF3"/>
    <w:rsid w:val="00547D3D"/>
    <w:rsid w:val="00551011"/>
    <w:rsid w:val="005528DA"/>
    <w:rsid w:val="00553E76"/>
    <w:rsid w:val="00556ACA"/>
    <w:rsid w:val="0055796A"/>
    <w:rsid w:val="005651FD"/>
    <w:rsid w:val="00570953"/>
    <w:rsid w:val="00571206"/>
    <w:rsid w:val="00573747"/>
    <w:rsid w:val="00576E37"/>
    <w:rsid w:val="00585D07"/>
    <w:rsid w:val="005867E8"/>
    <w:rsid w:val="005900B8"/>
    <w:rsid w:val="005900EC"/>
    <w:rsid w:val="00590C30"/>
    <w:rsid w:val="00592829"/>
    <w:rsid w:val="0059653F"/>
    <w:rsid w:val="00597BF4"/>
    <w:rsid w:val="005A000A"/>
    <w:rsid w:val="005A0137"/>
    <w:rsid w:val="005A1424"/>
    <w:rsid w:val="005A6150"/>
    <w:rsid w:val="005A634D"/>
    <w:rsid w:val="005B00B8"/>
    <w:rsid w:val="005B25F0"/>
    <w:rsid w:val="005B35E6"/>
    <w:rsid w:val="005B427C"/>
    <w:rsid w:val="005B4F53"/>
    <w:rsid w:val="005B545C"/>
    <w:rsid w:val="005C0CE9"/>
    <w:rsid w:val="005C11F0"/>
    <w:rsid w:val="005D7121"/>
    <w:rsid w:val="005E041D"/>
    <w:rsid w:val="005E1474"/>
    <w:rsid w:val="005E2C44"/>
    <w:rsid w:val="005E7ECF"/>
    <w:rsid w:val="005F29FF"/>
    <w:rsid w:val="005F411A"/>
    <w:rsid w:val="005F7961"/>
    <w:rsid w:val="005F7B73"/>
    <w:rsid w:val="005F7F4E"/>
    <w:rsid w:val="006006AF"/>
    <w:rsid w:val="0060200C"/>
    <w:rsid w:val="00602707"/>
    <w:rsid w:val="0060287A"/>
    <w:rsid w:val="006048FE"/>
    <w:rsid w:val="00606094"/>
    <w:rsid w:val="0061048B"/>
    <w:rsid w:val="006107CC"/>
    <w:rsid w:val="0061770F"/>
    <w:rsid w:val="00621A62"/>
    <w:rsid w:val="00622E30"/>
    <w:rsid w:val="00623DC7"/>
    <w:rsid w:val="006331EE"/>
    <w:rsid w:val="00643317"/>
    <w:rsid w:val="00646227"/>
    <w:rsid w:val="00661116"/>
    <w:rsid w:val="006614A9"/>
    <w:rsid w:val="00661D7E"/>
    <w:rsid w:val="00680694"/>
    <w:rsid w:val="00694129"/>
    <w:rsid w:val="006959B9"/>
    <w:rsid w:val="006A19AB"/>
    <w:rsid w:val="006A38E0"/>
    <w:rsid w:val="006A488D"/>
    <w:rsid w:val="006A515D"/>
    <w:rsid w:val="006A7D3D"/>
    <w:rsid w:val="006B49A9"/>
    <w:rsid w:val="006B5418"/>
    <w:rsid w:val="006C072F"/>
    <w:rsid w:val="006D24B3"/>
    <w:rsid w:val="006D5C51"/>
    <w:rsid w:val="006E0E00"/>
    <w:rsid w:val="006E21FB"/>
    <w:rsid w:val="006E292A"/>
    <w:rsid w:val="006E3219"/>
    <w:rsid w:val="006F25CD"/>
    <w:rsid w:val="006F652E"/>
    <w:rsid w:val="0070039D"/>
    <w:rsid w:val="00705807"/>
    <w:rsid w:val="00710497"/>
    <w:rsid w:val="00711391"/>
    <w:rsid w:val="00712563"/>
    <w:rsid w:val="0071307E"/>
    <w:rsid w:val="00714B2E"/>
    <w:rsid w:val="007205BE"/>
    <w:rsid w:val="00727AC1"/>
    <w:rsid w:val="00736F74"/>
    <w:rsid w:val="0074184E"/>
    <w:rsid w:val="007439B9"/>
    <w:rsid w:val="007538C3"/>
    <w:rsid w:val="007570CA"/>
    <w:rsid w:val="00757193"/>
    <w:rsid w:val="007667C9"/>
    <w:rsid w:val="007760E6"/>
    <w:rsid w:val="00790015"/>
    <w:rsid w:val="007906BC"/>
    <w:rsid w:val="0079305C"/>
    <w:rsid w:val="007938F2"/>
    <w:rsid w:val="00795B12"/>
    <w:rsid w:val="0079756A"/>
    <w:rsid w:val="007A3D7D"/>
    <w:rsid w:val="007B0BDB"/>
    <w:rsid w:val="007B4183"/>
    <w:rsid w:val="007B512A"/>
    <w:rsid w:val="007B6862"/>
    <w:rsid w:val="007C2097"/>
    <w:rsid w:val="007C2F14"/>
    <w:rsid w:val="007C58E7"/>
    <w:rsid w:val="007C7597"/>
    <w:rsid w:val="007D4D0C"/>
    <w:rsid w:val="007D630F"/>
    <w:rsid w:val="007E6510"/>
    <w:rsid w:val="007E6DCC"/>
    <w:rsid w:val="007F38C9"/>
    <w:rsid w:val="007F4662"/>
    <w:rsid w:val="00803ED1"/>
    <w:rsid w:val="00807D6C"/>
    <w:rsid w:val="00810DEA"/>
    <w:rsid w:val="00810E14"/>
    <w:rsid w:val="00813E04"/>
    <w:rsid w:val="0081426D"/>
    <w:rsid w:val="00815DB4"/>
    <w:rsid w:val="008200E2"/>
    <w:rsid w:val="008214AD"/>
    <w:rsid w:val="00823EDD"/>
    <w:rsid w:val="008246A5"/>
    <w:rsid w:val="008275AA"/>
    <w:rsid w:val="008302F3"/>
    <w:rsid w:val="00830F43"/>
    <w:rsid w:val="00832C94"/>
    <w:rsid w:val="00833C4E"/>
    <w:rsid w:val="008341A0"/>
    <w:rsid w:val="00836EC9"/>
    <w:rsid w:val="008439A4"/>
    <w:rsid w:val="00852011"/>
    <w:rsid w:val="0085433B"/>
    <w:rsid w:val="00855AF6"/>
    <w:rsid w:val="008564B0"/>
    <w:rsid w:val="00856A30"/>
    <w:rsid w:val="00857BD5"/>
    <w:rsid w:val="00861128"/>
    <w:rsid w:val="00862795"/>
    <w:rsid w:val="008633FE"/>
    <w:rsid w:val="008672D3"/>
    <w:rsid w:val="00870EE7"/>
    <w:rsid w:val="008726BC"/>
    <w:rsid w:val="00875CCA"/>
    <w:rsid w:val="00881CF5"/>
    <w:rsid w:val="00882717"/>
    <w:rsid w:val="00883B6F"/>
    <w:rsid w:val="00887820"/>
    <w:rsid w:val="00887920"/>
    <w:rsid w:val="008902BC"/>
    <w:rsid w:val="008A0451"/>
    <w:rsid w:val="008A29AC"/>
    <w:rsid w:val="008A2A62"/>
    <w:rsid w:val="008A3B86"/>
    <w:rsid w:val="008A53AC"/>
    <w:rsid w:val="008A5E86"/>
    <w:rsid w:val="008A5F08"/>
    <w:rsid w:val="008A7A1B"/>
    <w:rsid w:val="008B2331"/>
    <w:rsid w:val="008B5A6E"/>
    <w:rsid w:val="008B72B0"/>
    <w:rsid w:val="008C1C5A"/>
    <w:rsid w:val="008D09B3"/>
    <w:rsid w:val="008D357F"/>
    <w:rsid w:val="008D57A0"/>
    <w:rsid w:val="008D644B"/>
    <w:rsid w:val="008E050E"/>
    <w:rsid w:val="008E4502"/>
    <w:rsid w:val="008E4659"/>
    <w:rsid w:val="008E58AD"/>
    <w:rsid w:val="008E6622"/>
    <w:rsid w:val="008E68C1"/>
    <w:rsid w:val="008E7BF5"/>
    <w:rsid w:val="008E7FB6"/>
    <w:rsid w:val="008F2EB1"/>
    <w:rsid w:val="008F686C"/>
    <w:rsid w:val="0090714A"/>
    <w:rsid w:val="00907BC9"/>
    <w:rsid w:val="00912F75"/>
    <w:rsid w:val="00915A10"/>
    <w:rsid w:val="00916DAF"/>
    <w:rsid w:val="00917C15"/>
    <w:rsid w:val="00920891"/>
    <w:rsid w:val="00920903"/>
    <w:rsid w:val="00923A88"/>
    <w:rsid w:val="0093578B"/>
    <w:rsid w:val="00936B08"/>
    <w:rsid w:val="009370FB"/>
    <w:rsid w:val="00943DC1"/>
    <w:rsid w:val="00945007"/>
    <w:rsid w:val="00945CB4"/>
    <w:rsid w:val="00947762"/>
    <w:rsid w:val="0095073E"/>
    <w:rsid w:val="00953D2D"/>
    <w:rsid w:val="00954E21"/>
    <w:rsid w:val="009562FB"/>
    <w:rsid w:val="00961D1A"/>
    <w:rsid w:val="009629FD"/>
    <w:rsid w:val="00965DD1"/>
    <w:rsid w:val="00973FA5"/>
    <w:rsid w:val="009802B2"/>
    <w:rsid w:val="00983646"/>
    <w:rsid w:val="00986D55"/>
    <w:rsid w:val="00987E0E"/>
    <w:rsid w:val="00990566"/>
    <w:rsid w:val="009923FA"/>
    <w:rsid w:val="00993228"/>
    <w:rsid w:val="009A1767"/>
    <w:rsid w:val="009A6D72"/>
    <w:rsid w:val="009B3291"/>
    <w:rsid w:val="009B47B4"/>
    <w:rsid w:val="009C1DE3"/>
    <w:rsid w:val="009C49C1"/>
    <w:rsid w:val="009C61B9"/>
    <w:rsid w:val="009E1397"/>
    <w:rsid w:val="009E3297"/>
    <w:rsid w:val="009E34FE"/>
    <w:rsid w:val="009E3519"/>
    <w:rsid w:val="009E3D33"/>
    <w:rsid w:val="009E617D"/>
    <w:rsid w:val="009F4E5C"/>
    <w:rsid w:val="009F7C5D"/>
    <w:rsid w:val="00A015DA"/>
    <w:rsid w:val="00A055C2"/>
    <w:rsid w:val="00A06C08"/>
    <w:rsid w:val="00A07584"/>
    <w:rsid w:val="00A122CA"/>
    <w:rsid w:val="00A1230B"/>
    <w:rsid w:val="00A140DD"/>
    <w:rsid w:val="00A22FF0"/>
    <w:rsid w:val="00A25107"/>
    <w:rsid w:val="00A2600A"/>
    <w:rsid w:val="00A2613B"/>
    <w:rsid w:val="00A269BD"/>
    <w:rsid w:val="00A27AE6"/>
    <w:rsid w:val="00A30A83"/>
    <w:rsid w:val="00A32441"/>
    <w:rsid w:val="00A3669C"/>
    <w:rsid w:val="00A4230F"/>
    <w:rsid w:val="00A44971"/>
    <w:rsid w:val="00A46E59"/>
    <w:rsid w:val="00A47E70"/>
    <w:rsid w:val="00A5019C"/>
    <w:rsid w:val="00A52C33"/>
    <w:rsid w:val="00A701F5"/>
    <w:rsid w:val="00A72DCE"/>
    <w:rsid w:val="00A73E7C"/>
    <w:rsid w:val="00A74894"/>
    <w:rsid w:val="00A74C73"/>
    <w:rsid w:val="00A752C5"/>
    <w:rsid w:val="00A75753"/>
    <w:rsid w:val="00A77EAE"/>
    <w:rsid w:val="00A83ECE"/>
    <w:rsid w:val="00A8436F"/>
    <w:rsid w:val="00A84816"/>
    <w:rsid w:val="00A86C67"/>
    <w:rsid w:val="00A9104D"/>
    <w:rsid w:val="00A928AD"/>
    <w:rsid w:val="00A94E8B"/>
    <w:rsid w:val="00AA5B44"/>
    <w:rsid w:val="00AB3584"/>
    <w:rsid w:val="00AB3996"/>
    <w:rsid w:val="00AC15ED"/>
    <w:rsid w:val="00AC1B29"/>
    <w:rsid w:val="00AC1B64"/>
    <w:rsid w:val="00AD7C25"/>
    <w:rsid w:val="00AE3B75"/>
    <w:rsid w:val="00AE4D95"/>
    <w:rsid w:val="00AF16FA"/>
    <w:rsid w:val="00AF28F0"/>
    <w:rsid w:val="00AF2903"/>
    <w:rsid w:val="00AF3D1D"/>
    <w:rsid w:val="00AF4446"/>
    <w:rsid w:val="00AF4893"/>
    <w:rsid w:val="00AF5446"/>
    <w:rsid w:val="00AF60D4"/>
    <w:rsid w:val="00AF6B24"/>
    <w:rsid w:val="00B01B61"/>
    <w:rsid w:val="00B03163"/>
    <w:rsid w:val="00B03597"/>
    <w:rsid w:val="00B076C6"/>
    <w:rsid w:val="00B07EE7"/>
    <w:rsid w:val="00B1063E"/>
    <w:rsid w:val="00B125D1"/>
    <w:rsid w:val="00B15040"/>
    <w:rsid w:val="00B235D8"/>
    <w:rsid w:val="00B23F7B"/>
    <w:rsid w:val="00B258BB"/>
    <w:rsid w:val="00B357DE"/>
    <w:rsid w:val="00B364E1"/>
    <w:rsid w:val="00B37A18"/>
    <w:rsid w:val="00B40E40"/>
    <w:rsid w:val="00B43444"/>
    <w:rsid w:val="00B47260"/>
    <w:rsid w:val="00B47938"/>
    <w:rsid w:val="00B47A2F"/>
    <w:rsid w:val="00B5139F"/>
    <w:rsid w:val="00B53C8B"/>
    <w:rsid w:val="00B54143"/>
    <w:rsid w:val="00B57359"/>
    <w:rsid w:val="00B644C3"/>
    <w:rsid w:val="00B66361"/>
    <w:rsid w:val="00B66D06"/>
    <w:rsid w:val="00B70D58"/>
    <w:rsid w:val="00B72AC8"/>
    <w:rsid w:val="00B75D06"/>
    <w:rsid w:val="00B77384"/>
    <w:rsid w:val="00B832A3"/>
    <w:rsid w:val="00B83FF5"/>
    <w:rsid w:val="00B84D12"/>
    <w:rsid w:val="00B91267"/>
    <w:rsid w:val="00B917AC"/>
    <w:rsid w:val="00B9230E"/>
    <w:rsid w:val="00B9268B"/>
    <w:rsid w:val="00B92835"/>
    <w:rsid w:val="00B956DB"/>
    <w:rsid w:val="00B968BA"/>
    <w:rsid w:val="00B97EB1"/>
    <w:rsid w:val="00BA0535"/>
    <w:rsid w:val="00BA3ACC"/>
    <w:rsid w:val="00BB0604"/>
    <w:rsid w:val="00BB5DFC"/>
    <w:rsid w:val="00BC0575"/>
    <w:rsid w:val="00BC3865"/>
    <w:rsid w:val="00BC4C32"/>
    <w:rsid w:val="00BC7C3B"/>
    <w:rsid w:val="00BD0266"/>
    <w:rsid w:val="00BD0E9A"/>
    <w:rsid w:val="00BD2052"/>
    <w:rsid w:val="00BD279D"/>
    <w:rsid w:val="00BD3B6F"/>
    <w:rsid w:val="00BD4518"/>
    <w:rsid w:val="00BE4AE1"/>
    <w:rsid w:val="00BE4DF7"/>
    <w:rsid w:val="00BF3228"/>
    <w:rsid w:val="00BF32C7"/>
    <w:rsid w:val="00BF6504"/>
    <w:rsid w:val="00C003C5"/>
    <w:rsid w:val="00C00CCF"/>
    <w:rsid w:val="00C0610D"/>
    <w:rsid w:val="00C06848"/>
    <w:rsid w:val="00C071AB"/>
    <w:rsid w:val="00C1560A"/>
    <w:rsid w:val="00C21836"/>
    <w:rsid w:val="00C2657F"/>
    <w:rsid w:val="00C3105D"/>
    <w:rsid w:val="00C31593"/>
    <w:rsid w:val="00C31AC8"/>
    <w:rsid w:val="00C37167"/>
    <w:rsid w:val="00C37922"/>
    <w:rsid w:val="00C415C3"/>
    <w:rsid w:val="00C5526B"/>
    <w:rsid w:val="00C566EB"/>
    <w:rsid w:val="00C645CE"/>
    <w:rsid w:val="00C67B8E"/>
    <w:rsid w:val="00C713E0"/>
    <w:rsid w:val="00C71991"/>
    <w:rsid w:val="00C83E4E"/>
    <w:rsid w:val="00C84595"/>
    <w:rsid w:val="00C85AD4"/>
    <w:rsid w:val="00C90849"/>
    <w:rsid w:val="00C90CC5"/>
    <w:rsid w:val="00C9363F"/>
    <w:rsid w:val="00C95985"/>
    <w:rsid w:val="00C95EDE"/>
    <w:rsid w:val="00C95FDA"/>
    <w:rsid w:val="00C96EAE"/>
    <w:rsid w:val="00C9780B"/>
    <w:rsid w:val="00CA2EA4"/>
    <w:rsid w:val="00CA7D10"/>
    <w:rsid w:val="00CB0312"/>
    <w:rsid w:val="00CB1493"/>
    <w:rsid w:val="00CB2A6C"/>
    <w:rsid w:val="00CB506E"/>
    <w:rsid w:val="00CB7F13"/>
    <w:rsid w:val="00CC3890"/>
    <w:rsid w:val="00CC5026"/>
    <w:rsid w:val="00CC7C1B"/>
    <w:rsid w:val="00CD2478"/>
    <w:rsid w:val="00CD2CB1"/>
    <w:rsid w:val="00CD541D"/>
    <w:rsid w:val="00CD76C5"/>
    <w:rsid w:val="00CE22D1"/>
    <w:rsid w:val="00CE25C5"/>
    <w:rsid w:val="00CE4346"/>
    <w:rsid w:val="00CE56CF"/>
    <w:rsid w:val="00CF0588"/>
    <w:rsid w:val="00CF0B4B"/>
    <w:rsid w:val="00CF0EE8"/>
    <w:rsid w:val="00CF136D"/>
    <w:rsid w:val="00CF2F85"/>
    <w:rsid w:val="00CF39F5"/>
    <w:rsid w:val="00D03239"/>
    <w:rsid w:val="00D0743D"/>
    <w:rsid w:val="00D10666"/>
    <w:rsid w:val="00D11432"/>
    <w:rsid w:val="00D11584"/>
    <w:rsid w:val="00D12FF1"/>
    <w:rsid w:val="00D20500"/>
    <w:rsid w:val="00D21695"/>
    <w:rsid w:val="00D25CC0"/>
    <w:rsid w:val="00D26480"/>
    <w:rsid w:val="00D26600"/>
    <w:rsid w:val="00D27596"/>
    <w:rsid w:val="00D3560F"/>
    <w:rsid w:val="00D3683F"/>
    <w:rsid w:val="00D41F56"/>
    <w:rsid w:val="00D51C49"/>
    <w:rsid w:val="00D53BE5"/>
    <w:rsid w:val="00D54659"/>
    <w:rsid w:val="00D641A9"/>
    <w:rsid w:val="00D70016"/>
    <w:rsid w:val="00D724B7"/>
    <w:rsid w:val="00D86FEC"/>
    <w:rsid w:val="00D875E2"/>
    <w:rsid w:val="00D905B4"/>
    <w:rsid w:val="00D908E8"/>
    <w:rsid w:val="00D911D4"/>
    <w:rsid w:val="00D94512"/>
    <w:rsid w:val="00D94FC2"/>
    <w:rsid w:val="00D9723C"/>
    <w:rsid w:val="00DA1491"/>
    <w:rsid w:val="00DA1B8F"/>
    <w:rsid w:val="00DA6EA9"/>
    <w:rsid w:val="00DB0DF2"/>
    <w:rsid w:val="00DB0E63"/>
    <w:rsid w:val="00DB2589"/>
    <w:rsid w:val="00DB4CC6"/>
    <w:rsid w:val="00DB7152"/>
    <w:rsid w:val="00DB72BB"/>
    <w:rsid w:val="00DC2EEA"/>
    <w:rsid w:val="00DC4639"/>
    <w:rsid w:val="00DD012C"/>
    <w:rsid w:val="00DD0CFB"/>
    <w:rsid w:val="00DD1A6E"/>
    <w:rsid w:val="00DD661B"/>
    <w:rsid w:val="00DD7DE2"/>
    <w:rsid w:val="00DE35D3"/>
    <w:rsid w:val="00DE48AC"/>
    <w:rsid w:val="00DE595C"/>
    <w:rsid w:val="00DF6BF8"/>
    <w:rsid w:val="00DF7285"/>
    <w:rsid w:val="00E015DE"/>
    <w:rsid w:val="00E031E0"/>
    <w:rsid w:val="00E03D44"/>
    <w:rsid w:val="00E04F73"/>
    <w:rsid w:val="00E0521E"/>
    <w:rsid w:val="00E0673D"/>
    <w:rsid w:val="00E1037F"/>
    <w:rsid w:val="00E1069E"/>
    <w:rsid w:val="00E120BB"/>
    <w:rsid w:val="00E149CB"/>
    <w:rsid w:val="00E159F8"/>
    <w:rsid w:val="00E166C9"/>
    <w:rsid w:val="00E232AA"/>
    <w:rsid w:val="00E23A56"/>
    <w:rsid w:val="00E24619"/>
    <w:rsid w:val="00E27886"/>
    <w:rsid w:val="00E350BB"/>
    <w:rsid w:val="00E36E43"/>
    <w:rsid w:val="00E40155"/>
    <w:rsid w:val="00E4092F"/>
    <w:rsid w:val="00E4306D"/>
    <w:rsid w:val="00E46937"/>
    <w:rsid w:val="00E519BB"/>
    <w:rsid w:val="00E60DD6"/>
    <w:rsid w:val="00E65E8A"/>
    <w:rsid w:val="00E67019"/>
    <w:rsid w:val="00E670C5"/>
    <w:rsid w:val="00E72764"/>
    <w:rsid w:val="00E800B6"/>
    <w:rsid w:val="00E820C0"/>
    <w:rsid w:val="00E8211C"/>
    <w:rsid w:val="00E83DAC"/>
    <w:rsid w:val="00E90A16"/>
    <w:rsid w:val="00E90C75"/>
    <w:rsid w:val="00E924C6"/>
    <w:rsid w:val="00E9497F"/>
    <w:rsid w:val="00EA15FE"/>
    <w:rsid w:val="00EA76BB"/>
    <w:rsid w:val="00EB36C5"/>
    <w:rsid w:val="00EB3FE7"/>
    <w:rsid w:val="00EB6071"/>
    <w:rsid w:val="00EC11EB"/>
    <w:rsid w:val="00EC1E81"/>
    <w:rsid w:val="00EC5431"/>
    <w:rsid w:val="00EC5920"/>
    <w:rsid w:val="00EC7555"/>
    <w:rsid w:val="00ED3D47"/>
    <w:rsid w:val="00ED5EAB"/>
    <w:rsid w:val="00EE4EDC"/>
    <w:rsid w:val="00EE6A83"/>
    <w:rsid w:val="00EE7D7C"/>
    <w:rsid w:val="00EE7FCF"/>
    <w:rsid w:val="00EF44FB"/>
    <w:rsid w:val="00F02E5B"/>
    <w:rsid w:val="00F1278B"/>
    <w:rsid w:val="00F1324A"/>
    <w:rsid w:val="00F14F2D"/>
    <w:rsid w:val="00F1796E"/>
    <w:rsid w:val="00F2067D"/>
    <w:rsid w:val="00F21CC1"/>
    <w:rsid w:val="00F252E3"/>
    <w:rsid w:val="00F25D98"/>
    <w:rsid w:val="00F26950"/>
    <w:rsid w:val="00F26CEB"/>
    <w:rsid w:val="00F300FB"/>
    <w:rsid w:val="00F30274"/>
    <w:rsid w:val="00F34816"/>
    <w:rsid w:val="00F42BE5"/>
    <w:rsid w:val="00F432E2"/>
    <w:rsid w:val="00F5077D"/>
    <w:rsid w:val="00F574D3"/>
    <w:rsid w:val="00F615CE"/>
    <w:rsid w:val="00F6230E"/>
    <w:rsid w:val="00F662B0"/>
    <w:rsid w:val="00F71A8C"/>
    <w:rsid w:val="00F72C9E"/>
    <w:rsid w:val="00F7327C"/>
    <w:rsid w:val="00F7680F"/>
    <w:rsid w:val="00F831EE"/>
    <w:rsid w:val="00F86788"/>
    <w:rsid w:val="00F94EF3"/>
    <w:rsid w:val="00FA5D51"/>
    <w:rsid w:val="00FA7983"/>
    <w:rsid w:val="00FB069D"/>
    <w:rsid w:val="00FB325E"/>
    <w:rsid w:val="00FB3FE6"/>
    <w:rsid w:val="00FB49DD"/>
    <w:rsid w:val="00FB6386"/>
    <w:rsid w:val="00FB7748"/>
    <w:rsid w:val="00FC3A58"/>
    <w:rsid w:val="00FC4B4B"/>
    <w:rsid w:val="00FC5986"/>
    <w:rsid w:val="00FC6BF7"/>
    <w:rsid w:val="00FD0C4D"/>
    <w:rsid w:val="00FD3EDA"/>
    <w:rsid w:val="00FD7944"/>
    <w:rsid w:val="00FE0011"/>
    <w:rsid w:val="00FE1C07"/>
    <w:rsid w:val="00FE20A2"/>
    <w:rsid w:val="00FE5C07"/>
    <w:rsid w:val="00FE6C48"/>
    <w:rsid w:val="00FF64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5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link w:val="Cha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394E81"/>
    <w:rPr>
      <w:rFonts w:ascii="Arial" w:hAnsi="Arial"/>
      <w:b/>
      <w:lang w:val="en-GB" w:eastAsia="en-US" w:bidi="ar-SA"/>
    </w:rPr>
  </w:style>
  <w:style w:type="character" w:customStyle="1" w:styleId="TALChar">
    <w:name w:val="TAL Char"/>
    <w:link w:val="TAL"/>
    <w:qFormat/>
    <w:rsid w:val="006B5418"/>
    <w:rPr>
      <w:rFonts w:ascii="Arial" w:hAnsi="Arial"/>
      <w:sz w:val="18"/>
      <w:lang w:val="en-GB" w:eastAsia="en-US" w:bidi="ar-SA"/>
    </w:rPr>
  </w:style>
  <w:style w:type="character" w:customStyle="1" w:styleId="TACChar">
    <w:name w:val="TAC Char"/>
    <w:link w:val="TAC"/>
    <w:qFormat/>
    <w:rsid w:val="006B5418"/>
    <w:rPr>
      <w:rFonts w:ascii="Arial" w:hAnsi="Arial"/>
      <w:sz w:val="18"/>
      <w:lang w:val="en-GB" w:eastAsia="en-US" w:bidi="ar-SA"/>
    </w:rPr>
  </w:style>
  <w:style w:type="character" w:customStyle="1" w:styleId="TAHChar">
    <w:name w:val="TAH Char"/>
    <w:link w:val="TAH"/>
    <w:qFormat/>
    <w:rsid w:val="006B5418"/>
    <w:rPr>
      <w:rFonts w:ascii="Arial" w:hAnsi="Arial"/>
      <w:b/>
      <w:sz w:val="18"/>
      <w:lang w:val="en-GB" w:eastAsia="en-US" w:bidi="ar-SA"/>
    </w:rPr>
  </w:style>
  <w:style w:type="character" w:customStyle="1" w:styleId="Char">
    <w:name w:val="页眉 Char"/>
    <w:link w:val="a4"/>
    <w:rsid w:val="00A46E59"/>
    <w:rPr>
      <w:rFonts w:ascii="Arial" w:hAnsi="Arial"/>
      <w:b/>
      <w:noProof/>
      <w:sz w:val="18"/>
      <w:lang w:eastAsia="en-US"/>
    </w:rPr>
  </w:style>
  <w:style w:type="character" w:customStyle="1" w:styleId="B1Char">
    <w:name w:val="B1 Char"/>
    <w:link w:val="B1"/>
    <w:qFormat/>
    <w:locked/>
    <w:rsid w:val="00F574D3"/>
    <w:rPr>
      <w:rFonts w:ascii="Times New Roman" w:hAnsi="Times New Roman"/>
      <w:lang w:val="en-GB" w:eastAsia="en-US"/>
    </w:rPr>
  </w:style>
  <w:style w:type="character" w:customStyle="1" w:styleId="TANChar">
    <w:name w:val="TAN Char"/>
    <w:link w:val="TAN"/>
    <w:qFormat/>
    <w:locked/>
    <w:rsid w:val="00F574D3"/>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196891278">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56728259">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48129819">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AACA-8F8A-424F-A84C-F87047BC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2118</TotalTime>
  <Pages>5</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Zhijun</cp:lastModifiedBy>
  <cp:revision>592</cp:revision>
  <cp:lastPrinted>1900-12-31T16:00:00Z</cp:lastPrinted>
  <dcterms:created xsi:type="dcterms:W3CDTF">2019-01-14T04:28:00Z</dcterms:created>
  <dcterms:modified xsi:type="dcterms:W3CDTF">2022-08-16T06:14:00Z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