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2641" w14:textId="5DF502FE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DB0372">
        <w:rPr>
          <w:b/>
          <w:noProof/>
          <w:sz w:val="24"/>
        </w:rPr>
        <w:t>202</w:t>
      </w:r>
      <w:ins w:id="0" w:author="Zhijun v1" w:date="2022-08-21T21:10:00Z">
        <w:r w:rsidR="00257169">
          <w:rPr>
            <w:b/>
            <w:noProof/>
            <w:sz w:val="24"/>
          </w:rPr>
          <w:t>v1</w:t>
        </w:r>
      </w:ins>
    </w:p>
    <w:p w14:paraId="379092B6" w14:textId="77777777" w:rsidR="00E40877" w:rsidRDefault="00E40877" w:rsidP="00E4087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308D3DF" w:rsidR="001E41F3" w:rsidRPr="00410371" w:rsidRDefault="00593197" w:rsidP="00D03A5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CC7">
                <w:rPr>
                  <w:b/>
                  <w:noProof/>
                  <w:sz w:val="28"/>
                </w:rPr>
                <w:t>29.5</w:t>
              </w:r>
              <w:r w:rsidR="00D03A56">
                <w:rPr>
                  <w:b/>
                  <w:noProof/>
                  <w:sz w:val="28"/>
                </w:rPr>
                <w:t>7</w:t>
              </w:r>
              <w:r w:rsidR="003B484E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111B90" w:rsidR="001E41F3" w:rsidRPr="00410371" w:rsidRDefault="00593197" w:rsidP="00DB037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B0372">
                <w:rPr>
                  <w:b/>
                  <w:noProof/>
                  <w:sz w:val="28"/>
                </w:rPr>
                <w:t>0371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55B9543" w:rsidR="001E41F3" w:rsidRPr="00410371" w:rsidRDefault="00593197" w:rsidP="005F1F26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10CC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F3A8A5" w:rsidR="001E41F3" w:rsidRPr="00410371" w:rsidRDefault="00593197" w:rsidP="00910C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10CC7">
                <w:rPr>
                  <w:b/>
                  <w:noProof/>
                  <w:sz w:val="28"/>
                </w:rPr>
                <w:t>17.6.0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6981D5" w:rsidR="001E41F3" w:rsidRDefault="002944DC" w:rsidP="0059027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B484E">
              <w:t xml:space="preserve">Clarification on </w:t>
            </w:r>
            <w:r w:rsidR="008F3A21">
              <w:t xml:space="preserve">GUAMI List </w:t>
            </w:r>
            <w:r w:rsidR="00590279">
              <w:t xml:space="preserve">in </w:t>
            </w:r>
            <w:proofErr w:type="spellStart"/>
            <w:r w:rsidR="00590279">
              <w:t>Backup</w:t>
            </w:r>
            <w:r w:rsidR="008F3A21">
              <w:t>A</w:t>
            </w:r>
            <w:r w:rsidR="00590279">
              <w:t>mfInfo</w:t>
            </w:r>
            <w:proofErr w:type="spellEnd"/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C95FA3" w:rsidR="001E41F3" w:rsidRDefault="00593197" w:rsidP="009F22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F226B">
                <w:rPr>
                  <w:noProof/>
                </w:rPr>
                <w:t>ZTE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C27DE5" w:rsidR="001E41F3" w:rsidRDefault="00593197" w:rsidP="007B367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B3674">
                <w:rPr>
                  <w:noProof/>
                </w:rPr>
                <w:t>SBIProtoc17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CE0DB65" w:rsidR="001E41F3" w:rsidRDefault="00593197" w:rsidP="009F22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F226B">
                <w:rPr>
                  <w:noProof/>
                </w:rPr>
                <w:t>2022-08-10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01BA216" w:rsidR="001E41F3" w:rsidRDefault="00593197" w:rsidP="009F226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F226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D455250" w:rsidR="001E41F3" w:rsidRDefault="00593197" w:rsidP="009F226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9F226B">
                <w:rPr>
                  <w:noProof/>
                </w:rPr>
                <w:t>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2A57B8" w14:textId="600F8EA5" w:rsidR="000B07E9" w:rsidRDefault="00606A5C" w:rsidP="001014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</w:t>
            </w:r>
            <w:r w:rsidR="00BC0E46">
              <w:rPr>
                <w:rFonts w:hint="eastAsia"/>
                <w:noProof/>
                <w:lang w:eastAsia="zh-CN"/>
              </w:rPr>
              <w:t xml:space="preserve">the definitoin of BackupAmfInfo, </w:t>
            </w:r>
            <w:r w:rsidR="007D2F4D">
              <w:rPr>
                <w:rFonts w:hint="eastAsia"/>
                <w:noProof/>
                <w:lang w:eastAsia="zh-CN"/>
              </w:rPr>
              <w:t xml:space="preserve">it </w:t>
            </w:r>
            <w:r>
              <w:rPr>
                <w:rFonts w:hint="eastAsia"/>
                <w:noProof/>
                <w:lang w:eastAsia="zh-CN"/>
              </w:rPr>
              <w:t>is not clear whether the GUAMI list belongs to the primary AMF or belongs to the backup AMF</w:t>
            </w:r>
            <w:r w:rsidR="007D2F4D">
              <w:rPr>
                <w:rFonts w:hint="eastAsia"/>
                <w:noProof/>
                <w:lang w:eastAsia="zh-CN"/>
              </w:rPr>
              <w:t xml:space="preserve">, since the GUAMI list description is </w:t>
            </w:r>
            <w:r w:rsidR="007D2F4D" w:rsidRPr="007D2F4D">
              <w:rPr>
                <w:noProof/>
                <w:lang w:eastAsia="zh-CN"/>
              </w:rPr>
              <w:t>ambiguous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500AE5BF" w14:textId="77777777" w:rsidR="00606A5C" w:rsidRDefault="00606A5C" w:rsidP="001014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3B406B0" w14:textId="6B22667E" w:rsidR="00424F9F" w:rsidRDefault="00424F9F" w:rsidP="001014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Currently, the BackupAmfInfo is included by the AMF</w:t>
            </w:r>
            <w:r w:rsidR="00FD5D2E">
              <w:rPr>
                <w:noProof/>
                <w:lang w:eastAsia="zh-CN"/>
              </w:rPr>
              <w:t xml:space="preserve"> (i.e. the primary AMF)</w:t>
            </w:r>
            <w:r>
              <w:rPr>
                <w:noProof/>
                <w:lang w:eastAsia="zh-CN"/>
              </w:rPr>
              <w:t xml:space="preserve"> </w:t>
            </w:r>
            <w:r w:rsidR="00FF6AE8">
              <w:rPr>
                <w:noProof/>
                <w:lang w:eastAsia="zh-CN"/>
              </w:rPr>
              <w:t xml:space="preserve">to e.g. SMF/UDM to indicate the information of the backup AMF. For example, the BackupAmfInfo is included </w:t>
            </w:r>
            <w:r>
              <w:rPr>
                <w:noProof/>
                <w:lang w:eastAsia="zh-CN"/>
              </w:rPr>
              <w:t xml:space="preserve">in </w:t>
            </w:r>
            <w:r w:rsidR="00FF6AE8">
              <w:rPr>
                <w:noProof/>
                <w:lang w:eastAsia="zh-CN"/>
              </w:rPr>
              <w:t xml:space="preserve">Create SM Context request </w:t>
            </w:r>
            <w:r>
              <w:rPr>
                <w:noProof/>
                <w:lang w:eastAsia="zh-CN"/>
              </w:rPr>
              <w:t>to the SMF</w:t>
            </w:r>
            <w:r w:rsidR="00FF6AE8">
              <w:rPr>
                <w:noProof/>
                <w:lang w:eastAsia="zh-CN"/>
              </w:rPr>
              <w:t>.</w:t>
            </w:r>
            <w:r w:rsidR="00FD5D2E">
              <w:rPr>
                <w:noProof/>
                <w:lang w:eastAsia="zh-CN"/>
              </w:rPr>
              <w:t xml:space="preserve"> When the SMF detects the primary AMF fails, it can use the BackupAmfInfo to find the backup AMF, e.g. by querying the NRF using the GUAMI list presented in BackupAmfInfo.</w:t>
            </w:r>
          </w:p>
          <w:p w14:paraId="162CED56" w14:textId="77777777" w:rsidR="00A01018" w:rsidRDefault="00A01018" w:rsidP="001014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499B94F" w14:textId="2866E6F7" w:rsidR="00A01018" w:rsidRDefault="00A01018" w:rsidP="001014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Two different interpretations are found to this GUAMI list in BackupAmfInfo:</w:t>
            </w:r>
          </w:p>
          <w:p w14:paraId="0EB74E5A" w14:textId="6EA12CD3" w:rsidR="00A01018" w:rsidRDefault="00A01018" w:rsidP="001014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It indicates the GUAMI list supported by the </w:t>
            </w:r>
            <w:r w:rsidR="00604142">
              <w:rPr>
                <w:noProof/>
                <w:lang w:eastAsia="zh-CN"/>
              </w:rPr>
              <w:t xml:space="preserve">primary AMF. The SMF/UDM uses this GUAMI list to query the NRF, e.g. </w:t>
            </w:r>
            <w:r w:rsidR="008B25B5">
              <w:rPr>
                <w:noProof/>
                <w:lang w:eastAsia="zh-CN"/>
              </w:rPr>
              <w:t>expect the NRF to compare the GUAMI</w:t>
            </w:r>
            <w:r w:rsidR="007E4235">
              <w:rPr>
                <w:noProof/>
                <w:lang w:eastAsia="zh-CN"/>
              </w:rPr>
              <w:t xml:space="preserve"> list with backupAmfInfoFailure/</w:t>
            </w:r>
            <w:r w:rsidR="008B25B5">
              <w:rPr>
                <w:noProof/>
                <w:lang w:eastAsia="zh-CN"/>
              </w:rPr>
              <w:t xml:space="preserve">backupAmfInfoRemoval </w:t>
            </w:r>
            <w:r w:rsidR="007E4235">
              <w:rPr>
                <w:noProof/>
                <w:lang w:eastAsia="zh-CN"/>
              </w:rPr>
              <w:t xml:space="preserve">attribute in NF profile </w:t>
            </w:r>
            <w:r w:rsidR="008B25B5">
              <w:rPr>
                <w:noProof/>
                <w:lang w:eastAsia="zh-CN"/>
              </w:rPr>
              <w:t>to find the backup AMF;</w:t>
            </w:r>
          </w:p>
          <w:p w14:paraId="335738C5" w14:textId="0182D419" w:rsidR="008B25B5" w:rsidRPr="00DE7252" w:rsidRDefault="008B25B5" w:rsidP="0010145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 xml:space="preserve">2) It indicates the GUAMI list which can be supported by the backup AMF. The SMF/UDM uses this GUAMI list to query the NRF, e.g. expect the NRF to compare the GUAMI list with guamiList </w:t>
            </w:r>
            <w:r w:rsidR="000543CC">
              <w:rPr>
                <w:noProof/>
                <w:lang w:eastAsia="zh-CN"/>
              </w:rPr>
              <w:t xml:space="preserve">attribute in NF profile </w:t>
            </w:r>
            <w:r w:rsidR="00DE7252">
              <w:rPr>
                <w:noProof/>
                <w:lang w:eastAsia="zh-CN"/>
              </w:rPr>
              <w:t>to find the backup AMF</w:t>
            </w:r>
            <w:r w:rsidR="00DE7252">
              <w:rPr>
                <w:noProof/>
                <w:lang w:val="en-US" w:eastAsia="zh-CN"/>
              </w:rPr>
              <w:t>.</w:t>
            </w:r>
          </w:p>
          <w:p w14:paraId="7095EE96" w14:textId="77777777" w:rsidR="00FD5D2E" w:rsidRDefault="00FD5D2E" w:rsidP="001014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2B1CED40" w:rsidR="002D4644" w:rsidRDefault="003647DA" w:rsidP="000C67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original </w:t>
            </w:r>
            <w:r w:rsidR="007D52F0">
              <w:rPr>
                <w:rFonts w:hint="eastAsia"/>
                <w:noProof/>
                <w:lang w:eastAsia="zh-CN"/>
              </w:rPr>
              <w:t>usage of this BackupAmfInfo</w:t>
            </w:r>
            <w:r>
              <w:rPr>
                <w:rFonts w:hint="eastAsia"/>
                <w:noProof/>
                <w:lang w:eastAsia="zh-CN"/>
              </w:rPr>
              <w:t xml:space="preserve"> is (1) when the BackupAmfInfo is introduced. However, t</w:t>
            </w:r>
            <w:r w:rsidR="002D4644">
              <w:rPr>
                <w:rFonts w:hint="eastAsia"/>
                <w:noProof/>
                <w:lang w:eastAsia="zh-CN"/>
              </w:rPr>
              <w:t>he current description is easy to casue mis-understanding to readers</w:t>
            </w:r>
            <w:r w:rsidR="00F85137">
              <w:rPr>
                <w:rFonts w:hint="eastAsia"/>
                <w:noProof/>
                <w:lang w:eastAsia="zh-CN"/>
              </w:rPr>
              <w:t xml:space="preserve"> that it may be used as (2)</w:t>
            </w:r>
            <w:r w:rsidR="002D4644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34299A1C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CBA4D2" w:rsidR="00C67F4A" w:rsidRDefault="007D2F4D" w:rsidP="00E27D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Clarify that the GUAMI list in the BackupAmfInfo belongs to the </w:t>
            </w:r>
            <w:r w:rsidR="00D66477">
              <w:rPr>
                <w:rFonts w:hint="eastAsia"/>
                <w:noProof/>
                <w:lang w:eastAsia="zh-CN"/>
              </w:rPr>
              <w:t xml:space="preserve">primary AMF but not the </w:t>
            </w:r>
            <w:r>
              <w:rPr>
                <w:rFonts w:hint="eastAsia"/>
                <w:noProof/>
                <w:lang w:eastAsia="zh-CN"/>
              </w:rPr>
              <w:t>backup AMF.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1F0EB91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BA9C075" w:rsidR="001E41F3" w:rsidRDefault="007D2F4D" w:rsidP="00BD0A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Ambiguity exist in the specification that may cause mis-understanding to the GUAMI list in the BackupAmfInfo. Such ambiguity may </w:t>
            </w:r>
            <w:r w:rsidR="00194707">
              <w:rPr>
                <w:rFonts w:hint="eastAsia"/>
                <w:noProof/>
                <w:lang w:eastAsia="zh-CN"/>
              </w:rPr>
              <w:t xml:space="preserve">easily </w:t>
            </w:r>
            <w:r w:rsidR="00922366">
              <w:rPr>
                <w:rFonts w:hint="eastAsia"/>
                <w:noProof/>
                <w:lang w:eastAsia="zh-CN"/>
              </w:rPr>
              <w:t>cause</w:t>
            </w:r>
            <w:r>
              <w:rPr>
                <w:rFonts w:hint="eastAsia"/>
                <w:noProof/>
                <w:lang w:eastAsia="zh-CN"/>
              </w:rPr>
              <w:t xml:space="preserve"> potential </w:t>
            </w:r>
            <w:r w:rsidR="00B21622">
              <w:rPr>
                <w:rFonts w:hint="eastAsia"/>
                <w:noProof/>
                <w:lang w:eastAsia="zh-CN"/>
              </w:rPr>
              <w:t>inter</w:t>
            </w:r>
            <w:r>
              <w:rPr>
                <w:rFonts w:hint="eastAsia"/>
                <w:noProof/>
                <w:lang w:eastAsia="zh-CN"/>
              </w:rPr>
              <w:t>operat</w:t>
            </w:r>
            <w:r w:rsidR="00BD0A84">
              <w:rPr>
                <w:noProof/>
                <w:lang w:eastAsia="zh-CN"/>
              </w:rPr>
              <w:t>ability</w:t>
            </w:r>
            <w:r>
              <w:rPr>
                <w:rFonts w:hint="eastAsia"/>
                <w:noProof/>
                <w:lang w:eastAsia="zh-CN"/>
              </w:rPr>
              <w:t xml:space="preserve"> issue.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5A1BCC" w:rsidR="001E41F3" w:rsidRDefault="005564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5.4.4.13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A4D0443" w:rsidR="001E41F3" w:rsidRDefault="00AB74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introduce any change to the OpenAPI file.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827A17" w14:textId="77777777" w:rsidR="008863B9" w:rsidRDefault="00CD43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Rev#1:</w:t>
            </w:r>
          </w:p>
          <w:p w14:paraId="6ACA4173" w14:textId="7C10B8D6" w:rsidR="00CD4318" w:rsidRDefault="00CD43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Text improvements to the description.</w:t>
            </w:r>
            <w:bookmarkStart w:id="2" w:name="_GoBack"/>
            <w:bookmarkEnd w:id="2"/>
          </w:p>
        </w:tc>
      </w:tr>
    </w:tbl>
    <w:p w14:paraId="17759814" w14:textId="0B92A08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12F464" w14:textId="77777777" w:rsidR="0012743C" w:rsidRDefault="0012743C" w:rsidP="0012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bookmarkStart w:id="3" w:name="_Toc93868950"/>
      <w:bookmarkStart w:id="4" w:name="_Toc106634744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Begin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382EB3D8" w14:textId="77777777" w:rsidR="00EC0C4B" w:rsidRPr="00F11966" w:rsidRDefault="00EC0C4B" w:rsidP="00EC0C4B">
      <w:pPr>
        <w:pStyle w:val="40"/>
      </w:pPr>
      <w:bookmarkStart w:id="5" w:name="_Toc24925850"/>
      <w:bookmarkStart w:id="6" w:name="_Toc24926028"/>
      <w:bookmarkStart w:id="7" w:name="_Toc24926204"/>
      <w:bookmarkStart w:id="8" w:name="_Toc33964064"/>
      <w:bookmarkStart w:id="9" w:name="_Toc33980818"/>
      <w:bookmarkStart w:id="10" w:name="_Toc36462619"/>
      <w:bookmarkStart w:id="11" w:name="_Toc36462815"/>
      <w:bookmarkStart w:id="12" w:name="_Toc43026059"/>
      <w:bookmarkStart w:id="13" w:name="_Toc49763593"/>
      <w:bookmarkStart w:id="14" w:name="_Toc56754289"/>
      <w:bookmarkStart w:id="15" w:name="_Toc88743060"/>
      <w:bookmarkStart w:id="16" w:name="_Toc101253970"/>
      <w:bookmarkStart w:id="17" w:name="_Toc101254409"/>
      <w:bookmarkStart w:id="18" w:name="_Toc104112121"/>
      <w:bookmarkStart w:id="19" w:name="_Toc104192298"/>
      <w:bookmarkStart w:id="20" w:name="_Toc104192862"/>
      <w:bookmarkStart w:id="21" w:name="_Toc106638798"/>
      <w:bookmarkStart w:id="22" w:name="_Toc24937659"/>
      <w:bookmarkStart w:id="23" w:name="_Toc33962474"/>
      <w:bookmarkStart w:id="24" w:name="_Toc42883236"/>
      <w:bookmarkStart w:id="25" w:name="_Toc49733104"/>
      <w:bookmarkStart w:id="26" w:name="_Toc56690729"/>
      <w:bookmarkStart w:id="27" w:name="_Toc106626332"/>
      <w:bookmarkStart w:id="28" w:name="_Toc25073932"/>
      <w:bookmarkStart w:id="29" w:name="_Toc34063115"/>
      <w:bookmarkStart w:id="30" w:name="_Toc43120092"/>
      <w:bookmarkStart w:id="31" w:name="_Toc49768147"/>
      <w:bookmarkStart w:id="32" w:name="_Toc56434320"/>
      <w:bookmarkStart w:id="33" w:name="_Toc106609818"/>
      <w:bookmarkStart w:id="34" w:name="_Toc25156183"/>
      <w:bookmarkStart w:id="35" w:name="_Toc34124483"/>
      <w:bookmarkStart w:id="36" w:name="_Toc43207597"/>
      <w:bookmarkStart w:id="37" w:name="_Toc49857077"/>
      <w:bookmarkStart w:id="38" w:name="_Toc56676910"/>
      <w:bookmarkStart w:id="39" w:name="_Toc56691433"/>
      <w:bookmarkStart w:id="40" w:name="_Toc56698697"/>
      <w:bookmarkStart w:id="41" w:name="_Toc89034899"/>
      <w:bookmarkStart w:id="42" w:name="_Toc89064697"/>
      <w:bookmarkStart w:id="43" w:name="_Toc89179998"/>
      <w:bookmarkStart w:id="44" w:name="_Toc97071674"/>
      <w:bookmarkStart w:id="45" w:name="_Toc106632308"/>
      <w:bookmarkEnd w:id="3"/>
      <w:bookmarkEnd w:id="4"/>
      <w:r w:rsidRPr="00F11966">
        <w:t>5.4.4.13</w:t>
      </w:r>
      <w:r w:rsidRPr="00F11966">
        <w:tab/>
        <w:t xml:space="preserve">Type: </w:t>
      </w:r>
      <w:r w:rsidRPr="00F11966">
        <w:rPr>
          <w:noProof/>
        </w:rPr>
        <w:t>BackupAmfInfo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2B62455" w14:textId="77777777" w:rsidR="00EC0C4B" w:rsidRPr="00F11966" w:rsidRDefault="00EC0C4B" w:rsidP="00EC0C4B">
      <w:pPr>
        <w:pStyle w:val="TH"/>
      </w:pPr>
      <w:r w:rsidRPr="00F11966">
        <w:rPr>
          <w:noProof/>
        </w:rPr>
        <w:t>Table </w:t>
      </w:r>
      <w:r w:rsidRPr="00F11966">
        <w:t xml:space="preserve">5.4.4.13-1: </w:t>
      </w:r>
      <w:r w:rsidRPr="00F11966">
        <w:rPr>
          <w:noProof/>
        </w:rPr>
        <w:t>Definition of type BackupAmfInfo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11"/>
        <w:gridCol w:w="1559"/>
        <w:gridCol w:w="425"/>
        <w:gridCol w:w="1134"/>
        <w:gridCol w:w="4359"/>
      </w:tblGrid>
      <w:tr w:rsidR="00EC0C4B" w:rsidRPr="00F11966" w14:paraId="35EC2F5B" w14:textId="77777777" w:rsidTr="005565E5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9CB9ED" w14:textId="77777777" w:rsidR="00EC0C4B" w:rsidRPr="00F11966" w:rsidRDefault="00EC0C4B" w:rsidP="005565E5">
            <w:pPr>
              <w:pStyle w:val="TAH"/>
            </w:pPr>
            <w:r w:rsidRPr="00F11966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95AC44" w14:textId="77777777" w:rsidR="00EC0C4B" w:rsidRPr="00F11966" w:rsidRDefault="00EC0C4B" w:rsidP="005565E5">
            <w:pPr>
              <w:pStyle w:val="TAH"/>
            </w:pPr>
            <w:r w:rsidRPr="00F11966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FE6726" w14:textId="77777777" w:rsidR="00EC0C4B" w:rsidRPr="00F11966" w:rsidRDefault="00EC0C4B" w:rsidP="005565E5">
            <w:pPr>
              <w:pStyle w:val="TAH"/>
            </w:pPr>
            <w:r w:rsidRPr="00F1196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C7EA5B" w14:textId="77777777" w:rsidR="00EC0C4B" w:rsidRPr="00F11966" w:rsidRDefault="00EC0C4B" w:rsidP="005565E5">
            <w:pPr>
              <w:pStyle w:val="TAH"/>
            </w:pPr>
            <w:r w:rsidRPr="002366BD"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767ED3" w14:textId="77777777" w:rsidR="00EC0C4B" w:rsidRPr="00F11966" w:rsidRDefault="00EC0C4B" w:rsidP="005565E5">
            <w:pPr>
              <w:pStyle w:val="TAH"/>
              <w:rPr>
                <w:rFonts w:cs="Arial"/>
                <w:szCs w:val="18"/>
              </w:rPr>
            </w:pPr>
            <w:r w:rsidRPr="00F11966">
              <w:rPr>
                <w:rFonts w:cs="Arial"/>
                <w:szCs w:val="18"/>
              </w:rPr>
              <w:t>Description</w:t>
            </w:r>
          </w:p>
        </w:tc>
      </w:tr>
      <w:tr w:rsidR="00EC0C4B" w:rsidRPr="00F11966" w14:paraId="23C1E35A" w14:textId="77777777" w:rsidTr="005565E5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392" w14:textId="77777777" w:rsidR="00EC0C4B" w:rsidRPr="00F11966" w:rsidRDefault="00EC0C4B" w:rsidP="005565E5">
            <w:pPr>
              <w:pStyle w:val="TAL"/>
            </w:pPr>
            <w:proofErr w:type="spellStart"/>
            <w:r w:rsidRPr="00F11966">
              <w:t>backupAmf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5E4" w14:textId="77777777" w:rsidR="00EC0C4B" w:rsidRPr="00F11966" w:rsidRDefault="00EC0C4B" w:rsidP="005565E5">
            <w:pPr>
              <w:pStyle w:val="TAL"/>
            </w:pPr>
            <w:proofErr w:type="spellStart"/>
            <w:r w:rsidRPr="00F11966">
              <w:t>AmfName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B1A" w14:textId="77777777" w:rsidR="00EC0C4B" w:rsidRPr="00F11966" w:rsidRDefault="00EC0C4B" w:rsidP="005565E5">
            <w:pPr>
              <w:pStyle w:val="TAC"/>
            </w:pPr>
            <w:r w:rsidRPr="00F11966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507" w14:textId="77777777" w:rsidR="00EC0C4B" w:rsidRPr="00F11966" w:rsidRDefault="00EC0C4B" w:rsidP="005565E5">
            <w:pPr>
              <w:pStyle w:val="TAL"/>
            </w:pPr>
            <w:r w:rsidRPr="00F11966"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C8E" w14:textId="5A1CB6C9" w:rsidR="00EC0C4B" w:rsidRPr="00F11966" w:rsidRDefault="00EC0C4B" w:rsidP="004E19F3">
            <w:pPr>
              <w:pStyle w:val="TAL"/>
              <w:rPr>
                <w:rFonts w:cs="Arial"/>
                <w:szCs w:val="18"/>
              </w:rPr>
            </w:pPr>
            <w:r w:rsidRPr="00F11966">
              <w:t>T</w:t>
            </w:r>
            <w:r w:rsidRPr="00F11966">
              <w:rPr>
                <w:rFonts w:hint="eastAsia"/>
              </w:rPr>
              <w:t xml:space="preserve">his IE shall contain the </w:t>
            </w:r>
            <w:r w:rsidRPr="00F11966">
              <w:t>AMF name of the backup</w:t>
            </w:r>
            <w:r w:rsidRPr="00F11966">
              <w:rPr>
                <w:rFonts w:hint="eastAsia"/>
              </w:rPr>
              <w:t xml:space="preserve"> AMF</w:t>
            </w:r>
            <w:r w:rsidRPr="00F11966">
              <w:t xml:space="preserve"> </w:t>
            </w:r>
            <w:del w:id="46" w:author="Zhijun v1" w:date="2022-08-21T21:11:00Z">
              <w:r w:rsidRPr="00F11966" w:rsidDel="004E19F3">
                <w:delText>related to</w:delText>
              </w:r>
            </w:del>
            <w:ins w:id="47" w:author="Zhijun v1" w:date="2022-08-21T21:11:00Z">
              <w:r w:rsidR="004E19F3">
                <w:t>that can serve</w:t>
              </w:r>
            </w:ins>
            <w:r w:rsidRPr="00F11966">
              <w:t xml:space="preserve"> the specific GUAMI(s) </w:t>
            </w:r>
            <w:ins w:id="48" w:author="Zhijun v1" w:date="2022-08-21T21:12:00Z">
              <w:r w:rsidR="004E19F3">
                <w:t xml:space="preserve">supported by the primary AMF </w:t>
              </w:r>
            </w:ins>
            <w:r w:rsidRPr="00F11966">
              <w:t xml:space="preserve">(see clause 5.21.2.3 of 3GPP TS 23.501 [8]). </w:t>
            </w:r>
            <w:del w:id="49" w:author="Zhijun v1" w:date="2022-08-21T21:12:00Z">
              <w:r w:rsidRPr="00F11966" w:rsidDel="004E19F3">
                <w:delText>If no GUAMI is included in BackupAmfinfo, the AMF name of the backup AMF is related to all the GUAMI(s) supported by the AMF.</w:delText>
              </w:r>
            </w:del>
          </w:p>
        </w:tc>
      </w:tr>
      <w:tr w:rsidR="00EC0C4B" w:rsidRPr="00F11966" w14:paraId="7D192223" w14:textId="77777777" w:rsidTr="005565E5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D46" w14:textId="77777777" w:rsidR="00EC0C4B" w:rsidRPr="00F11966" w:rsidRDefault="00EC0C4B" w:rsidP="005565E5">
            <w:pPr>
              <w:pStyle w:val="TAL"/>
            </w:pPr>
            <w:proofErr w:type="spellStart"/>
            <w:r w:rsidRPr="00F11966">
              <w:t>guamiList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E81" w14:textId="77777777" w:rsidR="00EC0C4B" w:rsidRPr="00F11966" w:rsidRDefault="00EC0C4B" w:rsidP="005565E5">
            <w:pPr>
              <w:pStyle w:val="TAL"/>
            </w:pPr>
            <w:r w:rsidRPr="00F11966">
              <w:t>array(</w:t>
            </w:r>
            <w:proofErr w:type="spellStart"/>
            <w:r w:rsidRPr="00F11966">
              <w:t>Guami</w:t>
            </w:r>
            <w:proofErr w:type="spellEnd"/>
            <w:r w:rsidRPr="00F11966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02B" w14:textId="77777777" w:rsidR="00EC0C4B" w:rsidRPr="00F11966" w:rsidRDefault="00EC0C4B" w:rsidP="005565E5">
            <w:pPr>
              <w:pStyle w:val="TAC"/>
            </w:pPr>
            <w:r w:rsidRPr="00F11966"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B46" w14:textId="77777777" w:rsidR="00EC0C4B" w:rsidRPr="00F11966" w:rsidRDefault="00EC0C4B" w:rsidP="005565E5">
            <w:pPr>
              <w:pStyle w:val="TAL"/>
            </w:pPr>
            <w:r w:rsidRPr="00F11966"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1FE" w14:textId="5618F2CB" w:rsidR="00EC0C4B" w:rsidRDefault="00EC0C4B" w:rsidP="006029E3">
            <w:pPr>
              <w:pStyle w:val="TAL"/>
              <w:rPr>
                <w:ins w:id="50" w:author="Zhijun v1" w:date="2022-08-21T21:12:00Z"/>
                <w:rFonts w:cs="Arial"/>
                <w:szCs w:val="18"/>
                <w:lang w:eastAsia="zh-CN"/>
              </w:rPr>
            </w:pPr>
            <w:r w:rsidRPr="00F11966">
              <w:rPr>
                <w:rFonts w:cs="Arial"/>
                <w:szCs w:val="18"/>
                <w:lang w:eastAsia="zh-CN"/>
              </w:rPr>
              <w:t>If present, t</w:t>
            </w:r>
            <w:r w:rsidRPr="00F11966">
              <w:rPr>
                <w:rFonts w:cs="Arial" w:hint="eastAsia"/>
                <w:szCs w:val="18"/>
                <w:lang w:eastAsia="zh-CN"/>
              </w:rPr>
              <w:t xml:space="preserve">his IE shall contain the </w:t>
            </w:r>
            <w:r w:rsidRPr="00F11966">
              <w:rPr>
                <w:rFonts w:cs="Arial"/>
                <w:szCs w:val="18"/>
                <w:lang w:eastAsia="zh-CN"/>
              </w:rPr>
              <w:t xml:space="preserve">list of </w:t>
            </w:r>
            <w:r w:rsidRPr="00F11966">
              <w:rPr>
                <w:rFonts w:cs="Arial" w:hint="eastAsia"/>
                <w:szCs w:val="18"/>
                <w:lang w:eastAsia="zh-CN"/>
              </w:rPr>
              <w:t>GUAMI</w:t>
            </w:r>
            <w:r w:rsidRPr="00F11966">
              <w:rPr>
                <w:rFonts w:cs="Arial"/>
                <w:szCs w:val="18"/>
                <w:lang w:eastAsia="zh-CN"/>
              </w:rPr>
              <w:t xml:space="preserve">(s) (supported by the </w:t>
            </w:r>
            <w:ins w:id="51" w:author="Zhijun v1" w:date="2022-08-21T21:12:00Z">
              <w:r w:rsidR="004E19F3">
                <w:rPr>
                  <w:rFonts w:cs="Arial"/>
                  <w:szCs w:val="18"/>
                  <w:lang w:eastAsia="zh-CN"/>
                </w:rPr>
                <w:t xml:space="preserve">primary </w:t>
              </w:r>
            </w:ins>
            <w:r w:rsidRPr="00F11966">
              <w:rPr>
                <w:rFonts w:cs="Arial"/>
                <w:szCs w:val="18"/>
                <w:lang w:eastAsia="zh-CN"/>
              </w:rPr>
              <w:t xml:space="preserve">AMF) </w:t>
            </w:r>
            <w:del w:id="52" w:author="Zhijun v1" w:date="2022-08-21T21:12:00Z">
              <w:r w:rsidRPr="00F11966" w:rsidDel="004E19F3">
                <w:rPr>
                  <w:rFonts w:cs="Arial"/>
                  <w:szCs w:val="18"/>
                  <w:lang w:eastAsia="zh-CN"/>
                </w:rPr>
                <w:delText xml:space="preserve">for </w:delText>
              </w:r>
            </w:del>
            <w:r w:rsidRPr="00F11966">
              <w:rPr>
                <w:rFonts w:cs="Arial"/>
                <w:szCs w:val="18"/>
                <w:lang w:eastAsia="zh-CN"/>
              </w:rPr>
              <w:t xml:space="preserve">which </w:t>
            </w:r>
            <w:ins w:id="53" w:author="Zhijun v1" w:date="2022-08-21T21:12:00Z">
              <w:r w:rsidR="004E19F3">
                <w:rPr>
                  <w:rFonts w:cs="Arial"/>
                  <w:szCs w:val="18"/>
                  <w:lang w:eastAsia="zh-CN"/>
                </w:rPr>
                <w:t>the backup AMF can serve</w:t>
              </w:r>
            </w:ins>
            <w:del w:id="54" w:author="Zhijun v1" w:date="2022-08-21T21:12:00Z">
              <w:r w:rsidRPr="00F11966" w:rsidDel="004E19F3">
                <w:rPr>
                  <w:rFonts w:cs="Arial"/>
                  <w:szCs w:val="18"/>
                  <w:lang w:eastAsia="zh-CN"/>
                </w:rPr>
                <w:delText xml:space="preserve">the </w:delText>
              </w:r>
              <w:r w:rsidRPr="00F11966" w:rsidDel="004E19F3">
                <w:delText>backupAmf IE applies</w:delText>
              </w:r>
            </w:del>
            <w:r w:rsidRPr="00F11966">
              <w:rPr>
                <w:rFonts w:cs="Arial" w:hint="eastAsia"/>
                <w:szCs w:val="18"/>
                <w:lang w:eastAsia="zh-CN"/>
              </w:rPr>
              <w:t>.</w:t>
            </w:r>
          </w:p>
          <w:p w14:paraId="4F68D5E9" w14:textId="77777777" w:rsidR="006264D3" w:rsidRDefault="006264D3" w:rsidP="004E19F3">
            <w:pPr>
              <w:pStyle w:val="TAL"/>
              <w:rPr>
                <w:ins w:id="55" w:author="Zhijun v1" w:date="2022-08-21T21:13:00Z"/>
                <w:rFonts w:cs="Arial"/>
                <w:color w:val="FF0000"/>
                <w:szCs w:val="18"/>
                <w:shd w:val="clear" w:color="auto" w:fill="FFFFFF"/>
              </w:rPr>
            </w:pPr>
          </w:p>
          <w:p w14:paraId="7022AB79" w14:textId="019107B1" w:rsidR="004E19F3" w:rsidRPr="00F11966" w:rsidRDefault="004E19F3" w:rsidP="004E19F3">
            <w:pPr>
              <w:pStyle w:val="TAL"/>
              <w:rPr>
                <w:rFonts w:cs="Arial"/>
                <w:szCs w:val="18"/>
              </w:rPr>
            </w:pPr>
            <w:ins w:id="56" w:author="Zhijun v1" w:date="2022-08-21T21:13:00Z">
              <w:r>
                <w:rPr>
                  <w:rFonts w:cs="Arial"/>
                  <w:color w:val="FF0000"/>
                  <w:szCs w:val="18"/>
                  <w:shd w:val="clear" w:color="auto" w:fill="FFFFFF"/>
                </w:rPr>
                <w:t>If this IE is absent, it indicates that the backup AMF can serve all the GUAMI(s) supported by the primary AMF.</w:t>
              </w:r>
            </w:ins>
          </w:p>
        </w:tc>
      </w:tr>
    </w:tbl>
    <w:p w14:paraId="483F892F" w14:textId="77777777" w:rsidR="00EC0C4B" w:rsidRPr="00F11966" w:rsidRDefault="00EC0C4B" w:rsidP="00EC0C4B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34505C1E" w14:textId="766A7703" w:rsidR="0012743C" w:rsidRDefault="0012743C" w:rsidP="0012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 w:eastAsia="zh-CN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63A4405" w14:textId="77777777" w:rsidR="0012743C" w:rsidRPr="0012743C" w:rsidRDefault="0012743C">
      <w:pPr>
        <w:rPr>
          <w:noProof/>
          <w:lang w:val="en-US"/>
        </w:rPr>
      </w:pPr>
    </w:p>
    <w:sectPr w:rsidR="0012743C" w:rsidRPr="0012743C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367E" w14:textId="77777777" w:rsidR="00EF033D" w:rsidRDefault="00EF033D">
      <w:r>
        <w:separator/>
      </w:r>
    </w:p>
  </w:endnote>
  <w:endnote w:type="continuationSeparator" w:id="0">
    <w:p w14:paraId="7848A888" w14:textId="77777777" w:rsidR="00EF033D" w:rsidRDefault="00EF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1DC9" w14:textId="77777777" w:rsidR="00EF033D" w:rsidRDefault="00EF033D">
      <w:r>
        <w:separator/>
      </w:r>
    </w:p>
  </w:footnote>
  <w:footnote w:type="continuationSeparator" w:id="0">
    <w:p w14:paraId="62DE0747" w14:textId="77777777" w:rsidR="00EF033D" w:rsidRDefault="00EF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56A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C4D3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DCBF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C4F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226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6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184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C0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D0D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F126A96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228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0"/>
  </w:num>
  <w:num w:numId="5">
    <w:abstractNumId w:val="22"/>
  </w:num>
  <w:num w:numId="6">
    <w:abstractNumId w:val="19"/>
  </w:num>
  <w:num w:numId="7">
    <w:abstractNumId w:val="21"/>
  </w:num>
  <w:num w:numId="8">
    <w:abstractNumId w:val="18"/>
  </w:num>
  <w:num w:numId="9">
    <w:abstractNumId w:val="23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17"/>
  </w:num>
  <w:num w:numId="22">
    <w:abstractNumId w:val="13"/>
  </w:num>
  <w:num w:numId="23">
    <w:abstractNumId w:val="2"/>
  </w:num>
  <w:num w:numId="24">
    <w:abstractNumId w:val="1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7302"/>
    <w:rsid w:val="0003210C"/>
    <w:rsid w:val="000543CC"/>
    <w:rsid w:val="000A6394"/>
    <w:rsid w:val="000B07E9"/>
    <w:rsid w:val="000B4BEF"/>
    <w:rsid w:val="000B7FED"/>
    <w:rsid w:val="000C038A"/>
    <w:rsid w:val="000C45C7"/>
    <w:rsid w:val="000C6598"/>
    <w:rsid w:val="000C677E"/>
    <w:rsid w:val="000D0CE1"/>
    <w:rsid w:val="000D44B3"/>
    <w:rsid w:val="0010145C"/>
    <w:rsid w:val="0012743C"/>
    <w:rsid w:val="00145D43"/>
    <w:rsid w:val="00152207"/>
    <w:rsid w:val="00155FA5"/>
    <w:rsid w:val="00160621"/>
    <w:rsid w:val="00192C46"/>
    <w:rsid w:val="00194707"/>
    <w:rsid w:val="001A08B3"/>
    <w:rsid w:val="001A7B60"/>
    <w:rsid w:val="001B52F0"/>
    <w:rsid w:val="001B7A65"/>
    <w:rsid w:val="001C4166"/>
    <w:rsid w:val="001E2310"/>
    <w:rsid w:val="001E41F3"/>
    <w:rsid w:val="001E5300"/>
    <w:rsid w:val="001F2FD7"/>
    <w:rsid w:val="00211E17"/>
    <w:rsid w:val="00227317"/>
    <w:rsid w:val="00230129"/>
    <w:rsid w:val="0023579D"/>
    <w:rsid w:val="002447F2"/>
    <w:rsid w:val="00255374"/>
    <w:rsid w:val="00257169"/>
    <w:rsid w:val="0026004D"/>
    <w:rsid w:val="00260B7F"/>
    <w:rsid w:val="002640DD"/>
    <w:rsid w:val="00275D12"/>
    <w:rsid w:val="00284FEB"/>
    <w:rsid w:val="002860C4"/>
    <w:rsid w:val="002944DC"/>
    <w:rsid w:val="002B5741"/>
    <w:rsid w:val="002D1576"/>
    <w:rsid w:val="002D4644"/>
    <w:rsid w:val="002E316E"/>
    <w:rsid w:val="002E472E"/>
    <w:rsid w:val="00305409"/>
    <w:rsid w:val="003609EF"/>
    <w:rsid w:val="0036231A"/>
    <w:rsid w:val="003647DA"/>
    <w:rsid w:val="00371D5D"/>
    <w:rsid w:val="00374DD4"/>
    <w:rsid w:val="0039332D"/>
    <w:rsid w:val="003A2ECC"/>
    <w:rsid w:val="003B484E"/>
    <w:rsid w:val="003D73BD"/>
    <w:rsid w:val="003E1A36"/>
    <w:rsid w:val="003F360A"/>
    <w:rsid w:val="00410371"/>
    <w:rsid w:val="004242F1"/>
    <w:rsid w:val="00424805"/>
    <w:rsid w:val="00424F9F"/>
    <w:rsid w:val="00445F1F"/>
    <w:rsid w:val="004515CF"/>
    <w:rsid w:val="0045705A"/>
    <w:rsid w:val="0045711B"/>
    <w:rsid w:val="0046514D"/>
    <w:rsid w:val="00485FB2"/>
    <w:rsid w:val="004B462E"/>
    <w:rsid w:val="004B75B7"/>
    <w:rsid w:val="004C25EF"/>
    <w:rsid w:val="004E19F3"/>
    <w:rsid w:val="005141D9"/>
    <w:rsid w:val="00514955"/>
    <w:rsid w:val="0051580D"/>
    <w:rsid w:val="005273AC"/>
    <w:rsid w:val="0053078A"/>
    <w:rsid w:val="00547111"/>
    <w:rsid w:val="00556426"/>
    <w:rsid w:val="00575F84"/>
    <w:rsid w:val="005768DD"/>
    <w:rsid w:val="00590279"/>
    <w:rsid w:val="00592D74"/>
    <w:rsid w:val="00593197"/>
    <w:rsid w:val="005C5315"/>
    <w:rsid w:val="005D2605"/>
    <w:rsid w:val="005E2C44"/>
    <w:rsid w:val="005E5E58"/>
    <w:rsid w:val="005F1F26"/>
    <w:rsid w:val="006029E3"/>
    <w:rsid w:val="00604142"/>
    <w:rsid w:val="00606A5C"/>
    <w:rsid w:val="00621188"/>
    <w:rsid w:val="006257ED"/>
    <w:rsid w:val="006264D3"/>
    <w:rsid w:val="00653DE4"/>
    <w:rsid w:val="00662921"/>
    <w:rsid w:val="00663857"/>
    <w:rsid w:val="00665C47"/>
    <w:rsid w:val="006778A7"/>
    <w:rsid w:val="006849F8"/>
    <w:rsid w:val="00686E8C"/>
    <w:rsid w:val="006915E0"/>
    <w:rsid w:val="00695808"/>
    <w:rsid w:val="006A4575"/>
    <w:rsid w:val="006B46FB"/>
    <w:rsid w:val="006C12DC"/>
    <w:rsid w:val="006E21FB"/>
    <w:rsid w:val="00720799"/>
    <w:rsid w:val="007347D9"/>
    <w:rsid w:val="00773966"/>
    <w:rsid w:val="00775F37"/>
    <w:rsid w:val="00780ACE"/>
    <w:rsid w:val="00792342"/>
    <w:rsid w:val="007977A8"/>
    <w:rsid w:val="007A4E1F"/>
    <w:rsid w:val="007B3674"/>
    <w:rsid w:val="007B512A"/>
    <w:rsid w:val="007C2097"/>
    <w:rsid w:val="007C5C55"/>
    <w:rsid w:val="007D0EFC"/>
    <w:rsid w:val="007D2F4D"/>
    <w:rsid w:val="007D52F0"/>
    <w:rsid w:val="007D6A07"/>
    <w:rsid w:val="007E4235"/>
    <w:rsid w:val="007F7259"/>
    <w:rsid w:val="008040A8"/>
    <w:rsid w:val="00826BBA"/>
    <w:rsid w:val="008279FA"/>
    <w:rsid w:val="00857A2A"/>
    <w:rsid w:val="008626E7"/>
    <w:rsid w:val="00870EE7"/>
    <w:rsid w:val="008863B9"/>
    <w:rsid w:val="008A062D"/>
    <w:rsid w:val="008A45A6"/>
    <w:rsid w:val="008B25B5"/>
    <w:rsid w:val="008B4910"/>
    <w:rsid w:val="008C13E9"/>
    <w:rsid w:val="008C537E"/>
    <w:rsid w:val="008D3CCC"/>
    <w:rsid w:val="008F3789"/>
    <w:rsid w:val="008F3A21"/>
    <w:rsid w:val="008F686C"/>
    <w:rsid w:val="00910CC7"/>
    <w:rsid w:val="009148DE"/>
    <w:rsid w:val="00922366"/>
    <w:rsid w:val="00941E30"/>
    <w:rsid w:val="00943567"/>
    <w:rsid w:val="00944058"/>
    <w:rsid w:val="00946848"/>
    <w:rsid w:val="0096324D"/>
    <w:rsid w:val="00975E84"/>
    <w:rsid w:val="009777D9"/>
    <w:rsid w:val="0098192B"/>
    <w:rsid w:val="009825B1"/>
    <w:rsid w:val="00991B88"/>
    <w:rsid w:val="00996070"/>
    <w:rsid w:val="009A5753"/>
    <w:rsid w:val="009A579D"/>
    <w:rsid w:val="009E3297"/>
    <w:rsid w:val="009F226B"/>
    <w:rsid w:val="009F734F"/>
    <w:rsid w:val="00A01018"/>
    <w:rsid w:val="00A01629"/>
    <w:rsid w:val="00A2090B"/>
    <w:rsid w:val="00A246B6"/>
    <w:rsid w:val="00A47E70"/>
    <w:rsid w:val="00A50CF0"/>
    <w:rsid w:val="00A57615"/>
    <w:rsid w:val="00A7671C"/>
    <w:rsid w:val="00AA2CBC"/>
    <w:rsid w:val="00AB4A3F"/>
    <w:rsid w:val="00AB74A4"/>
    <w:rsid w:val="00AC5820"/>
    <w:rsid w:val="00AD1CD8"/>
    <w:rsid w:val="00AF337A"/>
    <w:rsid w:val="00B21622"/>
    <w:rsid w:val="00B258BB"/>
    <w:rsid w:val="00B262AF"/>
    <w:rsid w:val="00B406AD"/>
    <w:rsid w:val="00B42DA0"/>
    <w:rsid w:val="00B67B97"/>
    <w:rsid w:val="00B735DE"/>
    <w:rsid w:val="00B968C8"/>
    <w:rsid w:val="00BA3EC5"/>
    <w:rsid w:val="00BA51D9"/>
    <w:rsid w:val="00BB5DFC"/>
    <w:rsid w:val="00BC0E46"/>
    <w:rsid w:val="00BC1B90"/>
    <w:rsid w:val="00BD0A84"/>
    <w:rsid w:val="00BD279D"/>
    <w:rsid w:val="00BD6BB8"/>
    <w:rsid w:val="00BE489D"/>
    <w:rsid w:val="00C66BA2"/>
    <w:rsid w:val="00C67F4A"/>
    <w:rsid w:val="00C870F6"/>
    <w:rsid w:val="00C92807"/>
    <w:rsid w:val="00C95985"/>
    <w:rsid w:val="00CA138F"/>
    <w:rsid w:val="00CC5026"/>
    <w:rsid w:val="00CC68D0"/>
    <w:rsid w:val="00CD1E96"/>
    <w:rsid w:val="00CD4318"/>
    <w:rsid w:val="00CF2A8C"/>
    <w:rsid w:val="00CF564F"/>
    <w:rsid w:val="00CF7892"/>
    <w:rsid w:val="00D03A56"/>
    <w:rsid w:val="00D03F9A"/>
    <w:rsid w:val="00D06D51"/>
    <w:rsid w:val="00D24991"/>
    <w:rsid w:val="00D27FE2"/>
    <w:rsid w:val="00D50255"/>
    <w:rsid w:val="00D539B4"/>
    <w:rsid w:val="00D66477"/>
    <w:rsid w:val="00D66520"/>
    <w:rsid w:val="00D84047"/>
    <w:rsid w:val="00D84AE9"/>
    <w:rsid w:val="00D929DF"/>
    <w:rsid w:val="00DA4CA6"/>
    <w:rsid w:val="00DB0372"/>
    <w:rsid w:val="00DB1C57"/>
    <w:rsid w:val="00DC5A61"/>
    <w:rsid w:val="00DD6712"/>
    <w:rsid w:val="00DE34CF"/>
    <w:rsid w:val="00DE7252"/>
    <w:rsid w:val="00DF31D7"/>
    <w:rsid w:val="00E13F3D"/>
    <w:rsid w:val="00E22E3D"/>
    <w:rsid w:val="00E27D36"/>
    <w:rsid w:val="00E34898"/>
    <w:rsid w:val="00E3547C"/>
    <w:rsid w:val="00E40877"/>
    <w:rsid w:val="00E4351A"/>
    <w:rsid w:val="00E67ED3"/>
    <w:rsid w:val="00E91A51"/>
    <w:rsid w:val="00EA7A07"/>
    <w:rsid w:val="00EB09B7"/>
    <w:rsid w:val="00EB1809"/>
    <w:rsid w:val="00EC019B"/>
    <w:rsid w:val="00EC0C4B"/>
    <w:rsid w:val="00ED04BD"/>
    <w:rsid w:val="00EE7D7C"/>
    <w:rsid w:val="00EF033D"/>
    <w:rsid w:val="00EF1716"/>
    <w:rsid w:val="00F1674B"/>
    <w:rsid w:val="00F25D98"/>
    <w:rsid w:val="00F300FB"/>
    <w:rsid w:val="00F54E8D"/>
    <w:rsid w:val="00F7403E"/>
    <w:rsid w:val="00F85137"/>
    <w:rsid w:val="00FB27B0"/>
    <w:rsid w:val="00FB61FA"/>
    <w:rsid w:val="00FB6386"/>
    <w:rsid w:val="00FD5D2E"/>
    <w:rsid w:val="00FD718F"/>
    <w:rsid w:val="00FE02C7"/>
    <w:rsid w:val="00FE2F75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12743C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12743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2743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12743C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12743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7A4E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4E1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849F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849F8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6849F8"/>
  </w:style>
  <w:style w:type="paragraph" w:styleId="af1">
    <w:name w:val="Body Text"/>
    <w:basedOn w:val="a"/>
    <w:link w:val="Char6"/>
    <w:rsid w:val="003B484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3B484E"/>
    <w:rPr>
      <w:rFonts w:ascii="Times New Roman" w:eastAsia="Times New Roman" w:hAnsi="Times New Roman"/>
      <w:lang w:val="en-GB" w:eastAsia="en-GB"/>
    </w:rPr>
  </w:style>
  <w:style w:type="table" w:customStyle="1" w:styleId="GridTable1Light">
    <w:name w:val="Grid Table 1 Light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2">
    <w:name w:val="Light Grid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1LightAccent1">
    <w:name w:val="Grid Table 1 Light Accent 1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a1"/>
    <w:uiPriority w:val="41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">
    <w:name w:val="Light Grid Accent 1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PlainTable2">
    <w:name w:val="Plain Table 2"/>
    <w:basedOn w:val="a1"/>
    <w:uiPriority w:val="42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3">
    <w:name w:val="Colorful Grid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0">
    <w:name w:val="Colorful Grid Accent 1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Guidance">
    <w:name w:val="Guidance"/>
    <w:basedOn w:val="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-2">
    <w:name w:val="Colorful Grid Accent 2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-3">
    <w:name w:val="Colorful Grid Accent 3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af4">
    <w:name w:val="Table Grid"/>
    <w:basedOn w:val="a1"/>
    <w:uiPriority w:val="39"/>
    <w:rsid w:val="003B484E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Light Grid Accent 2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0">
    <w:name w:val="Light Grid Accent 3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Accent2">
    <w:name w:val="List Table 1 Light Accent 2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Accent3">
    <w:name w:val="List Table 1 Light Accent 3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Accent4">
    <w:name w:val="List Table 1 Light Accent 4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Accent5">
    <w:name w:val="List Table 1 Light Accent 5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Accent6">
    <w:name w:val="List Table 1 Light Accent 6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">
    <w:name w:val="List Table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Accent2">
    <w:name w:val="List Table 2 Accent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Accent3">
    <w:name w:val="List Table 2 Accent 3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Accent4">
    <w:name w:val="List Table 2 Accent 4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-4">
    <w:name w:val="Light Grid Accent 4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40">
    <w:name w:val="Colorful Grid Accent 4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-5">
    <w:name w:val="Colorful Grid Accent 5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-6">
    <w:name w:val="Colorful Grid Accent 6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af5">
    <w:name w:val="Colorful List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1">
    <w:name w:val="Colorful List Accent 1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-21">
    <w:name w:val="Colorful List Accent 2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-31">
    <w:name w:val="Colorful List Accent 3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-41">
    <w:name w:val="Colorful List Accent 4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1LightAccent6">
    <w:name w:val="Grid Table 1 Light Accent 6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2">
    <w:name w:val="Table 3D effects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Colorful List Accent 5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-60">
    <w:name w:val="Colorful List Accent 6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af6">
    <w:name w:val="Dark List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22">
    <w:name w:val="Dark List Accent 2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af7">
    <w:name w:val="Colorful Shading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EditorsNoteChar">
    <w:name w:val="Editor's Note Char"/>
    <w:aliases w:val="EN Char"/>
    <w:link w:val="EditorsNote"/>
    <w:rsid w:val="003B484E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3B484E"/>
    <w:rPr>
      <w:rFonts w:ascii="Times New Roman" w:hAnsi="Times New Roman"/>
      <w:lang w:val="en-GB" w:eastAsia="en-US"/>
    </w:rPr>
  </w:style>
  <w:style w:type="table" w:styleId="-23">
    <w:name w:val="Colorful Shading Accent 2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5Char">
    <w:name w:val="标题 5 Char"/>
    <w:link w:val="50"/>
    <w:rsid w:val="003B484E"/>
    <w:rPr>
      <w:rFonts w:ascii="Arial" w:hAnsi="Arial"/>
      <w:sz w:val="22"/>
      <w:lang w:val="en-GB" w:eastAsia="en-US"/>
    </w:rPr>
  </w:style>
  <w:style w:type="table" w:styleId="-32">
    <w:name w:val="Colorful Shading Accent 3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customStyle="1" w:styleId="2Char">
    <w:name w:val="标题 2 Char"/>
    <w:link w:val="2"/>
    <w:rsid w:val="003B484E"/>
    <w:rPr>
      <w:rFonts w:ascii="Arial" w:hAnsi="Arial"/>
      <w:sz w:val="32"/>
      <w:lang w:val="en-GB" w:eastAsia="en-US"/>
    </w:rPr>
  </w:style>
  <w:style w:type="table" w:styleId="-51">
    <w:name w:val="Light Grid Accent 5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6Char">
    <w:name w:val="标题 6 Char"/>
    <w:link w:val="6"/>
    <w:rsid w:val="003B484E"/>
    <w:rPr>
      <w:rFonts w:ascii="Arial" w:hAnsi="Arial"/>
      <w:lang w:val="en-GB" w:eastAsia="en-US"/>
    </w:rPr>
  </w:style>
  <w:style w:type="character" w:customStyle="1" w:styleId="3Char">
    <w:name w:val="标题 3 Char"/>
    <w:link w:val="30"/>
    <w:rsid w:val="003B484E"/>
    <w:rPr>
      <w:rFonts w:ascii="Arial" w:hAnsi="Arial"/>
      <w:sz w:val="28"/>
      <w:lang w:val="en-GB" w:eastAsia="en-US"/>
    </w:rPr>
  </w:style>
  <w:style w:type="table" w:styleId="-42">
    <w:name w:val="Colorful Shading Accent 4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4Char">
    <w:name w:val="标题 4 Char"/>
    <w:link w:val="40"/>
    <w:rsid w:val="003B484E"/>
    <w:rPr>
      <w:rFonts w:ascii="Arial" w:hAnsi="Arial"/>
      <w:sz w:val="24"/>
      <w:lang w:val="en-GB" w:eastAsia="en-US"/>
    </w:rPr>
  </w:style>
  <w:style w:type="paragraph" w:styleId="af8">
    <w:name w:val="Revision"/>
    <w:hidden/>
    <w:uiPriority w:val="99"/>
    <w:semiHidden/>
    <w:rsid w:val="003B484E"/>
    <w:rPr>
      <w:rFonts w:ascii="Times New Roman" w:eastAsia="Times New Roman" w:hAnsi="Times New Roman"/>
      <w:lang w:val="en-GB" w:eastAsia="en-US"/>
    </w:rPr>
  </w:style>
  <w:style w:type="table" w:styleId="-52">
    <w:name w:val="Colorful Shading Accent 5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PLChar">
    <w:name w:val="PL Char"/>
    <w:link w:val="PL"/>
    <w:qFormat/>
    <w:locked/>
    <w:rsid w:val="003B484E"/>
    <w:rPr>
      <w:rFonts w:ascii="Courier New" w:hAnsi="Courier New"/>
      <w:noProof/>
      <w:sz w:val="16"/>
      <w:lang w:val="en-GB" w:eastAsia="en-US"/>
    </w:rPr>
  </w:style>
  <w:style w:type="table" w:styleId="-61">
    <w:name w:val="Colorful Shading Accent 6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2">
    <w:name w:val="Light Grid Accent 6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1Char">
    <w:name w:val="标题 1 Char"/>
    <w:link w:val="1"/>
    <w:rsid w:val="003B484E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3B484E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3B484E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3B484E"/>
    <w:rPr>
      <w:rFonts w:ascii="Arial" w:hAnsi="Arial"/>
      <w:sz w:val="36"/>
      <w:lang w:val="en-GB" w:eastAsia="en-US"/>
    </w:rPr>
  </w:style>
  <w:style w:type="table" w:styleId="-33">
    <w:name w:val="Dark List Accent 3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GridTable2Accent1">
    <w:name w:val="Grid Table 2 Accent 1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3">
    <w:name w:val="Dark List Accent 4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63">
    <w:name w:val="Dark List Accent 6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GridTable2Accent2">
    <w:name w:val="Grid Table 2 Accent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Accent3">
    <w:name w:val="Grid Table 2 Accent 3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Accent4">
    <w:name w:val="Grid Table 2 Accent 4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Accent5">
    <w:name w:val="Grid Table 2 Accent 5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Accent6">
    <w:name w:val="Grid Table 2 Accent 6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">
    <w:name w:val="Grid Table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Accent2">
    <w:name w:val="Grid Table 3 Accent 2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Accent6">
    <w:name w:val="Grid Table 3 Accent 6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">
    <w:name w:val="Grid Table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2">
    <w:name w:val="Grid Table 4 Accent 2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3">
    <w:name w:val="Grid Table 4 Accent 3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5">
    <w:name w:val="Grid Table 4 Accent 5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6">
    <w:name w:val="Grid Table 4 Accent 6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">
    <w:name w:val="Grid Table 5 Dark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2">
    <w:name w:val="Grid Table 5 Dark Accent 2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Accent3">
    <w:name w:val="Grid Table 5 Dark Accent 3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4">
    <w:name w:val="Grid Table 5 Dark Accent 4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Accent5">
    <w:name w:val="Grid Table 5 Dark Accent 5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Accent6">
    <w:name w:val="Grid Table 5 Dark Accent 6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">
    <w:name w:val="Grid Table 6 Colorful"/>
    <w:basedOn w:val="a1"/>
    <w:uiPriority w:val="51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2">
    <w:name w:val="Grid Table 6 Colorful Accent 2"/>
    <w:basedOn w:val="a1"/>
    <w:uiPriority w:val="51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Accent3">
    <w:name w:val="Grid Table 6 Colorful Accent 3"/>
    <w:basedOn w:val="a1"/>
    <w:uiPriority w:val="51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4">
    <w:name w:val="Grid Table 6 Colorful Accent 4"/>
    <w:basedOn w:val="a1"/>
    <w:uiPriority w:val="51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Accent5">
    <w:name w:val="Grid Table 6 Colorful Accent 5"/>
    <w:basedOn w:val="a1"/>
    <w:uiPriority w:val="51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Accent6">
    <w:name w:val="Grid Table 6 Colorful Accent 6"/>
    <w:basedOn w:val="a1"/>
    <w:uiPriority w:val="51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">
    <w:name w:val="Grid Table 7 Colorful"/>
    <w:basedOn w:val="a1"/>
    <w:uiPriority w:val="52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a1"/>
    <w:uiPriority w:val="52"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Accent2">
    <w:name w:val="Grid Table 7 Colorful Accent 2"/>
    <w:basedOn w:val="a1"/>
    <w:uiPriority w:val="52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basedOn w:val="a1"/>
    <w:uiPriority w:val="52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af9">
    <w:name w:val="Light List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24">
    <w:name w:val="Light List Accent 2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4">
    <w:name w:val="Light List Accent 3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4">
    <w:name w:val="Light List Accent 4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4">
    <w:name w:val="Light List Accent 5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64">
    <w:name w:val="Light List Accent 6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a">
    <w:name w:val="Light Shading"/>
    <w:basedOn w:val="a1"/>
    <w:uiPriority w:val="60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1"/>
    <w:uiPriority w:val="60"/>
    <w:unhideWhenUsed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25">
    <w:name w:val="Light Shading Accent 2"/>
    <w:basedOn w:val="a1"/>
    <w:uiPriority w:val="60"/>
    <w:unhideWhenUsed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5">
    <w:name w:val="Light Shading Accent 3"/>
    <w:basedOn w:val="a1"/>
    <w:uiPriority w:val="60"/>
    <w:unhideWhenUsed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5">
    <w:name w:val="Light Shading Accent 4"/>
    <w:basedOn w:val="a1"/>
    <w:uiPriority w:val="60"/>
    <w:unhideWhenUsed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5">
    <w:name w:val="Light Shading Accent 5"/>
    <w:basedOn w:val="a1"/>
    <w:uiPriority w:val="60"/>
    <w:unhideWhenUsed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65">
    <w:name w:val="Light Shading Accent 6"/>
    <w:basedOn w:val="a1"/>
    <w:uiPriority w:val="60"/>
    <w:unhideWhenUsed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ListTable2Accent5">
    <w:name w:val="List Table 2 Accent 5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6">
    <w:name w:val="List Table 2 Accent 6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">
    <w:name w:val="List Table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">
    <w:name w:val="List Table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Accent2">
    <w:name w:val="List Table 4 Accent 2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Accent3">
    <w:name w:val="List Table 4 Accent 3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Accent4">
    <w:name w:val="List Table 4 Accent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Accent5">
    <w:name w:val="List Table 4 Accent 5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6">
    <w:name w:val="List Table 4 Accent 6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Dark">
    <w:name w:val="List Table 5 Dark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51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a1"/>
    <w:uiPriority w:val="51"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Accent2">
    <w:name w:val="List Table 6 Colorful Accent 2"/>
    <w:basedOn w:val="a1"/>
    <w:uiPriority w:val="51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Accent3">
    <w:name w:val="List Table 6 Colorful Accent 3"/>
    <w:basedOn w:val="a1"/>
    <w:uiPriority w:val="51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Accent4">
    <w:name w:val="List Table 6 Colorful Accent 4"/>
    <w:basedOn w:val="a1"/>
    <w:uiPriority w:val="51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Accent5">
    <w:name w:val="List Table 6 Colorful Accent 5"/>
    <w:basedOn w:val="a1"/>
    <w:uiPriority w:val="51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Accent6">
    <w:name w:val="List Table 6 Colorful Accent 6"/>
    <w:basedOn w:val="a1"/>
    <w:uiPriority w:val="51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">
    <w:name w:val="List Table 7 Colorful"/>
    <w:basedOn w:val="a1"/>
    <w:uiPriority w:val="52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uiPriority w:val="52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uiPriority w:val="52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uiPriority w:val="52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uiPriority w:val="52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2">
    <w:name w:val="Medium Grid 1 Accent 2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3">
    <w:name w:val="Medium Grid 1 Accent 3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1-4">
    <w:name w:val="Medium Grid 1 Accent 4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1-5">
    <w:name w:val="Medium Grid 1 Accent 5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1-6">
    <w:name w:val="Medium Grid 1 Accent 6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26">
    <w:name w:val="Medium Grid 2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34">
    <w:name w:val="Medium Grid 3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2">
    <w:name w:val="Medium Grid 3 Accent 2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6">
    <w:name w:val="Medium Grid 3 Accent 6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14">
    <w:name w:val="Medium List 1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1-20">
    <w:name w:val="Medium List 1 Accent 2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1-30">
    <w:name w:val="Medium List 1 Accent 3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1-40">
    <w:name w:val="Medium List 1 Accent 4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1-50">
    <w:name w:val="Medium List 1 Accent 5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1-60">
    <w:name w:val="Medium List 1 Accent 6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27">
    <w:name w:val="Medium List 2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3">
    <w:name w:val="Plain Table 3"/>
    <w:basedOn w:val="a1"/>
    <w:uiPriority w:val="43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45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5">
    <w:name w:val="Table 3D effects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color w:val="00008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color w:val="FFFFFF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b">
    <w:name w:val="Table Contemporary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c">
    <w:name w:val="Table Elegant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1"/>
    <w:uiPriority w:val="40"/>
    <w:rsid w:val="003B484E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List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d">
    <w:name w:val="Table Professional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Theme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页眉 Char"/>
    <w:link w:val="a4"/>
    <w:rsid w:val="003B484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3B484E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批注框文本 Char"/>
    <w:link w:val="ae"/>
    <w:semiHidden/>
    <w:rsid w:val="003B484E"/>
    <w:rPr>
      <w:rFonts w:ascii="Tahoma" w:hAnsi="Tahoma" w:cs="Tahoma"/>
      <w:sz w:val="16"/>
      <w:szCs w:val="16"/>
      <w:lang w:val="en-GB" w:eastAsia="en-US"/>
    </w:rPr>
  </w:style>
  <w:style w:type="paragraph" w:styleId="aff">
    <w:name w:val="Bibliography"/>
    <w:basedOn w:val="a"/>
    <w:next w:val="a"/>
    <w:uiPriority w:val="37"/>
    <w:semiHidden/>
    <w:unhideWhenUsed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0">
    <w:name w:val="Block Text"/>
    <w:basedOn w:val="a"/>
    <w:rsid w:val="003B484E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eastAsia="Times New Roman"/>
      <w:lang w:eastAsia="en-GB"/>
    </w:rPr>
  </w:style>
  <w:style w:type="paragraph" w:styleId="2f1">
    <w:name w:val="Body Text 2"/>
    <w:basedOn w:val="a"/>
    <w:link w:val="2Char0"/>
    <w:rsid w:val="003B484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f1"/>
    <w:rsid w:val="003B484E"/>
    <w:rPr>
      <w:rFonts w:ascii="Times New Roman" w:eastAsia="Times New Roman" w:hAnsi="Times New Roman"/>
      <w:lang w:val="en-GB" w:eastAsia="en-GB"/>
    </w:rPr>
  </w:style>
  <w:style w:type="paragraph" w:styleId="3d">
    <w:name w:val="Body Text 3"/>
    <w:basedOn w:val="a"/>
    <w:link w:val="3Char0"/>
    <w:rsid w:val="003B484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d"/>
    <w:rsid w:val="003B484E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1">
    <w:name w:val="Body Text First Indent"/>
    <w:basedOn w:val="af1"/>
    <w:link w:val="Char7"/>
    <w:rsid w:val="003B484E"/>
    <w:pPr>
      <w:ind w:firstLine="210"/>
    </w:pPr>
  </w:style>
  <w:style w:type="character" w:customStyle="1" w:styleId="Char7">
    <w:name w:val="正文首行缩进 Char"/>
    <w:basedOn w:val="Char6"/>
    <w:link w:val="aff1"/>
    <w:rsid w:val="003B484E"/>
    <w:rPr>
      <w:rFonts w:ascii="Times New Roman" w:eastAsia="Times New Roman" w:hAnsi="Times New Roman"/>
      <w:lang w:val="en-GB" w:eastAsia="en-GB"/>
    </w:rPr>
  </w:style>
  <w:style w:type="paragraph" w:styleId="aff2">
    <w:name w:val="Body Text Indent"/>
    <w:basedOn w:val="a"/>
    <w:link w:val="Char8"/>
    <w:rsid w:val="003B48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8">
    <w:name w:val="正文文本缩进 Char"/>
    <w:basedOn w:val="a0"/>
    <w:link w:val="aff2"/>
    <w:rsid w:val="003B484E"/>
    <w:rPr>
      <w:rFonts w:ascii="Times New Roman" w:eastAsia="Times New Roman" w:hAnsi="Times New Roman"/>
      <w:lang w:val="en-GB" w:eastAsia="en-GB"/>
    </w:rPr>
  </w:style>
  <w:style w:type="paragraph" w:styleId="2f2">
    <w:name w:val="Body Text First Indent 2"/>
    <w:basedOn w:val="aff2"/>
    <w:link w:val="2Char1"/>
    <w:rsid w:val="003B484E"/>
    <w:pPr>
      <w:ind w:firstLine="210"/>
    </w:pPr>
  </w:style>
  <w:style w:type="character" w:customStyle="1" w:styleId="2Char1">
    <w:name w:val="正文首行缩进 2 Char"/>
    <w:basedOn w:val="Char8"/>
    <w:link w:val="2f2"/>
    <w:rsid w:val="003B484E"/>
    <w:rPr>
      <w:rFonts w:ascii="Times New Roman" w:eastAsia="Times New Roman" w:hAnsi="Times New Roman"/>
      <w:lang w:val="en-GB" w:eastAsia="en-GB"/>
    </w:rPr>
  </w:style>
  <w:style w:type="paragraph" w:styleId="2f3">
    <w:name w:val="Body Text Indent 2"/>
    <w:basedOn w:val="a"/>
    <w:link w:val="2Char2"/>
    <w:rsid w:val="003B48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f3"/>
    <w:rsid w:val="003B484E"/>
    <w:rPr>
      <w:rFonts w:ascii="Times New Roman" w:eastAsia="Times New Roman" w:hAnsi="Times New Roman"/>
      <w:lang w:val="en-GB" w:eastAsia="en-GB"/>
    </w:rPr>
  </w:style>
  <w:style w:type="paragraph" w:styleId="3e">
    <w:name w:val="Body Text Indent 3"/>
    <w:basedOn w:val="a"/>
    <w:link w:val="3Char1"/>
    <w:rsid w:val="003B48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e"/>
    <w:rsid w:val="003B484E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3">
    <w:name w:val="caption"/>
    <w:basedOn w:val="a"/>
    <w:next w:val="a"/>
    <w:semiHidden/>
    <w:unhideWhenUsed/>
    <w:qFormat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en-GB"/>
    </w:rPr>
  </w:style>
  <w:style w:type="paragraph" w:styleId="aff4">
    <w:name w:val="Closing"/>
    <w:basedOn w:val="a"/>
    <w:link w:val="Char9"/>
    <w:rsid w:val="003B484E"/>
    <w:pPr>
      <w:overflowPunct w:val="0"/>
      <w:autoSpaceDE w:val="0"/>
      <w:autoSpaceDN w:val="0"/>
      <w:adjustRightInd w:val="0"/>
      <w:ind w:left="4252"/>
      <w:textAlignment w:val="baseline"/>
    </w:pPr>
    <w:rPr>
      <w:rFonts w:eastAsia="Times New Roman"/>
      <w:lang w:eastAsia="en-GB"/>
    </w:rPr>
  </w:style>
  <w:style w:type="character" w:customStyle="1" w:styleId="Char9">
    <w:name w:val="结束语 Char"/>
    <w:basedOn w:val="a0"/>
    <w:link w:val="aff4"/>
    <w:rsid w:val="003B484E"/>
    <w:rPr>
      <w:rFonts w:ascii="Times New Roman" w:eastAsia="Times New Roman" w:hAnsi="Times New Roman"/>
      <w:lang w:val="en-GB" w:eastAsia="en-GB"/>
    </w:rPr>
  </w:style>
  <w:style w:type="character" w:customStyle="1" w:styleId="Char2">
    <w:name w:val="批注文字 Char"/>
    <w:link w:val="ac"/>
    <w:rsid w:val="003B484E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3B484E"/>
    <w:rPr>
      <w:rFonts w:ascii="Times New Roman" w:hAnsi="Times New Roman"/>
      <w:b/>
      <w:bCs/>
      <w:lang w:val="en-GB" w:eastAsia="en-US"/>
    </w:rPr>
  </w:style>
  <w:style w:type="paragraph" w:styleId="aff5">
    <w:name w:val="Date"/>
    <w:basedOn w:val="a"/>
    <w:next w:val="a"/>
    <w:link w:val="Char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a">
    <w:name w:val="日期 Char"/>
    <w:basedOn w:val="a0"/>
    <w:link w:val="aff5"/>
    <w:rsid w:val="003B484E"/>
    <w:rPr>
      <w:rFonts w:ascii="Times New Roman" w:eastAsia="Times New Roman" w:hAnsi="Times New Roman"/>
      <w:lang w:val="en-GB" w:eastAsia="en-GB"/>
    </w:rPr>
  </w:style>
  <w:style w:type="character" w:customStyle="1" w:styleId="Char5">
    <w:name w:val="文档结构图 Char"/>
    <w:link w:val="af0"/>
    <w:rsid w:val="003B484E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Charb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电子邮件签名 Char"/>
    <w:basedOn w:val="a0"/>
    <w:link w:val="aff6"/>
    <w:rsid w:val="003B484E"/>
    <w:rPr>
      <w:rFonts w:ascii="Times New Roman" w:eastAsia="Times New Roman" w:hAnsi="Times New Roman"/>
      <w:lang w:val="en-GB" w:eastAsia="en-GB"/>
    </w:rPr>
  </w:style>
  <w:style w:type="paragraph" w:styleId="aff7">
    <w:name w:val="endnote text"/>
    <w:basedOn w:val="a"/>
    <w:link w:val="Charc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c">
    <w:name w:val="尾注文本 Char"/>
    <w:basedOn w:val="a0"/>
    <w:link w:val="aff7"/>
    <w:rsid w:val="003B484E"/>
    <w:rPr>
      <w:rFonts w:ascii="Times New Roman" w:eastAsia="Times New Roman" w:hAnsi="Times New Roman"/>
      <w:lang w:val="en-GB" w:eastAsia="en-GB"/>
    </w:rPr>
  </w:style>
  <w:style w:type="paragraph" w:styleId="aff8">
    <w:name w:val="envelope address"/>
    <w:basedOn w:val="a"/>
    <w:rsid w:val="003B484E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eastAsia="Times New Roman" w:hAnsi="Calibri Light"/>
      <w:sz w:val="24"/>
      <w:szCs w:val="24"/>
      <w:lang w:eastAsia="en-GB"/>
    </w:rPr>
  </w:style>
  <w:style w:type="paragraph" w:styleId="aff9">
    <w:name w:val="envelope return"/>
    <w:basedOn w:val="a"/>
    <w:rsid w:val="003B484E"/>
    <w:pPr>
      <w:overflowPunct w:val="0"/>
      <w:autoSpaceDE w:val="0"/>
      <w:autoSpaceDN w:val="0"/>
      <w:adjustRightInd w:val="0"/>
      <w:textAlignment w:val="baseline"/>
    </w:pPr>
    <w:rPr>
      <w:rFonts w:ascii="Calibri Light" w:eastAsia="Times New Roman" w:hAnsi="Calibri Light"/>
      <w:lang w:eastAsia="en-GB"/>
    </w:rPr>
  </w:style>
  <w:style w:type="character" w:customStyle="1" w:styleId="Char0">
    <w:name w:val="脚注文本 Char"/>
    <w:link w:val="a6"/>
    <w:rsid w:val="003B484E"/>
    <w:rPr>
      <w:rFonts w:ascii="Times New Roman" w:hAnsi="Times New Roman"/>
      <w:sz w:val="16"/>
      <w:lang w:val="en-GB" w:eastAsia="en-US"/>
    </w:rPr>
  </w:style>
  <w:style w:type="paragraph" w:styleId="HTML">
    <w:name w:val="HTML Address"/>
    <w:basedOn w:val="a"/>
    <w:link w:val="HTMLChar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rsid w:val="003B484E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rsid w:val="003B484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en-GB"/>
    </w:rPr>
  </w:style>
  <w:style w:type="character" w:customStyle="1" w:styleId="HTMLChar0">
    <w:name w:val="HTML 预设格式 Char"/>
    <w:basedOn w:val="a0"/>
    <w:link w:val="HTML0"/>
    <w:rsid w:val="003B484E"/>
    <w:rPr>
      <w:rFonts w:ascii="Courier New" w:eastAsia="Times New Roman" w:hAnsi="Courier New" w:cs="Courier New"/>
      <w:lang w:val="en-GB" w:eastAsia="en-GB"/>
    </w:rPr>
  </w:style>
  <w:style w:type="paragraph" w:styleId="3f">
    <w:name w:val="index 3"/>
    <w:basedOn w:val="a"/>
    <w:next w:val="a"/>
    <w:rsid w:val="003B484E"/>
    <w:pPr>
      <w:overflowPunct w:val="0"/>
      <w:autoSpaceDE w:val="0"/>
      <w:autoSpaceDN w:val="0"/>
      <w:adjustRightInd w:val="0"/>
      <w:ind w:left="600" w:hanging="200"/>
      <w:textAlignment w:val="baseline"/>
    </w:pPr>
    <w:rPr>
      <w:rFonts w:eastAsia="Times New Roman"/>
      <w:lang w:eastAsia="en-GB"/>
    </w:rPr>
  </w:style>
  <w:style w:type="paragraph" w:styleId="48">
    <w:name w:val="index 4"/>
    <w:basedOn w:val="a"/>
    <w:next w:val="a"/>
    <w:rsid w:val="003B484E"/>
    <w:pPr>
      <w:overflowPunct w:val="0"/>
      <w:autoSpaceDE w:val="0"/>
      <w:autoSpaceDN w:val="0"/>
      <w:adjustRightInd w:val="0"/>
      <w:ind w:left="800" w:hanging="200"/>
      <w:textAlignment w:val="baseline"/>
    </w:pPr>
    <w:rPr>
      <w:rFonts w:eastAsia="Times New Roman"/>
      <w:lang w:eastAsia="en-GB"/>
    </w:rPr>
  </w:style>
  <w:style w:type="paragraph" w:styleId="57">
    <w:name w:val="index 5"/>
    <w:basedOn w:val="a"/>
    <w:next w:val="a"/>
    <w:rsid w:val="003B484E"/>
    <w:pPr>
      <w:overflowPunct w:val="0"/>
      <w:autoSpaceDE w:val="0"/>
      <w:autoSpaceDN w:val="0"/>
      <w:adjustRightInd w:val="0"/>
      <w:ind w:left="1000" w:hanging="200"/>
      <w:textAlignment w:val="baseline"/>
    </w:pPr>
    <w:rPr>
      <w:rFonts w:eastAsia="Times New Roman"/>
      <w:lang w:eastAsia="en-GB"/>
    </w:rPr>
  </w:style>
  <w:style w:type="paragraph" w:styleId="63">
    <w:name w:val="index 6"/>
    <w:basedOn w:val="a"/>
    <w:next w:val="a"/>
    <w:rsid w:val="003B484E"/>
    <w:pPr>
      <w:overflowPunct w:val="0"/>
      <w:autoSpaceDE w:val="0"/>
      <w:autoSpaceDN w:val="0"/>
      <w:adjustRightInd w:val="0"/>
      <w:ind w:left="1200" w:hanging="200"/>
      <w:textAlignment w:val="baseline"/>
    </w:pPr>
    <w:rPr>
      <w:rFonts w:eastAsia="Times New Roman"/>
      <w:lang w:eastAsia="en-GB"/>
    </w:rPr>
  </w:style>
  <w:style w:type="paragraph" w:styleId="73">
    <w:name w:val="index 7"/>
    <w:basedOn w:val="a"/>
    <w:next w:val="a"/>
    <w:rsid w:val="003B484E"/>
    <w:pPr>
      <w:overflowPunct w:val="0"/>
      <w:autoSpaceDE w:val="0"/>
      <w:autoSpaceDN w:val="0"/>
      <w:adjustRightInd w:val="0"/>
      <w:ind w:left="1400" w:hanging="200"/>
      <w:textAlignment w:val="baseline"/>
    </w:pPr>
    <w:rPr>
      <w:rFonts w:eastAsia="Times New Roman"/>
      <w:lang w:eastAsia="en-GB"/>
    </w:rPr>
  </w:style>
  <w:style w:type="paragraph" w:styleId="83">
    <w:name w:val="index 8"/>
    <w:basedOn w:val="a"/>
    <w:next w:val="a"/>
    <w:rsid w:val="003B484E"/>
    <w:pPr>
      <w:overflowPunct w:val="0"/>
      <w:autoSpaceDE w:val="0"/>
      <w:autoSpaceDN w:val="0"/>
      <w:adjustRightInd w:val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rsid w:val="003B484E"/>
    <w:pPr>
      <w:overflowPunct w:val="0"/>
      <w:autoSpaceDE w:val="0"/>
      <w:autoSpaceDN w:val="0"/>
      <w:adjustRightInd w:val="0"/>
      <w:ind w:left="1800" w:hanging="200"/>
      <w:textAlignment w:val="baseline"/>
    </w:pPr>
    <w:rPr>
      <w:rFonts w:eastAsia="Times New Roman"/>
      <w:lang w:eastAsia="en-GB"/>
    </w:rPr>
  </w:style>
  <w:style w:type="paragraph" w:styleId="affa">
    <w:name w:val="index heading"/>
    <w:basedOn w:val="a"/>
    <w:next w:val="11"/>
    <w:rsid w:val="003B484E"/>
    <w:pPr>
      <w:overflowPunct w:val="0"/>
      <w:autoSpaceDE w:val="0"/>
      <w:autoSpaceDN w:val="0"/>
      <w:adjustRightInd w:val="0"/>
      <w:textAlignment w:val="baseline"/>
    </w:pPr>
    <w:rPr>
      <w:rFonts w:ascii="Calibri Light" w:eastAsia="Times New Roman" w:hAnsi="Calibri Light"/>
      <w:b/>
      <w:bCs/>
      <w:lang w:eastAsia="en-GB"/>
    </w:rPr>
  </w:style>
  <w:style w:type="paragraph" w:styleId="affb">
    <w:name w:val="Intense Quote"/>
    <w:basedOn w:val="a"/>
    <w:next w:val="a"/>
    <w:link w:val="Chard"/>
    <w:uiPriority w:val="30"/>
    <w:qFormat/>
    <w:rsid w:val="003B484E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472C4"/>
      <w:lang w:eastAsia="en-GB"/>
    </w:rPr>
  </w:style>
  <w:style w:type="character" w:customStyle="1" w:styleId="Chard">
    <w:name w:val="明显引用 Char"/>
    <w:basedOn w:val="a0"/>
    <w:link w:val="affb"/>
    <w:uiPriority w:val="30"/>
    <w:rsid w:val="003B484E"/>
    <w:rPr>
      <w:rFonts w:ascii="Times New Roman" w:eastAsia="Times New Roman" w:hAnsi="Times New Roman"/>
      <w:i/>
      <w:iCs/>
      <w:color w:val="4472C4"/>
      <w:lang w:val="en-GB" w:eastAsia="en-GB"/>
    </w:rPr>
  </w:style>
  <w:style w:type="paragraph" w:styleId="affc">
    <w:name w:val="List Continue"/>
    <w:basedOn w:val="a"/>
    <w:rsid w:val="003B484E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f4">
    <w:name w:val="List Continue 2"/>
    <w:basedOn w:val="a"/>
    <w:rsid w:val="003B484E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f0">
    <w:name w:val="List Continue 3"/>
    <w:basedOn w:val="a"/>
    <w:rsid w:val="003B484E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9">
    <w:name w:val="List Continue 4"/>
    <w:basedOn w:val="a"/>
    <w:rsid w:val="003B484E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8">
    <w:name w:val="List Continue 5"/>
    <w:basedOn w:val="a"/>
    <w:rsid w:val="003B484E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rsid w:val="003B484E"/>
    <w:pPr>
      <w:numPr>
        <w:numId w:val="2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rsid w:val="003B484E"/>
    <w:pPr>
      <w:numPr>
        <w:numId w:val="2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rsid w:val="003B484E"/>
    <w:pPr>
      <w:numPr>
        <w:numId w:val="25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d">
    <w:name w:val="List Paragraph"/>
    <w:basedOn w:val="a"/>
    <w:uiPriority w:val="34"/>
    <w:qFormat/>
    <w:rsid w:val="003B484E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e">
    <w:name w:val="macro"/>
    <w:link w:val="Chare"/>
    <w:rsid w:val="003B4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eastAsia="Times New Roman" w:hAnsi="Courier New" w:cs="Courier New"/>
      <w:lang w:val="en-GB" w:eastAsia="en-GB"/>
    </w:rPr>
  </w:style>
  <w:style w:type="character" w:customStyle="1" w:styleId="Chare">
    <w:name w:val="宏文本 Char"/>
    <w:basedOn w:val="a0"/>
    <w:link w:val="affe"/>
    <w:rsid w:val="003B484E"/>
    <w:rPr>
      <w:rFonts w:ascii="Courier New" w:eastAsia="Times New Roman" w:hAnsi="Courier New" w:cs="Courier New"/>
      <w:lang w:val="en-GB" w:eastAsia="en-GB"/>
    </w:rPr>
  </w:style>
  <w:style w:type="paragraph" w:styleId="afff">
    <w:name w:val="Message Header"/>
    <w:basedOn w:val="a"/>
    <w:link w:val="Charf"/>
    <w:rsid w:val="003B4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eastAsia="Times New Roman" w:hAnsi="Calibri Light"/>
      <w:sz w:val="24"/>
      <w:szCs w:val="24"/>
      <w:lang w:eastAsia="en-GB"/>
    </w:rPr>
  </w:style>
  <w:style w:type="character" w:customStyle="1" w:styleId="Charf">
    <w:name w:val="信息标题 Char"/>
    <w:basedOn w:val="a0"/>
    <w:link w:val="afff"/>
    <w:rsid w:val="003B484E"/>
    <w:rPr>
      <w:rFonts w:ascii="Calibri Light" w:eastAsia="Times New Roman" w:hAnsi="Calibri Light"/>
      <w:sz w:val="24"/>
      <w:szCs w:val="24"/>
      <w:shd w:val="pct20" w:color="auto" w:fill="auto"/>
      <w:lang w:val="en-GB" w:eastAsia="en-GB"/>
    </w:rPr>
  </w:style>
  <w:style w:type="paragraph" w:styleId="afff0">
    <w:name w:val="No Spacing"/>
    <w:uiPriority w:val="1"/>
    <w:qFormat/>
    <w:rsid w:val="003B48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f1">
    <w:name w:val="Normal (Web)"/>
    <w:basedOn w:val="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f2">
    <w:name w:val="Normal Indent"/>
    <w:basedOn w:val="a"/>
    <w:rsid w:val="003B484E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f3">
    <w:name w:val="Note Heading"/>
    <w:basedOn w:val="a"/>
    <w:next w:val="a"/>
    <w:link w:val="Charf0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0">
    <w:name w:val="注释标题 Char"/>
    <w:basedOn w:val="a0"/>
    <w:link w:val="afff3"/>
    <w:rsid w:val="003B484E"/>
    <w:rPr>
      <w:rFonts w:ascii="Times New Roman" w:eastAsia="Times New Roman" w:hAnsi="Times New Roman"/>
      <w:lang w:val="en-GB" w:eastAsia="en-GB"/>
    </w:rPr>
  </w:style>
  <w:style w:type="paragraph" w:styleId="afff4">
    <w:name w:val="Plain Text"/>
    <w:basedOn w:val="a"/>
    <w:link w:val="Charf1"/>
    <w:rsid w:val="003B484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en-GB"/>
    </w:rPr>
  </w:style>
  <w:style w:type="character" w:customStyle="1" w:styleId="Charf1">
    <w:name w:val="纯文本 Char"/>
    <w:basedOn w:val="a0"/>
    <w:link w:val="afff4"/>
    <w:rsid w:val="003B484E"/>
    <w:rPr>
      <w:rFonts w:ascii="Courier New" w:eastAsia="Times New Roman" w:hAnsi="Courier New" w:cs="Courier New"/>
      <w:lang w:val="en-GB" w:eastAsia="en-GB"/>
    </w:rPr>
  </w:style>
  <w:style w:type="paragraph" w:styleId="afff5">
    <w:name w:val="Quote"/>
    <w:basedOn w:val="a"/>
    <w:next w:val="a"/>
    <w:link w:val="Charf2"/>
    <w:uiPriority w:val="29"/>
    <w:qFormat/>
    <w:rsid w:val="003B484E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/>
      <w:lang w:eastAsia="en-GB"/>
    </w:rPr>
  </w:style>
  <w:style w:type="character" w:customStyle="1" w:styleId="Charf2">
    <w:name w:val="引用 Char"/>
    <w:basedOn w:val="a0"/>
    <w:link w:val="afff5"/>
    <w:uiPriority w:val="29"/>
    <w:rsid w:val="003B484E"/>
    <w:rPr>
      <w:rFonts w:ascii="Times New Roman" w:eastAsia="Times New Roman" w:hAnsi="Times New Roman"/>
      <w:i/>
      <w:iCs/>
      <w:color w:val="404040"/>
      <w:lang w:val="en-GB" w:eastAsia="en-GB"/>
    </w:rPr>
  </w:style>
  <w:style w:type="paragraph" w:styleId="afff6">
    <w:name w:val="Salutation"/>
    <w:basedOn w:val="a"/>
    <w:next w:val="a"/>
    <w:link w:val="Charf3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f6"/>
    <w:rsid w:val="003B484E"/>
    <w:rPr>
      <w:rFonts w:ascii="Times New Roman" w:eastAsia="Times New Roman" w:hAnsi="Times New Roman"/>
      <w:lang w:val="en-GB" w:eastAsia="en-GB"/>
    </w:rPr>
  </w:style>
  <w:style w:type="paragraph" w:styleId="afff7">
    <w:name w:val="Signature"/>
    <w:basedOn w:val="a"/>
    <w:link w:val="Charf4"/>
    <w:rsid w:val="003B484E"/>
    <w:pPr>
      <w:overflowPunct w:val="0"/>
      <w:autoSpaceDE w:val="0"/>
      <w:autoSpaceDN w:val="0"/>
      <w:adjustRightInd w:val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f7"/>
    <w:rsid w:val="003B484E"/>
    <w:rPr>
      <w:rFonts w:ascii="Times New Roman" w:eastAsia="Times New Roman" w:hAnsi="Times New Roman"/>
      <w:lang w:val="en-GB" w:eastAsia="en-GB"/>
    </w:rPr>
  </w:style>
  <w:style w:type="paragraph" w:styleId="afff8">
    <w:name w:val="Subtitle"/>
    <w:basedOn w:val="a"/>
    <w:next w:val="a"/>
    <w:link w:val="Charf5"/>
    <w:qFormat/>
    <w:rsid w:val="003B484E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/>
      <w:sz w:val="24"/>
      <w:szCs w:val="24"/>
      <w:lang w:eastAsia="en-GB"/>
    </w:rPr>
  </w:style>
  <w:style w:type="character" w:customStyle="1" w:styleId="Charf5">
    <w:name w:val="副标题 Char"/>
    <w:basedOn w:val="a0"/>
    <w:link w:val="afff8"/>
    <w:rsid w:val="003B484E"/>
    <w:rPr>
      <w:rFonts w:ascii="Calibri Light" w:eastAsia="Times New Roman" w:hAnsi="Calibri Light"/>
      <w:sz w:val="24"/>
      <w:szCs w:val="24"/>
      <w:lang w:val="en-GB" w:eastAsia="en-GB"/>
    </w:rPr>
  </w:style>
  <w:style w:type="paragraph" w:styleId="afff9">
    <w:name w:val="table of authorities"/>
    <w:basedOn w:val="a"/>
    <w:next w:val="a"/>
    <w:rsid w:val="003B484E"/>
    <w:pPr>
      <w:overflowPunct w:val="0"/>
      <w:autoSpaceDE w:val="0"/>
      <w:autoSpaceDN w:val="0"/>
      <w:adjustRightInd w:val="0"/>
      <w:ind w:left="200" w:hanging="200"/>
      <w:textAlignment w:val="baseline"/>
    </w:pPr>
    <w:rPr>
      <w:rFonts w:eastAsia="Times New Roman"/>
      <w:lang w:eastAsia="en-GB"/>
    </w:rPr>
  </w:style>
  <w:style w:type="paragraph" w:styleId="afffa">
    <w:name w:val="table of figures"/>
    <w:basedOn w:val="a"/>
    <w:next w:val="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fb">
    <w:name w:val="Title"/>
    <w:basedOn w:val="a"/>
    <w:next w:val="a"/>
    <w:link w:val="Charf6"/>
    <w:qFormat/>
    <w:rsid w:val="003B484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en-GB"/>
    </w:rPr>
  </w:style>
  <w:style w:type="character" w:customStyle="1" w:styleId="Charf6">
    <w:name w:val="标题 Char"/>
    <w:basedOn w:val="a0"/>
    <w:link w:val="afffb"/>
    <w:rsid w:val="003B484E"/>
    <w:rPr>
      <w:rFonts w:ascii="Calibri Light" w:eastAsia="Times New Roman" w:hAnsi="Calibri Light"/>
      <w:b/>
      <w:bCs/>
      <w:kern w:val="28"/>
      <w:sz w:val="32"/>
      <w:szCs w:val="32"/>
      <w:lang w:val="en-GB" w:eastAsia="en-GB"/>
    </w:rPr>
  </w:style>
  <w:style w:type="paragraph" w:styleId="afffc">
    <w:name w:val="toa heading"/>
    <w:basedOn w:val="a"/>
    <w:next w:val="a"/>
    <w:rsid w:val="003B484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eastAsia="Times New Roman" w:hAnsi="Calibri Light"/>
      <w:b/>
      <w:bCs/>
      <w:sz w:val="24"/>
      <w:szCs w:val="24"/>
      <w:lang w:eastAsia="en-GB"/>
    </w:rPr>
  </w:style>
  <w:style w:type="paragraph" w:styleId="TOC">
    <w:name w:val="TOC Heading"/>
    <w:basedOn w:val="1"/>
    <w:next w:val="a"/>
    <w:uiPriority w:val="39"/>
    <w:semiHidden/>
    <w:unhideWhenUsed/>
    <w:qFormat/>
    <w:rsid w:val="003B484E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eastAsia="Times New Roman" w:hAnsi="Calibri Light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12743C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12743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2743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12743C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12743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7A4E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7A4E1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849F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849F8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6849F8"/>
  </w:style>
  <w:style w:type="paragraph" w:styleId="af1">
    <w:name w:val="Body Text"/>
    <w:basedOn w:val="a"/>
    <w:link w:val="Char6"/>
    <w:rsid w:val="003B484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3B484E"/>
    <w:rPr>
      <w:rFonts w:ascii="Times New Roman" w:eastAsia="Times New Roman" w:hAnsi="Times New Roman"/>
      <w:lang w:val="en-GB" w:eastAsia="en-GB"/>
    </w:rPr>
  </w:style>
  <w:style w:type="table" w:customStyle="1" w:styleId="GridTable1Light">
    <w:name w:val="Grid Table 1 Light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2">
    <w:name w:val="Light Grid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1LightAccent1">
    <w:name w:val="Grid Table 1 Light Accent 1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a1"/>
    <w:uiPriority w:val="41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">
    <w:name w:val="Light Grid Accent 1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PlainTable2">
    <w:name w:val="Plain Table 2"/>
    <w:basedOn w:val="a1"/>
    <w:uiPriority w:val="42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3">
    <w:name w:val="Colorful Grid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0">
    <w:name w:val="Colorful Grid Accent 1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Guidance">
    <w:name w:val="Guidance"/>
    <w:basedOn w:val="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table" w:styleId="-2">
    <w:name w:val="Colorful Grid Accent 2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-3">
    <w:name w:val="Colorful Grid Accent 3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af4">
    <w:name w:val="Table Grid"/>
    <w:basedOn w:val="a1"/>
    <w:uiPriority w:val="39"/>
    <w:rsid w:val="003B484E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0">
    <w:name w:val="Light Grid Accent 2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0">
    <w:name w:val="Light Grid Accent 3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GridTable1LightAccent3">
    <w:name w:val="Grid Table 1 Light Accent 3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Accent2">
    <w:name w:val="List Table 1 Light Accent 2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Accent3">
    <w:name w:val="List Table 1 Light Accent 3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Accent4">
    <w:name w:val="List Table 1 Light Accent 4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Accent5">
    <w:name w:val="List Table 1 Light Accent 5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Accent6">
    <w:name w:val="List Table 1 Light Accent 6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">
    <w:name w:val="List Table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Accent2">
    <w:name w:val="List Table 2 Accent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Accent3">
    <w:name w:val="List Table 2 Accent 3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Accent4">
    <w:name w:val="List Table 2 Accent 4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-4">
    <w:name w:val="Light Grid Accent 4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40">
    <w:name w:val="Colorful Grid Accent 4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-5">
    <w:name w:val="Colorful Grid Accent 5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-6">
    <w:name w:val="Colorful Grid Accent 6"/>
    <w:basedOn w:val="a1"/>
    <w:uiPriority w:val="73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af5">
    <w:name w:val="Colorful List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1">
    <w:name w:val="Colorful List Accent 1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-21">
    <w:name w:val="Colorful List Accent 2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-31">
    <w:name w:val="Colorful List Accent 3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-41">
    <w:name w:val="Colorful List Accent 4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1LightAccent6">
    <w:name w:val="Grid Table 1 Light Accent 6"/>
    <w:basedOn w:val="a1"/>
    <w:uiPriority w:val="46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2">
    <w:name w:val="Table 3D effects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Colorful List Accent 5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-60">
    <w:name w:val="Colorful List Accent 6"/>
    <w:basedOn w:val="a1"/>
    <w:uiPriority w:val="72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af6">
    <w:name w:val="Dark List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22">
    <w:name w:val="Dark List Accent 2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af7">
    <w:name w:val="Colorful Shading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EditorsNoteChar">
    <w:name w:val="Editor's Note Char"/>
    <w:aliases w:val="EN Char"/>
    <w:link w:val="EditorsNote"/>
    <w:rsid w:val="003B484E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3B484E"/>
    <w:rPr>
      <w:rFonts w:ascii="Times New Roman" w:hAnsi="Times New Roman"/>
      <w:lang w:val="en-GB" w:eastAsia="en-US"/>
    </w:rPr>
  </w:style>
  <w:style w:type="table" w:styleId="-23">
    <w:name w:val="Colorful Shading Accent 2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5Char">
    <w:name w:val="标题 5 Char"/>
    <w:link w:val="50"/>
    <w:rsid w:val="003B484E"/>
    <w:rPr>
      <w:rFonts w:ascii="Arial" w:hAnsi="Arial"/>
      <w:sz w:val="22"/>
      <w:lang w:val="en-GB" w:eastAsia="en-US"/>
    </w:rPr>
  </w:style>
  <w:style w:type="table" w:styleId="-32">
    <w:name w:val="Colorful Shading Accent 3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customStyle="1" w:styleId="2Char">
    <w:name w:val="标题 2 Char"/>
    <w:link w:val="2"/>
    <w:rsid w:val="003B484E"/>
    <w:rPr>
      <w:rFonts w:ascii="Arial" w:hAnsi="Arial"/>
      <w:sz w:val="32"/>
      <w:lang w:val="en-GB" w:eastAsia="en-US"/>
    </w:rPr>
  </w:style>
  <w:style w:type="table" w:styleId="-51">
    <w:name w:val="Light Grid Accent 5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6Char">
    <w:name w:val="标题 6 Char"/>
    <w:link w:val="6"/>
    <w:rsid w:val="003B484E"/>
    <w:rPr>
      <w:rFonts w:ascii="Arial" w:hAnsi="Arial"/>
      <w:lang w:val="en-GB" w:eastAsia="en-US"/>
    </w:rPr>
  </w:style>
  <w:style w:type="character" w:customStyle="1" w:styleId="3Char">
    <w:name w:val="标题 3 Char"/>
    <w:link w:val="30"/>
    <w:rsid w:val="003B484E"/>
    <w:rPr>
      <w:rFonts w:ascii="Arial" w:hAnsi="Arial"/>
      <w:sz w:val="28"/>
      <w:lang w:val="en-GB" w:eastAsia="en-US"/>
    </w:rPr>
  </w:style>
  <w:style w:type="table" w:styleId="-42">
    <w:name w:val="Colorful Shading Accent 4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4Char">
    <w:name w:val="标题 4 Char"/>
    <w:link w:val="40"/>
    <w:rsid w:val="003B484E"/>
    <w:rPr>
      <w:rFonts w:ascii="Arial" w:hAnsi="Arial"/>
      <w:sz w:val="24"/>
      <w:lang w:val="en-GB" w:eastAsia="en-US"/>
    </w:rPr>
  </w:style>
  <w:style w:type="paragraph" w:styleId="af8">
    <w:name w:val="Revision"/>
    <w:hidden/>
    <w:uiPriority w:val="99"/>
    <w:semiHidden/>
    <w:rsid w:val="003B484E"/>
    <w:rPr>
      <w:rFonts w:ascii="Times New Roman" w:eastAsia="Times New Roman" w:hAnsi="Times New Roman"/>
      <w:lang w:val="en-GB" w:eastAsia="en-US"/>
    </w:rPr>
  </w:style>
  <w:style w:type="table" w:styleId="-52">
    <w:name w:val="Colorful Shading Accent 5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PLChar">
    <w:name w:val="PL Char"/>
    <w:link w:val="PL"/>
    <w:qFormat/>
    <w:locked/>
    <w:rsid w:val="003B484E"/>
    <w:rPr>
      <w:rFonts w:ascii="Courier New" w:hAnsi="Courier New"/>
      <w:noProof/>
      <w:sz w:val="16"/>
      <w:lang w:val="en-GB" w:eastAsia="en-US"/>
    </w:rPr>
  </w:style>
  <w:style w:type="table" w:styleId="-61">
    <w:name w:val="Colorful Shading Accent 6"/>
    <w:basedOn w:val="a1"/>
    <w:uiPriority w:val="71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2">
    <w:name w:val="Light Grid Accent 6"/>
    <w:basedOn w:val="a1"/>
    <w:uiPriority w:val="62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1Char">
    <w:name w:val="标题 1 Char"/>
    <w:link w:val="1"/>
    <w:rsid w:val="003B484E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3B484E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3B484E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3B484E"/>
    <w:rPr>
      <w:rFonts w:ascii="Arial" w:hAnsi="Arial"/>
      <w:sz w:val="36"/>
      <w:lang w:val="en-GB" w:eastAsia="en-US"/>
    </w:rPr>
  </w:style>
  <w:style w:type="table" w:styleId="-33">
    <w:name w:val="Dark List Accent 3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GridTable2Accent1">
    <w:name w:val="Grid Table 2 Accent 1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3">
    <w:name w:val="Dark List Accent 4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63">
    <w:name w:val="Dark List Accent 6"/>
    <w:basedOn w:val="a1"/>
    <w:uiPriority w:val="70"/>
    <w:unhideWhenUsed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GridTable2Accent2">
    <w:name w:val="Grid Table 2 Accent 2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Accent3">
    <w:name w:val="Grid Table 2 Accent 3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Accent4">
    <w:name w:val="Grid Table 2 Accent 4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Accent5">
    <w:name w:val="Grid Table 2 Accent 5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Accent6">
    <w:name w:val="Grid Table 2 Accent 6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">
    <w:name w:val="Grid Table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Accent2">
    <w:name w:val="Grid Table 3 Accent 2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Accent6">
    <w:name w:val="Grid Table 3 Accent 6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">
    <w:name w:val="Grid Table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2">
    <w:name w:val="Grid Table 4 Accent 2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3">
    <w:name w:val="Grid Table 4 Accent 3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5">
    <w:name w:val="Grid Table 4 Accent 5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6">
    <w:name w:val="Grid Table 4 Accent 6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">
    <w:name w:val="Grid Table 5 Dark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2">
    <w:name w:val="Grid Table 5 Dark Accent 2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Accent3">
    <w:name w:val="Grid Table 5 Dark Accent 3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4">
    <w:name w:val="Grid Table 5 Dark Accent 4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Accent5">
    <w:name w:val="Grid Table 5 Dark Accent 5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Accent6">
    <w:name w:val="Grid Table 5 Dark Accent 6"/>
    <w:basedOn w:val="a1"/>
    <w:uiPriority w:val="50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">
    <w:name w:val="Grid Table 6 Colorful"/>
    <w:basedOn w:val="a1"/>
    <w:uiPriority w:val="51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2">
    <w:name w:val="Grid Table 6 Colorful Accent 2"/>
    <w:basedOn w:val="a1"/>
    <w:uiPriority w:val="51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Accent3">
    <w:name w:val="Grid Table 6 Colorful Accent 3"/>
    <w:basedOn w:val="a1"/>
    <w:uiPriority w:val="51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4">
    <w:name w:val="Grid Table 6 Colorful Accent 4"/>
    <w:basedOn w:val="a1"/>
    <w:uiPriority w:val="51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Accent5">
    <w:name w:val="Grid Table 6 Colorful Accent 5"/>
    <w:basedOn w:val="a1"/>
    <w:uiPriority w:val="51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Accent6">
    <w:name w:val="Grid Table 6 Colorful Accent 6"/>
    <w:basedOn w:val="a1"/>
    <w:uiPriority w:val="51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">
    <w:name w:val="Grid Table 7 Colorful"/>
    <w:basedOn w:val="a1"/>
    <w:uiPriority w:val="52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a1"/>
    <w:uiPriority w:val="52"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Accent2">
    <w:name w:val="Grid Table 7 Colorful Accent 2"/>
    <w:basedOn w:val="a1"/>
    <w:uiPriority w:val="52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basedOn w:val="a1"/>
    <w:uiPriority w:val="52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basedOn w:val="a1"/>
    <w:uiPriority w:val="52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af9">
    <w:name w:val="Light List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24">
    <w:name w:val="Light List Accent 2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4">
    <w:name w:val="Light List Accent 3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4">
    <w:name w:val="Light List Accent 4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4">
    <w:name w:val="Light List Accent 5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64">
    <w:name w:val="Light List Accent 6"/>
    <w:basedOn w:val="a1"/>
    <w:uiPriority w:val="61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a">
    <w:name w:val="Light Shading"/>
    <w:basedOn w:val="a1"/>
    <w:uiPriority w:val="60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1"/>
    <w:uiPriority w:val="60"/>
    <w:unhideWhenUsed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25">
    <w:name w:val="Light Shading Accent 2"/>
    <w:basedOn w:val="a1"/>
    <w:uiPriority w:val="60"/>
    <w:unhideWhenUsed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5">
    <w:name w:val="Light Shading Accent 3"/>
    <w:basedOn w:val="a1"/>
    <w:uiPriority w:val="60"/>
    <w:unhideWhenUsed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5">
    <w:name w:val="Light Shading Accent 4"/>
    <w:basedOn w:val="a1"/>
    <w:uiPriority w:val="60"/>
    <w:unhideWhenUsed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5">
    <w:name w:val="Light Shading Accent 5"/>
    <w:basedOn w:val="a1"/>
    <w:uiPriority w:val="60"/>
    <w:unhideWhenUsed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65">
    <w:name w:val="Light Shading Accent 6"/>
    <w:basedOn w:val="a1"/>
    <w:uiPriority w:val="60"/>
    <w:unhideWhenUsed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ListTable2Accent5">
    <w:name w:val="List Table 2 Accent 5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6">
    <w:name w:val="List Table 2 Accent 6"/>
    <w:basedOn w:val="a1"/>
    <w:uiPriority w:val="47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">
    <w:name w:val="List Table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">
    <w:name w:val="List Table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Accent2">
    <w:name w:val="List Table 4 Accent 2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Accent3">
    <w:name w:val="List Table 4 Accent 3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Accent4">
    <w:name w:val="List Table 4 Accent 4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Accent5">
    <w:name w:val="List Table 4 Accent 5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6">
    <w:name w:val="List Table 4 Accent 6"/>
    <w:basedOn w:val="a1"/>
    <w:uiPriority w:val="49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Dark">
    <w:name w:val="List Table 5 Dark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1"/>
    <w:uiPriority w:val="50"/>
    <w:rsid w:val="003B484E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51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a1"/>
    <w:uiPriority w:val="51"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Accent2">
    <w:name w:val="List Table 6 Colorful Accent 2"/>
    <w:basedOn w:val="a1"/>
    <w:uiPriority w:val="51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Accent3">
    <w:name w:val="List Table 6 Colorful Accent 3"/>
    <w:basedOn w:val="a1"/>
    <w:uiPriority w:val="51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Accent4">
    <w:name w:val="List Table 6 Colorful Accent 4"/>
    <w:basedOn w:val="a1"/>
    <w:uiPriority w:val="51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Accent5">
    <w:name w:val="List Table 6 Colorful Accent 5"/>
    <w:basedOn w:val="a1"/>
    <w:uiPriority w:val="51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Accent6">
    <w:name w:val="List Table 6 Colorful Accent 6"/>
    <w:basedOn w:val="a1"/>
    <w:uiPriority w:val="51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">
    <w:name w:val="List Table 7 Colorful"/>
    <w:basedOn w:val="a1"/>
    <w:uiPriority w:val="52"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3B484E"/>
    <w:rPr>
      <w:rFonts w:ascii="Times New Roman" w:eastAsia="Times New Roman" w:hAnsi="Times New Roman"/>
      <w:color w:val="2F5496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uiPriority w:val="52"/>
    <w:rsid w:val="003B484E"/>
    <w:rPr>
      <w:rFonts w:ascii="Times New Roman" w:eastAsia="Times New Roman" w:hAnsi="Times New Roman"/>
      <w:color w:val="C45911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uiPriority w:val="52"/>
    <w:rsid w:val="003B484E"/>
    <w:rPr>
      <w:rFonts w:ascii="Times New Roman" w:eastAsia="Times New Roman" w:hAnsi="Times New Roman"/>
      <w:color w:val="7B7B7B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uiPriority w:val="52"/>
    <w:rsid w:val="003B484E"/>
    <w:rPr>
      <w:rFonts w:ascii="Times New Roman" w:eastAsia="Times New Roman" w:hAnsi="Times New Roman"/>
      <w:color w:val="BF8F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uiPriority w:val="52"/>
    <w:rsid w:val="003B484E"/>
    <w:rPr>
      <w:rFonts w:ascii="Times New Roman" w:eastAsia="Times New Roman" w:hAnsi="Times New Roman"/>
      <w:color w:val="2E74B5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3B484E"/>
    <w:rPr>
      <w:rFonts w:ascii="Times New Roman" w:eastAsia="Times New Roman" w:hAnsi="Times New Roman"/>
      <w:color w:val="538135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2">
    <w:name w:val="Medium Grid 1 Accent 2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3">
    <w:name w:val="Medium Grid 1 Accent 3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1-4">
    <w:name w:val="Medium Grid 1 Accent 4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1-5">
    <w:name w:val="Medium Grid 1 Accent 5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1-6">
    <w:name w:val="Medium Grid 1 Accent 6"/>
    <w:basedOn w:val="a1"/>
    <w:uiPriority w:val="67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26">
    <w:name w:val="Medium Grid 2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68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34">
    <w:name w:val="Medium Grid 3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2">
    <w:name w:val="Medium Grid 3 Accent 2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6">
    <w:name w:val="Medium Grid 3 Accent 6"/>
    <w:basedOn w:val="a1"/>
    <w:uiPriority w:val="69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14">
    <w:name w:val="Medium List 1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1-20">
    <w:name w:val="Medium List 1 Accent 2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1-30">
    <w:name w:val="Medium List 1 Accent 3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1-40">
    <w:name w:val="Medium List 1 Accent 4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1-50">
    <w:name w:val="Medium List 1 Accent 5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1-60">
    <w:name w:val="Medium List 1 Accent 6"/>
    <w:basedOn w:val="a1"/>
    <w:uiPriority w:val="65"/>
    <w:unhideWhenUsed/>
    <w:rsid w:val="003B484E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27">
    <w:name w:val="Medium List 2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unhideWhenUsed/>
    <w:rsid w:val="003B484E"/>
    <w:rPr>
      <w:rFonts w:ascii="Calibri Light" w:eastAsia="Times New Roman" w:hAnsi="Calibri Light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1"/>
    <w:uiPriority w:val="64"/>
    <w:unhideWhenUsed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3">
    <w:name w:val="Plain Table 3"/>
    <w:basedOn w:val="a1"/>
    <w:uiPriority w:val="43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45"/>
    <w:rsid w:val="003B484E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5">
    <w:name w:val="Table 3D effects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color w:val="00008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color w:val="FFFFFF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b">
    <w:name w:val="Table Contemporary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c">
    <w:name w:val="Table Elegant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1"/>
    <w:uiPriority w:val="40"/>
    <w:rsid w:val="003B484E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List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d">
    <w:name w:val="Table Professional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Theme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1"/>
    <w:semiHidden/>
    <w:unhideWhenUsed/>
    <w:rsid w:val="003B484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页眉 Char"/>
    <w:link w:val="a4"/>
    <w:rsid w:val="003B484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3B484E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批注框文本 Char"/>
    <w:link w:val="ae"/>
    <w:semiHidden/>
    <w:rsid w:val="003B484E"/>
    <w:rPr>
      <w:rFonts w:ascii="Tahoma" w:hAnsi="Tahoma" w:cs="Tahoma"/>
      <w:sz w:val="16"/>
      <w:szCs w:val="16"/>
      <w:lang w:val="en-GB" w:eastAsia="en-US"/>
    </w:rPr>
  </w:style>
  <w:style w:type="paragraph" w:styleId="aff">
    <w:name w:val="Bibliography"/>
    <w:basedOn w:val="a"/>
    <w:next w:val="a"/>
    <w:uiPriority w:val="37"/>
    <w:semiHidden/>
    <w:unhideWhenUsed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0">
    <w:name w:val="Block Text"/>
    <w:basedOn w:val="a"/>
    <w:rsid w:val="003B484E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eastAsia="Times New Roman"/>
      <w:lang w:eastAsia="en-GB"/>
    </w:rPr>
  </w:style>
  <w:style w:type="paragraph" w:styleId="2f1">
    <w:name w:val="Body Text 2"/>
    <w:basedOn w:val="a"/>
    <w:link w:val="2Char0"/>
    <w:rsid w:val="003B484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f1"/>
    <w:rsid w:val="003B484E"/>
    <w:rPr>
      <w:rFonts w:ascii="Times New Roman" w:eastAsia="Times New Roman" w:hAnsi="Times New Roman"/>
      <w:lang w:val="en-GB" w:eastAsia="en-GB"/>
    </w:rPr>
  </w:style>
  <w:style w:type="paragraph" w:styleId="3d">
    <w:name w:val="Body Text 3"/>
    <w:basedOn w:val="a"/>
    <w:link w:val="3Char0"/>
    <w:rsid w:val="003B484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d"/>
    <w:rsid w:val="003B484E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1">
    <w:name w:val="Body Text First Indent"/>
    <w:basedOn w:val="af1"/>
    <w:link w:val="Char7"/>
    <w:rsid w:val="003B484E"/>
    <w:pPr>
      <w:ind w:firstLine="210"/>
    </w:pPr>
  </w:style>
  <w:style w:type="character" w:customStyle="1" w:styleId="Char7">
    <w:name w:val="正文首行缩进 Char"/>
    <w:basedOn w:val="Char6"/>
    <w:link w:val="aff1"/>
    <w:rsid w:val="003B484E"/>
    <w:rPr>
      <w:rFonts w:ascii="Times New Roman" w:eastAsia="Times New Roman" w:hAnsi="Times New Roman"/>
      <w:lang w:val="en-GB" w:eastAsia="en-GB"/>
    </w:rPr>
  </w:style>
  <w:style w:type="paragraph" w:styleId="aff2">
    <w:name w:val="Body Text Indent"/>
    <w:basedOn w:val="a"/>
    <w:link w:val="Char8"/>
    <w:rsid w:val="003B48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8">
    <w:name w:val="正文文本缩进 Char"/>
    <w:basedOn w:val="a0"/>
    <w:link w:val="aff2"/>
    <w:rsid w:val="003B484E"/>
    <w:rPr>
      <w:rFonts w:ascii="Times New Roman" w:eastAsia="Times New Roman" w:hAnsi="Times New Roman"/>
      <w:lang w:val="en-GB" w:eastAsia="en-GB"/>
    </w:rPr>
  </w:style>
  <w:style w:type="paragraph" w:styleId="2f2">
    <w:name w:val="Body Text First Indent 2"/>
    <w:basedOn w:val="aff2"/>
    <w:link w:val="2Char1"/>
    <w:rsid w:val="003B484E"/>
    <w:pPr>
      <w:ind w:firstLine="210"/>
    </w:pPr>
  </w:style>
  <w:style w:type="character" w:customStyle="1" w:styleId="2Char1">
    <w:name w:val="正文首行缩进 2 Char"/>
    <w:basedOn w:val="Char8"/>
    <w:link w:val="2f2"/>
    <w:rsid w:val="003B484E"/>
    <w:rPr>
      <w:rFonts w:ascii="Times New Roman" w:eastAsia="Times New Roman" w:hAnsi="Times New Roman"/>
      <w:lang w:val="en-GB" w:eastAsia="en-GB"/>
    </w:rPr>
  </w:style>
  <w:style w:type="paragraph" w:styleId="2f3">
    <w:name w:val="Body Text Indent 2"/>
    <w:basedOn w:val="a"/>
    <w:link w:val="2Char2"/>
    <w:rsid w:val="003B48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f3"/>
    <w:rsid w:val="003B484E"/>
    <w:rPr>
      <w:rFonts w:ascii="Times New Roman" w:eastAsia="Times New Roman" w:hAnsi="Times New Roman"/>
      <w:lang w:val="en-GB" w:eastAsia="en-GB"/>
    </w:rPr>
  </w:style>
  <w:style w:type="paragraph" w:styleId="3e">
    <w:name w:val="Body Text Indent 3"/>
    <w:basedOn w:val="a"/>
    <w:link w:val="3Char1"/>
    <w:rsid w:val="003B48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e"/>
    <w:rsid w:val="003B484E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3">
    <w:name w:val="caption"/>
    <w:basedOn w:val="a"/>
    <w:next w:val="a"/>
    <w:semiHidden/>
    <w:unhideWhenUsed/>
    <w:qFormat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en-GB"/>
    </w:rPr>
  </w:style>
  <w:style w:type="paragraph" w:styleId="aff4">
    <w:name w:val="Closing"/>
    <w:basedOn w:val="a"/>
    <w:link w:val="Char9"/>
    <w:rsid w:val="003B484E"/>
    <w:pPr>
      <w:overflowPunct w:val="0"/>
      <w:autoSpaceDE w:val="0"/>
      <w:autoSpaceDN w:val="0"/>
      <w:adjustRightInd w:val="0"/>
      <w:ind w:left="4252"/>
      <w:textAlignment w:val="baseline"/>
    </w:pPr>
    <w:rPr>
      <w:rFonts w:eastAsia="Times New Roman"/>
      <w:lang w:eastAsia="en-GB"/>
    </w:rPr>
  </w:style>
  <w:style w:type="character" w:customStyle="1" w:styleId="Char9">
    <w:name w:val="结束语 Char"/>
    <w:basedOn w:val="a0"/>
    <w:link w:val="aff4"/>
    <w:rsid w:val="003B484E"/>
    <w:rPr>
      <w:rFonts w:ascii="Times New Roman" w:eastAsia="Times New Roman" w:hAnsi="Times New Roman"/>
      <w:lang w:val="en-GB" w:eastAsia="en-GB"/>
    </w:rPr>
  </w:style>
  <w:style w:type="character" w:customStyle="1" w:styleId="Char2">
    <w:name w:val="批注文字 Char"/>
    <w:link w:val="ac"/>
    <w:rsid w:val="003B484E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3B484E"/>
    <w:rPr>
      <w:rFonts w:ascii="Times New Roman" w:hAnsi="Times New Roman"/>
      <w:b/>
      <w:bCs/>
      <w:lang w:val="en-GB" w:eastAsia="en-US"/>
    </w:rPr>
  </w:style>
  <w:style w:type="paragraph" w:styleId="aff5">
    <w:name w:val="Date"/>
    <w:basedOn w:val="a"/>
    <w:next w:val="a"/>
    <w:link w:val="Char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a">
    <w:name w:val="日期 Char"/>
    <w:basedOn w:val="a0"/>
    <w:link w:val="aff5"/>
    <w:rsid w:val="003B484E"/>
    <w:rPr>
      <w:rFonts w:ascii="Times New Roman" w:eastAsia="Times New Roman" w:hAnsi="Times New Roman"/>
      <w:lang w:val="en-GB" w:eastAsia="en-GB"/>
    </w:rPr>
  </w:style>
  <w:style w:type="character" w:customStyle="1" w:styleId="Char5">
    <w:name w:val="文档结构图 Char"/>
    <w:link w:val="af0"/>
    <w:rsid w:val="003B484E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Charb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电子邮件签名 Char"/>
    <w:basedOn w:val="a0"/>
    <w:link w:val="aff6"/>
    <w:rsid w:val="003B484E"/>
    <w:rPr>
      <w:rFonts w:ascii="Times New Roman" w:eastAsia="Times New Roman" w:hAnsi="Times New Roman"/>
      <w:lang w:val="en-GB" w:eastAsia="en-GB"/>
    </w:rPr>
  </w:style>
  <w:style w:type="paragraph" w:styleId="aff7">
    <w:name w:val="endnote text"/>
    <w:basedOn w:val="a"/>
    <w:link w:val="Charc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c">
    <w:name w:val="尾注文本 Char"/>
    <w:basedOn w:val="a0"/>
    <w:link w:val="aff7"/>
    <w:rsid w:val="003B484E"/>
    <w:rPr>
      <w:rFonts w:ascii="Times New Roman" w:eastAsia="Times New Roman" w:hAnsi="Times New Roman"/>
      <w:lang w:val="en-GB" w:eastAsia="en-GB"/>
    </w:rPr>
  </w:style>
  <w:style w:type="paragraph" w:styleId="aff8">
    <w:name w:val="envelope address"/>
    <w:basedOn w:val="a"/>
    <w:rsid w:val="003B484E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eastAsia="Times New Roman" w:hAnsi="Calibri Light"/>
      <w:sz w:val="24"/>
      <w:szCs w:val="24"/>
      <w:lang w:eastAsia="en-GB"/>
    </w:rPr>
  </w:style>
  <w:style w:type="paragraph" w:styleId="aff9">
    <w:name w:val="envelope return"/>
    <w:basedOn w:val="a"/>
    <w:rsid w:val="003B484E"/>
    <w:pPr>
      <w:overflowPunct w:val="0"/>
      <w:autoSpaceDE w:val="0"/>
      <w:autoSpaceDN w:val="0"/>
      <w:adjustRightInd w:val="0"/>
      <w:textAlignment w:val="baseline"/>
    </w:pPr>
    <w:rPr>
      <w:rFonts w:ascii="Calibri Light" w:eastAsia="Times New Roman" w:hAnsi="Calibri Light"/>
      <w:lang w:eastAsia="en-GB"/>
    </w:rPr>
  </w:style>
  <w:style w:type="character" w:customStyle="1" w:styleId="Char0">
    <w:name w:val="脚注文本 Char"/>
    <w:link w:val="a6"/>
    <w:rsid w:val="003B484E"/>
    <w:rPr>
      <w:rFonts w:ascii="Times New Roman" w:hAnsi="Times New Roman"/>
      <w:sz w:val="16"/>
      <w:lang w:val="en-GB" w:eastAsia="en-US"/>
    </w:rPr>
  </w:style>
  <w:style w:type="paragraph" w:styleId="HTML">
    <w:name w:val="HTML Address"/>
    <w:basedOn w:val="a"/>
    <w:link w:val="HTMLChar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rsid w:val="003B484E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rsid w:val="003B484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en-GB"/>
    </w:rPr>
  </w:style>
  <w:style w:type="character" w:customStyle="1" w:styleId="HTMLChar0">
    <w:name w:val="HTML 预设格式 Char"/>
    <w:basedOn w:val="a0"/>
    <w:link w:val="HTML0"/>
    <w:rsid w:val="003B484E"/>
    <w:rPr>
      <w:rFonts w:ascii="Courier New" w:eastAsia="Times New Roman" w:hAnsi="Courier New" w:cs="Courier New"/>
      <w:lang w:val="en-GB" w:eastAsia="en-GB"/>
    </w:rPr>
  </w:style>
  <w:style w:type="paragraph" w:styleId="3f">
    <w:name w:val="index 3"/>
    <w:basedOn w:val="a"/>
    <w:next w:val="a"/>
    <w:rsid w:val="003B484E"/>
    <w:pPr>
      <w:overflowPunct w:val="0"/>
      <w:autoSpaceDE w:val="0"/>
      <w:autoSpaceDN w:val="0"/>
      <w:adjustRightInd w:val="0"/>
      <w:ind w:left="600" w:hanging="200"/>
      <w:textAlignment w:val="baseline"/>
    </w:pPr>
    <w:rPr>
      <w:rFonts w:eastAsia="Times New Roman"/>
      <w:lang w:eastAsia="en-GB"/>
    </w:rPr>
  </w:style>
  <w:style w:type="paragraph" w:styleId="48">
    <w:name w:val="index 4"/>
    <w:basedOn w:val="a"/>
    <w:next w:val="a"/>
    <w:rsid w:val="003B484E"/>
    <w:pPr>
      <w:overflowPunct w:val="0"/>
      <w:autoSpaceDE w:val="0"/>
      <w:autoSpaceDN w:val="0"/>
      <w:adjustRightInd w:val="0"/>
      <w:ind w:left="800" w:hanging="200"/>
      <w:textAlignment w:val="baseline"/>
    </w:pPr>
    <w:rPr>
      <w:rFonts w:eastAsia="Times New Roman"/>
      <w:lang w:eastAsia="en-GB"/>
    </w:rPr>
  </w:style>
  <w:style w:type="paragraph" w:styleId="57">
    <w:name w:val="index 5"/>
    <w:basedOn w:val="a"/>
    <w:next w:val="a"/>
    <w:rsid w:val="003B484E"/>
    <w:pPr>
      <w:overflowPunct w:val="0"/>
      <w:autoSpaceDE w:val="0"/>
      <w:autoSpaceDN w:val="0"/>
      <w:adjustRightInd w:val="0"/>
      <w:ind w:left="1000" w:hanging="200"/>
      <w:textAlignment w:val="baseline"/>
    </w:pPr>
    <w:rPr>
      <w:rFonts w:eastAsia="Times New Roman"/>
      <w:lang w:eastAsia="en-GB"/>
    </w:rPr>
  </w:style>
  <w:style w:type="paragraph" w:styleId="63">
    <w:name w:val="index 6"/>
    <w:basedOn w:val="a"/>
    <w:next w:val="a"/>
    <w:rsid w:val="003B484E"/>
    <w:pPr>
      <w:overflowPunct w:val="0"/>
      <w:autoSpaceDE w:val="0"/>
      <w:autoSpaceDN w:val="0"/>
      <w:adjustRightInd w:val="0"/>
      <w:ind w:left="1200" w:hanging="200"/>
      <w:textAlignment w:val="baseline"/>
    </w:pPr>
    <w:rPr>
      <w:rFonts w:eastAsia="Times New Roman"/>
      <w:lang w:eastAsia="en-GB"/>
    </w:rPr>
  </w:style>
  <w:style w:type="paragraph" w:styleId="73">
    <w:name w:val="index 7"/>
    <w:basedOn w:val="a"/>
    <w:next w:val="a"/>
    <w:rsid w:val="003B484E"/>
    <w:pPr>
      <w:overflowPunct w:val="0"/>
      <w:autoSpaceDE w:val="0"/>
      <w:autoSpaceDN w:val="0"/>
      <w:adjustRightInd w:val="0"/>
      <w:ind w:left="1400" w:hanging="200"/>
      <w:textAlignment w:val="baseline"/>
    </w:pPr>
    <w:rPr>
      <w:rFonts w:eastAsia="Times New Roman"/>
      <w:lang w:eastAsia="en-GB"/>
    </w:rPr>
  </w:style>
  <w:style w:type="paragraph" w:styleId="83">
    <w:name w:val="index 8"/>
    <w:basedOn w:val="a"/>
    <w:next w:val="a"/>
    <w:rsid w:val="003B484E"/>
    <w:pPr>
      <w:overflowPunct w:val="0"/>
      <w:autoSpaceDE w:val="0"/>
      <w:autoSpaceDN w:val="0"/>
      <w:adjustRightInd w:val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rsid w:val="003B484E"/>
    <w:pPr>
      <w:overflowPunct w:val="0"/>
      <w:autoSpaceDE w:val="0"/>
      <w:autoSpaceDN w:val="0"/>
      <w:adjustRightInd w:val="0"/>
      <w:ind w:left="1800" w:hanging="200"/>
      <w:textAlignment w:val="baseline"/>
    </w:pPr>
    <w:rPr>
      <w:rFonts w:eastAsia="Times New Roman"/>
      <w:lang w:eastAsia="en-GB"/>
    </w:rPr>
  </w:style>
  <w:style w:type="paragraph" w:styleId="affa">
    <w:name w:val="index heading"/>
    <w:basedOn w:val="a"/>
    <w:next w:val="11"/>
    <w:rsid w:val="003B484E"/>
    <w:pPr>
      <w:overflowPunct w:val="0"/>
      <w:autoSpaceDE w:val="0"/>
      <w:autoSpaceDN w:val="0"/>
      <w:adjustRightInd w:val="0"/>
      <w:textAlignment w:val="baseline"/>
    </w:pPr>
    <w:rPr>
      <w:rFonts w:ascii="Calibri Light" w:eastAsia="Times New Roman" w:hAnsi="Calibri Light"/>
      <w:b/>
      <w:bCs/>
      <w:lang w:eastAsia="en-GB"/>
    </w:rPr>
  </w:style>
  <w:style w:type="paragraph" w:styleId="affb">
    <w:name w:val="Intense Quote"/>
    <w:basedOn w:val="a"/>
    <w:next w:val="a"/>
    <w:link w:val="Chard"/>
    <w:uiPriority w:val="30"/>
    <w:qFormat/>
    <w:rsid w:val="003B484E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472C4"/>
      <w:lang w:eastAsia="en-GB"/>
    </w:rPr>
  </w:style>
  <w:style w:type="character" w:customStyle="1" w:styleId="Chard">
    <w:name w:val="明显引用 Char"/>
    <w:basedOn w:val="a0"/>
    <w:link w:val="affb"/>
    <w:uiPriority w:val="30"/>
    <w:rsid w:val="003B484E"/>
    <w:rPr>
      <w:rFonts w:ascii="Times New Roman" w:eastAsia="Times New Roman" w:hAnsi="Times New Roman"/>
      <w:i/>
      <w:iCs/>
      <w:color w:val="4472C4"/>
      <w:lang w:val="en-GB" w:eastAsia="en-GB"/>
    </w:rPr>
  </w:style>
  <w:style w:type="paragraph" w:styleId="affc">
    <w:name w:val="List Continue"/>
    <w:basedOn w:val="a"/>
    <w:rsid w:val="003B484E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f4">
    <w:name w:val="List Continue 2"/>
    <w:basedOn w:val="a"/>
    <w:rsid w:val="003B484E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f0">
    <w:name w:val="List Continue 3"/>
    <w:basedOn w:val="a"/>
    <w:rsid w:val="003B484E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9">
    <w:name w:val="List Continue 4"/>
    <w:basedOn w:val="a"/>
    <w:rsid w:val="003B484E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8">
    <w:name w:val="List Continue 5"/>
    <w:basedOn w:val="a"/>
    <w:rsid w:val="003B484E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rsid w:val="003B484E"/>
    <w:pPr>
      <w:numPr>
        <w:numId w:val="2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rsid w:val="003B484E"/>
    <w:pPr>
      <w:numPr>
        <w:numId w:val="2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rsid w:val="003B484E"/>
    <w:pPr>
      <w:numPr>
        <w:numId w:val="25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d">
    <w:name w:val="List Paragraph"/>
    <w:basedOn w:val="a"/>
    <w:uiPriority w:val="34"/>
    <w:qFormat/>
    <w:rsid w:val="003B484E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e">
    <w:name w:val="macro"/>
    <w:link w:val="Chare"/>
    <w:rsid w:val="003B4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eastAsia="Times New Roman" w:hAnsi="Courier New" w:cs="Courier New"/>
      <w:lang w:val="en-GB" w:eastAsia="en-GB"/>
    </w:rPr>
  </w:style>
  <w:style w:type="character" w:customStyle="1" w:styleId="Chare">
    <w:name w:val="宏文本 Char"/>
    <w:basedOn w:val="a0"/>
    <w:link w:val="affe"/>
    <w:rsid w:val="003B484E"/>
    <w:rPr>
      <w:rFonts w:ascii="Courier New" w:eastAsia="Times New Roman" w:hAnsi="Courier New" w:cs="Courier New"/>
      <w:lang w:val="en-GB" w:eastAsia="en-GB"/>
    </w:rPr>
  </w:style>
  <w:style w:type="paragraph" w:styleId="afff">
    <w:name w:val="Message Header"/>
    <w:basedOn w:val="a"/>
    <w:link w:val="Charf"/>
    <w:rsid w:val="003B4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eastAsia="Times New Roman" w:hAnsi="Calibri Light"/>
      <w:sz w:val="24"/>
      <w:szCs w:val="24"/>
      <w:lang w:eastAsia="en-GB"/>
    </w:rPr>
  </w:style>
  <w:style w:type="character" w:customStyle="1" w:styleId="Charf">
    <w:name w:val="信息标题 Char"/>
    <w:basedOn w:val="a0"/>
    <w:link w:val="afff"/>
    <w:rsid w:val="003B484E"/>
    <w:rPr>
      <w:rFonts w:ascii="Calibri Light" w:eastAsia="Times New Roman" w:hAnsi="Calibri Light"/>
      <w:sz w:val="24"/>
      <w:szCs w:val="24"/>
      <w:shd w:val="pct20" w:color="auto" w:fill="auto"/>
      <w:lang w:val="en-GB" w:eastAsia="en-GB"/>
    </w:rPr>
  </w:style>
  <w:style w:type="paragraph" w:styleId="afff0">
    <w:name w:val="No Spacing"/>
    <w:uiPriority w:val="1"/>
    <w:qFormat/>
    <w:rsid w:val="003B48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f1">
    <w:name w:val="Normal (Web)"/>
    <w:basedOn w:val="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f2">
    <w:name w:val="Normal Indent"/>
    <w:basedOn w:val="a"/>
    <w:rsid w:val="003B484E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f3">
    <w:name w:val="Note Heading"/>
    <w:basedOn w:val="a"/>
    <w:next w:val="a"/>
    <w:link w:val="Charf0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0">
    <w:name w:val="注释标题 Char"/>
    <w:basedOn w:val="a0"/>
    <w:link w:val="afff3"/>
    <w:rsid w:val="003B484E"/>
    <w:rPr>
      <w:rFonts w:ascii="Times New Roman" w:eastAsia="Times New Roman" w:hAnsi="Times New Roman"/>
      <w:lang w:val="en-GB" w:eastAsia="en-GB"/>
    </w:rPr>
  </w:style>
  <w:style w:type="paragraph" w:styleId="afff4">
    <w:name w:val="Plain Text"/>
    <w:basedOn w:val="a"/>
    <w:link w:val="Charf1"/>
    <w:rsid w:val="003B484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en-GB"/>
    </w:rPr>
  </w:style>
  <w:style w:type="character" w:customStyle="1" w:styleId="Charf1">
    <w:name w:val="纯文本 Char"/>
    <w:basedOn w:val="a0"/>
    <w:link w:val="afff4"/>
    <w:rsid w:val="003B484E"/>
    <w:rPr>
      <w:rFonts w:ascii="Courier New" w:eastAsia="Times New Roman" w:hAnsi="Courier New" w:cs="Courier New"/>
      <w:lang w:val="en-GB" w:eastAsia="en-GB"/>
    </w:rPr>
  </w:style>
  <w:style w:type="paragraph" w:styleId="afff5">
    <w:name w:val="Quote"/>
    <w:basedOn w:val="a"/>
    <w:next w:val="a"/>
    <w:link w:val="Charf2"/>
    <w:uiPriority w:val="29"/>
    <w:qFormat/>
    <w:rsid w:val="003B484E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/>
      <w:lang w:eastAsia="en-GB"/>
    </w:rPr>
  </w:style>
  <w:style w:type="character" w:customStyle="1" w:styleId="Charf2">
    <w:name w:val="引用 Char"/>
    <w:basedOn w:val="a0"/>
    <w:link w:val="afff5"/>
    <w:uiPriority w:val="29"/>
    <w:rsid w:val="003B484E"/>
    <w:rPr>
      <w:rFonts w:ascii="Times New Roman" w:eastAsia="Times New Roman" w:hAnsi="Times New Roman"/>
      <w:i/>
      <w:iCs/>
      <w:color w:val="404040"/>
      <w:lang w:val="en-GB" w:eastAsia="en-GB"/>
    </w:rPr>
  </w:style>
  <w:style w:type="paragraph" w:styleId="afff6">
    <w:name w:val="Salutation"/>
    <w:basedOn w:val="a"/>
    <w:next w:val="a"/>
    <w:link w:val="Charf3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f6"/>
    <w:rsid w:val="003B484E"/>
    <w:rPr>
      <w:rFonts w:ascii="Times New Roman" w:eastAsia="Times New Roman" w:hAnsi="Times New Roman"/>
      <w:lang w:val="en-GB" w:eastAsia="en-GB"/>
    </w:rPr>
  </w:style>
  <w:style w:type="paragraph" w:styleId="afff7">
    <w:name w:val="Signature"/>
    <w:basedOn w:val="a"/>
    <w:link w:val="Charf4"/>
    <w:rsid w:val="003B484E"/>
    <w:pPr>
      <w:overflowPunct w:val="0"/>
      <w:autoSpaceDE w:val="0"/>
      <w:autoSpaceDN w:val="0"/>
      <w:adjustRightInd w:val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f7"/>
    <w:rsid w:val="003B484E"/>
    <w:rPr>
      <w:rFonts w:ascii="Times New Roman" w:eastAsia="Times New Roman" w:hAnsi="Times New Roman"/>
      <w:lang w:val="en-GB" w:eastAsia="en-GB"/>
    </w:rPr>
  </w:style>
  <w:style w:type="paragraph" w:styleId="afff8">
    <w:name w:val="Subtitle"/>
    <w:basedOn w:val="a"/>
    <w:next w:val="a"/>
    <w:link w:val="Charf5"/>
    <w:qFormat/>
    <w:rsid w:val="003B484E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/>
      <w:sz w:val="24"/>
      <w:szCs w:val="24"/>
      <w:lang w:eastAsia="en-GB"/>
    </w:rPr>
  </w:style>
  <w:style w:type="character" w:customStyle="1" w:styleId="Charf5">
    <w:name w:val="副标题 Char"/>
    <w:basedOn w:val="a0"/>
    <w:link w:val="afff8"/>
    <w:rsid w:val="003B484E"/>
    <w:rPr>
      <w:rFonts w:ascii="Calibri Light" w:eastAsia="Times New Roman" w:hAnsi="Calibri Light"/>
      <w:sz w:val="24"/>
      <w:szCs w:val="24"/>
      <w:lang w:val="en-GB" w:eastAsia="en-GB"/>
    </w:rPr>
  </w:style>
  <w:style w:type="paragraph" w:styleId="afff9">
    <w:name w:val="table of authorities"/>
    <w:basedOn w:val="a"/>
    <w:next w:val="a"/>
    <w:rsid w:val="003B484E"/>
    <w:pPr>
      <w:overflowPunct w:val="0"/>
      <w:autoSpaceDE w:val="0"/>
      <w:autoSpaceDN w:val="0"/>
      <w:adjustRightInd w:val="0"/>
      <w:ind w:left="200" w:hanging="200"/>
      <w:textAlignment w:val="baseline"/>
    </w:pPr>
    <w:rPr>
      <w:rFonts w:eastAsia="Times New Roman"/>
      <w:lang w:eastAsia="en-GB"/>
    </w:rPr>
  </w:style>
  <w:style w:type="paragraph" w:styleId="afffa">
    <w:name w:val="table of figures"/>
    <w:basedOn w:val="a"/>
    <w:next w:val="a"/>
    <w:rsid w:val="003B484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fb">
    <w:name w:val="Title"/>
    <w:basedOn w:val="a"/>
    <w:next w:val="a"/>
    <w:link w:val="Charf6"/>
    <w:qFormat/>
    <w:rsid w:val="003B484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en-GB"/>
    </w:rPr>
  </w:style>
  <w:style w:type="character" w:customStyle="1" w:styleId="Charf6">
    <w:name w:val="标题 Char"/>
    <w:basedOn w:val="a0"/>
    <w:link w:val="afffb"/>
    <w:rsid w:val="003B484E"/>
    <w:rPr>
      <w:rFonts w:ascii="Calibri Light" w:eastAsia="Times New Roman" w:hAnsi="Calibri Light"/>
      <w:b/>
      <w:bCs/>
      <w:kern w:val="28"/>
      <w:sz w:val="32"/>
      <w:szCs w:val="32"/>
      <w:lang w:val="en-GB" w:eastAsia="en-GB"/>
    </w:rPr>
  </w:style>
  <w:style w:type="paragraph" w:styleId="afffc">
    <w:name w:val="toa heading"/>
    <w:basedOn w:val="a"/>
    <w:next w:val="a"/>
    <w:rsid w:val="003B484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eastAsia="Times New Roman" w:hAnsi="Calibri Light"/>
      <w:b/>
      <w:bCs/>
      <w:sz w:val="24"/>
      <w:szCs w:val="24"/>
      <w:lang w:eastAsia="en-GB"/>
    </w:rPr>
  </w:style>
  <w:style w:type="paragraph" w:styleId="TOC">
    <w:name w:val="TOC Heading"/>
    <w:basedOn w:val="1"/>
    <w:next w:val="a"/>
    <w:uiPriority w:val="39"/>
    <w:semiHidden/>
    <w:unhideWhenUsed/>
    <w:qFormat/>
    <w:rsid w:val="003B484E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eastAsia="Times New Roman" w:hAnsi="Calibri Light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F8CF-FE7F-4D9F-91D0-55DC0A54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Zhijun v1</cp:lastModifiedBy>
  <cp:revision>164</cp:revision>
  <cp:lastPrinted>1900-12-31T16:00:00Z</cp:lastPrinted>
  <dcterms:created xsi:type="dcterms:W3CDTF">2020-02-03T08:32:00Z</dcterms:created>
  <dcterms:modified xsi:type="dcterms:W3CDTF">2022-08-22T02:00:00Z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