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82641" w14:textId="21FEA7B0" w:rsidR="00E40877" w:rsidRDefault="00E40877" w:rsidP="00E40877">
      <w:pPr>
        <w:pStyle w:val="CRCoverPage"/>
        <w:tabs>
          <w:tab w:val="right" w:pos="9639"/>
        </w:tabs>
        <w:spacing w:after="0"/>
        <w:rPr>
          <w:b/>
          <w:i/>
          <w:noProof/>
          <w:sz w:val="28"/>
        </w:rPr>
      </w:pPr>
      <w:r>
        <w:rPr>
          <w:b/>
          <w:noProof/>
          <w:sz w:val="24"/>
        </w:rPr>
        <w:t>3GPP TSG-CT WG4 Meeting #111-e</w:t>
      </w:r>
      <w:r>
        <w:rPr>
          <w:b/>
          <w:i/>
          <w:noProof/>
          <w:sz w:val="28"/>
        </w:rPr>
        <w:tab/>
      </w:r>
      <w:r>
        <w:rPr>
          <w:b/>
          <w:noProof/>
          <w:sz w:val="24"/>
        </w:rPr>
        <w:t>C4-224</w:t>
      </w:r>
      <w:r w:rsidR="002C6B78">
        <w:rPr>
          <w:b/>
          <w:noProof/>
          <w:sz w:val="24"/>
        </w:rPr>
        <w:t>199</w:t>
      </w:r>
      <w:ins w:id="0" w:author="Zhijun v1" w:date="2022-08-22T09:49:00Z">
        <w:r w:rsidR="00943D5F">
          <w:rPr>
            <w:b/>
            <w:noProof/>
            <w:sz w:val="24"/>
          </w:rPr>
          <w:t>v1</w:t>
        </w:r>
      </w:ins>
      <w:bookmarkStart w:id="1" w:name="_GoBack"/>
      <w:bookmarkEnd w:id="1"/>
    </w:p>
    <w:p w14:paraId="379092B6" w14:textId="77777777" w:rsidR="00E40877" w:rsidRDefault="00E40877" w:rsidP="00E40877">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AA5C103" w:rsidR="001E41F3" w:rsidRPr="00410371" w:rsidRDefault="00F7438A" w:rsidP="00910CC7">
            <w:pPr>
              <w:pStyle w:val="CRCoverPage"/>
              <w:spacing w:after="0"/>
              <w:jc w:val="right"/>
              <w:rPr>
                <w:b/>
                <w:noProof/>
                <w:sz w:val="28"/>
              </w:rPr>
            </w:pPr>
            <w:fldSimple w:instr=" DOCPROPERTY  Spec#  \* MERGEFORMAT ">
              <w:r w:rsidR="00910CC7">
                <w:rPr>
                  <w:b/>
                  <w:noProof/>
                  <w:sz w:val="28"/>
                </w:rPr>
                <w:t>29.518</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B9A8062" w:rsidR="001E41F3" w:rsidRPr="00410371" w:rsidRDefault="00B269B5" w:rsidP="007B40E5">
            <w:pPr>
              <w:pStyle w:val="CRCoverPage"/>
              <w:spacing w:after="0"/>
              <w:rPr>
                <w:noProof/>
              </w:rPr>
            </w:pPr>
            <w:r>
              <w:fldChar w:fldCharType="begin"/>
            </w:r>
            <w:r>
              <w:instrText xml:space="preserve"> DOCPROPERTY  Cr#  \* MERGEFORMAT </w:instrText>
            </w:r>
            <w:r>
              <w:fldChar w:fldCharType="separate"/>
            </w:r>
            <w:r w:rsidR="007B40E5">
              <w:rPr>
                <w:b/>
                <w:noProof/>
                <w:sz w:val="28"/>
              </w:rPr>
              <w:t>0758</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96772B0" w:rsidR="001E41F3" w:rsidRPr="00410371" w:rsidRDefault="00F7438A" w:rsidP="003052A7">
            <w:pPr>
              <w:pStyle w:val="CRCoverPage"/>
              <w:spacing w:after="0"/>
              <w:jc w:val="center"/>
              <w:rPr>
                <w:b/>
                <w:noProof/>
              </w:rPr>
            </w:pPr>
            <w:fldSimple w:instr=" DOCPROPERTY  Revision  \* MERGEFORMAT ">
              <w:r w:rsidR="00910CC7">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BF3A8A5" w:rsidR="001E41F3" w:rsidRPr="00410371" w:rsidRDefault="00F7438A" w:rsidP="00910CC7">
            <w:pPr>
              <w:pStyle w:val="CRCoverPage"/>
              <w:spacing w:after="0"/>
              <w:jc w:val="center"/>
              <w:rPr>
                <w:noProof/>
                <w:sz w:val="28"/>
              </w:rPr>
            </w:pPr>
            <w:fldSimple w:instr=" DOCPROPERTY  Version  \* MERGEFORMAT ">
              <w:r w:rsidR="00910CC7">
                <w:rPr>
                  <w:b/>
                  <w:noProof/>
                  <w:sz w:val="28"/>
                </w:rPr>
                <w:t>17.6.0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0317B3B" w:rsidR="00F25D98" w:rsidRDefault="00E4087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C68A120" w:rsidR="001E41F3" w:rsidRDefault="00F7438A" w:rsidP="00910CC7">
            <w:pPr>
              <w:pStyle w:val="CRCoverPage"/>
              <w:spacing w:after="0"/>
              <w:ind w:left="100"/>
              <w:rPr>
                <w:noProof/>
              </w:rPr>
            </w:pPr>
            <w:fldSimple w:instr=" DOCPROPERTY  CrTitle  \* MERGEFORMAT ">
              <w:r w:rsidR="00910CC7">
                <w:t>Handling of N1N2MessageTransfer Failure when UE in Non-Allowed Area</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0C95FA3" w:rsidR="001E41F3" w:rsidRDefault="00F7438A" w:rsidP="009F226B">
            <w:pPr>
              <w:pStyle w:val="CRCoverPage"/>
              <w:spacing w:after="0"/>
              <w:ind w:left="100"/>
              <w:rPr>
                <w:noProof/>
              </w:rPr>
            </w:pPr>
            <w:fldSimple w:instr=" DOCPROPERTY  SourceIfWg  \* MERGEFORMAT ">
              <w:r w:rsidR="009F226B">
                <w:rPr>
                  <w:noProof/>
                </w:rPr>
                <w:t>ZTE</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917342F" w:rsidR="001E41F3" w:rsidRDefault="00E40877" w:rsidP="00547111">
            <w:pPr>
              <w:pStyle w:val="CRCoverPage"/>
              <w:spacing w:after="0"/>
              <w:ind w:left="100"/>
              <w:rPr>
                <w:noProof/>
              </w:rPr>
            </w:pPr>
            <w:r>
              <w:t>CT4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3C27DE5" w:rsidR="001E41F3" w:rsidRDefault="00F7438A" w:rsidP="007B3674">
            <w:pPr>
              <w:pStyle w:val="CRCoverPage"/>
              <w:spacing w:after="0"/>
              <w:ind w:left="100"/>
              <w:rPr>
                <w:noProof/>
              </w:rPr>
            </w:pPr>
            <w:fldSimple w:instr=" DOCPROPERTY  RelatedWis  \* MERGEFORMAT ">
              <w:r w:rsidR="007B3674">
                <w:rPr>
                  <w:noProof/>
                </w:rPr>
                <w:t>SBIProtoc17</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CE0DB65" w:rsidR="001E41F3" w:rsidRDefault="00F7438A" w:rsidP="009F226B">
            <w:pPr>
              <w:pStyle w:val="CRCoverPage"/>
              <w:spacing w:after="0"/>
              <w:ind w:left="100"/>
              <w:rPr>
                <w:noProof/>
              </w:rPr>
            </w:pPr>
            <w:fldSimple w:instr=" DOCPROPERTY  ResDate  \* MERGEFORMAT ">
              <w:r w:rsidR="009F226B">
                <w:rPr>
                  <w:noProof/>
                </w:rPr>
                <w:t>2022-08-10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01BA216" w:rsidR="001E41F3" w:rsidRDefault="00F7438A" w:rsidP="009F226B">
            <w:pPr>
              <w:pStyle w:val="CRCoverPage"/>
              <w:spacing w:after="0"/>
              <w:ind w:left="100" w:right="-609"/>
              <w:rPr>
                <w:b/>
                <w:noProof/>
              </w:rPr>
            </w:pPr>
            <w:fldSimple w:instr=" DOCPROPERTY  Cat  \* MERGEFORMAT ">
              <w:r w:rsidR="009F226B">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D455250" w:rsidR="001E41F3" w:rsidRDefault="00F7438A" w:rsidP="009F226B">
            <w:pPr>
              <w:pStyle w:val="CRCoverPage"/>
              <w:spacing w:after="0"/>
              <w:ind w:left="100"/>
              <w:rPr>
                <w:noProof/>
              </w:rPr>
            </w:pPr>
            <w:fldSimple w:instr=" DOCPROPERTY  Release  \* MERGEFORMAT ">
              <w:r w:rsidR="00D24991">
                <w:rPr>
                  <w:noProof/>
                </w:rPr>
                <w:t>Rel</w:t>
              </w:r>
              <w:r w:rsidR="009F226B">
                <w:rPr>
                  <w:noProof/>
                </w:rPr>
                <w:t>-17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18013E0" w14:textId="0987A7EF" w:rsidR="0045705A" w:rsidRDefault="00C57B44" w:rsidP="006023C7">
            <w:pPr>
              <w:pStyle w:val="CRCoverPage"/>
              <w:spacing w:after="0"/>
              <w:ind w:left="100"/>
              <w:rPr>
                <w:lang w:eastAsia="zh-CN"/>
              </w:rPr>
            </w:pPr>
            <w:r>
              <w:rPr>
                <w:noProof/>
              </w:rPr>
              <w:t xml:space="preserve">A </w:t>
            </w:r>
            <w:r w:rsidR="006023C7">
              <w:rPr>
                <w:noProof/>
              </w:rPr>
              <w:t xml:space="preserve">UE </w:t>
            </w:r>
            <w:r>
              <w:rPr>
                <w:noProof/>
              </w:rPr>
              <w:t xml:space="preserve">may perform mobility registration when it </w:t>
            </w:r>
            <w:r w:rsidR="006023C7">
              <w:rPr>
                <w:noProof/>
              </w:rPr>
              <w:t>moves to non allowed area</w:t>
            </w:r>
            <w:r>
              <w:rPr>
                <w:noProof/>
                <w:lang w:eastAsia="zh-CN"/>
              </w:rPr>
              <w:t>, and may later turn into IDLE state.</w:t>
            </w:r>
            <w:r w:rsidR="00745E52">
              <w:rPr>
                <w:noProof/>
                <w:lang w:eastAsia="zh-CN"/>
              </w:rPr>
              <w:t xml:space="preserve"> </w:t>
            </w:r>
            <w:r w:rsidR="00533FB9">
              <w:rPr>
                <w:noProof/>
                <w:lang w:eastAsia="zh-CN"/>
              </w:rPr>
              <w:t xml:space="preserve">If </w:t>
            </w:r>
            <w:r w:rsidR="004E7817">
              <w:rPr>
                <w:noProof/>
                <w:lang w:eastAsia="zh-CN"/>
              </w:rPr>
              <w:t>i</w:t>
            </w:r>
            <w:r w:rsidR="00F165E9">
              <w:rPr>
                <w:rFonts w:hint="eastAsia"/>
                <w:noProof/>
                <w:lang w:eastAsia="zh-CN"/>
              </w:rPr>
              <w:t>n this case</w:t>
            </w:r>
            <w:r w:rsidR="00ED0088">
              <w:rPr>
                <w:noProof/>
                <w:lang w:eastAsia="zh-CN"/>
              </w:rPr>
              <w:t>, the SMF receives session report</w:t>
            </w:r>
            <w:r w:rsidR="004B49EB">
              <w:rPr>
                <w:noProof/>
                <w:lang w:eastAsia="zh-CN"/>
              </w:rPr>
              <w:t xml:space="preserve"> </w:t>
            </w:r>
            <w:r w:rsidR="004E7817">
              <w:rPr>
                <w:noProof/>
                <w:lang w:eastAsia="zh-CN"/>
              </w:rPr>
              <w:t>(e.g.</w:t>
            </w:r>
            <w:r w:rsidR="004B49EB">
              <w:rPr>
                <w:noProof/>
                <w:lang w:eastAsia="zh-CN"/>
              </w:rPr>
              <w:t xml:space="preserve"> DDN</w:t>
            </w:r>
            <w:r w:rsidR="004E7817">
              <w:rPr>
                <w:noProof/>
                <w:lang w:eastAsia="zh-CN"/>
              </w:rPr>
              <w:t>)</w:t>
            </w:r>
            <w:r w:rsidR="004B49EB">
              <w:rPr>
                <w:noProof/>
                <w:lang w:eastAsia="zh-CN"/>
              </w:rPr>
              <w:t xml:space="preserve"> for non priority service</w:t>
            </w:r>
            <w:r w:rsidR="006023C7">
              <w:rPr>
                <w:noProof/>
              </w:rPr>
              <w:t xml:space="preserve">, </w:t>
            </w:r>
            <w:r w:rsidR="00ED0088">
              <w:rPr>
                <w:noProof/>
              </w:rPr>
              <w:t xml:space="preserve">it triggers </w:t>
            </w:r>
            <w:r w:rsidR="00F0304D">
              <w:rPr>
                <w:rFonts w:hint="eastAsia"/>
                <w:noProof/>
                <w:lang w:eastAsia="zh-CN"/>
              </w:rPr>
              <w:t xml:space="preserve">N1N2MessageTransfer </w:t>
            </w:r>
            <w:r w:rsidR="002E3695">
              <w:rPr>
                <w:noProof/>
                <w:lang w:eastAsia="zh-CN"/>
              </w:rPr>
              <w:t>procedure</w:t>
            </w:r>
            <w:r w:rsidR="00F165E9">
              <w:rPr>
                <w:rFonts w:hint="eastAsia"/>
                <w:noProof/>
                <w:lang w:eastAsia="zh-CN"/>
              </w:rPr>
              <w:t xml:space="preserve"> </w:t>
            </w:r>
            <w:r w:rsidR="004B49EB">
              <w:rPr>
                <w:noProof/>
                <w:lang w:eastAsia="zh-CN"/>
              </w:rPr>
              <w:t>but</w:t>
            </w:r>
            <w:r w:rsidR="00F0304D">
              <w:rPr>
                <w:rFonts w:hint="eastAsia"/>
                <w:noProof/>
                <w:lang w:eastAsia="zh-CN"/>
              </w:rPr>
              <w:t xml:space="preserve"> will be rejected by the AMF with </w:t>
            </w:r>
            <w:r w:rsidR="00F0304D">
              <w:rPr>
                <w:noProof/>
                <w:lang w:eastAsia="zh-CN"/>
              </w:rPr>
              <w:t>application</w:t>
            </w:r>
            <w:r w:rsidR="00F0304D">
              <w:rPr>
                <w:rFonts w:hint="eastAsia"/>
                <w:noProof/>
                <w:lang w:eastAsia="zh-CN"/>
              </w:rPr>
              <w:t xml:space="preserve"> cause </w:t>
            </w:r>
            <w:r w:rsidR="00476B21" w:rsidRPr="003B2883">
              <w:t>"UE_IN_NON_ALLOWED_AREA"</w:t>
            </w:r>
            <w:r w:rsidR="00476B21">
              <w:rPr>
                <w:rFonts w:hint="eastAsia"/>
                <w:lang w:eastAsia="zh-CN"/>
              </w:rPr>
              <w:t>, as specified in TS29.518 clause 5.2.2.3.1.2.</w:t>
            </w:r>
          </w:p>
          <w:p w14:paraId="36E61985" w14:textId="77777777" w:rsidR="00476B21" w:rsidRDefault="00476B21" w:rsidP="006023C7">
            <w:pPr>
              <w:pStyle w:val="CRCoverPage"/>
              <w:spacing w:after="0"/>
              <w:ind w:left="100"/>
              <w:rPr>
                <w:noProof/>
                <w:lang w:eastAsia="zh-CN"/>
              </w:rPr>
            </w:pPr>
          </w:p>
          <w:p w14:paraId="7A76E0F3" w14:textId="77777777" w:rsidR="00A47983" w:rsidRDefault="00197B98" w:rsidP="00A47983">
            <w:pPr>
              <w:pStyle w:val="CRCoverPage"/>
              <w:spacing w:after="0"/>
              <w:ind w:left="100"/>
              <w:rPr>
                <w:lang w:eastAsia="zh-CN"/>
              </w:rPr>
            </w:pPr>
            <w:r>
              <w:rPr>
                <w:rFonts w:hint="eastAsia"/>
                <w:noProof/>
                <w:lang w:eastAsia="zh-CN"/>
              </w:rPr>
              <w:t xml:space="preserve">However, on receiving the 4xx response with application cause </w:t>
            </w:r>
            <w:r w:rsidRPr="003B2883">
              <w:t>"UE_IN_NON_ALLOWED_AREA"</w:t>
            </w:r>
            <w:r>
              <w:rPr>
                <w:rFonts w:hint="eastAsia"/>
                <w:lang w:eastAsia="zh-CN"/>
              </w:rPr>
              <w:t xml:space="preserve">, the SMF </w:t>
            </w:r>
            <w:r>
              <w:rPr>
                <w:lang w:eastAsia="zh-CN"/>
              </w:rPr>
              <w:t>behaviour</w:t>
            </w:r>
            <w:r>
              <w:rPr>
                <w:rFonts w:hint="eastAsia"/>
                <w:lang w:eastAsia="zh-CN"/>
              </w:rPr>
              <w:t xml:space="preserve"> is quite not clear</w:t>
            </w:r>
            <w:r w:rsidR="00A47983">
              <w:rPr>
                <w:rFonts w:hint="eastAsia"/>
                <w:lang w:eastAsia="zh-CN"/>
              </w:rPr>
              <w:t xml:space="preserve">. </w:t>
            </w:r>
          </w:p>
          <w:p w14:paraId="5BC12B39" w14:textId="77777777" w:rsidR="00A47983" w:rsidRDefault="00A47983" w:rsidP="00A47983">
            <w:pPr>
              <w:pStyle w:val="CRCoverPage"/>
              <w:spacing w:after="0"/>
              <w:ind w:left="100"/>
              <w:rPr>
                <w:lang w:eastAsia="zh-CN"/>
              </w:rPr>
            </w:pPr>
          </w:p>
          <w:p w14:paraId="67D3D69B" w14:textId="22CE9F88" w:rsidR="00302ABC" w:rsidRDefault="00302ABC" w:rsidP="00A47983">
            <w:pPr>
              <w:pStyle w:val="CRCoverPage"/>
              <w:spacing w:after="0"/>
              <w:ind w:left="100"/>
              <w:rPr>
                <w:noProof/>
                <w:lang w:eastAsia="zh-CN"/>
              </w:rPr>
            </w:pPr>
            <w:r>
              <w:rPr>
                <w:rFonts w:hint="eastAsia"/>
                <w:noProof/>
                <w:lang w:eastAsia="zh-CN"/>
              </w:rPr>
              <w:t xml:space="preserve">In current deployment, the uncontrolled SMF may </w:t>
            </w:r>
            <w:r w:rsidR="001C0D55">
              <w:rPr>
                <w:rFonts w:hint="eastAsia"/>
                <w:noProof/>
                <w:lang w:eastAsia="zh-CN"/>
              </w:rPr>
              <w:t xml:space="preserve">keep sending </w:t>
            </w:r>
            <w:r w:rsidR="00596EE2">
              <w:rPr>
                <w:rFonts w:hint="eastAsia"/>
                <w:noProof/>
                <w:lang w:eastAsia="zh-CN"/>
              </w:rPr>
              <w:t>N1N2MessageTransfer request to the AMF when it receives DL traffic</w:t>
            </w:r>
            <w:r w:rsidR="00226795">
              <w:rPr>
                <w:rFonts w:hint="eastAsia"/>
                <w:noProof/>
                <w:lang w:eastAsia="zh-CN"/>
              </w:rPr>
              <w:t xml:space="preserve">, which results in </w:t>
            </w:r>
            <w:r w:rsidR="002712BF">
              <w:rPr>
                <w:rFonts w:hint="eastAsia"/>
                <w:noProof/>
                <w:lang w:eastAsia="zh-CN"/>
              </w:rPr>
              <w:t>unnecessary massive signalling comsuption to the AMF</w:t>
            </w:r>
            <w:del w:id="3" w:author="Zhijun v1" w:date="2022-08-21T21:23:00Z">
              <w:r w:rsidR="002712BF" w:rsidDel="00433E74">
                <w:rPr>
                  <w:rFonts w:hint="eastAsia"/>
                  <w:noProof/>
                  <w:lang w:eastAsia="zh-CN"/>
                </w:rPr>
                <w:delText xml:space="preserve"> and RAN node</w:delText>
              </w:r>
            </w:del>
            <w:r w:rsidR="002712BF">
              <w:rPr>
                <w:rFonts w:hint="eastAsia"/>
                <w:noProof/>
                <w:lang w:eastAsia="zh-CN"/>
              </w:rPr>
              <w:t>.</w:t>
            </w:r>
          </w:p>
          <w:p w14:paraId="44DCE9AD" w14:textId="77777777" w:rsidR="009E6E0B" w:rsidRDefault="009E6E0B" w:rsidP="00A47983">
            <w:pPr>
              <w:pStyle w:val="CRCoverPage"/>
              <w:spacing w:after="0"/>
              <w:ind w:left="100"/>
              <w:rPr>
                <w:noProof/>
                <w:lang w:eastAsia="zh-CN"/>
              </w:rPr>
            </w:pPr>
          </w:p>
          <w:p w14:paraId="57E7484F" w14:textId="471262D4" w:rsidR="009E6E0B" w:rsidRDefault="009D4B55" w:rsidP="00A47983">
            <w:pPr>
              <w:pStyle w:val="CRCoverPage"/>
              <w:spacing w:after="0"/>
              <w:ind w:left="100"/>
              <w:rPr>
                <w:lang w:eastAsia="zh-CN"/>
              </w:rPr>
            </w:pPr>
            <w:r>
              <w:rPr>
                <w:rFonts w:hint="eastAsia"/>
                <w:noProof/>
                <w:lang w:eastAsia="zh-CN"/>
              </w:rPr>
              <w:t xml:space="preserve">To avoid such </w:t>
            </w:r>
            <w:r w:rsidR="00DE1432">
              <w:rPr>
                <w:noProof/>
                <w:lang w:eastAsia="zh-CN"/>
              </w:rPr>
              <w:t>issue</w:t>
            </w:r>
            <w:r w:rsidR="006F5AC5">
              <w:rPr>
                <w:rFonts w:hint="eastAsia"/>
                <w:noProof/>
                <w:lang w:eastAsia="zh-CN"/>
              </w:rPr>
              <w:t xml:space="preserve">, it is proposed to clarify the </w:t>
            </w:r>
            <w:r w:rsidR="005B7E46">
              <w:rPr>
                <w:rFonts w:hint="eastAsia"/>
                <w:noProof/>
                <w:lang w:eastAsia="zh-CN"/>
              </w:rPr>
              <w:t xml:space="preserve">SMF behaviour </w:t>
            </w:r>
            <w:r w:rsidR="007E08C7">
              <w:rPr>
                <w:rFonts w:hint="eastAsia"/>
                <w:noProof/>
                <w:lang w:eastAsia="zh-CN"/>
              </w:rPr>
              <w:t>in this case</w:t>
            </w:r>
            <w:r w:rsidR="005B7E46">
              <w:rPr>
                <w:rFonts w:hint="eastAsia"/>
                <w:lang w:eastAsia="zh-CN"/>
              </w:rPr>
              <w:t>:</w:t>
            </w:r>
          </w:p>
          <w:p w14:paraId="76545D70" w14:textId="09A57C7D" w:rsidR="005B7E46" w:rsidRDefault="005B7E46" w:rsidP="00A47983">
            <w:pPr>
              <w:pStyle w:val="CRCoverPage"/>
              <w:spacing w:after="0"/>
              <w:ind w:left="100"/>
              <w:rPr>
                <w:lang w:eastAsia="zh-CN"/>
              </w:rPr>
            </w:pPr>
            <w:r>
              <w:rPr>
                <w:rFonts w:hint="eastAsia"/>
                <w:lang w:eastAsia="zh-CN"/>
              </w:rPr>
              <w:t xml:space="preserve">- </w:t>
            </w:r>
            <w:r w:rsidR="002E52E0">
              <w:rPr>
                <w:lang w:eastAsia="zh-CN"/>
              </w:rPr>
              <w:t>The</w:t>
            </w:r>
            <w:r w:rsidR="002E52E0">
              <w:rPr>
                <w:rFonts w:hint="eastAsia"/>
                <w:lang w:eastAsia="zh-CN"/>
              </w:rPr>
              <w:t xml:space="preserve"> SMF shall </w:t>
            </w:r>
            <w:r w:rsidR="00E72D9F">
              <w:t xml:space="preserve">regard the UE is only reachable for regulatory </w:t>
            </w:r>
            <w:ins w:id="4" w:author="Zhijun v1" w:date="2022-08-21T21:23:00Z">
              <w:r w:rsidR="00B367EC">
                <w:t xml:space="preserve">prioritized </w:t>
              </w:r>
            </w:ins>
            <w:r w:rsidR="00E72D9F">
              <w:t>service</w:t>
            </w:r>
            <w:r w:rsidR="00E72D9F">
              <w:rPr>
                <w:rFonts w:hint="eastAsia"/>
                <w:lang w:eastAsia="zh-CN"/>
              </w:rPr>
              <w:t>.</w:t>
            </w:r>
          </w:p>
          <w:p w14:paraId="3E79DA73" w14:textId="2766732C" w:rsidR="002138CE" w:rsidRDefault="002138CE" w:rsidP="00CA3BA6">
            <w:pPr>
              <w:pStyle w:val="CRCoverPage"/>
              <w:spacing w:after="0"/>
              <w:ind w:left="100"/>
              <w:rPr>
                <w:lang w:eastAsia="zh-CN"/>
              </w:rPr>
            </w:pPr>
            <w:r>
              <w:rPr>
                <w:rFonts w:hint="eastAsia"/>
                <w:lang w:eastAsia="zh-CN"/>
              </w:rPr>
              <w:t xml:space="preserve">- </w:t>
            </w:r>
            <w:r w:rsidR="00CA3BA6">
              <w:rPr>
                <w:rFonts w:hint="eastAsia"/>
                <w:lang w:eastAsia="zh-CN"/>
              </w:rPr>
              <w:t>T</w:t>
            </w:r>
            <w:r w:rsidR="00CA3BA6">
              <w:t xml:space="preserve">he SMF may </w:t>
            </w:r>
            <w:del w:id="5" w:author="Zhijun v1" w:date="2022-08-22T09:47:00Z">
              <w:r w:rsidR="00CA3BA6" w:rsidDel="00FB737C">
                <w:delText>trigger the release of PDU session for non-prioritized service</w:delText>
              </w:r>
            </w:del>
            <w:r w:rsidR="006C0979">
              <w:rPr>
                <w:rFonts w:hint="eastAsia"/>
                <w:lang w:eastAsia="zh-CN"/>
              </w:rPr>
              <w:t xml:space="preserve">supress the </w:t>
            </w:r>
            <w:r w:rsidR="004B78D8">
              <w:t>subsequent mess</w:t>
            </w:r>
            <w:ins w:id="6" w:author="Zhijun v1" w:date="2022-08-21T21:24:00Z">
              <w:r w:rsidR="00447B56">
                <w:t>a</w:t>
              </w:r>
            </w:ins>
            <w:r w:rsidR="004B78D8">
              <w:t xml:space="preserve">ge (e.g. N1N2MessageTransfer) to the AMF that is not related to regulatory prioritized service for a configured </w:t>
            </w:r>
            <w:ins w:id="7" w:author="Zhijun v1" w:date="2022-08-21T21:24:00Z">
              <w:r w:rsidR="00422928">
                <w:t>time</w:t>
              </w:r>
            </w:ins>
            <w:r w:rsidR="00A5607B">
              <w:rPr>
                <w:rFonts w:hint="eastAsia"/>
                <w:lang w:eastAsia="zh-CN"/>
              </w:rPr>
              <w:t>.</w:t>
            </w:r>
          </w:p>
          <w:p w14:paraId="708AA7DE" w14:textId="49B4BEB8" w:rsidR="009304D3" w:rsidRPr="00CE244C" w:rsidRDefault="009304D3" w:rsidP="00CA3BA6">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5ECDF60F"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lang w:eastAsia="zh-CN"/>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233DA45" w14:textId="77777777" w:rsidR="006511DA" w:rsidRDefault="00E748E5" w:rsidP="00944058">
            <w:pPr>
              <w:pStyle w:val="CRCoverPage"/>
              <w:spacing w:after="0"/>
              <w:ind w:left="100"/>
              <w:rPr>
                <w:ins w:id="8" w:author="Zhijun v1" w:date="2022-08-21T21:21:00Z"/>
                <w:lang w:eastAsia="zh-CN"/>
              </w:rPr>
            </w:pPr>
            <w:r>
              <w:rPr>
                <w:rFonts w:hint="eastAsia"/>
                <w:noProof/>
                <w:lang w:eastAsia="zh-CN"/>
              </w:rPr>
              <w:t xml:space="preserve">Clarify the SMF behaviour when it receives </w:t>
            </w:r>
            <w:r w:rsidRPr="003B2883">
              <w:t>"UE_IN_NON_ALLOWED_AREA"</w:t>
            </w:r>
            <w:r>
              <w:rPr>
                <w:rFonts w:hint="eastAsia"/>
                <w:lang w:eastAsia="zh-CN"/>
              </w:rPr>
              <w:t xml:space="preserve"> </w:t>
            </w:r>
            <w:r w:rsidR="0068032F">
              <w:rPr>
                <w:rFonts w:hint="eastAsia"/>
                <w:lang w:eastAsia="zh-CN"/>
              </w:rPr>
              <w:t>application error</w:t>
            </w:r>
            <w:ins w:id="9" w:author="Zhijun v1" w:date="2022-08-21T21:21:00Z">
              <w:r w:rsidR="006511DA">
                <w:rPr>
                  <w:lang w:eastAsia="zh-CN"/>
                </w:rPr>
                <w:t>:</w:t>
              </w:r>
            </w:ins>
          </w:p>
          <w:p w14:paraId="2E2520DF" w14:textId="1463A2A1" w:rsidR="006511DA" w:rsidRDefault="006511DA" w:rsidP="00944058">
            <w:pPr>
              <w:pStyle w:val="CRCoverPage"/>
              <w:spacing w:after="0"/>
              <w:ind w:left="100"/>
              <w:rPr>
                <w:ins w:id="10" w:author="Zhijun v1" w:date="2022-08-21T21:21:00Z"/>
                <w:noProof/>
                <w:lang w:eastAsia="zh-CN"/>
              </w:rPr>
            </w:pPr>
            <w:ins w:id="11" w:author="Zhijun v1" w:date="2022-08-21T21:21:00Z">
              <w:r>
                <w:rPr>
                  <w:noProof/>
                  <w:lang w:eastAsia="zh-CN"/>
                </w:rPr>
                <w:t xml:space="preserve">- the SMF </w:t>
              </w:r>
              <w:r w:rsidRPr="006511DA">
                <w:rPr>
                  <w:noProof/>
                  <w:lang w:eastAsia="zh-CN"/>
                </w:rPr>
                <w:t>may either supress subsequent messge (e.g. N1N2MessageTransfer) to the AMF for non</w:t>
              </w:r>
              <w:r>
                <w:rPr>
                  <w:noProof/>
                  <w:lang w:eastAsia="zh-CN"/>
                </w:rPr>
                <w:t xml:space="preserve"> </w:t>
              </w:r>
              <w:r w:rsidRPr="006511DA">
                <w:rPr>
                  <w:noProof/>
                  <w:lang w:eastAsia="zh-CN"/>
                </w:rPr>
                <w:t>regulatory</w:t>
              </w:r>
              <w:r>
                <w:rPr>
                  <w:noProof/>
                  <w:lang w:eastAsia="zh-CN"/>
                </w:rPr>
                <w:t xml:space="preserve"> </w:t>
              </w:r>
              <w:r w:rsidRPr="006511DA">
                <w:rPr>
                  <w:noProof/>
                  <w:lang w:eastAsia="zh-CN"/>
                </w:rPr>
                <w:t>prioritized service.</w:t>
              </w:r>
              <w:r>
                <w:rPr>
                  <w:noProof/>
                  <w:lang w:eastAsia="zh-CN"/>
                </w:rPr>
                <w:t xml:space="preserve"> </w:t>
              </w:r>
            </w:ins>
          </w:p>
          <w:p w14:paraId="64B5C482" w14:textId="767B589D" w:rsidR="00944058" w:rsidRDefault="006511DA" w:rsidP="00944058">
            <w:pPr>
              <w:pStyle w:val="CRCoverPage"/>
              <w:spacing w:after="0"/>
              <w:ind w:left="100"/>
              <w:rPr>
                <w:noProof/>
                <w:lang w:eastAsia="zh-CN"/>
              </w:rPr>
            </w:pPr>
            <w:ins w:id="12" w:author="Zhijun v1" w:date="2022-08-21T21:21:00Z">
              <w:r>
                <w:rPr>
                  <w:noProof/>
                  <w:lang w:eastAsia="zh-CN"/>
                </w:rPr>
                <w:t xml:space="preserve">- the SMF should subscribe the Reachability-Report event for </w:t>
              </w:r>
              <w:r w:rsidRPr="006511DA">
                <w:rPr>
                  <w:noProof/>
                  <w:lang w:eastAsia="zh-CN"/>
                </w:rPr>
                <w:t>"UE Reachability Status Change"</w:t>
              </w:r>
              <w:r>
                <w:rPr>
                  <w:noProof/>
                  <w:lang w:eastAsia="zh-CN"/>
                </w:rPr>
                <w:t xml:space="preserve"> from the AMF, so as to get notified by the AMF when the UE becomes reachable again.</w:t>
              </w:r>
            </w:ins>
          </w:p>
          <w:p w14:paraId="31C656EC" w14:textId="4B5EFC53" w:rsidR="00E860A2" w:rsidRDefault="00E860A2" w:rsidP="00944058">
            <w:pPr>
              <w:pStyle w:val="CRCoverPage"/>
              <w:spacing w:after="0"/>
              <w:ind w:left="100"/>
              <w:rPr>
                <w:noProof/>
                <w:lang w:eastAsia="zh-CN"/>
              </w:rPr>
            </w:pPr>
          </w:p>
        </w:tc>
      </w:tr>
      <w:tr w:rsidR="001E41F3" w14:paraId="1F886379" w14:textId="77777777" w:rsidTr="00547111">
        <w:tc>
          <w:tcPr>
            <w:tcW w:w="2694" w:type="dxa"/>
            <w:gridSpan w:val="2"/>
            <w:tcBorders>
              <w:left w:val="single" w:sz="4" w:space="0" w:color="auto"/>
            </w:tcBorders>
          </w:tcPr>
          <w:p w14:paraId="4D989623" w14:textId="3A494A68"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C4BEB44" w14:textId="62DA91F0" w:rsidR="001E41F3" w:rsidRDefault="008B5428" w:rsidP="001351A1">
            <w:pPr>
              <w:pStyle w:val="CRCoverPage"/>
              <w:spacing w:after="0"/>
              <w:ind w:left="100"/>
              <w:rPr>
                <w:noProof/>
                <w:lang w:eastAsia="zh-CN"/>
              </w:rPr>
            </w:pPr>
            <w:r>
              <w:rPr>
                <w:noProof/>
              </w:rPr>
              <w:t xml:space="preserve">The SMF behavior on receiving application error cause </w:t>
            </w:r>
            <w:r w:rsidRPr="003B2883">
              <w:t>"UE_IN_NON_ALLOWED_AREA"</w:t>
            </w:r>
            <w:r>
              <w:rPr>
                <w:rFonts w:hint="eastAsia"/>
                <w:lang w:eastAsia="zh-CN"/>
              </w:rPr>
              <w:t xml:space="preserve"> is not clear, which may results in </w:t>
            </w:r>
            <w:r>
              <w:rPr>
                <w:lang w:eastAsia="zh-CN"/>
              </w:rPr>
              <w:t>unnecessary</w:t>
            </w:r>
            <w:r>
              <w:rPr>
                <w:rFonts w:hint="eastAsia"/>
                <w:lang w:eastAsia="zh-CN"/>
              </w:rPr>
              <w:t xml:space="preserve"> </w:t>
            </w:r>
            <w:r w:rsidR="00B91049">
              <w:rPr>
                <w:rFonts w:hint="eastAsia"/>
                <w:lang w:eastAsia="zh-CN"/>
              </w:rPr>
              <w:t>massive signalling to the AMF</w:t>
            </w:r>
            <w:del w:id="13" w:author="Zhijun v1" w:date="2022-08-21T21:22:00Z">
              <w:r w:rsidR="00B91049" w:rsidDel="001351A1">
                <w:rPr>
                  <w:rFonts w:hint="eastAsia"/>
                  <w:lang w:eastAsia="zh-CN"/>
                </w:rPr>
                <w:delText xml:space="preserve"> and RAN node</w:delText>
              </w:r>
            </w:del>
            <w:r w:rsidR="00B91049">
              <w:rPr>
                <w:rFonts w:hint="eastAsia"/>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CA5BE3D" w:rsidR="001E41F3" w:rsidRDefault="00315045">
            <w:pPr>
              <w:pStyle w:val="CRCoverPage"/>
              <w:spacing w:after="0"/>
              <w:ind w:left="100"/>
              <w:rPr>
                <w:noProof/>
              </w:rPr>
            </w:pPr>
            <w:r>
              <w:rPr>
                <w:noProof/>
              </w:rPr>
              <w:t>5.2.2.3.1.2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551417B" w:rsidR="001E41F3" w:rsidRDefault="00E4087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49C442" w:rsidR="001E41F3" w:rsidRDefault="00E4087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DFADF25" w:rsidR="001E41F3" w:rsidRDefault="00E4087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063EC60" w:rsidR="001E41F3" w:rsidRDefault="00122B8A">
            <w:pPr>
              <w:pStyle w:val="CRCoverPage"/>
              <w:spacing w:after="0"/>
              <w:ind w:left="100"/>
              <w:rPr>
                <w:noProof/>
              </w:rPr>
            </w:pPr>
            <w:r>
              <w:rPr>
                <w:noProof/>
              </w:rPr>
              <w:t>This CR does not introduce any change to the OpenAPI file.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42E3562" w14:textId="77777777" w:rsidR="008863B9" w:rsidRDefault="001739C9">
            <w:pPr>
              <w:pStyle w:val="CRCoverPage"/>
              <w:spacing w:after="0"/>
              <w:ind w:left="100"/>
              <w:rPr>
                <w:ins w:id="14" w:author="Zhijun v1" w:date="2022-08-22T09:47:00Z"/>
                <w:noProof/>
              </w:rPr>
            </w:pPr>
            <w:ins w:id="15" w:author="Zhijun v1" w:date="2022-08-22T09:47:00Z">
              <w:r>
                <w:rPr>
                  <w:noProof/>
                </w:rPr>
                <w:t>Rev#1:</w:t>
              </w:r>
            </w:ins>
          </w:p>
          <w:p w14:paraId="6ACA4173" w14:textId="2AE5E2AE" w:rsidR="001739C9" w:rsidRDefault="00D21E89" w:rsidP="00D21E89">
            <w:pPr>
              <w:pStyle w:val="CRCoverPage"/>
              <w:spacing w:after="0"/>
              <w:ind w:left="100"/>
              <w:rPr>
                <w:noProof/>
              </w:rPr>
            </w:pPr>
            <w:ins w:id="16" w:author="Zhijun v1" w:date="2022-08-22T09:48:00Z">
              <w:r>
                <w:rPr>
                  <w:noProof/>
                </w:rPr>
                <w:t>- Update the description of SMF behavior to make it concise. Add the SMF behavior of subscribing the Reachability-Report from the AMF.</w:t>
              </w:r>
            </w:ins>
          </w:p>
        </w:tc>
      </w:tr>
    </w:tbl>
    <w:p w14:paraId="17759814" w14:textId="4BC2AC2B"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312F464" w14:textId="77777777" w:rsidR="0012743C" w:rsidRDefault="0012743C" w:rsidP="0012743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eastAsia="zh-CN"/>
        </w:rPr>
      </w:pPr>
      <w:bookmarkStart w:id="17" w:name="_Toc93868950"/>
      <w:bookmarkStart w:id="18" w:name="_Toc106634744"/>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Begin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54BC5BA" w14:textId="77777777" w:rsidR="00E67ED3" w:rsidRPr="003B2883" w:rsidRDefault="00E67ED3" w:rsidP="00E67ED3">
      <w:pPr>
        <w:pStyle w:val="6"/>
      </w:pPr>
      <w:bookmarkStart w:id="19" w:name="_Toc25156182"/>
      <w:bookmarkStart w:id="20" w:name="_Toc34124482"/>
      <w:bookmarkStart w:id="21" w:name="_Toc43207596"/>
      <w:bookmarkStart w:id="22" w:name="_Toc49857076"/>
      <w:bookmarkStart w:id="23" w:name="_Toc56676909"/>
      <w:bookmarkStart w:id="24" w:name="_Toc56691432"/>
      <w:bookmarkStart w:id="25" w:name="_Toc56698696"/>
      <w:bookmarkStart w:id="26" w:name="_Toc89034898"/>
      <w:bookmarkStart w:id="27" w:name="_Toc89064696"/>
      <w:bookmarkStart w:id="28" w:name="_Toc89179997"/>
      <w:bookmarkStart w:id="29" w:name="_Toc97071673"/>
      <w:bookmarkStart w:id="30" w:name="_Toc106632307"/>
      <w:bookmarkEnd w:id="17"/>
      <w:bookmarkEnd w:id="18"/>
      <w:r w:rsidRPr="003B2883">
        <w:t>5.2.2.3.1.2</w:t>
      </w:r>
      <w:r w:rsidRPr="003B2883">
        <w:tab/>
      </w:r>
      <w:r>
        <w:t>Detailed behaviour of the AMF</w:t>
      </w:r>
      <w:bookmarkEnd w:id="19"/>
      <w:bookmarkEnd w:id="20"/>
      <w:bookmarkEnd w:id="21"/>
      <w:bookmarkEnd w:id="22"/>
      <w:bookmarkEnd w:id="23"/>
      <w:bookmarkEnd w:id="24"/>
      <w:bookmarkEnd w:id="25"/>
      <w:bookmarkEnd w:id="26"/>
      <w:bookmarkEnd w:id="27"/>
      <w:bookmarkEnd w:id="28"/>
      <w:bookmarkEnd w:id="29"/>
      <w:bookmarkEnd w:id="30"/>
    </w:p>
    <w:p w14:paraId="26ED5F3E" w14:textId="77777777" w:rsidR="00E67ED3" w:rsidRDefault="00E67ED3" w:rsidP="00E67ED3">
      <w:r w:rsidRPr="003B2883">
        <w:rPr>
          <w:lang w:val="en-US"/>
        </w:rPr>
        <w:t xml:space="preserve">When an NF service consumer is requesting to send N1 and/or N2 information and the UE is in CM-IDLE state for the access type for which the N1 and/or N2 information is related (called "associated access type" hereafter in this </w:t>
      </w:r>
      <w:r>
        <w:rPr>
          <w:lang w:val="en-US"/>
        </w:rPr>
        <w:t>clause</w:t>
      </w:r>
      <w:r w:rsidRPr="003B2883">
        <w:rPr>
          <w:lang w:val="en-US"/>
        </w:rPr>
        <w:t>)</w:t>
      </w:r>
      <w:r w:rsidRPr="003B2883">
        <w:t xml:space="preserve">, the requirements specified in </w:t>
      </w:r>
      <w:r>
        <w:t>clause</w:t>
      </w:r>
      <w:r w:rsidRPr="003B2883">
        <w:t xml:space="preserve"> 5.2.2.3.1.1 shall apply with the following modifications:</w:t>
      </w:r>
    </w:p>
    <w:p w14:paraId="7B6B8BDC" w14:textId="77777777" w:rsidR="00E67ED3" w:rsidRPr="003B2883" w:rsidRDefault="00E67ED3" w:rsidP="00E67ED3"/>
    <w:p w14:paraId="67E17BEB" w14:textId="77777777" w:rsidR="00E67ED3" w:rsidRPr="003B2883" w:rsidRDefault="00E67ED3" w:rsidP="00E67ED3">
      <w:pPr>
        <w:pStyle w:val="NO"/>
        <w:rPr>
          <w:lang w:val="en-US"/>
        </w:rPr>
      </w:pPr>
      <w:r w:rsidRPr="003B2883">
        <w:rPr>
          <w:lang w:val="en-US"/>
        </w:rPr>
        <w:t>NOTE:</w:t>
      </w:r>
      <w:r w:rsidRPr="003B2883">
        <w:rPr>
          <w:lang w:val="en-US"/>
        </w:rPr>
        <w:tab/>
        <w:t>N1 and/or N2 Session Management information is related to the access type of the targeted PDU session</w:t>
      </w:r>
      <w:r w:rsidRPr="00246C52">
        <w:rPr>
          <w:lang w:val="en-US"/>
        </w:rPr>
        <w:t xml:space="preserve"> </w:t>
      </w:r>
      <w:r>
        <w:rPr>
          <w:lang w:val="en-US"/>
        </w:rPr>
        <w:t>for a single access PDU session, or to the Target Access received in the request for a MA PDU session</w:t>
      </w:r>
      <w:r w:rsidRPr="003B2883">
        <w:rPr>
          <w:lang w:val="en-US"/>
        </w:rPr>
        <w:t>; LCS related N2 (</w:t>
      </w:r>
      <w:proofErr w:type="spellStart"/>
      <w:r w:rsidRPr="003B2883">
        <w:rPr>
          <w:lang w:val="en-US"/>
        </w:rPr>
        <w:t>NRPPa</w:t>
      </w:r>
      <w:proofErr w:type="spellEnd"/>
      <w:r w:rsidRPr="003B2883">
        <w:rPr>
          <w:lang w:val="en-US"/>
        </w:rPr>
        <w:t xml:space="preserve">) information is related to 3GPP access in </w:t>
      </w:r>
      <w:r>
        <w:rPr>
          <w:lang w:val="en-US"/>
        </w:rPr>
        <w:t>this release of specification</w:t>
      </w:r>
      <w:r w:rsidRPr="003B2883">
        <w:rPr>
          <w:lang w:val="en-US"/>
        </w:rPr>
        <w:t>.</w:t>
      </w:r>
    </w:p>
    <w:p w14:paraId="505BD018" w14:textId="77777777" w:rsidR="00E67ED3" w:rsidRDefault="00E67ED3" w:rsidP="00E67ED3">
      <w:pPr>
        <w:rPr>
          <w:lang w:val="en-US"/>
        </w:rPr>
      </w:pPr>
      <w:r w:rsidRPr="00210874">
        <w:rPr>
          <w:lang w:val="en-US"/>
        </w:rPr>
        <w:t>4xx and 5xx response cases shall also apply to UEs in CM-CONNECTED state, when applicable.</w:t>
      </w:r>
    </w:p>
    <w:p w14:paraId="6D4B0DDF" w14:textId="77777777" w:rsidR="00E67ED3" w:rsidRDefault="00E67ED3" w:rsidP="00E67ED3">
      <w:pPr>
        <w:rPr>
          <w:lang w:val="en-US"/>
        </w:rPr>
      </w:pPr>
    </w:p>
    <w:p w14:paraId="73600617" w14:textId="77777777" w:rsidR="00E67ED3" w:rsidRDefault="00E67ED3" w:rsidP="00E67ED3">
      <w:pPr>
        <w:rPr>
          <w:b/>
          <w:lang w:val="en-US"/>
        </w:rPr>
      </w:pPr>
      <w:r w:rsidRPr="003B2883">
        <w:rPr>
          <w:b/>
          <w:lang w:val="en-US"/>
        </w:rPr>
        <w:t>2xx Response Cases:</w:t>
      </w:r>
    </w:p>
    <w:p w14:paraId="45D697B7" w14:textId="77777777" w:rsidR="00E67ED3" w:rsidRPr="003B2883" w:rsidRDefault="00E67ED3" w:rsidP="00E67ED3">
      <w:pPr>
        <w:rPr>
          <w:b/>
          <w:lang w:val="en-US"/>
        </w:rPr>
      </w:pPr>
    </w:p>
    <w:p w14:paraId="54872EF5" w14:textId="77777777" w:rsidR="00E67ED3" w:rsidRDefault="00E67ED3" w:rsidP="00E67ED3">
      <w:pPr>
        <w:rPr>
          <w:b/>
          <w:lang w:val="en-US"/>
        </w:rPr>
      </w:pPr>
      <w:r w:rsidRPr="003B2883">
        <w:rPr>
          <w:b/>
          <w:lang w:val="en-US"/>
        </w:rPr>
        <w:t>Case A: When UE is CM-IDLE in 3GPP access and the associated access type is 3GPP access:</w:t>
      </w:r>
    </w:p>
    <w:p w14:paraId="612140EC" w14:textId="77777777" w:rsidR="00E67ED3" w:rsidRPr="003B2883" w:rsidRDefault="00E67ED3" w:rsidP="00E67ED3">
      <w:pPr>
        <w:rPr>
          <w:b/>
          <w:lang w:val="en-US"/>
        </w:rPr>
      </w:pPr>
    </w:p>
    <w:p w14:paraId="53C4885B" w14:textId="77777777" w:rsidR="00E67ED3" w:rsidRPr="003B2883" w:rsidRDefault="00E67ED3" w:rsidP="00E67ED3">
      <w:pPr>
        <w:pStyle w:val="B1"/>
        <w:rPr>
          <w:rFonts w:eastAsia="Batang"/>
        </w:rPr>
      </w:pPr>
      <w:r w:rsidRPr="003B2883">
        <w:t>a)</w:t>
      </w:r>
      <w:r w:rsidRPr="003B2883">
        <w:tab/>
        <w:t>Same as step 2a of Figure 5.2.2.3.1.1-1, the AMF should respond with the status code "200 OK", if "</w:t>
      </w:r>
      <w:proofErr w:type="spellStart"/>
      <w:r w:rsidRPr="003B2883">
        <w:t>skipInd</w:t>
      </w:r>
      <w:proofErr w:type="spellEnd"/>
      <w:r w:rsidRPr="003B2883">
        <w:t>" attribute is set to "true" in the request body, with a response body that carries the cause "N1_MSG_NOT_TRANSFERRED".</w:t>
      </w:r>
    </w:p>
    <w:p w14:paraId="35AFF71B" w14:textId="77777777" w:rsidR="00E67ED3" w:rsidRPr="003B2883" w:rsidRDefault="00E67ED3" w:rsidP="00E67ED3">
      <w:pPr>
        <w:pStyle w:val="B1"/>
        <w:rPr>
          <w:rFonts w:eastAsia="Batang"/>
        </w:rPr>
      </w:pPr>
      <w:r w:rsidRPr="003B2883">
        <w:t>b)</w:t>
      </w:r>
      <w:r w:rsidRPr="003B2883">
        <w:tab/>
        <w:t xml:space="preserve">Same as step 2a of Figure 5.2.2.3.1.1-1, the AMF shall respond with the status code "202 Accepted", if the </w:t>
      </w:r>
      <w:r w:rsidRPr="003B2883">
        <w:rPr>
          <w:rFonts w:hint="eastAsia"/>
          <w:lang w:eastAsia="zh-CN"/>
        </w:rPr>
        <w:t>a</w:t>
      </w:r>
      <w:r w:rsidRPr="003B2883">
        <w:rPr>
          <w:rFonts w:eastAsia="Batang"/>
        </w:rPr>
        <w:t>synchronous</w:t>
      </w:r>
      <w:r w:rsidRPr="003B2883">
        <w:rPr>
          <w:rFonts w:hint="eastAsia"/>
          <w:lang w:eastAsia="zh-CN"/>
        </w:rPr>
        <w:t xml:space="preserve"> type</w:t>
      </w:r>
      <w:r w:rsidRPr="003B2883">
        <w:rPr>
          <w:rFonts w:eastAsia="Batang"/>
        </w:rPr>
        <w:t xml:space="preserve"> </w:t>
      </w:r>
      <w:r w:rsidRPr="003B2883">
        <w:rPr>
          <w:rFonts w:hint="eastAsia"/>
          <w:lang w:eastAsia="zh-CN"/>
        </w:rPr>
        <w:t>c</w:t>
      </w:r>
      <w:r w:rsidRPr="003B2883">
        <w:rPr>
          <w:rFonts w:eastAsia="Batang"/>
        </w:rPr>
        <w:t>ommunication is invoked and hence the UE is not paged,</w:t>
      </w:r>
      <w:r w:rsidRPr="003B2883">
        <w:t xml:space="preserve"> update the UE context and store N1 and/or N2 information and initiate communication with the UE and/or 5G-AN when the UE becomes reachable. In this case the AMF shall provide the URI of the resource in the AMF in the "Location" header of the response, which contains information regarding the stored N1/N2 message. The AMF shall also provide a response body containing the cause, "WAITING_FOR_ASYNCHRONOUS_TRANSFER" that represents the current status of the N1/N2 message transfer</w:t>
      </w:r>
      <w:r w:rsidRPr="003B2883">
        <w:rPr>
          <w:rFonts w:eastAsia="Batang"/>
        </w:rPr>
        <w:t>;</w:t>
      </w:r>
    </w:p>
    <w:p w14:paraId="3AA79DCD" w14:textId="77777777" w:rsidR="00E67ED3" w:rsidRPr="003B2883" w:rsidRDefault="00E67ED3" w:rsidP="00E67ED3">
      <w:pPr>
        <w:pStyle w:val="B1"/>
      </w:pPr>
      <w:r w:rsidRPr="003B2883">
        <w:t>c)</w:t>
      </w:r>
      <w:r w:rsidRPr="003B2883">
        <w:tab/>
        <w:t xml:space="preserve">Same as step 2a of Figure 5.2.2.3.1.1-1, the AMF shall respond with the status code "202 Accepted", if paging is issued when the UE is in CM-IDLE and reachable for 3GPP access, with a response body that carries a cause "ATTEMPTING_TO_REACH_UE" as specified in </w:t>
      </w:r>
      <w:r>
        <w:t>clause</w:t>
      </w:r>
      <w:r w:rsidRPr="003B2883">
        <w:t xml:space="preserve"> 4.2.3.3 and 5.2.2.2.7 of</w:t>
      </w:r>
      <w:r>
        <w:t xml:space="preserve"> 3GPP TS </w:t>
      </w:r>
      <w:r w:rsidRPr="003B2883">
        <w:t>23.502</w:t>
      </w:r>
      <w:r>
        <w:t> </w:t>
      </w:r>
      <w:r w:rsidRPr="003B2883">
        <w:t>[3].</w:t>
      </w:r>
    </w:p>
    <w:p w14:paraId="4B5D96E4" w14:textId="77777777" w:rsidR="00E67ED3" w:rsidRDefault="00E67ED3" w:rsidP="00E67ED3">
      <w:pPr>
        <w:rPr>
          <w:b/>
          <w:bCs/>
          <w:lang w:val="en-US"/>
        </w:rPr>
      </w:pPr>
      <w:r w:rsidRPr="003B2883">
        <w:rPr>
          <w:b/>
          <w:bCs/>
          <w:lang w:val="en-US"/>
        </w:rPr>
        <w:t>Case B: When UE is CM-IDLE in Non-3GPP access but CM-CONNECTED in 3GPP access and the associated access type is Non-3GPP access:</w:t>
      </w:r>
    </w:p>
    <w:p w14:paraId="6072855D" w14:textId="77777777" w:rsidR="00E67ED3" w:rsidRPr="003B2883" w:rsidRDefault="00E67ED3" w:rsidP="00E67ED3">
      <w:pPr>
        <w:rPr>
          <w:b/>
          <w:bCs/>
          <w:lang w:val="en-US"/>
        </w:rPr>
      </w:pPr>
    </w:p>
    <w:p w14:paraId="24732724" w14:textId="77777777" w:rsidR="00E67ED3" w:rsidRPr="003B2883" w:rsidRDefault="00E67ED3" w:rsidP="00E67ED3">
      <w:pPr>
        <w:pStyle w:val="B1"/>
      </w:pPr>
      <w:r w:rsidRPr="003B2883">
        <w:t>a)</w:t>
      </w:r>
      <w:r w:rsidRPr="003B2883">
        <w:tab/>
        <w:t>Same as step 2a of Figure 5.2.2.3.1.1-1, the AMF shall respond with the status code "200 OK" with cause "N1_N2_TRANSFER_INITIATED" and initiate N1 NAS SM message transfer via 3GPP access, if the NF service consumer (i.e. SMF) requests to send only N1 NAS SM message without any associated N2 SM information, and the current access type related to the PDU session is Non-3GPP access and the UE is CM-CONNECTED in 3GPP access.</w:t>
      </w:r>
    </w:p>
    <w:p w14:paraId="70B14832" w14:textId="77777777" w:rsidR="00E67ED3" w:rsidRPr="003B2883" w:rsidRDefault="00E67ED3" w:rsidP="00E67ED3">
      <w:pPr>
        <w:pStyle w:val="B1"/>
      </w:pPr>
      <w:r w:rsidRPr="003B2883">
        <w:t>b)</w:t>
      </w:r>
      <w:r w:rsidRPr="003B2883">
        <w:tab/>
        <w:t xml:space="preserve">Same as step 2a of Figure 5.2.2.3.1.1-1, the AMF shall respond with the status code "202 Accepted", if NAS Notification procedure is issued when the UE is in CM-CONNECTED in 3GPP access, with a response body that carries a cause "ATTEMPTING_TO_REACH_UE" as specified in step 4c of </w:t>
      </w:r>
      <w:r>
        <w:t>clause</w:t>
      </w:r>
      <w:r w:rsidRPr="003B2883">
        <w:t xml:space="preserve"> 4.2.3.3 and 5.2.2.2.7 of</w:t>
      </w:r>
      <w:r>
        <w:t xml:space="preserve"> 3GPP TS </w:t>
      </w:r>
      <w:r w:rsidRPr="003B2883">
        <w:t>23.502</w:t>
      </w:r>
      <w:r>
        <w:t> </w:t>
      </w:r>
      <w:r w:rsidRPr="003B2883">
        <w:t>[3].</w:t>
      </w:r>
    </w:p>
    <w:p w14:paraId="5C2BA83D" w14:textId="77777777" w:rsidR="00E67ED3" w:rsidRDefault="00E67ED3" w:rsidP="00E67ED3">
      <w:pPr>
        <w:rPr>
          <w:b/>
          <w:lang w:val="en-US"/>
        </w:rPr>
      </w:pPr>
      <w:r w:rsidRPr="003B2883">
        <w:rPr>
          <w:b/>
          <w:lang w:val="en-US"/>
        </w:rPr>
        <w:t xml:space="preserve">Case C: When UE is CM-IDLE in both Non-3GPP access and 3GPP access and the associated access </w:t>
      </w:r>
      <w:r>
        <w:rPr>
          <w:b/>
          <w:lang w:val="en-US"/>
        </w:rPr>
        <w:t>t</w:t>
      </w:r>
      <w:r w:rsidRPr="003B2883">
        <w:rPr>
          <w:b/>
          <w:lang w:val="en-US"/>
        </w:rPr>
        <w:t>ype is Non-3GPP access:</w:t>
      </w:r>
    </w:p>
    <w:p w14:paraId="11E21297" w14:textId="77777777" w:rsidR="00E67ED3" w:rsidRPr="003B2883" w:rsidRDefault="00E67ED3" w:rsidP="00E67ED3">
      <w:pPr>
        <w:rPr>
          <w:b/>
          <w:lang w:val="en-US"/>
        </w:rPr>
      </w:pPr>
    </w:p>
    <w:p w14:paraId="28EFE9F2" w14:textId="77777777" w:rsidR="00E67ED3" w:rsidRDefault="00E67ED3" w:rsidP="00E67ED3">
      <w:pPr>
        <w:rPr>
          <w:lang w:val="en-US"/>
        </w:rPr>
      </w:pPr>
      <w:r w:rsidRPr="003B2883">
        <w:rPr>
          <w:lang w:val="en-US"/>
        </w:rPr>
        <w:t xml:space="preserve">All the bullets specified in Case </w:t>
      </w:r>
      <w:proofErr w:type="gramStart"/>
      <w:r w:rsidRPr="003B2883">
        <w:rPr>
          <w:lang w:val="en-US"/>
        </w:rPr>
        <w:t>A</w:t>
      </w:r>
      <w:proofErr w:type="gramEnd"/>
      <w:r w:rsidRPr="003B2883">
        <w:rPr>
          <w:lang w:val="en-US"/>
        </w:rPr>
        <w:t xml:space="preserve"> are applicable.</w:t>
      </w:r>
    </w:p>
    <w:p w14:paraId="16EEC082" w14:textId="77777777" w:rsidR="00E67ED3" w:rsidRPr="003B2883" w:rsidRDefault="00E67ED3" w:rsidP="00E67ED3">
      <w:pPr>
        <w:rPr>
          <w:lang w:val="en-US"/>
        </w:rPr>
      </w:pPr>
    </w:p>
    <w:p w14:paraId="605BFBAA" w14:textId="77777777" w:rsidR="00E67ED3" w:rsidRDefault="00E67ED3" w:rsidP="00E67ED3">
      <w:r w:rsidRPr="003B2883">
        <w:lastRenderedPageBreak/>
        <w:t>The NF Service Consumer shall not send any further signalling for the UE if it receives a POST response body with a cause "ATTEMPTING_TO_REACH_UE" unless it has higher priority signalling. In such a case the response shall include the "Location" header containing the URI of the resource created in the AMF, which holds the status of the N1/N2 message transfer, e.g. ".../n1-n2-messages</w:t>
      </w:r>
      <w:proofErr w:type="gramStart"/>
      <w:r w:rsidRPr="003B2883">
        <w:t>/{</w:t>
      </w:r>
      <w:proofErr w:type="gramEnd"/>
      <w:r w:rsidRPr="003B2883">
        <w:t>n1N2MessageId}". The AMF shall:</w:t>
      </w:r>
    </w:p>
    <w:p w14:paraId="43D28AB0" w14:textId="77777777" w:rsidR="00E67ED3" w:rsidRPr="003B2883" w:rsidRDefault="00E67ED3" w:rsidP="00E67ED3"/>
    <w:p w14:paraId="7F1F6B48" w14:textId="77777777" w:rsidR="00E67ED3" w:rsidRPr="003B2883" w:rsidRDefault="00E67ED3" w:rsidP="00E67ED3">
      <w:pPr>
        <w:pStyle w:val="B1"/>
      </w:pPr>
      <w:r w:rsidRPr="003B2883">
        <w:t>-</w:t>
      </w:r>
      <w:r w:rsidRPr="003B2883">
        <w:tab/>
        <w:t>store the N1 and/or N2 information related to 3GPP access and, when the UE responds with a Service Request, shall initiate communication with the UE and/or 5G-AN using the stored N1 and/or N2 information;</w:t>
      </w:r>
    </w:p>
    <w:p w14:paraId="7363B831" w14:textId="77777777" w:rsidR="00E67ED3" w:rsidRPr="003B2883" w:rsidRDefault="00E67ED3" w:rsidP="00E67ED3">
      <w:pPr>
        <w:pStyle w:val="B1"/>
      </w:pPr>
      <w:r w:rsidRPr="003B2883">
        <w:t>-</w:t>
      </w:r>
      <w:r w:rsidRPr="003B2883">
        <w:tab/>
        <w:t xml:space="preserve">store the N1 NAS SM information related to Non-3GPP access if no N2 information was received and the AMF initiated paging towards the UE. Later when the UE responds with a Service </w:t>
      </w:r>
      <w:proofErr w:type="spellStart"/>
      <w:r w:rsidRPr="003B2883">
        <w:t>Request</w:t>
      </w:r>
      <w:proofErr w:type="gramStart"/>
      <w:r w:rsidRPr="003B2883">
        <w:t>,the</w:t>
      </w:r>
      <w:proofErr w:type="spellEnd"/>
      <w:proofErr w:type="gramEnd"/>
      <w:r w:rsidRPr="003B2883">
        <w:t xml:space="preserve"> AMF shall initiate communication with the UE using the stored N1 information via 3GPP access;</w:t>
      </w:r>
    </w:p>
    <w:p w14:paraId="539E2690" w14:textId="77777777" w:rsidR="00E67ED3" w:rsidRPr="003B2883" w:rsidRDefault="00E67ED3" w:rsidP="00E67ED3">
      <w:pPr>
        <w:pStyle w:val="B1"/>
      </w:pPr>
      <w:r w:rsidRPr="003B2883">
        <w:t>-</w:t>
      </w:r>
      <w:r w:rsidRPr="003B2883">
        <w:tab/>
        <w:t xml:space="preserve">inform the SMF which invoked the service operation, that the access type of the PDU Session can be changed from Non-3GPP access to 3GPP access as specified in </w:t>
      </w:r>
      <w:r>
        <w:t>clause</w:t>
      </w:r>
      <w:r w:rsidRPr="003B2883">
        <w:t xml:space="preserve"> 5.2.2.3.2.1 of</w:t>
      </w:r>
      <w:r>
        <w:t xml:space="preserve"> 3GPP TS </w:t>
      </w:r>
      <w:r w:rsidRPr="003B2883">
        <w:t>29.502</w:t>
      </w:r>
      <w:r>
        <w:t> </w:t>
      </w:r>
      <w:r w:rsidRPr="003B2883">
        <w:t>[16], when the UE responds with a "List Of Allowed PDU Sessions" and the indicated non-3GPP PDU session of the N2 (and N1 if received) information is included in the list; or</w:t>
      </w:r>
    </w:p>
    <w:p w14:paraId="753A3867" w14:textId="77777777" w:rsidR="00E67ED3" w:rsidRPr="003B2883" w:rsidRDefault="00E67ED3" w:rsidP="00E67ED3">
      <w:pPr>
        <w:pStyle w:val="B1"/>
      </w:pPr>
      <w:r w:rsidRPr="003B2883">
        <w:t>-</w:t>
      </w:r>
      <w:r w:rsidRPr="003B2883">
        <w:tab/>
        <w:t xml:space="preserve">notify the NF which invoked the service operation, as specified in </w:t>
      </w:r>
      <w:r>
        <w:t>clause</w:t>
      </w:r>
      <w:r w:rsidRPr="003B2883">
        <w:t xml:space="preserve"> 5.2.2.3.2, if the Notification URI is provided, when the AMF determines that the paging or NAS Notification has failed or when the UE responds with a "List Of Allowed PDU Sessions" and the indicated Non-3GPP PDU session of the N2 (and N1 if received) information is not included in the list.</w:t>
      </w:r>
    </w:p>
    <w:p w14:paraId="5592BC4E" w14:textId="77777777" w:rsidR="00E67ED3" w:rsidRPr="003B2883" w:rsidRDefault="00E67ED3" w:rsidP="00E67ED3">
      <w:pPr>
        <w:pStyle w:val="B1"/>
      </w:pPr>
    </w:p>
    <w:p w14:paraId="794EE3F5" w14:textId="77777777" w:rsidR="00E67ED3" w:rsidRPr="003B2883" w:rsidRDefault="00E67ED3" w:rsidP="00E67ED3">
      <w:r w:rsidRPr="003B2883">
        <w:rPr>
          <w:b/>
        </w:rPr>
        <w:t>4xx Response Cases:</w:t>
      </w:r>
    </w:p>
    <w:p w14:paraId="628C3639" w14:textId="77777777" w:rsidR="00E67ED3" w:rsidRPr="003B2883" w:rsidRDefault="00E67ED3" w:rsidP="00E67ED3">
      <w:pPr>
        <w:pStyle w:val="B1"/>
      </w:pPr>
      <w:r w:rsidRPr="003B2883">
        <w:t>-</w:t>
      </w:r>
      <w:r w:rsidRPr="003B2883">
        <w:tab/>
        <w:t>Same as step 2b of Figure 5.2.2.3.1.1-1, the AMF shall respond with status code "409 Conflict" in the following cases:</w:t>
      </w:r>
    </w:p>
    <w:p w14:paraId="38090B17" w14:textId="77777777" w:rsidR="00E67ED3" w:rsidRPr="003B2883" w:rsidRDefault="00E67ED3" w:rsidP="00E67ED3">
      <w:pPr>
        <w:pStyle w:val="B2"/>
      </w:pPr>
      <w:r w:rsidRPr="003B2883">
        <w:t>-</w:t>
      </w:r>
      <w:r w:rsidRPr="003B2883">
        <w:tab/>
        <w:t xml:space="preserve">if the UE is in 3GPP access and there is already an </w:t>
      </w:r>
      <w:proofErr w:type="spellStart"/>
      <w:r w:rsidRPr="003B2883">
        <w:t>ongoing</w:t>
      </w:r>
      <w:proofErr w:type="spellEnd"/>
      <w:r w:rsidRPr="003B2883">
        <w:t xml:space="preserve"> paging procedure with higher or same priority, the AMF shall set the application error as "</w:t>
      </w:r>
      <w:r w:rsidRPr="003B2883">
        <w:rPr>
          <w:rFonts w:hint="eastAsia"/>
        </w:rPr>
        <w:t>HIGHER_PRIORITY_RE</w:t>
      </w:r>
      <w:r w:rsidRPr="003B2883">
        <w:t xml:space="preserve">QUEST_ONGOING" in the "cause" attribute of the </w:t>
      </w:r>
      <w:proofErr w:type="spellStart"/>
      <w:r w:rsidRPr="003B2883">
        <w:t>ProblemDetails</w:t>
      </w:r>
      <w:proofErr w:type="spellEnd"/>
      <w:r w:rsidRPr="003B2883">
        <w:t xml:space="preserve"> structure of the POST response body. The AMF may provide a retry timer value to the NF Service Consumer in order for the NF Service Consumer to retry the request after the expiry of the timer. When the retry timer is provided, the NF Service Consumer shall not initiate the downlink messaging until the timer expires.</w:t>
      </w:r>
      <w:r w:rsidRPr="003B2883" w:rsidDel="00CE634B">
        <w:t xml:space="preserve"> </w:t>
      </w:r>
      <w:r w:rsidRPr="003B2883">
        <w:t xml:space="preserve">The AMF may also provide the ARP value of the </w:t>
      </w:r>
      <w:proofErr w:type="spellStart"/>
      <w:r w:rsidRPr="003B2883">
        <w:t>QoS</w:t>
      </w:r>
      <w:proofErr w:type="spellEnd"/>
      <w:r w:rsidRPr="003B2883">
        <w:t xml:space="preserve"> flow that has triggered the currently </w:t>
      </w:r>
      <w:proofErr w:type="spellStart"/>
      <w:r w:rsidRPr="003B2883">
        <w:t>ongoing</w:t>
      </w:r>
      <w:proofErr w:type="spellEnd"/>
      <w:r w:rsidRPr="003B2883">
        <w:t xml:space="preserve"> highest priority paging, so that the NF Service Consumer (e.g. SMF) knows that if any subsequent trigger initiating downlink messaging for a </w:t>
      </w:r>
      <w:proofErr w:type="spellStart"/>
      <w:r w:rsidRPr="003B2883">
        <w:t>QoS</w:t>
      </w:r>
      <w:proofErr w:type="spellEnd"/>
      <w:r w:rsidRPr="003B2883">
        <w:t xml:space="preserve"> flow with the same or lower priority happens.</w:t>
      </w:r>
    </w:p>
    <w:p w14:paraId="4DFB37CA" w14:textId="77777777" w:rsidR="00E67ED3" w:rsidRPr="003B2883" w:rsidRDefault="00E67ED3" w:rsidP="00E67ED3">
      <w:pPr>
        <w:pStyle w:val="B2"/>
      </w:pPr>
      <w:r w:rsidRPr="003B2883">
        <w:t>-</w:t>
      </w:r>
      <w:r w:rsidRPr="003B2883">
        <w:tab/>
        <w:t xml:space="preserve">if there is an </w:t>
      </w:r>
      <w:proofErr w:type="spellStart"/>
      <w:r w:rsidRPr="003B2883">
        <w:t>ongoing</w:t>
      </w:r>
      <w:proofErr w:type="spellEnd"/>
      <w:r w:rsidRPr="003B2883">
        <w:t xml:space="preserve"> registration procedure (see </w:t>
      </w:r>
      <w:r>
        <w:t>clause</w:t>
      </w:r>
      <w:r w:rsidRPr="003B2883">
        <w:t xml:space="preserve"> 4.2.3.3 of</w:t>
      </w:r>
      <w:r>
        <w:t xml:space="preserve"> 3GPP TS </w:t>
      </w:r>
      <w:r w:rsidRPr="003B2883">
        <w:t>23.502</w:t>
      </w:r>
      <w:r>
        <w:t> </w:t>
      </w:r>
      <w:r w:rsidRPr="003B2883">
        <w:t xml:space="preserve">[3]) the AMF shall set the application error as "TEMPORARY_REJECT_REGISTRATION_ONGOING" in the "cause" attribute of the </w:t>
      </w:r>
      <w:proofErr w:type="spellStart"/>
      <w:r w:rsidRPr="003B2883">
        <w:t>ProblemDetails</w:t>
      </w:r>
      <w:proofErr w:type="spellEnd"/>
      <w:r w:rsidRPr="003B2883">
        <w:t xml:space="preserve"> structure in the POST response body;</w:t>
      </w:r>
    </w:p>
    <w:p w14:paraId="39981055" w14:textId="77777777" w:rsidR="00E67ED3" w:rsidRPr="003B2883" w:rsidRDefault="00E67ED3" w:rsidP="00E67ED3">
      <w:pPr>
        <w:pStyle w:val="B2"/>
      </w:pPr>
      <w:r w:rsidRPr="003B2883">
        <w:t>-</w:t>
      </w:r>
      <w:r w:rsidRPr="003B2883">
        <w:tab/>
        <w:t xml:space="preserve">if this is a request to transfer a </w:t>
      </w:r>
      <w:r>
        <w:t>N2 PDU Session Resource Modify Request or a</w:t>
      </w:r>
      <w:r w:rsidRPr="003B2883">
        <w:t xml:space="preserve"> N2 PDU Session </w:t>
      </w:r>
      <w:r w:rsidRPr="003B2883">
        <w:rPr>
          <w:noProof/>
        </w:rPr>
        <w:t xml:space="preserve">Resource </w:t>
      </w:r>
      <w:r w:rsidRPr="003B2883">
        <w:t xml:space="preserve">Release Command to a 5G-AN and if the UE is in CM-IDLE state at the AMF for the Access Network Type associated to the PDU session (see </w:t>
      </w:r>
      <w:r>
        <w:t>clauses 4.3.3 and 4.3.4 of 3GPP TS </w:t>
      </w:r>
      <w:r w:rsidRPr="003B2883">
        <w:t>23.502</w:t>
      </w:r>
      <w:r>
        <w:t> </w:t>
      </w:r>
      <w:r w:rsidRPr="003B2883">
        <w:t>[3]</w:t>
      </w:r>
      <w:r>
        <w:t xml:space="preserve"> and clause</w:t>
      </w:r>
      <w:r w:rsidRPr="003B2883">
        <w:t xml:space="preserve"> 5.3.2.1 of</w:t>
      </w:r>
      <w:r>
        <w:t xml:space="preserve"> 3GPP TS </w:t>
      </w:r>
      <w:r w:rsidRPr="003B2883">
        <w:t>23.527</w:t>
      </w:r>
      <w:r>
        <w:t> </w:t>
      </w:r>
      <w:r w:rsidRPr="003B2883">
        <w:t xml:space="preserve">[33]), the AMF shall set the application error "UE_IN_CM_IDLE_STATE" in the "cause" attribute of the </w:t>
      </w:r>
      <w:proofErr w:type="spellStart"/>
      <w:r w:rsidRPr="003B2883">
        <w:t>ProblemDetails</w:t>
      </w:r>
      <w:proofErr w:type="spellEnd"/>
      <w:r w:rsidRPr="003B2883">
        <w:t xml:space="preserve"> structure in the POST response body.</w:t>
      </w:r>
    </w:p>
    <w:p w14:paraId="19B75F74" w14:textId="77777777" w:rsidR="00E67ED3" w:rsidRDefault="00E67ED3" w:rsidP="00E67ED3">
      <w:pPr>
        <w:pStyle w:val="B2"/>
      </w:pPr>
      <w:r w:rsidRPr="003B2883">
        <w:t>-</w:t>
      </w:r>
      <w:r w:rsidRPr="003B2883">
        <w:tab/>
        <w:t xml:space="preserve">if there is an </w:t>
      </w:r>
      <w:proofErr w:type="spellStart"/>
      <w:r w:rsidRPr="003B2883">
        <w:t>ongoing</w:t>
      </w:r>
      <w:proofErr w:type="spellEnd"/>
      <w:r w:rsidRPr="003B2883">
        <w:t xml:space="preserve"> </w:t>
      </w:r>
      <w:proofErr w:type="spellStart"/>
      <w:r w:rsidRPr="003B2883">
        <w:t>Xn</w:t>
      </w:r>
      <w:proofErr w:type="spellEnd"/>
      <w:r w:rsidRPr="003B2883">
        <w:t xml:space="preserve"> or N2 handover procedure (see </w:t>
      </w:r>
      <w:r>
        <w:t>clause</w:t>
      </w:r>
      <w:r w:rsidRPr="003B2883">
        <w:t xml:space="preserve"> 4.9.1.2.1 and 4.9.1.3.1 of</w:t>
      </w:r>
      <w:r>
        <w:t xml:space="preserve"> 3GPP TS </w:t>
      </w:r>
      <w:r w:rsidRPr="003B2883">
        <w:t>23.502</w:t>
      </w:r>
      <w:r>
        <w:t> </w:t>
      </w:r>
      <w:r w:rsidRPr="003B2883">
        <w:t xml:space="preserve">[3]) the AMF shall set the application error as "TEMPORARY_REJECT_HANDOVER_ONGOING" in the "cause" attribute of the </w:t>
      </w:r>
      <w:proofErr w:type="spellStart"/>
      <w:r w:rsidRPr="003B2883">
        <w:t>ProblemDetails</w:t>
      </w:r>
      <w:proofErr w:type="spellEnd"/>
      <w:r w:rsidRPr="003B2883">
        <w:t xml:space="preserve"> structure in the POST response body</w:t>
      </w:r>
      <w:r>
        <w:t>, if the AMF rejects the request due to the on-going handover</w:t>
      </w:r>
      <w:r w:rsidRPr="003B2883">
        <w:t>.</w:t>
      </w:r>
    </w:p>
    <w:p w14:paraId="2AD59F10" w14:textId="77777777" w:rsidR="00E67ED3" w:rsidRDefault="00E67ED3" w:rsidP="00E67ED3">
      <w:pPr>
        <w:pStyle w:val="B2"/>
      </w:pPr>
      <w:r>
        <w:t>-</w:t>
      </w:r>
      <w:r>
        <w:tab/>
        <w:t>if the RAT Type is NB-</w:t>
      </w:r>
      <w:proofErr w:type="spellStart"/>
      <w:r>
        <w:t>IoT</w:t>
      </w:r>
      <w:proofErr w:type="spellEnd"/>
      <w:r>
        <w:t xml:space="preserve">, and the UE already has 2 PDU Sessions with active user plane resources, the AMF shall set the </w:t>
      </w:r>
      <w:r w:rsidRPr="003B2883">
        <w:t>application error as "</w:t>
      </w:r>
      <w:r>
        <w:rPr>
          <w:lang w:eastAsia="fr-FR"/>
        </w:rPr>
        <w:t>MAX_ACTIVE_SESSIONS_EXCEEDED</w:t>
      </w:r>
      <w:r w:rsidRPr="003B2883">
        <w:t>" in POST response body</w:t>
      </w:r>
      <w:r>
        <w:t>.</w:t>
      </w:r>
    </w:p>
    <w:p w14:paraId="6043EBF2" w14:textId="77777777" w:rsidR="00E67ED3" w:rsidRPr="003B2883" w:rsidRDefault="00E67ED3" w:rsidP="00E67ED3">
      <w:pPr>
        <w:pStyle w:val="B2"/>
      </w:pPr>
      <w:r>
        <w:t>-</w:t>
      </w:r>
      <w:r>
        <w:tab/>
        <w:t>i</w:t>
      </w:r>
      <w:r w:rsidRPr="00490890">
        <w:t xml:space="preserve">f Paging Restrictions information restricts the N1N2MessageTransfer request from causing paging </w:t>
      </w:r>
      <w:r>
        <w:t xml:space="preserve">(see clause </w:t>
      </w:r>
      <w:r w:rsidRPr="00490890">
        <w:t xml:space="preserve">4.2.3.3 </w:t>
      </w:r>
      <w:r>
        <w:t xml:space="preserve">of 3GPP TS 23.502 [3]) </w:t>
      </w:r>
      <w:r w:rsidRPr="00490890">
        <w:t>the AMF shall set the application error as "</w:t>
      </w:r>
      <w:r w:rsidRPr="007C40AC">
        <w:t>REJECTION_DUE_TO_PAGING_RESTRICTION</w:t>
      </w:r>
      <w:r w:rsidRPr="00490890">
        <w:t xml:space="preserve">" in the "cause" attribute of the </w:t>
      </w:r>
      <w:proofErr w:type="spellStart"/>
      <w:r w:rsidRPr="00490890">
        <w:t>ProblemDetails</w:t>
      </w:r>
      <w:proofErr w:type="spellEnd"/>
      <w:r w:rsidRPr="00490890">
        <w:t xml:space="preserve"> structure in the POST response body.</w:t>
      </w:r>
    </w:p>
    <w:p w14:paraId="28BF9987" w14:textId="77777777" w:rsidR="00E67ED3" w:rsidRPr="003B2883" w:rsidRDefault="00E67ED3" w:rsidP="00E67ED3">
      <w:pPr>
        <w:pStyle w:val="B1"/>
      </w:pPr>
      <w:r w:rsidRPr="003B2883">
        <w:lastRenderedPageBreak/>
        <w:t>-</w:t>
      </w:r>
      <w:r w:rsidRPr="003B2883">
        <w:tab/>
        <w:t xml:space="preserve">Same as step 2b of Figure 5.2.2.3.1.1-1, the AMF shall respond with the status code "403 Forbidden", if the </w:t>
      </w:r>
      <w:r w:rsidRPr="003B2883">
        <w:rPr>
          <w:lang w:eastAsia="zh-CN"/>
        </w:rPr>
        <w:t>UE is in a Non-Allowed Area and the service request is not for regulatory prioritized service</w:t>
      </w:r>
      <w:r w:rsidRPr="003B2883">
        <w:t>. The AMF shall set the application error as "UE_IN_NON_ALLOWED_AREA" in POST response body.</w:t>
      </w:r>
    </w:p>
    <w:p w14:paraId="0E85986B" w14:textId="5974346E" w:rsidR="00B86449" w:rsidRDefault="00E67ED3" w:rsidP="005E5434">
      <w:pPr>
        <w:pStyle w:val="B2"/>
        <w:rPr>
          <w:ins w:id="31" w:author="Zhijun" w:date="2022-07-23T14:17:00Z"/>
          <w:lang w:eastAsia="zh-CN"/>
        </w:rPr>
      </w:pPr>
      <w:r w:rsidRPr="003B2883">
        <w:rPr>
          <w:lang w:eastAsia="zh-CN"/>
        </w:rPr>
        <w:t>-</w:t>
      </w:r>
      <w:r w:rsidRPr="003B2883">
        <w:rPr>
          <w:lang w:eastAsia="zh-CN"/>
        </w:rPr>
        <w:tab/>
      </w:r>
      <w:ins w:id="32" w:author="Zhijun v1" w:date="2022-08-21T21:14:00Z">
        <w:r w:rsidR="002B54B3" w:rsidRPr="002B54B3">
          <w:rPr>
            <w:lang w:eastAsia="zh-CN"/>
          </w:rPr>
          <w:t xml:space="preserve">The NF service consumer (i.e. the SMF) that receives this application may either supress subsequent </w:t>
        </w:r>
        <w:proofErr w:type="spellStart"/>
        <w:r w:rsidR="002B54B3" w:rsidRPr="002B54B3">
          <w:rPr>
            <w:lang w:eastAsia="zh-CN"/>
          </w:rPr>
          <w:t>messge</w:t>
        </w:r>
        <w:proofErr w:type="spellEnd"/>
        <w:r w:rsidR="002B54B3" w:rsidRPr="002B54B3">
          <w:rPr>
            <w:lang w:eastAsia="zh-CN"/>
          </w:rPr>
          <w:t xml:space="preserve"> (e.g. N1N2MessageTransfer) to the AMF for </w:t>
        </w:r>
        <w:proofErr w:type="spellStart"/>
        <w:r w:rsidR="002B54B3" w:rsidRPr="002B54B3">
          <w:rPr>
            <w:lang w:eastAsia="zh-CN"/>
          </w:rPr>
          <w:t>non</w:t>
        </w:r>
      </w:ins>
      <w:ins w:id="33" w:author="Zhijun v1" w:date="2022-08-21T21:15:00Z">
        <w:r w:rsidR="002B54B3">
          <w:rPr>
            <w:lang w:eastAsia="zh-CN"/>
          </w:rPr>
          <w:t xml:space="preserve"> </w:t>
        </w:r>
      </w:ins>
      <w:ins w:id="34" w:author="Zhijun v1" w:date="2022-08-21T21:14:00Z">
        <w:r w:rsidR="002B54B3" w:rsidRPr="002B54B3">
          <w:rPr>
            <w:lang w:eastAsia="zh-CN"/>
          </w:rPr>
          <w:t>regulatory</w:t>
        </w:r>
      </w:ins>
      <w:proofErr w:type="spellEnd"/>
      <w:ins w:id="35" w:author="Zhijun v1" w:date="2022-08-21T21:15:00Z">
        <w:r w:rsidR="002B54B3">
          <w:rPr>
            <w:lang w:eastAsia="zh-CN"/>
          </w:rPr>
          <w:t xml:space="preserve"> </w:t>
        </w:r>
      </w:ins>
      <w:ins w:id="36" w:author="Zhijun v1" w:date="2022-08-21T21:14:00Z">
        <w:r w:rsidR="002B54B3" w:rsidRPr="002B54B3">
          <w:rPr>
            <w:lang w:eastAsia="zh-CN"/>
          </w:rPr>
          <w:t>prioritized service.</w:t>
        </w:r>
      </w:ins>
      <w:ins w:id="37" w:author="Zhijun v1" w:date="2022-08-21T21:17:00Z">
        <w:r w:rsidR="005E5434">
          <w:rPr>
            <w:lang w:eastAsia="zh-CN"/>
          </w:rPr>
          <w:t xml:space="preserve"> In this case, the NF service consumer (i.e. the SMF)</w:t>
        </w:r>
      </w:ins>
      <w:ins w:id="38" w:author="Zhijun v1" w:date="2022-08-21T21:18:00Z">
        <w:r w:rsidR="005E5434">
          <w:rPr>
            <w:lang w:eastAsia="zh-CN"/>
          </w:rPr>
          <w:t xml:space="preserve"> should subscribe the Reachability-Report event for </w:t>
        </w:r>
        <w:r w:rsidR="005E5434" w:rsidRPr="005E5434">
          <w:rPr>
            <w:lang w:eastAsia="zh-CN"/>
          </w:rPr>
          <w:t>"UE Reachability Status Change"</w:t>
        </w:r>
        <w:r w:rsidR="005E5434">
          <w:rPr>
            <w:lang w:eastAsia="zh-CN"/>
          </w:rPr>
          <w:t xml:space="preserve"> from the AMF</w:t>
        </w:r>
      </w:ins>
      <w:ins w:id="39" w:author="Zhijun v1" w:date="2022-08-21T21:17:00Z">
        <w:r w:rsidR="005E5434">
          <w:rPr>
            <w:lang w:eastAsia="zh-CN"/>
          </w:rPr>
          <w:t xml:space="preserve">, so as to get notified </w:t>
        </w:r>
      </w:ins>
      <w:ins w:id="40" w:author="Zhijun v1" w:date="2022-08-21T21:18:00Z">
        <w:r w:rsidR="005E5434">
          <w:rPr>
            <w:lang w:eastAsia="zh-CN"/>
          </w:rPr>
          <w:t>by the AMF when the UE becomes reachable again.</w:t>
        </w:r>
      </w:ins>
    </w:p>
    <w:p w14:paraId="5971981F" w14:textId="7BD99CED" w:rsidR="00E67ED3" w:rsidRDefault="0087041B" w:rsidP="00E67ED3">
      <w:pPr>
        <w:pStyle w:val="B1"/>
      </w:pPr>
      <w:ins w:id="41" w:author="Zhijun" w:date="2022-07-25T16:26:00Z">
        <w:r w:rsidRPr="003B2883">
          <w:t>-</w:t>
        </w:r>
        <w:r w:rsidRPr="003B2883">
          <w:tab/>
        </w:r>
      </w:ins>
      <w:r w:rsidR="00E67ED3" w:rsidRPr="003B2883">
        <w:t xml:space="preserve">Same as step 2b of Figure 5.2.2.3.1.1-1, the AMF shall respond with the status code "403 Forbidden ", if the NF service consumer (e.g. an LMF) is requesting to send N1 LPP message to the UE and the UE has indicated that it does not support LPP in N1 mode during registration procedure (see </w:t>
      </w:r>
      <w:r w:rsidR="00E67ED3">
        <w:t>clause</w:t>
      </w:r>
      <w:r w:rsidR="00E67ED3" w:rsidRPr="003B2883">
        <w:t xml:space="preserve"> 5.5.1.2.2 and 5.5.1.3.2 of</w:t>
      </w:r>
      <w:r w:rsidR="00E67ED3">
        <w:t xml:space="preserve"> 3GPP TS </w:t>
      </w:r>
      <w:r w:rsidR="00E67ED3" w:rsidRPr="003B2883">
        <w:t>24.501</w:t>
      </w:r>
      <w:r w:rsidR="00E67ED3">
        <w:t> </w:t>
      </w:r>
      <w:r w:rsidR="00E67ED3" w:rsidRPr="003B2883">
        <w:t>[11]). The AMF shall set the application error to "UE_WITHOUT_N1_LPP_SUPPORT" in POST response body.</w:t>
      </w:r>
    </w:p>
    <w:p w14:paraId="75E5D36C" w14:textId="77777777" w:rsidR="00E67ED3" w:rsidRDefault="00E67ED3" w:rsidP="00E67ED3">
      <w:pPr>
        <w:pStyle w:val="B1"/>
      </w:pPr>
      <w:r>
        <w:t>-</w:t>
      </w:r>
      <w:r>
        <w:tab/>
        <w:t xml:space="preserve">Same as step 2b of Figure 5.2.2.3.1.1-1, the AMF shall respond with the status code "403 Forbidden", if the request body includes an </w:t>
      </w:r>
      <w:proofErr w:type="spellStart"/>
      <w:r>
        <w:t>nfId</w:t>
      </w:r>
      <w:proofErr w:type="spellEnd"/>
      <w:r>
        <w:t xml:space="preserve"> IE indicating an SMF instance which is different from the stored SMF instance hosting the SM Context of the PDU session. The AMF shall set the application error to "INVALID_SM_CONTEXT" in POST response body. During procedures with SM Context relocation, e.g. UE mobility procedures with I-SMF insertion/change/removal, the AMF shall allow N1N2MessageTransfer from both SMF instances holding the old and new SM Contexts.</w:t>
      </w:r>
    </w:p>
    <w:p w14:paraId="0CECC13C" w14:textId="77777777" w:rsidR="00E67ED3" w:rsidRPr="003B2883" w:rsidRDefault="00E67ED3" w:rsidP="00E67ED3">
      <w:pPr>
        <w:pStyle w:val="B1"/>
      </w:pPr>
      <w:r>
        <w:tab/>
        <w:t>The NF service consumer (i.e. the SMF) that receives this application error shall remove the SM Context for the PDU session and release the PDU session resource in (H-</w:t>
      </w:r>
      <w:proofErr w:type="gramStart"/>
      <w:r>
        <w:t>)SMF</w:t>
      </w:r>
      <w:proofErr w:type="gramEnd"/>
      <w:r>
        <w:t xml:space="preserve"> if available. The SMF shall not send a </w:t>
      </w:r>
      <w:proofErr w:type="spellStart"/>
      <w:r>
        <w:t>SMContextStatusNotification</w:t>
      </w:r>
      <w:proofErr w:type="spellEnd"/>
      <w:r>
        <w:t xml:space="preserve"> to the AMF for the PDU session release.</w:t>
      </w:r>
    </w:p>
    <w:p w14:paraId="71BDDCF5" w14:textId="77777777" w:rsidR="00E67ED3" w:rsidRPr="003B2883" w:rsidRDefault="00E67ED3" w:rsidP="00E67ED3">
      <w:r w:rsidRPr="003B2883">
        <w:rPr>
          <w:b/>
        </w:rPr>
        <w:t>5xx Response Cases:</w:t>
      </w:r>
    </w:p>
    <w:p w14:paraId="1BD28BC2" w14:textId="77777777" w:rsidR="00E67ED3" w:rsidRPr="003B2883" w:rsidRDefault="00E67ED3" w:rsidP="00E67ED3">
      <w:pPr>
        <w:pStyle w:val="B1"/>
      </w:pPr>
      <w:r w:rsidRPr="003B2883">
        <w:t>-</w:t>
      </w:r>
      <w:r w:rsidRPr="003B2883">
        <w:tab/>
        <w:t xml:space="preserve">Same as step 2b of Figure 5.2.2.3.1.1-1, the AMF shall respond with the status code "504 Gateway Timeout", if </w:t>
      </w:r>
      <w:r w:rsidRPr="003B2883">
        <w:rPr>
          <w:lang w:eastAsia="ko-KR"/>
        </w:rPr>
        <w:t>the UE is currently unreachable (e.g., due to the UE in MICO mode</w:t>
      </w:r>
      <w:r>
        <w:rPr>
          <w:lang w:eastAsia="ko-KR"/>
        </w:rPr>
        <w:t>, the UE using extended idle mode DRX</w:t>
      </w:r>
      <w:r w:rsidRPr="003B2883">
        <w:rPr>
          <w:lang w:eastAsia="ko-KR"/>
        </w:rPr>
        <w:t xml:space="preserve"> or the UE is only registered over Non-3GPP access and its state is CM-IDLE)</w:t>
      </w:r>
      <w:r w:rsidRPr="003B2883">
        <w:t xml:space="preserve">. The AMF shall set the application error as "UE_NOT_REACHABLE" in POST response body. </w:t>
      </w:r>
      <w:r>
        <w:t xml:space="preserve">If Extended Buffering Support Indication is received in the request, the AMF shall include the Estimated Maximum Waiting time in the response body when the message is rejected due to the UE in </w:t>
      </w:r>
      <w:r w:rsidRPr="00050CA8">
        <w:rPr>
          <w:lang w:eastAsia="ko-KR"/>
        </w:rPr>
        <w:t>MICO mode</w:t>
      </w:r>
      <w:r>
        <w:rPr>
          <w:lang w:eastAsia="ko-KR"/>
        </w:rPr>
        <w:t xml:space="preserve"> or the UE using extended idle mode DRX</w:t>
      </w:r>
      <w:r>
        <w:t>.</w:t>
      </w:r>
    </w:p>
    <w:p w14:paraId="34505C1E" w14:textId="766A7703" w:rsidR="0012743C" w:rsidRDefault="0012743C" w:rsidP="0012743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eastAsia="zh-CN"/>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63A4405" w14:textId="77777777" w:rsidR="0012743C" w:rsidRPr="0012743C" w:rsidRDefault="0012743C">
      <w:pPr>
        <w:rPr>
          <w:noProof/>
          <w:lang w:val="en-US"/>
        </w:rPr>
      </w:pPr>
    </w:p>
    <w:sectPr w:rsidR="0012743C" w:rsidRPr="0012743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77B8D" w14:textId="77777777" w:rsidR="00B269B5" w:rsidRDefault="00B269B5">
      <w:r>
        <w:separator/>
      </w:r>
    </w:p>
  </w:endnote>
  <w:endnote w:type="continuationSeparator" w:id="0">
    <w:p w14:paraId="0E29A049" w14:textId="77777777" w:rsidR="00B269B5" w:rsidRDefault="00B2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050FE" w14:textId="77777777" w:rsidR="00B269B5" w:rsidRDefault="00B269B5">
      <w:r>
        <w:separator/>
      </w:r>
    </w:p>
  </w:footnote>
  <w:footnote w:type="continuationSeparator" w:id="0">
    <w:p w14:paraId="16792BCD" w14:textId="77777777" w:rsidR="00B269B5" w:rsidRDefault="00B26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3F9E"/>
    <w:rsid w:val="00022E4A"/>
    <w:rsid w:val="00067AC5"/>
    <w:rsid w:val="00076F7D"/>
    <w:rsid w:val="00093378"/>
    <w:rsid w:val="000A3CA5"/>
    <w:rsid w:val="000A6394"/>
    <w:rsid w:val="000B7FED"/>
    <w:rsid w:val="000C038A"/>
    <w:rsid w:val="000C6598"/>
    <w:rsid w:val="000D0CE1"/>
    <w:rsid w:val="000D44B3"/>
    <w:rsid w:val="00122B8A"/>
    <w:rsid w:val="0012743C"/>
    <w:rsid w:val="001351A1"/>
    <w:rsid w:val="00145D43"/>
    <w:rsid w:val="00160621"/>
    <w:rsid w:val="001739C9"/>
    <w:rsid w:val="00192C46"/>
    <w:rsid w:val="00197B98"/>
    <w:rsid w:val="001A08B3"/>
    <w:rsid w:val="001A7B60"/>
    <w:rsid w:val="001B52F0"/>
    <w:rsid w:val="001B7A65"/>
    <w:rsid w:val="001C0D55"/>
    <w:rsid w:val="001D232E"/>
    <w:rsid w:val="001E2310"/>
    <w:rsid w:val="001E41F3"/>
    <w:rsid w:val="002138CE"/>
    <w:rsid w:val="00217D75"/>
    <w:rsid w:val="00226795"/>
    <w:rsid w:val="0026004D"/>
    <w:rsid w:val="002640DD"/>
    <w:rsid w:val="002712BF"/>
    <w:rsid w:val="00275D12"/>
    <w:rsid w:val="00284FEB"/>
    <w:rsid w:val="002860C4"/>
    <w:rsid w:val="002A6156"/>
    <w:rsid w:val="002B54B3"/>
    <w:rsid w:val="002B5741"/>
    <w:rsid w:val="002C6B78"/>
    <w:rsid w:val="002E316E"/>
    <w:rsid w:val="002E3695"/>
    <w:rsid w:val="002E472E"/>
    <w:rsid w:val="002E4C8B"/>
    <w:rsid w:val="002E52E0"/>
    <w:rsid w:val="00302ABC"/>
    <w:rsid w:val="003052A7"/>
    <w:rsid w:val="00305409"/>
    <w:rsid w:val="00315045"/>
    <w:rsid w:val="003609EF"/>
    <w:rsid w:val="0036231A"/>
    <w:rsid w:val="00374DD4"/>
    <w:rsid w:val="003A2ECC"/>
    <w:rsid w:val="003C723E"/>
    <w:rsid w:val="003E1A36"/>
    <w:rsid w:val="003F360A"/>
    <w:rsid w:val="00404EE6"/>
    <w:rsid w:val="00410371"/>
    <w:rsid w:val="00422928"/>
    <w:rsid w:val="004242F1"/>
    <w:rsid w:val="00433E74"/>
    <w:rsid w:val="00447B56"/>
    <w:rsid w:val="004515CF"/>
    <w:rsid w:val="0045705A"/>
    <w:rsid w:val="0046514D"/>
    <w:rsid w:val="00476B21"/>
    <w:rsid w:val="004A7753"/>
    <w:rsid w:val="004B49EB"/>
    <w:rsid w:val="004B75B7"/>
    <w:rsid w:val="004B78D8"/>
    <w:rsid w:val="004C25EF"/>
    <w:rsid w:val="004E7817"/>
    <w:rsid w:val="005141D9"/>
    <w:rsid w:val="00514955"/>
    <w:rsid w:val="0051580D"/>
    <w:rsid w:val="00533FB9"/>
    <w:rsid w:val="00547111"/>
    <w:rsid w:val="00552D99"/>
    <w:rsid w:val="005644E4"/>
    <w:rsid w:val="00573410"/>
    <w:rsid w:val="005768DD"/>
    <w:rsid w:val="00592D74"/>
    <w:rsid w:val="00596EE2"/>
    <w:rsid w:val="005B7E46"/>
    <w:rsid w:val="005D7A87"/>
    <w:rsid w:val="005E2C44"/>
    <w:rsid w:val="005E5434"/>
    <w:rsid w:val="005E5E58"/>
    <w:rsid w:val="006023C7"/>
    <w:rsid w:val="00621188"/>
    <w:rsid w:val="006257ED"/>
    <w:rsid w:val="006511DA"/>
    <w:rsid w:val="00653DE4"/>
    <w:rsid w:val="00665C47"/>
    <w:rsid w:val="0068032F"/>
    <w:rsid w:val="00695808"/>
    <w:rsid w:val="006B46FB"/>
    <w:rsid w:val="006C0979"/>
    <w:rsid w:val="006E21FB"/>
    <w:rsid w:val="006F5AC5"/>
    <w:rsid w:val="00713FE4"/>
    <w:rsid w:val="007420DA"/>
    <w:rsid w:val="00745E52"/>
    <w:rsid w:val="00750542"/>
    <w:rsid w:val="00775F37"/>
    <w:rsid w:val="00780ACE"/>
    <w:rsid w:val="007846D1"/>
    <w:rsid w:val="00792342"/>
    <w:rsid w:val="007977A8"/>
    <w:rsid w:val="007A4E1F"/>
    <w:rsid w:val="007B3674"/>
    <w:rsid w:val="007B40E5"/>
    <w:rsid w:val="007B512A"/>
    <w:rsid w:val="007C2097"/>
    <w:rsid w:val="007D0C8C"/>
    <w:rsid w:val="007D0EFC"/>
    <w:rsid w:val="007D6A07"/>
    <w:rsid w:val="007E08C7"/>
    <w:rsid w:val="007E413D"/>
    <w:rsid w:val="007F7259"/>
    <w:rsid w:val="008040A8"/>
    <w:rsid w:val="00826BBA"/>
    <w:rsid w:val="008279FA"/>
    <w:rsid w:val="008626E7"/>
    <w:rsid w:val="0087041B"/>
    <w:rsid w:val="00870EE7"/>
    <w:rsid w:val="008863B9"/>
    <w:rsid w:val="008A45A6"/>
    <w:rsid w:val="008B47ED"/>
    <w:rsid w:val="008B5428"/>
    <w:rsid w:val="008D3CCC"/>
    <w:rsid w:val="008F3789"/>
    <w:rsid w:val="008F686C"/>
    <w:rsid w:val="00905633"/>
    <w:rsid w:val="00910CC7"/>
    <w:rsid w:val="009148DE"/>
    <w:rsid w:val="009304D3"/>
    <w:rsid w:val="00941E30"/>
    <w:rsid w:val="00943D5F"/>
    <w:rsid w:val="00944058"/>
    <w:rsid w:val="009777D9"/>
    <w:rsid w:val="00991B88"/>
    <w:rsid w:val="009A5753"/>
    <w:rsid w:val="009A579D"/>
    <w:rsid w:val="009D4B55"/>
    <w:rsid w:val="009E3297"/>
    <w:rsid w:val="009E6E0B"/>
    <w:rsid w:val="009F0C03"/>
    <w:rsid w:val="009F226B"/>
    <w:rsid w:val="009F734F"/>
    <w:rsid w:val="00A01629"/>
    <w:rsid w:val="00A246B6"/>
    <w:rsid w:val="00A47983"/>
    <w:rsid w:val="00A47E70"/>
    <w:rsid w:val="00A50CF0"/>
    <w:rsid w:val="00A5607B"/>
    <w:rsid w:val="00A7671C"/>
    <w:rsid w:val="00A91C42"/>
    <w:rsid w:val="00AA2CBC"/>
    <w:rsid w:val="00AC5820"/>
    <w:rsid w:val="00AD1CD8"/>
    <w:rsid w:val="00B258BB"/>
    <w:rsid w:val="00B269B5"/>
    <w:rsid w:val="00B27D62"/>
    <w:rsid w:val="00B367EC"/>
    <w:rsid w:val="00B67B97"/>
    <w:rsid w:val="00B86449"/>
    <w:rsid w:val="00B91049"/>
    <w:rsid w:val="00B968C8"/>
    <w:rsid w:val="00BA3EC5"/>
    <w:rsid w:val="00BA51D9"/>
    <w:rsid w:val="00BA54D6"/>
    <w:rsid w:val="00BB5DFC"/>
    <w:rsid w:val="00BC1B90"/>
    <w:rsid w:val="00BC1EFA"/>
    <w:rsid w:val="00BD279D"/>
    <w:rsid w:val="00BD6BB8"/>
    <w:rsid w:val="00BF2D33"/>
    <w:rsid w:val="00C235DA"/>
    <w:rsid w:val="00C521C1"/>
    <w:rsid w:val="00C57B44"/>
    <w:rsid w:val="00C6494F"/>
    <w:rsid w:val="00C66BA2"/>
    <w:rsid w:val="00C870F6"/>
    <w:rsid w:val="00C95985"/>
    <w:rsid w:val="00CA138F"/>
    <w:rsid w:val="00CA3BA6"/>
    <w:rsid w:val="00CB192B"/>
    <w:rsid w:val="00CC5026"/>
    <w:rsid w:val="00CC68D0"/>
    <w:rsid w:val="00CE244C"/>
    <w:rsid w:val="00CF2A8C"/>
    <w:rsid w:val="00CF66B1"/>
    <w:rsid w:val="00D03F9A"/>
    <w:rsid w:val="00D06D51"/>
    <w:rsid w:val="00D21E89"/>
    <w:rsid w:val="00D24991"/>
    <w:rsid w:val="00D27FE2"/>
    <w:rsid w:val="00D50255"/>
    <w:rsid w:val="00D66520"/>
    <w:rsid w:val="00D84AE9"/>
    <w:rsid w:val="00DA4CA6"/>
    <w:rsid w:val="00DC5A61"/>
    <w:rsid w:val="00DE1432"/>
    <w:rsid w:val="00DE34CF"/>
    <w:rsid w:val="00DE5C9D"/>
    <w:rsid w:val="00DF0B07"/>
    <w:rsid w:val="00DF3D5A"/>
    <w:rsid w:val="00E0233C"/>
    <w:rsid w:val="00E13F3D"/>
    <w:rsid w:val="00E242C4"/>
    <w:rsid w:val="00E34898"/>
    <w:rsid w:val="00E40877"/>
    <w:rsid w:val="00E46A5C"/>
    <w:rsid w:val="00E67ED3"/>
    <w:rsid w:val="00E72D9F"/>
    <w:rsid w:val="00E748E5"/>
    <w:rsid w:val="00E860A2"/>
    <w:rsid w:val="00EB09B7"/>
    <w:rsid w:val="00EB204D"/>
    <w:rsid w:val="00ED0088"/>
    <w:rsid w:val="00EE7D7C"/>
    <w:rsid w:val="00EF1716"/>
    <w:rsid w:val="00F014A2"/>
    <w:rsid w:val="00F02942"/>
    <w:rsid w:val="00F0304D"/>
    <w:rsid w:val="00F165E9"/>
    <w:rsid w:val="00F25D98"/>
    <w:rsid w:val="00F300FB"/>
    <w:rsid w:val="00F54E8D"/>
    <w:rsid w:val="00F71434"/>
    <w:rsid w:val="00F7438A"/>
    <w:rsid w:val="00FB27B0"/>
    <w:rsid w:val="00FB6386"/>
    <w:rsid w:val="00FB737C"/>
    <w:rsid w:val="00FB79AE"/>
    <w:rsid w:val="00FD5B41"/>
    <w:rsid w:val="00FD718F"/>
    <w:rsid w:val="00FE2F75"/>
    <w:rsid w:val="00FF51E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locked/>
    <w:rsid w:val="0012743C"/>
    <w:rPr>
      <w:rFonts w:ascii="Arial" w:hAnsi="Arial"/>
      <w:b/>
      <w:lang w:val="en-GB" w:eastAsia="en-US"/>
    </w:rPr>
  </w:style>
  <w:style w:type="character" w:customStyle="1" w:styleId="NOZchn">
    <w:name w:val="NO Zchn"/>
    <w:link w:val="NO"/>
    <w:qFormat/>
    <w:rsid w:val="0012743C"/>
    <w:rPr>
      <w:rFonts w:ascii="Times New Roman" w:hAnsi="Times New Roman"/>
      <w:lang w:val="en-GB" w:eastAsia="en-US"/>
    </w:rPr>
  </w:style>
  <w:style w:type="character" w:customStyle="1" w:styleId="B1Char">
    <w:name w:val="B1 Char"/>
    <w:link w:val="B1"/>
    <w:qFormat/>
    <w:rsid w:val="0012743C"/>
    <w:rPr>
      <w:rFonts w:ascii="Times New Roman" w:hAnsi="Times New Roman"/>
      <w:lang w:val="en-GB" w:eastAsia="en-US"/>
    </w:rPr>
  </w:style>
  <w:style w:type="character" w:customStyle="1" w:styleId="TFChar">
    <w:name w:val="TF Char"/>
    <w:link w:val="TF"/>
    <w:qFormat/>
    <w:rsid w:val="0012743C"/>
    <w:rPr>
      <w:rFonts w:ascii="Arial" w:hAnsi="Arial"/>
      <w:b/>
      <w:lang w:val="en-GB" w:eastAsia="en-US"/>
    </w:rPr>
  </w:style>
  <w:style w:type="character" w:customStyle="1" w:styleId="B2Char">
    <w:name w:val="B2 Char"/>
    <w:link w:val="B2"/>
    <w:qFormat/>
    <w:rsid w:val="0012743C"/>
    <w:rPr>
      <w:rFonts w:ascii="Times New Roman" w:hAnsi="Times New Roman"/>
      <w:lang w:val="en-GB" w:eastAsia="en-US"/>
    </w:rPr>
  </w:style>
  <w:style w:type="character" w:customStyle="1" w:styleId="TALChar">
    <w:name w:val="TAL Char"/>
    <w:link w:val="TAL"/>
    <w:qFormat/>
    <w:locked/>
    <w:rsid w:val="007A4E1F"/>
    <w:rPr>
      <w:rFonts w:ascii="Arial" w:hAnsi="Arial"/>
      <w:sz w:val="18"/>
      <w:lang w:val="en-GB" w:eastAsia="en-US"/>
    </w:rPr>
  </w:style>
  <w:style w:type="character" w:customStyle="1" w:styleId="TAHChar">
    <w:name w:val="TAH Char"/>
    <w:link w:val="TAH"/>
    <w:qFormat/>
    <w:locked/>
    <w:rsid w:val="007A4E1F"/>
    <w:rPr>
      <w:rFonts w:ascii="Arial" w:hAnsi="Arial"/>
      <w:b/>
      <w:sz w:val="18"/>
      <w:lang w:val="en-GB" w:eastAsia="en-US"/>
    </w:rPr>
  </w:style>
  <w:style w:type="character" w:customStyle="1" w:styleId="apple-converted-space">
    <w:name w:val="apple-converted-space"/>
    <w:basedOn w:val="a0"/>
    <w:rsid w:val="002B5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locked/>
    <w:rsid w:val="0012743C"/>
    <w:rPr>
      <w:rFonts w:ascii="Arial" w:hAnsi="Arial"/>
      <w:b/>
      <w:lang w:val="en-GB" w:eastAsia="en-US"/>
    </w:rPr>
  </w:style>
  <w:style w:type="character" w:customStyle="1" w:styleId="NOZchn">
    <w:name w:val="NO Zchn"/>
    <w:link w:val="NO"/>
    <w:qFormat/>
    <w:rsid w:val="0012743C"/>
    <w:rPr>
      <w:rFonts w:ascii="Times New Roman" w:hAnsi="Times New Roman"/>
      <w:lang w:val="en-GB" w:eastAsia="en-US"/>
    </w:rPr>
  </w:style>
  <w:style w:type="character" w:customStyle="1" w:styleId="B1Char">
    <w:name w:val="B1 Char"/>
    <w:link w:val="B1"/>
    <w:qFormat/>
    <w:rsid w:val="0012743C"/>
    <w:rPr>
      <w:rFonts w:ascii="Times New Roman" w:hAnsi="Times New Roman"/>
      <w:lang w:val="en-GB" w:eastAsia="en-US"/>
    </w:rPr>
  </w:style>
  <w:style w:type="character" w:customStyle="1" w:styleId="TFChar">
    <w:name w:val="TF Char"/>
    <w:link w:val="TF"/>
    <w:qFormat/>
    <w:rsid w:val="0012743C"/>
    <w:rPr>
      <w:rFonts w:ascii="Arial" w:hAnsi="Arial"/>
      <w:b/>
      <w:lang w:val="en-GB" w:eastAsia="en-US"/>
    </w:rPr>
  </w:style>
  <w:style w:type="character" w:customStyle="1" w:styleId="B2Char">
    <w:name w:val="B2 Char"/>
    <w:link w:val="B2"/>
    <w:qFormat/>
    <w:rsid w:val="0012743C"/>
    <w:rPr>
      <w:rFonts w:ascii="Times New Roman" w:hAnsi="Times New Roman"/>
      <w:lang w:val="en-GB" w:eastAsia="en-US"/>
    </w:rPr>
  </w:style>
  <w:style w:type="character" w:customStyle="1" w:styleId="TALChar">
    <w:name w:val="TAL Char"/>
    <w:link w:val="TAL"/>
    <w:qFormat/>
    <w:locked/>
    <w:rsid w:val="007A4E1F"/>
    <w:rPr>
      <w:rFonts w:ascii="Arial" w:hAnsi="Arial"/>
      <w:sz w:val="18"/>
      <w:lang w:val="en-GB" w:eastAsia="en-US"/>
    </w:rPr>
  </w:style>
  <w:style w:type="character" w:customStyle="1" w:styleId="TAHChar">
    <w:name w:val="TAH Char"/>
    <w:link w:val="TAH"/>
    <w:qFormat/>
    <w:locked/>
    <w:rsid w:val="007A4E1F"/>
    <w:rPr>
      <w:rFonts w:ascii="Arial" w:hAnsi="Arial"/>
      <w:b/>
      <w:sz w:val="18"/>
      <w:lang w:val="en-GB" w:eastAsia="en-US"/>
    </w:rPr>
  </w:style>
  <w:style w:type="character" w:customStyle="1" w:styleId="apple-converted-space">
    <w:name w:val="apple-converted-space"/>
    <w:basedOn w:val="a0"/>
    <w:rsid w:val="002B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63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header" Target="header3.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FE8C5-D926-4A4D-9D5D-D925F4AB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171</TotalTime>
  <Pages>5</Pages>
  <Words>2076</Words>
  <Characters>11836</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13885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Zhijun v1</cp:lastModifiedBy>
  <cp:revision>144</cp:revision>
  <cp:lastPrinted>1900-12-31T16:00:00Z</cp:lastPrinted>
  <dcterms:created xsi:type="dcterms:W3CDTF">2020-02-03T08:32:00Z</dcterms:created>
  <dcterms:modified xsi:type="dcterms:W3CDTF">2022-08-22T01:49:00Z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