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82641" w14:textId="0AAD72D2" w:rsidR="00E40877" w:rsidRDefault="00E40877" w:rsidP="00E40877">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C4-224</w:t>
      </w:r>
      <w:r w:rsidR="008D7EA1">
        <w:rPr>
          <w:b/>
          <w:noProof/>
          <w:sz w:val="24"/>
        </w:rPr>
        <w:t>198</w:t>
      </w:r>
      <w:ins w:id="0" w:author="Zhijun v1" w:date="2022-08-25T10:53:00Z">
        <w:r w:rsidR="00DA3B06">
          <w:rPr>
            <w:b/>
            <w:noProof/>
            <w:sz w:val="24"/>
          </w:rPr>
          <w:t>v1</w:t>
        </w:r>
      </w:ins>
    </w:p>
    <w:p w14:paraId="379092B6" w14:textId="77777777" w:rsidR="00E40877" w:rsidRDefault="00E40877" w:rsidP="00E40877">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EAD20B" w:rsidR="001E41F3" w:rsidRPr="00410371" w:rsidRDefault="00EA4C8E" w:rsidP="003B484E">
            <w:pPr>
              <w:pStyle w:val="CRCoverPage"/>
              <w:spacing w:after="0"/>
              <w:jc w:val="right"/>
              <w:rPr>
                <w:b/>
                <w:noProof/>
                <w:sz w:val="28"/>
              </w:rPr>
            </w:pPr>
            <w:r>
              <w:fldChar w:fldCharType="begin"/>
            </w:r>
            <w:r>
              <w:instrText xml:space="preserve"> DOCPROPERTY  Spec#  \* MERGEFORMAT </w:instrText>
            </w:r>
            <w:r>
              <w:fldChar w:fldCharType="separate"/>
            </w:r>
            <w:r w:rsidR="00910CC7">
              <w:rPr>
                <w:b/>
                <w:noProof/>
                <w:sz w:val="28"/>
              </w:rPr>
              <w:t>29.5</w:t>
            </w:r>
            <w:r w:rsidR="003B484E">
              <w:rPr>
                <w:b/>
                <w:noProof/>
                <w:sz w:val="28"/>
              </w:rPr>
              <w:t>10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07DE3E" w:rsidR="001E41F3" w:rsidRPr="00410371" w:rsidRDefault="00EA4C8E" w:rsidP="00990250">
            <w:pPr>
              <w:pStyle w:val="CRCoverPage"/>
              <w:spacing w:after="0"/>
              <w:rPr>
                <w:noProof/>
              </w:rPr>
            </w:pPr>
            <w:r>
              <w:fldChar w:fldCharType="begin"/>
            </w:r>
            <w:r>
              <w:instrText xml:space="preserve"> DOCPROPERTY  Cr#  \* MERGEFORMAT </w:instrText>
            </w:r>
            <w:r>
              <w:fldChar w:fldCharType="separate"/>
            </w:r>
            <w:r w:rsidR="00990250">
              <w:rPr>
                <w:b/>
                <w:noProof/>
                <w:sz w:val="28"/>
              </w:rPr>
              <w:t>0742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2E59B29" w:rsidR="001E41F3" w:rsidRPr="00410371" w:rsidRDefault="00CE57D4" w:rsidP="00990250">
            <w:pPr>
              <w:pStyle w:val="CRCoverPage"/>
              <w:spacing w:after="0"/>
              <w:jc w:val="center"/>
              <w:rPr>
                <w:b/>
                <w:noProof/>
              </w:rPr>
            </w:pPr>
            <w:fldSimple w:instr=" DOCPROPERTY  Revision  \* MERGEFORMAT ">
              <w:r w:rsidR="00910CC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BF3A8A5" w:rsidR="001E41F3" w:rsidRPr="00410371" w:rsidRDefault="00EA4C8E" w:rsidP="00910CC7">
            <w:pPr>
              <w:pStyle w:val="CRCoverPage"/>
              <w:spacing w:after="0"/>
              <w:jc w:val="center"/>
              <w:rPr>
                <w:noProof/>
                <w:sz w:val="28"/>
              </w:rPr>
            </w:pPr>
            <w:r>
              <w:fldChar w:fldCharType="begin"/>
            </w:r>
            <w:r>
              <w:instrText xml:space="preserve"> DOCPROPERTY  Version  \* MERGEFORMAT </w:instrText>
            </w:r>
            <w:r>
              <w:fldChar w:fldCharType="separate"/>
            </w:r>
            <w:r w:rsidR="00910CC7">
              <w:rPr>
                <w:b/>
                <w:noProof/>
                <w:sz w:val="28"/>
              </w:rPr>
              <w:t>17.6.0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3873F6" w:rsidR="001E41F3" w:rsidRDefault="00EA4C8E" w:rsidP="003B484E">
            <w:pPr>
              <w:pStyle w:val="CRCoverPage"/>
              <w:spacing w:after="0"/>
              <w:ind w:left="100"/>
              <w:rPr>
                <w:noProof/>
              </w:rPr>
            </w:pPr>
            <w:r>
              <w:fldChar w:fldCharType="begin"/>
            </w:r>
            <w:r>
              <w:instrText xml:space="preserve"> DOCPROPERTY  CrTitle  \* MERGEFORMAT </w:instrText>
            </w:r>
            <w:r>
              <w:fldChar w:fldCharType="separate"/>
            </w:r>
            <w:r w:rsidR="003B484E">
              <w:t>Clarification on Home Network Public Key used for Routing</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2588E9" w:rsidR="001E41F3" w:rsidRDefault="00EA4C8E" w:rsidP="00502BAD">
            <w:pPr>
              <w:pStyle w:val="CRCoverPage"/>
              <w:spacing w:after="0"/>
              <w:ind w:left="100"/>
              <w:rPr>
                <w:noProof/>
              </w:rPr>
            </w:pPr>
            <w:r>
              <w:fldChar w:fldCharType="begin"/>
            </w:r>
            <w:r>
              <w:instrText xml:space="preserve"> DOCPROPERTY  SourceIfWg  \* MERGEFORMAT </w:instrText>
            </w:r>
            <w:r>
              <w:fldChar w:fldCharType="separate"/>
            </w:r>
            <w:r w:rsidR="009F226B">
              <w:rPr>
                <w:noProof/>
              </w:rPr>
              <w:t>ZTE</w:t>
            </w:r>
            <w:r>
              <w:rPr>
                <w:noProof/>
              </w:rPr>
              <w:fldChar w:fldCharType="end"/>
            </w:r>
            <w:ins w:id="2" w:author="Zhijun v1" w:date="2022-08-25T11:05:00Z">
              <w:r w:rsidR="00502BAD">
                <w:rPr>
                  <w:noProof/>
                </w:rPr>
                <w:t>,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Default="00E40877"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C27DE5" w:rsidR="001E41F3" w:rsidRDefault="00EA4C8E" w:rsidP="007B3674">
            <w:pPr>
              <w:pStyle w:val="CRCoverPage"/>
              <w:spacing w:after="0"/>
              <w:ind w:left="100"/>
              <w:rPr>
                <w:noProof/>
              </w:rPr>
            </w:pPr>
            <w:r>
              <w:fldChar w:fldCharType="begin"/>
            </w:r>
            <w:r>
              <w:instrText xml:space="preserve"> DOCPROPERTY  RelatedWis  \* MERGEFORMAT </w:instrText>
            </w:r>
            <w:r>
              <w:fldChar w:fldCharType="separate"/>
            </w:r>
            <w:r w:rsidR="007B3674">
              <w:rPr>
                <w:noProof/>
              </w:rPr>
              <w:t>SBIProtoc17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CE0DB65" w:rsidR="001E41F3" w:rsidRDefault="00EA4C8E" w:rsidP="009F226B">
            <w:pPr>
              <w:pStyle w:val="CRCoverPage"/>
              <w:spacing w:after="0"/>
              <w:ind w:left="100"/>
              <w:rPr>
                <w:noProof/>
              </w:rPr>
            </w:pPr>
            <w:r>
              <w:fldChar w:fldCharType="begin"/>
            </w:r>
            <w:r>
              <w:instrText xml:space="preserve"> DOCPROPERTY  ResDate  \* MERGEFORMAT </w:instrText>
            </w:r>
            <w:r>
              <w:fldChar w:fldCharType="separate"/>
            </w:r>
            <w:r w:rsidR="009F226B">
              <w:rPr>
                <w:noProof/>
              </w:rPr>
              <w:t>2022-08-10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1BA216" w:rsidR="001E41F3" w:rsidRDefault="00EA4C8E" w:rsidP="009F226B">
            <w:pPr>
              <w:pStyle w:val="CRCoverPage"/>
              <w:spacing w:after="0"/>
              <w:ind w:left="100" w:right="-609"/>
              <w:rPr>
                <w:b/>
                <w:noProof/>
              </w:rPr>
            </w:pPr>
            <w:r>
              <w:fldChar w:fldCharType="begin"/>
            </w:r>
            <w:r>
              <w:instrText xml:space="preserve"> DOCPROPERTY  Cat  \* MERGEFORMAT </w:instrText>
            </w:r>
            <w:r>
              <w:fldChar w:fldCharType="separate"/>
            </w:r>
            <w:r w:rsidR="009F226B">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455250" w:rsidR="001E41F3" w:rsidRDefault="00EA4C8E" w:rsidP="009F226B">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9F226B">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46B857" w14:textId="75DB7D84" w:rsidR="00D539B4" w:rsidRDefault="00686E8C" w:rsidP="0010145C">
            <w:pPr>
              <w:pStyle w:val="CRCoverPage"/>
              <w:spacing w:after="0"/>
              <w:ind w:left="100"/>
              <w:rPr>
                <w:noProof/>
              </w:rPr>
            </w:pPr>
            <w:r>
              <w:rPr>
                <w:noProof/>
              </w:rPr>
              <w:t xml:space="preserve">When selecting AUSF/UDM, the </w:t>
            </w:r>
            <w:r w:rsidR="00975E84">
              <w:rPr>
                <w:noProof/>
              </w:rPr>
              <w:t xml:space="preserve">Home Network Public Key ID </w:t>
            </w:r>
            <w:r>
              <w:rPr>
                <w:noProof/>
              </w:rPr>
              <w:t xml:space="preserve">may also be used as input parameter </w:t>
            </w:r>
            <w:r w:rsidR="00194BF0">
              <w:rPr>
                <w:noProof/>
              </w:rPr>
              <w:t>together with the</w:t>
            </w:r>
            <w:r>
              <w:rPr>
                <w:noProof/>
              </w:rPr>
              <w:t xml:space="preserve"> Routing Indicator. </w:t>
            </w:r>
          </w:p>
          <w:p w14:paraId="3A3D1E67" w14:textId="1538E137" w:rsidR="0010145C" w:rsidRDefault="00D539B4" w:rsidP="0010145C">
            <w:pPr>
              <w:pStyle w:val="CRCoverPage"/>
              <w:spacing w:after="0"/>
              <w:ind w:left="100"/>
              <w:rPr>
                <w:noProof/>
              </w:rPr>
            </w:pPr>
            <w:r>
              <w:rPr>
                <w:noProof/>
              </w:rPr>
              <w:t xml:space="preserve">This is the enhancement to </w:t>
            </w:r>
            <w:r w:rsidR="00663857">
              <w:rPr>
                <w:noProof/>
              </w:rPr>
              <w:t>HPLMN (i.e. AMFs in HPLMN), and an operator can not expect the VPLMN (i.e. AMFs in VPLMN) to support this enhancement.</w:t>
            </w:r>
          </w:p>
          <w:p w14:paraId="2B70336F" w14:textId="7434FD56" w:rsidR="00230129" w:rsidRDefault="00230129" w:rsidP="0010145C">
            <w:pPr>
              <w:pStyle w:val="CRCoverPage"/>
              <w:spacing w:after="0"/>
              <w:ind w:left="100"/>
              <w:rPr>
                <w:noProof/>
              </w:rPr>
            </w:pPr>
            <w:r>
              <w:rPr>
                <w:noProof/>
              </w:rPr>
              <w:t>In general, this enhancement is supported in non roaming case, but MAY NOT work in roaming case. However, the current description gives readers that this enhancement is only applicable in roaming scenario but not applied to non roaming scenario:</w:t>
            </w:r>
          </w:p>
          <w:p w14:paraId="58CDA38F" w14:textId="77777777" w:rsidR="00975E84" w:rsidRDefault="00975E84" w:rsidP="0010145C">
            <w:pPr>
              <w:pStyle w:val="CRCoverPage"/>
              <w:spacing w:after="0"/>
              <w:ind w:left="100"/>
              <w:rPr>
                <w:noProof/>
              </w:rPr>
            </w:pPr>
          </w:p>
          <w:p w14:paraId="26AC1609" w14:textId="083DC99D" w:rsidR="00230129" w:rsidRDefault="00230129" w:rsidP="0010145C">
            <w:pPr>
              <w:pStyle w:val="CRCoverPage"/>
              <w:spacing w:after="0"/>
              <w:ind w:left="100"/>
              <w:rPr>
                <w:noProof/>
              </w:rPr>
            </w:pPr>
            <w:r>
              <w:rPr>
                <w:noProof/>
              </w:rPr>
              <w:t xml:space="preserve">For example, NOTE 2 in clause 6.1.6.2.7 / 6.1.6.2.8 / </w:t>
            </w:r>
            <w:ins w:id="3" w:author="Zhijun v1" w:date="2022-08-25T11:00:00Z">
              <w:r w:rsidR="004045FC">
                <w:rPr>
                  <w:noProof/>
                </w:rPr>
                <w:t>says:</w:t>
              </w:r>
            </w:ins>
          </w:p>
          <w:p w14:paraId="5F36AC99" w14:textId="7EB68E42" w:rsidR="0010145C" w:rsidRPr="00B262AF" w:rsidRDefault="00B262AF" w:rsidP="00B262AF">
            <w:pPr>
              <w:pStyle w:val="CRCoverPage"/>
              <w:spacing w:after="0"/>
              <w:ind w:left="284"/>
              <w:rPr>
                <w:i/>
                <w:noProof/>
              </w:rPr>
            </w:pPr>
            <w:r w:rsidRPr="00B262AF">
              <w:rPr>
                <w:rFonts w:hint="eastAsia"/>
                <w:i/>
                <w:lang w:eastAsia="zh-CN"/>
              </w:rPr>
              <w:t xml:space="preserve">The combination of SUCI </w:t>
            </w:r>
            <w:proofErr w:type="spellStart"/>
            <w:r w:rsidRPr="00B262AF">
              <w:rPr>
                <w:rFonts w:hint="eastAsia"/>
                <w:i/>
                <w:lang w:eastAsia="zh-CN"/>
              </w:rPr>
              <w:t>informations</w:t>
            </w:r>
            <w:proofErr w:type="spellEnd"/>
            <w:r w:rsidRPr="00B262AF">
              <w:rPr>
                <w:i/>
                <w:lang w:eastAsia="zh-CN"/>
              </w:rPr>
              <w:t>,</w:t>
            </w:r>
            <w:r w:rsidRPr="00B262AF">
              <w:rPr>
                <w:rFonts w:hint="eastAsia"/>
                <w:i/>
                <w:lang w:eastAsia="zh-CN"/>
              </w:rPr>
              <w:t xml:space="preserve"> e.g. Routing Indicator</w:t>
            </w:r>
            <w:r w:rsidRPr="00B262AF">
              <w:rPr>
                <w:i/>
                <w:lang w:eastAsia="zh-CN"/>
              </w:rPr>
              <w:t xml:space="preserve"> and </w:t>
            </w:r>
            <w:r w:rsidRPr="00B262AF">
              <w:rPr>
                <w:rFonts w:hint="eastAsia"/>
                <w:i/>
                <w:lang w:eastAsia="zh-CN"/>
              </w:rPr>
              <w:t>Home Network Public Key Id</w:t>
            </w:r>
            <w:r w:rsidRPr="00B262AF">
              <w:rPr>
                <w:i/>
                <w:lang w:eastAsia="zh-CN"/>
              </w:rPr>
              <w:t>,</w:t>
            </w:r>
            <w:r w:rsidRPr="00B262AF">
              <w:rPr>
                <w:rFonts w:hint="eastAsia"/>
                <w:i/>
                <w:lang w:eastAsia="zh-CN"/>
              </w:rPr>
              <w:t xml:space="preserve"> </w:t>
            </w:r>
            <w:r w:rsidRPr="00B262AF">
              <w:rPr>
                <w:i/>
                <w:lang w:eastAsia="zh-CN"/>
              </w:rPr>
              <w:t>may</w:t>
            </w:r>
            <w:r w:rsidRPr="00B262AF">
              <w:rPr>
                <w:rFonts w:hint="eastAsia"/>
                <w:i/>
                <w:lang w:eastAsia="zh-CN"/>
              </w:rPr>
              <w:t xml:space="preserve"> be </w:t>
            </w:r>
            <w:r w:rsidRPr="00B262AF">
              <w:rPr>
                <w:i/>
                <w:lang w:eastAsia="zh-CN"/>
              </w:rPr>
              <w:t xml:space="preserve">used as </w:t>
            </w:r>
            <w:r w:rsidRPr="00B262AF">
              <w:rPr>
                <w:rFonts w:hint="eastAsia"/>
                <w:i/>
                <w:lang w:eastAsia="zh-CN"/>
              </w:rPr>
              <w:t xml:space="preserve">criteria for UDM discovery. </w:t>
            </w:r>
            <w:r w:rsidRPr="00230129">
              <w:rPr>
                <w:rFonts w:hint="eastAsia"/>
                <w:i/>
                <w:highlight w:val="cyan"/>
                <w:lang w:eastAsia="zh-CN"/>
              </w:rPr>
              <w:t xml:space="preserve">This </w:t>
            </w:r>
            <w:r w:rsidRPr="00230129">
              <w:rPr>
                <w:i/>
                <w:highlight w:val="cyan"/>
                <w:lang w:eastAsia="zh-CN"/>
              </w:rPr>
              <w:t>may</w:t>
            </w:r>
            <w:r w:rsidRPr="00230129">
              <w:rPr>
                <w:rFonts w:hint="eastAsia"/>
                <w:i/>
                <w:highlight w:val="cyan"/>
                <w:lang w:eastAsia="zh-CN"/>
              </w:rPr>
              <w:t xml:space="preserve"> only </w:t>
            </w:r>
            <w:r w:rsidRPr="00230129">
              <w:rPr>
                <w:i/>
                <w:highlight w:val="cyan"/>
                <w:lang w:eastAsia="zh-CN"/>
              </w:rPr>
              <w:t>be used by the HPLMN in roaming scenarios</w:t>
            </w:r>
            <w:r w:rsidRPr="00B262AF">
              <w:rPr>
                <w:i/>
                <w:lang w:eastAsia="zh-CN"/>
              </w:rPr>
              <w:t xml:space="preserve"> </w:t>
            </w:r>
            <w:r w:rsidRPr="00B262AF">
              <w:rPr>
                <w:rFonts w:hint="eastAsia"/>
                <w:i/>
                <w:lang w:eastAsia="zh-CN"/>
              </w:rPr>
              <w:t>in this release</w:t>
            </w:r>
            <w:r w:rsidRPr="00B262AF">
              <w:rPr>
                <w:i/>
                <w:lang w:eastAsia="zh-CN"/>
              </w:rPr>
              <w:t xml:space="preserve"> of the specification, i.e. an AMF in a visited network does not use the Home Network Public Key ID for UDM selection</w:t>
            </w:r>
            <w:r w:rsidRPr="00B262AF">
              <w:rPr>
                <w:rFonts w:hint="eastAsia"/>
                <w:i/>
                <w:lang w:eastAsia="zh-CN"/>
              </w:rPr>
              <w:t>.</w:t>
            </w:r>
          </w:p>
          <w:p w14:paraId="2F8E799B" w14:textId="77777777" w:rsidR="0039332D" w:rsidRDefault="0039332D" w:rsidP="0010145C">
            <w:pPr>
              <w:pStyle w:val="CRCoverPage"/>
              <w:spacing w:after="0"/>
              <w:ind w:left="100"/>
              <w:rPr>
                <w:noProof/>
              </w:rPr>
            </w:pPr>
          </w:p>
          <w:p w14:paraId="642FE252" w14:textId="08887B2B" w:rsidR="000B07E9" w:rsidRDefault="00C92B1B" w:rsidP="0010145C">
            <w:pPr>
              <w:pStyle w:val="CRCoverPage"/>
              <w:spacing w:after="0"/>
              <w:ind w:left="100"/>
              <w:rPr>
                <w:ins w:id="4" w:author="Zhijun v1" w:date="2022-08-25T10:55:00Z"/>
                <w:noProof/>
              </w:rPr>
            </w:pPr>
            <w:ins w:id="5" w:author="Zhijun v1" w:date="2022-08-25T11:01:00Z">
              <w:r>
                <w:rPr>
                  <w:noProof/>
                </w:rPr>
                <w:t>Th</w:t>
              </w:r>
              <w:r>
                <w:rPr>
                  <w:noProof/>
                </w:rPr>
                <w:t>e</w:t>
              </w:r>
              <w:r>
                <w:rPr>
                  <w:noProof/>
                </w:rPr>
                <w:t xml:space="preserve"> </w:t>
              </w:r>
              <w:r>
                <w:rPr>
                  <w:noProof/>
                </w:rPr>
                <w:t xml:space="preserve">above </w:t>
              </w:r>
            </w:ins>
            <w:r w:rsidR="0056124E">
              <w:rPr>
                <w:noProof/>
              </w:rPr>
              <w:t>description should</w:t>
            </w:r>
            <w:r w:rsidR="000B07E9">
              <w:rPr>
                <w:noProof/>
              </w:rPr>
              <w:t xml:space="preserve"> be improved to remove the mis-leading.</w:t>
            </w:r>
          </w:p>
          <w:p w14:paraId="4DD7E04C" w14:textId="77777777" w:rsidR="003A390C" w:rsidRDefault="003A390C" w:rsidP="0010145C">
            <w:pPr>
              <w:pStyle w:val="CRCoverPage"/>
              <w:spacing w:after="0"/>
              <w:ind w:left="100"/>
              <w:rPr>
                <w:ins w:id="6" w:author="Zhijun v1" w:date="2022-08-25T10:55:00Z"/>
                <w:noProof/>
              </w:rPr>
            </w:pPr>
          </w:p>
          <w:p w14:paraId="1C0A4C9E" w14:textId="5DA7882F" w:rsidR="003A390C" w:rsidRDefault="003A390C" w:rsidP="003A390C">
            <w:pPr>
              <w:pStyle w:val="CRCoverPage"/>
              <w:spacing w:after="0"/>
              <w:ind w:left="100"/>
              <w:rPr>
                <w:ins w:id="7" w:author="Zhijun v1" w:date="2022-08-25T10:55:00Z"/>
                <w:noProof/>
              </w:rPr>
            </w:pPr>
            <w:ins w:id="8" w:author="Zhijun v1" w:date="2022-08-25T10:55:00Z">
              <w:r>
                <w:rPr>
                  <w:noProof/>
                </w:rPr>
                <w:t>Furthermore, TS 23.501 includes related NOTEs as fol</w:t>
              </w:r>
            </w:ins>
            <w:ins w:id="9" w:author="Zhijun v1" w:date="2022-08-25T11:04:00Z">
              <w:r w:rsidR="008E5D4F">
                <w:rPr>
                  <w:noProof/>
                </w:rPr>
                <w:t>l</w:t>
              </w:r>
            </w:ins>
            <w:ins w:id="10" w:author="Zhijun v1" w:date="2022-08-25T10:55:00Z">
              <w:r>
                <w:rPr>
                  <w:noProof/>
                </w:rPr>
                <w:t>ows (fo</w:t>
              </w:r>
              <w:r w:rsidR="00C72880">
                <w:rPr>
                  <w:noProof/>
                </w:rPr>
                <w:t>r example for AUSF selection)</w:t>
              </w:r>
            </w:ins>
            <w:ins w:id="11" w:author="Zhijun v1" w:date="2022-08-25T11:04:00Z">
              <w:r w:rsidR="00C72880">
                <w:rPr>
                  <w:noProof/>
                </w:rPr>
                <w:t>:</w:t>
              </w:r>
            </w:ins>
          </w:p>
          <w:p w14:paraId="522A014B" w14:textId="77777777" w:rsidR="003A390C" w:rsidRDefault="003A390C" w:rsidP="003A390C">
            <w:pPr>
              <w:pStyle w:val="CRCoverPage"/>
              <w:spacing w:after="0"/>
              <w:ind w:left="100"/>
              <w:rPr>
                <w:ins w:id="12" w:author="Zhijun v1" w:date="2022-08-25T10:55:00Z"/>
                <w:noProof/>
              </w:rPr>
            </w:pPr>
          </w:p>
          <w:p w14:paraId="3080876B" w14:textId="77777777" w:rsidR="003A390C" w:rsidRPr="00C04523" w:rsidRDefault="003A390C" w:rsidP="003A390C">
            <w:pPr>
              <w:pStyle w:val="TAN"/>
              <w:ind w:left="1135"/>
              <w:rPr>
                <w:ins w:id="13" w:author="Zhijun v1" w:date="2022-08-25T10:55:00Z"/>
                <w:i/>
                <w:iCs/>
                <w:lang w:eastAsia="zh-CN"/>
              </w:rPr>
            </w:pPr>
            <w:ins w:id="14" w:author="Zhijun v1" w:date="2022-08-25T10:55:00Z">
              <w:r w:rsidRPr="00C04523">
                <w:rPr>
                  <w:i/>
                  <w:iCs/>
                  <w:lang w:eastAsia="zh-CN"/>
                </w:rPr>
                <w:t>NOTE 2:</w:t>
              </w:r>
              <w:r w:rsidRPr="00C04523">
                <w:rPr>
                  <w:i/>
                  <w:iCs/>
                  <w:lang w:eastAsia="zh-CN"/>
                </w:rPr>
                <w:tab/>
                <w:t>The usage of Home Network Public Key identifier for AUSF discovery is limited to the scenario where the AUSF NF consumers belong to the same PLMN as AUSF.</w:t>
              </w:r>
            </w:ins>
          </w:p>
          <w:p w14:paraId="33C0FBDC" w14:textId="77777777" w:rsidR="003A390C" w:rsidRDefault="003A390C" w:rsidP="0010145C">
            <w:pPr>
              <w:pStyle w:val="CRCoverPage"/>
              <w:spacing w:after="0"/>
              <w:ind w:left="100"/>
              <w:rPr>
                <w:ins w:id="15" w:author="Zhijun v1" w:date="2022-08-25T10:55:00Z"/>
                <w:noProof/>
              </w:rPr>
            </w:pPr>
          </w:p>
          <w:p w14:paraId="708AA7DE" w14:textId="2D56522D" w:rsidR="003A390C" w:rsidRDefault="003A390C" w:rsidP="00DD704F">
            <w:pPr>
              <w:pStyle w:val="CRCoverPage"/>
              <w:spacing w:after="0"/>
              <w:ind w:left="100"/>
              <w:rPr>
                <w:noProof/>
              </w:rPr>
            </w:pPr>
            <w:ins w:id="16" w:author="Zhijun v1" w:date="2022-08-25T10:55:00Z">
              <w:r>
                <w:rPr>
                  <w:noProof/>
                </w:rPr>
                <w:t xml:space="preserve">It is proposed to align </w:t>
              </w:r>
            </w:ins>
            <w:ins w:id="17" w:author="Zhijun v1" w:date="2022-08-25T11:01:00Z">
              <w:r w:rsidR="009330DD">
                <w:rPr>
                  <w:noProof/>
                </w:rPr>
                <w:t xml:space="preserve">TS29.510 with TS23.501 for the </w:t>
              </w:r>
            </w:ins>
            <w:ins w:id="18" w:author="Zhijun v1" w:date="2022-08-25T10:56:00Z">
              <w:r w:rsidR="00CD3D5B">
                <w:rPr>
                  <w:noProof/>
                </w:rPr>
                <w:t xml:space="preserve">description of </w:t>
              </w:r>
              <w:r w:rsidR="00535F9D">
                <w:rPr>
                  <w:noProof/>
                </w:rPr>
                <w:t xml:space="preserve">using Home Network Public Key ID </w:t>
              </w:r>
            </w:ins>
            <w:ins w:id="19" w:author="Zhijun v1" w:date="2022-08-25T11:08:00Z">
              <w:r w:rsidR="00BB6D74">
                <w:rPr>
                  <w:noProof/>
                </w:rPr>
                <w:t xml:space="preserve">for AUSF/UDM </w:t>
              </w:r>
              <w:r w:rsidR="00DD704F">
                <w:rPr>
                  <w:noProof/>
                </w:rPr>
                <w:t>discovery</w:t>
              </w:r>
            </w:ins>
            <w:ins w:id="20" w:author="Zhijun v1" w:date="2022-08-25T10:55:00Z">
              <w:r>
                <w:rPr>
                  <w:noProof/>
                </w:rPr>
                <w:t>.</w:t>
              </w:r>
            </w:ins>
          </w:p>
        </w:tc>
      </w:tr>
      <w:tr w:rsidR="001E41F3" w14:paraId="4CA74D09" w14:textId="77777777" w:rsidTr="00547111">
        <w:tc>
          <w:tcPr>
            <w:tcW w:w="2694" w:type="dxa"/>
            <w:gridSpan w:val="2"/>
            <w:tcBorders>
              <w:left w:val="single" w:sz="4" w:space="0" w:color="auto"/>
            </w:tcBorders>
          </w:tcPr>
          <w:p w14:paraId="2D0866D6" w14:textId="640888AD"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051798B" w:rsidR="00C67F4A" w:rsidRDefault="000B07E9" w:rsidP="00803445">
            <w:pPr>
              <w:pStyle w:val="CRCoverPage"/>
              <w:spacing w:after="0"/>
              <w:ind w:left="100"/>
              <w:rPr>
                <w:noProof/>
              </w:rPr>
            </w:pPr>
            <w:r>
              <w:rPr>
                <w:noProof/>
              </w:rPr>
              <w:t>Clarify that</w:t>
            </w:r>
            <w:ins w:id="21" w:author="Zhijun v1" w:date="2022-08-25T11:05:00Z">
              <w:r w:rsidR="00803445">
                <w:rPr>
                  <w:noProof/>
                </w:rPr>
                <w:t>,</w:t>
              </w:r>
            </w:ins>
            <w:r>
              <w:rPr>
                <w:noProof/>
              </w:rPr>
              <w:t xml:space="preserve"> </w:t>
            </w:r>
            <w:ins w:id="22" w:author="Zhijun v1" w:date="2022-08-25T10:58:00Z">
              <w:r w:rsidR="003C467D">
                <w:rPr>
                  <w:noProof/>
                </w:rPr>
                <w:t xml:space="preserve">in this release </w:t>
              </w:r>
              <w:r w:rsidR="003C467D">
                <w:t>t</w:t>
              </w:r>
            </w:ins>
            <w:ins w:id="23" w:author="Zhijun v1" w:date="2022-08-25T10:57:00Z">
              <w:r w:rsidR="003C467D" w:rsidRPr="001B7C50">
                <w:t xml:space="preserve">he usage of Home Network Public Key identifier for </w:t>
              </w:r>
            </w:ins>
            <w:ins w:id="24" w:author="Zhijun v1" w:date="2022-08-25T11:06:00Z">
              <w:r w:rsidR="00430518">
                <w:t>AUSF/</w:t>
              </w:r>
            </w:ins>
            <w:ins w:id="25" w:author="Zhijun v1" w:date="2022-08-25T10:57:00Z">
              <w:r w:rsidR="003C467D">
                <w:t>UDM</w:t>
              </w:r>
              <w:r w:rsidR="003C467D" w:rsidRPr="001B7C50">
                <w:t xml:space="preserve"> discovery is limited to the scenario where the </w:t>
              </w:r>
            </w:ins>
            <w:ins w:id="26" w:author="Zhijun v1" w:date="2022-08-25T10:58:00Z">
              <w:r w:rsidR="003C467D">
                <w:t>AUSF/</w:t>
              </w:r>
            </w:ins>
            <w:ins w:id="27" w:author="Zhijun v1" w:date="2022-08-25T10:57:00Z">
              <w:r w:rsidR="003C467D">
                <w:t>UDM</w:t>
              </w:r>
              <w:r w:rsidR="003C467D" w:rsidRPr="001B7C50">
                <w:t xml:space="preserve"> NF consumers belong to the same PLMN as </w:t>
              </w:r>
            </w:ins>
            <w:ins w:id="28" w:author="Zhijun v1" w:date="2022-08-25T10:58:00Z">
              <w:r w:rsidR="003C467D">
                <w:t>AUSF/</w:t>
              </w:r>
            </w:ins>
            <w:ins w:id="29" w:author="Zhijun v1" w:date="2022-08-25T10:57:00Z">
              <w:r w:rsidR="003C467D">
                <w:t>UDM</w:t>
              </w:r>
              <w:r w:rsidR="003C467D" w:rsidRPr="001B7C50">
                <w:t>.</w:t>
              </w:r>
            </w:ins>
          </w:p>
        </w:tc>
      </w:tr>
      <w:tr w:rsidR="001E41F3" w14:paraId="1F886379" w14:textId="77777777" w:rsidTr="00547111">
        <w:tc>
          <w:tcPr>
            <w:tcW w:w="2694" w:type="dxa"/>
            <w:gridSpan w:val="2"/>
            <w:tcBorders>
              <w:left w:val="single" w:sz="4" w:space="0" w:color="auto"/>
            </w:tcBorders>
          </w:tcPr>
          <w:p w14:paraId="4D989623" w14:textId="1F0EB91B"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6CDD870E" w:rsidR="001E41F3" w:rsidRDefault="00EC019B" w:rsidP="00EC019B">
            <w:pPr>
              <w:pStyle w:val="CRCoverPage"/>
              <w:spacing w:after="0"/>
              <w:ind w:left="100"/>
              <w:rPr>
                <w:noProof/>
              </w:rPr>
            </w:pPr>
            <w:r>
              <w:rPr>
                <w:noProof/>
              </w:rPr>
              <w:t>Mis-leading exist in TS29.510 regarding to using the combination of Routing Indication and Home Network Public Key ID to select the AUSF/UDM.</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E8EE31" w:rsidR="001E41F3" w:rsidRDefault="00975E84">
            <w:pPr>
              <w:pStyle w:val="CRCoverPage"/>
              <w:spacing w:after="0"/>
              <w:ind w:left="100"/>
              <w:rPr>
                <w:noProof/>
              </w:rPr>
            </w:pPr>
            <w:r>
              <w:rPr>
                <w:noProof/>
              </w:rPr>
              <w:t xml:space="preserve">6.1.6.2.7, 6.1.6.2.8, </w:t>
            </w:r>
            <w:r w:rsidRPr="00690A26">
              <w:t>6.2.3.2.3.1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9AF58ED" w:rsidR="001E41F3" w:rsidRDefault="003C49BA">
            <w:pPr>
              <w:pStyle w:val="CRCoverPage"/>
              <w:spacing w:after="0"/>
              <w:ind w:left="100"/>
              <w:rPr>
                <w:noProof/>
              </w:rPr>
            </w:pPr>
            <w:r>
              <w:rPr>
                <w:noProof/>
              </w:rPr>
              <w:t>This CR does not introduce any change to the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DC1B3A" w14:textId="77777777" w:rsidR="008863B9" w:rsidRDefault="00E2524B">
            <w:pPr>
              <w:pStyle w:val="CRCoverPage"/>
              <w:spacing w:after="0"/>
              <w:ind w:left="100"/>
              <w:rPr>
                <w:ins w:id="30" w:author="Zhijun v1" w:date="2022-08-25T10:58:00Z"/>
                <w:noProof/>
              </w:rPr>
            </w:pPr>
            <w:ins w:id="31" w:author="Zhijun v1" w:date="2022-08-25T10:58:00Z">
              <w:r>
                <w:rPr>
                  <w:noProof/>
                </w:rPr>
                <w:t>Rev#1:</w:t>
              </w:r>
            </w:ins>
          </w:p>
          <w:p w14:paraId="59A3AE05" w14:textId="423E1AE1" w:rsidR="00E2524B" w:rsidRDefault="00E2524B" w:rsidP="00E2524B">
            <w:pPr>
              <w:pStyle w:val="CRCoverPage"/>
              <w:spacing w:after="0"/>
              <w:ind w:left="100"/>
              <w:rPr>
                <w:ins w:id="32" w:author="Zhijun v1" w:date="2022-08-25T10:59:00Z"/>
                <w:noProof/>
              </w:rPr>
            </w:pPr>
            <w:ins w:id="33" w:author="Zhijun v1" w:date="2022-08-25T10:58:00Z">
              <w:r>
                <w:rPr>
                  <w:noProof/>
                </w:rPr>
                <w:t xml:space="preserve">- Align </w:t>
              </w:r>
            </w:ins>
            <w:ins w:id="34" w:author="Zhijun v1" w:date="2022-08-25T11:05:00Z">
              <w:r w:rsidR="0075543E">
                <w:rPr>
                  <w:noProof/>
                </w:rPr>
                <w:t xml:space="preserve">TS29.510 </w:t>
              </w:r>
            </w:ins>
            <w:ins w:id="35" w:author="Zhijun v1" w:date="2022-08-25T10:59:00Z">
              <w:r>
                <w:rPr>
                  <w:noProof/>
                </w:rPr>
                <w:t xml:space="preserve">with TS23.501 for the </w:t>
              </w:r>
            </w:ins>
            <w:ins w:id="36" w:author="Zhijun v1" w:date="2022-08-25T10:58:00Z">
              <w:r>
                <w:rPr>
                  <w:noProof/>
                </w:rPr>
                <w:t>description of us</w:t>
              </w:r>
            </w:ins>
            <w:ins w:id="37" w:author="Zhijun v1" w:date="2022-08-25T10:59:00Z">
              <w:r>
                <w:rPr>
                  <w:noProof/>
                </w:rPr>
                <w:t xml:space="preserve">ing </w:t>
              </w:r>
              <w:r>
                <w:rPr>
                  <w:noProof/>
                </w:rPr>
                <w:t xml:space="preserve">Home Network Public Key ID </w:t>
              </w:r>
            </w:ins>
            <w:ins w:id="38" w:author="Zhijun v1" w:date="2022-08-25T11:07:00Z">
              <w:r w:rsidR="008255AF">
                <w:rPr>
                  <w:noProof/>
                </w:rPr>
                <w:t>for</w:t>
              </w:r>
            </w:ins>
            <w:ins w:id="39" w:author="Zhijun v1" w:date="2022-08-25T10:59:00Z">
              <w:r>
                <w:rPr>
                  <w:noProof/>
                </w:rPr>
                <w:t xml:space="preserve"> AUSF/UDM</w:t>
              </w:r>
            </w:ins>
            <w:ins w:id="40" w:author="Zhijun v1" w:date="2022-08-25T11:07:00Z">
              <w:r w:rsidR="008255AF">
                <w:rPr>
                  <w:noProof/>
                </w:rPr>
                <w:t xml:space="preserve"> </w:t>
              </w:r>
            </w:ins>
            <w:ins w:id="41" w:author="Zhijun v1" w:date="2022-08-25T11:08:00Z">
              <w:r w:rsidR="00597533">
                <w:rPr>
                  <w:noProof/>
                </w:rPr>
                <w:t>discovery</w:t>
              </w:r>
            </w:ins>
            <w:bookmarkStart w:id="42" w:name="_GoBack"/>
            <w:bookmarkEnd w:id="42"/>
            <w:ins w:id="43" w:author="Zhijun v1" w:date="2022-08-25T10:59:00Z">
              <w:r>
                <w:rPr>
                  <w:noProof/>
                </w:rPr>
                <w:t>;</w:t>
              </w:r>
            </w:ins>
          </w:p>
          <w:p w14:paraId="6ACA4173" w14:textId="00B49B77" w:rsidR="00E2524B" w:rsidRDefault="00E2524B" w:rsidP="00E2524B">
            <w:pPr>
              <w:pStyle w:val="CRCoverPage"/>
              <w:spacing w:after="0"/>
              <w:ind w:left="100"/>
              <w:rPr>
                <w:noProof/>
              </w:rPr>
            </w:pPr>
            <w:ins w:id="44" w:author="Zhijun v1" w:date="2022-08-25T10:59:00Z">
              <w:r>
                <w:rPr>
                  <w:noProof/>
                </w:rPr>
                <w:t>- Add Ericsson as co-source.</w:t>
              </w:r>
            </w:ins>
          </w:p>
        </w:tc>
      </w:tr>
    </w:tbl>
    <w:p w14:paraId="17759814" w14:textId="7757DC8A"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5312F464" w14:textId="77777777" w:rsidR="0012743C" w:rsidRDefault="0012743C" w:rsidP="001274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bookmarkStart w:id="45" w:name="_Toc93868950"/>
      <w:bookmarkStart w:id="46" w:name="_Toc106634744"/>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Begin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22C56794" w14:textId="77777777" w:rsidR="003B484E" w:rsidRPr="00690A26" w:rsidRDefault="003B484E" w:rsidP="003B484E">
      <w:pPr>
        <w:pStyle w:val="50"/>
      </w:pPr>
      <w:bookmarkStart w:id="47" w:name="_Toc24937658"/>
      <w:bookmarkStart w:id="48" w:name="_Toc33962473"/>
      <w:bookmarkStart w:id="49" w:name="_Toc42883235"/>
      <w:bookmarkStart w:id="50" w:name="_Toc49733103"/>
      <w:bookmarkStart w:id="51" w:name="_Toc56690728"/>
      <w:bookmarkStart w:id="52" w:name="_Toc106626331"/>
      <w:bookmarkStart w:id="53" w:name="_Toc25073932"/>
      <w:bookmarkStart w:id="54" w:name="_Toc34063115"/>
      <w:bookmarkStart w:id="55" w:name="_Toc43120092"/>
      <w:bookmarkStart w:id="56" w:name="_Toc49768147"/>
      <w:bookmarkStart w:id="57" w:name="_Toc56434320"/>
      <w:bookmarkStart w:id="58" w:name="_Toc106609818"/>
      <w:bookmarkStart w:id="59" w:name="_Toc25156183"/>
      <w:bookmarkStart w:id="60" w:name="_Toc34124483"/>
      <w:bookmarkStart w:id="61" w:name="_Toc43207597"/>
      <w:bookmarkStart w:id="62" w:name="_Toc49857077"/>
      <w:bookmarkStart w:id="63" w:name="_Toc56676910"/>
      <w:bookmarkStart w:id="64" w:name="_Toc56691433"/>
      <w:bookmarkStart w:id="65" w:name="_Toc56698697"/>
      <w:bookmarkStart w:id="66" w:name="_Toc89034899"/>
      <w:bookmarkStart w:id="67" w:name="_Toc89064697"/>
      <w:bookmarkStart w:id="68" w:name="_Toc89179998"/>
      <w:bookmarkStart w:id="69" w:name="_Toc97071674"/>
      <w:bookmarkStart w:id="70" w:name="_Toc106632308"/>
      <w:bookmarkEnd w:id="45"/>
      <w:bookmarkEnd w:id="46"/>
      <w:r w:rsidRPr="00690A26">
        <w:t>6.1.6.2.7</w:t>
      </w:r>
      <w:r w:rsidRPr="00690A26">
        <w:tab/>
        <w:t xml:space="preserve">Type: </w:t>
      </w:r>
      <w:proofErr w:type="spellStart"/>
      <w:r w:rsidRPr="00690A26">
        <w:t>UdmInfo</w:t>
      </w:r>
      <w:bookmarkEnd w:id="47"/>
      <w:bookmarkEnd w:id="48"/>
      <w:bookmarkEnd w:id="49"/>
      <w:bookmarkEnd w:id="50"/>
      <w:bookmarkEnd w:id="51"/>
      <w:bookmarkEnd w:id="52"/>
      <w:proofErr w:type="spellEnd"/>
    </w:p>
    <w:p w14:paraId="0A236FFC" w14:textId="77777777" w:rsidR="003B484E" w:rsidRPr="00690A26" w:rsidRDefault="003B484E" w:rsidP="003B484E">
      <w:pPr>
        <w:pStyle w:val="TH"/>
      </w:pPr>
      <w:r w:rsidRPr="00690A26">
        <w:rPr>
          <w:noProof/>
        </w:rPr>
        <w:t>Table </w:t>
      </w:r>
      <w:r w:rsidRPr="00690A26">
        <w:t xml:space="preserve">6.1.6.2.7-1: </w:t>
      </w:r>
      <w:r w:rsidRPr="00690A26">
        <w:rPr>
          <w:noProof/>
        </w:rPr>
        <w:t>Definition of type UdmInfo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3B484E" w:rsidRPr="00690A26" w14:paraId="1F5E5969" w14:textId="77777777" w:rsidTr="005565E5">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0C8BDA83" w14:textId="77777777" w:rsidR="003B484E" w:rsidRPr="00690A26" w:rsidRDefault="003B484E" w:rsidP="005565E5">
            <w:pPr>
              <w:pStyle w:val="TAH"/>
            </w:pPr>
            <w:r w:rsidRPr="00690A2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C4A7D66" w14:textId="77777777" w:rsidR="003B484E" w:rsidRPr="00690A26" w:rsidRDefault="003B484E" w:rsidP="005565E5">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0B99989" w14:textId="77777777" w:rsidR="003B484E" w:rsidRPr="00690A26" w:rsidRDefault="003B484E" w:rsidP="005565E5">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6B43CA66" w14:textId="77777777" w:rsidR="003B484E" w:rsidRPr="00690A26" w:rsidRDefault="003B484E" w:rsidP="005565E5">
            <w:pPr>
              <w:pStyle w:val="TAH"/>
            </w:pPr>
            <w:r w:rsidRPr="00D4681E">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22B89CA6" w14:textId="77777777" w:rsidR="003B484E" w:rsidRPr="00690A26" w:rsidRDefault="003B484E" w:rsidP="005565E5">
            <w:pPr>
              <w:pStyle w:val="TAH"/>
              <w:rPr>
                <w:rFonts w:cs="Arial"/>
                <w:szCs w:val="18"/>
              </w:rPr>
            </w:pPr>
            <w:r w:rsidRPr="00690A26">
              <w:rPr>
                <w:rFonts w:cs="Arial"/>
                <w:szCs w:val="18"/>
              </w:rPr>
              <w:t>Description</w:t>
            </w:r>
          </w:p>
        </w:tc>
      </w:tr>
      <w:tr w:rsidR="003B484E" w:rsidRPr="00690A26" w14:paraId="14E55786" w14:textId="77777777" w:rsidTr="005565E5">
        <w:trPr>
          <w:jc w:val="center"/>
        </w:trPr>
        <w:tc>
          <w:tcPr>
            <w:tcW w:w="2090" w:type="dxa"/>
            <w:tcBorders>
              <w:top w:val="single" w:sz="4" w:space="0" w:color="auto"/>
              <w:left w:val="single" w:sz="4" w:space="0" w:color="auto"/>
              <w:bottom w:val="single" w:sz="4" w:space="0" w:color="auto"/>
              <w:right w:val="single" w:sz="4" w:space="0" w:color="auto"/>
            </w:tcBorders>
          </w:tcPr>
          <w:p w14:paraId="0198C11A" w14:textId="77777777" w:rsidR="003B484E" w:rsidRPr="00690A26" w:rsidRDefault="003B484E" w:rsidP="005565E5">
            <w:pPr>
              <w:pStyle w:val="TAL"/>
            </w:pPr>
            <w:proofErr w:type="spellStart"/>
            <w:r w:rsidRPr="00690A26">
              <w:t>groupId</w:t>
            </w:r>
            <w:proofErr w:type="spellEnd"/>
          </w:p>
        </w:tc>
        <w:tc>
          <w:tcPr>
            <w:tcW w:w="1559" w:type="dxa"/>
            <w:tcBorders>
              <w:top w:val="single" w:sz="4" w:space="0" w:color="auto"/>
              <w:left w:val="single" w:sz="4" w:space="0" w:color="auto"/>
              <w:bottom w:val="single" w:sz="4" w:space="0" w:color="auto"/>
              <w:right w:val="single" w:sz="4" w:space="0" w:color="auto"/>
            </w:tcBorders>
          </w:tcPr>
          <w:p w14:paraId="5C34BF83" w14:textId="77777777" w:rsidR="003B484E" w:rsidRPr="00690A26" w:rsidRDefault="003B484E" w:rsidP="005565E5">
            <w:pPr>
              <w:pStyle w:val="TAL"/>
            </w:pPr>
            <w:proofErr w:type="spellStart"/>
            <w:r w:rsidRPr="00690A26">
              <w:t>NfGroupId</w:t>
            </w:r>
            <w:proofErr w:type="spellEnd"/>
          </w:p>
        </w:tc>
        <w:tc>
          <w:tcPr>
            <w:tcW w:w="425" w:type="dxa"/>
            <w:tcBorders>
              <w:top w:val="single" w:sz="4" w:space="0" w:color="auto"/>
              <w:left w:val="single" w:sz="4" w:space="0" w:color="auto"/>
              <w:bottom w:val="single" w:sz="4" w:space="0" w:color="auto"/>
              <w:right w:val="single" w:sz="4" w:space="0" w:color="auto"/>
            </w:tcBorders>
          </w:tcPr>
          <w:p w14:paraId="6EA3DFDA" w14:textId="77777777" w:rsidR="003B484E" w:rsidRPr="00690A26" w:rsidRDefault="003B484E" w:rsidP="005565E5">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1FCF9CA4" w14:textId="77777777" w:rsidR="003B484E" w:rsidRPr="00690A26" w:rsidRDefault="003B484E" w:rsidP="005565E5">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7AB90F60" w14:textId="77777777" w:rsidR="003B484E" w:rsidRPr="00690A26" w:rsidRDefault="003B484E" w:rsidP="005565E5">
            <w:pPr>
              <w:pStyle w:val="TAL"/>
              <w:rPr>
                <w:rFonts w:cs="Arial"/>
                <w:szCs w:val="18"/>
              </w:rPr>
            </w:pPr>
            <w:r w:rsidRPr="00690A26">
              <w:rPr>
                <w:rFonts w:cs="Arial"/>
                <w:szCs w:val="18"/>
              </w:rPr>
              <w:t>Identity of the UDM group that is served by the UDM instance.</w:t>
            </w:r>
          </w:p>
          <w:p w14:paraId="288FC0E0" w14:textId="77777777" w:rsidR="003B484E" w:rsidRDefault="003B484E" w:rsidP="005565E5">
            <w:pPr>
              <w:pStyle w:val="TAL"/>
              <w:rPr>
                <w:rFonts w:cs="Arial"/>
                <w:szCs w:val="18"/>
              </w:rPr>
            </w:pPr>
            <w:r w:rsidRPr="00690A26">
              <w:rPr>
                <w:rFonts w:cs="Arial"/>
                <w:szCs w:val="18"/>
              </w:rPr>
              <w:t>If not provided, the UDM instance does not pertain to any UDM group.</w:t>
            </w:r>
          </w:p>
          <w:p w14:paraId="2DE7138A" w14:textId="77777777" w:rsidR="003B484E" w:rsidRPr="00690A26" w:rsidRDefault="003B484E" w:rsidP="005565E5">
            <w:pPr>
              <w:pStyle w:val="TAL"/>
              <w:rPr>
                <w:rFonts w:cs="Arial"/>
                <w:szCs w:val="18"/>
              </w:rPr>
            </w:pPr>
            <w:r>
              <w:rPr>
                <w:rFonts w:cs="Arial"/>
                <w:szCs w:val="18"/>
              </w:rPr>
              <w:t>(NOTE 1)</w:t>
            </w:r>
          </w:p>
        </w:tc>
      </w:tr>
      <w:tr w:rsidR="003B484E" w:rsidRPr="00690A26" w14:paraId="25A9A81C" w14:textId="77777777" w:rsidTr="005565E5">
        <w:trPr>
          <w:jc w:val="center"/>
        </w:trPr>
        <w:tc>
          <w:tcPr>
            <w:tcW w:w="2090" w:type="dxa"/>
            <w:tcBorders>
              <w:top w:val="single" w:sz="4" w:space="0" w:color="auto"/>
              <w:left w:val="single" w:sz="4" w:space="0" w:color="auto"/>
              <w:bottom w:val="single" w:sz="4" w:space="0" w:color="auto"/>
              <w:right w:val="single" w:sz="4" w:space="0" w:color="auto"/>
            </w:tcBorders>
          </w:tcPr>
          <w:p w14:paraId="3D5B609C" w14:textId="77777777" w:rsidR="003B484E" w:rsidRPr="00690A26" w:rsidRDefault="003B484E" w:rsidP="005565E5">
            <w:pPr>
              <w:pStyle w:val="TAL"/>
            </w:pPr>
            <w:proofErr w:type="spellStart"/>
            <w:r w:rsidRPr="00690A26">
              <w:t>supiRanges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75960B99" w14:textId="77777777" w:rsidR="003B484E" w:rsidRPr="00690A26" w:rsidRDefault="003B484E" w:rsidP="005565E5">
            <w:pPr>
              <w:pStyle w:val="TAL"/>
            </w:pPr>
            <w:r w:rsidRPr="00690A26">
              <w:t>array(</w:t>
            </w:r>
            <w:proofErr w:type="spellStart"/>
            <w:r w:rsidRPr="00690A26">
              <w:t>SupiRange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1847DF00" w14:textId="77777777" w:rsidR="003B484E" w:rsidRPr="00690A26" w:rsidRDefault="003B484E" w:rsidP="005565E5">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1842C491" w14:textId="77777777" w:rsidR="003B484E" w:rsidRPr="00690A26" w:rsidRDefault="003B484E" w:rsidP="005565E5">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547B9FAE" w14:textId="77777777" w:rsidR="003B484E" w:rsidRPr="00690A26" w:rsidRDefault="003B484E" w:rsidP="005565E5">
            <w:pPr>
              <w:pStyle w:val="TAL"/>
              <w:rPr>
                <w:rFonts w:cs="Arial"/>
                <w:szCs w:val="18"/>
              </w:rPr>
            </w:pPr>
            <w:r w:rsidRPr="00690A26">
              <w:rPr>
                <w:rFonts w:cs="Arial"/>
                <w:szCs w:val="18"/>
              </w:rPr>
              <w:t>List of ranges of SUPIs whose profile data is available in the UDM instance (NOTE 1)</w:t>
            </w:r>
          </w:p>
        </w:tc>
      </w:tr>
      <w:tr w:rsidR="003B484E" w:rsidRPr="00690A26" w14:paraId="17E58959" w14:textId="77777777" w:rsidTr="005565E5">
        <w:trPr>
          <w:jc w:val="center"/>
        </w:trPr>
        <w:tc>
          <w:tcPr>
            <w:tcW w:w="2090" w:type="dxa"/>
            <w:tcBorders>
              <w:top w:val="single" w:sz="4" w:space="0" w:color="auto"/>
              <w:left w:val="single" w:sz="4" w:space="0" w:color="auto"/>
              <w:bottom w:val="single" w:sz="4" w:space="0" w:color="auto"/>
              <w:right w:val="single" w:sz="4" w:space="0" w:color="auto"/>
            </w:tcBorders>
          </w:tcPr>
          <w:p w14:paraId="78A3021A" w14:textId="77777777" w:rsidR="003B484E" w:rsidRPr="00690A26" w:rsidRDefault="003B484E" w:rsidP="005565E5">
            <w:pPr>
              <w:pStyle w:val="TAL"/>
            </w:pPr>
            <w:proofErr w:type="spellStart"/>
            <w:r w:rsidRPr="00690A26">
              <w:t>gpsiRanges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209487AC" w14:textId="77777777" w:rsidR="003B484E" w:rsidRPr="00690A26" w:rsidRDefault="003B484E" w:rsidP="005565E5">
            <w:pPr>
              <w:pStyle w:val="TAL"/>
            </w:pPr>
            <w:r w:rsidRPr="00690A26">
              <w:t>array(</w:t>
            </w:r>
            <w:proofErr w:type="spellStart"/>
            <w:r w:rsidRPr="00690A26">
              <w:t>IdentityRange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7D259E6F" w14:textId="77777777" w:rsidR="003B484E" w:rsidRPr="00690A26" w:rsidRDefault="003B484E" w:rsidP="005565E5">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273BF712" w14:textId="77777777" w:rsidR="003B484E" w:rsidRPr="00690A26" w:rsidRDefault="003B484E" w:rsidP="005565E5">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428232D9" w14:textId="77777777" w:rsidR="003B484E" w:rsidRPr="00690A26" w:rsidRDefault="003B484E" w:rsidP="005565E5">
            <w:pPr>
              <w:pStyle w:val="TAL"/>
              <w:rPr>
                <w:rFonts w:cs="Arial"/>
                <w:szCs w:val="18"/>
              </w:rPr>
            </w:pPr>
            <w:r w:rsidRPr="00690A26">
              <w:rPr>
                <w:rFonts w:cs="Arial"/>
                <w:szCs w:val="18"/>
              </w:rPr>
              <w:t>List of ranges of GPSIs whose profile data is available in the UDM instance (NOTE 1)</w:t>
            </w:r>
          </w:p>
        </w:tc>
      </w:tr>
      <w:tr w:rsidR="003B484E" w:rsidRPr="00690A26" w14:paraId="655FE26E" w14:textId="77777777" w:rsidTr="005565E5">
        <w:trPr>
          <w:jc w:val="center"/>
        </w:trPr>
        <w:tc>
          <w:tcPr>
            <w:tcW w:w="2090" w:type="dxa"/>
            <w:tcBorders>
              <w:top w:val="single" w:sz="4" w:space="0" w:color="auto"/>
              <w:left w:val="single" w:sz="4" w:space="0" w:color="auto"/>
              <w:bottom w:val="single" w:sz="4" w:space="0" w:color="auto"/>
              <w:right w:val="single" w:sz="4" w:space="0" w:color="auto"/>
            </w:tcBorders>
          </w:tcPr>
          <w:p w14:paraId="5BD2DEFE" w14:textId="77777777" w:rsidR="003B484E" w:rsidRPr="00690A26" w:rsidRDefault="003B484E" w:rsidP="005565E5">
            <w:pPr>
              <w:pStyle w:val="TAL"/>
            </w:pPr>
            <w:proofErr w:type="spellStart"/>
            <w:r w:rsidRPr="00690A26">
              <w:t>externalGroupIdentifiersRanges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43C190F0" w14:textId="77777777" w:rsidR="003B484E" w:rsidRPr="00690A26" w:rsidRDefault="003B484E" w:rsidP="005565E5">
            <w:pPr>
              <w:pStyle w:val="TAL"/>
            </w:pPr>
            <w:r w:rsidRPr="00690A26">
              <w:t>array(</w:t>
            </w:r>
            <w:proofErr w:type="spellStart"/>
            <w:r w:rsidRPr="00690A26">
              <w:t>IdentityRange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73E218C8" w14:textId="77777777" w:rsidR="003B484E" w:rsidRPr="00690A26" w:rsidRDefault="003B484E" w:rsidP="005565E5">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43DDA971" w14:textId="77777777" w:rsidR="003B484E" w:rsidRPr="00690A26" w:rsidRDefault="003B484E" w:rsidP="005565E5">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29BA2666" w14:textId="77777777" w:rsidR="003B484E" w:rsidRPr="00690A26" w:rsidRDefault="003B484E" w:rsidP="005565E5">
            <w:pPr>
              <w:pStyle w:val="TAL"/>
              <w:rPr>
                <w:rFonts w:cs="Arial"/>
                <w:szCs w:val="18"/>
              </w:rPr>
            </w:pPr>
            <w:r w:rsidRPr="00690A26">
              <w:rPr>
                <w:rFonts w:cs="Arial"/>
                <w:szCs w:val="18"/>
              </w:rPr>
              <w:t>List of ranges of external groups whose profile data is available in the UDM instance (NOTE 1)</w:t>
            </w:r>
          </w:p>
        </w:tc>
      </w:tr>
      <w:tr w:rsidR="003B484E" w:rsidRPr="00690A26" w14:paraId="3F363D77" w14:textId="77777777" w:rsidTr="005565E5">
        <w:trPr>
          <w:jc w:val="center"/>
        </w:trPr>
        <w:tc>
          <w:tcPr>
            <w:tcW w:w="2090" w:type="dxa"/>
            <w:tcBorders>
              <w:top w:val="single" w:sz="4" w:space="0" w:color="auto"/>
              <w:left w:val="single" w:sz="4" w:space="0" w:color="auto"/>
              <w:bottom w:val="single" w:sz="4" w:space="0" w:color="auto"/>
              <w:right w:val="single" w:sz="4" w:space="0" w:color="auto"/>
            </w:tcBorders>
          </w:tcPr>
          <w:p w14:paraId="2A7E8BD3" w14:textId="77777777" w:rsidR="003B484E" w:rsidRPr="00690A26" w:rsidRDefault="003B484E" w:rsidP="005565E5">
            <w:pPr>
              <w:pStyle w:val="TAL"/>
            </w:pPr>
            <w:proofErr w:type="spellStart"/>
            <w:r w:rsidRPr="00690A26">
              <w:t>routingIndicators</w:t>
            </w:r>
            <w:proofErr w:type="spellEnd"/>
          </w:p>
        </w:tc>
        <w:tc>
          <w:tcPr>
            <w:tcW w:w="1559" w:type="dxa"/>
            <w:tcBorders>
              <w:top w:val="single" w:sz="4" w:space="0" w:color="auto"/>
              <w:left w:val="single" w:sz="4" w:space="0" w:color="auto"/>
              <w:bottom w:val="single" w:sz="4" w:space="0" w:color="auto"/>
              <w:right w:val="single" w:sz="4" w:space="0" w:color="auto"/>
            </w:tcBorders>
          </w:tcPr>
          <w:p w14:paraId="53C6ECC7" w14:textId="77777777" w:rsidR="003B484E" w:rsidRPr="00690A26" w:rsidRDefault="003B484E" w:rsidP="005565E5">
            <w:pPr>
              <w:pStyle w:val="TAL"/>
            </w:pPr>
            <w:r w:rsidRPr="00690A26">
              <w:t>array(string)</w:t>
            </w:r>
          </w:p>
        </w:tc>
        <w:tc>
          <w:tcPr>
            <w:tcW w:w="425" w:type="dxa"/>
            <w:tcBorders>
              <w:top w:val="single" w:sz="4" w:space="0" w:color="auto"/>
              <w:left w:val="single" w:sz="4" w:space="0" w:color="auto"/>
              <w:bottom w:val="single" w:sz="4" w:space="0" w:color="auto"/>
              <w:right w:val="single" w:sz="4" w:space="0" w:color="auto"/>
            </w:tcBorders>
          </w:tcPr>
          <w:p w14:paraId="117660F1" w14:textId="77777777" w:rsidR="003B484E" w:rsidRPr="00690A26" w:rsidRDefault="003B484E" w:rsidP="005565E5">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0571BE71" w14:textId="77777777" w:rsidR="003B484E" w:rsidRPr="00690A26" w:rsidRDefault="003B484E" w:rsidP="005565E5">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77A3B410" w14:textId="77777777" w:rsidR="003B484E" w:rsidRPr="00690A26" w:rsidRDefault="003B484E" w:rsidP="005565E5">
            <w:pPr>
              <w:pStyle w:val="TAL"/>
            </w:pPr>
            <w:r w:rsidRPr="00690A26">
              <w:rPr>
                <w:rFonts w:cs="Arial"/>
                <w:szCs w:val="18"/>
              </w:rPr>
              <w:t xml:space="preserve">List of Routing Indicator information that allows to route network </w:t>
            </w:r>
            <w:r w:rsidRPr="00690A26">
              <w:t xml:space="preserve">signalling with SUCI </w:t>
            </w:r>
            <w:r w:rsidRPr="00690A26">
              <w:rPr>
                <w:rFonts w:cs="Arial"/>
                <w:szCs w:val="18"/>
              </w:rPr>
              <w:t>(see 3GPP </w:t>
            </w:r>
            <w:r>
              <w:rPr>
                <w:rFonts w:cs="Arial"/>
                <w:szCs w:val="18"/>
              </w:rPr>
              <w:t>TS </w:t>
            </w:r>
            <w:r w:rsidRPr="00690A26">
              <w:rPr>
                <w:rFonts w:cs="Arial"/>
                <w:szCs w:val="18"/>
              </w:rPr>
              <w:t xml:space="preserve">23.003 [12]) </w:t>
            </w:r>
            <w:r w:rsidRPr="00690A26">
              <w:t>to the UDM instance.</w:t>
            </w:r>
          </w:p>
          <w:p w14:paraId="5E3FC0CC" w14:textId="77777777" w:rsidR="003B484E" w:rsidRPr="00690A26" w:rsidRDefault="003B484E" w:rsidP="005565E5">
            <w:pPr>
              <w:pStyle w:val="TAL"/>
            </w:pPr>
            <w:r w:rsidRPr="00690A26">
              <w:rPr>
                <w:rFonts w:cs="Arial"/>
                <w:szCs w:val="18"/>
              </w:rPr>
              <w:t>If not provided, the UDM can serve any Routing Indicator.</w:t>
            </w:r>
          </w:p>
          <w:p w14:paraId="4ED43D08" w14:textId="77777777" w:rsidR="003B484E" w:rsidRPr="00690A26" w:rsidRDefault="003B484E" w:rsidP="005565E5">
            <w:pPr>
              <w:pStyle w:val="TAL"/>
              <w:rPr>
                <w:rFonts w:cs="Arial"/>
                <w:szCs w:val="18"/>
              </w:rPr>
            </w:pPr>
            <w:r w:rsidRPr="00690A26">
              <w:rPr>
                <w:rFonts w:cs="Arial"/>
                <w:szCs w:val="18"/>
              </w:rPr>
              <w:t>Pattern: '^[0-9]{1,4}$'</w:t>
            </w:r>
          </w:p>
        </w:tc>
      </w:tr>
      <w:tr w:rsidR="003B484E" w:rsidRPr="00690A26" w14:paraId="6FEF0152" w14:textId="77777777" w:rsidTr="005565E5">
        <w:trPr>
          <w:jc w:val="center"/>
        </w:trPr>
        <w:tc>
          <w:tcPr>
            <w:tcW w:w="2090" w:type="dxa"/>
            <w:tcBorders>
              <w:top w:val="single" w:sz="4" w:space="0" w:color="auto"/>
              <w:left w:val="single" w:sz="4" w:space="0" w:color="auto"/>
              <w:bottom w:val="single" w:sz="4" w:space="0" w:color="auto"/>
              <w:right w:val="single" w:sz="4" w:space="0" w:color="auto"/>
            </w:tcBorders>
          </w:tcPr>
          <w:p w14:paraId="1EE0C4BE" w14:textId="77777777" w:rsidR="003B484E" w:rsidRPr="00690A26" w:rsidRDefault="003B484E" w:rsidP="005565E5">
            <w:pPr>
              <w:pStyle w:val="TAL"/>
            </w:pPr>
            <w:proofErr w:type="spellStart"/>
            <w:r w:rsidRPr="00690A26">
              <w:t>internalGroupIdentifiersRanges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2FE85D94" w14:textId="77777777" w:rsidR="003B484E" w:rsidRPr="00690A26" w:rsidRDefault="003B484E" w:rsidP="005565E5">
            <w:pPr>
              <w:pStyle w:val="TAL"/>
            </w:pPr>
            <w:r w:rsidRPr="00690A26">
              <w:t>array(</w:t>
            </w:r>
            <w:proofErr w:type="spellStart"/>
            <w:r w:rsidRPr="00690A26">
              <w:t>InternalGroupIdRange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005AC538" w14:textId="77777777" w:rsidR="003B484E" w:rsidRPr="00690A26" w:rsidRDefault="003B484E" w:rsidP="005565E5">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354CAFA4" w14:textId="77777777" w:rsidR="003B484E" w:rsidRPr="00690A26" w:rsidRDefault="003B484E" w:rsidP="005565E5">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59FAE631" w14:textId="77777777" w:rsidR="003B484E" w:rsidRPr="00690A26" w:rsidRDefault="003B484E" w:rsidP="005565E5">
            <w:pPr>
              <w:pStyle w:val="TAL"/>
              <w:rPr>
                <w:rFonts w:cs="Arial"/>
                <w:szCs w:val="18"/>
              </w:rPr>
            </w:pPr>
            <w:r w:rsidRPr="00690A26">
              <w:rPr>
                <w:rFonts w:cs="Arial"/>
                <w:szCs w:val="18"/>
              </w:rPr>
              <w:t>List of ranges of Internal Group Identifiers whose profile data is available in the UDM instance.</w:t>
            </w:r>
          </w:p>
          <w:p w14:paraId="095DD632" w14:textId="77777777" w:rsidR="003B484E" w:rsidRPr="00690A26" w:rsidRDefault="003B484E" w:rsidP="005565E5">
            <w:pPr>
              <w:pStyle w:val="TAL"/>
              <w:rPr>
                <w:rFonts w:cs="Arial"/>
                <w:szCs w:val="18"/>
              </w:rPr>
            </w:pPr>
            <w:r w:rsidRPr="00690A26">
              <w:rPr>
                <w:rFonts w:cs="Arial"/>
                <w:szCs w:val="18"/>
              </w:rPr>
              <w:t>If not provided, it does not imply that the UDM supports all internal groups.</w:t>
            </w:r>
          </w:p>
        </w:tc>
      </w:tr>
      <w:tr w:rsidR="003B484E" w:rsidRPr="00690A26" w14:paraId="1276030F" w14:textId="77777777" w:rsidTr="005565E5">
        <w:trPr>
          <w:jc w:val="center"/>
        </w:trPr>
        <w:tc>
          <w:tcPr>
            <w:tcW w:w="2090" w:type="dxa"/>
            <w:tcBorders>
              <w:top w:val="single" w:sz="4" w:space="0" w:color="auto"/>
              <w:left w:val="single" w:sz="4" w:space="0" w:color="auto"/>
              <w:bottom w:val="single" w:sz="4" w:space="0" w:color="auto"/>
              <w:right w:val="single" w:sz="4" w:space="0" w:color="auto"/>
            </w:tcBorders>
          </w:tcPr>
          <w:p w14:paraId="3F1299BB" w14:textId="77777777" w:rsidR="003B484E" w:rsidRPr="00690A26" w:rsidRDefault="003B484E" w:rsidP="005565E5">
            <w:pPr>
              <w:pStyle w:val="TAL"/>
            </w:pPr>
            <w:proofErr w:type="spellStart"/>
            <w:r>
              <w:rPr>
                <w:rFonts w:hint="eastAsia"/>
                <w:lang w:eastAsia="zh-CN"/>
              </w:rPr>
              <w:t>suciInfos</w:t>
            </w:r>
            <w:proofErr w:type="spellEnd"/>
          </w:p>
        </w:tc>
        <w:tc>
          <w:tcPr>
            <w:tcW w:w="1559" w:type="dxa"/>
            <w:tcBorders>
              <w:top w:val="single" w:sz="4" w:space="0" w:color="auto"/>
              <w:left w:val="single" w:sz="4" w:space="0" w:color="auto"/>
              <w:bottom w:val="single" w:sz="4" w:space="0" w:color="auto"/>
              <w:right w:val="single" w:sz="4" w:space="0" w:color="auto"/>
            </w:tcBorders>
          </w:tcPr>
          <w:p w14:paraId="47A066D6" w14:textId="77777777" w:rsidR="003B484E" w:rsidRPr="00690A26" w:rsidRDefault="003B484E" w:rsidP="005565E5">
            <w:pPr>
              <w:pStyle w:val="TAL"/>
            </w:pPr>
            <w:r>
              <w:rPr>
                <w:rFonts w:hint="eastAsia"/>
                <w:lang w:eastAsia="zh-CN"/>
              </w:rPr>
              <w:t>array(</w:t>
            </w:r>
            <w:proofErr w:type="spellStart"/>
            <w:r>
              <w:rPr>
                <w:rFonts w:hint="eastAsia"/>
                <w:lang w:eastAsia="zh-CN"/>
              </w:rPr>
              <w:t>SuciInfo</w:t>
            </w:r>
            <w:proofErr w:type="spellEnd"/>
            <w:r>
              <w:rPr>
                <w:rFonts w:hint="eastAsia"/>
                <w:lang w:eastAsia="zh-CN"/>
              </w:rPr>
              <w:t>)</w:t>
            </w:r>
          </w:p>
        </w:tc>
        <w:tc>
          <w:tcPr>
            <w:tcW w:w="425" w:type="dxa"/>
            <w:tcBorders>
              <w:top w:val="single" w:sz="4" w:space="0" w:color="auto"/>
              <w:left w:val="single" w:sz="4" w:space="0" w:color="auto"/>
              <w:bottom w:val="single" w:sz="4" w:space="0" w:color="auto"/>
              <w:right w:val="single" w:sz="4" w:space="0" w:color="auto"/>
            </w:tcBorders>
          </w:tcPr>
          <w:p w14:paraId="6F95F9A7" w14:textId="77777777" w:rsidR="003B484E" w:rsidRPr="00690A26" w:rsidRDefault="003B484E" w:rsidP="005565E5">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67977AAB" w14:textId="77777777" w:rsidR="003B484E" w:rsidRPr="00690A26" w:rsidRDefault="003B484E" w:rsidP="005565E5">
            <w:pPr>
              <w:pStyle w:val="TAL"/>
            </w:pPr>
            <w:r>
              <w:rPr>
                <w:rFonts w:hint="eastAsia"/>
                <w:lang w:eastAsia="zh-CN"/>
              </w:rPr>
              <w:t>1..N</w:t>
            </w:r>
          </w:p>
        </w:tc>
        <w:tc>
          <w:tcPr>
            <w:tcW w:w="4359" w:type="dxa"/>
            <w:tcBorders>
              <w:top w:val="single" w:sz="4" w:space="0" w:color="auto"/>
              <w:left w:val="single" w:sz="4" w:space="0" w:color="auto"/>
              <w:bottom w:val="single" w:sz="4" w:space="0" w:color="auto"/>
              <w:right w:val="single" w:sz="4" w:space="0" w:color="auto"/>
            </w:tcBorders>
          </w:tcPr>
          <w:p w14:paraId="3949EDD4" w14:textId="77777777" w:rsidR="003B484E" w:rsidRDefault="003B484E" w:rsidP="005565E5">
            <w:pPr>
              <w:pStyle w:val="TAL"/>
              <w:rPr>
                <w:rFonts w:cs="Arial"/>
                <w:szCs w:val="18"/>
                <w:lang w:eastAsia="zh-CN"/>
              </w:rPr>
            </w:pPr>
            <w:r>
              <w:rPr>
                <w:rFonts w:cs="Arial" w:hint="eastAsia"/>
                <w:szCs w:val="18"/>
                <w:lang w:eastAsia="zh-CN"/>
              </w:rPr>
              <w:t xml:space="preserve">List of </w:t>
            </w:r>
            <w:proofErr w:type="spellStart"/>
            <w:r>
              <w:rPr>
                <w:rFonts w:cs="Arial"/>
                <w:szCs w:val="18"/>
                <w:lang w:eastAsia="zh-CN"/>
              </w:rPr>
              <w:t>SuciInfo</w:t>
            </w:r>
            <w:proofErr w:type="spellEnd"/>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w:t>
            </w:r>
            <w:proofErr w:type="gramStart"/>
            <w:r>
              <w:rPr>
                <w:rFonts w:cs="Arial" w:hint="eastAsia"/>
                <w:szCs w:val="18"/>
                <w:lang w:eastAsia="zh-CN"/>
              </w:rPr>
              <w:t>UDM</w:t>
            </w:r>
            <w:r w:rsidDel="00197EE4">
              <w:rPr>
                <w:rFonts w:cs="Arial" w:hint="eastAsia"/>
                <w:szCs w:val="18"/>
                <w:lang w:eastAsia="zh-CN"/>
              </w:rPr>
              <w:t xml:space="preserve"> </w:t>
            </w:r>
            <w:r>
              <w:rPr>
                <w:rFonts w:cs="Arial"/>
                <w:szCs w:val="18"/>
                <w:lang w:eastAsia="zh-CN"/>
              </w:rPr>
              <w:t>.</w:t>
            </w:r>
            <w:proofErr w:type="gramEnd"/>
          </w:p>
          <w:p w14:paraId="6435B395" w14:textId="77777777" w:rsidR="003B484E" w:rsidRDefault="003B484E" w:rsidP="005565E5">
            <w:pPr>
              <w:pStyle w:val="TAL"/>
              <w:rPr>
                <w:rFonts w:cs="Arial"/>
                <w:szCs w:val="18"/>
                <w:lang w:eastAsia="zh-CN"/>
              </w:rPr>
            </w:pPr>
            <w:r>
              <w:rPr>
                <w:rFonts w:cs="Arial" w:hint="eastAsia"/>
                <w:szCs w:val="18"/>
                <w:lang w:eastAsia="zh-CN"/>
              </w:rPr>
              <w:t>(</w:t>
            </w:r>
            <w:r>
              <w:rPr>
                <w:rFonts w:cs="Arial" w:hint="eastAsia"/>
                <w:szCs w:val="18"/>
                <w:lang w:val="en-US" w:eastAsia="zh-CN"/>
              </w:rPr>
              <w:t>NOTE 2, NOTE 3</w:t>
            </w:r>
            <w:r>
              <w:rPr>
                <w:rFonts w:cs="Arial" w:hint="eastAsia"/>
                <w:szCs w:val="18"/>
                <w:lang w:eastAsia="zh-CN"/>
              </w:rPr>
              <w:t>)</w:t>
            </w:r>
          </w:p>
          <w:p w14:paraId="7B374599" w14:textId="77777777" w:rsidR="003B484E" w:rsidRPr="00690A26" w:rsidRDefault="003B484E" w:rsidP="005565E5">
            <w:pPr>
              <w:pStyle w:val="TAL"/>
              <w:rPr>
                <w:rFonts w:cs="Arial"/>
                <w:szCs w:val="18"/>
              </w:rPr>
            </w:pPr>
            <w:r>
              <w:rPr>
                <w:rFonts w:cs="Arial" w:hint="eastAsia"/>
                <w:szCs w:val="18"/>
                <w:lang w:val="en-US" w:eastAsia="zh-CN"/>
              </w:rPr>
              <w:t xml:space="preserve">A </w:t>
            </w:r>
            <w:r>
              <w:t xml:space="preserve">SUCI </w:t>
            </w:r>
            <w:r>
              <w:rPr>
                <w:rFonts w:hint="eastAsia"/>
                <w:lang w:eastAsia="zh-CN"/>
              </w:rPr>
              <w:t xml:space="preserve">that </w:t>
            </w:r>
            <w:r>
              <w:t>matches all attributes of at least one entry in this array</w:t>
            </w:r>
            <w:r>
              <w:rPr>
                <w:rFonts w:hint="eastAsia"/>
                <w:lang w:eastAsia="zh-CN"/>
              </w:rPr>
              <w:t xml:space="preserve"> shall be considered as a match of this information.</w:t>
            </w:r>
          </w:p>
        </w:tc>
      </w:tr>
      <w:tr w:rsidR="003B484E" w:rsidRPr="00690A26" w14:paraId="3B9C23D4" w14:textId="77777777" w:rsidTr="005565E5">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54600F52" w14:textId="77777777" w:rsidR="003B484E" w:rsidRDefault="003B484E" w:rsidP="005565E5">
            <w:pPr>
              <w:pStyle w:val="TAN"/>
            </w:pPr>
            <w:r w:rsidRPr="00690A26">
              <w:rPr>
                <w:rFonts w:cs="Arial"/>
                <w:szCs w:val="18"/>
              </w:rPr>
              <w:t>NOTE</w:t>
            </w:r>
            <w:r>
              <w:rPr>
                <w:rFonts w:cs="Arial"/>
                <w:szCs w:val="18"/>
              </w:rPr>
              <w:t> </w:t>
            </w:r>
            <w:r w:rsidRPr="00690A26">
              <w:rPr>
                <w:rFonts w:cs="Arial"/>
                <w:szCs w:val="18"/>
              </w:rPr>
              <w:t>1</w:t>
            </w:r>
            <w:r w:rsidRPr="00690A26">
              <w:t>:</w:t>
            </w:r>
            <w:r w:rsidRPr="00690A26">
              <w:tab/>
            </w:r>
            <w:r w:rsidRPr="00690A26">
              <w:rPr>
                <w:rFonts w:cs="Arial"/>
                <w:szCs w:val="18"/>
              </w:rPr>
              <w:t>I</w:t>
            </w:r>
            <w:r w:rsidRPr="00690A26">
              <w:t xml:space="preserve">f none of these parameters </w:t>
            </w:r>
            <w:r>
              <w:t>are</w:t>
            </w:r>
            <w:r w:rsidRPr="00690A26">
              <w:t xml:space="preserve"> provided, the UDM can serve any external group and any SUPI or GPSI</w:t>
            </w:r>
            <w:r>
              <w:t xml:space="preserve"> managed by the PLMN of the UDM instance</w:t>
            </w:r>
            <w:r w:rsidRPr="00690A26">
              <w:t>.</w:t>
            </w:r>
            <w:r>
              <w:t xml:space="preserve"> If "</w:t>
            </w:r>
            <w:proofErr w:type="spellStart"/>
            <w:r>
              <w:t>supiRanges</w:t>
            </w:r>
            <w:proofErr w:type="spellEnd"/>
            <w:r>
              <w:t>", "</w:t>
            </w:r>
            <w:proofErr w:type="spellStart"/>
            <w:r>
              <w:t>gpsiRanges</w:t>
            </w:r>
            <w:proofErr w:type="spellEnd"/>
            <w:r>
              <w:t>" and "</w:t>
            </w:r>
            <w:proofErr w:type="spellStart"/>
            <w:r>
              <w:t>externalGroupIdentifiersRanges</w:t>
            </w:r>
            <w:proofErr w:type="spellEnd"/>
            <w:r>
              <w:t>" attributes are absent, and "</w:t>
            </w:r>
            <w:proofErr w:type="spellStart"/>
            <w:r>
              <w:t>groupId</w:t>
            </w:r>
            <w:proofErr w:type="spellEnd"/>
            <w:r>
              <w:t xml:space="preserve">" is present, the SUPIs / GPSIs / </w:t>
            </w:r>
            <w:proofErr w:type="spellStart"/>
            <w:r>
              <w:t>ExternalGroups</w:t>
            </w:r>
            <w:proofErr w:type="spellEnd"/>
            <w:r>
              <w:t xml:space="preserve"> served by this UDM instance is determined by the NRF </w:t>
            </w:r>
            <w:r w:rsidRPr="00B640D3">
              <w:t>(see 3GPP</w:t>
            </w:r>
            <w:r>
              <w:t> </w:t>
            </w:r>
            <w:r w:rsidRPr="00B640D3">
              <w:t>TS</w:t>
            </w:r>
            <w:r>
              <w:t> </w:t>
            </w:r>
            <w:r w:rsidRPr="00B640D3">
              <w:t>23.501</w:t>
            </w:r>
            <w:r>
              <w:t> [2]</w:t>
            </w:r>
            <w:r w:rsidRPr="00B640D3">
              <w:t>, clause</w:t>
            </w:r>
            <w:r>
              <w:t> </w:t>
            </w:r>
            <w:r w:rsidRPr="00B640D3">
              <w:t>6.2.6.2)</w:t>
            </w:r>
            <w:r w:rsidRPr="00690A26">
              <w:t>.</w:t>
            </w:r>
          </w:p>
          <w:p w14:paraId="04389176" w14:textId="741F1CD6" w:rsidR="003B484E" w:rsidRDefault="003B484E" w:rsidP="005565E5">
            <w:pPr>
              <w:pStyle w:val="TAN"/>
              <w:rPr>
                <w:lang w:eastAsia="zh-CN"/>
              </w:rPr>
            </w:pPr>
            <w:r>
              <w:rPr>
                <w:rFonts w:hint="eastAsia"/>
                <w:lang w:eastAsia="zh-CN"/>
              </w:rPr>
              <w:t>NOTE</w:t>
            </w:r>
            <w:r>
              <w:rPr>
                <w:lang w:val="en-US" w:eastAsia="zh-CN"/>
              </w:rPr>
              <w:t> </w:t>
            </w:r>
            <w:r>
              <w:rPr>
                <w:rFonts w:hint="eastAsia"/>
                <w:lang w:eastAsia="zh-CN"/>
              </w:rPr>
              <w:t>2:</w:t>
            </w:r>
            <w:r w:rsidRPr="00690A26">
              <w:tab/>
            </w:r>
            <w:r>
              <w:rPr>
                <w:rFonts w:hint="eastAsia"/>
                <w:lang w:eastAsia="zh-CN"/>
              </w:rPr>
              <w:t xml:space="preserve">The combination of SUCI </w:t>
            </w:r>
            <w:proofErr w:type="spellStart"/>
            <w:r>
              <w:rPr>
                <w:rFonts w:hint="eastAsia"/>
                <w:lang w:eastAsia="zh-CN"/>
              </w:rPr>
              <w:t>informations</w:t>
            </w:r>
            <w:proofErr w:type="spellEnd"/>
            <w:r>
              <w:rPr>
                <w:lang w:eastAsia="zh-CN"/>
              </w:rPr>
              <w:t>,</w:t>
            </w:r>
            <w:r>
              <w:rPr>
                <w:rFonts w:hint="eastAsia"/>
                <w:lang w:eastAsia="zh-CN"/>
              </w:rPr>
              <w:t xml:space="preserve"> e.g. Routing Indicator</w:t>
            </w:r>
            <w:r>
              <w:rPr>
                <w:lang w:eastAsia="zh-CN"/>
              </w:rPr>
              <w:t xml:space="preserve"> and </w:t>
            </w:r>
            <w:r>
              <w:rPr>
                <w:rFonts w:hint="eastAsia"/>
                <w:lang w:eastAsia="zh-CN"/>
              </w:rPr>
              <w:t>Home Network Public Key Id</w:t>
            </w:r>
            <w:r>
              <w:rPr>
                <w:lang w:eastAsia="zh-CN"/>
              </w:rPr>
              <w:t>,</w:t>
            </w:r>
            <w:r>
              <w:rPr>
                <w:rFonts w:hint="eastAsia"/>
                <w:lang w:eastAsia="zh-CN"/>
              </w:rPr>
              <w:t xml:space="preserve"> </w:t>
            </w:r>
            <w:r>
              <w:rPr>
                <w:lang w:eastAsia="zh-CN"/>
              </w:rPr>
              <w:t>may</w:t>
            </w:r>
            <w:r>
              <w:rPr>
                <w:rFonts w:hint="eastAsia"/>
                <w:lang w:eastAsia="zh-CN"/>
              </w:rPr>
              <w:t xml:space="preserve"> be </w:t>
            </w:r>
            <w:r>
              <w:rPr>
                <w:lang w:eastAsia="zh-CN"/>
              </w:rPr>
              <w:t xml:space="preserve">used as </w:t>
            </w:r>
            <w:r>
              <w:rPr>
                <w:rFonts w:hint="eastAsia"/>
                <w:lang w:eastAsia="zh-CN"/>
              </w:rPr>
              <w:t xml:space="preserve">criteria for UDM discovery. </w:t>
            </w:r>
            <w:del w:id="71" w:author="Zhijun v1" w:date="2022-08-25T11:02:00Z">
              <w:r w:rsidDel="00AB15C9">
                <w:rPr>
                  <w:rFonts w:hint="eastAsia"/>
                  <w:lang w:eastAsia="zh-CN"/>
                </w:rPr>
                <w:delText xml:space="preserve">This </w:delText>
              </w:r>
              <w:r w:rsidDel="00AB15C9">
                <w:rPr>
                  <w:lang w:eastAsia="zh-CN"/>
                </w:rPr>
                <w:delText>may</w:delText>
              </w:r>
              <w:r w:rsidDel="00AB15C9">
                <w:rPr>
                  <w:rFonts w:hint="eastAsia"/>
                  <w:lang w:eastAsia="zh-CN"/>
                </w:rPr>
                <w:delText xml:space="preserve"> only </w:delText>
              </w:r>
              <w:r w:rsidDel="00AB15C9">
                <w:rPr>
                  <w:lang w:eastAsia="zh-CN"/>
                </w:rPr>
                <w:delText xml:space="preserve">be used by the HPLMN in roaming scenarios </w:delText>
              </w:r>
              <w:r w:rsidDel="00AB15C9">
                <w:rPr>
                  <w:rFonts w:hint="eastAsia"/>
                  <w:lang w:eastAsia="zh-CN"/>
                </w:rPr>
                <w:delText>in this release</w:delText>
              </w:r>
              <w:r w:rsidDel="00AB15C9">
                <w:rPr>
                  <w:lang w:eastAsia="zh-CN"/>
                </w:rPr>
                <w:delText xml:space="preserve"> of the specification, i.e. an AMF in a visited network does not use the Home Network Public Key ID for UDM selection</w:delText>
              </w:r>
              <w:r w:rsidDel="00AB15C9">
                <w:rPr>
                  <w:rFonts w:hint="eastAsia"/>
                  <w:lang w:eastAsia="zh-CN"/>
                </w:rPr>
                <w:delText>.</w:delText>
              </w:r>
            </w:del>
            <w:ins w:id="72" w:author="Zhijun v1" w:date="2022-08-25T11:02:00Z">
              <w:r w:rsidR="00AB15C9" w:rsidRPr="001B7C50">
                <w:t xml:space="preserve"> </w:t>
              </w:r>
              <w:r w:rsidR="00AB15C9">
                <w:t>In this release, t</w:t>
              </w:r>
              <w:r w:rsidR="00AB15C9" w:rsidRPr="001B7C50">
                <w:t xml:space="preserve">he usage of Home Network Public Key identifier for </w:t>
              </w:r>
              <w:r w:rsidR="00AB15C9">
                <w:t>UDM</w:t>
              </w:r>
              <w:r w:rsidR="00AB15C9" w:rsidRPr="001B7C50">
                <w:t xml:space="preserve"> discovery is limited to the scenario where the </w:t>
              </w:r>
              <w:r w:rsidR="00AB15C9">
                <w:t>UDM</w:t>
              </w:r>
              <w:r w:rsidR="00AB15C9" w:rsidRPr="001B7C50">
                <w:t xml:space="preserve"> NF consumers belong to the same PLMN as </w:t>
              </w:r>
              <w:r w:rsidR="00AB15C9">
                <w:t>UDM</w:t>
              </w:r>
              <w:r w:rsidR="00AB15C9" w:rsidRPr="001B7C50">
                <w:t>.</w:t>
              </w:r>
            </w:ins>
          </w:p>
          <w:p w14:paraId="09311916" w14:textId="77777777" w:rsidR="003B484E" w:rsidRPr="00690A26" w:rsidRDefault="003B484E" w:rsidP="005565E5">
            <w:pPr>
              <w:pStyle w:val="TAN"/>
              <w:rPr>
                <w:rFonts w:cs="Arial"/>
                <w:szCs w:val="18"/>
              </w:rPr>
            </w:pPr>
            <w:r>
              <w:rPr>
                <w:rFonts w:hint="eastAsia"/>
                <w:lang w:eastAsia="zh-CN"/>
              </w:rPr>
              <w:t>NOTE</w:t>
            </w:r>
            <w:r>
              <w:rPr>
                <w:lang w:val="en-US" w:eastAsia="zh-CN"/>
              </w:rPr>
              <w:t> </w:t>
            </w:r>
            <w:r>
              <w:rPr>
                <w:rFonts w:hint="eastAsia"/>
                <w:lang w:val="en-US" w:eastAsia="zh-CN"/>
              </w:rPr>
              <w:t>3</w:t>
            </w:r>
            <w:r>
              <w:rPr>
                <w:rFonts w:hint="eastAsia"/>
                <w:lang w:eastAsia="zh-CN"/>
              </w:rPr>
              <w:t>:</w:t>
            </w:r>
            <w:r>
              <w:rPr>
                <w:lang w:eastAsia="zh-CN"/>
              </w:rPr>
              <w:tab/>
            </w:r>
            <w:r>
              <w:rPr>
                <w:rFonts w:hint="eastAsia"/>
                <w:lang w:eastAsia="zh-CN"/>
              </w:rPr>
              <w:t xml:space="preserve">If </w:t>
            </w:r>
            <w:r>
              <w:rPr>
                <w:lang w:eastAsia="zh-CN"/>
              </w:rPr>
              <w:t xml:space="preserve">the </w:t>
            </w:r>
            <w:proofErr w:type="spellStart"/>
            <w:r>
              <w:rPr>
                <w:rFonts w:hint="eastAsia"/>
                <w:lang w:eastAsia="zh-CN"/>
              </w:rPr>
              <w:t>suciInfos</w:t>
            </w:r>
            <w:proofErr w:type="spellEnd"/>
            <w:r>
              <w:rPr>
                <w:rFonts w:hint="eastAsia"/>
                <w:lang w:eastAsia="zh-CN"/>
              </w:rPr>
              <w:t xml:space="preserve"> attribute is </w:t>
            </w:r>
            <w:r>
              <w:rPr>
                <w:lang w:eastAsia="zh-CN"/>
              </w:rPr>
              <w:t>present</w:t>
            </w:r>
            <w:r>
              <w:rPr>
                <w:rFonts w:hint="eastAsia"/>
                <w:lang w:eastAsia="zh-CN"/>
              </w:rPr>
              <w:t xml:space="preserve"> and contains </w:t>
            </w:r>
            <w:r>
              <w:rPr>
                <w:lang w:eastAsia="zh-CN"/>
              </w:rPr>
              <w:t xml:space="preserve">the </w:t>
            </w:r>
            <w:proofErr w:type="spellStart"/>
            <w:r>
              <w:rPr>
                <w:rFonts w:hint="eastAsia"/>
                <w:lang w:eastAsia="zh-CN"/>
              </w:rPr>
              <w:t>routingInds</w:t>
            </w:r>
            <w:proofErr w:type="spellEnd"/>
            <w:r>
              <w:rPr>
                <w:rFonts w:hint="eastAsia"/>
                <w:lang w:eastAsia="zh-CN"/>
              </w:rPr>
              <w:t xml:space="preserve"> sub-attribute, then the </w:t>
            </w:r>
            <w:proofErr w:type="spellStart"/>
            <w:r w:rsidRPr="002857AD">
              <w:t>routingIndicators</w:t>
            </w:r>
            <w:proofErr w:type="spellEnd"/>
            <w:r>
              <w:rPr>
                <w:rFonts w:hint="eastAsia"/>
                <w:lang w:eastAsia="zh-CN"/>
              </w:rPr>
              <w:t xml:space="preserve"> attribute shall also be present.</w:t>
            </w:r>
          </w:p>
        </w:tc>
      </w:tr>
    </w:tbl>
    <w:p w14:paraId="701756C0" w14:textId="77777777" w:rsidR="003B484E" w:rsidRPr="00690A26" w:rsidRDefault="003B484E" w:rsidP="003B484E">
      <w:pPr>
        <w:rPr>
          <w:lang w:val="en-US"/>
        </w:rPr>
      </w:pPr>
    </w:p>
    <w:p w14:paraId="2364AF61" w14:textId="77777777" w:rsidR="003B484E" w:rsidRDefault="003B484E" w:rsidP="003B484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bookmarkStart w:id="73" w:name="_Toc24937659"/>
      <w:bookmarkStart w:id="74" w:name="_Toc33962474"/>
      <w:bookmarkStart w:id="75" w:name="_Toc42883236"/>
      <w:bookmarkStart w:id="76" w:name="_Toc49733104"/>
      <w:bookmarkStart w:id="77" w:name="_Toc56690729"/>
      <w:bookmarkStart w:id="78" w:name="_Toc106626332"/>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A6802AE" w14:textId="77777777" w:rsidR="003B484E" w:rsidRPr="00690A26" w:rsidRDefault="003B484E" w:rsidP="003B484E">
      <w:pPr>
        <w:pStyle w:val="50"/>
      </w:pPr>
      <w:r w:rsidRPr="00690A26">
        <w:lastRenderedPageBreak/>
        <w:t>6.1.6.2.8</w:t>
      </w:r>
      <w:r w:rsidRPr="00690A26">
        <w:tab/>
        <w:t xml:space="preserve">Type: </w:t>
      </w:r>
      <w:proofErr w:type="spellStart"/>
      <w:r w:rsidRPr="00690A26">
        <w:t>AusfInfo</w:t>
      </w:r>
      <w:bookmarkEnd w:id="73"/>
      <w:bookmarkEnd w:id="74"/>
      <w:bookmarkEnd w:id="75"/>
      <w:bookmarkEnd w:id="76"/>
      <w:bookmarkEnd w:id="77"/>
      <w:bookmarkEnd w:id="78"/>
      <w:proofErr w:type="spellEnd"/>
    </w:p>
    <w:p w14:paraId="133B9B84" w14:textId="77777777" w:rsidR="003B484E" w:rsidRPr="00690A26" w:rsidRDefault="003B484E" w:rsidP="003B484E">
      <w:pPr>
        <w:pStyle w:val="TH"/>
      </w:pPr>
      <w:r w:rsidRPr="00690A26">
        <w:rPr>
          <w:noProof/>
        </w:rPr>
        <w:t>Table </w:t>
      </w:r>
      <w:r w:rsidRPr="00690A26">
        <w:t xml:space="preserve">6.1.6.2.8-1: </w:t>
      </w:r>
      <w:r w:rsidRPr="00690A26">
        <w:rPr>
          <w:noProof/>
        </w:rPr>
        <w:t>Definition of type AusfInfo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3B484E" w:rsidRPr="00690A26" w14:paraId="22F2A102" w14:textId="77777777" w:rsidTr="005565E5">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70C9C34F" w14:textId="77777777" w:rsidR="003B484E" w:rsidRPr="00690A26" w:rsidRDefault="003B484E" w:rsidP="005565E5">
            <w:pPr>
              <w:pStyle w:val="TAH"/>
            </w:pPr>
            <w:r w:rsidRPr="00690A2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7569BEC" w14:textId="77777777" w:rsidR="003B484E" w:rsidRPr="00690A26" w:rsidRDefault="003B484E" w:rsidP="005565E5">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0A867B5" w14:textId="77777777" w:rsidR="003B484E" w:rsidRPr="00690A26" w:rsidRDefault="003B484E" w:rsidP="005565E5">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779F3C5A" w14:textId="77777777" w:rsidR="003B484E" w:rsidRPr="00690A26" w:rsidRDefault="003B484E" w:rsidP="005565E5">
            <w:pPr>
              <w:pStyle w:val="TAH"/>
            </w:pPr>
            <w:r w:rsidRPr="00D4681E">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32DB5257" w14:textId="77777777" w:rsidR="003B484E" w:rsidRPr="00690A26" w:rsidRDefault="003B484E" w:rsidP="005565E5">
            <w:pPr>
              <w:pStyle w:val="TAH"/>
              <w:rPr>
                <w:rFonts w:cs="Arial"/>
                <w:szCs w:val="18"/>
              </w:rPr>
            </w:pPr>
            <w:r w:rsidRPr="00690A26">
              <w:rPr>
                <w:rFonts w:cs="Arial"/>
                <w:szCs w:val="18"/>
              </w:rPr>
              <w:t>Description</w:t>
            </w:r>
          </w:p>
        </w:tc>
      </w:tr>
      <w:tr w:rsidR="003B484E" w:rsidRPr="00690A26" w14:paraId="796706AD" w14:textId="77777777" w:rsidTr="005565E5">
        <w:trPr>
          <w:jc w:val="center"/>
        </w:trPr>
        <w:tc>
          <w:tcPr>
            <w:tcW w:w="2090" w:type="dxa"/>
            <w:tcBorders>
              <w:top w:val="single" w:sz="4" w:space="0" w:color="auto"/>
              <w:left w:val="single" w:sz="4" w:space="0" w:color="auto"/>
              <w:bottom w:val="single" w:sz="4" w:space="0" w:color="auto"/>
              <w:right w:val="single" w:sz="4" w:space="0" w:color="auto"/>
            </w:tcBorders>
          </w:tcPr>
          <w:p w14:paraId="5117958E" w14:textId="77777777" w:rsidR="003B484E" w:rsidRPr="00690A26" w:rsidRDefault="003B484E" w:rsidP="005565E5">
            <w:pPr>
              <w:pStyle w:val="TAL"/>
            </w:pPr>
            <w:proofErr w:type="spellStart"/>
            <w:r w:rsidRPr="00690A26">
              <w:t>groupId</w:t>
            </w:r>
            <w:proofErr w:type="spellEnd"/>
          </w:p>
        </w:tc>
        <w:tc>
          <w:tcPr>
            <w:tcW w:w="1559" w:type="dxa"/>
            <w:tcBorders>
              <w:top w:val="single" w:sz="4" w:space="0" w:color="auto"/>
              <w:left w:val="single" w:sz="4" w:space="0" w:color="auto"/>
              <w:bottom w:val="single" w:sz="4" w:space="0" w:color="auto"/>
              <w:right w:val="single" w:sz="4" w:space="0" w:color="auto"/>
            </w:tcBorders>
          </w:tcPr>
          <w:p w14:paraId="10D13B89" w14:textId="77777777" w:rsidR="003B484E" w:rsidRPr="00690A26" w:rsidRDefault="003B484E" w:rsidP="005565E5">
            <w:pPr>
              <w:pStyle w:val="TAL"/>
            </w:pPr>
            <w:proofErr w:type="spellStart"/>
            <w:r w:rsidRPr="00690A26">
              <w:t>NfGroupId</w:t>
            </w:r>
            <w:proofErr w:type="spellEnd"/>
          </w:p>
        </w:tc>
        <w:tc>
          <w:tcPr>
            <w:tcW w:w="425" w:type="dxa"/>
            <w:tcBorders>
              <w:top w:val="single" w:sz="4" w:space="0" w:color="auto"/>
              <w:left w:val="single" w:sz="4" w:space="0" w:color="auto"/>
              <w:bottom w:val="single" w:sz="4" w:space="0" w:color="auto"/>
              <w:right w:val="single" w:sz="4" w:space="0" w:color="auto"/>
            </w:tcBorders>
          </w:tcPr>
          <w:p w14:paraId="45E5AD2B" w14:textId="77777777" w:rsidR="003B484E" w:rsidRPr="00690A26" w:rsidRDefault="003B484E" w:rsidP="005565E5">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17311F85" w14:textId="77777777" w:rsidR="003B484E" w:rsidRPr="00690A26" w:rsidRDefault="003B484E" w:rsidP="005565E5">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5292DD13" w14:textId="77777777" w:rsidR="003B484E" w:rsidRPr="00690A26" w:rsidRDefault="003B484E" w:rsidP="005565E5">
            <w:pPr>
              <w:pStyle w:val="TAL"/>
              <w:rPr>
                <w:rFonts w:cs="Arial"/>
                <w:szCs w:val="18"/>
              </w:rPr>
            </w:pPr>
            <w:r w:rsidRPr="00690A26">
              <w:rPr>
                <w:rFonts w:cs="Arial"/>
                <w:szCs w:val="18"/>
              </w:rPr>
              <w:t>Identity of the AUSF group.</w:t>
            </w:r>
          </w:p>
          <w:p w14:paraId="6737FEBD" w14:textId="77777777" w:rsidR="003B484E" w:rsidRDefault="003B484E" w:rsidP="005565E5">
            <w:pPr>
              <w:pStyle w:val="TAL"/>
              <w:rPr>
                <w:rFonts w:cs="Arial"/>
                <w:szCs w:val="18"/>
              </w:rPr>
            </w:pPr>
            <w:r w:rsidRPr="00690A26">
              <w:rPr>
                <w:rFonts w:cs="Arial"/>
                <w:szCs w:val="18"/>
              </w:rPr>
              <w:t>If not provided, the AUSF instance does not pertain to any AUSF group.</w:t>
            </w:r>
          </w:p>
          <w:p w14:paraId="6A347485" w14:textId="77777777" w:rsidR="003B484E" w:rsidRPr="00690A26" w:rsidRDefault="003B484E" w:rsidP="005565E5">
            <w:pPr>
              <w:pStyle w:val="TAL"/>
              <w:rPr>
                <w:rFonts w:cs="Arial"/>
                <w:szCs w:val="18"/>
              </w:rPr>
            </w:pPr>
            <w:r>
              <w:rPr>
                <w:rFonts w:cs="Arial"/>
                <w:szCs w:val="18"/>
              </w:rPr>
              <w:t>(NOTE 1)</w:t>
            </w:r>
          </w:p>
        </w:tc>
      </w:tr>
      <w:tr w:rsidR="003B484E" w:rsidRPr="00690A26" w14:paraId="14311A98" w14:textId="77777777" w:rsidTr="005565E5">
        <w:trPr>
          <w:jc w:val="center"/>
        </w:trPr>
        <w:tc>
          <w:tcPr>
            <w:tcW w:w="2090" w:type="dxa"/>
            <w:tcBorders>
              <w:top w:val="single" w:sz="4" w:space="0" w:color="auto"/>
              <w:left w:val="single" w:sz="4" w:space="0" w:color="auto"/>
              <w:bottom w:val="single" w:sz="4" w:space="0" w:color="auto"/>
              <w:right w:val="single" w:sz="4" w:space="0" w:color="auto"/>
            </w:tcBorders>
          </w:tcPr>
          <w:p w14:paraId="00781E6D" w14:textId="77777777" w:rsidR="003B484E" w:rsidRPr="00690A26" w:rsidRDefault="003B484E" w:rsidP="005565E5">
            <w:pPr>
              <w:pStyle w:val="TAL"/>
            </w:pPr>
            <w:proofErr w:type="spellStart"/>
            <w:r w:rsidRPr="00690A26">
              <w:t>supiRanges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1B33ED94" w14:textId="77777777" w:rsidR="003B484E" w:rsidRPr="00690A26" w:rsidRDefault="003B484E" w:rsidP="005565E5">
            <w:pPr>
              <w:pStyle w:val="TAL"/>
            </w:pPr>
            <w:r w:rsidRPr="00690A26">
              <w:t>array(</w:t>
            </w:r>
            <w:proofErr w:type="spellStart"/>
            <w:r w:rsidRPr="00690A26">
              <w:t>SupiRange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322E002A" w14:textId="77777777" w:rsidR="003B484E" w:rsidRPr="00690A26" w:rsidRDefault="003B484E" w:rsidP="005565E5">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29C90F7B" w14:textId="77777777" w:rsidR="003B484E" w:rsidRPr="00690A26" w:rsidRDefault="003B484E" w:rsidP="005565E5">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2163B711" w14:textId="77777777" w:rsidR="003B484E" w:rsidRDefault="003B484E" w:rsidP="005565E5">
            <w:pPr>
              <w:pStyle w:val="TAL"/>
            </w:pPr>
            <w:r w:rsidRPr="00690A26">
              <w:rPr>
                <w:rFonts w:cs="Arial"/>
                <w:szCs w:val="18"/>
              </w:rPr>
              <w:t>List of ranges of SUPIs that can be served by the AUSF instance.</w:t>
            </w:r>
          </w:p>
          <w:p w14:paraId="0972CD0D" w14:textId="77777777" w:rsidR="003B484E" w:rsidRPr="00690A26" w:rsidRDefault="003B484E" w:rsidP="005565E5">
            <w:pPr>
              <w:pStyle w:val="TAL"/>
              <w:rPr>
                <w:rFonts w:cs="Arial"/>
                <w:szCs w:val="18"/>
              </w:rPr>
            </w:pPr>
            <w:r>
              <w:t>(NOTE 1)</w:t>
            </w:r>
          </w:p>
        </w:tc>
      </w:tr>
      <w:tr w:rsidR="003B484E" w:rsidRPr="00690A26" w14:paraId="62DF5862" w14:textId="77777777" w:rsidTr="005565E5">
        <w:trPr>
          <w:jc w:val="center"/>
        </w:trPr>
        <w:tc>
          <w:tcPr>
            <w:tcW w:w="2090" w:type="dxa"/>
            <w:tcBorders>
              <w:top w:val="single" w:sz="4" w:space="0" w:color="auto"/>
              <w:left w:val="single" w:sz="4" w:space="0" w:color="auto"/>
              <w:bottom w:val="single" w:sz="4" w:space="0" w:color="auto"/>
              <w:right w:val="single" w:sz="4" w:space="0" w:color="auto"/>
            </w:tcBorders>
          </w:tcPr>
          <w:p w14:paraId="3AD5F127" w14:textId="77777777" w:rsidR="003B484E" w:rsidRPr="00690A26" w:rsidRDefault="003B484E" w:rsidP="005565E5">
            <w:pPr>
              <w:pStyle w:val="TAL"/>
            </w:pPr>
            <w:proofErr w:type="spellStart"/>
            <w:r w:rsidRPr="00690A26">
              <w:t>routingIndicators</w:t>
            </w:r>
            <w:proofErr w:type="spellEnd"/>
          </w:p>
        </w:tc>
        <w:tc>
          <w:tcPr>
            <w:tcW w:w="1559" w:type="dxa"/>
            <w:tcBorders>
              <w:top w:val="single" w:sz="4" w:space="0" w:color="auto"/>
              <w:left w:val="single" w:sz="4" w:space="0" w:color="auto"/>
              <w:bottom w:val="single" w:sz="4" w:space="0" w:color="auto"/>
              <w:right w:val="single" w:sz="4" w:space="0" w:color="auto"/>
            </w:tcBorders>
          </w:tcPr>
          <w:p w14:paraId="3C9142A4" w14:textId="77777777" w:rsidR="003B484E" w:rsidRPr="00690A26" w:rsidRDefault="003B484E" w:rsidP="005565E5">
            <w:pPr>
              <w:pStyle w:val="TAL"/>
            </w:pPr>
            <w:r w:rsidRPr="00690A26">
              <w:t>array(string)</w:t>
            </w:r>
          </w:p>
        </w:tc>
        <w:tc>
          <w:tcPr>
            <w:tcW w:w="425" w:type="dxa"/>
            <w:tcBorders>
              <w:top w:val="single" w:sz="4" w:space="0" w:color="auto"/>
              <w:left w:val="single" w:sz="4" w:space="0" w:color="auto"/>
              <w:bottom w:val="single" w:sz="4" w:space="0" w:color="auto"/>
              <w:right w:val="single" w:sz="4" w:space="0" w:color="auto"/>
            </w:tcBorders>
          </w:tcPr>
          <w:p w14:paraId="2BB66B2A" w14:textId="77777777" w:rsidR="003B484E" w:rsidRPr="00690A26" w:rsidRDefault="003B484E" w:rsidP="005565E5">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1039FF14" w14:textId="77777777" w:rsidR="003B484E" w:rsidRPr="00690A26" w:rsidRDefault="003B484E" w:rsidP="005565E5">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1BFB6D6C" w14:textId="77777777" w:rsidR="003B484E" w:rsidRPr="00690A26" w:rsidRDefault="003B484E" w:rsidP="005565E5">
            <w:pPr>
              <w:pStyle w:val="TAL"/>
              <w:rPr>
                <w:rFonts w:cs="Arial"/>
                <w:szCs w:val="18"/>
              </w:rPr>
            </w:pPr>
            <w:r w:rsidRPr="00690A26">
              <w:rPr>
                <w:rFonts w:cs="Arial"/>
                <w:szCs w:val="18"/>
              </w:rPr>
              <w:t>List of Routing Indicator information that allows to route network signalling with SUCI (see 3GPP </w:t>
            </w:r>
            <w:r>
              <w:rPr>
                <w:rFonts w:cs="Arial"/>
                <w:szCs w:val="18"/>
              </w:rPr>
              <w:t>TS </w:t>
            </w:r>
            <w:r w:rsidRPr="00690A26">
              <w:rPr>
                <w:rFonts w:cs="Arial"/>
                <w:szCs w:val="18"/>
              </w:rPr>
              <w:t>23.003 [12]) to the AUSF instance.</w:t>
            </w:r>
          </w:p>
          <w:p w14:paraId="17A182D5" w14:textId="77777777" w:rsidR="003B484E" w:rsidRPr="00690A26" w:rsidRDefault="003B484E" w:rsidP="005565E5">
            <w:pPr>
              <w:pStyle w:val="TAL"/>
              <w:rPr>
                <w:rFonts w:cs="Arial"/>
                <w:szCs w:val="18"/>
              </w:rPr>
            </w:pPr>
            <w:r w:rsidRPr="00690A26">
              <w:rPr>
                <w:rFonts w:cs="Arial"/>
                <w:szCs w:val="18"/>
              </w:rPr>
              <w:t>If not provided, the AUSF can serve any Routing Indicator.</w:t>
            </w:r>
          </w:p>
          <w:p w14:paraId="2A24DA81" w14:textId="77777777" w:rsidR="003B484E" w:rsidRPr="00690A26" w:rsidRDefault="003B484E" w:rsidP="005565E5">
            <w:pPr>
              <w:pStyle w:val="TAL"/>
              <w:rPr>
                <w:rFonts w:cs="Arial"/>
                <w:szCs w:val="18"/>
              </w:rPr>
            </w:pPr>
            <w:r w:rsidRPr="00690A26">
              <w:rPr>
                <w:rFonts w:cs="Arial"/>
                <w:szCs w:val="18"/>
              </w:rPr>
              <w:t>Pattern: '^[0-9]{1,4}$'</w:t>
            </w:r>
          </w:p>
        </w:tc>
      </w:tr>
      <w:tr w:rsidR="003B484E" w:rsidRPr="00690A26" w14:paraId="074EADB6" w14:textId="77777777" w:rsidTr="005565E5">
        <w:trPr>
          <w:jc w:val="center"/>
        </w:trPr>
        <w:tc>
          <w:tcPr>
            <w:tcW w:w="2090" w:type="dxa"/>
            <w:tcBorders>
              <w:top w:val="single" w:sz="4" w:space="0" w:color="auto"/>
              <w:left w:val="single" w:sz="4" w:space="0" w:color="auto"/>
              <w:bottom w:val="single" w:sz="4" w:space="0" w:color="auto"/>
              <w:right w:val="single" w:sz="4" w:space="0" w:color="auto"/>
            </w:tcBorders>
          </w:tcPr>
          <w:p w14:paraId="2D4E996B" w14:textId="77777777" w:rsidR="003B484E" w:rsidRPr="00690A26" w:rsidRDefault="003B484E" w:rsidP="005565E5">
            <w:pPr>
              <w:pStyle w:val="TAL"/>
            </w:pPr>
            <w:proofErr w:type="spellStart"/>
            <w:r>
              <w:rPr>
                <w:rFonts w:hint="eastAsia"/>
                <w:lang w:eastAsia="zh-CN"/>
              </w:rPr>
              <w:t>suciInfos</w:t>
            </w:r>
            <w:proofErr w:type="spellEnd"/>
          </w:p>
        </w:tc>
        <w:tc>
          <w:tcPr>
            <w:tcW w:w="1559" w:type="dxa"/>
            <w:tcBorders>
              <w:top w:val="single" w:sz="4" w:space="0" w:color="auto"/>
              <w:left w:val="single" w:sz="4" w:space="0" w:color="auto"/>
              <w:bottom w:val="single" w:sz="4" w:space="0" w:color="auto"/>
              <w:right w:val="single" w:sz="4" w:space="0" w:color="auto"/>
            </w:tcBorders>
          </w:tcPr>
          <w:p w14:paraId="3B607457" w14:textId="77777777" w:rsidR="003B484E" w:rsidRPr="00690A26" w:rsidRDefault="003B484E" w:rsidP="005565E5">
            <w:pPr>
              <w:pStyle w:val="TAL"/>
            </w:pPr>
            <w:r>
              <w:rPr>
                <w:rFonts w:hint="eastAsia"/>
                <w:lang w:eastAsia="zh-CN"/>
              </w:rPr>
              <w:t>array(</w:t>
            </w:r>
            <w:proofErr w:type="spellStart"/>
            <w:r>
              <w:rPr>
                <w:rFonts w:hint="eastAsia"/>
                <w:lang w:eastAsia="zh-CN"/>
              </w:rPr>
              <w:t>SuciInfo</w:t>
            </w:r>
            <w:proofErr w:type="spellEnd"/>
            <w:r>
              <w:rPr>
                <w:rFonts w:hint="eastAsia"/>
                <w:lang w:eastAsia="zh-CN"/>
              </w:rPr>
              <w:t>)</w:t>
            </w:r>
          </w:p>
        </w:tc>
        <w:tc>
          <w:tcPr>
            <w:tcW w:w="425" w:type="dxa"/>
            <w:tcBorders>
              <w:top w:val="single" w:sz="4" w:space="0" w:color="auto"/>
              <w:left w:val="single" w:sz="4" w:space="0" w:color="auto"/>
              <w:bottom w:val="single" w:sz="4" w:space="0" w:color="auto"/>
              <w:right w:val="single" w:sz="4" w:space="0" w:color="auto"/>
            </w:tcBorders>
          </w:tcPr>
          <w:p w14:paraId="7E5BF89B" w14:textId="77777777" w:rsidR="003B484E" w:rsidRPr="00690A26" w:rsidRDefault="003B484E" w:rsidP="005565E5">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95D4BB2" w14:textId="77777777" w:rsidR="003B484E" w:rsidRPr="00690A26" w:rsidRDefault="003B484E" w:rsidP="005565E5">
            <w:pPr>
              <w:pStyle w:val="TAL"/>
            </w:pPr>
            <w:r>
              <w:rPr>
                <w:rFonts w:hint="eastAsia"/>
                <w:lang w:eastAsia="zh-CN"/>
              </w:rPr>
              <w:t>1..N</w:t>
            </w:r>
          </w:p>
        </w:tc>
        <w:tc>
          <w:tcPr>
            <w:tcW w:w="4359" w:type="dxa"/>
            <w:tcBorders>
              <w:top w:val="single" w:sz="4" w:space="0" w:color="auto"/>
              <w:left w:val="single" w:sz="4" w:space="0" w:color="auto"/>
              <w:bottom w:val="single" w:sz="4" w:space="0" w:color="auto"/>
              <w:right w:val="single" w:sz="4" w:space="0" w:color="auto"/>
            </w:tcBorders>
          </w:tcPr>
          <w:p w14:paraId="7B2DA907" w14:textId="77777777" w:rsidR="003B484E" w:rsidRDefault="003B484E" w:rsidP="005565E5">
            <w:pPr>
              <w:pStyle w:val="TAL"/>
              <w:rPr>
                <w:rFonts w:cs="Arial"/>
                <w:szCs w:val="18"/>
                <w:lang w:eastAsia="zh-CN"/>
              </w:rPr>
            </w:pPr>
            <w:r>
              <w:rPr>
                <w:rFonts w:cs="Arial" w:hint="eastAsia"/>
                <w:szCs w:val="18"/>
                <w:lang w:eastAsia="zh-CN"/>
              </w:rPr>
              <w:t xml:space="preserve">List of </w:t>
            </w:r>
            <w:proofErr w:type="spellStart"/>
            <w:r>
              <w:rPr>
                <w:rFonts w:cs="Arial"/>
                <w:szCs w:val="18"/>
                <w:lang w:eastAsia="zh-CN"/>
              </w:rPr>
              <w:t>SuciInfo</w:t>
            </w:r>
            <w:proofErr w:type="spellEnd"/>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21BA68AE" w14:textId="77777777" w:rsidR="003B484E" w:rsidRPr="00690A26" w:rsidRDefault="003B484E" w:rsidP="005565E5">
            <w:pPr>
              <w:pStyle w:val="TAL"/>
              <w:rPr>
                <w:rFonts w:cs="Arial"/>
                <w:szCs w:val="18"/>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tc>
      </w:tr>
      <w:tr w:rsidR="003B484E" w:rsidRPr="00690A26" w14:paraId="18FEC706" w14:textId="77777777" w:rsidTr="005565E5">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706AD211" w14:textId="77777777" w:rsidR="003B484E" w:rsidRDefault="003B484E" w:rsidP="005565E5">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w:t>
            </w:r>
            <w:proofErr w:type="spellStart"/>
            <w:r>
              <w:t>supiRanges</w:t>
            </w:r>
            <w:proofErr w:type="spellEnd"/>
            <w:r>
              <w:t>" attribute is absent, and "</w:t>
            </w:r>
            <w:proofErr w:type="spellStart"/>
            <w:r>
              <w:t>groupId</w:t>
            </w:r>
            <w:proofErr w:type="spellEnd"/>
            <w:r>
              <w:t xml:space="preserve">" is present, the SUPIs served by this AUSF instance is determined by the NRF </w:t>
            </w:r>
            <w:r w:rsidRPr="00B640D3">
              <w:t>(see 3GPP</w:t>
            </w:r>
            <w:r>
              <w:t> </w:t>
            </w:r>
            <w:r w:rsidRPr="00B640D3">
              <w:t>TS</w:t>
            </w:r>
            <w:r>
              <w:t> </w:t>
            </w:r>
            <w:r w:rsidRPr="00B640D3">
              <w:t>23.501</w:t>
            </w:r>
            <w:r>
              <w:t> [2]</w:t>
            </w:r>
            <w:r w:rsidRPr="00B640D3">
              <w:t>, clause</w:t>
            </w:r>
            <w:r>
              <w:t> </w:t>
            </w:r>
            <w:r w:rsidRPr="00B640D3">
              <w:t>6.2.6.2)</w:t>
            </w:r>
            <w:r w:rsidRPr="00690A26">
              <w:t>.</w:t>
            </w:r>
          </w:p>
          <w:p w14:paraId="4D09C3CC" w14:textId="178D8C2F" w:rsidR="003B484E" w:rsidRDefault="003B484E" w:rsidP="005565E5">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 xml:space="preserve">The combination of SUCI </w:t>
            </w:r>
            <w:proofErr w:type="spellStart"/>
            <w:r>
              <w:rPr>
                <w:rFonts w:hint="eastAsia"/>
                <w:lang w:eastAsia="zh-CN"/>
              </w:rPr>
              <w:t>informations</w:t>
            </w:r>
            <w:proofErr w:type="spellEnd"/>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w:t>
            </w:r>
            <w:del w:id="79" w:author="Zhijun v1" w:date="2022-08-25T11:03:00Z">
              <w:r w:rsidDel="00565EA4">
                <w:rPr>
                  <w:rFonts w:hint="eastAsia"/>
                  <w:lang w:eastAsia="zh-CN"/>
                </w:rPr>
                <w:delText xml:space="preserve">This </w:delText>
              </w:r>
              <w:r w:rsidDel="00565EA4">
                <w:rPr>
                  <w:lang w:eastAsia="zh-CN"/>
                </w:rPr>
                <w:delText>may</w:delText>
              </w:r>
              <w:r w:rsidDel="00565EA4">
                <w:rPr>
                  <w:rFonts w:hint="eastAsia"/>
                  <w:lang w:eastAsia="zh-CN"/>
                </w:rPr>
                <w:delText xml:space="preserve"> only </w:delText>
              </w:r>
              <w:r w:rsidDel="00565EA4">
                <w:rPr>
                  <w:lang w:eastAsia="zh-CN"/>
                </w:rPr>
                <w:delText xml:space="preserve">be used by the HPLMN in roaming scenarios </w:delText>
              </w:r>
              <w:r w:rsidDel="00565EA4">
                <w:rPr>
                  <w:rFonts w:hint="eastAsia"/>
                  <w:lang w:eastAsia="zh-CN"/>
                </w:rPr>
                <w:delText>in this release</w:delText>
              </w:r>
              <w:r w:rsidDel="00565EA4">
                <w:rPr>
                  <w:lang w:eastAsia="zh-CN"/>
                </w:rPr>
                <w:delText xml:space="preserve"> of the specification, i.e. an AMF in a visited network does not use the Home Network Public Key ID for AUSF selection</w:delText>
              </w:r>
              <w:r w:rsidDel="00565EA4">
                <w:rPr>
                  <w:rFonts w:hint="eastAsia"/>
                  <w:lang w:eastAsia="zh-CN"/>
                </w:rPr>
                <w:delText>.</w:delText>
              </w:r>
            </w:del>
            <w:ins w:id="80" w:author="Zhijun v1" w:date="2022-08-25T11:03:00Z">
              <w:r w:rsidR="00565EA4">
                <w:t xml:space="preserve"> </w:t>
              </w:r>
              <w:r w:rsidR="00565EA4">
                <w:t>In this release, t</w:t>
              </w:r>
              <w:r w:rsidR="00565EA4" w:rsidRPr="001B7C50">
                <w:t xml:space="preserve">he usage of Home Network Public Key identifier for </w:t>
              </w:r>
              <w:r w:rsidR="00565EA4">
                <w:t>AUSF</w:t>
              </w:r>
              <w:r w:rsidR="00565EA4" w:rsidRPr="001B7C50">
                <w:t xml:space="preserve"> discovery is limited to the scenario where the </w:t>
              </w:r>
              <w:r w:rsidR="00565EA4">
                <w:t>AUSF</w:t>
              </w:r>
              <w:r w:rsidR="00565EA4" w:rsidRPr="001B7C50">
                <w:t xml:space="preserve"> NF consumers belong to the same PLMN as </w:t>
              </w:r>
              <w:r w:rsidR="00565EA4">
                <w:t>AUSF</w:t>
              </w:r>
              <w:r w:rsidR="00565EA4" w:rsidRPr="001B7C50">
                <w:t>.</w:t>
              </w:r>
            </w:ins>
          </w:p>
          <w:p w14:paraId="0AA93910" w14:textId="77777777" w:rsidR="003B484E" w:rsidRPr="00690A26" w:rsidRDefault="003B484E" w:rsidP="005565E5">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Pr>
                <w:rFonts w:hint="eastAsia"/>
                <w:lang w:eastAsia="zh-CN"/>
              </w:rPr>
              <w:t xml:space="preserve">If </w:t>
            </w:r>
            <w:r>
              <w:rPr>
                <w:lang w:eastAsia="zh-CN"/>
              </w:rPr>
              <w:t xml:space="preserve">the </w:t>
            </w:r>
            <w:proofErr w:type="spellStart"/>
            <w:r>
              <w:rPr>
                <w:rFonts w:hint="eastAsia"/>
                <w:lang w:eastAsia="zh-CN"/>
              </w:rPr>
              <w:t>suciInfos</w:t>
            </w:r>
            <w:proofErr w:type="spellEnd"/>
            <w:r>
              <w:rPr>
                <w:rFonts w:hint="eastAsia"/>
                <w:lang w:eastAsia="zh-CN"/>
              </w:rPr>
              <w:t xml:space="preserve"> attribute is </w:t>
            </w:r>
            <w:r>
              <w:rPr>
                <w:lang w:eastAsia="zh-CN"/>
              </w:rPr>
              <w:t>present</w:t>
            </w:r>
            <w:r>
              <w:rPr>
                <w:rFonts w:hint="eastAsia"/>
                <w:lang w:eastAsia="zh-CN"/>
              </w:rPr>
              <w:t xml:space="preserve"> and contains </w:t>
            </w:r>
            <w:r>
              <w:rPr>
                <w:lang w:eastAsia="zh-CN"/>
              </w:rPr>
              <w:t xml:space="preserve">the </w:t>
            </w:r>
            <w:proofErr w:type="spellStart"/>
            <w:r>
              <w:rPr>
                <w:rFonts w:hint="eastAsia"/>
                <w:lang w:eastAsia="zh-CN"/>
              </w:rPr>
              <w:t>routingInds</w:t>
            </w:r>
            <w:proofErr w:type="spellEnd"/>
            <w:r>
              <w:rPr>
                <w:rFonts w:hint="eastAsia"/>
                <w:lang w:eastAsia="zh-CN"/>
              </w:rPr>
              <w:t xml:space="preserve"> sub-attribute, then the </w:t>
            </w:r>
            <w:proofErr w:type="spellStart"/>
            <w:r w:rsidRPr="002857AD">
              <w:t>routingIndicators</w:t>
            </w:r>
            <w:proofErr w:type="spellEnd"/>
            <w:r>
              <w:rPr>
                <w:rFonts w:hint="eastAsia"/>
                <w:lang w:eastAsia="zh-CN"/>
              </w:rPr>
              <w:t xml:space="preserve"> attribute shall also be present.</w:t>
            </w:r>
          </w:p>
        </w:tc>
      </w:tr>
    </w:tbl>
    <w:p w14:paraId="0125EB1A" w14:textId="77777777" w:rsidR="003B484E" w:rsidRPr="00690A26" w:rsidRDefault="003B484E" w:rsidP="003B484E">
      <w:pPr>
        <w:rPr>
          <w:lang w:val="en-US"/>
        </w:rPr>
      </w:pPr>
    </w:p>
    <w:p w14:paraId="4BD056A2" w14:textId="77777777" w:rsidR="006849F8" w:rsidRDefault="006849F8" w:rsidP="006849F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6F851F9" w14:textId="77777777" w:rsidR="003B484E" w:rsidRPr="00690A26" w:rsidRDefault="003B484E" w:rsidP="003B484E">
      <w:pPr>
        <w:pStyle w:val="H6"/>
      </w:pPr>
      <w:bookmarkStart w:id="81" w:name="_Toc24937748"/>
      <w:bookmarkStart w:id="82" w:name="_Toc33962568"/>
      <w:bookmarkStart w:id="83" w:name="_Toc42883337"/>
      <w:bookmarkStart w:id="84" w:name="_Toc49733205"/>
      <w:bookmarkStart w:id="85" w:name="_Toc5669083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690A26">
        <w:t>6.2.3.2.3.1</w:t>
      </w:r>
      <w:r w:rsidRPr="00690A26">
        <w:tab/>
        <w:t>GET</w:t>
      </w:r>
      <w:bookmarkEnd w:id="81"/>
      <w:bookmarkEnd w:id="82"/>
      <w:bookmarkEnd w:id="83"/>
      <w:bookmarkEnd w:id="84"/>
      <w:bookmarkEnd w:id="85"/>
    </w:p>
    <w:p w14:paraId="0F6D9161" w14:textId="77777777" w:rsidR="003B484E" w:rsidRPr="00690A26" w:rsidRDefault="003B484E" w:rsidP="003B484E">
      <w:r w:rsidRPr="00690A26">
        <w:t>This operation retrieves a list of NF Instances, and their offered services, currently registered in the NRF, satisfying a number of filter criteria, such as those NF Instances offering a certain service name, or those NF Instances of a given NF type (e.g., AMF).</w:t>
      </w:r>
    </w:p>
    <w:p w14:paraId="796EFA7F" w14:textId="77777777" w:rsidR="003B484E" w:rsidRPr="00690A26" w:rsidRDefault="003B484E" w:rsidP="003B484E">
      <w:pPr>
        <w:pStyle w:val="TH"/>
        <w:rPr>
          <w:rFonts w:cs="Arial"/>
        </w:rPr>
      </w:pPr>
      <w:r w:rsidRPr="00690A26">
        <w:lastRenderedPageBreak/>
        <w:t>Table 6.2.3.2.3.1-1: URI query parameters supported by the GET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155"/>
        <w:gridCol w:w="1441"/>
        <w:gridCol w:w="313"/>
        <w:gridCol w:w="626"/>
        <w:gridCol w:w="5327"/>
        <w:gridCol w:w="913"/>
      </w:tblGrid>
      <w:tr w:rsidR="003B484E" w:rsidRPr="00690A26" w14:paraId="4A784A56" w14:textId="77777777" w:rsidTr="005565E5">
        <w:trPr>
          <w:jc w:val="center"/>
        </w:trPr>
        <w:tc>
          <w:tcPr>
            <w:tcW w:w="591" w:type="pct"/>
            <w:tcBorders>
              <w:top w:val="single" w:sz="4" w:space="0" w:color="auto"/>
              <w:left w:val="single" w:sz="4" w:space="0" w:color="auto"/>
              <w:bottom w:val="single" w:sz="4" w:space="0" w:color="auto"/>
              <w:right w:val="single" w:sz="4" w:space="0" w:color="auto"/>
            </w:tcBorders>
            <w:shd w:val="clear" w:color="auto" w:fill="C0C0C0"/>
          </w:tcPr>
          <w:p w14:paraId="318CC62F" w14:textId="77777777" w:rsidR="003B484E" w:rsidRPr="00690A26" w:rsidRDefault="003B484E" w:rsidP="005565E5">
            <w:pPr>
              <w:pStyle w:val="TAH"/>
            </w:pPr>
            <w:r w:rsidRPr="00690A26">
              <w:t>Name</w:t>
            </w:r>
          </w:p>
        </w:tc>
        <w:tc>
          <w:tcPr>
            <w:tcW w:w="737" w:type="pct"/>
            <w:tcBorders>
              <w:top w:val="single" w:sz="4" w:space="0" w:color="auto"/>
              <w:left w:val="single" w:sz="4" w:space="0" w:color="auto"/>
              <w:bottom w:val="single" w:sz="4" w:space="0" w:color="auto"/>
              <w:right w:val="single" w:sz="4" w:space="0" w:color="auto"/>
            </w:tcBorders>
            <w:shd w:val="clear" w:color="auto" w:fill="C0C0C0"/>
          </w:tcPr>
          <w:p w14:paraId="009BD012" w14:textId="77777777" w:rsidR="003B484E" w:rsidRPr="00690A26" w:rsidRDefault="003B484E" w:rsidP="005565E5">
            <w:pPr>
              <w:pStyle w:val="TAH"/>
            </w:pPr>
            <w:r w:rsidRPr="00690A26">
              <w:t>Data type</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7489F197" w14:textId="77777777" w:rsidR="003B484E" w:rsidRPr="00690A26" w:rsidRDefault="003B484E" w:rsidP="005565E5">
            <w:pPr>
              <w:pStyle w:val="TAH"/>
            </w:pPr>
            <w:r w:rsidRPr="00690A26">
              <w:t>P</w:t>
            </w:r>
          </w:p>
        </w:tc>
        <w:tc>
          <w:tcPr>
            <w:tcW w:w="320" w:type="pct"/>
            <w:tcBorders>
              <w:top w:val="single" w:sz="4" w:space="0" w:color="auto"/>
              <w:left w:val="single" w:sz="4" w:space="0" w:color="auto"/>
              <w:bottom w:val="single" w:sz="4" w:space="0" w:color="auto"/>
              <w:right w:val="single" w:sz="4" w:space="0" w:color="auto"/>
            </w:tcBorders>
            <w:shd w:val="clear" w:color="auto" w:fill="C0C0C0"/>
          </w:tcPr>
          <w:p w14:paraId="6B0630C1" w14:textId="77777777" w:rsidR="003B484E" w:rsidRPr="00690A26" w:rsidRDefault="003B484E" w:rsidP="005565E5">
            <w:pPr>
              <w:pStyle w:val="TAH"/>
            </w:pPr>
            <w:r w:rsidRPr="00690A26">
              <w:t>Cardinality</w:t>
            </w:r>
          </w:p>
        </w:tc>
        <w:tc>
          <w:tcPr>
            <w:tcW w:w="2725" w:type="pct"/>
            <w:tcBorders>
              <w:top w:val="single" w:sz="4" w:space="0" w:color="auto"/>
              <w:left w:val="single" w:sz="4" w:space="0" w:color="auto"/>
              <w:bottom w:val="single" w:sz="4" w:space="0" w:color="auto"/>
              <w:right w:val="single" w:sz="4" w:space="0" w:color="auto"/>
            </w:tcBorders>
            <w:shd w:val="clear" w:color="auto" w:fill="C0C0C0"/>
            <w:vAlign w:val="center"/>
          </w:tcPr>
          <w:p w14:paraId="67894DED" w14:textId="77777777" w:rsidR="003B484E" w:rsidRPr="00690A26" w:rsidRDefault="003B484E" w:rsidP="005565E5">
            <w:pPr>
              <w:pStyle w:val="TAH"/>
            </w:pPr>
            <w:r w:rsidRPr="00690A26">
              <w:t>Description</w:t>
            </w:r>
          </w:p>
        </w:tc>
        <w:tc>
          <w:tcPr>
            <w:tcW w:w="467" w:type="pct"/>
            <w:tcBorders>
              <w:top w:val="single" w:sz="4" w:space="0" w:color="auto"/>
              <w:left w:val="single" w:sz="4" w:space="0" w:color="auto"/>
              <w:bottom w:val="single" w:sz="4" w:space="0" w:color="auto"/>
              <w:right w:val="single" w:sz="4" w:space="0" w:color="auto"/>
            </w:tcBorders>
            <w:shd w:val="clear" w:color="auto" w:fill="C0C0C0"/>
          </w:tcPr>
          <w:p w14:paraId="197F7A01" w14:textId="77777777" w:rsidR="003B484E" w:rsidRPr="00690A26" w:rsidRDefault="003B484E" w:rsidP="005565E5">
            <w:pPr>
              <w:pStyle w:val="TAH"/>
            </w:pPr>
            <w:r w:rsidRPr="00690A26">
              <w:t>Applicability</w:t>
            </w:r>
          </w:p>
        </w:tc>
      </w:tr>
      <w:tr w:rsidR="003B484E" w:rsidRPr="00690A26" w14:paraId="3BBF0ABF"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3C89425" w14:textId="77777777" w:rsidR="003B484E" w:rsidRPr="00690A26" w:rsidRDefault="003B484E" w:rsidP="005565E5">
            <w:pPr>
              <w:pStyle w:val="TAL"/>
            </w:pPr>
            <w:r w:rsidRPr="00690A26">
              <w:t>target-</w:t>
            </w:r>
            <w:proofErr w:type="spellStart"/>
            <w:r w:rsidRPr="00690A26">
              <w:t>nf</w:t>
            </w:r>
            <w:proofErr w:type="spellEnd"/>
            <w:r w:rsidRPr="00690A26">
              <w:t>-type</w:t>
            </w:r>
          </w:p>
        </w:tc>
        <w:tc>
          <w:tcPr>
            <w:tcW w:w="737" w:type="pct"/>
            <w:tcBorders>
              <w:top w:val="single" w:sz="4" w:space="0" w:color="auto"/>
              <w:left w:val="single" w:sz="6" w:space="0" w:color="000000"/>
              <w:bottom w:val="single" w:sz="4" w:space="0" w:color="auto"/>
              <w:right w:val="single" w:sz="6" w:space="0" w:color="000000"/>
            </w:tcBorders>
          </w:tcPr>
          <w:p w14:paraId="40E80D2F" w14:textId="77777777" w:rsidR="003B484E" w:rsidRPr="00690A26" w:rsidRDefault="003B484E" w:rsidP="005565E5">
            <w:pPr>
              <w:pStyle w:val="TAL"/>
            </w:pPr>
            <w:proofErr w:type="spellStart"/>
            <w:r w:rsidRPr="00690A26">
              <w:t>NFType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214E9154" w14:textId="77777777" w:rsidR="003B484E" w:rsidRPr="00690A26" w:rsidRDefault="003B484E" w:rsidP="005565E5">
            <w:pPr>
              <w:pStyle w:val="TAC"/>
            </w:pPr>
            <w:r w:rsidRPr="00690A26">
              <w:t>M</w:t>
            </w:r>
          </w:p>
        </w:tc>
        <w:tc>
          <w:tcPr>
            <w:tcW w:w="320" w:type="pct"/>
            <w:tcBorders>
              <w:top w:val="single" w:sz="4" w:space="0" w:color="auto"/>
              <w:left w:val="single" w:sz="6" w:space="0" w:color="000000"/>
              <w:bottom w:val="single" w:sz="4" w:space="0" w:color="auto"/>
              <w:right w:val="single" w:sz="6" w:space="0" w:color="000000"/>
            </w:tcBorders>
          </w:tcPr>
          <w:p w14:paraId="5E2A0168" w14:textId="77777777" w:rsidR="003B484E" w:rsidRPr="00690A26" w:rsidRDefault="003B484E" w:rsidP="005565E5">
            <w:pPr>
              <w:pStyle w:val="TAL"/>
            </w:pPr>
            <w:r w:rsidRPr="00690A26">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C84CDF9" w14:textId="77777777" w:rsidR="003B484E" w:rsidRPr="00690A26" w:rsidRDefault="003B484E" w:rsidP="005565E5">
            <w:pPr>
              <w:pStyle w:val="TAL"/>
            </w:pPr>
            <w:r w:rsidRPr="00690A26">
              <w:t xml:space="preserve">This IE shall contain the NF type of the </w:t>
            </w:r>
            <w:r>
              <w:t xml:space="preserve">target </w:t>
            </w:r>
            <w:r w:rsidRPr="00690A26">
              <w:t>NF being discovered.</w:t>
            </w:r>
          </w:p>
        </w:tc>
        <w:tc>
          <w:tcPr>
            <w:tcW w:w="467" w:type="pct"/>
            <w:tcBorders>
              <w:top w:val="single" w:sz="4" w:space="0" w:color="auto"/>
              <w:left w:val="single" w:sz="6" w:space="0" w:color="000000"/>
              <w:bottom w:val="single" w:sz="4" w:space="0" w:color="auto"/>
              <w:right w:val="single" w:sz="6" w:space="0" w:color="000000"/>
            </w:tcBorders>
          </w:tcPr>
          <w:p w14:paraId="5DDE7F1B" w14:textId="77777777" w:rsidR="003B484E" w:rsidRPr="00690A26" w:rsidRDefault="003B484E" w:rsidP="005565E5">
            <w:pPr>
              <w:pStyle w:val="TAL"/>
            </w:pPr>
          </w:p>
        </w:tc>
      </w:tr>
      <w:tr w:rsidR="003B484E" w:rsidRPr="00690A26" w14:paraId="52FE06DE"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B0C165B" w14:textId="77777777" w:rsidR="003B484E" w:rsidRPr="00690A26" w:rsidRDefault="003B484E" w:rsidP="005565E5">
            <w:pPr>
              <w:pStyle w:val="TAL"/>
            </w:pPr>
            <w:r w:rsidRPr="00690A26">
              <w:t>requester-</w:t>
            </w:r>
            <w:proofErr w:type="spellStart"/>
            <w:r w:rsidRPr="00690A26">
              <w:t>nf</w:t>
            </w:r>
            <w:proofErr w:type="spellEnd"/>
            <w:r w:rsidRPr="00690A26">
              <w:t>-type</w:t>
            </w:r>
          </w:p>
        </w:tc>
        <w:tc>
          <w:tcPr>
            <w:tcW w:w="737" w:type="pct"/>
            <w:tcBorders>
              <w:top w:val="single" w:sz="4" w:space="0" w:color="auto"/>
              <w:left w:val="single" w:sz="6" w:space="0" w:color="000000"/>
              <w:bottom w:val="single" w:sz="4" w:space="0" w:color="auto"/>
              <w:right w:val="single" w:sz="6" w:space="0" w:color="000000"/>
            </w:tcBorders>
          </w:tcPr>
          <w:p w14:paraId="09C27A27" w14:textId="77777777" w:rsidR="003B484E" w:rsidRPr="00690A26" w:rsidRDefault="003B484E" w:rsidP="005565E5">
            <w:pPr>
              <w:pStyle w:val="TAL"/>
            </w:pPr>
            <w:proofErr w:type="spellStart"/>
            <w:r w:rsidRPr="00690A26">
              <w:t>NFType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04D4DC86" w14:textId="77777777" w:rsidR="003B484E" w:rsidRPr="00690A26" w:rsidRDefault="003B484E" w:rsidP="005565E5">
            <w:pPr>
              <w:pStyle w:val="TAC"/>
            </w:pPr>
            <w:r w:rsidRPr="00690A26">
              <w:t>M</w:t>
            </w:r>
          </w:p>
        </w:tc>
        <w:tc>
          <w:tcPr>
            <w:tcW w:w="320" w:type="pct"/>
            <w:tcBorders>
              <w:top w:val="single" w:sz="4" w:space="0" w:color="auto"/>
              <w:left w:val="single" w:sz="6" w:space="0" w:color="000000"/>
              <w:bottom w:val="single" w:sz="4" w:space="0" w:color="auto"/>
              <w:right w:val="single" w:sz="6" w:space="0" w:color="000000"/>
            </w:tcBorders>
          </w:tcPr>
          <w:p w14:paraId="751CB68D" w14:textId="77777777" w:rsidR="003B484E" w:rsidRPr="00690A26" w:rsidRDefault="003B484E" w:rsidP="005565E5">
            <w:pPr>
              <w:pStyle w:val="TAL"/>
            </w:pPr>
            <w:r w:rsidRPr="00690A26">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9943010" w14:textId="77777777" w:rsidR="003B484E" w:rsidRPr="00690A26" w:rsidRDefault="003B484E" w:rsidP="005565E5">
            <w:pPr>
              <w:pStyle w:val="TAL"/>
            </w:pPr>
            <w:r w:rsidRPr="00690A26">
              <w:t xml:space="preserve">This IE shall contain the NF type of the </w:t>
            </w:r>
            <w:r>
              <w:t xml:space="preserve">Requester NF </w:t>
            </w:r>
            <w:r w:rsidRPr="00690A26">
              <w:t xml:space="preserve">that is invoking the </w:t>
            </w:r>
            <w:proofErr w:type="spellStart"/>
            <w:r w:rsidRPr="00690A26">
              <w:t>Nnrf_NFDiscovery</w:t>
            </w:r>
            <w:proofErr w:type="spellEnd"/>
            <w:r w:rsidRPr="00690A26">
              <w:t xml:space="preserve"> service.</w:t>
            </w:r>
          </w:p>
        </w:tc>
        <w:tc>
          <w:tcPr>
            <w:tcW w:w="467" w:type="pct"/>
            <w:tcBorders>
              <w:top w:val="single" w:sz="4" w:space="0" w:color="auto"/>
              <w:left w:val="single" w:sz="6" w:space="0" w:color="000000"/>
              <w:bottom w:val="single" w:sz="4" w:space="0" w:color="auto"/>
              <w:right w:val="single" w:sz="6" w:space="0" w:color="000000"/>
            </w:tcBorders>
          </w:tcPr>
          <w:p w14:paraId="7504C4C7" w14:textId="77777777" w:rsidR="003B484E" w:rsidRPr="00690A26" w:rsidRDefault="003B484E" w:rsidP="005565E5">
            <w:pPr>
              <w:pStyle w:val="TAL"/>
            </w:pPr>
          </w:p>
        </w:tc>
      </w:tr>
      <w:tr w:rsidR="003B484E" w:rsidRPr="00690A26" w14:paraId="1A964771"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65A6729" w14:textId="77777777" w:rsidR="003B484E" w:rsidRPr="00690A26" w:rsidRDefault="003B484E" w:rsidP="005565E5">
            <w:pPr>
              <w:pStyle w:val="TAL"/>
            </w:pPr>
            <w:r>
              <w:rPr>
                <w:lang w:val="en-US"/>
              </w:rPr>
              <w:t>p</w:t>
            </w:r>
            <w:r>
              <w:t>referred-collocated-</w:t>
            </w:r>
            <w:proofErr w:type="spellStart"/>
            <w:r>
              <w:t>nf</w:t>
            </w:r>
            <w:proofErr w:type="spellEnd"/>
            <w:r>
              <w:t>-types</w:t>
            </w:r>
          </w:p>
        </w:tc>
        <w:tc>
          <w:tcPr>
            <w:tcW w:w="737" w:type="pct"/>
            <w:tcBorders>
              <w:top w:val="single" w:sz="4" w:space="0" w:color="auto"/>
              <w:left w:val="single" w:sz="6" w:space="0" w:color="000000"/>
              <w:bottom w:val="single" w:sz="4" w:space="0" w:color="auto"/>
              <w:right w:val="single" w:sz="6" w:space="0" w:color="000000"/>
            </w:tcBorders>
          </w:tcPr>
          <w:p w14:paraId="05347B0C" w14:textId="77777777" w:rsidR="003B484E" w:rsidRPr="00690A26" w:rsidRDefault="003B484E" w:rsidP="005565E5">
            <w:pPr>
              <w:pStyle w:val="TAL"/>
            </w:pPr>
            <w:r>
              <w:rPr>
                <w:lang w:val="en-US"/>
              </w:rPr>
              <w:t>a</w:t>
            </w:r>
            <w:proofErr w:type="spellStart"/>
            <w:r>
              <w:t>rray</w:t>
            </w:r>
            <w:proofErr w:type="spellEnd"/>
            <w:r>
              <w:t>(</w:t>
            </w:r>
            <w:proofErr w:type="spellStart"/>
            <w:r>
              <w:t>CollocatedNfType</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49612518" w14:textId="77777777" w:rsidR="003B484E" w:rsidRPr="00690A26" w:rsidRDefault="003B484E" w:rsidP="005565E5">
            <w:pPr>
              <w:pStyle w:val="TAC"/>
              <w:rPr>
                <w:lang w:eastAsia="zh-CN"/>
              </w:rPr>
            </w:pPr>
            <w:r>
              <w:rPr>
                <w:lang w:val="en-US"/>
              </w:rPr>
              <w:t>O</w:t>
            </w:r>
          </w:p>
        </w:tc>
        <w:tc>
          <w:tcPr>
            <w:tcW w:w="320" w:type="pct"/>
            <w:tcBorders>
              <w:top w:val="single" w:sz="4" w:space="0" w:color="auto"/>
              <w:left w:val="single" w:sz="6" w:space="0" w:color="000000"/>
              <w:bottom w:val="single" w:sz="4" w:space="0" w:color="auto"/>
              <w:right w:val="single" w:sz="6" w:space="0" w:color="000000"/>
            </w:tcBorders>
          </w:tcPr>
          <w:p w14:paraId="2ED8EA3A" w14:textId="77777777" w:rsidR="003B484E" w:rsidRPr="00690A26" w:rsidRDefault="003B484E" w:rsidP="005565E5">
            <w:pPr>
              <w:pStyle w:val="TAL"/>
              <w:rPr>
                <w:lang w:eastAsia="zh-CN"/>
              </w:rPr>
            </w:pPr>
            <w:r>
              <w:rPr>
                <w:lang w:val="en-US"/>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29E8B1C" w14:textId="77777777" w:rsidR="003B484E" w:rsidRPr="00690A26" w:rsidRDefault="003B484E" w:rsidP="005565E5">
            <w:pPr>
              <w:pStyle w:val="TAL"/>
              <w:rPr>
                <w:rFonts w:cs="Arial"/>
                <w:szCs w:val="18"/>
              </w:rPr>
            </w:pPr>
            <w:r w:rsidRPr="00B1070C">
              <w:t>The IE may be present to indicate desired collocated NF type(s) when the NF service consumer wants to discover candidate NFs matching the target NF Type that are preferentially collocated with other NF types. (NOTE 19)</w:t>
            </w:r>
          </w:p>
        </w:tc>
        <w:tc>
          <w:tcPr>
            <w:tcW w:w="467" w:type="pct"/>
            <w:tcBorders>
              <w:top w:val="single" w:sz="4" w:space="0" w:color="auto"/>
              <w:left w:val="single" w:sz="6" w:space="0" w:color="000000"/>
              <w:bottom w:val="single" w:sz="4" w:space="0" w:color="auto"/>
              <w:right w:val="single" w:sz="6" w:space="0" w:color="000000"/>
            </w:tcBorders>
          </w:tcPr>
          <w:p w14:paraId="274B9B6C" w14:textId="77777777" w:rsidR="003B484E" w:rsidRPr="00690A26" w:rsidRDefault="003B484E" w:rsidP="005565E5">
            <w:pPr>
              <w:pStyle w:val="TAL"/>
              <w:rPr>
                <w:noProof/>
                <w:lang w:eastAsia="zh-CN"/>
              </w:rPr>
            </w:pPr>
            <w:r>
              <w:t>Collocated</w:t>
            </w:r>
            <w:r w:rsidRPr="00A76C7B">
              <w:t>-NF</w:t>
            </w:r>
            <w:r>
              <w:t>-Selection</w:t>
            </w:r>
          </w:p>
        </w:tc>
      </w:tr>
      <w:tr w:rsidR="003B484E" w:rsidRPr="00690A26" w14:paraId="58A1B8ED"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23F7F4A" w14:textId="77777777" w:rsidR="003B484E" w:rsidRPr="00690A26" w:rsidRDefault="003B484E" w:rsidP="005565E5">
            <w:pPr>
              <w:pStyle w:val="TAL"/>
            </w:pPr>
            <w:r w:rsidRPr="00690A26">
              <w:t>requester-n</w:t>
            </w:r>
            <w:r w:rsidRPr="00690A26">
              <w:rPr>
                <w:lang w:val="en-US"/>
              </w:rPr>
              <w:t>f-instance-id</w:t>
            </w:r>
          </w:p>
        </w:tc>
        <w:tc>
          <w:tcPr>
            <w:tcW w:w="737" w:type="pct"/>
            <w:tcBorders>
              <w:top w:val="single" w:sz="4" w:space="0" w:color="auto"/>
              <w:left w:val="single" w:sz="6" w:space="0" w:color="000000"/>
              <w:bottom w:val="single" w:sz="4" w:space="0" w:color="auto"/>
              <w:right w:val="single" w:sz="6" w:space="0" w:color="000000"/>
            </w:tcBorders>
          </w:tcPr>
          <w:p w14:paraId="2902E711" w14:textId="77777777" w:rsidR="003B484E" w:rsidRPr="00690A26" w:rsidRDefault="003B484E" w:rsidP="005565E5">
            <w:pPr>
              <w:pStyle w:val="TAL"/>
            </w:pPr>
            <w:proofErr w:type="spellStart"/>
            <w:r w:rsidRPr="00690A26">
              <w:rPr>
                <w:rFonts w:hint="eastAsia"/>
              </w:rPr>
              <w:t>NfInstanceId</w:t>
            </w:r>
            <w:proofErr w:type="spellEnd"/>
          </w:p>
        </w:tc>
        <w:tc>
          <w:tcPr>
            <w:tcW w:w="160" w:type="pct"/>
            <w:tcBorders>
              <w:top w:val="single" w:sz="4" w:space="0" w:color="auto"/>
              <w:left w:val="single" w:sz="6" w:space="0" w:color="000000"/>
              <w:bottom w:val="single" w:sz="4" w:space="0" w:color="auto"/>
              <w:right w:val="single" w:sz="6" w:space="0" w:color="000000"/>
            </w:tcBorders>
          </w:tcPr>
          <w:p w14:paraId="6F673EF4" w14:textId="77777777" w:rsidR="003B484E" w:rsidRPr="00690A26" w:rsidRDefault="003B484E" w:rsidP="005565E5">
            <w:pPr>
              <w:pStyle w:val="TAC"/>
            </w:pPr>
            <w:r w:rsidRPr="00690A26">
              <w:rPr>
                <w:lang w:eastAsia="zh-CN"/>
              </w:rPr>
              <w:t xml:space="preserve">O </w:t>
            </w:r>
          </w:p>
        </w:tc>
        <w:tc>
          <w:tcPr>
            <w:tcW w:w="320" w:type="pct"/>
            <w:tcBorders>
              <w:top w:val="single" w:sz="4" w:space="0" w:color="auto"/>
              <w:left w:val="single" w:sz="6" w:space="0" w:color="000000"/>
              <w:bottom w:val="single" w:sz="4" w:space="0" w:color="auto"/>
              <w:right w:val="single" w:sz="6" w:space="0" w:color="000000"/>
            </w:tcBorders>
          </w:tcPr>
          <w:p w14:paraId="66E7174A" w14:textId="77777777" w:rsidR="003B484E" w:rsidRPr="00690A26" w:rsidRDefault="003B484E" w:rsidP="005565E5">
            <w:pPr>
              <w:pStyle w:val="TAL"/>
            </w:pPr>
            <w:r w:rsidRPr="00690A26">
              <w:rPr>
                <w:lang w:eastAsia="zh-CN"/>
              </w:rPr>
              <w:t>0..</w:t>
            </w:r>
            <w:r w:rsidRPr="00690A26">
              <w:rPr>
                <w:rFonts w:hint="eastAsia"/>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4A756D70" w14:textId="77777777" w:rsidR="003B484E" w:rsidRPr="00690A26" w:rsidRDefault="003B484E" w:rsidP="005565E5">
            <w:pPr>
              <w:pStyle w:val="TAL"/>
            </w:pPr>
            <w:r w:rsidRPr="00690A26">
              <w:rPr>
                <w:rFonts w:cs="Arial"/>
                <w:szCs w:val="18"/>
              </w:rPr>
              <w:t>If included, t</w:t>
            </w:r>
            <w:r w:rsidRPr="00690A26">
              <w:rPr>
                <w:rFonts w:cs="Arial" w:hint="eastAsia"/>
                <w:szCs w:val="18"/>
              </w:rPr>
              <w:t xml:space="preserve">his IE shall contain </w:t>
            </w:r>
            <w:r w:rsidRPr="00690A26">
              <w:rPr>
                <w:rFonts w:cs="Arial"/>
                <w:szCs w:val="18"/>
              </w:rPr>
              <w:t xml:space="preserve">the NF instance id of the </w:t>
            </w:r>
            <w:r>
              <w:t>Requester NF</w:t>
            </w:r>
            <w:r w:rsidRPr="00690A26">
              <w:rPr>
                <w:rFonts w:cs="Arial"/>
                <w:szCs w:val="18"/>
              </w:rPr>
              <w:t>.</w:t>
            </w:r>
            <w:r w:rsidRPr="00690A26" w:rsidDel="00C3719B">
              <w:rPr>
                <w:rFonts w:cs="Arial" w:hint="eastAsia"/>
                <w:szCs w:val="18"/>
              </w:rPr>
              <w:t xml:space="preserve"> </w:t>
            </w:r>
          </w:p>
        </w:tc>
        <w:tc>
          <w:tcPr>
            <w:tcW w:w="467" w:type="pct"/>
            <w:tcBorders>
              <w:top w:val="single" w:sz="4" w:space="0" w:color="auto"/>
              <w:left w:val="single" w:sz="6" w:space="0" w:color="000000"/>
              <w:bottom w:val="single" w:sz="4" w:space="0" w:color="auto"/>
              <w:right w:val="single" w:sz="6" w:space="0" w:color="000000"/>
            </w:tcBorders>
          </w:tcPr>
          <w:p w14:paraId="15F44FAF" w14:textId="77777777" w:rsidR="003B484E" w:rsidRPr="00690A26" w:rsidRDefault="003B484E" w:rsidP="005565E5">
            <w:pPr>
              <w:pStyle w:val="TAL"/>
            </w:pPr>
            <w:r w:rsidRPr="00690A26">
              <w:rPr>
                <w:noProof/>
                <w:lang w:eastAsia="zh-CN"/>
              </w:rPr>
              <w:t>Query-Params-Ext2</w:t>
            </w:r>
          </w:p>
        </w:tc>
      </w:tr>
      <w:tr w:rsidR="003B484E" w:rsidRPr="00690A26" w14:paraId="79E09886"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F403975" w14:textId="77777777" w:rsidR="003B484E" w:rsidRPr="00690A26" w:rsidRDefault="003B484E" w:rsidP="005565E5">
            <w:pPr>
              <w:pStyle w:val="TAL"/>
            </w:pPr>
            <w:bookmarkStart w:id="86" w:name="_PERM_MCCTEMPBM_CRPT88420195___2" w:colFirst="4" w:colLast="4"/>
            <w:r w:rsidRPr="00690A26">
              <w:t>service-names</w:t>
            </w:r>
          </w:p>
        </w:tc>
        <w:tc>
          <w:tcPr>
            <w:tcW w:w="737" w:type="pct"/>
            <w:tcBorders>
              <w:top w:val="single" w:sz="4" w:space="0" w:color="auto"/>
              <w:left w:val="single" w:sz="6" w:space="0" w:color="000000"/>
              <w:bottom w:val="single" w:sz="4" w:space="0" w:color="auto"/>
              <w:right w:val="single" w:sz="6" w:space="0" w:color="000000"/>
            </w:tcBorders>
          </w:tcPr>
          <w:p w14:paraId="6DE923C7" w14:textId="77777777" w:rsidR="003B484E" w:rsidRPr="00690A26" w:rsidRDefault="003B484E" w:rsidP="005565E5">
            <w:pPr>
              <w:pStyle w:val="TAL"/>
            </w:pPr>
            <w:r w:rsidRPr="00690A26">
              <w:t>array(</w:t>
            </w:r>
            <w:proofErr w:type="spellStart"/>
            <w:r w:rsidRPr="00690A26">
              <w:t>ServiceName</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240E872D"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C6482D1" w14:textId="77777777" w:rsidR="003B484E" w:rsidRPr="00690A26" w:rsidRDefault="003B484E" w:rsidP="005565E5">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6FB71FB" w14:textId="77777777" w:rsidR="003B484E" w:rsidRDefault="003B484E" w:rsidP="005565E5">
            <w:pPr>
              <w:pStyle w:val="TAL"/>
            </w:pPr>
            <w:r w:rsidRPr="00690A26">
              <w:t>If included, this IE shall contain an array of service names for which the NRF is queried to provide the list of NF profiles.</w:t>
            </w:r>
          </w:p>
          <w:p w14:paraId="47506CCB" w14:textId="77777777" w:rsidR="003B484E" w:rsidRDefault="003B484E" w:rsidP="005565E5">
            <w:pPr>
              <w:pStyle w:val="TAL"/>
            </w:pPr>
          </w:p>
          <w:p w14:paraId="736A93F1" w14:textId="77777777" w:rsidR="003B484E" w:rsidRDefault="003B484E" w:rsidP="005565E5">
            <w:pPr>
              <w:pStyle w:val="TAL"/>
            </w:pPr>
            <w:r w:rsidRPr="00690A26">
              <w:t>The NRF shall return the NF profiles that have at least one NF service matching the NF service names in this list.</w:t>
            </w:r>
          </w:p>
          <w:p w14:paraId="5ABA697A" w14:textId="77777777" w:rsidR="003B484E" w:rsidRDefault="003B484E" w:rsidP="005565E5">
            <w:pPr>
              <w:pStyle w:val="TAL"/>
            </w:pPr>
          </w:p>
          <w:p w14:paraId="3C6D60EF" w14:textId="77777777" w:rsidR="003B484E" w:rsidRPr="00690A26" w:rsidRDefault="003B484E" w:rsidP="005565E5">
            <w:pPr>
              <w:pStyle w:val="TAL"/>
            </w:pPr>
            <w:r w:rsidRPr="00690A26">
              <w:t>The NF service</w:t>
            </w:r>
            <w:r>
              <w:t>s</w:t>
            </w:r>
            <w:r w:rsidRPr="00690A26">
              <w:t xml:space="preserve"> returned by the NRF</w:t>
            </w:r>
            <w:r>
              <w:t xml:space="preserve"> (inside the </w:t>
            </w:r>
            <w:proofErr w:type="spellStart"/>
            <w:r>
              <w:t>nfServices</w:t>
            </w:r>
            <w:proofErr w:type="spellEnd"/>
            <w:r>
              <w:t xml:space="preserve"> or </w:t>
            </w:r>
            <w:proofErr w:type="spellStart"/>
            <w:r>
              <w:t>nfServiceList</w:t>
            </w:r>
            <w:proofErr w:type="spellEnd"/>
            <w:r>
              <w:t xml:space="preserve"> attributes) in each matching </w:t>
            </w:r>
            <w:proofErr w:type="spellStart"/>
            <w:r>
              <w:t>NFProfile</w:t>
            </w:r>
            <w:proofErr w:type="spellEnd"/>
            <w:r w:rsidRPr="00690A26">
              <w:t xml:space="preserve"> shall be </w:t>
            </w:r>
            <w:r>
              <w:t>those services whose service name matches one of the service names included in this list</w:t>
            </w:r>
            <w:r w:rsidRPr="00690A26">
              <w:t>.</w:t>
            </w:r>
          </w:p>
          <w:p w14:paraId="4B2C9514" w14:textId="77777777" w:rsidR="003B484E" w:rsidRDefault="003B484E" w:rsidP="005565E5">
            <w:pPr>
              <w:pStyle w:val="TAL"/>
            </w:pPr>
          </w:p>
          <w:p w14:paraId="085FFB75" w14:textId="77777777" w:rsidR="003B484E" w:rsidRDefault="003B484E" w:rsidP="005565E5">
            <w:pPr>
              <w:pStyle w:val="TAL"/>
            </w:pPr>
            <w:r w:rsidRPr="00690A26">
              <w:t xml:space="preserve">If not included, the NRF shall </w:t>
            </w:r>
            <w:r>
              <w:t>not filter based on service name</w:t>
            </w:r>
            <w:r w:rsidRPr="00690A26">
              <w:t>.</w:t>
            </w:r>
          </w:p>
          <w:p w14:paraId="653E6D27" w14:textId="77777777" w:rsidR="003B484E" w:rsidRDefault="003B484E" w:rsidP="005565E5">
            <w:pPr>
              <w:pStyle w:val="TAL"/>
            </w:pPr>
          </w:p>
          <w:p w14:paraId="26EE4D1B" w14:textId="77777777" w:rsidR="003B484E" w:rsidRDefault="003B484E" w:rsidP="005565E5">
            <w:pPr>
              <w:pStyle w:val="TAL"/>
            </w:pPr>
            <w:r>
              <w:t>This array shall contain unique items.</w:t>
            </w:r>
          </w:p>
          <w:p w14:paraId="1F10D9C8" w14:textId="77777777" w:rsidR="003B484E" w:rsidRDefault="003B484E" w:rsidP="005565E5">
            <w:pPr>
              <w:pStyle w:val="TAL"/>
            </w:pPr>
          </w:p>
          <w:p w14:paraId="647F8061" w14:textId="77777777" w:rsidR="003B484E" w:rsidRDefault="003B484E" w:rsidP="005565E5">
            <w:pPr>
              <w:pStyle w:val="TAL"/>
            </w:pPr>
            <w:r>
              <w:t>Example:</w:t>
            </w:r>
          </w:p>
          <w:p w14:paraId="0A6D0852" w14:textId="77777777" w:rsidR="003B484E" w:rsidRDefault="003B484E" w:rsidP="005565E5">
            <w:pPr>
              <w:pStyle w:val="TAL"/>
            </w:pPr>
          </w:p>
          <w:p w14:paraId="13E4E7AA" w14:textId="77777777" w:rsidR="003B484E" w:rsidRDefault="003B484E" w:rsidP="005565E5">
            <w:pPr>
              <w:pStyle w:val="PL"/>
              <w:ind w:left="284"/>
            </w:pPr>
            <w:r>
              <w:t>NF1 supports services: A, B, C</w:t>
            </w:r>
          </w:p>
          <w:p w14:paraId="4F982F3C" w14:textId="77777777" w:rsidR="003B484E" w:rsidRDefault="003B484E" w:rsidP="005565E5">
            <w:pPr>
              <w:pStyle w:val="PL"/>
              <w:ind w:left="284"/>
            </w:pPr>
            <w:r>
              <w:t>NF2 supports services:       C, D, E</w:t>
            </w:r>
          </w:p>
          <w:p w14:paraId="1C58FFC5" w14:textId="77777777" w:rsidR="003B484E" w:rsidRDefault="003B484E" w:rsidP="005565E5">
            <w:pPr>
              <w:pStyle w:val="PL"/>
              <w:ind w:left="284"/>
            </w:pPr>
            <w:r>
              <w:t>NF3 supports services: A,    C,    E</w:t>
            </w:r>
          </w:p>
          <w:p w14:paraId="1D58DC6B" w14:textId="77777777" w:rsidR="003B484E" w:rsidRDefault="003B484E" w:rsidP="005565E5">
            <w:pPr>
              <w:pStyle w:val="PL"/>
              <w:ind w:left="284"/>
            </w:pPr>
            <w:r>
              <w:t>NF4 supports services:    B, C, D</w:t>
            </w:r>
          </w:p>
          <w:p w14:paraId="750CC305" w14:textId="77777777" w:rsidR="003B484E" w:rsidRDefault="003B484E" w:rsidP="005565E5">
            <w:pPr>
              <w:pStyle w:val="PL"/>
              <w:ind w:left="284"/>
            </w:pPr>
          </w:p>
          <w:p w14:paraId="05A281F8" w14:textId="77777777" w:rsidR="003B484E" w:rsidRDefault="003B484E" w:rsidP="005565E5">
            <w:pPr>
              <w:pStyle w:val="PL"/>
              <w:ind w:left="284"/>
            </w:pPr>
            <w:r>
              <w:t>Consumer asks for service-names = [A, E]</w:t>
            </w:r>
          </w:p>
          <w:p w14:paraId="4660B0D4" w14:textId="77777777" w:rsidR="003B484E" w:rsidRDefault="003B484E" w:rsidP="005565E5">
            <w:pPr>
              <w:pStyle w:val="PL"/>
              <w:ind w:left="284"/>
            </w:pPr>
          </w:p>
          <w:p w14:paraId="066C9587" w14:textId="77777777" w:rsidR="003B484E" w:rsidRDefault="003B484E" w:rsidP="005565E5">
            <w:pPr>
              <w:pStyle w:val="PL"/>
              <w:ind w:left="284"/>
            </w:pPr>
            <w:r>
              <w:t>NRF returns:</w:t>
            </w:r>
          </w:p>
          <w:p w14:paraId="0EB10DB9" w14:textId="77777777" w:rsidR="003B484E" w:rsidRDefault="003B484E" w:rsidP="005565E5">
            <w:pPr>
              <w:pStyle w:val="PL"/>
              <w:ind w:left="284"/>
            </w:pPr>
          </w:p>
          <w:p w14:paraId="39683618" w14:textId="77777777" w:rsidR="003B484E" w:rsidRDefault="003B484E" w:rsidP="005565E5">
            <w:pPr>
              <w:pStyle w:val="PL"/>
              <w:ind w:left="284"/>
            </w:pPr>
            <w:r>
              <w:t>NF1 containing service A</w:t>
            </w:r>
          </w:p>
          <w:p w14:paraId="6DEFFFEC" w14:textId="77777777" w:rsidR="003B484E" w:rsidRDefault="003B484E" w:rsidP="005565E5">
            <w:pPr>
              <w:pStyle w:val="PL"/>
              <w:ind w:left="284"/>
            </w:pPr>
            <w:r>
              <w:t>NF2 containing service E</w:t>
            </w:r>
          </w:p>
          <w:p w14:paraId="2B39EC55" w14:textId="77777777" w:rsidR="003B484E" w:rsidRDefault="003B484E" w:rsidP="005565E5">
            <w:pPr>
              <w:pStyle w:val="PL"/>
              <w:ind w:left="284"/>
            </w:pPr>
            <w:r>
              <w:t>NF3 containing services A, E</w:t>
            </w:r>
          </w:p>
          <w:p w14:paraId="682C4C6C" w14:textId="77777777" w:rsidR="003B484E" w:rsidRPr="00690A26" w:rsidRDefault="003B484E" w:rsidP="005565E5">
            <w:pPr>
              <w:pStyle w:val="PL"/>
              <w:ind w:left="284"/>
            </w:pPr>
            <w:r>
              <w:t>NF4 is not returned</w:t>
            </w:r>
          </w:p>
        </w:tc>
        <w:tc>
          <w:tcPr>
            <w:tcW w:w="467" w:type="pct"/>
            <w:tcBorders>
              <w:top w:val="single" w:sz="4" w:space="0" w:color="auto"/>
              <w:left w:val="single" w:sz="6" w:space="0" w:color="000000"/>
              <w:bottom w:val="single" w:sz="4" w:space="0" w:color="auto"/>
              <w:right w:val="single" w:sz="6" w:space="0" w:color="000000"/>
            </w:tcBorders>
          </w:tcPr>
          <w:p w14:paraId="067CB962" w14:textId="77777777" w:rsidR="003B484E" w:rsidRPr="00690A26" w:rsidRDefault="003B484E" w:rsidP="005565E5">
            <w:pPr>
              <w:pStyle w:val="TAL"/>
            </w:pPr>
          </w:p>
        </w:tc>
      </w:tr>
      <w:bookmarkEnd w:id="86"/>
      <w:tr w:rsidR="003B484E" w:rsidRPr="00690A26" w14:paraId="21D27239"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848482A" w14:textId="77777777" w:rsidR="003B484E" w:rsidRPr="00690A26" w:rsidRDefault="003B484E" w:rsidP="005565E5">
            <w:pPr>
              <w:pStyle w:val="TAL"/>
            </w:pPr>
            <w:r w:rsidRPr="00690A26">
              <w:t>requester-</w:t>
            </w:r>
            <w:proofErr w:type="spellStart"/>
            <w:r w:rsidRPr="00690A26">
              <w:t>nf</w:t>
            </w:r>
            <w:proofErr w:type="spellEnd"/>
            <w:r w:rsidRPr="00690A26">
              <w:t>-instance-</w:t>
            </w:r>
            <w:proofErr w:type="spellStart"/>
            <w:r w:rsidRPr="00690A26">
              <w:t>fqdn</w:t>
            </w:r>
            <w:proofErr w:type="spellEnd"/>
          </w:p>
        </w:tc>
        <w:tc>
          <w:tcPr>
            <w:tcW w:w="737" w:type="pct"/>
            <w:tcBorders>
              <w:top w:val="single" w:sz="4" w:space="0" w:color="auto"/>
              <w:left w:val="single" w:sz="6" w:space="0" w:color="000000"/>
              <w:bottom w:val="single" w:sz="4" w:space="0" w:color="auto"/>
              <w:right w:val="single" w:sz="6" w:space="0" w:color="000000"/>
            </w:tcBorders>
          </w:tcPr>
          <w:p w14:paraId="480533EC" w14:textId="77777777" w:rsidR="003B484E" w:rsidRPr="00690A26" w:rsidRDefault="003B484E" w:rsidP="005565E5">
            <w:pPr>
              <w:pStyle w:val="TAL"/>
            </w:pPr>
            <w:proofErr w:type="spellStart"/>
            <w:r w:rsidRPr="00690A26">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0AA5B536"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2258F3E"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5F500F5" w14:textId="77777777" w:rsidR="003B484E" w:rsidRDefault="003B484E" w:rsidP="005565E5">
            <w:pPr>
              <w:pStyle w:val="TAL"/>
            </w:pPr>
            <w:r>
              <w:t>This IE may be present for an NF discovery request within the same PLMN as the NRF.</w:t>
            </w:r>
          </w:p>
          <w:p w14:paraId="6332A320" w14:textId="77777777" w:rsidR="003B484E" w:rsidRPr="00690A26" w:rsidRDefault="003B484E" w:rsidP="005565E5">
            <w:pPr>
              <w:pStyle w:val="TAL"/>
            </w:pPr>
            <w:r w:rsidRPr="00690A26">
              <w:t xml:space="preserve">If included, this IE shall contain the FQDN of the </w:t>
            </w:r>
            <w:r>
              <w:t>Requester NF</w:t>
            </w:r>
            <w:r w:rsidRPr="00690A26">
              <w:t xml:space="preserve"> that is invoking the </w:t>
            </w:r>
            <w:proofErr w:type="spellStart"/>
            <w:r w:rsidRPr="00690A26">
              <w:t>Nnrf_NFDiscovery</w:t>
            </w:r>
            <w:proofErr w:type="spellEnd"/>
            <w:r w:rsidRPr="00690A26">
              <w:t xml:space="preserve"> service.</w:t>
            </w:r>
          </w:p>
          <w:p w14:paraId="28A8E096" w14:textId="77777777" w:rsidR="003B484E" w:rsidRDefault="003B484E" w:rsidP="005565E5">
            <w:pPr>
              <w:pStyle w:val="TAL"/>
            </w:pPr>
            <w:r w:rsidRPr="00690A26">
              <w:t>The NRF shall use this to return only those NF profiles that include at least one NF service containing an entry in the "</w:t>
            </w:r>
            <w:proofErr w:type="spellStart"/>
            <w:r w:rsidRPr="00690A26">
              <w:t>allowedNfDomains</w:t>
            </w:r>
            <w:proofErr w:type="spellEnd"/>
            <w:r w:rsidRPr="00690A26">
              <w:t>" list (see clause 6.1.6.2.3) that matches the domain of the requester NF.</w:t>
            </w:r>
          </w:p>
          <w:p w14:paraId="71BCABC9" w14:textId="77777777" w:rsidR="003B484E" w:rsidRDefault="003B484E" w:rsidP="005565E5">
            <w:pPr>
              <w:pStyle w:val="TAL"/>
            </w:pPr>
            <w:r>
              <w:t>This IE shall be ignored by the NRF if it is received from a requester NF belonging to a different PLMN.</w:t>
            </w:r>
          </w:p>
          <w:p w14:paraId="6E17414B" w14:textId="77777777" w:rsidR="003B484E" w:rsidRPr="00690A26" w:rsidRDefault="003B484E" w:rsidP="005565E5">
            <w:pPr>
              <w:pStyle w:val="TAL"/>
            </w:pPr>
            <w:r>
              <w:t>(NOTE 12)</w:t>
            </w:r>
          </w:p>
        </w:tc>
        <w:tc>
          <w:tcPr>
            <w:tcW w:w="467" w:type="pct"/>
            <w:tcBorders>
              <w:top w:val="single" w:sz="4" w:space="0" w:color="auto"/>
              <w:left w:val="single" w:sz="6" w:space="0" w:color="000000"/>
              <w:bottom w:val="single" w:sz="4" w:space="0" w:color="auto"/>
              <w:right w:val="single" w:sz="6" w:space="0" w:color="000000"/>
            </w:tcBorders>
          </w:tcPr>
          <w:p w14:paraId="0D30BD14" w14:textId="77777777" w:rsidR="003B484E" w:rsidRPr="00690A26" w:rsidRDefault="003B484E" w:rsidP="005565E5">
            <w:pPr>
              <w:pStyle w:val="TAL"/>
            </w:pPr>
          </w:p>
        </w:tc>
      </w:tr>
      <w:tr w:rsidR="003B484E" w:rsidRPr="00690A26" w14:paraId="23FC939C"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174B2E6" w14:textId="77777777" w:rsidR="003B484E" w:rsidRPr="00690A26" w:rsidRDefault="003B484E" w:rsidP="005565E5">
            <w:pPr>
              <w:pStyle w:val="TAL"/>
            </w:pPr>
            <w:r w:rsidRPr="00690A26">
              <w:t>target-</w:t>
            </w:r>
            <w:proofErr w:type="spellStart"/>
            <w:r w:rsidRPr="00690A26">
              <w:t>plmn</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14FFF241" w14:textId="77777777" w:rsidR="003B484E" w:rsidRPr="00690A26" w:rsidRDefault="003B484E" w:rsidP="005565E5">
            <w:pPr>
              <w:pStyle w:val="TAL"/>
            </w:pPr>
            <w:r w:rsidRPr="00690A26">
              <w:t>array(</w:t>
            </w:r>
            <w:proofErr w:type="spellStart"/>
            <w:r w:rsidRPr="00690A26">
              <w:t>PlmnId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39FD7324" w14:textId="77777777" w:rsidR="003B484E" w:rsidRPr="00690A26" w:rsidRDefault="003B484E" w:rsidP="005565E5">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4B370983" w14:textId="77777777" w:rsidR="003B484E" w:rsidRPr="00690A26" w:rsidRDefault="003B484E" w:rsidP="005565E5">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974D3D7" w14:textId="77777777" w:rsidR="003B484E" w:rsidRPr="00690A26" w:rsidRDefault="003B484E" w:rsidP="005565E5">
            <w:pPr>
              <w:pStyle w:val="TAL"/>
            </w:pPr>
            <w:r w:rsidRPr="00690A26">
              <w:t>This IE shall be included when NF services in a different PLMN, or NF services of specific PLMN ID(s) in a same PLMN comprising multiple PLMN IDs, need to be discovered. When included, this IE shall contain the PLMN ID of the target NF. If more than one PLMN ID is included, NFs from any PLMN ID present in the list matches the query parameter.</w:t>
            </w:r>
          </w:p>
          <w:p w14:paraId="31EF8C23" w14:textId="77777777" w:rsidR="003B484E" w:rsidRDefault="003B484E" w:rsidP="005565E5">
            <w:pPr>
              <w:pStyle w:val="TAL"/>
            </w:pPr>
            <w:r>
              <w:t>This IE shall also be included in SNPN scenarios, when the entity owning the subscription, the Credentials Holder (see clause 5.30.2.9</w:t>
            </w:r>
            <w:r w:rsidRPr="00286AF9">
              <w:t xml:space="preserve"> </w:t>
            </w:r>
            <w:r>
              <w:t>in 3GPP TS 23.501 [2]) is a PLMN.</w:t>
            </w:r>
          </w:p>
          <w:p w14:paraId="4DDFFAEC" w14:textId="77777777" w:rsidR="003B484E" w:rsidRPr="00690A26" w:rsidRDefault="003B484E" w:rsidP="005565E5">
            <w:pPr>
              <w:pStyle w:val="TAL"/>
            </w:pPr>
          </w:p>
          <w:p w14:paraId="24AA1244" w14:textId="77777777" w:rsidR="003B484E" w:rsidRPr="00690A26" w:rsidRDefault="003B484E" w:rsidP="005565E5">
            <w:pPr>
              <w:pStyle w:val="TAL"/>
            </w:pPr>
            <w:r w:rsidRPr="00690A26">
              <w:t xml:space="preserve">For inter-PLMN service discovery, at most 1 PLMN ID shall be included in the list; it shall be included in the service discovery from the NF in the source PLMN sent to the NRF in the same PLMN, while it may be absent in the service discovery request </w:t>
            </w:r>
            <w:r w:rsidRPr="00690A26">
              <w:lastRenderedPageBreak/>
              <w:t>sent from the source NRF to the target NRF. In such case, if the NRF receives more than 1 PLMN ID, it shall only consider the first element of the array, and ignore the rest.</w:t>
            </w:r>
          </w:p>
        </w:tc>
        <w:tc>
          <w:tcPr>
            <w:tcW w:w="467" w:type="pct"/>
            <w:tcBorders>
              <w:top w:val="single" w:sz="4" w:space="0" w:color="auto"/>
              <w:left w:val="single" w:sz="6" w:space="0" w:color="000000"/>
              <w:bottom w:val="single" w:sz="4" w:space="0" w:color="auto"/>
              <w:right w:val="single" w:sz="6" w:space="0" w:color="000000"/>
            </w:tcBorders>
          </w:tcPr>
          <w:p w14:paraId="2B8B8F13" w14:textId="77777777" w:rsidR="003B484E" w:rsidRPr="00690A26" w:rsidRDefault="003B484E" w:rsidP="005565E5">
            <w:pPr>
              <w:pStyle w:val="TAL"/>
            </w:pPr>
          </w:p>
        </w:tc>
      </w:tr>
      <w:tr w:rsidR="003B484E" w:rsidRPr="00690A26" w14:paraId="1CFDF09A"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BB79AFE" w14:textId="77777777" w:rsidR="003B484E" w:rsidRPr="00690A26" w:rsidRDefault="003B484E" w:rsidP="005565E5">
            <w:pPr>
              <w:pStyle w:val="TAL"/>
            </w:pPr>
            <w:r w:rsidRPr="00690A26">
              <w:lastRenderedPageBreak/>
              <w:t>requester-</w:t>
            </w:r>
            <w:proofErr w:type="spellStart"/>
            <w:r w:rsidRPr="00690A26">
              <w:t>plmn</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3DC1DB83" w14:textId="77777777" w:rsidR="003B484E" w:rsidRPr="00690A26" w:rsidRDefault="003B484E" w:rsidP="005565E5">
            <w:pPr>
              <w:pStyle w:val="TAL"/>
            </w:pPr>
            <w:r w:rsidRPr="00690A26">
              <w:t>array(</w:t>
            </w:r>
            <w:proofErr w:type="spellStart"/>
            <w:r w:rsidRPr="00690A26">
              <w:t>PlmnId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510F173E" w14:textId="77777777" w:rsidR="003B484E" w:rsidRPr="00690A26" w:rsidRDefault="003B484E" w:rsidP="005565E5">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4AFB7985" w14:textId="77777777" w:rsidR="003B484E" w:rsidRPr="00690A26" w:rsidRDefault="003B484E" w:rsidP="005565E5">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C71AE8C" w14:textId="77777777" w:rsidR="003B484E" w:rsidRPr="00690A26" w:rsidRDefault="003B484E" w:rsidP="005565E5">
            <w:pPr>
              <w:pStyle w:val="TAL"/>
            </w:pPr>
            <w:r w:rsidRPr="00690A26">
              <w:t xml:space="preserve">This IE shall be included when NF services in a different PLMN need to be discovered. </w:t>
            </w:r>
            <w:r>
              <w:t xml:space="preserve">It may be present when NF services in the same PLMN need to be discovered. </w:t>
            </w:r>
            <w:r w:rsidRPr="00690A26">
              <w:t>When included, this IE shall contain the PLMN ID(s) of the requester NF.</w:t>
            </w:r>
            <w:r>
              <w:t xml:space="preserve"> (NOTE 12)</w:t>
            </w:r>
          </w:p>
        </w:tc>
        <w:tc>
          <w:tcPr>
            <w:tcW w:w="467" w:type="pct"/>
            <w:tcBorders>
              <w:top w:val="single" w:sz="4" w:space="0" w:color="auto"/>
              <w:left w:val="single" w:sz="6" w:space="0" w:color="000000"/>
              <w:bottom w:val="single" w:sz="4" w:space="0" w:color="auto"/>
              <w:right w:val="single" w:sz="6" w:space="0" w:color="000000"/>
            </w:tcBorders>
          </w:tcPr>
          <w:p w14:paraId="2041F26D" w14:textId="77777777" w:rsidR="003B484E" w:rsidRPr="00690A26" w:rsidRDefault="003B484E" w:rsidP="005565E5">
            <w:pPr>
              <w:pStyle w:val="TAL"/>
            </w:pPr>
          </w:p>
        </w:tc>
      </w:tr>
      <w:tr w:rsidR="003B484E" w:rsidRPr="00690A26" w14:paraId="7A2CF143"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50415D7" w14:textId="77777777" w:rsidR="003B484E" w:rsidRPr="00690A26" w:rsidRDefault="003B484E" w:rsidP="005565E5">
            <w:pPr>
              <w:pStyle w:val="TAL"/>
            </w:pPr>
            <w:r>
              <w:t>requester-</w:t>
            </w:r>
            <w:proofErr w:type="spellStart"/>
            <w:r>
              <w:t>snpn</w:t>
            </w:r>
            <w:proofErr w:type="spellEnd"/>
            <w:r>
              <w:t>-list</w:t>
            </w:r>
          </w:p>
        </w:tc>
        <w:tc>
          <w:tcPr>
            <w:tcW w:w="737" w:type="pct"/>
            <w:tcBorders>
              <w:top w:val="single" w:sz="4" w:space="0" w:color="auto"/>
              <w:left w:val="single" w:sz="6" w:space="0" w:color="000000"/>
              <w:bottom w:val="single" w:sz="4" w:space="0" w:color="auto"/>
              <w:right w:val="single" w:sz="6" w:space="0" w:color="000000"/>
            </w:tcBorders>
          </w:tcPr>
          <w:p w14:paraId="18C6C767" w14:textId="77777777" w:rsidR="003B484E" w:rsidRPr="00690A26" w:rsidRDefault="003B484E" w:rsidP="005565E5">
            <w:pPr>
              <w:pStyle w:val="TAL"/>
            </w:pPr>
            <w:r>
              <w:t>array(</w:t>
            </w:r>
            <w:proofErr w:type="spellStart"/>
            <w:r>
              <w:t>PlmnIdNid</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1CDC7C48" w14:textId="77777777" w:rsidR="003B484E" w:rsidRPr="00690A26" w:rsidRDefault="003B484E" w:rsidP="005565E5">
            <w:pPr>
              <w:pStyle w:val="TAC"/>
            </w:pPr>
            <w:r>
              <w:t>C</w:t>
            </w:r>
          </w:p>
        </w:tc>
        <w:tc>
          <w:tcPr>
            <w:tcW w:w="320" w:type="pct"/>
            <w:tcBorders>
              <w:top w:val="single" w:sz="4" w:space="0" w:color="auto"/>
              <w:left w:val="single" w:sz="6" w:space="0" w:color="000000"/>
              <w:bottom w:val="single" w:sz="4" w:space="0" w:color="auto"/>
              <w:right w:val="single" w:sz="6" w:space="0" w:color="000000"/>
            </w:tcBorders>
          </w:tcPr>
          <w:p w14:paraId="5198A308" w14:textId="77777777" w:rsidR="003B484E" w:rsidRPr="00690A26" w:rsidRDefault="003B484E" w:rsidP="005565E5">
            <w:pPr>
              <w:pStyle w:val="TAL"/>
            </w:pPr>
            <w: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7B351AE" w14:textId="77777777" w:rsidR="003B484E" w:rsidRDefault="003B484E" w:rsidP="005565E5">
            <w:pPr>
              <w:pStyle w:val="TAL"/>
            </w:pPr>
            <w:r w:rsidRPr="00690A26">
              <w:t xml:space="preserve">This IE shall be included when the </w:t>
            </w:r>
            <w:r>
              <w:t>Requester NF</w:t>
            </w:r>
            <w:r w:rsidRPr="00690A26">
              <w:t xml:space="preserve"> </w:t>
            </w:r>
            <w:r>
              <w:t xml:space="preserve">belongs to one or several SNPNs, and </w:t>
            </w:r>
            <w:r w:rsidRPr="00690A26">
              <w:t>NF services of a specific SNPN need to be discovered.</w:t>
            </w:r>
          </w:p>
          <w:p w14:paraId="65517001" w14:textId="77777777" w:rsidR="003B484E" w:rsidRDefault="003B484E" w:rsidP="005565E5">
            <w:pPr>
              <w:pStyle w:val="TAL"/>
            </w:pPr>
            <w:r w:rsidRPr="00690A26">
              <w:t xml:space="preserve">When </w:t>
            </w:r>
            <w:r>
              <w:t>present</w:t>
            </w:r>
            <w:r w:rsidRPr="00690A26">
              <w:t xml:space="preserve">, this IE shall contain the </w:t>
            </w:r>
            <w:r>
              <w:t>SNPN</w:t>
            </w:r>
            <w:r w:rsidRPr="00690A26">
              <w:t xml:space="preserve"> ID(s) of the requester NF.</w:t>
            </w:r>
          </w:p>
          <w:p w14:paraId="0042B082" w14:textId="77777777" w:rsidR="003B484E" w:rsidRPr="00690A26" w:rsidRDefault="003B484E" w:rsidP="005565E5">
            <w:pPr>
              <w:pStyle w:val="TAL"/>
            </w:pPr>
            <w:r w:rsidRPr="00690A26">
              <w:t xml:space="preserve">The NRF shall use this to return only those NF profiles of NF Instances allowing to be discovered from the </w:t>
            </w:r>
            <w:r>
              <w:t>SNPNs</w:t>
            </w:r>
            <w:r w:rsidRPr="00690A26">
              <w:t xml:space="preserve"> identified by this IE, according to the "</w:t>
            </w:r>
            <w:proofErr w:type="spellStart"/>
            <w:r w:rsidRPr="00690A26">
              <w:t>allowed</w:t>
            </w:r>
            <w:r>
              <w:t>Snpns</w:t>
            </w:r>
            <w:proofErr w:type="spellEnd"/>
            <w:r w:rsidRPr="00690A26">
              <w:t>" list in the NF Profile and NF Service (see clause</w:t>
            </w:r>
            <w:r>
              <w:t>s</w:t>
            </w:r>
            <w:r w:rsidRPr="00690A26">
              <w:t xml:space="preserve"> 6.1.6.2.2 and 6.1.6.2.3).</w:t>
            </w:r>
          </w:p>
        </w:tc>
        <w:tc>
          <w:tcPr>
            <w:tcW w:w="467" w:type="pct"/>
            <w:tcBorders>
              <w:top w:val="single" w:sz="4" w:space="0" w:color="auto"/>
              <w:left w:val="single" w:sz="6" w:space="0" w:color="000000"/>
              <w:bottom w:val="single" w:sz="4" w:space="0" w:color="auto"/>
              <w:right w:val="single" w:sz="6" w:space="0" w:color="000000"/>
            </w:tcBorders>
          </w:tcPr>
          <w:p w14:paraId="197A0C0C" w14:textId="77777777" w:rsidR="003B484E" w:rsidRPr="00690A26" w:rsidRDefault="003B484E" w:rsidP="005565E5">
            <w:pPr>
              <w:pStyle w:val="TAL"/>
            </w:pPr>
            <w:r w:rsidRPr="00B1070C">
              <w:t>Query-Params-Ext2</w:t>
            </w:r>
          </w:p>
        </w:tc>
      </w:tr>
      <w:tr w:rsidR="003B484E" w:rsidRPr="00690A26" w14:paraId="7E76AB67"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9309BCC" w14:textId="77777777" w:rsidR="003B484E" w:rsidRPr="00690A26" w:rsidRDefault="003B484E" w:rsidP="005565E5">
            <w:pPr>
              <w:pStyle w:val="TAL"/>
            </w:pPr>
            <w:r w:rsidRPr="00690A26">
              <w:t>target-</w:t>
            </w:r>
            <w:proofErr w:type="spellStart"/>
            <w:r w:rsidRPr="00690A26">
              <w:t>nf</w:t>
            </w:r>
            <w:proofErr w:type="spellEnd"/>
            <w:r w:rsidRPr="00690A26">
              <w:t>-instance-id</w:t>
            </w:r>
          </w:p>
        </w:tc>
        <w:tc>
          <w:tcPr>
            <w:tcW w:w="737" w:type="pct"/>
            <w:tcBorders>
              <w:top w:val="single" w:sz="4" w:space="0" w:color="auto"/>
              <w:left w:val="single" w:sz="6" w:space="0" w:color="000000"/>
              <w:bottom w:val="single" w:sz="4" w:space="0" w:color="auto"/>
              <w:right w:val="single" w:sz="6" w:space="0" w:color="000000"/>
            </w:tcBorders>
          </w:tcPr>
          <w:p w14:paraId="48D5A1C6" w14:textId="77777777" w:rsidR="003B484E" w:rsidRPr="00690A26" w:rsidRDefault="003B484E" w:rsidP="005565E5">
            <w:pPr>
              <w:pStyle w:val="TAL"/>
            </w:pPr>
            <w:proofErr w:type="spellStart"/>
            <w:r w:rsidRPr="00690A26">
              <w:t>NfInstanceId</w:t>
            </w:r>
            <w:proofErr w:type="spellEnd"/>
          </w:p>
        </w:tc>
        <w:tc>
          <w:tcPr>
            <w:tcW w:w="160" w:type="pct"/>
            <w:tcBorders>
              <w:top w:val="single" w:sz="4" w:space="0" w:color="auto"/>
              <w:left w:val="single" w:sz="6" w:space="0" w:color="000000"/>
              <w:bottom w:val="single" w:sz="4" w:space="0" w:color="auto"/>
              <w:right w:val="single" w:sz="6" w:space="0" w:color="000000"/>
            </w:tcBorders>
          </w:tcPr>
          <w:p w14:paraId="46ABF967"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E8BC167"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2877637" w14:textId="77777777" w:rsidR="003B484E" w:rsidRPr="00690A26" w:rsidRDefault="003B484E" w:rsidP="005565E5">
            <w:pPr>
              <w:pStyle w:val="TAL"/>
            </w:pPr>
            <w:r w:rsidRPr="00690A26">
              <w:t>Identity of the NF instance being discovered.</w:t>
            </w:r>
          </w:p>
        </w:tc>
        <w:tc>
          <w:tcPr>
            <w:tcW w:w="467" w:type="pct"/>
            <w:tcBorders>
              <w:top w:val="single" w:sz="4" w:space="0" w:color="auto"/>
              <w:left w:val="single" w:sz="6" w:space="0" w:color="000000"/>
              <w:bottom w:val="single" w:sz="4" w:space="0" w:color="auto"/>
              <w:right w:val="single" w:sz="6" w:space="0" w:color="000000"/>
            </w:tcBorders>
          </w:tcPr>
          <w:p w14:paraId="01CF081B" w14:textId="77777777" w:rsidR="003B484E" w:rsidRPr="00690A26" w:rsidRDefault="003B484E" w:rsidP="005565E5">
            <w:pPr>
              <w:pStyle w:val="TAL"/>
            </w:pPr>
          </w:p>
        </w:tc>
      </w:tr>
      <w:tr w:rsidR="003B484E" w:rsidRPr="00690A26" w14:paraId="1FCBD072"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99A8615" w14:textId="77777777" w:rsidR="003B484E" w:rsidRPr="00690A26" w:rsidRDefault="003B484E" w:rsidP="005565E5">
            <w:pPr>
              <w:pStyle w:val="TAL"/>
            </w:pPr>
            <w:r w:rsidRPr="00690A26">
              <w:rPr>
                <w:rFonts w:hint="eastAsia"/>
              </w:rPr>
              <w:t>target-</w:t>
            </w:r>
            <w:proofErr w:type="spellStart"/>
            <w:r w:rsidRPr="00690A26">
              <w:rPr>
                <w:rFonts w:hint="eastAsia"/>
              </w:rPr>
              <w:t>nf</w:t>
            </w:r>
            <w:proofErr w:type="spellEnd"/>
            <w:r w:rsidRPr="00690A26">
              <w:rPr>
                <w:rFonts w:hint="eastAsia"/>
              </w:rPr>
              <w:t>-</w:t>
            </w:r>
            <w:proofErr w:type="spellStart"/>
            <w:r w:rsidRPr="00690A26">
              <w:rPr>
                <w:rFonts w:hint="eastAsia"/>
              </w:rPr>
              <w:t>f</w:t>
            </w:r>
            <w:r w:rsidRPr="00690A26">
              <w:t>qdn</w:t>
            </w:r>
            <w:proofErr w:type="spellEnd"/>
          </w:p>
        </w:tc>
        <w:tc>
          <w:tcPr>
            <w:tcW w:w="737" w:type="pct"/>
            <w:tcBorders>
              <w:top w:val="single" w:sz="4" w:space="0" w:color="auto"/>
              <w:left w:val="single" w:sz="6" w:space="0" w:color="000000"/>
              <w:bottom w:val="single" w:sz="4" w:space="0" w:color="auto"/>
              <w:right w:val="single" w:sz="6" w:space="0" w:color="000000"/>
            </w:tcBorders>
          </w:tcPr>
          <w:p w14:paraId="2816A12E" w14:textId="77777777" w:rsidR="003B484E" w:rsidRPr="00690A26" w:rsidRDefault="003B484E" w:rsidP="005565E5">
            <w:pPr>
              <w:pStyle w:val="TAL"/>
            </w:pPr>
            <w:proofErr w:type="spellStart"/>
            <w:r w:rsidRPr="00690A26">
              <w:rPr>
                <w:rFonts w:hint="eastAsia"/>
              </w:rPr>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07323B7B"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D208206"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328FDB0" w14:textId="77777777" w:rsidR="003B484E" w:rsidRPr="00690A26" w:rsidRDefault="003B484E" w:rsidP="005565E5">
            <w:pPr>
              <w:pStyle w:val="TAL"/>
            </w:pPr>
            <w:r w:rsidRPr="00690A26">
              <w:rPr>
                <w:rFonts w:hint="eastAsia"/>
              </w:rPr>
              <w:t>FQDN of the target NF instance being discovered.</w:t>
            </w:r>
          </w:p>
        </w:tc>
        <w:tc>
          <w:tcPr>
            <w:tcW w:w="467" w:type="pct"/>
            <w:tcBorders>
              <w:top w:val="single" w:sz="4" w:space="0" w:color="auto"/>
              <w:left w:val="single" w:sz="6" w:space="0" w:color="000000"/>
              <w:bottom w:val="single" w:sz="4" w:space="0" w:color="auto"/>
              <w:right w:val="single" w:sz="6" w:space="0" w:color="000000"/>
            </w:tcBorders>
          </w:tcPr>
          <w:p w14:paraId="66993D26" w14:textId="77777777" w:rsidR="003B484E" w:rsidRPr="00690A26" w:rsidRDefault="003B484E" w:rsidP="005565E5">
            <w:pPr>
              <w:pStyle w:val="TAL"/>
            </w:pPr>
          </w:p>
        </w:tc>
      </w:tr>
      <w:tr w:rsidR="003B484E" w:rsidRPr="00690A26" w14:paraId="7562E64E"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9085FA2" w14:textId="77777777" w:rsidR="003B484E" w:rsidRPr="00690A26" w:rsidRDefault="003B484E" w:rsidP="005565E5">
            <w:pPr>
              <w:pStyle w:val="TAL"/>
            </w:pPr>
            <w:proofErr w:type="spellStart"/>
            <w:r w:rsidRPr="00690A26">
              <w:t>hnrf-uri</w:t>
            </w:r>
            <w:proofErr w:type="spellEnd"/>
          </w:p>
        </w:tc>
        <w:tc>
          <w:tcPr>
            <w:tcW w:w="737" w:type="pct"/>
            <w:tcBorders>
              <w:top w:val="single" w:sz="4" w:space="0" w:color="auto"/>
              <w:left w:val="single" w:sz="6" w:space="0" w:color="000000"/>
              <w:bottom w:val="single" w:sz="4" w:space="0" w:color="auto"/>
              <w:right w:val="single" w:sz="6" w:space="0" w:color="000000"/>
            </w:tcBorders>
          </w:tcPr>
          <w:p w14:paraId="0149A8DD" w14:textId="77777777" w:rsidR="003B484E" w:rsidRPr="00690A26" w:rsidRDefault="003B484E" w:rsidP="005565E5">
            <w:pPr>
              <w:pStyle w:val="TAL"/>
            </w:pPr>
            <w:r w:rsidRPr="00690A26">
              <w:t>Uri</w:t>
            </w:r>
          </w:p>
        </w:tc>
        <w:tc>
          <w:tcPr>
            <w:tcW w:w="160" w:type="pct"/>
            <w:tcBorders>
              <w:top w:val="single" w:sz="4" w:space="0" w:color="auto"/>
              <w:left w:val="single" w:sz="6" w:space="0" w:color="000000"/>
              <w:bottom w:val="single" w:sz="4" w:space="0" w:color="auto"/>
              <w:right w:val="single" w:sz="6" w:space="0" w:color="000000"/>
            </w:tcBorders>
          </w:tcPr>
          <w:p w14:paraId="01DFE60E" w14:textId="77777777" w:rsidR="003B484E" w:rsidRPr="00690A26" w:rsidRDefault="003B484E" w:rsidP="005565E5">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05894A4F"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EF45F8B" w14:textId="77777777" w:rsidR="003B484E" w:rsidRPr="00690A26" w:rsidRDefault="003B484E" w:rsidP="005565E5">
            <w:pPr>
              <w:pStyle w:val="TAL"/>
            </w:pPr>
            <w:r w:rsidRPr="00690A26">
              <w:t xml:space="preserve">If included, this IE shall contain the API URI of the </w:t>
            </w:r>
            <w:proofErr w:type="spellStart"/>
            <w:r w:rsidRPr="00690A26">
              <w:t>NFDiscovery</w:t>
            </w:r>
            <w:proofErr w:type="spellEnd"/>
            <w:r w:rsidRPr="00690A26">
              <w:t xml:space="preserve"> Service (see clause 6.2.1) of the home NRF. It shall be included if the </w:t>
            </w:r>
            <w:r>
              <w:t>Requester NF</w:t>
            </w:r>
            <w:r w:rsidRPr="00690A26">
              <w:t xml:space="preserve"> has previously received such API URI to be used for service discovery (e.g., from the NSSF in the home PLMN</w:t>
            </w:r>
            <w:r>
              <w:t xml:space="preserve"> as specified in </w:t>
            </w:r>
            <w:r>
              <w:rPr>
                <w:lang w:val="en-US"/>
              </w:rPr>
              <w:t>clause </w:t>
            </w:r>
            <w:r w:rsidRPr="00630AB6">
              <w:t>6.1.6.2.11</w:t>
            </w:r>
            <w:r>
              <w:t xml:space="preserve"> of 3GPP TS 29.531 [42]</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00025AD2" w14:textId="77777777" w:rsidR="003B484E" w:rsidRPr="00690A26" w:rsidRDefault="003B484E" w:rsidP="005565E5">
            <w:pPr>
              <w:pStyle w:val="TAL"/>
            </w:pPr>
          </w:p>
        </w:tc>
      </w:tr>
      <w:tr w:rsidR="003B484E" w:rsidRPr="00690A26" w14:paraId="086EBADD"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E2A2B21" w14:textId="77777777" w:rsidR="003B484E" w:rsidRPr="00690A26" w:rsidRDefault="003B484E" w:rsidP="005565E5">
            <w:pPr>
              <w:pStyle w:val="TAL"/>
            </w:pPr>
            <w:proofErr w:type="spellStart"/>
            <w:r w:rsidRPr="00690A26">
              <w:t>snssais</w:t>
            </w:r>
            <w:proofErr w:type="spellEnd"/>
          </w:p>
        </w:tc>
        <w:tc>
          <w:tcPr>
            <w:tcW w:w="737" w:type="pct"/>
            <w:tcBorders>
              <w:top w:val="single" w:sz="4" w:space="0" w:color="auto"/>
              <w:left w:val="single" w:sz="6" w:space="0" w:color="000000"/>
              <w:bottom w:val="single" w:sz="4" w:space="0" w:color="auto"/>
              <w:right w:val="single" w:sz="6" w:space="0" w:color="000000"/>
            </w:tcBorders>
          </w:tcPr>
          <w:p w14:paraId="62C59516" w14:textId="77777777" w:rsidR="003B484E" w:rsidRPr="00690A26" w:rsidRDefault="003B484E" w:rsidP="005565E5">
            <w:pPr>
              <w:pStyle w:val="TAL"/>
            </w:pPr>
            <w:r w:rsidRPr="00690A26">
              <w:t>array(</w:t>
            </w:r>
            <w:proofErr w:type="spellStart"/>
            <w:r w:rsidRPr="00690A26">
              <w:t>Snssai</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50F54FD2"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E041B87" w14:textId="77777777" w:rsidR="003B484E" w:rsidRPr="00690A26" w:rsidRDefault="003B484E" w:rsidP="005565E5">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EA10DFE" w14:textId="77777777" w:rsidR="003B484E" w:rsidRDefault="003B484E" w:rsidP="005565E5">
            <w:pPr>
              <w:pStyle w:val="TAL"/>
            </w:pPr>
            <w:r w:rsidRPr="00690A26">
              <w:t xml:space="preserve">If included, this IE shall contain the list of S-NSSAIs that are served by the NF </w:t>
            </w:r>
            <w:r>
              <w:t xml:space="preserve">(Service) </w:t>
            </w:r>
            <w:r w:rsidRPr="00690A26">
              <w:t>Instances being discovered. The NRF shall return those NF profiles</w:t>
            </w:r>
            <w:r>
              <w:t>/NF services</w:t>
            </w:r>
            <w:r w:rsidRPr="00690A26">
              <w:t xml:space="preserve"> of NF </w:t>
            </w:r>
            <w:r>
              <w:t xml:space="preserve">(Service) </w:t>
            </w:r>
            <w:r w:rsidRPr="00690A26">
              <w:t>Instances that have at least one of the S-NSSAIs in this list. The S-NSSAIs included in the NF profiles</w:t>
            </w:r>
            <w:r>
              <w:t>/NF services</w:t>
            </w:r>
            <w:r w:rsidRPr="00690A26">
              <w:t xml:space="preserve"> of </w:t>
            </w:r>
            <w:proofErr w:type="gramStart"/>
            <w:r w:rsidRPr="00690A26">
              <w:t xml:space="preserve">NF </w:t>
            </w:r>
            <w:r>
              <w:t xml:space="preserve"> (</w:t>
            </w:r>
            <w:proofErr w:type="gramEnd"/>
            <w:r>
              <w:t xml:space="preserve">Service) </w:t>
            </w:r>
            <w:r w:rsidRPr="00690A26">
              <w:t xml:space="preserve">Instances returned by the NRF shall be an </w:t>
            </w:r>
            <w:proofErr w:type="spellStart"/>
            <w:r w:rsidRPr="00690A26">
              <w:t>interclause</w:t>
            </w:r>
            <w:proofErr w:type="spellEnd"/>
            <w:r w:rsidRPr="00690A26">
              <w:t xml:space="preserve"> of the S-NSSAIs requested and the S-NSSAIs supported by those NF</w:t>
            </w:r>
            <w:r>
              <w:t xml:space="preserve"> (Service)</w:t>
            </w:r>
            <w:r w:rsidRPr="00690A26">
              <w:t xml:space="preserve"> Instances. (NOTE 10)</w:t>
            </w:r>
          </w:p>
          <w:p w14:paraId="73A29E2A" w14:textId="77777777" w:rsidR="003B484E" w:rsidRPr="00690A26" w:rsidRDefault="003B484E" w:rsidP="005565E5">
            <w:pPr>
              <w:pStyle w:val="TAL"/>
            </w:pPr>
            <w:r>
              <w:t>When the NF Profile of the NF Instances being discovered has defined the list of supported S-NSSAIs in the "</w:t>
            </w:r>
            <w:proofErr w:type="spellStart"/>
            <w:r>
              <w:t>perPlmnSnssaiList</w:t>
            </w:r>
            <w:proofErr w:type="spellEnd"/>
            <w:r>
              <w:t>", the discovered NF Instances shall be those having any of the S-NSSAIs included in this "</w:t>
            </w:r>
            <w:proofErr w:type="spellStart"/>
            <w:r>
              <w:t>snssais</w:t>
            </w:r>
            <w:proofErr w:type="spellEnd"/>
            <w:r>
              <w:t>" parameter in any of the PLMNs included in the "target-</w:t>
            </w:r>
            <w:proofErr w:type="spellStart"/>
            <w:r>
              <w:t>plmn</w:t>
            </w:r>
            <w:proofErr w:type="spellEnd"/>
            <w:r>
              <w:t>-list" attribute, if present; if the "target-</w:t>
            </w:r>
            <w:proofErr w:type="spellStart"/>
            <w:r>
              <w:t>plmn</w:t>
            </w:r>
            <w:proofErr w:type="spellEnd"/>
            <w:r>
              <w:t>-list" is not included, the NRF shall assume that the discovery request is for any of the PLMNs it supports.</w:t>
            </w:r>
          </w:p>
        </w:tc>
        <w:tc>
          <w:tcPr>
            <w:tcW w:w="467" w:type="pct"/>
            <w:tcBorders>
              <w:top w:val="single" w:sz="4" w:space="0" w:color="auto"/>
              <w:left w:val="single" w:sz="6" w:space="0" w:color="000000"/>
              <w:bottom w:val="single" w:sz="4" w:space="0" w:color="auto"/>
              <w:right w:val="single" w:sz="6" w:space="0" w:color="000000"/>
            </w:tcBorders>
          </w:tcPr>
          <w:p w14:paraId="409AA9BE" w14:textId="77777777" w:rsidR="003B484E" w:rsidRPr="00690A26" w:rsidRDefault="003B484E" w:rsidP="005565E5">
            <w:pPr>
              <w:pStyle w:val="TAL"/>
            </w:pPr>
          </w:p>
        </w:tc>
      </w:tr>
      <w:tr w:rsidR="003B484E" w:rsidRPr="00690A26" w14:paraId="27741688"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B0365C9" w14:textId="77777777" w:rsidR="003B484E" w:rsidRPr="00690A26" w:rsidRDefault="003B484E" w:rsidP="005565E5">
            <w:pPr>
              <w:pStyle w:val="TAL"/>
            </w:pPr>
            <w:r w:rsidRPr="00690A26">
              <w:t>requester-</w:t>
            </w:r>
            <w:proofErr w:type="spellStart"/>
            <w:r w:rsidRPr="00690A26">
              <w:t>snssais</w:t>
            </w:r>
            <w:proofErr w:type="spellEnd"/>
          </w:p>
        </w:tc>
        <w:tc>
          <w:tcPr>
            <w:tcW w:w="737" w:type="pct"/>
            <w:tcBorders>
              <w:top w:val="single" w:sz="4" w:space="0" w:color="auto"/>
              <w:left w:val="single" w:sz="6" w:space="0" w:color="000000"/>
              <w:bottom w:val="single" w:sz="4" w:space="0" w:color="auto"/>
              <w:right w:val="single" w:sz="6" w:space="0" w:color="000000"/>
            </w:tcBorders>
          </w:tcPr>
          <w:p w14:paraId="6C649E04" w14:textId="77777777" w:rsidR="003B484E" w:rsidRPr="00690A26" w:rsidRDefault="003B484E" w:rsidP="005565E5">
            <w:pPr>
              <w:pStyle w:val="TAL"/>
            </w:pPr>
            <w:r w:rsidRPr="00690A26">
              <w:t>array(</w:t>
            </w:r>
            <w:proofErr w:type="spellStart"/>
            <w:r w:rsidRPr="00690A26">
              <w:t>Snssai</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6B0F0306"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9F3FBE2" w14:textId="77777777" w:rsidR="003B484E" w:rsidRPr="00690A26" w:rsidRDefault="003B484E" w:rsidP="005565E5">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012ECEF" w14:textId="77777777" w:rsidR="003B484E" w:rsidRDefault="003B484E" w:rsidP="005565E5">
            <w:pPr>
              <w:pStyle w:val="TAL"/>
            </w:pPr>
            <w:r w:rsidRPr="00690A26">
              <w:t xml:space="preserve">If included, this IE shall contain the list of S-NSSAI of the requester NF. </w:t>
            </w:r>
            <w:r>
              <w:t>If this IE is included in a service discovery in a different PLMN, the requester NF shall provide S-NSSAI values of the target PLMN, that correspond to the S-NSSAI values of the requester NF.</w:t>
            </w:r>
          </w:p>
          <w:p w14:paraId="511872E0" w14:textId="77777777" w:rsidR="003B484E" w:rsidRPr="00690A26" w:rsidRDefault="003B484E" w:rsidP="005565E5">
            <w:pPr>
              <w:pStyle w:val="TAL"/>
            </w:pPr>
            <w:r w:rsidRPr="00690A26">
              <w:t xml:space="preserve">The NRF shall use this to return only those NF profiles of NF Instances allowing to be discovered from </w:t>
            </w:r>
            <w:r>
              <w:t>at least one network</w:t>
            </w:r>
            <w:r w:rsidRPr="00690A26">
              <w:t xml:space="preserve"> slice identified by this IE, according to the "</w:t>
            </w:r>
            <w:proofErr w:type="spellStart"/>
            <w:r w:rsidRPr="00690A26">
              <w:t>allowedNssais</w:t>
            </w:r>
            <w:proofErr w:type="spellEnd"/>
            <w:r w:rsidRPr="00690A26">
              <w:t>" list in the NF Profile and NF Service (see clause 6.1.6.2.2 and 6.1.6.2.3).</w:t>
            </w:r>
            <w:r>
              <w:t xml:space="preserve"> (NOTE 12)</w:t>
            </w:r>
          </w:p>
        </w:tc>
        <w:tc>
          <w:tcPr>
            <w:tcW w:w="467" w:type="pct"/>
            <w:tcBorders>
              <w:top w:val="single" w:sz="4" w:space="0" w:color="auto"/>
              <w:left w:val="single" w:sz="6" w:space="0" w:color="000000"/>
              <w:bottom w:val="single" w:sz="4" w:space="0" w:color="auto"/>
              <w:right w:val="single" w:sz="6" w:space="0" w:color="000000"/>
            </w:tcBorders>
          </w:tcPr>
          <w:p w14:paraId="31FBE45A" w14:textId="77777777" w:rsidR="003B484E" w:rsidRPr="00690A26" w:rsidRDefault="003B484E" w:rsidP="005565E5">
            <w:pPr>
              <w:pStyle w:val="TAL"/>
            </w:pPr>
          </w:p>
        </w:tc>
      </w:tr>
      <w:tr w:rsidR="003B484E" w:rsidRPr="00690A26" w14:paraId="5F0AE760"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B911DF9" w14:textId="77777777" w:rsidR="003B484E" w:rsidRPr="00690A26" w:rsidRDefault="003B484E" w:rsidP="005565E5">
            <w:pPr>
              <w:pStyle w:val="TAL"/>
            </w:pPr>
            <w:proofErr w:type="spellStart"/>
            <w:r w:rsidRPr="00690A26">
              <w:rPr>
                <w:rFonts w:hint="eastAsia"/>
              </w:rPr>
              <w:t>plmn</w:t>
            </w:r>
            <w:proofErr w:type="spellEnd"/>
            <w:r w:rsidRPr="00690A26">
              <w:t>-</w:t>
            </w:r>
            <w:r w:rsidRPr="00690A26">
              <w:rPr>
                <w:rFonts w:hint="eastAsia"/>
              </w:rPr>
              <w:t>specific</w:t>
            </w:r>
            <w:r w:rsidRPr="00690A26">
              <w:t>-</w:t>
            </w:r>
            <w:proofErr w:type="spellStart"/>
            <w:r w:rsidRPr="00690A26">
              <w:rPr>
                <w:rFonts w:hint="eastAsia"/>
              </w:rPr>
              <w:t>snssai</w:t>
            </w:r>
            <w:proofErr w:type="spellEnd"/>
            <w:r w:rsidRPr="00690A26">
              <w:rPr>
                <w:rFonts w:hint="eastAsia"/>
              </w:rPr>
              <w:t>-list</w:t>
            </w:r>
          </w:p>
        </w:tc>
        <w:tc>
          <w:tcPr>
            <w:tcW w:w="737" w:type="pct"/>
            <w:tcBorders>
              <w:top w:val="single" w:sz="4" w:space="0" w:color="auto"/>
              <w:left w:val="single" w:sz="6" w:space="0" w:color="000000"/>
              <w:bottom w:val="single" w:sz="4" w:space="0" w:color="auto"/>
              <w:right w:val="single" w:sz="6" w:space="0" w:color="000000"/>
            </w:tcBorders>
          </w:tcPr>
          <w:p w14:paraId="7937A6A1" w14:textId="77777777" w:rsidR="003B484E" w:rsidRPr="00690A26" w:rsidRDefault="003B484E" w:rsidP="005565E5">
            <w:pPr>
              <w:pStyle w:val="TAL"/>
            </w:pPr>
            <w:r w:rsidRPr="00690A26">
              <w:rPr>
                <w:rFonts w:hint="eastAsia"/>
              </w:rPr>
              <w:t>array(</w:t>
            </w:r>
            <w:proofErr w:type="spellStart"/>
            <w:r w:rsidRPr="00690A26">
              <w:rPr>
                <w:rFonts w:hint="eastAsia"/>
              </w:rPr>
              <w:t>PlmnSnssai</w:t>
            </w:r>
            <w:proofErr w:type="spellEnd"/>
            <w:r w:rsidRPr="00690A26">
              <w:rPr>
                <w:rFonts w:hint="eastAsia"/>
              </w:rPr>
              <w:t>)</w:t>
            </w:r>
          </w:p>
        </w:tc>
        <w:tc>
          <w:tcPr>
            <w:tcW w:w="160" w:type="pct"/>
            <w:tcBorders>
              <w:top w:val="single" w:sz="4" w:space="0" w:color="auto"/>
              <w:left w:val="single" w:sz="6" w:space="0" w:color="000000"/>
              <w:bottom w:val="single" w:sz="4" w:space="0" w:color="auto"/>
              <w:right w:val="single" w:sz="6" w:space="0" w:color="000000"/>
            </w:tcBorders>
          </w:tcPr>
          <w:p w14:paraId="67007223" w14:textId="77777777" w:rsidR="003B484E" w:rsidRPr="00690A26" w:rsidRDefault="003B484E" w:rsidP="005565E5">
            <w:pPr>
              <w:pStyle w:val="TAC"/>
            </w:pPr>
            <w:r w:rsidRPr="00690A26">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1727881A" w14:textId="77777777" w:rsidR="003B484E" w:rsidRPr="00690A26" w:rsidRDefault="003B484E" w:rsidP="005565E5">
            <w:pPr>
              <w:pStyle w:val="TAL"/>
            </w:pPr>
            <w:r w:rsidRPr="00690A26">
              <w:rPr>
                <w:rFonts w:hint="eastAsia"/>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29D09B0" w14:textId="77777777" w:rsidR="003B484E" w:rsidRPr="00690A26" w:rsidRDefault="003B484E" w:rsidP="005565E5">
            <w:pPr>
              <w:pStyle w:val="TAL"/>
            </w:pPr>
            <w:r w:rsidRPr="00690A26">
              <w:rPr>
                <w:rFonts w:hint="eastAsia"/>
              </w:rPr>
              <w:t>If included, this IE shall contain the list of</w:t>
            </w:r>
            <w:r w:rsidRPr="00690A26">
              <w:t xml:space="preserve"> </w:t>
            </w:r>
            <w:r w:rsidRPr="00690A26">
              <w:rPr>
                <w:rFonts w:hint="eastAsia"/>
              </w:rPr>
              <w:t xml:space="preserve">S-NSSAI that </w:t>
            </w:r>
            <w:proofErr w:type="gramStart"/>
            <w:r w:rsidRPr="00690A26">
              <w:t>are</w:t>
            </w:r>
            <w:proofErr w:type="gramEnd"/>
            <w:r w:rsidRPr="00690A26">
              <w:t xml:space="preserve"> served by the NF service being discovered for the corresponding PLMN provided. The NRF shall use this to identify the NF services that have registered their support for the S-NSSAIs for the corresponding PLMN given. The NRF shall return the NF profiles that have at least one S-NSSAI </w:t>
            </w:r>
            <w:r>
              <w:t>supported in any of</w:t>
            </w:r>
            <w:r w:rsidRPr="00690A26">
              <w:t xml:space="preserve"> the PLMN</w:t>
            </w:r>
            <w:r>
              <w:t>s</w:t>
            </w:r>
            <w:r w:rsidRPr="00690A26">
              <w:t xml:space="preserve"> provided in this list. </w:t>
            </w:r>
            <w:proofErr w:type="gramStart"/>
            <w:r w:rsidRPr="00690A26">
              <w:t>The per</w:t>
            </w:r>
            <w:proofErr w:type="gramEnd"/>
            <w:r w:rsidRPr="00690A26">
              <w:t xml:space="preserve"> PLMN list of S-NSSAIs included in the NF profile returned by the NRF shall be an </w:t>
            </w:r>
            <w:proofErr w:type="spellStart"/>
            <w:r w:rsidRPr="00690A26">
              <w:t>interclause</w:t>
            </w:r>
            <w:proofErr w:type="spellEnd"/>
            <w:r w:rsidRPr="00690A26">
              <w:t xml:space="preserve"> of the list requested and the list registered in the NF profile. (NOTE 10).</w:t>
            </w:r>
          </w:p>
        </w:tc>
        <w:tc>
          <w:tcPr>
            <w:tcW w:w="467" w:type="pct"/>
            <w:tcBorders>
              <w:top w:val="single" w:sz="4" w:space="0" w:color="auto"/>
              <w:left w:val="single" w:sz="6" w:space="0" w:color="000000"/>
              <w:bottom w:val="single" w:sz="4" w:space="0" w:color="auto"/>
              <w:right w:val="single" w:sz="6" w:space="0" w:color="000000"/>
            </w:tcBorders>
          </w:tcPr>
          <w:p w14:paraId="3D898047" w14:textId="77777777" w:rsidR="003B484E" w:rsidRPr="00690A26" w:rsidRDefault="003B484E" w:rsidP="005565E5">
            <w:pPr>
              <w:pStyle w:val="TAL"/>
            </w:pPr>
          </w:p>
        </w:tc>
      </w:tr>
      <w:tr w:rsidR="003B484E" w:rsidRPr="00690A26" w14:paraId="37EC5B89"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05B47EF" w14:textId="77777777" w:rsidR="003B484E" w:rsidRPr="00690A26" w:rsidRDefault="003B484E" w:rsidP="005565E5">
            <w:pPr>
              <w:pStyle w:val="TAL"/>
            </w:pPr>
            <w:r>
              <w:t>requester-</w:t>
            </w:r>
            <w:proofErr w:type="spellStart"/>
            <w:r w:rsidRPr="00690A26">
              <w:rPr>
                <w:rFonts w:hint="eastAsia"/>
              </w:rPr>
              <w:t>plmn</w:t>
            </w:r>
            <w:proofErr w:type="spellEnd"/>
            <w:r w:rsidRPr="00690A26">
              <w:t>-</w:t>
            </w:r>
            <w:r w:rsidRPr="00690A26">
              <w:rPr>
                <w:rFonts w:hint="eastAsia"/>
              </w:rPr>
              <w:t>specific</w:t>
            </w:r>
            <w:r w:rsidRPr="00690A26">
              <w:t>-</w:t>
            </w:r>
            <w:proofErr w:type="spellStart"/>
            <w:r w:rsidRPr="00690A26">
              <w:rPr>
                <w:rFonts w:hint="eastAsia"/>
              </w:rPr>
              <w:t>snssai</w:t>
            </w:r>
            <w:proofErr w:type="spellEnd"/>
            <w:r w:rsidRPr="00690A26">
              <w:rPr>
                <w:rFonts w:hint="eastAsia"/>
              </w:rPr>
              <w:t>-list</w:t>
            </w:r>
          </w:p>
        </w:tc>
        <w:tc>
          <w:tcPr>
            <w:tcW w:w="737" w:type="pct"/>
            <w:tcBorders>
              <w:top w:val="single" w:sz="4" w:space="0" w:color="auto"/>
              <w:left w:val="single" w:sz="6" w:space="0" w:color="000000"/>
              <w:bottom w:val="single" w:sz="4" w:space="0" w:color="auto"/>
              <w:right w:val="single" w:sz="6" w:space="0" w:color="000000"/>
            </w:tcBorders>
          </w:tcPr>
          <w:p w14:paraId="08E3718C" w14:textId="77777777" w:rsidR="003B484E" w:rsidRPr="00690A26" w:rsidRDefault="003B484E" w:rsidP="005565E5">
            <w:pPr>
              <w:pStyle w:val="TAL"/>
            </w:pPr>
            <w:r w:rsidRPr="00690A26">
              <w:rPr>
                <w:rFonts w:hint="eastAsia"/>
              </w:rPr>
              <w:t>array(</w:t>
            </w:r>
            <w:proofErr w:type="spellStart"/>
            <w:r w:rsidRPr="00690A26">
              <w:rPr>
                <w:rFonts w:hint="eastAsia"/>
              </w:rPr>
              <w:t>PlmnSnssai</w:t>
            </w:r>
            <w:proofErr w:type="spellEnd"/>
            <w:r w:rsidRPr="00690A26">
              <w:rPr>
                <w:rFonts w:hint="eastAsia"/>
              </w:rPr>
              <w:t>)</w:t>
            </w:r>
          </w:p>
        </w:tc>
        <w:tc>
          <w:tcPr>
            <w:tcW w:w="160" w:type="pct"/>
            <w:tcBorders>
              <w:top w:val="single" w:sz="4" w:space="0" w:color="auto"/>
              <w:left w:val="single" w:sz="6" w:space="0" w:color="000000"/>
              <w:bottom w:val="single" w:sz="4" w:space="0" w:color="auto"/>
              <w:right w:val="single" w:sz="6" w:space="0" w:color="000000"/>
            </w:tcBorders>
          </w:tcPr>
          <w:p w14:paraId="1887B38C" w14:textId="77777777" w:rsidR="003B484E" w:rsidRPr="00690A26" w:rsidRDefault="003B484E" w:rsidP="005565E5">
            <w:pPr>
              <w:pStyle w:val="TAC"/>
            </w:pPr>
            <w:r w:rsidRPr="00690A26">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28FFB15E" w14:textId="77777777" w:rsidR="003B484E" w:rsidRPr="00690A26" w:rsidRDefault="003B484E" w:rsidP="005565E5">
            <w:pPr>
              <w:pStyle w:val="TAL"/>
            </w:pPr>
            <w:r w:rsidRPr="00690A26">
              <w:rPr>
                <w:rFonts w:hint="eastAsia"/>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4441CC4" w14:textId="77777777" w:rsidR="003B484E" w:rsidRPr="00690A26" w:rsidRDefault="003B484E" w:rsidP="005565E5">
            <w:pPr>
              <w:pStyle w:val="TAL"/>
            </w:pPr>
            <w:r w:rsidRPr="00690A26">
              <w:rPr>
                <w:rFonts w:hint="eastAsia"/>
              </w:rPr>
              <w:t>If included, this IE shall contain the list of</w:t>
            </w:r>
            <w:r w:rsidRPr="00690A26">
              <w:t xml:space="preserve"> </w:t>
            </w:r>
            <w:r w:rsidRPr="00690A26">
              <w:rPr>
                <w:rFonts w:hint="eastAsia"/>
              </w:rPr>
              <w:t xml:space="preserve">S-NSSAI </w:t>
            </w:r>
            <w:r>
              <w:t xml:space="preserve">of the requester NF, for each of the PLMNs it supports. </w:t>
            </w:r>
            <w:r w:rsidRPr="00690A26">
              <w:t xml:space="preserve">The NRF shall use this to return only those NF profiles of NF Instances allowing to be discovered from </w:t>
            </w:r>
            <w:r>
              <w:t>at least one network</w:t>
            </w:r>
            <w:r w:rsidRPr="00690A26">
              <w:t xml:space="preserve"> slice identified by this IE, according to the "</w:t>
            </w:r>
            <w:proofErr w:type="spellStart"/>
            <w:r>
              <w:t>allowedN</w:t>
            </w:r>
            <w:r w:rsidRPr="00690A26">
              <w:t>ssai</w:t>
            </w:r>
            <w:r>
              <w:t>s</w:t>
            </w:r>
            <w:proofErr w:type="spellEnd"/>
            <w:r w:rsidRPr="00690A26">
              <w:t xml:space="preserve">" </w:t>
            </w:r>
            <w:r>
              <w:t>and "</w:t>
            </w:r>
            <w:proofErr w:type="spellStart"/>
            <w:r>
              <w:t>allowedPlmns</w:t>
            </w:r>
            <w:proofErr w:type="spellEnd"/>
            <w:r>
              <w:t>" attributes</w:t>
            </w:r>
            <w:r w:rsidRPr="00690A26">
              <w:t xml:space="preserve"> in the NF Profile and NF Service (see clause 6.1.6.2.2 and 6.1.6.2.3).</w:t>
            </w:r>
            <w:r>
              <w:t xml:space="preserve"> (NOTE 12)</w:t>
            </w:r>
          </w:p>
        </w:tc>
        <w:tc>
          <w:tcPr>
            <w:tcW w:w="467" w:type="pct"/>
            <w:tcBorders>
              <w:top w:val="single" w:sz="4" w:space="0" w:color="auto"/>
              <w:left w:val="single" w:sz="6" w:space="0" w:color="000000"/>
              <w:bottom w:val="single" w:sz="4" w:space="0" w:color="auto"/>
              <w:right w:val="single" w:sz="6" w:space="0" w:color="000000"/>
            </w:tcBorders>
          </w:tcPr>
          <w:p w14:paraId="74107F30" w14:textId="77777777" w:rsidR="003B484E" w:rsidRPr="00690A26" w:rsidRDefault="003B484E" w:rsidP="005565E5">
            <w:pPr>
              <w:pStyle w:val="TAL"/>
            </w:pPr>
            <w:r>
              <w:t>Query-Params-Ext3</w:t>
            </w:r>
          </w:p>
        </w:tc>
      </w:tr>
      <w:tr w:rsidR="003B484E" w:rsidRPr="00690A26" w14:paraId="236AB71A"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1805D6E" w14:textId="77777777" w:rsidR="003B484E" w:rsidRPr="00690A26" w:rsidRDefault="003B484E" w:rsidP="005565E5">
            <w:pPr>
              <w:pStyle w:val="TAL"/>
            </w:pPr>
            <w:proofErr w:type="spellStart"/>
            <w:r w:rsidRPr="00690A26">
              <w:lastRenderedPageBreak/>
              <w:t>nsi</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348D0374" w14:textId="77777777" w:rsidR="003B484E" w:rsidRPr="00690A26" w:rsidRDefault="003B484E" w:rsidP="005565E5">
            <w:pPr>
              <w:pStyle w:val="TAL"/>
            </w:pPr>
            <w:r w:rsidRPr="00690A26">
              <w:t>array(string)</w:t>
            </w:r>
          </w:p>
        </w:tc>
        <w:tc>
          <w:tcPr>
            <w:tcW w:w="160" w:type="pct"/>
            <w:tcBorders>
              <w:top w:val="single" w:sz="4" w:space="0" w:color="auto"/>
              <w:left w:val="single" w:sz="6" w:space="0" w:color="000000"/>
              <w:bottom w:val="single" w:sz="4" w:space="0" w:color="auto"/>
              <w:right w:val="single" w:sz="6" w:space="0" w:color="000000"/>
            </w:tcBorders>
          </w:tcPr>
          <w:p w14:paraId="20CA3F5A"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9ED263E" w14:textId="77777777" w:rsidR="003B484E" w:rsidRPr="00690A26" w:rsidRDefault="003B484E" w:rsidP="005565E5">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9E0DFBE" w14:textId="77777777" w:rsidR="003B484E" w:rsidRPr="00690A26" w:rsidRDefault="003B484E" w:rsidP="005565E5">
            <w:pPr>
              <w:pStyle w:val="TAL"/>
            </w:pPr>
            <w:r w:rsidRPr="00690A26">
              <w:t>If included, this IE shall contain the list of NSI IDs that are served by the services being discovered.</w:t>
            </w:r>
          </w:p>
        </w:tc>
        <w:tc>
          <w:tcPr>
            <w:tcW w:w="467" w:type="pct"/>
            <w:tcBorders>
              <w:top w:val="single" w:sz="4" w:space="0" w:color="auto"/>
              <w:left w:val="single" w:sz="6" w:space="0" w:color="000000"/>
              <w:bottom w:val="single" w:sz="4" w:space="0" w:color="auto"/>
              <w:right w:val="single" w:sz="6" w:space="0" w:color="000000"/>
            </w:tcBorders>
          </w:tcPr>
          <w:p w14:paraId="72F45B97" w14:textId="77777777" w:rsidR="003B484E" w:rsidRPr="00690A26" w:rsidRDefault="003B484E" w:rsidP="005565E5">
            <w:pPr>
              <w:pStyle w:val="TAL"/>
            </w:pPr>
          </w:p>
        </w:tc>
      </w:tr>
      <w:tr w:rsidR="003B484E" w:rsidRPr="00690A26" w14:paraId="07B62E7D"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FFF350A" w14:textId="77777777" w:rsidR="003B484E" w:rsidRPr="00690A26" w:rsidRDefault="003B484E" w:rsidP="005565E5">
            <w:pPr>
              <w:pStyle w:val="TAL"/>
            </w:pPr>
            <w:proofErr w:type="spellStart"/>
            <w:r w:rsidRPr="00690A26">
              <w:t>dnn</w:t>
            </w:r>
            <w:proofErr w:type="spellEnd"/>
          </w:p>
        </w:tc>
        <w:tc>
          <w:tcPr>
            <w:tcW w:w="737" w:type="pct"/>
            <w:tcBorders>
              <w:top w:val="single" w:sz="4" w:space="0" w:color="auto"/>
              <w:left w:val="single" w:sz="6" w:space="0" w:color="000000"/>
              <w:bottom w:val="single" w:sz="4" w:space="0" w:color="auto"/>
              <w:right w:val="single" w:sz="6" w:space="0" w:color="000000"/>
            </w:tcBorders>
          </w:tcPr>
          <w:p w14:paraId="0CA29D3F" w14:textId="77777777" w:rsidR="003B484E" w:rsidRPr="00690A26" w:rsidRDefault="003B484E" w:rsidP="005565E5">
            <w:pPr>
              <w:pStyle w:val="TAL"/>
            </w:pPr>
            <w:proofErr w:type="spellStart"/>
            <w:r w:rsidRPr="00690A26">
              <w:t>Dnn</w:t>
            </w:r>
            <w:proofErr w:type="spellEnd"/>
          </w:p>
        </w:tc>
        <w:tc>
          <w:tcPr>
            <w:tcW w:w="160" w:type="pct"/>
            <w:tcBorders>
              <w:top w:val="single" w:sz="4" w:space="0" w:color="auto"/>
              <w:left w:val="single" w:sz="6" w:space="0" w:color="000000"/>
              <w:bottom w:val="single" w:sz="4" w:space="0" w:color="auto"/>
              <w:right w:val="single" w:sz="6" w:space="0" w:color="000000"/>
            </w:tcBorders>
          </w:tcPr>
          <w:p w14:paraId="557740D8"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AFF78D5"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5CB5F78" w14:textId="77777777" w:rsidR="003B484E" w:rsidRDefault="003B484E" w:rsidP="005565E5">
            <w:pPr>
              <w:pStyle w:val="TAL"/>
            </w:pPr>
            <w:r w:rsidRPr="00690A26">
              <w:t>If included, this IE shall contain the DNN for which NF services serving that DNN is discovered. DNN may be included if the target NF type is e.g. "BSF", "SMF", "PCF", "PCSCF"</w:t>
            </w:r>
            <w:r>
              <w:t>,</w:t>
            </w:r>
            <w:r w:rsidRPr="00690A26">
              <w:t xml:space="preserve"> "UPF"</w:t>
            </w:r>
            <w:r>
              <w:t>, "EASDF", "TSCTSF", "MB-UPF" or "MB-SMF"</w:t>
            </w:r>
            <w:r w:rsidRPr="00690A26">
              <w:t>.</w:t>
            </w:r>
          </w:p>
          <w:p w14:paraId="361A3B23" w14:textId="77777777" w:rsidR="003B484E" w:rsidRPr="00690A26" w:rsidRDefault="003B484E" w:rsidP="005565E5">
            <w:pPr>
              <w:pStyle w:val="TAL"/>
            </w:pPr>
            <w:r>
              <w:rPr>
                <w:rFonts w:cs="Arial"/>
                <w:szCs w:val="18"/>
              </w:rPr>
              <w:t xml:space="preserve">The DNN shall contain the Network Identifier and it may additionally contain an Operator Identifier. </w:t>
            </w:r>
            <w:r>
              <w:t>(NOTE 11).</w:t>
            </w:r>
          </w:p>
          <w:p w14:paraId="275B7E90" w14:textId="77777777" w:rsidR="003B484E" w:rsidRPr="00690A26" w:rsidRDefault="003B484E" w:rsidP="005565E5">
            <w:pPr>
              <w:pStyle w:val="TAL"/>
            </w:pPr>
            <w:r w:rsidRPr="00690A26">
              <w:t xml:space="preserve">If the </w:t>
            </w:r>
            <w:proofErr w:type="spellStart"/>
            <w:r w:rsidRPr="00690A26">
              <w:t>Snssai</w:t>
            </w:r>
            <w:proofErr w:type="spellEnd"/>
            <w:r w:rsidRPr="00690A26">
              <w:t xml:space="preserve">(s) are also included, the NF services serving the DNN shall be available in the network slice(s) identified by the </w:t>
            </w:r>
            <w:proofErr w:type="spellStart"/>
            <w:r w:rsidRPr="00690A26">
              <w:t>Snssai</w:t>
            </w:r>
            <w:proofErr w:type="spellEnd"/>
            <w:r w:rsidRPr="00690A26">
              <w:t>(s).</w:t>
            </w:r>
          </w:p>
        </w:tc>
        <w:tc>
          <w:tcPr>
            <w:tcW w:w="467" w:type="pct"/>
            <w:tcBorders>
              <w:top w:val="single" w:sz="4" w:space="0" w:color="auto"/>
              <w:left w:val="single" w:sz="6" w:space="0" w:color="000000"/>
              <w:bottom w:val="single" w:sz="4" w:space="0" w:color="auto"/>
              <w:right w:val="single" w:sz="6" w:space="0" w:color="000000"/>
            </w:tcBorders>
          </w:tcPr>
          <w:p w14:paraId="7C1333C6" w14:textId="77777777" w:rsidR="003B484E" w:rsidRPr="00690A26" w:rsidRDefault="003B484E" w:rsidP="005565E5">
            <w:pPr>
              <w:pStyle w:val="TAL"/>
            </w:pPr>
          </w:p>
        </w:tc>
      </w:tr>
      <w:tr w:rsidR="003B484E" w:rsidRPr="00690A26" w14:paraId="4463B88D"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322391D" w14:textId="77777777" w:rsidR="003B484E" w:rsidRPr="00690A26" w:rsidRDefault="003B484E" w:rsidP="005565E5">
            <w:pPr>
              <w:pStyle w:val="TAL"/>
            </w:pPr>
            <w:proofErr w:type="spellStart"/>
            <w:r w:rsidRPr="00690A26">
              <w:t>smf</w:t>
            </w:r>
            <w:proofErr w:type="spellEnd"/>
            <w:r w:rsidRPr="00690A26">
              <w:t>-serving-area</w:t>
            </w:r>
          </w:p>
        </w:tc>
        <w:tc>
          <w:tcPr>
            <w:tcW w:w="737" w:type="pct"/>
            <w:tcBorders>
              <w:top w:val="single" w:sz="4" w:space="0" w:color="auto"/>
              <w:left w:val="single" w:sz="6" w:space="0" w:color="000000"/>
              <w:bottom w:val="single" w:sz="4" w:space="0" w:color="auto"/>
              <w:right w:val="single" w:sz="6" w:space="0" w:color="000000"/>
            </w:tcBorders>
          </w:tcPr>
          <w:p w14:paraId="02F60739" w14:textId="77777777" w:rsidR="003B484E" w:rsidRPr="00690A26" w:rsidRDefault="003B484E" w:rsidP="005565E5">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337FC896"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83EE2C8"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F8EFDA8" w14:textId="77777777" w:rsidR="003B484E" w:rsidRPr="00690A26" w:rsidRDefault="003B484E" w:rsidP="005565E5">
            <w:pPr>
              <w:pStyle w:val="TAL"/>
            </w:pPr>
            <w:r w:rsidRPr="00690A26">
              <w:t>If included, this IE shall contain the serving area of the SMF. It may be included if the target NF type is "UPF".</w:t>
            </w:r>
          </w:p>
        </w:tc>
        <w:tc>
          <w:tcPr>
            <w:tcW w:w="467" w:type="pct"/>
            <w:tcBorders>
              <w:top w:val="single" w:sz="4" w:space="0" w:color="auto"/>
              <w:left w:val="single" w:sz="6" w:space="0" w:color="000000"/>
              <w:bottom w:val="single" w:sz="4" w:space="0" w:color="auto"/>
              <w:right w:val="single" w:sz="6" w:space="0" w:color="000000"/>
            </w:tcBorders>
          </w:tcPr>
          <w:p w14:paraId="1BA5D832" w14:textId="77777777" w:rsidR="003B484E" w:rsidRPr="00690A26" w:rsidRDefault="003B484E" w:rsidP="005565E5">
            <w:pPr>
              <w:pStyle w:val="TAL"/>
            </w:pPr>
          </w:p>
        </w:tc>
      </w:tr>
      <w:tr w:rsidR="003B484E" w:rsidRPr="00690A26" w14:paraId="26A61F8F"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0ABD084" w14:textId="77777777" w:rsidR="003B484E" w:rsidRPr="00690A26" w:rsidRDefault="003B484E" w:rsidP="005565E5">
            <w:pPr>
              <w:pStyle w:val="TAL"/>
            </w:pPr>
            <w:proofErr w:type="spellStart"/>
            <w:r>
              <w:t>mbsmf</w:t>
            </w:r>
            <w:proofErr w:type="spellEnd"/>
            <w:r>
              <w:t>-serving-area</w:t>
            </w:r>
          </w:p>
        </w:tc>
        <w:tc>
          <w:tcPr>
            <w:tcW w:w="737" w:type="pct"/>
            <w:tcBorders>
              <w:top w:val="single" w:sz="4" w:space="0" w:color="auto"/>
              <w:left w:val="single" w:sz="6" w:space="0" w:color="000000"/>
              <w:bottom w:val="single" w:sz="4" w:space="0" w:color="auto"/>
              <w:right w:val="single" w:sz="6" w:space="0" w:color="000000"/>
            </w:tcBorders>
          </w:tcPr>
          <w:p w14:paraId="1A6B22E2" w14:textId="77777777" w:rsidR="003B484E" w:rsidRPr="00690A26" w:rsidRDefault="003B484E" w:rsidP="005565E5">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1B260428" w14:textId="77777777" w:rsidR="003B484E" w:rsidRPr="00690A26" w:rsidRDefault="003B484E" w:rsidP="005565E5">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1C7A3405" w14:textId="77777777" w:rsidR="003B484E" w:rsidRPr="00690A26" w:rsidRDefault="003B484E" w:rsidP="005565E5">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72A7438" w14:textId="77777777" w:rsidR="003B484E" w:rsidRPr="00690A26" w:rsidRDefault="003B484E" w:rsidP="005565E5">
            <w:pPr>
              <w:pStyle w:val="TAL"/>
            </w:pPr>
            <w:r w:rsidRPr="00690A26">
              <w:t xml:space="preserve">If included, this IE shall contain the serving area of the </w:t>
            </w:r>
            <w:r>
              <w:t>MB-</w:t>
            </w:r>
            <w:r w:rsidRPr="00690A26">
              <w:t>SMF. It may be included if the target NF type is "</w:t>
            </w:r>
            <w:r>
              <w:t>MB-</w:t>
            </w:r>
            <w:r w:rsidRPr="00690A26">
              <w:t>UPF".</w:t>
            </w:r>
          </w:p>
        </w:tc>
        <w:tc>
          <w:tcPr>
            <w:tcW w:w="467" w:type="pct"/>
            <w:tcBorders>
              <w:top w:val="single" w:sz="4" w:space="0" w:color="auto"/>
              <w:left w:val="single" w:sz="6" w:space="0" w:color="000000"/>
              <w:bottom w:val="single" w:sz="4" w:space="0" w:color="auto"/>
              <w:right w:val="single" w:sz="6" w:space="0" w:color="000000"/>
            </w:tcBorders>
          </w:tcPr>
          <w:p w14:paraId="52B937FF" w14:textId="77777777" w:rsidR="003B484E" w:rsidRPr="00690A26" w:rsidRDefault="003B484E" w:rsidP="005565E5">
            <w:pPr>
              <w:pStyle w:val="TAL"/>
            </w:pPr>
            <w:r w:rsidRPr="00CD1CD0">
              <w:t>Query-MBS</w:t>
            </w:r>
          </w:p>
        </w:tc>
      </w:tr>
      <w:tr w:rsidR="003B484E" w:rsidRPr="00690A26" w14:paraId="0CC935B3"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E157655" w14:textId="77777777" w:rsidR="003B484E" w:rsidRPr="00690A26" w:rsidRDefault="003B484E" w:rsidP="005565E5">
            <w:pPr>
              <w:pStyle w:val="TAL"/>
            </w:pPr>
            <w:r w:rsidRPr="00690A26">
              <w:t>tai</w:t>
            </w:r>
          </w:p>
        </w:tc>
        <w:tc>
          <w:tcPr>
            <w:tcW w:w="737" w:type="pct"/>
            <w:tcBorders>
              <w:top w:val="single" w:sz="4" w:space="0" w:color="auto"/>
              <w:left w:val="single" w:sz="6" w:space="0" w:color="000000"/>
              <w:bottom w:val="single" w:sz="4" w:space="0" w:color="auto"/>
              <w:right w:val="single" w:sz="6" w:space="0" w:color="000000"/>
            </w:tcBorders>
          </w:tcPr>
          <w:p w14:paraId="28697C5D" w14:textId="77777777" w:rsidR="003B484E" w:rsidRPr="00690A26" w:rsidRDefault="003B484E" w:rsidP="005565E5">
            <w:pPr>
              <w:pStyle w:val="TAL"/>
            </w:pPr>
            <w:r w:rsidRPr="00690A26">
              <w:t>Tai</w:t>
            </w:r>
          </w:p>
        </w:tc>
        <w:tc>
          <w:tcPr>
            <w:tcW w:w="160" w:type="pct"/>
            <w:tcBorders>
              <w:top w:val="single" w:sz="4" w:space="0" w:color="auto"/>
              <w:left w:val="single" w:sz="6" w:space="0" w:color="000000"/>
              <w:bottom w:val="single" w:sz="4" w:space="0" w:color="auto"/>
              <w:right w:val="single" w:sz="6" w:space="0" w:color="000000"/>
            </w:tcBorders>
          </w:tcPr>
          <w:p w14:paraId="71D4BB52"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9233A32"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77C37F4" w14:textId="77777777" w:rsidR="003B484E" w:rsidRPr="00690A26" w:rsidRDefault="003B484E" w:rsidP="005565E5">
            <w:pPr>
              <w:pStyle w:val="TAL"/>
            </w:pPr>
            <w:r w:rsidRPr="00690A26">
              <w:t>Tracking Area Identity.</w:t>
            </w:r>
            <w:r>
              <w:t xml:space="preserve"> (NOTE 22).</w:t>
            </w:r>
          </w:p>
        </w:tc>
        <w:tc>
          <w:tcPr>
            <w:tcW w:w="467" w:type="pct"/>
            <w:tcBorders>
              <w:top w:val="single" w:sz="4" w:space="0" w:color="auto"/>
              <w:left w:val="single" w:sz="6" w:space="0" w:color="000000"/>
              <w:bottom w:val="single" w:sz="4" w:space="0" w:color="auto"/>
              <w:right w:val="single" w:sz="6" w:space="0" w:color="000000"/>
            </w:tcBorders>
          </w:tcPr>
          <w:p w14:paraId="637B506C" w14:textId="77777777" w:rsidR="003B484E" w:rsidRPr="00690A26" w:rsidRDefault="003B484E" w:rsidP="005565E5">
            <w:pPr>
              <w:pStyle w:val="TAL"/>
            </w:pPr>
          </w:p>
        </w:tc>
      </w:tr>
      <w:tr w:rsidR="003B484E" w:rsidRPr="00690A26" w14:paraId="0B102198"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E1DCE2D" w14:textId="77777777" w:rsidR="003B484E" w:rsidRPr="00690A26" w:rsidRDefault="003B484E" w:rsidP="005565E5">
            <w:pPr>
              <w:pStyle w:val="TAL"/>
            </w:pPr>
            <w:proofErr w:type="spellStart"/>
            <w:r w:rsidRPr="00690A26">
              <w:t>amf</w:t>
            </w:r>
            <w:proofErr w:type="spellEnd"/>
            <w:r w:rsidRPr="00690A26">
              <w:t>-region-id</w:t>
            </w:r>
          </w:p>
        </w:tc>
        <w:tc>
          <w:tcPr>
            <w:tcW w:w="737" w:type="pct"/>
            <w:tcBorders>
              <w:top w:val="single" w:sz="4" w:space="0" w:color="auto"/>
              <w:left w:val="single" w:sz="6" w:space="0" w:color="000000"/>
              <w:bottom w:val="single" w:sz="4" w:space="0" w:color="auto"/>
              <w:right w:val="single" w:sz="6" w:space="0" w:color="000000"/>
            </w:tcBorders>
          </w:tcPr>
          <w:p w14:paraId="787B4606" w14:textId="77777777" w:rsidR="003B484E" w:rsidRPr="00690A26" w:rsidRDefault="003B484E" w:rsidP="005565E5">
            <w:pPr>
              <w:pStyle w:val="TAL"/>
            </w:pPr>
            <w:proofErr w:type="spellStart"/>
            <w:r w:rsidRPr="00690A26">
              <w:t>AmfRegionId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2C3A3E6E"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179CB2A"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873F5DB" w14:textId="77777777" w:rsidR="003B484E" w:rsidRPr="00690A26" w:rsidRDefault="003B484E" w:rsidP="005565E5">
            <w:pPr>
              <w:pStyle w:val="TAL"/>
            </w:pPr>
            <w:r w:rsidRPr="00690A26">
              <w:t>AMF Region Identity.</w:t>
            </w:r>
          </w:p>
        </w:tc>
        <w:tc>
          <w:tcPr>
            <w:tcW w:w="467" w:type="pct"/>
            <w:tcBorders>
              <w:top w:val="single" w:sz="4" w:space="0" w:color="auto"/>
              <w:left w:val="single" w:sz="6" w:space="0" w:color="000000"/>
              <w:bottom w:val="single" w:sz="4" w:space="0" w:color="auto"/>
              <w:right w:val="single" w:sz="6" w:space="0" w:color="000000"/>
            </w:tcBorders>
          </w:tcPr>
          <w:p w14:paraId="23ABA61B" w14:textId="77777777" w:rsidR="003B484E" w:rsidRPr="00690A26" w:rsidRDefault="003B484E" w:rsidP="005565E5">
            <w:pPr>
              <w:pStyle w:val="TAL"/>
            </w:pPr>
          </w:p>
        </w:tc>
      </w:tr>
      <w:tr w:rsidR="003B484E" w:rsidRPr="00690A26" w14:paraId="730593A5"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4E57826" w14:textId="77777777" w:rsidR="003B484E" w:rsidRPr="00690A26" w:rsidRDefault="003B484E" w:rsidP="005565E5">
            <w:pPr>
              <w:pStyle w:val="TAL"/>
            </w:pPr>
            <w:proofErr w:type="spellStart"/>
            <w:r w:rsidRPr="00690A26">
              <w:t>amf</w:t>
            </w:r>
            <w:proofErr w:type="spellEnd"/>
            <w:r w:rsidRPr="00690A26">
              <w:t>-set-id</w:t>
            </w:r>
          </w:p>
        </w:tc>
        <w:tc>
          <w:tcPr>
            <w:tcW w:w="737" w:type="pct"/>
            <w:tcBorders>
              <w:top w:val="single" w:sz="4" w:space="0" w:color="auto"/>
              <w:left w:val="single" w:sz="6" w:space="0" w:color="000000"/>
              <w:bottom w:val="single" w:sz="4" w:space="0" w:color="auto"/>
              <w:right w:val="single" w:sz="6" w:space="0" w:color="000000"/>
            </w:tcBorders>
          </w:tcPr>
          <w:p w14:paraId="723EF88F" w14:textId="77777777" w:rsidR="003B484E" w:rsidRPr="00690A26" w:rsidRDefault="003B484E" w:rsidP="005565E5">
            <w:pPr>
              <w:pStyle w:val="TAL"/>
            </w:pPr>
            <w:proofErr w:type="spellStart"/>
            <w:r w:rsidRPr="00690A26">
              <w:t>AmfSetId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74D26CF9"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7AB835E"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9DB912E" w14:textId="77777777" w:rsidR="003B484E" w:rsidRPr="00690A26" w:rsidRDefault="003B484E" w:rsidP="005565E5">
            <w:pPr>
              <w:pStyle w:val="TAL"/>
            </w:pPr>
            <w:r w:rsidRPr="00690A26">
              <w:t>AMF Set Identity.</w:t>
            </w:r>
          </w:p>
        </w:tc>
        <w:tc>
          <w:tcPr>
            <w:tcW w:w="467" w:type="pct"/>
            <w:tcBorders>
              <w:top w:val="single" w:sz="4" w:space="0" w:color="auto"/>
              <w:left w:val="single" w:sz="6" w:space="0" w:color="000000"/>
              <w:bottom w:val="single" w:sz="4" w:space="0" w:color="auto"/>
              <w:right w:val="single" w:sz="6" w:space="0" w:color="000000"/>
            </w:tcBorders>
          </w:tcPr>
          <w:p w14:paraId="175D57FF" w14:textId="77777777" w:rsidR="003B484E" w:rsidRPr="00690A26" w:rsidRDefault="003B484E" w:rsidP="005565E5">
            <w:pPr>
              <w:pStyle w:val="TAL"/>
            </w:pPr>
          </w:p>
        </w:tc>
      </w:tr>
      <w:tr w:rsidR="003B484E" w:rsidRPr="00690A26" w14:paraId="309B68B8"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7FE221E" w14:textId="77777777" w:rsidR="003B484E" w:rsidRPr="00690A26" w:rsidRDefault="003B484E" w:rsidP="005565E5">
            <w:pPr>
              <w:pStyle w:val="TAL"/>
            </w:pPr>
            <w:proofErr w:type="spellStart"/>
            <w:r w:rsidRPr="00690A26">
              <w:t>guami</w:t>
            </w:r>
            <w:proofErr w:type="spellEnd"/>
          </w:p>
        </w:tc>
        <w:tc>
          <w:tcPr>
            <w:tcW w:w="737" w:type="pct"/>
            <w:tcBorders>
              <w:top w:val="single" w:sz="4" w:space="0" w:color="auto"/>
              <w:left w:val="single" w:sz="6" w:space="0" w:color="000000"/>
              <w:bottom w:val="single" w:sz="4" w:space="0" w:color="auto"/>
              <w:right w:val="single" w:sz="6" w:space="0" w:color="000000"/>
            </w:tcBorders>
          </w:tcPr>
          <w:p w14:paraId="2B6FB86F" w14:textId="77777777" w:rsidR="003B484E" w:rsidRPr="00690A26" w:rsidRDefault="003B484E" w:rsidP="005565E5">
            <w:pPr>
              <w:pStyle w:val="TAL"/>
            </w:pPr>
            <w:proofErr w:type="spellStart"/>
            <w:r w:rsidRPr="00690A26">
              <w:t>Guami</w:t>
            </w:r>
            <w:proofErr w:type="spellEnd"/>
          </w:p>
        </w:tc>
        <w:tc>
          <w:tcPr>
            <w:tcW w:w="160" w:type="pct"/>
            <w:tcBorders>
              <w:top w:val="single" w:sz="4" w:space="0" w:color="auto"/>
              <w:left w:val="single" w:sz="6" w:space="0" w:color="000000"/>
              <w:bottom w:val="single" w:sz="4" w:space="0" w:color="auto"/>
              <w:right w:val="single" w:sz="6" w:space="0" w:color="000000"/>
            </w:tcBorders>
          </w:tcPr>
          <w:p w14:paraId="78034480"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067DBF6"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B6E30C7" w14:textId="77777777" w:rsidR="003B484E" w:rsidRPr="00690A26" w:rsidRDefault="003B484E" w:rsidP="005565E5">
            <w:pPr>
              <w:pStyle w:val="TAL"/>
            </w:pPr>
            <w:proofErr w:type="spellStart"/>
            <w:r w:rsidRPr="00690A26">
              <w:t>Guami</w:t>
            </w:r>
            <w:proofErr w:type="spellEnd"/>
            <w:r w:rsidRPr="00690A26">
              <w:t xml:space="preserve"> used to search for an appropriate AMF.</w:t>
            </w:r>
          </w:p>
          <w:p w14:paraId="6D5215E9" w14:textId="77777777" w:rsidR="003B484E" w:rsidRPr="00690A26" w:rsidRDefault="003B484E" w:rsidP="005565E5">
            <w:pPr>
              <w:pStyle w:val="TAL"/>
            </w:pPr>
            <w:r w:rsidRPr="00690A26">
              <w:t>(NOTE 1)</w:t>
            </w:r>
          </w:p>
        </w:tc>
        <w:tc>
          <w:tcPr>
            <w:tcW w:w="467" w:type="pct"/>
            <w:tcBorders>
              <w:top w:val="single" w:sz="4" w:space="0" w:color="auto"/>
              <w:left w:val="single" w:sz="6" w:space="0" w:color="000000"/>
              <w:bottom w:val="single" w:sz="4" w:space="0" w:color="auto"/>
              <w:right w:val="single" w:sz="6" w:space="0" w:color="000000"/>
            </w:tcBorders>
          </w:tcPr>
          <w:p w14:paraId="011F80C3" w14:textId="77777777" w:rsidR="003B484E" w:rsidRPr="00690A26" w:rsidRDefault="003B484E" w:rsidP="005565E5">
            <w:pPr>
              <w:pStyle w:val="TAL"/>
            </w:pPr>
          </w:p>
        </w:tc>
      </w:tr>
      <w:tr w:rsidR="003B484E" w:rsidRPr="00690A26" w14:paraId="484E2C90"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50D374E" w14:textId="77777777" w:rsidR="003B484E" w:rsidRPr="00690A26" w:rsidRDefault="003B484E" w:rsidP="005565E5">
            <w:pPr>
              <w:pStyle w:val="TAL"/>
            </w:pPr>
            <w:proofErr w:type="spellStart"/>
            <w:r w:rsidRPr="00690A26">
              <w:t>supi</w:t>
            </w:r>
            <w:proofErr w:type="spellEnd"/>
          </w:p>
        </w:tc>
        <w:tc>
          <w:tcPr>
            <w:tcW w:w="737" w:type="pct"/>
            <w:tcBorders>
              <w:top w:val="single" w:sz="4" w:space="0" w:color="auto"/>
              <w:left w:val="single" w:sz="6" w:space="0" w:color="000000"/>
              <w:bottom w:val="single" w:sz="4" w:space="0" w:color="auto"/>
              <w:right w:val="single" w:sz="6" w:space="0" w:color="000000"/>
            </w:tcBorders>
          </w:tcPr>
          <w:p w14:paraId="770F9638" w14:textId="77777777" w:rsidR="003B484E" w:rsidRPr="00690A26" w:rsidRDefault="003B484E" w:rsidP="005565E5">
            <w:pPr>
              <w:pStyle w:val="TAL"/>
            </w:pPr>
            <w:proofErr w:type="spellStart"/>
            <w:r w:rsidRPr="00690A26">
              <w:t>Supi</w:t>
            </w:r>
            <w:proofErr w:type="spellEnd"/>
          </w:p>
        </w:tc>
        <w:tc>
          <w:tcPr>
            <w:tcW w:w="160" w:type="pct"/>
            <w:tcBorders>
              <w:top w:val="single" w:sz="4" w:space="0" w:color="auto"/>
              <w:left w:val="single" w:sz="6" w:space="0" w:color="000000"/>
              <w:bottom w:val="single" w:sz="4" w:space="0" w:color="auto"/>
              <w:right w:val="single" w:sz="6" w:space="0" w:color="000000"/>
            </w:tcBorders>
          </w:tcPr>
          <w:p w14:paraId="2C02D3A3"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37DE045"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F11788F" w14:textId="77777777" w:rsidR="003B484E" w:rsidRPr="00690A26" w:rsidRDefault="003B484E" w:rsidP="005565E5">
            <w:pPr>
              <w:pStyle w:val="TAL"/>
            </w:pPr>
            <w:r w:rsidRPr="00690A26">
              <w:t>If included, this IE shall contain the SUPI of the requester UE to search for an appropriate NF. SUPI may be included if the target NF type is e.g. "PCF", "CHF", "AUSF",</w:t>
            </w:r>
            <w:r>
              <w:t xml:space="preserve"> "BSF",</w:t>
            </w:r>
            <w:r w:rsidRPr="00690A26">
              <w:t xml:space="preserve"> "UDM"</w:t>
            </w:r>
            <w:r>
              <w:t>, "</w:t>
            </w:r>
            <w:r w:rsidRPr="00CE43CB">
              <w:t>TSCTSF</w:t>
            </w:r>
            <w:r>
              <w:t>", "NSSAAF"</w:t>
            </w:r>
            <w:r w:rsidRPr="00690A26">
              <w:t xml:space="preserve"> or "UDR".</w:t>
            </w:r>
          </w:p>
        </w:tc>
        <w:tc>
          <w:tcPr>
            <w:tcW w:w="467" w:type="pct"/>
            <w:tcBorders>
              <w:top w:val="single" w:sz="4" w:space="0" w:color="auto"/>
              <w:left w:val="single" w:sz="6" w:space="0" w:color="000000"/>
              <w:bottom w:val="single" w:sz="4" w:space="0" w:color="auto"/>
              <w:right w:val="single" w:sz="6" w:space="0" w:color="000000"/>
            </w:tcBorders>
          </w:tcPr>
          <w:p w14:paraId="2C4AAFFC" w14:textId="77777777" w:rsidR="003B484E" w:rsidRPr="00690A26" w:rsidRDefault="003B484E" w:rsidP="005565E5">
            <w:pPr>
              <w:pStyle w:val="TAL"/>
            </w:pPr>
          </w:p>
        </w:tc>
      </w:tr>
      <w:tr w:rsidR="003B484E" w:rsidRPr="00690A26" w14:paraId="01A93F74"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A107E3B" w14:textId="77777777" w:rsidR="003B484E" w:rsidRPr="00690A26" w:rsidRDefault="003B484E" w:rsidP="005565E5">
            <w:pPr>
              <w:pStyle w:val="TAL"/>
            </w:pPr>
            <w:r w:rsidRPr="00690A26">
              <w:t>ue-ipv4-address</w:t>
            </w:r>
          </w:p>
        </w:tc>
        <w:tc>
          <w:tcPr>
            <w:tcW w:w="737" w:type="pct"/>
            <w:tcBorders>
              <w:top w:val="single" w:sz="4" w:space="0" w:color="auto"/>
              <w:left w:val="single" w:sz="6" w:space="0" w:color="000000"/>
              <w:bottom w:val="single" w:sz="4" w:space="0" w:color="auto"/>
              <w:right w:val="single" w:sz="6" w:space="0" w:color="000000"/>
            </w:tcBorders>
          </w:tcPr>
          <w:p w14:paraId="65C7892E" w14:textId="77777777" w:rsidR="003B484E" w:rsidRPr="00690A26" w:rsidRDefault="003B484E" w:rsidP="005565E5">
            <w:pPr>
              <w:pStyle w:val="TAL"/>
            </w:pPr>
            <w:r w:rsidRPr="00690A26">
              <w:t>Ipv4Addr</w:t>
            </w:r>
          </w:p>
        </w:tc>
        <w:tc>
          <w:tcPr>
            <w:tcW w:w="160" w:type="pct"/>
            <w:tcBorders>
              <w:top w:val="single" w:sz="4" w:space="0" w:color="auto"/>
              <w:left w:val="single" w:sz="6" w:space="0" w:color="000000"/>
              <w:bottom w:val="single" w:sz="4" w:space="0" w:color="auto"/>
              <w:right w:val="single" w:sz="6" w:space="0" w:color="000000"/>
            </w:tcBorders>
          </w:tcPr>
          <w:p w14:paraId="32E68B32"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176BCB4"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332206D" w14:textId="77777777" w:rsidR="003B484E" w:rsidRPr="00690A26" w:rsidRDefault="003B484E" w:rsidP="005565E5">
            <w:pPr>
              <w:pStyle w:val="TAL"/>
            </w:pPr>
            <w:r w:rsidRPr="00690A26">
              <w:t xml:space="preserve">The IPv4 address of the UE for which a BSF </w:t>
            </w:r>
            <w:r>
              <w:rPr>
                <w:rFonts w:hint="eastAsia"/>
                <w:lang w:eastAsia="zh-CN"/>
              </w:rPr>
              <w:t>or P-CSCF</w:t>
            </w:r>
            <w:r w:rsidRPr="00690A26">
              <w:t xml:space="preserve"> needs to be discovered.</w:t>
            </w:r>
          </w:p>
        </w:tc>
        <w:tc>
          <w:tcPr>
            <w:tcW w:w="467" w:type="pct"/>
            <w:tcBorders>
              <w:top w:val="single" w:sz="4" w:space="0" w:color="auto"/>
              <w:left w:val="single" w:sz="6" w:space="0" w:color="000000"/>
              <w:bottom w:val="single" w:sz="4" w:space="0" w:color="auto"/>
              <w:right w:val="single" w:sz="6" w:space="0" w:color="000000"/>
            </w:tcBorders>
          </w:tcPr>
          <w:p w14:paraId="4512EA09" w14:textId="77777777" w:rsidR="003B484E" w:rsidRPr="00690A26" w:rsidRDefault="003B484E" w:rsidP="005565E5">
            <w:pPr>
              <w:pStyle w:val="TAL"/>
            </w:pPr>
          </w:p>
        </w:tc>
      </w:tr>
      <w:tr w:rsidR="003B484E" w:rsidRPr="00690A26" w14:paraId="2ACBFB6B"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4F3F2FF" w14:textId="77777777" w:rsidR="003B484E" w:rsidRPr="00690A26" w:rsidRDefault="003B484E" w:rsidP="005565E5">
            <w:pPr>
              <w:pStyle w:val="TAL"/>
            </w:pPr>
            <w:proofErr w:type="spellStart"/>
            <w:r w:rsidRPr="00690A26">
              <w:t>ip</w:t>
            </w:r>
            <w:proofErr w:type="spellEnd"/>
            <w:r w:rsidRPr="00690A26">
              <w:t>-domain</w:t>
            </w:r>
          </w:p>
        </w:tc>
        <w:tc>
          <w:tcPr>
            <w:tcW w:w="737" w:type="pct"/>
            <w:tcBorders>
              <w:top w:val="single" w:sz="4" w:space="0" w:color="auto"/>
              <w:left w:val="single" w:sz="6" w:space="0" w:color="000000"/>
              <w:bottom w:val="single" w:sz="4" w:space="0" w:color="auto"/>
              <w:right w:val="single" w:sz="6" w:space="0" w:color="000000"/>
            </w:tcBorders>
          </w:tcPr>
          <w:p w14:paraId="2DBE00C6" w14:textId="77777777" w:rsidR="003B484E" w:rsidRPr="00690A26" w:rsidRDefault="003B484E" w:rsidP="005565E5">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6D306C97"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5C2D3B0"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E400A49" w14:textId="77777777" w:rsidR="003B484E" w:rsidRPr="00690A26" w:rsidRDefault="003B484E" w:rsidP="005565E5">
            <w:pPr>
              <w:pStyle w:val="TAL"/>
            </w:pPr>
            <w:r w:rsidRPr="00690A26">
              <w:t>The IPv4 address domain of the UE for which a BSF needs to be discovered.</w:t>
            </w:r>
          </w:p>
        </w:tc>
        <w:tc>
          <w:tcPr>
            <w:tcW w:w="467" w:type="pct"/>
            <w:tcBorders>
              <w:top w:val="single" w:sz="4" w:space="0" w:color="auto"/>
              <w:left w:val="single" w:sz="6" w:space="0" w:color="000000"/>
              <w:bottom w:val="single" w:sz="4" w:space="0" w:color="auto"/>
              <w:right w:val="single" w:sz="6" w:space="0" w:color="000000"/>
            </w:tcBorders>
          </w:tcPr>
          <w:p w14:paraId="09D77C66" w14:textId="77777777" w:rsidR="003B484E" w:rsidRPr="00690A26" w:rsidRDefault="003B484E" w:rsidP="005565E5">
            <w:pPr>
              <w:pStyle w:val="TAL"/>
            </w:pPr>
          </w:p>
        </w:tc>
      </w:tr>
      <w:tr w:rsidR="003B484E" w:rsidRPr="00690A26" w14:paraId="0F97A306"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E7911B5" w14:textId="77777777" w:rsidR="003B484E" w:rsidRPr="00690A26" w:rsidRDefault="003B484E" w:rsidP="005565E5">
            <w:pPr>
              <w:pStyle w:val="TAL"/>
            </w:pPr>
            <w:r w:rsidRPr="00690A26">
              <w:t>ue-ipv6-prefix</w:t>
            </w:r>
          </w:p>
        </w:tc>
        <w:tc>
          <w:tcPr>
            <w:tcW w:w="737" w:type="pct"/>
            <w:tcBorders>
              <w:top w:val="single" w:sz="4" w:space="0" w:color="auto"/>
              <w:left w:val="single" w:sz="6" w:space="0" w:color="000000"/>
              <w:bottom w:val="single" w:sz="4" w:space="0" w:color="auto"/>
              <w:right w:val="single" w:sz="6" w:space="0" w:color="000000"/>
            </w:tcBorders>
          </w:tcPr>
          <w:p w14:paraId="35A944CA" w14:textId="77777777" w:rsidR="003B484E" w:rsidRPr="00690A26" w:rsidRDefault="003B484E" w:rsidP="005565E5">
            <w:pPr>
              <w:pStyle w:val="TAL"/>
            </w:pPr>
            <w:r w:rsidRPr="00690A26">
              <w:t>Ipv6Prefix</w:t>
            </w:r>
          </w:p>
        </w:tc>
        <w:tc>
          <w:tcPr>
            <w:tcW w:w="160" w:type="pct"/>
            <w:tcBorders>
              <w:top w:val="single" w:sz="4" w:space="0" w:color="auto"/>
              <w:left w:val="single" w:sz="6" w:space="0" w:color="000000"/>
              <w:bottom w:val="single" w:sz="4" w:space="0" w:color="auto"/>
              <w:right w:val="single" w:sz="6" w:space="0" w:color="000000"/>
            </w:tcBorders>
          </w:tcPr>
          <w:p w14:paraId="39C0D2C6"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562C428"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90BFE49" w14:textId="77777777" w:rsidR="003B484E" w:rsidRPr="00690A26" w:rsidRDefault="003B484E" w:rsidP="005565E5">
            <w:pPr>
              <w:pStyle w:val="TAL"/>
            </w:pPr>
            <w:r w:rsidRPr="00690A26">
              <w:t xml:space="preserve">The IPv6 prefix of the UE for which a BSF </w:t>
            </w:r>
            <w:r>
              <w:rPr>
                <w:rFonts w:hint="eastAsia"/>
                <w:lang w:eastAsia="zh-CN"/>
              </w:rPr>
              <w:t>or P-CSCF</w:t>
            </w:r>
            <w:r w:rsidRPr="00690A26">
              <w:t xml:space="preserve"> needs to be discovered.</w:t>
            </w:r>
          </w:p>
        </w:tc>
        <w:tc>
          <w:tcPr>
            <w:tcW w:w="467" w:type="pct"/>
            <w:tcBorders>
              <w:top w:val="single" w:sz="4" w:space="0" w:color="auto"/>
              <w:left w:val="single" w:sz="6" w:space="0" w:color="000000"/>
              <w:bottom w:val="single" w:sz="4" w:space="0" w:color="auto"/>
              <w:right w:val="single" w:sz="6" w:space="0" w:color="000000"/>
            </w:tcBorders>
          </w:tcPr>
          <w:p w14:paraId="4C27027F" w14:textId="77777777" w:rsidR="003B484E" w:rsidRPr="00690A26" w:rsidRDefault="003B484E" w:rsidP="005565E5">
            <w:pPr>
              <w:pStyle w:val="TAL"/>
            </w:pPr>
          </w:p>
        </w:tc>
      </w:tr>
      <w:tr w:rsidR="003B484E" w:rsidRPr="00690A26" w14:paraId="53B5026F"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755CB56" w14:textId="77777777" w:rsidR="003B484E" w:rsidRPr="00690A26" w:rsidRDefault="003B484E" w:rsidP="005565E5">
            <w:pPr>
              <w:pStyle w:val="TAL"/>
            </w:pPr>
            <w:proofErr w:type="spellStart"/>
            <w:r w:rsidRPr="00690A26">
              <w:t>pgw-ind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416677E3" w14:textId="77777777" w:rsidR="003B484E" w:rsidRPr="00690A26" w:rsidRDefault="003B484E" w:rsidP="005565E5">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13120A8C"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62B507C"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6BB84A8" w14:textId="77777777" w:rsidR="003B484E" w:rsidRPr="00690A26" w:rsidRDefault="003B484E" w:rsidP="005565E5">
            <w:pPr>
              <w:pStyle w:val="TAL"/>
            </w:pPr>
            <w:r w:rsidRPr="00690A26">
              <w:t>When present, this IE indicates whether a combined SMF/PGW-C or a standalone SMF needs to be discovered.</w:t>
            </w:r>
          </w:p>
          <w:p w14:paraId="52DCF22E" w14:textId="77777777" w:rsidR="003B484E" w:rsidRPr="00690A26" w:rsidRDefault="003B484E" w:rsidP="005565E5">
            <w:pPr>
              <w:pStyle w:val="TAL"/>
            </w:pPr>
          </w:p>
          <w:p w14:paraId="01439DB1" w14:textId="77777777" w:rsidR="003B484E" w:rsidRPr="00690A26" w:rsidRDefault="003B484E" w:rsidP="005565E5">
            <w:pPr>
              <w:pStyle w:val="TAL"/>
            </w:pPr>
            <w:proofErr w:type="gramStart"/>
            <w:r w:rsidRPr="00690A26">
              <w:rPr>
                <w:rFonts w:cs="Arial"/>
                <w:szCs w:val="18"/>
              </w:rPr>
              <w:t>true</w:t>
            </w:r>
            <w:proofErr w:type="gramEnd"/>
            <w:r w:rsidRPr="00690A26">
              <w:rPr>
                <w:rFonts w:cs="Arial"/>
                <w:szCs w:val="18"/>
              </w:rPr>
              <w:t>: A combined SMF/PGW-C is requested to be discovered;</w:t>
            </w:r>
            <w:r w:rsidRPr="00690A26">
              <w:rPr>
                <w:rFonts w:cs="Arial"/>
                <w:szCs w:val="18"/>
              </w:rPr>
              <w:br/>
              <w:t>false: A standalone SMF is requested to be discovered.</w:t>
            </w:r>
            <w:r w:rsidRPr="00690A26">
              <w:rPr>
                <w:rFonts w:cs="Arial"/>
                <w:szCs w:val="18"/>
              </w:rPr>
              <w:br/>
            </w:r>
            <w:r w:rsidRPr="00690A26">
              <w:t>(See NOTE</w:t>
            </w:r>
            <w:r>
              <w:t> </w:t>
            </w:r>
            <w:r w:rsidRPr="00690A26">
              <w:t>2</w:t>
            </w:r>
            <w:r>
              <w:t>, NOTE 21</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1A052DA6" w14:textId="77777777" w:rsidR="003B484E" w:rsidRPr="00690A26" w:rsidRDefault="003B484E" w:rsidP="005565E5">
            <w:pPr>
              <w:pStyle w:val="TAL"/>
            </w:pPr>
          </w:p>
        </w:tc>
      </w:tr>
      <w:tr w:rsidR="003B484E" w:rsidRPr="00690A26" w14:paraId="444E785B"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22B4C74" w14:textId="77777777" w:rsidR="003B484E" w:rsidRPr="00690A26" w:rsidRDefault="003B484E" w:rsidP="005565E5">
            <w:pPr>
              <w:pStyle w:val="TAL"/>
            </w:pPr>
            <w:r>
              <w:t>preferred-</w:t>
            </w:r>
            <w:proofErr w:type="spellStart"/>
            <w:r>
              <w:t>pgw</w:t>
            </w:r>
            <w:proofErr w:type="spellEnd"/>
            <w:r>
              <w:t>-</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3220E47E" w14:textId="77777777" w:rsidR="003B484E" w:rsidRPr="00690A26" w:rsidRDefault="003B484E" w:rsidP="005565E5">
            <w:pPr>
              <w:pStyle w:val="TAL"/>
            </w:pPr>
            <w:proofErr w:type="spellStart"/>
            <w: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32EA9442" w14:textId="77777777" w:rsidR="003B484E" w:rsidRPr="00690A26" w:rsidRDefault="003B484E" w:rsidP="005565E5">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6C4683B0" w14:textId="77777777" w:rsidR="003B484E" w:rsidRPr="00690A26" w:rsidRDefault="003B484E" w:rsidP="005565E5">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836DD5D" w14:textId="77777777" w:rsidR="003B484E" w:rsidRDefault="003B484E" w:rsidP="005565E5">
            <w:pPr>
              <w:pStyle w:val="TAL"/>
            </w:pPr>
            <w:r>
              <w:t>When present, this IE indicates whether combined PGW-C+SMF(s) or standalone SMF(s) are preferred.</w:t>
            </w:r>
          </w:p>
          <w:p w14:paraId="1BD71E51" w14:textId="77777777" w:rsidR="003B484E" w:rsidRDefault="003B484E" w:rsidP="005565E5">
            <w:pPr>
              <w:pStyle w:val="TAL"/>
            </w:pPr>
          </w:p>
          <w:p w14:paraId="26B2C1A0" w14:textId="77777777" w:rsidR="003B484E" w:rsidRPr="00690A26" w:rsidRDefault="003B484E" w:rsidP="005565E5">
            <w:pPr>
              <w:pStyle w:val="TAL"/>
            </w:pPr>
            <w:proofErr w:type="gramStart"/>
            <w:r>
              <w:rPr>
                <w:rFonts w:cs="Arial"/>
                <w:szCs w:val="18"/>
              </w:rPr>
              <w:t>true</w:t>
            </w:r>
            <w:proofErr w:type="gramEnd"/>
            <w:r>
              <w:rPr>
                <w:rFonts w:cs="Arial"/>
                <w:szCs w:val="18"/>
              </w:rPr>
              <w:t>: Combined PGW-C+SMF(s) are preferred to be discovered;</w:t>
            </w:r>
            <w:r>
              <w:rPr>
                <w:rFonts w:cs="Arial"/>
                <w:szCs w:val="18"/>
              </w:rPr>
              <w:br/>
              <w:t>false: Standalone SMF(s) are preferred to be discovered.</w:t>
            </w:r>
            <w:r>
              <w:rPr>
                <w:rFonts w:cs="Arial"/>
                <w:szCs w:val="18"/>
              </w:rPr>
              <w:br/>
            </w:r>
            <w:r>
              <w:t>(See NOTE 2, NOTE 20, NOTE 21)</w:t>
            </w:r>
          </w:p>
        </w:tc>
        <w:tc>
          <w:tcPr>
            <w:tcW w:w="467" w:type="pct"/>
            <w:tcBorders>
              <w:top w:val="single" w:sz="4" w:space="0" w:color="auto"/>
              <w:left w:val="single" w:sz="6" w:space="0" w:color="000000"/>
              <w:bottom w:val="single" w:sz="4" w:space="0" w:color="auto"/>
              <w:right w:val="single" w:sz="6" w:space="0" w:color="000000"/>
            </w:tcBorders>
          </w:tcPr>
          <w:p w14:paraId="32BAD372" w14:textId="77777777" w:rsidR="003B484E" w:rsidRPr="00690A26" w:rsidRDefault="003B484E" w:rsidP="005565E5">
            <w:pPr>
              <w:pStyle w:val="TAL"/>
            </w:pPr>
            <w:r>
              <w:rPr>
                <w:lang w:eastAsia="zh-CN"/>
              </w:rPr>
              <w:t>Query-SBIProtoc17</w:t>
            </w:r>
          </w:p>
        </w:tc>
      </w:tr>
      <w:tr w:rsidR="003B484E" w:rsidRPr="00690A26" w14:paraId="441E5B9F"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16C20E4" w14:textId="77777777" w:rsidR="003B484E" w:rsidRPr="00690A26" w:rsidRDefault="003B484E" w:rsidP="005565E5">
            <w:pPr>
              <w:pStyle w:val="TAL"/>
            </w:pPr>
            <w:proofErr w:type="spellStart"/>
            <w:r w:rsidRPr="00690A26">
              <w:rPr>
                <w:lang w:eastAsia="zh-CN"/>
              </w:rPr>
              <w:t>pgw</w:t>
            </w:r>
            <w:proofErr w:type="spellEnd"/>
          </w:p>
        </w:tc>
        <w:tc>
          <w:tcPr>
            <w:tcW w:w="737" w:type="pct"/>
            <w:tcBorders>
              <w:top w:val="single" w:sz="4" w:space="0" w:color="auto"/>
              <w:left w:val="single" w:sz="6" w:space="0" w:color="000000"/>
              <w:bottom w:val="single" w:sz="4" w:space="0" w:color="auto"/>
              <w:right w:val="single" w:sz="6" w:space="0" w:color="000000"/>
            </w:tcBorders>
          </w:tcPr>
          <w:p w14:paraId="7C367888" w14:textId="77777777" w:rsidR="003B484E" w:rsidRPr="00690A26" w:rsidRDefault="003B484E" w:rsidP="005565E5">
            <w:pPr>
              <w:pStyle w:val="TAL"/>
            </w:pPr>
            <w:proofErr w:type="spellStart"/>
            <w:r w:rsidRPr="00690A26">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50BAF1F7"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EE1749C"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A436362" w14:textId="77777777" w:rsidR="003B484E" w:rsidRPr="00690A26" w:rsidRDefault="003B484E" w:rsidP="005565E5">
            <w:pPr>
              <w:pStyle w:val="TAL"/>
            </w:pPr>
            <w:r w:rsidRPr="00690A26">
              <w:rPr>
                <w:rFonts w:cs="Arial"/>
                <w:szCs w:val="18"/>
              </w:rPr>
              <w:t xml:space="preserve">If included, this IE shall contain the PGW FQDN which is </w:t>
            </w:r>
            <w:r>
              <w:rPr>
                <w:rFonts w:cs="Arial"/>
                <w:szCs w:val="18"/>
              </w:rPr>
              <w:t>used</w:t>
            </w:r>
            <w:r w:rsidRPr="00690A26">
              <w:rPr>
                <w:rFonts w:cs="Arial"/>
                <w:szCs w:val="18"/>
              </w:rPr>
              <w:t xml:space="preserve"> by the AMF to find the combined SMF/PGW</w:t>
            </w:r>
            <w:r>
              <w:rPr>
                <w:rFonts w:cs="Arial"/>
                <w:szCs w:val="18"/>
              </w:rPr>
              <w:t>-C</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264870DB" w14:textId="77777777" w:rsidR="003B484E" w:rsidRPr="00690A26" w:rsidRDefault="003B484E" w:rsidP="005565E5">
            <w:pPr>
              <w:pStyle w:val="TAL"/>
              <w:rPr>
                <w:rFonts w:cs="Arial"/>
                <w:szCs w:val="18"/>
              </w:rPr>
            </w:pPr>
          </w:p>
        </w:tc>
      </w:tr>
      <w:tr w:rsidR="003B484E" w:rsidRPr="00690A26" w14:paraId="38D12D8B"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BADC956" w14:textId="77777777" w:rsidR="003B484E" w:rsidRPr="00690A26" w:rsidRDefault="003B484E" w:rsidP="005565E5">
            <w:pPr>
              <w:pStyle w:val="TAL"/>
              <w:rPr>
                <w:lang w:eastAsia="zh-CN"/>
              </w:rPr>
            </w:pPr>
            <w:proofErr w:type="spellStart"/>
            <w:r>
              <w:rPr>
                <w:lang w:eastAsia="zh-CN"/>
              </w:rPr>
              <w:t>pgw-ip</w:t>
            </w:r>
            <w:proofErr w:type="spellEnd"/>
          </w:p>
        </w:tc>
        <w:tc>
          <w:tcPr>
            <w:tcW w:w="737" w:type="pct"/>
            <w:tcBorders>
              <w:top w:val="single" w:sz="4" w:space="0" w:color="auto"/>
              <w:left w:val="single" w:sz="6" w:space="0" w:color="000000"/>
              <w:bottom w:val="single" w:sz="4" w:space="0" w:color="auto"/>
              <w:right w:val="single" w:sz="6" w:space="0" w:color="000000"/>
            </w:tcBorders>
          </w:tcPr>
          <w:p w14:paraId="3511DBA2" w14:textId="77777777" w:rsidR="003B484E" w:rsidRPr="00690A26" w:rsidRDefault="003B484E" w:rsidP="005565E5">
            <w:pPr>
              <w:pStyle w:val="TAL"/>
            </w:pPr>
            <w:proofErr w:type="spellStart"/>
            <w:r>
              <w:t>IpAddr</w:t>
            </w:r>
            <w:proofErr w:type="spellEnd"/>
          </w:p>
        </w:tc>
        <w:tc>
          <w:tcPr>
            <w:tcW w:w="160" w:type="pct"/>
            <w:tcBorders>
              <w:top w:val="single" w:sz="4" w:space="0" w:color="auto"/>
              <w:left w:val="single" w:sz="6" w:space="0" w:color="000000"/>
              <w:bottom w:val="single" w:sz="4" w:space="0" w:color="auto"/>
              <w:right w:val="single" w:sz="6" w:space="0" w:color="000000"/>
            </w:tcBorders>
          </w:tcPr>
          <w:p w14:paraId="0923A534" w14:textId="77777777" w:rsidR="003B484E" w:rsidRPr="00690A26" w:rsidRDefault="003B484E" w:rsidP="005565E5">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37857D14" w14:textId="77777777" w:rsidR="003B484E" w:rsidRPr="00690A26" w:rsidRDefault="003B484E" w:rsidP="005565E5">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71C4328" w14:textId="77777777" w:rsidR="003B484E" w:rsidRPr="00690A26" w:rsidRDefault="003B484E" w:rsidP="005565E5">
            <w:pPr>
              <w:pStyle w:val="TAL"/>
              <w:rPr>
                <w:rFonts w:cs="Arial"/>
                <w:szCs w:val="18"/>
              </w:rPr>
            </w:pPr>
            <w:r>
              <w:rPr>
                <w:rFonts w:cs="Arial"/>
                <w:szCs w:val="18"/>
              </w:rPr>
              <w:t>If included, this IE shall contain the PGW IP Address used by the AMF to find the combined SMF/PGW-C.</w:t>
            </w:r>
          </w:p>
        </w:tc>
        <w:tc>
          <w:tcPr>
            <w:tcW w:w="467" w:type="pct"/>
            <w:tcBorders>
              <w:top w:val="single" w:sz="4" w:space="0" w:color="auto"/>
              <w:left w:val="single" w:sz="6" w:space="0" w:color="000000"/>
              <w:bottom w:val="single" w:sz="4" w:space="0" w:color="auto"/>
              <w:right w:val="single" w:sz="6" w:space="0" w:color="000000"/>
            </w:tcBorders>
          </w:tcPr>
          <w:p w14:paraId="324915AC" w14:textId="77777777" w:rsidR="003B484E" w:rsidRPr="00690A26" w:rsidRDefault="003B484E" w:rsidP="005565E5">
            <w:pPr>
              <w:pStyle w:val="TAL"/>
              <w:rPr>
                <w:rFonts w:cs="Arial"/>
                <w:szCs w:val="18"/>
              </w:rPr>
            </w:pPr>
            <w:r w:rsidRPr="005C262B">
              <w:rPr>
                <w:lang w:eastAsia="zh-CN"/>
              </w:rPr>
              <w:t>Query-SBIProtoc17</w:t>
            </w:r>
          </w:p>
        </w:tc>
      </w:tr>
      <w:tr w:rsidR="003B484E" w:rsidRPr="00690A26" w14:paraId="2298D298"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BCD00F7" w14:textId="77777777" w:rsidR="003B484E" w:rsidRPr="00690A26" w:rsidRDefault="003B484E" w:rsidP="005565E5">
            <w:pPr>
              <w:pStyle w:val="TAL"/>
              <w:rPr>
                <w:lang w:eastAsia="zh-CN"/>
              </w:rPr>
            </w:pPr>
            <w:proofErr w:type="spellStart"/>
            <w:r w:rsidRPr="00690A26">
              <w:t>gpsi</w:t>
            </w:r>
            <w:proofErr w:type="spellEnd"/>
          </w:p>
        </w:tc>
        <w:tc>
          <w:tcPr>
            <w:tcW w:w="737" w:type="pct"/>
            <w:tcBorders>
              <w:top w:val="single" w:sz="4" w:space="0" w:color="auto"/>
              <w:left w:val="single" w:sz="6" w:space="0" w:color="000000"/>
              <w:bottom w:val="single" w:sz="4" w:space="0" w:color="auto"/>
              <w:right w:val="single" w:sz="6" w:space="0" w:color="000000"/>
            </w:tcBorders>
          </w:tcPr>
          <w:p w14:paraId="12AAEAE9" w14:textId="77777777" w:rsidR="003B484E" w:rsidRPr="00690A26" w:rsidRDefault="003B484E" w:rsidP="005565E5">
            <w:pPr>
              <w:pStyle w:val="TAL"/>
            </w:pPr>
            <w:proofErr w:type="spellStart"/>
            <w:r w:rsidRPr="00690A26">
              <w:t>Gpsi</w:t>
            </w:r>
            <w:proofErr w:type="spellEnd"/>
          </w:p>
        </w:tc>
        <w:tc>
          <w:tcPr>
            <w:tcW w:w="160" w:type="pct"/>
            <w:tcBorders>
              <w:top w:val="single" w:sz="4" w:space="0" w:color="auto"/>
              <w:left w:val="single" w:sz="6" w:space="0" w:color="000000"/>
              <w:bottom w:val="single" w:sz="4" w:space="0" w:color="auto"/>
              <w:right w:val="single" w:sz="6" w:space="0" w:color="000000"/>
            </w:tcBorders>
          </w:tcPr>
          <w:p w14:paraId="4202A4B1"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A74EF0B"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303638B" w14:textId="77777777" w:rsidR="003B484E" w:rsidRPr="00690A26" w:rsidRDefault="003B484E" w:rsidP="005565E5">
            <w:pPr>
              <w:pStyle w:val="TAL"/>
              <w:rPr>
                <w:rFonts w:cs="Arial"/>
                <w:szCs w:val="18"/>
              </w:rPr>
            </w:pPr>
            <w:r w:rsidRPr="00690A26">
              <w:t>If included, this IE shall contain the GPSI of the requester UE to search for an appropriate NF. GPSI may be included if the target NF type is "CHF", "PCF",</w:t>
            </w:r>
            <w:r>
              <w:t xml:space="preserve"> "BSF",</w:t>
            </w:r>
            <w:r w:rsidRPr="00690A26">
              <w:t xml:space="preserve"> "UDM"</w:t>
            </w:r>
            <w:r>
              <w:t>, "</w:t>
            </w:r>
            <w:r w:rsidRPr="00CE43CB">
              <w:t>TSCTSF</w:t>
            </w:r>
            <w:r>
              <w:t>"</w:t>
            </w:r>
            <w:r w:rsidRPr="00690A26">
              <w:t xml:space="preserve"> or "UDR".</w:t>
            </w:r>
          </w:p>
        </w:tc>
        <w:tc>
          <w:tcPr>
            <w:tcW w:w="467" w:type="pct"/>
            <w:tcBorders>
              <w:top w:val="single" w:sz="4" w:space="0" w:color="auto"/>
              <w:left w:val="single" w:sz="6" w:space="0" w:color="000000"/>
              <w:bottom w:val="single" w:sz="4" w:space="0" w:color="auto"/>
              <w:right w:val="single" w:sz="6" w:space="0" w:color="000000"/>
            </w:tcBorders>
          </w:tcPr>
          <w:p w14:paraId="640EB093" w14:textId="77777777" w:rsidR="003B484E" w:rsidRPr="00690A26" w:rsidRDefault="003B484E" w:rsidP="005565E5">
            <w:pPr>
              <w:pStyle w:val="TAL"/>
            </w:pPr>
          </w:p>
        </w:tc>
      </w:tr>
      <w:tr w:rsidR="003B484E" w:rsidRPr="00690A26" w14:paraId="2F30CA92"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BD3C6DE" w14:textId="77777777" w:rsidR="003B484E" w:rsidRPr="00690A26" w:rsidRDefault="003B484E" w:rsidP="005565E5">
            <w:pPr>
              <w:pStyle w:val="TAL"/>
              <w:rPr>
                <w:lang w:eastAsia="zh-CN"/>
              </w:rPr>
            </w:pPr>
            <w:r w:rsidRPr="00690A26">
              <w:t>external-group-identity</w:t>
            </w:r>
          </w:p>
        </w:tc>
        <w:tc>
          <w:tcPr>
            <w:tcW w:w="737" w:type="pct"/>
            <w:tcBorders>
              <w:top w:val="single" w:sz="4" w:space="0" w:color="auto"/>
              <w:left w:val="single" w:sz="6" w:space="0" w:color="000000"/>
              <w:bottom w:val="single" w:sz="4" w:space="0" w:color="auto"/>
              <w:right w:val="single" w:sz="6" w:space="0" w:color="000000"/>
            </w:tcBorders>
          </w:tcPr>
          <w:p w14:paraId="66810E95" w14:textId="77777777" w:rsidR="003B484E" w:rsidRPr="00690A26" w:rsidRDefault="003B484E" w:rsidP="005565E5">
            <w:pPr>
              <w:pStyle w:val="TAL"/>
            </w:pPr>
            <w:proofErr w:type="spellStart"/>
            <w:r w:rsidRPr="00690A26">
              <w:t>ExtGroupId</w:t>
            </w:r>
            <w:proofErr w:type="spellEnd"/>
          </w:p>
        </w:tc>
        <w:tc>
          <w:tcPr>
            <w:tcW w:w="160" w:type="pct"/>
            <w:tcBorders>
              <w:top w:val="single" w:sz="4" w:space="0" w:color="auto"/>
              <w:left w:val="single" w:sz="6" w:space="0" w:color="000000"/>
              <w:bottom w:val="single" w:sz="4" w:space="0" w:color="auto"/>
              <w:right w:val="single" w:sz="6" w:space="0" w:color="000000"/>
            </w:tcBorders>
          </w:tcPr>
          <w:p w14:paraId="00196577"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95638F4"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BD3E7B9" w14:textId="77777777" w:rsidR="003B484E" w:rsidRPr="00690A26" w:rsidRDefault="003B484E" w:rsidP="005565E5">
            <w:pPr>
              <w:pStyle w:val="TAL"/>
              <w:rPr>
                <w:rFonts w:cs="Arial"/>
                <w:szCs w:val="18"/>
              </w:rPr>
            </w:pPr>
            <w:r w:rsidRPr="00690A26">
              <w:t>If included, this IE shall contain the external group identifier of the requester UE to search for an appropriate NF. This may be included if the target NF type is "UDM"</w:t>
            </w:r>
            <w:r>
              <w:t>,</w:t>
            </w:r>
            <w:r w:rsidRPr="00690A26">
              <w:t xml:space="preserve"> "UDR"</w:t>
            </w:r>
            <w:r>
              <w:t>, "HSS" or "TSCTSF"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7B6D67B7" w14:textId="77777777" w:rsidR="003B484E" w:rsidRPr="00690A26" w:rsidRDefault="003B484E" w:rsidP="005565E5">
            <w:pPr>
              <w:pStyle w:val="TAL"/>
            </w:pPr>
          </w:p>
        </w:tc>
      </w:tr>
      <w:tr w:rsidR="003B484E" w:rsidRPr="00690A26" w14:paraId="455D44A0"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DD81CE0" w14:textId="77777777" w:rsidR="003B484E" w:rsidRPr="00690A26" w:rsidRDefault="003B484E" w:rsidP="005565E5">
            <w:pPr>
              <w:pStyle w:val="TAL"/>
            </w:pPr>
            <w:proofErr w:type="spellStart"/>
            <w:r w:rsidRPr="00690A26">
              <w:t>pfd</w:t>
            </w:r>
            <w:proofErr w:type="spellEnd"/>
            <w:r w:rsidRPr="00690A26">
              <w:t>-data</w:t>
            </w:r>
          </w:p>
        </w:tc>
        <w:tc>
          <w:tcPr>
            <w:tcW w:w="737" w:type="pct"/>
            <w:tcBorders>
              <w:top w:val="single" w:sz="4" w:space="0" w:color="auto"/>
              <w:left w:val="single" w:sz="6" w:space="0" w:color="000000"/>
              <w:bottom w:val="single" w:sz="4" w:space="0" w:color="auto"/>
              <w:right w:val="single" w:sz="6" w:space="0" w:color="000000"/>
            </w:tcBorders>
          </w:tcPr>
          <w:p w14:paraId="66D8B568" w14:textId="77777777" w:rsidR="003B484E" w:rsidRPr="00690A26" w:rsidRDefault="003B484E" w:rsidP="005565E5">
            <w:pPr>
              <w:pStyle w:val="TAL"/>
            </w:pPr>
            <w:proofErr w:type="spellStart"/>
            <w:r w:rsidRPr="00690A26">
              <w:t>PfdData</w:t>
            </w:r>
            <w:proofErr w:type="spellEnd"/>
          </w:p>
        </w:tc>
        <w:tc>
          <w:tcPr>
            <w:tcW w:w="160" w:type="pct"/>
            <w:tcBorders>
              <w:top w:val="single" w:sz="4" w:space="0" w:color="auto"/>
              <w:left w:val="single" w:sz="6" w:space="0" w:color="000000"/>
              <w:bottom w:val="single" w:sz="4" w:space="0" w:color="auto"/>
              <w:right w:val="single" w:sz="6" w:space="0" w:color="000000"/>
            </w:tcBorders>
          </w:tcPr>
          <w:p w14:paraId="22B45689"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B6893FE"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6026963" w14:textId="77777777" w:rsidR="003B484E" w:rsidRDefault="003B484E" w:rsidP="005565E5">
            <w:pPr>
              <w:pStyle w:val="TAL"/>
            </w:pPr>
            <w:r w:rsidRPr="00690A26">
              <w:t>When present, this IE shall contain the application identifiers and/or application function identifiers in PFD management. This may be included if the target NF type is "NEF".</w:t>
            </w:r>
          </w:p>
          <w:p w14:paraId="5591ED61" w14:textId="77777777" w:rsidR="003B484E" w:rsidRPr="00690A26" w:rsidRDefault="003B484E" w:rsidP="005565E5">
            <w:pPr>
              <w:pStyle w:val="TAL"/>
            </w:pPr>
            <w:r>
              <w:t>The NRF shall return those NEF instances which can provide the PFDs for at least one of the provided application identifiers, or for at least one of the provided application function identifiers.</w:t>
            </w:r>
          </w:p>
        </w:tc>
        <w:tc>
          <w:tcPr>
            <w:tcW w:w="467" w:type="pct"/>
            <w:tcBorders>
              <w:top w:val="single" w:sz="4" w:space="0" w:color="auto"/>
              <w:left w:val="single" w:sz="6" w:space="0" w:color="000000"/>
              <w:bottom w:val="single" w:sz="4" w:space="0" w:color="auto"/>
              <w:right w:val="single" w:sz="6" w:space="0" w:color="000000"/>
            </w:tcBorders>
          </w:tcPr>
          <w:p w14:paraId="5A4C8A2A" w14:textId="77777777" w:rsidR="003B484E" w:rsidRPr="00690A26" w:rsidRDefault="003B484E" w:rsidP="005565E5">
            <w:pPr>
              <w:pStyle w:val="TAL"/>
            </w:pPr>
            <w:r w:rsidRPr="00690A26">
              <w:rPr>
                <w:noProof/>
                <w:lang w:eastAsia="zh-CN"/>
              </w:rPr>
              <w:t>Query-Params-Ext2</w:t>
            </w:r>
          </w:p>
        </w:tc>
      </w:tr>
      <w:tr w:rsidR="003B484E" w:rsidRPr="00690A26" w14:paraId="374EBF46"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61E8006" w14:textId="77777777" w:rsidR="003B484E" w:rsidRPr="00690A26" w:rsidRDefault="003B484E" w:rsidP="005565E5">
            <w:pPr>
              <w:pStyle w:val="TAL"/>
              <w:rPr>
                <w:lang w:eastAsia="zh-CN"/>
              </w:rPr>
            </w:pPr>
            <w:r w:rsidRPr="00690A26">
              <w:t>data-set</w:t>
            </w:r>
          </w:p>
        </w:tc>
        <w:tc>
          <w:tcPr>
            <w:tcW w:w="737" w:type="pct"/>
            <w:tcBorders>
              <w:top w:val="single" w:sz="4" w:space="0" w:color="auto"/>
              <w:left w:val="single" w:sz="6" w:space="0" w:color="000000"/>
              <w:bottom w:val="single" w:sz="4" w:space="0" w:color="auto"/>
              <w:right w:val="single" w:sz="6" w:space="0" w:color="000000"/>
            </w:tcBorders>
          </w:tcPr>
          <w:p w14:paraId="7B222E1C" w14:textId="77777777" w:rsidR="003B484E" w:rsidRPr="00690A26" w:rsidRDefault="003B484E" w:rsidP="005565E5">
            <w:pPr>
              <w:pStyle w:val="TAL"/>
            </w:pPr>
            <w:proofErr w:type="spellStart"/>
            <w:r w:rsidRPr="00690A26">
              <w:t>DataSetId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694FD065"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5FAA602"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BBF631B" w14:textId="77777777" w:rsidR="003B484E" w:rsidRPr="00690A26" w:rsidRDefault="003B484E" w:rsidP="005565E5">
            <w:pPr>
              <w:pStyle w:val="TAL"/>
              <w:rPr>
                <w:rFonts w:cs="Arial"/>
                <w:szCs w:val="18"/>
              </w:rPr>
            </w:pPr>
            <w:r w:rsidRPr="00690A26">
              <w:t>Indicates the data set to be supported by the NF to be discovered. May be included if the target NF type is "UDR".</w:t>
            </w:r>
          </w:p>
        </w:tc>
        <w:tc>
          <w:tcPr>
            <w:tcW w:w="467" w:type="pct"/>
            <w:tcBorders>
              <w:top w:val="single" w:sz="4" w:space="0" w:color="auto"/>
              <w:left w:val="single" w:sz="6" w:space="0" w:color="000000"/>
              <w:bottom w:val="single" w:sz="4" w:space="0" w:color="auto"/>
              <w:right w:val="single" w:sz="6" w:space="0" w:color="000000"/>
            </w:tcBorders>
          </w:tcPr>
          <w:p w14:paraId="2849EE7B" w14:textId="77777777" w:rsidR="003B484E" w:rsidRPr="00690A26" w:rsidRDefault="003B484E" w:rsidP="005565E5">
            <w:pPr>
              <w:pStyle w:val="TAL"/>
            </w:pPr>
          </w:p>
        </w:tc>
      </w:tr>
      <w:tr w:rsidR="003B484E" w:rsidRPr="00690A26" w14:paraId="1188A0AE"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30CAB0E" w14:textId="77777777" w:rsidR="003B484E" w:rsidRPr="00690A26" w:rsidRDefault="003B484E" w:rsidP="005565E5">
            <w:pPr>
              <w:pStyle w:val="TAL"/>
              <w:rPr>
                <w:lang w:eastAsia="zh-CN"/>
              </w:rPr>
            </w:pPr>
            <w:r w:rsidRPr="00690A26">
              <w:t>routing-indicator</w:t>
            </w:r>
          </w:p>
        </w:tc>
        <w:tc>
          <w:tcPr>
            <w:tcW w:w="737" w:type="pct"/>
            <w:tcBorders>
              <w:top w:val="single" w:sz="4" w:space="0" w:color="auto"/>
              <w:left w:val="single" w:sz="6" w:space="0" w:color="000000"/>
              <w:bottom w:val="single" w:sz="4" w:space="0" w:color="auto"/>
              <w:right w:val="single" w:sz="6" w:space="0" w:color="000000"/>
            </w:tcBorders>
          </w:tcPr>
          <w:p w14:paraId="780B34FD" w14:textId="77777777" w:rsidR="003B484E" w:rsidRPr="00690A26" w:rsidRDefault="003B484E" w:rsidP="005565E5">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60FCC63E"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C4E2DC9"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E3F5C20" w14:textId="77777777" w:rsidR="003B484E" w:rsidRDefault="003B484E" w:rsidP="005565E5">
            <w:pPr>
              <w:pStyle w:val="TAL"/>
            </w:pPr>
            <w:r w:rsidRPr="00690A26">
              <w:rPr>
                <w:rFonts w:cs="Arial"/>
                <w:szCs w:val="18"/>
              </w:rPr>
              <w:t>Routing Indicator information that allows to route network signalling with SUCI (see 3GPP </w:t>
            </w:r>
            <w:r>
              <w:rPr>
                <w:rFonts w:cs="Arial"/>
                <w:szCs w:val="18"/>
              </w:rPr>
              <w:t>TS </w:t>
            </w:r>
            <w:r w:rsidRPr="00690A26">
              <w:rPr>
                <w:rFonts w:cs="Arial"/>
                <w:szCs w:val="18"/>
              </w:rPr>
              <w:t>23.003 [12]) to an AUSF</w:t>
            </w:r>
            <w:r>
              <w:rPr>
                <w:rFonts w:cs="Arial"/>
                <w:szCs w:val="18"/>
              </w:rPr>
              <w:t xml:space="preserve">, </w:t>
            </w:r>
            <w:proofErr w:type="spellStart"/>
            <w:r>
              <w:rPr>
                <w:rFonts w:cs="Arial"/>
                <w:szCs w:val="18"/>
              </w:rPr>
              <w:t>AAnF</w:t>
            </w:r>
            <w:proofErr w:type="spellEnd"/>
            <w:r w:rsidRPr="00690A26">
              <w:rPr>
                <w:rFonts w:cs="Arial"/>
                <w:szCs w:val="18"/>
              </w:rPr>
              <w:t xml:space="preserve"> and UDM instance capable to serve the subscriber. </w:t>
            </w:r>
            <w:r w:rsidRPr="00690A26">
              <w:t>May be included if the target NF type is "AUSF"</w:t>
            </w:r>
            <w:r>
              <w:t xml:space="preserve">, </w:t>
            </w:r>
            <w:r w:rsidRPr="00690A26">
              <w:t>"A</w:t>
            </w:r>
            <w:r>
              <w:t>AN</w:t>
            </w:r>
            <w:r w:rsidRPr="00690A26">
              <w:t>F" or "UDM".</w:t>
            </w:r>
          </w:p>
          <w:p w14:paraId="1FBE04E1" w14:textId="77777777" w:rsidR="003B484E" w:rsidRPr="00690A26" w:rsidRDefault="003B484E" w:rsidP="005565E5">
            <w:pPr>
              <w:pStyle w:val="TAL"/>
              <w:rPr>
                <w:rFonts w:cs="Arial"/>
                <w:szCs w:val="18"/>
              </w:rPr>
            </w:pPr>
            <w:r>
              <w:lastRenderedPageBreak/>
              <w:t>P</w:t>
            </w:r>
            <w:r w:rsidRPr="004015AA">
              <w:t xml:space="preserve">attern: </w:t>
            </w:r>
            <w:r>
              <w:t>"</w:t>
            </w:r>
            <w:r w:rsidRPr="004015AA">
              <w:t>^[0-9]{1,4}$</w:t>
            </w:r>
            <w:r>
              <w:t>"</w:t>
            </w:r>
          </w:p>
        </w:tc>
        <w:tc>
          <w:tcPr>
            <w:tcW w:w="467" w:type="pct"/>
            <w:tcBorders>
              <w:top w:val="single" w:sz="4" w:space="0" w:color="auto"/>
              <w:left w:val="single" w:sz="6" w:space="0" w:color="000000"/>
              <w:bottom w:val="single" w:sz="4" w:space="0" w:color="auto"/>
              <w:right w:val="single" w:sz="6" w:space="0" w:color="000000"/>
            </w:tcBorders>
          </w:tcPr>
          <w:p w14:paraId="57CDE9A1" w14:textId="77777777" w:rsidR="003B484E" w:rsidRPr="00690A26" w:rsidRDefault="003B484E" w:rsidP="005565E5">
            <w:pPr>
              <w:pStyle w:val="TAL"/>
              <w:rPr>
                <w:rFonts w:cs="Arial"/>
                <w:szCs w:val="18"/>
              </w:rPr>
            </w:pPr>
          </w:p>
        </w:tc>
      </w:tr>
      <w:tr w:rsidR="003B484E" w:rsidRPr="00690A26" w14:paraId="586A53E9"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188E8DC" w14:textId="77777777" w:rsidR="003B484E" w:rsidRPr="00690A26" w:rsidRDefault="003B484E" w:rsidP="005565E5">
            <w:pPr>
              <w:pStyle w:val="TAL"/>
            </w:pPr>
            <w:r w:rsidRPr="00690A26">
              <w:lastRenderedPageBreak/>
              <w:t>group-id-list</w:t>
            </w:r>
          </w:p>
        </w:tc>
        <w:tc>
          <w:tcPr>
            <w:tcW w:w="737" w:type="pct"/>
            <w:tcBorders>
              <w:top w:val="single" w:sz="4" w:space="0" w:color="auto"/>
              <w:left w:val="single" w:sz="6" w:space="0" w:color="000000"/>
              <w:bottom w:val="single" w:sz="4" w:space="0" w:color="auto"/>
              <w:right w:val="single" w:sz="6" w:space="0" w:color="000000"/>
            </w:tcBorders>
          </w:tcPr>
          <w:p w14:paraId="3C5A1BDC" w14:textId="77777777" w:rsidR="003B484E" w:rsidRPr="00690A26" w:rsidRDefault="003B484E" w:rsidP="005565E5">
            <w:pPr>
              <w:pStyle w:val="TAL"/>
            </w:pPr>
            <w:r w:rsidRPr="00690A26">
              <w:t>array(</w:t>
            </w:r>
            <w:proofErr w:type="spellStart"/>
            <w:r w:rsidRPr="00690A26">
              <w:t>NfGroupId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67EB9BE3"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4C852EB" w14:textId="77777777" w:rsidR="003B484E" w:rsidRPr="00690A26" w:rsidRDefault="003B484E" w:rsidP="005565E5">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421DA17" w14:textId="77777777" w:rsidR="003B484E" w:rsidRPr="00690A26" w:rsidRDefault="003B484E" w:rsidP="005565E5">
            <w:pPr>
              <w:pStyle w:val="TAL"/>
              <w:rPr>
                <w:rFonts w:cs="Arial"/>
                <w:szCs w:val="18"/>
              </w:rPr>
            </w:pPr>
            <w:r w:rsidRPr="00690A26">
              <w:rPr>
                <w:rFonts w:cs="Arial"/>
                <w:szCs w:val="18"/>
              </w:rPr>
              <w:t>Identity of the group(s) of the NFs of the target NF type to be discovered. May be included if the target NF type is "UDR", "UDM", "HSS", "PCF"</w:t>
            </w:r>
            <w:r>
              <w:rPr>
                <w:rFonts w:cs="Arial"/>
                <w:szCs w:val="18"/>
              </w:rPr>
              <w:t>,</w:t>
            </w:r>
            <w:r w:rsidRPr="00690A26">
              <w:rPr>
                <w:rFonts w:cs="Arial"/>
                <w:szCs w:val="18"/>
              </w:rPr>
              <w:t xml:space="preserve"> "AUSF"</w:t>
            </w:r>
            <w:r>
              <w:rPr>
                <w:rFonts w:cs="Arial"/>
                <w:szCs w:val="18"/>
              </w:rPr>
              <w:t>,</w:t>
            </w:r>
            <w:r>
              <w:t xml:space="preserve"> "BSF"</w:t>
            </w:r>
            <w:r>
              <w:rPr>
                <w:rFonts w:cs="Arial"/>
                <w:szCs w:val="18"/>
              </w:rPr>
              <w:t xml:space="preserve"> or "CHF"</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41B85A3B" w14:textId="77777777" w:rsidR="003B484E" w:rsidRPr="00690A26" w:rsidRDefault="003B484E" w:rsidP="005565E5">
            <w:pPr>
              <w:pStyle w:val="TAL"/>
              <w:rPr>
                <w:rFonts w:cs="Arial"/>
                <w:szCs w:val="18"/>
              </w:rPr>
            </w:pPr>
          </w:p>
        </w:tc>
      </w:tr>
      <w:tr w:rsidR="003B484E" w:rsidRPr="00690A26" w14:paraId="2143A12A"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222009E" w14:textId="77777777" w:rsidR="003B484E" w:rsidRPr="00690A26" w:rsidRDefault="003B484E" w:rsidP="005565E5">
            <w:pPr>
              <w:pStyle w:val="TAL"/>
            </w:pPr>
            <w:proofErr w:type="spellStart"/>
            <w:r w:rsidRPr="00690A26">
              <w:t>dnai</w:t>
            </w:r>
            <w:proofErr w:type="spellEnd"/>
            <w:r w:rsidRPr="00690A26">
              <w:t>-list</w:t>
            </w:r>
          </w:p>
        </w:tc>
        <w:tc>
          <w:tcPr>
            <w:tcW w:w="737" w:type="pct"/>
            <w:tcBorders>
              <w:top w:val="single" w:sz="4" w:space="0" w:color="auto"/>
              <w:left w:val="single" w:sz="6" w:space="0" w:color="000000"/>
              <w:bottom w:val="single" w:sz="4" w:space="0" w:color="auto"/>
              <w:right w:val="single" w:sz="6" w:space="0" w:color="000000"/>
            </w:tcBorders>
          </w:tcPr>
          <w:p w14:paraId="6D7E613F" w14:textId="77777777" w:rsidR="003B484E" w:rsidRPr="00690A26" w:rsidRDefault="003B484E" w:rsidP="005565E5">
            <w:pPr>
              <w:pStyle w:val="TAL"/>
            </w:pPr>
            <w:r w:rsidRPr="00690A26">
              <w:t>array(</w:t>
            </w:r>
            <w:proofErr w:type="spellStart"/>
            <w:r w:rsidRPr="00690A26">
              <w:t>Dnai</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2465A268"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A142534" w14:textId="77777777" w:rsidR="003B484E" w:rsidRPr="00690A26" w:rsidRDefault="003B484E" w:rsidP="005565E5">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1E4294A" w14:textId="77777777" w:rsidR="003B484E" w:rsidRPr="00690A26" w:rsidRDefault="003B484E" w:rsidP="005565E5">
            <w:pPr>
              <w:pStyle w:val="TAL"/>
              <w:rPr>
                <w:rFonts w:cs="Arial"/>
                <w:szCs w:val="18"/>
              </w:rPr>
            </w:pPr>
            <w:r w:rsidRPr="00690A26">
              <w:rPr>
                <w:rFonts w:cs="Arial"/>
                <w:szCs w:val="18"/>
              </w:rPr>
              <w:t xml:space="preserve">If included, this IE shall contain the </w:t>
            </w:r>
            <w:r w:rsidRPr="00690A26">
              <w:rPr>
                <w:lang w:eastAsia="zh-CN"/>
              </w:rPr>
              <w:t xml:space="preserve">Data network access identifiers. </w:t>
            </w:r>
            <w:r w:rsidRPr="00690A26">
              <w:t>It may be included if the target NF type is "UPF"</w:t>
            </w:r>
            <w:r>
              <w:t>, "SM</w:t>
            </w:r>
            <w:r w:rsidRPr="00690A26">
              <w:t>F"</w:t>
            </w:r>
            <w:r>
              <w:t>, "EASDF" or "NEF"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4910B6DA" w14:textId="77777777" w:rsidR="003B484E" w:rsidRPr="00690A26" w:rsidRDefault="003B484E" w:rsidP="005565E5">
            <w:pPr>
              <w:pStyle w:val="TAL"/>
              <w:rPr>
                <w:rFonts w:cs="Arial"/>
                <w:szCs w:val="18"/>
              </w:rPr>
            </w:pPr>
          </w:p>
        </w:tc>
      </w:tr>
      <w:tr w:rsidR="003B484E" w:rsidRPr="00690A26" w14:paraId="26049318"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A8A852D" w14:textId="77777777" w:rsidR="003B484E" w:rsidRPr="00690A26" w:rsidRDefault="003B484E" w:rsidP="005565E5">
            <w:pPr>
              <w:pStyle w:val="TAL"/>
            </w:pPr>
            <w:proofErr w:type="spellStart"/>
            <w:r w:rsidRPr="00690A26">
              <w:t>upf-iwk-eps-ind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6F23DCAC" w14:textId="77777777" w:rsidR="003B484E" w:rsidRPr="00690A26" w:rsidRDefault="003B484E" w:rsidP="005565E5">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4DD59DB5"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70FFFE6"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BD8D78C" w14:textId="77777777" w:rsidR="003B484E" w:rsidRPr="00690A26" w:rsidRDefault="003B484E" w:rsidP="005565E5">
            <w:pPr>
              <w:pStyle w:val="TAL"/>
            </w:pPr>
            <w:r w:rsidRPr="00690A26">
              <w:t xml:space="preserve">When present, this IE indicates whether a UPF supporting </w:t>
            </w:r>
            <w:r w:rsidRPr="00690A26">
              <w:rPr>
                <w:rFonts w:cs="Arial"/>
                <w:szCs w:val="18"/>
              </w:rPr>
              <w:t xml:space="preserve">interworking with EPS </w:t>
            </w:r>
            <w:r w:rsidRPr="00690A26">
              <w:t>needs to be discovered.</w:t>
            </w:r>
          </w:p>
          <w:p w14:paraId="28D1EA28" w14:textId="77777777" w:rsidR="003B484E" w:rsidRPr="00690A26" w:rsidRDefault="003B484E" w:rsidP="005565E5">
            <w:pPr>
              <w:pStyle w:val="TAL"/>
            </w:pPr>
          </w:p>
          <w:p w14:paraId="1810C146" w14:textId="77777777" w:rsidR="003B484E" w:rsidRPr="00690A26" w:rsidRDefault="003B484E" w:rsidP="005565E5">
            <w:pPr>
              <w:pStyle w:val="TAL"/>
              <w:rPr>
                <w:rFonts w:cs="Arial"/>
                <w:szCs w:val="18"/>
              </w:rPr>
            </w:pPr>
            <w:proofErr w:type="gramStart"/>
            <w:r w:rsidRPr="00690A26">
              <w:rPr>
                <w:rFonts w:cs="Arial"/>
                <w:szCs w:val="18"/>
              </w:rPr>
              <w:t>true</w:t>
            </w:r>
            <w:proofErr w:type="gramEnd"/>
            <w:r w:rsidRPr="00690A26">
              <w:rPr>
                <w:rFonts w:cs="Arial"/>
                <w:szCs w:val="18"/>
              </w:rPr>
              <w:t>: A UPF supporting interworking with EPS is requested to be discovered;</w:t>
            </w:r>
            <w:r w:rsidRPr="00690A26">
              <w:rPr>
                <w:rFonts w:cs="Arial"/>
                <w:szCs w:val="18"/>
              </w:rPr>
              <w:br/>
              <w:t>false: A UPF not supporting interworking with EPS is requested to be discovered.</w:t>
            </w:r>
            <w:r w:rsidRPr="00690A26">
              <w:rPr>
                <w:rFonts w:cs="Arial"/>
                <w:szCs w:val="18"/>
              </w:rPr>
              <w:br/>
            </w:r>
            <w:r w:rsidRPr="00690A26">
              <w:t>(NOTE 3)</w:t>
            </w:r>
          </w:p>
        </w:tc>
        <w:tc>
          <w:tcPr>
            <w:tcW w:w="467" w:type="pct"/>
            <w:tcBorders>
              <w:top w:val="single" w:sz="4" w:space="0" w:color="auto"/>
              <w:left w:val="single" w:sz="6" w:space="0" w:color="000000"/>
              <w:bottom w:val="single" w:sz="4" w:space="0" w:color="auto"/>
              <w:right w:val="single" w:sz="6" w:space="0" w:color="000000"/>
            </w:tcBorders>
          </w:tcPr>
          <w:p w14:paraId="55D34B82" w14:textId="77777777" w:rsidR="003B484E" w:rsidRPr="00690A26" w:rsidRDefault="003B484E" w:rsidP="005565E5">
            <w:pPr>
              <w:pStyle w:val="TAL"/>
            </w:pPr>
          </w:p>
        </w:tc>
      </w:tr>
      <w:tr w:rsidR="003B484E" w:rsidRPr="00690A26" w14:paraId="569656CC"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88BC388" w14:textId="77777777" w:rsidR="003B484E" w:rsidRPr="00690A26" w:rsidRDefault="003B484E" w:rsidP="005565E5">
            <w:pPr>
              <w:pStyle w:val="TAL"/>
            </w:pPr>
            <w:proofErr w:type="spellStart"/>
            <w:r w:rsidRPr="00690A26">
              <w:rPr>
                <w:rFonts w:hint="eastAsia"/>
              </w:rPr>
              <w:t>chf</w:t>
            </w:r>
            <w:proofErr w:type="spellEnd"/>
            <w:r w:rsidRPr="00690A26">
              <w:rPr>
                <w:rFonts w:hint="eastAsia"/>
              </w:rPr>
              <w:t>-supported-</w:t>
            </w:r>
            <w:proofErr w:type="spellStart"/>
            <w:r w:rsidRPr="00690A26">
              <w:rPr>
                <w:rFonts w:hint="eastAsia"/>
              </w:rPr>
              <w:t>plmn</w:t>
            </w:r>
            <w:proofErr w:type="spellEnd"/>
          </w:p>
        </w:tc>
        <w:tc>
          <w:tcPr>
            <w:tcW w:w="737" w:type="pct"/>
            <w:tcBorders>
              <w:top w:val="single" w:sz="4" w:space="0" w:color="auto"/>
              <w:left w:val="single" w:sz="6" w:space="0" w:color="000000"/>
              <w:bottom w:val="single" w:sz="4" w:space="0" w:color="auto"/>
              <w:right w:val="single" w:sz="6" w:space="0" w:color="000000"/>
            </w:tcBorders>
          </w:tcPr>
          <w:p w14:paraId="44D8FAA5" w14:textId="77777777" w:rsidR="003B484E" w:rsidRPr="00690A26" w:rsidRDefault="003B484E" w:rsidP="005565E5">
            <w:pPr>
              <w:pStyle w:val="TAL"/>
            </w:pPr>
            <w:proofErr w:type="spellStart"/>
            <w:r w:rsidRPr="00690A26">
              <w:rPr>
                <w:rFonts w:hint="eastAsia"/>
              </w:rPr>
              <w:t>PlmnId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5314554C"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E1917C7"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3B21EF6" w14:textId="77777777" w:rsidR="003B484E" w:rsidRDefault="003B484E" w:rsidP="005565E5">
            <w:pPr>
              <w:pStyle w:val="TAL"/>
              <w:rPr>
                <w:rFonts w:cs="Arial"/>
                <w:szCs w:val="18"/>
              </w:rPr>
            </w:pPr>
            <w:r w:rsidRPr="00690A26">
              <w:rPr>
                <w:rFonts w:cs="Arial" w:hint="eastAsia"/>
                <w:szCs w:val="18"/>
              </w:rPr>
              <w:t xml:space="preserve">If included, this IE shall contain the PLMN ID </w:t>
            </w:r>
            <w:r w:rsidRPr="00690A26">
              <w:rPr>
                <w:rFonts w:cs="Arial"/>
                <w:szCs w:val="18"/>
              </w:rPr>
              <w:t>that</w:t>
            </w:r>
            <w:r w:rsidRPr="00690A26">
              <w:rPr>
                <w:rFonts w:cs="Arial" w:hint="eastAsia"/>
                <w:szCs w:val="18"/>
              </w:rPr>
              <w:t xml:space="preserve"> a CHF</w:t>
            </w:r>
            <w:r w:rsidRPr="00690A26">
              <w:rPr>
                <w:rFonts w:cs="Arial"/>
                <w:szCs w:val="18"/>
              </w:rPr>
              <w:t xml:space="preserve"> supports (i.e., in the </w:t>
            </w:r>
            <w:proofErr w:type="spellStart"/>
            <w:r w:rsidRPr="00690A26">
              <w:rPr>
                <w:rFonts w:cs="Arial"/>
                <w:szCs w:val="18"/>
              </w:rPr>
              <w:t>PlmnRange</w:t>
            </w:r>
            <w:proofErr w:type="spellEnd"/>
            <w:r w:rsidRPr="00690A26">
              <w:rPr>
                <w:rFonts w:cs="Arial"/>
                <w:szCs w:val="18"/>
              </w:rPr>
              <w:t xml:space="preserve"> of </w:t>
            </w:r>
            <w:proofErr w:type="spellStart"/>
            <w:r w:rsidRPr="00690A26">
              <w:rPr>
                <w:rFonts w:cs="Arial"/>
                <w:szCs w:val="18"/>
              </w:rPr>
              <w:t>ChfInfo</w:t>
            </w:r>
            <w:proofErr w:type="spellEnd"/>
            <w:r w:rsidRPr="00690A26">
              <w:rPr>
                <w:rFonts w:cs="Arial"/>
                <w:szCs w:val="18"/>
              </w:rPr>
              <w:t xml:space="preserve"> attribute in the </w:t>
            </w:r>
            <w:proofErr w:type="spellStart"/>
            <w:r w:rsidRPr="00690A26">
              <w:rPr>
                <w:rFonts w:cs="Arial"/>
                <w:szCs w:val="18"/>
              </w:rPr>
              <w:t>NFProfile</w:t>
            </w:r>
            <w:proofErr w:type="spellEnd"/>
            <w:r w:rsidRPr="00690A26">
              <w:rPr>
                <w:rFonts w:cs="Arial"/>
                <w:szCs w:val="18"/>
              </w:rPr>
              <w:t>). This IE may be included when the target NF type is "CHF".</w:t>
            </w:r>
          </w:p>
          <w:p w14:paraId="535A8BE6" w14:textId="77777777" w:rsidR="003B484E" w:rsidRDefault="003B484E" w:rsidP="005565E5">
            <w:pPr>
              <w:pStyle w:val="TAL"/>
              <w:rPr>
                <w:rFonts w:cs="Arial"/>
                <w:szCs w:val="18"/>
              </w:rPr>
            </w:pPr>
          </w:p>
          <w:p w14:paraId="53B5C9CD" w14:textId="77777777" w:rsidR="003B484E" w:rsidRPr="00690A26" w:rsidRDefault="003B484E" w:rsidP="005565E5">
            <w:pPr>
              <w:pStyle w:val="TAL"/>
              <w:rPr>
                <w:rFonts w:cs="Arial"/>
                <w:szCs w:val="18"/>
              </w:rPr>
            </w:pPr>
            <w:r>
              <w:rPr>
                <w:rFonts w:cs="Arial"/>
                <w:szCs w:val="18"/>
              </w:rPr>
              <w:t>When an SMF discovers CHF(s) for a PDU session, the SMF shall set the value of this IE as specified in clause 5.1.9.2 of 3GPP TS 32.255 [46].</w:t>
            </w:r>
          </w:p>
        </w:tc>
        <w:tc>
          <w:tcPr>
            <w:tcW w:w="467" w:type="pct"/>
            <w:tcBorders>
              <w:top w:val="single" w:sz="4" w:space="0" w:color="auto"/>
              <w:left w:val="single" w:sz="6" w:space="0" w:color="000000"/>
              <w:bottom w:val="single" w:sz="4" w:space="0" w:color="auto"/>
              <w:right w:val="single" w:sz="6" w:space="0" w:color="000000"/>
            </w:tcBorders>
          </w:tcPr>
          <w:p w14:paraId="000B8FC0" w14:textId="77777777" w:rsidR="003B484E" w:rsidRPr="00690A26" w:rsidRDefault="003B484E" w:rsidP="005565E5">
            <w:pPr>
              <w:pStyle w:val="TAL"/>
              <w:rPr>
                <w:rFonts w:cs="Arial"/>
                <w:szCs w:val="18"/>
              </w:rPr>
            </w:pPr>
          </w:p>
        </w:tc>
      </w:tr>
      <w:tr w:rsidR="003B484E" w:rsidRPr="00690A26" w14:paraId="618C2B85"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08CA3BB" w14:textId="77777777" w:rsidR="003B484E" w:rsidRPr="00690A26" w:rsidRDefault="003B484E" w:rsidP="005565E5">
            <w:pPr>
              <w:pStyle w:val="TAL"/>
            </w:pPr>
            <w:r w:rsidRPr="00690A26">
              <w:t>preferred-locality</w:t>
            </w:r>
          </w:p>
        </w:tc>
        <w:tc>
          <w:tcPr>
            <w:tcW w:w="737" w:type="pct"/>
            <w:tcBorders>
              <w:top w:val="single" w:sz="4" w:space="0" w:color="auto"/>
              <w:left w:val="single" w:sz="6" w:space="0" w:color="000000"/>
              <w:bottom w:val="single" w:sz="4" w:space="0" w:color="auto"/>
              <w:right w:val="single" w:sz="6" w:space="0" w:color="000000"/>
            </w:tcBorders>
          </w:tcPr>
          <w:p w14:paraId="0E721953" w14:textId="77777777" w:rsidR="003B484E" w:rsidRPr="00690A26" w:rsidRDefault="003B484E" w:rsidP="005565E5">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4A423734"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94CAC9D"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D87045D" w14:textId="77777777" w:rsidR="003B484E" w:rsidRPr="00690A26" w:rsidRDefault="003B484E" w:rsidP="005565E5">
            <w:pPr>
              <w:pStyle w:val="TAL"/>
              <w:rPr>
                <w:rFonts w:cs="Arial"/>
                <w:szCs w:val="18"/>
              </w:rPr>
            </w:pPr>
            <w:r w:rsidRPr="00690A26">
              <w:rPr>
                <w:rFonts w:cs="Arial"/>
                <w:szCs w:val="18"/>
              </w:rPr>
              <w:t xml:space="preserve">Preferred target NF location (e.g. geographic location, data </w:t>
            </w:r>
            <w:proofErr w:type="spellStart"/>
            <w:r w:rsidRPr="00690A26">
              <w:rPr>
                <w:rFonts w:cs="Arial"/>
                <w:szCs w:val="18"/>
              </w:rPr>
              <w:t>center</w:t>
            </w:r>
            <w:proofErr w:type="spellEnd"/>
            <w:r w:rsidRPr="00690A26">
              <w:rPr>
                <w:rFonts w:cs="Arial"/>
                <w:szCs w:val="18"/>
              </w:rPr>
              <w:t>).</w:t>
            </w:r>
          </w:p>
          <w:p w14:paraId="7FBF2AE3" w14:textId="77777777" w:rsidR="003B484E" w:rsidRPr="00690A26" w:rsidRDefault="003B484E" w:rsidP="005565E5">
            <w:pPr>
              <w:pStyle w:val="TAL"/>
            </w:pPr>
            <w:r w:rsidRPr="00690A26">
              <w:rPr>
                <w:rFonts w:cs="Arial"/>
                <w:szCs w:val="18"/>
              </w:rPr>
              <w:t xml:space="preserve">When present, </w:t>
            </w:r>
            <w:r w:rsidRPr="00690A26">
              <w:rPr>
                <w:lang w:eastAsia="zh-CN"/>
              </w:rPr>
              <w:t xml:space="preserve">the NRF shall prefer </w:t>
            </w:r>
            <w:r w:rsidRPr="00690A26">
              <w:t>NF profiles with a locality attribute that matches the preferred-locality.</w:t>
            </w:r>
          </w:p>
          <w:p w14:paraId="63DD5520" w14:textId="77777777" w:rsidR="003B484E" w:rsidRPr="00690A26" w:rsidRDefault="003B484E" w:rsidP="005565E5">
            <w:pPr>
              <w:pStyle w:val="TAL"/>
              <w:rPr>
                <w:rFonts w:cs="Arial"/>
                <w:szCs w:val="18"/>
              </w:rPr>
            </w:pPr>
            <w:r w:rsidRPr="00690A26">
              <w:rPr>
                <w:rFonts w:cs="Arial"/>
                <w:szCs w:val="18"/>
              </w:rPr>
              <w:t>The NRF may return additional NFs in the response not matching the preferred target NF location, e.g. if no NF profile is found matching the preferred target NF location.</w:t>
            </w:r>
          </w:p>
          <w:p w14:paraId="3D17A6D5" w14:textId="77777777" w:rsidR="003B484E" w:rsidRPr="00690A26" w:rsidRDefault="003B484E" w:rsidP="005565E5">
            <w:pPr>
              <w:pStyle w:val="TAL"/>
              <w:rPr>
                <w:rFonts w:cs="Arial"/>
                <w:szCs w:val="18"/>
              </w:rPr>
            </w:pPr>
            <w:r w:rsidRPr="00690A26">
              <w:rPr>
                <w:rFonts w:cs="Arial"/>
                <w:szCs w:val="18"/>
              </w:rPr>
              <w:t>The NRF should set a lower priority for any additional NFs on the response not matching the preferred target NF location than those matching the preferred target NF location.</w:t>
            </w:r>
            <w:r>
              <w:rPr>
                <w:rFonts w:cs="Arial"/>
                <w:szCs w:val="18"/>
              </w:rPr>
              <w:t xml:space="preserve"> In addition, </w:t>
            </w:r>
            <w:r w:rsidRPr="00244099">
              <w:rPr>
                <w:lang w:eastAsia="zh-CN"/>
              </w:rPr>
              <w:t>based on operator's policy</w:t>
            </w:r>
            <w:r>
              <w:rPr>
                <w:lang w:eastAsia="zh-CN"/>
              </w:rPr>
              <w:t>,</w:t>
            </w:r>
            <w:r>
              <w:rPr>
                <w:rFonts w:cs="Arial"/>
                <w:szCs w:val="18"/>
              </w:rPr>
              <w:t xml:space="preserve"> the NRF may set different priorities based on the localities of the NFs.</w:t>
            </w:r>
          </w:p>
          <w:p w14:paraId="4F681D08" w14:textId="77777777" w:rsidR="003B484E" w:rsidRPr="00690A26" w:rsidRDefault="003B484E" w:rsidP="005565E5">
            <w:pPr>
              <w:pStyle w:val="TAL"/>
              <w:rPr>
                <w:rFonts w:cs="Arial"/>
                <w:szCs w:val="18"/>
              </w:rPr>
            </w:pPr>
            <w:r w:rsidRPr="00690A26">
              <w:rPr>
                <w:rFonts w:cs="Arial"/>
                <w:szCs w:val="18"/>
              </w:rPr>
              <w:t>(NOTE 6)</w:t>
            </w:r>
          </w:p>
        </w:tc>
        <w:tc>
          <w:tcPr>
            <w:tcW w:w="467" w:type="pct"/>
            <w:tcBorders>
              <w:top w:val="single" w:sz="4" w:space="0" w:color="auto"/>
              <w:left w:val="single" w:sz="6" w:space="0" w:color="000000"/>
              <w:bottom w:val="single" w:sz="4" w:space="0" w:color="auto"/>
              <w:right w:val="single" w:sz="6" w:space="0" w:color="000000"/>
            </w:tcBorders>
          </w:tcPr>
          <w:p w14:paraId="682EAC12" w14:textId="77777777" w:rsidR="003B484E" w:rsidRPr="00690A26" w:rsidRDefault="003B484E" w:rsidP="005565E5">
            <w:pPr>
              <w:pStyle w:val="TAL"/>
              <w:rPr>
                <w:rFonts w:cs="Arial"/>
                <w:szCs w:val="18"/>
              </w:rPr>
            </w:pPr>
          </w:p>
        </w:tc>
      </w:tr>
      <w:tr w:rsidR="003B484E" w:rsidRPr="00690A26" w14:paraId="5186E993"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96E6641" w14:textId="77777777" w:rsidR="003B484E" w:rsidRPr="00690A26" w:rsidRDefault="003B484E" w:rsidP="005565E5">
            <w:pPr>
              <w:pStyle w:val="TAL"/>
            </w:pPr>
            <w:r w:rsidRPr="00690A26">
              <w:rPr>
                <w:lang w:eastAsia="zh-CN"/>
              </w:rPr>
              <w:t>a</w:t>
            </w:r>
            <w:r w:rsidRPr="00690A26">
              <w:rPr>
                <w:rFonts w:hint="eastAsia"/>
                <w:lang w:eastAsia="zh-CN"/>
              </w:rPr>
              <w:t>ccess</w:t>
            </w:r>
            <w:r w:rsidRPr="00690A26">
              <w:rPr>
                <w:lang w:eastAsia="zh-CN"/>
              </w:rPr>
              <w:t>-t</w:t>
            </w:r>
            <w:r w:rsidRPr="00690A26">
              <w:rPr>
                <w:rFonts w:hint="eastAsia"/>
                <w:lang w:eastAsia="zh-CN"/>
              </w:rPr>
              <w:t>ype</w:t>
            </w:r>
          </w:p>
        </w:tc>
        <w:tc>
          <w:tcPr>
            <w:tcW w:w="737" w:type="pct"/>
            <w:tcBorders>
              <w:top w:val="single" w:sz="4" w:space="0" w:color="auto"/>
              <w:left w:val="single" w:sz="6" w:space="0" w:color="000000"/>
              <w:bottom w:val="single" w:sz="4" w:space="0" w:color="auto"/>
              <w:right w:val="single" w:sz="6" w:space="0" w:color="000000"/>
            </w:tcBorders>
          </w:tcPr>
          <w:p w14:paraId="7B55BCC0" w14:textId="77777777" w:rsidR="003B484E" w:rsidRPr="00690A26" w:rsidRDefault="003B484E" w:rsidP="005565E5">
            <w:pPr>
              <w:pStyle w:val="TAL"/>
            </w:pPr>
            <w:proofErr w:type="spellStart"/>
            <w:r w:rsidRPr="00690A26">
              <w:t>AccessType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23371C98" w14:textId="77777777" w:rsidR="003B484E" w:rsidRPr="00690A26" w:rsidRDefault="003B484E" w:rsidP="005565E5">
            <w:pPr>
              <w:pStyle w:val="TAC"/>
            </w:pPr>
            <w:r w:rsidRPr="00690A26">
              <w:rPr>
                <w:lang w:eastAsia="zh-CN"/>
              </w:rPr>
              <w:t>C</w:t>
            </w:r>
          </w:p>
        </w:tc>
        <w:tc>
          <w:tcPr>
            <w:tcW w:w="320" w:type="pct"/>
            <w:tcBorders>
              <w:top w:val="single" w:sz="4" w:space="0" w:color="auto"/>
              <w:left w:val="single" w:sz="6" w:space="0" w:color="000000"/>
              <w:bottom w:val="single" w:sz="4" w:space="0" w:color="auto"/>
              <w:right w:val="single" w:sz="6" w:space="0" w:color="000000"/>
            </w:tcBorders>
          </w:tcPr>
          <w:p w14:paraId="1450BD07" w14:textId="77777777" w:rsidR="003B484E" w:rsidRPr="00690A26" w:rsidRDefault="003B484E" w:rsidP="005565E5">
            <w:pPr>
              <w:pStyle w:val="TAL"/>
            </w:pPr>
            <w:r w:rsidRPr="00690A26">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87065CB" w14:textId="77777777" w:rsidR="003B484E" w:rsidRPr="00690A26" w:rsidRDefault="003B484E" w:rsidP="005565E5">
            <w:pPr>
              <w:pStyle w:val="TAL"/>
              <w:rPr>
                <w:rFonts w:cs="Arial"/>
                <w:szCs w:val="18"/>
              </w:rPr>
            </w:pPr>
            <w:r w:rsidRPr="00690A26">
              <w:rPr>
                <w:rFonts w:cs="Arial"/>
                <w:szCs w:val="18"/>
              </w:rPr>
              <w:t xml:space="preserve">If included, this IE shall contain the </w:t>
            </w:r>
            <w:r w:rsidRPr="00690A26">
              <w:t>Access type</w:t>
            </w:r>
            <w:r w:rsidRPr="00690A26">
              <w:rPr>
                <w:rFonts w:cs="Arial"/>
                <w:szCs w:val="18"/>
              </w:rPr>
              <w:t xml:space="preserve"> which is </w:t>
            </w:r>
            <w:r w:rsidRPr="00690A26">
              <w:t>required to be supported by the target Network Function (i.e. SMF).</w:t>
            </w:r>
          </w:p>
        </w:tc>
        <w:tc>
          <w:tcPr>
            <w:tcW w:w="467" w:type="pct"/>
            <w:tcBorders>
              <w:top w:val="single" w:sz="4" w:space="0" w:color="auto"/>
              <w:left w:val="single" w:sz="6" w:space="0" w:color="000000"/>
              <w:bottom w:val="single" w:sz="4" w:space="0" w:color="auto"/>
              <w:right w:val="single" w:sz="6" w:space="0" w:color="000000"/>
            </w:tcBorders>
          </w:tcPr>
          <w:p w14:paraId="0AFE1C0E" w14:textId="77777777" w:rsidR="003B484E" w:rsidRPr="00690A26" w:rsidRDefault="003B484E" w:rsidP="005565E5">
            <w:pPr>
              <w:pStyle w:val="TAL"/>
              <w:rPr>
                <w:rFonts w:cs="Arial"/>
                <w:szCs w:val="18"/>
              </w:rPr>
            </w:pPr>
          </w:p>
        </w:tc>
      </w:tr>
      <w:tr w:rsidR="003B484E" w:rsidRPr="00690A26" w14:paraId="4DB44B46"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FBB97DA" w14:textId="77777777" w:rsidR="003B484E" w:rsidRPr="00690A26" w:rsidRDefault="003B484E" w:rsidP="005565E5">
            <w:pPr>
              <w:pStyle w:val="TAL"/>
            </w:pPr>
            <w:r w:rsidRPr="00690A26">
              <w:t>supported-features</w:t>
            </w:r>
          </w:p>
        </w:tc>
        <w:tc>
          <w:tcPr>
            <w:tcW w:w="737" w:type="pct"/>
            <w:tcBorders>
              <w:top w:val="single" w:sz="4" w:space="0" w:color="auto"/>
              <w:left w:val="single" w:sz="6" w:space="0" w:color="000000"/>
              <w:bottom w:val="single" w:sz="4" w:space="0" w:color="auto"/>
              <w:right w:val="single" w:sz="6" w:space="0" w:color="000000"/>
            </w:tcBorders>
          </w:tcPr>
          <w:p w14:paraId="1ABD4BCE" w14:textId="77777777" w:rsidR="003B484E" w:rsidRPr="00690A26" w:rsidRDefault="003B484E" w:rsidP="005565E5">
            <w:pPr>
              <w:pStyle w:val="TAL"/>
            </w:pPr>
            <w:proofErr w:type="spellStart"/>
            <w:r w:rsidRPr="00690A26">
              <w:t>SupportedFeatures</w:t>
            </w:r>
            <w:proofErr w:type="spellEnd"/>
          </w:p>
        </w:tc>
        <w:tc>
          <w:tcPr>
            <w:tcW w:w="160" w:type="pct"/>
            <w:tcBorders>
              <w:top w:val="single" w:sz="4" w:space="0" w:color="auto"/>
              <w:left w:val="single" w:sz="6" w:space="0" w:color="000000"/>
              <w:bottom w:val="single" w:sz="4" w:space="0" w:color="auto"/>
              <w:right w:val="single" w:sz="6" w:space="0" w:color="000000"/>
            </w:tcBorders>
          </w:tcPr>
          <w:p w14:paraId="6B11EDDB"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9DEEA76"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7D58D1A" w14:textId="77777777" w:rsidR="003B484E" w:rsidRPr="00690A26" w:rsidRDefault="003B484E" w:rsidP="005565E5">
            <w:pPr>
              <w:pStyle w:val="TAL"/>
            </w:pPr>
            <w:r w:rsidRPr="00690A26">
              <w:t>List of features required to be supported by the target Network Function.</w:t>
            </w:r>
          </w:p>
          <w:p w14:paraId="06930F4B" w14:textId="77777777" w:rsidR="003B484E" w:rsidRPr="00690A26" w:rsidRDefault="003B484E" w:rsidP="005565E5">
            <w:pPr>
              <w:pStyle w:val="TAL"/>
            </w:pPr>
            <w:r w:rsidRPr="00690A26">
              <w:t>This IE may be present only if the service-names attribute is present and if it contains a single service-name. It shall be ignored by the NRF otherwise.</w:t>
            </w:r>
          </w:p>
          <w:p w14:paraId="52BE527D" w14:textId="77777777" w:rsidR="003B484E" w:rsidRPr="00690A26" w:rsidRDefault="003B484E" w:rsidP="005565E5">
            <w:pPr>
              <w:pStyle w:val="TAL"/>
            </w:pPr>
            <w:r w:rsidRPr="00690A26">
              <w:t>(NOTE 4)</w:t>
            </w:r>
          </w:p>
        </w:tc>
        <w:tc>
          <w:tcPr>
            <w:tcW w:w="467" w:type="pct"/>
            <w:tcBorders>
              <w:top w:val="single" w:sz="4" w:space="0" w:color="auto"/>
              <w:left w:val="single" w:sz="6" w:space="0" w:color="000000"/>
              <w:bottom w:val="single" w:sz="4" w:space="0" w:color="auto"/>
              <w:right w:val="single" w:sz="6" w:space="0" w:color="000000"/>
            </w:tcBorders>
          </w:tcPr>
          <w:p w14:paraId="6A6F5F9F" w14:textId="77777777" w:rsidR="003B484E" w:rsidRPr="00690A26" w:rsidRDefault="003B484E" w:rsidP="005565E5">
            <w:pPr>
              <w:pStyle w:val="TAL"/>
            </w:pPr>
          </w:p>
        </w:tc>
      </w:tr>
      <w:tr w:rsidR="003B484E" w:rsidRPr="00690A26" w14:paraId="545CB07C"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8B8A794" w14:textId="77777777" w:rsidR="003B484E" w:rsidRPr="00690A26" w:rsidRDefault="003B484E" w:rsidP="005565E5">
            <w:pPr>
              <w:pStyle w:val="TAL"/>
            </w:pPr>
            <w:r w:rsidRPr="00690A26">
              <w:t>required-features</w:t>
            </w:r>
          </w:p>
        </w:tc>
        <w:tc>
          <w:tcPr>
            <w:tcW w:w="737" w:type="pct"/>
            <w:tcBorders>
              <w:top w:val="single" w:sz="4" w:space="0" w:color="auto"/>
              <w:left w:val="single" w:sz="6" w:space="0" w:color="000000"/>
              <w:bottom w:val="single" w:sz="4" w:space="0" w:color="auto"/>
              <w:right w:val="single" w:sz="6" w:space="0" w:color="000000"/>
            </w:tcBorders>
          </w:tcPr>
          <w:p w14:paraId="7F01A8DC" w14:textId="77777777" w:rsidR="003B484E" w:rsidRPr="00690A26" w:rsidRDefault="003B484E" w:rsidP="005565E5">
            <w:pPr>
              <w:pStyle w:val="TAL"/>
            </w:pPr>
            <w:r w:rsidRPr="00690A26">
              <w:t>array(</w:t>
            </w:r>
            <w:proofErr w:type="spellStart"/>
            <w:r w:rsidRPr="00690A26">
              <w:t>SupportedFeatures</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7DB806CA"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7E971CA" w14:textId="77777777" w:rsidR="003B484E" w:rsidRPr="00690A26" w:rsidRDefault="003B484E" w:rsidP="005565E5">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1BF1657" w14:textId="77777777" w:rsidR="003B484E" w:rsidRPr="00690A26" w:rsidRDefault="003B484E" w:rsidP="005565E5">
            <w:pPr>
              <w:pStyle w:val="TAL"/>
            </w:pPr>
            <w:r w:rsidRPr="00690A26">
              <w:t xml:space="preserve">List of features required to be supported by the target Network Function, as defined by the </w:t>
            </w:r>
            <w:proofErr w:type="spellStart"/>
            <w:r w:rsidRPr="00690A26">
              <w:t>supportedFeatures</w:t>
            </w:r>
            <w:proofErr w:type="spellEnd"/>
            <w:r w:rsidRPr="00690A26">
              <w:t xml:space="preserve"> attribute in </w:t>
            </w:r>
            <w:proofErr w:type="spellStart"/>
            <w:r w:rsidRPr="00690A26">
              <w:t>NFService</w:t>
            </w:r>
            <w:proofErr w:type="spellEnd"/>
            <w:r w:rsidRPr="00690A26">
              <w:t xml:space="preserve"> (see clauses 6.1.6.2.3 and 6.2.6.2.4).</w:t>
            </w:r>
          </w:p>
          <w:p w14:paraId="4AC8FE24" w14:textId="77777777" w:rsidR="003B484E" w:rsidRPr="00690A26" w:rsidRDefault="003B484E" w:rsidP="005565E5">
            <w:pPr>
              <w:pStyle w:val="TAL"/>
            </w:pPr>
            <w:r w:rsidRPr="00690A26">
              <w:t>This IE may be present only if the service-names attribute is present.</w:t>
            </w:r>
          </w:p>
          <w:p w14:paraId="1BCA928E" w14:textId="77777777" w:rsidR="003B484E" w:rsidRPr="00690A26" w:rsidRDefault="003B484E" w:rsidP="005565E5">
            <w:pPr>
              <w:pStyle w:val="TAL"/>
            </w:pPr>
            <w:r w:rsidRPr="00690A26">
              <w:t>When present, the required-features attribute shall contain as many entries as the number of entries in the service-names attribute. The n</w:t>
            </w:r>
            <w:r w:rsidRPr="00690A26">
              <w:rPr>
                <w:vertAlign w:val="superscript"/>
              </w:rPr>
              <w:t>th</w:t>
            </w:r>
            <w:r w:rsidRPr="00690A26">
              <w:t xml:space="preserve"> entry in the required-features attribute shall correspond to the n</w:t>
            </w:r>
            <w:r w:rsidRPr="00690A26">
              <w:rPr>
                <w:vertAlign w:val="superscript"/>
              </w:rPr>
              <w:t>th</w:t>
            </w:r>
            <w:r w:rsidRPr="00690A26">
              <w:t xml:space="preserve"> entry in the service-names attribute. An entry corresponding to a service for which no specific feature is required shall be encoded as "0".</w:t>
            </w:r>
          </w:p>
        </w:tc>
        <w:tc>
          <w:tcPr>
            <w:tcW w:w="467" w:type="pct"/>
            <w:tcBorders>
              <w:top w:val="single" w:sz="4" w:space="0" w:color="auto"/>
              <w:left w:val="single" w:sz="6" w:space="0" w:color="000000"/>
              <w:bottom w:val="single" w:sz="4" w:space="0" w:color="auto"/>
              <w:right w:val="single" w:sz="6" w:space="0" w:color="000000"/>
            </w:tcBorders>
          </w:tcPr>
          <w:p w14:paraId="45652581" w14:textId="77777777" w:rsidR="003B484E" w:rsidRPr="00690A26" w:rsidRDefault="003B484E" w:rsidP="005565E5">
            <w:pPr>
              <w:pStyle w:val="TAL"/>
            </w:pPr>
            <w:r w:rsidRPr="00690A26">
              <w:t>Query-Params-Ext1</w:t>
            </w:r>
          </w:p>
        </w:tc>
      </w:tr>
      <w:tr w:rsidR="003B484E" w:rsidRPr="00690A26" w14:paraId="2B0D5033"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2EB7119" w14:textId="77777777" w:rsidR="003B484E" w:rsidRPr="00690A26" w:rsidRDefault="003B484E" w:rsidP="005565E5">
            <w:pPr>
              <w:pStyle w:val="TAL"/>
            </w:pPr>
            <w:r w:rsidRPr="00690A26">
              <w:rPr>
                <w:rFonts w:hint="eastAsia"/>
                <w:lang w:eastAsia="zh-CN"/>
              </w:rPr>
              <w:t>complex</w:t>
            </w:r>
            <w:r w:rsidRPr="00690A26">
              <w:rPr>
                <w:lang w:eastAsia="zh-CN"/>
              </w:rPr>
              <w:t>-q</w:t>
            </w:r>
            <w:r w:rsidRPr="00690A26">
              <w:rPr>
                <w:rFonts w:hint="eastAsia"/>
                <w:lang w:eastAsia="zh-CN"/>
              </w:rPr>
              <w:t>uery</w:t>
            </w:r>
          </w:p>
        </w:tc>
        <w:tc>
          <w:tcPr>
            <w:tcW w:w="737" w:type="pct"/>
            <w:tcBorders>
              <w:top w:val="single" w:sz="4" w:space="0" w:color="auto"/>
              <w:left w:val="single" w:sz="6" w:space="0" w:color="000000"/>
              <w:bottom w:val="single" w:sz="4" w:space="0" w:color="auto"/>
              <w:right w:val="single" w:sz="6" w:space="0" w:color="000000"/>
            </w:tcBorders>
          </w:tcPr>
          <w:p w14:paraId="1D5E7CB7" w14:textId="77777777" w:rsidR="003B484E" w:rsidRPr="00690A26" w:rsidRDefault="003B484E" w:rsidP="005565E5">
            <w:pPr>
              <w:pStyle w:val="TAL"/>
            </w:pPr>
            <w:proofErr w:type="spellStart"/>
            <w:r w:rsidRPr="00690A26">
              <w:rPr>
                <w:rFonts w:hint="eastAsia"/>
                <w:lang w:eastAsia="zh-CN"/>
              </w:rPr>
              <w:t>ComplexQuery</w:t>
            </w:r>
            <w:proofErr w:type="spellEnd"/>
          </w:p>
        </w:tc>
        <w:tc>
          <w:tcPr>
            <w:tcW w:w="160" w:type="pct"/>
            <w:tcBorders>
              <w:top w:val="single" w:sz="4" w:space="0" w:color="auto"/>
              <w:left w:val="single" w:sz="6" w:space="0" w:color="000000"/>
              <w:bottom w:val="single" w:sz="4" w:space="0" w:color="auto"/>
              <w:right w:val="single" w:sz="6" w:space="0" w:color="000000"/>
            </w:tcBorders>
          </w:tcPr>
          <w:p w14:paraId="4CE3278A" w14:textId="77777777" w:rsidR="003B484E" w:rsidRPr="00690A26" w:rsidRDefault="003B484E" w:rsidP="005565E5">
            <w:pPr>
              <w:pStyle w:val="TAC"/>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4170A64F" w14:textId="77777777" w:rsidR="003B484E" w:rsidRPr="00690A26" w:rsidRDefault="003B484E" w:rsidP="005565E5">
            <w:pPr>
              <w:pStyle w:val="TAL"/>
            </w:pPr>
            <w:r w:rsidRPr="00690A26">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9A901FD" w14:textId="77777777" w:rsidR="003B484E" w:rsidRPr="00690A26" w:rsidRDefault="003B484E" w:rsidP="005565E5">
            <w:pPr>
              <w:pStyle w:val="TAL"/>
            </w:pPr>
            <w:r w:rsidRPr="00690A26">
              <w:rPr>
                <w:rFonts w:hint="eastAsia"/>
                <w:lang w:eastAsia="zh-CN"/>
              </w:rPr>
              <w:t>This query parameter is used to override the default logical relationship of query parameters.</w:t>
            </w:r>
          </w:p>
        </w:tc>
        <w:tc>
          <w:tcPr>
            <w:tcW w:w="467" w:type="pct"/>
            <w:tcBorders>
              <w:top w:val="single" w:sz="4" w:space="0" w:color="auto"/>
              <w:left w:val="single" w:sz="6" w:space="0" w:color="000000"/>
              <w:bottom w:val="single" w:sz="4" w:space="0" w:color="auto"/>
              <w:right w:val="single" w:sz="6" w:space="0" w:color="000000"/>
            </w:tcBorders>
          </w:tcPr>
          <w:p w14:paraId="03BDFFDC" w14:textId="77777777" w:rsidR="003B484E" w:rsidRPr="00690A26" w:rsidRDefault="003B484E" w:rsidP="005565E5">
            <w:pPr>
              <w:pStyle w:val="TAL"/>
              <w:rPr>
                <w:lang w:eastAsia="zh-CN"/>
              </w:rPr>
            </w:pPr>
            <w:r w:rsidRPr="00690A26">
              <w:t>Complex-Query</w:t>
            </w:r>
          </w:p>
        </w:tc>
      </w:tr>
      <w:tr w:rsidR="003B484E" w:rsidRPr="00690A26" w14:paraId="1FBD8D98"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8CA6DA0" w14:textId="77777777" w:rsidR="003B484E" w:rsidRPr="00690A26" w:rsidRDefault="003B484E" w:rsidP="005565E5">
            <w:pPr>
              <w:pStyle w:val="TAL"/>
            </w:pPr>
            <w:r w:rsidRPr="00690A26">
              <w:t>limit</w:t>
            </w:r>
          </w:p>
        </w:tc>
        <w:tc>
          <w:tcPr>
            <w:tcW w:w="737" w:type="pct"/>
            <w:tcBorders>
              <w:top w:val="single" w:sz="4" w:space="0" w:color="auto"/>
              <w:left w:val="single" w:sz="6" w:space="0" w:color="000000"/>
              <w:bottom w:val="single" w:sz="4" w:space="0" w:color="auto"/>
              <w:right w:val="single" w:sz="6" w:space="0" w:color="000000"/>
            </w:tcBorders>
          </w:tcPr>
          <w:p w14:paraId="48DC5656" w14:textId="77777777" w:rsidR="003B484E" w:rsidRPr="00690A26" w:rsidRDefault="003B484E" w:rsidP="005565E5">
            <w:pPr>
              <w:pStyle w:val="TAL"/>
            </w:pPr>
            <w:r w:rsidRPr="00690A26">
              <w:t>integer</w:t>
            </w:r>
          </w:p>
        </w:tc>
        <w:tc>
          <w:tcPr>
            <w:tcW w:w="160" w:type="pct"/>
            <w:tcBorders>
              <w:top w:val="single" w:sz="4" w:space="0" w:color="auto"/>
              <w:left w:val="single" w:sz="6" w:space="0" w:color="000000"/>
              <w:bottom w:val="single" w:sz="4" w:space="0" w:color="auto"/>
              <w:right w:val="single" w:sz="6" w:space="0" w:color="000000"/>
            </w:tcBorders>
          </w:tcPr>
          <w:p w14:paraId="47E8F875"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F908AD4"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72AB730" w14:textId="77777777" w:rsidR="003B484E" w:rsidRDefault="003B484E" w:rsidP="005565E5">
            <w:pPr>
              <w:pStyle w:val="TAL"/>
            </w:pPr>
            <w:r w:rsidRPr="00690A26">
              <w:t xml:space="preserve">Maximum number of </w:t>
            </w:r>
            <w:proofErr w:type="spellStart"/>
            <w:r w:rsidRPr="00690A26">
              <w:t>NFProfiles</w:t>
            </w:r>
            <w:proofErr w:type="spellEnd"/>
            <w:r w:rsidRPr="00690A26">
              <w:t xml:space="preserve"> to be returned in the response.</w:t>
            </w:r>
          </w:p>
          <w:p w14:paraId="3CC293EA" w14:textId="77777777" w:rsidR="003B484E" w:rsidRPr="00690A26" w:rsidRDefault="003B484E" w:rsidP="005565E5">
            <w:pPr>
              <w:pStyle w:val="TAL"/>
            </w:pPr>
            <w:r>
              <w:t>Minimum: 1</w:t>
            </w:r>
          </w:p>
        </w:tc>
        <w:tc>
          <w:tcPr>
            <w:tcW w:w="467" w:type="pct"/>
            <w:tcBorders>
              <w:top w:val="single" w:sz="4" w:space="0" w:color="auto"/>
              <w:left w:val="single" w:sz="6" w:space="0" w:color="000000"/>
              <w:bottom w:val="single" w:sz="4" w:space="0" w:color="auto"/>
              <w:right w:val="single" w:sz="6" w:space="0" w:color="000000"/>
            </w:tcBorders>
          </w:tcPr>
          <w:p w14:paraId="0FB14C01" w14:textId="77777777" w:rsidR="003B484E" w:rsidRPr="00690A26" w:rsidRDefault="003B484E" w:rsidP="005565E5">
            <w:pPr>
              <w:pStyle w:val="TAL"/>
            </w:pPr>
            <w:r w:rsidRPr="00690A26">
              <w:t>Query-Params-Ext1</w:t>
            </w:r>
          </w:p>
        </w:tc>
      </w:tr>
      <w:tr w:rsidR="003B484E" w:rsidRPr="00690A26" w14:paraId="6341B95C"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5EDC1C8" w14:textId="77777777" w:rsidR="003B484E" w:rsidRPr="00690A26" w:rsidRDefault="003B484E" w:rsidP="005565E5">
            <w:pPr>
              <w:pStyle w:val="TAL"/>
            </w:pPr>
            <w:r w:rsidRPr="00690A26">
              <w:t>max-payload-size</w:t>
            </w:r>
          </w:p>
        </w:tc>
        <w:tc>
          <w:tcPr>
            <w:tcW w:w="737" w:type="pct"/>
            <w:tcBorders>
              <w:top w:val="single" w:sz="4" w:space="0" w:color="auto"/>
              <w:left w:val="single" w:sz="6" w:space="0" w:color="000000"/>
              <w:bottom w:val="single" w:sz="4" w:space="0" w:color="auto"/>
              <w:right w:val="single" w:sz="6" w:space="0" w:color="000000"/>
            </w:tcBorders>
          </w:tcPr>
          <w:p w14:paraId="4D2FED06" w14:textId="77777777" w:rsidR="003B484E" w:rsidRPr="00690A26" w:rsidRDefault="003B484E" w:rsidP="005565E5">
            <w:pPr>
              <w:pStyle w:val="TAL"/>
            </w:pPr>
            <w:r w:rsidRPr="00690A26">
              <w:t>integer</w:t>
            </w:r>
          </w:p>
        </w:tc>
        <w:tc>
          <w:tcPr>
            <w:tcW w:w="160" w:type="pct"/>
            <w:tcBorders>
              <w:top w:val="single" w:sz="4" w:space="0" w:color="auto"/>
              <w:left w:val="single" w:sz="6" w:space="0" w:color="000000"/>
              <w:bottom w:val="single" w:sz="4" w:space="0" w:color="auto"/>
              <w:right w:val="single" w:sz="6" w:space="0" w:color="000000"/>
            </w:tcBorders>
          </w:tcPr>
          <w:p w14:paraId="42A4D114"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7F5B432"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80ECA64" w14:textId="77777777" w:rsidR="003B484E" w:rsidRPr="00690A26" w:rsidRDefault="003B484E" w:rsidP="005565E5">
            <w:pPr>
              <w:pStyle w:val="TAL"/>
            </w:pPr>
            <w:r w:rsidRPr="00690A26">
              <w:t>Maximum payload size (before compression, if any) of the response, expressed in kilo octets.</w:t>
            </w:r>
          </w:p>
          <w:p w14:paraId="2A772B35" w14:textId="77777777" w:rsidR="003B484E" w:rsidRPr="00690A26" w:rsidRDefault="003B484E" w:rsidP="005565E5">
            <w:pPr>
              <w:pStyle w:val="TAL"/>
            </w:pPr>
            <w:r w:rsidRPr="00690A26">
              <w:t>When present, the NRF shall limit the number of NF profiles returned in the response such as to not exceed the maximum payload size indicated in the request.</w:t>
            </w:r>
          </w:p>
          <w:p w14:paraId="38C151AB" w14:textId="77777777" w:rsidR="003B484E" w:rsidRPr="00690A26" w:rsidRDefault="003B484E" w:rsidP="005565E5">
            <w:pPr>
              <w:pStyle w:val="TAL"/>
            </w:pPr>
            <w:r w:rsidRPr="00690A26">
              <w:t>Default</w:t>
            </w:r>
            <w:r>
              <w:t>:</w:t>
            </w:r>
            <w:r w:rsidRPr="00690A26">
              <w:t xml:space="preserve"> 124. Maximum</w:t>
            </w:r>
            <w:r>
              <w:t>:</w:t>
            </w:r>
            <w:r w:rsidRPr="00690A26">
              <w:t xml:space="preserve"> 2000 (i.e. 2 Mo).</w:t>
            </w:r>
          </w:p>
        </w:tc>
        <w:tc>
          <w:tcPr>
            <w:tcW w:w="467" w:type="pct"/>
            <w:tcBorders>
              <w:top w:val="single" w:sz="4" w:space="0" w:color="auto"/>
              <w:left w:val="single" w:sz="6" w:space="0" w:color="000000"/>
              <w:bottom w:val="single" w:sz="4" w:space="0" w:color="auto"/>
              <w:right w:val="single" w:sz="6" w:space="0" w:color="000000"/>
            </w:tcBorders>
          </w:tcPr>
          <w:p w14:paraId="6B66D68C" w14:textId="77777777" w:rsidR="003B484E" w:rsidRPr="00690A26" w:rsidRDefault="003B484E" w:rsidP="005565E5">
            <w:pPr>
              <w:pStyle w:val="TAL"/>
            </w:pPr>
            <w:r w:rsidRPr="00690A26">
              <w:t>Query-Params-Ext1</w:t>
            </w:r>
          </w:p>
        </w:tc>
      </w:tr>
      <w:tr w:rsidR="003B484E" w:rsidRPr="00690A26" w14:paraId="076B92E7"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B70EC0A" w14:textId="77777777" w:rsidR="003B484E" w:rsidRPr="00690A26" w:rsidRDefault="003B484E" w:rsidP="005565E5">
            <w:pPr>
              <w:pStyle w:val="TAL"/>
            </w:pPr>
            <w:r>
              <w:rPr>
                <w:rFonts w:hint="eastAsia"/>
                <w:lang w:eastAsia="zh-CN"/>
              </w:rPr>
              <w:t>max-</w:t>
            </w:r>
            <w:r>
              <w:rPr>
                <w:rFonts w:hint="eastAsia"/>
                <w:lang w:eastAsia="zh-CN"/>
              </w:rPr>
              <w:lastRenderedPageBreak/>
              <w:t>payload-size-</w:t>
            </w:r>
            <w:proofErr w:type="spellStart"/>
            <w:r>
              <w:rPr>
                <w:rFonts w:hint="eastAsia"/>
                <w:lang w:eastAsia="zh-CN"/>
              </w:rPr>
              <w:t>ext</w:t>
            </w:r>
            <w:proofErr w:type="spellEnd"/>
          </w:p>
        </w:tc>
        <w:tc>
          <w:tcPr>
            <w:tcW w:w="737" w:type="pct"/>
            <w:tcBorders>
              <w:top w:val="single" w:sz="4" w:space="0" w:color="auto"/>
              <w:left w:val="single" w:sz="6" w:space="0" w:color="000000"/>
              <w:bottom w:val="single" w:sz="4" w:space="0" w:color="auto"/>
              <w:right w:val="single" w:sz="6" w:space="0" w:color="000000"/>
            </w:tcBorders>
          </w:tcPr>
          <w:p w14:paraId="661C31DE" w14:textId="77777777" w:rsidR="003B484E" w:rsidRPr="00690A26" w:rsidRDefault="003B484E" w:rsidP="005565E5">
            <w:pPr>
              <w:pStyle w:val="TAL"/>
            </w:pPr>
            <w:r>
              <w:rPr>
                <w:rFonts w:hint="eastAsia"/>
                <w:lang w:eastAsia="zh-CN"/>
              </w:rPr>
              <w:lastRenderedPageBreak/>
              <w:t>integer</w:t>
            </w:r>
          </w:p>
        </w:tc>
        <w:tc>
          <w:tcPr>
            <w:tcW w:w="160" w:type="pct"/>
            <w:tcBorders>
              <w:top w:val="single" w:sz="4" w:space="0" w:color="auto"/>
              <w:left w:val="single" w:sz="6" w:space="0" w:color="000000"/>
              <w:bottom w:val="single" w:sz="4" w:space="0" w:color="auto"/>
              <w:right w:val="single" w:sz="6" w:space="0" w:color="000000"/>
            </w:tcBorders>
          </w:tcPr>
          <w:p w14:paraId="62B2039D" w14:textId="77777777" w:rsidR="003B484E" w:rsidRPr="00690A26" w:rsidRDefault="003B484E" w:rsidP="005565E5">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62418270" w14:textId="77777777" w:rsidR="003B484E" w:rsidRPr="00690A26" w:rsidRDefault="003B484E" w:rsidP="005565E5">
            <w:pPr>
              <w:pStyle w:val="TAL"/>
            </w:pPr>
            <w:r>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635EBD1" w14:textId="77777777" w:rsidR="003B484E" w:rsidRPr="00690A26" w:rsidRDefault="003B484E" w:rsidP="005565E5">
            <w:pPr>
              <w:pStyle w:val="TAL"/>
            </w:pPr>
            <w:r w:rsidRPr="00690A26">
              <w:t xml:space="preserve">Maximum payload size (before compression, if any) of the </w:t>
            </w:r>
            <w:r w:rsidRPr="00690A26">
              <w:lastRenderedPageBreak/>
              <w:t>response, expressed in kilo octets.</w:t>
            </w:r>
          </w:p>
          <w:p w14:paraId="5DA45E55" w14:textId="77777777" w:rsidR="003B484E" w:rsidRPr="00690A26" w:rsidRDefault="003B484E" w:rsidP="005565E5">
            <w:pPr>
              <w:pStyle w:val="TAL"/>
            </w:pPr>
            <w:r w:rsidRPr="00690A26">
              <w:t xml:space="preserve">When present, the NRF shall limit the number of NF profiles returned in the </w:t>
            </w:r>
            <w:r>
              <w:t xml:space="preserve">response such as to not exceed </w:t>
            </w:r>
            <w:r w:rsidRPr="00690A26">
              <w:t>the maximum payload size indicated in the request.</w:t>
            </w:r>
          </w:p>
          <w:p w14:paraId="05C3BF92" w14:textId="77777777" w:rsidR="003B484E" w:rsidRDefault="003B484E" w:rsidP="005565E5">
            <w:pPr>
              <w:pStyle w:val="TAL"/>
              <w:rPr>
                <w:lang w:eastAsia="zh-CN"/>
              </w:rPr>
            </w:pPr>
            <w:r>
              <w:rPr>
                <w:rFonts w:hint="eastAsia"/>
                <w:lang w:eastAsia="zh-CN"/>
              </w:rPr>
              <w:t>This query parameter is used when the consumer supports payload size bigger than 2 million octets.</w:t>
            </w:r>
          </w:p>
          <w:p w14:paraId="4198EB9A" w14:textId="77777777" w:rsidR="003B484E" w:rsidRPr="00690A26" w:rsidRDefault="003B484E" w:rsidP="005565E5">
            <w:pPr>
              <w:pStyle w:val="TAL"/>
            </w:pPr>
            <w:r>
              <w:rPr>
                <w:rFonts w:hint="eastAsia"/>
                <w:lang w:eastAsia="zh-CN"/>
              </w:rPr>
              <w:t>Default: 124</w:t>
            </w:r>
          </w:p>
        </w:tc>
        <w:tc>
          <w:tcPr>
            <w:tcW w:w="467" w:type="pct"/>
            <w:tcBorders>
              <w:top w:val="single" w:sz="4" w:space="0" w:color="auto"/>
              <w:left w:val="single" w:sz="6" w:space="0" w:color="000000"/>
              <w:bottom w:val="single" w:sz="4" w:space="0" w:color="auto"/>
              <w:right w:val="single" w:sz="6" w:space="0" w:color="000000"/>
            </w:tcBorders>
          </w:tcPr>
          <w:p w14:paraId="22934931" w14:textId="77777777" w:rsidR="003B484E" w:rsidRPr="00690A26" w:rsidRDefault="003B484E" w:rsidP="005565E5">
            <w:pPr>
              <w:pStyle w:val="TAL"/>
            </w:pPr>
            <w:r w:rsidRPr="00690A26">
              <w:lastRenderedPageBreak/>
              <w:t>Query-</w:t>
            </w:r>
            <w:r w:rsidRPr="00690A26">
              <w:lastRenderedPageBreak/>
              <w:t>Params-Ext2</w:t>
            </w:r>
          </w:p>
        </w:tc>
      </w:tr>
      <w:tr w:rsidR="003B484E" w:rsidRPr="00690A26" w14:paraId="6CED9089"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4EF60F0" w14:textId="77777777" w:rsidR="003B484E" w:rsidRPr="00690A26" w:rsidRDefault="003B484E" w:rsidP="005565E5">
            <w:pPr>
              <w:pStyle w:val="TAL"/>
            </w:pPr>
            <w:proofErr w:type="spellStart"/>
            <w:r w:rsidRPr="00690A26">
              <w:lastRenderedPageBreak/>
              <w:t>pdu</w:t>
            </w:r>
            <w:proofErr w:type="spellEnd"/>
            <w:r w:rsidRPr="00690A26">
              <w:t>-session-types</w:t>
            </w:r>
          </w:p>
        </w:tc>
        <w:tc>
          <w:tcPr>
            <w:tcW w:w="737" w:type="pct"/>
            <w:tcBorders>
              <w:top w:val="single" w:sz="4" w:space="0" w:color="auto"/>
              <w:left w:val="single" w:sz="6" w:space="0" w:color="000000"/>
              <w:bottom w:val="single" w:sz="4" w:space="0" w:color="auto"/>
              <w:right w:val="single" w:sz="6" w:space="0" w:color="000000"/>
            </w:tcBorders>
          </w:tcPr>
          <w:p w14:paraId="2E66B9CB" w14:textId="77777777" w:rsidR="003B484E" w:rsidRPr="00690A26" w:rsidRDefault="003B484E" w:rsidP="005565E5">
            <w:pPr>
              <w:pStyle w:val="TAL"/>
            </w:pPr>
            <w:r w:rsidRPr="00690A26">
              <w:t>array(</w:t>
            </w:r>
            <w:proofErr w:type="spellStart"/>
            <w:r w:rsidRPr="00690A26">
              <w:t>PduSessionType</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35F27C16"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28F1B94" w14:textId="77777777" w:rsidR="003B484E" w:rsidRPr="00690A26" w:rsidRDefault="003B484E" w:rsidP="005565E5">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721D076" w14:textId="77777777" w:rsidR="003B484E" w:rsidRPr="00690A26" w:rsidRDefault="003B484E" w:rsidP="005565E5">
            <w:pPr>
              <w:pStyle w:val="TAL"/>
            </w:pPr>
            <w:r w:rsidRPr="00690A26">
              <w:rPr>
                <w:rFonts w:cs="Arial"/>
                <w:szCs w:val="18"/>
              </w:rPr>
              <w:t xml:space="preserve">List of the </w:t>
            </w:r>
            <w:r w:rsidRPr="00690A26">
              <w:t>PDU session type (s) requested to be supported by the target Network Function (</w:t>
            </w:r>
            <w:proofErr w:type="spellStart"/>
            <w:r w:rsidRPr="00690A26">
              <w:t>i.e</w:t>
            </w:r>
            <w:proofErr w:type="spellEnd"/>
            <w:r w:rsidRPr="00690A26">
              <w:t xml:space="preserve"> UPF).</w:t>
            </w:r>
          </w:p>
        </w:tc>
        <w:tc>
          <w:tcPr>
            <w:tcW w:w="467" w:type="pct"/>
            <w:tcBorders>
              <w:top w:val="single" w:sz="4" w:space="0" w:color="auto"/>
              <w:left w:val="single" w:sz="6" w:space="0" w:color="000000"/>
              <w:bottom w:val="single" w:sz="4" w:space="0" w:color="auto"/>
              <w:right w:val="single" w:sz="6" w:space="0" w:color="000000"/>
            </w:tcBorders>
          </w:tcPr>
          <w:p w14:paraId="27471496" w14:textId="77777777" w:rsidR="003B484E" w:rsidRPr="00690A26" w:rsidRDefault="003B484E" w:rsidP="005565E5">
            <w:pPr>
              <w:pStyle w:val="TAL"/>
            </w:pPr>
            <w:r w:rsidRPr="00690A26">
              <w:t>Query-Params-Ext1</w:t>
            </w:r>
          </w:p>
        </w:tc>
      </w:tr>
      <w:tr w:rsidR="003B484E" w:rsidRPr="00690A26" w14:paraId="6B327EBE"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0CED3FF" w14:textId="77777777" w:rsidR="003B484E" w:rsidRPr="00690A26" w:rsidRDefault="003B484E" w:rsidP="005565E5">
            <w:pPr>
              <w:pStyle w:val="TAL"/>
            </w:pPr>
            <w:r w:rsidRPr="00690A26">
              <w:t>event-id-list</w:t>
            </w:r>
          </w:p>
        </w:tc>
        <w:tc>
          <w:tcPr>
            <w:tcW w:w="737" w:type="pct"/>
            <w:tcBorders>
              <w:top w:val="single" w:sz="4" w:space="0" w:color="auto"/>
              <w:left w:val="single" w:sz="6" w:space="0" w:color="000000"/>
              <w:bottom w:val="single" w:sz="4" w:space="0" w:color="auto"/>
              <w:right w:val="single" w:sz="6" w:space="0" w:color="000000"/>
            </w:tcBorders>
          </w:tcPr>
          <w:p w14:paraId="49A7E3FC" w14:textId="77777777" w:rsidR="003B484E" w:rsidRPr="00690A26" w:rsidRDefault="003B484E" w:rsidP="005565E5">
            <w:pPr>
              <w:pStyle w:val="TAL"/>
            </w:pPr>
            <w:r w:rsidRPr="00690A26">
              <w:t>array(</w:t>
            </w:r>
            <w:proofErr w:type="spellStart"/>
            <w:r w:rsidRPr="00690A26">
              <w:t>EventId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48E2083F"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2634097" w14:textId="77777777" w:rsidR="003B484E" w:rsidRPr="00690A26" w:rsidRDefault="003B484E" w:rsidP="005565E5">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54B1A351" w14:textId="77777777" w:rsidR="003B484E" w:rsidRPr="00690A26" w:rsidRDefault="003B484E" w:rsidP="005565E5">
            <w:pPr>
              <w:pStyle w:val="TAL"/>
              <w:rPr>
                <w:rFonts w:cs="Arial"/>
                <w:szCs w:val="18"/>
              </w:rPr>
            </w:pPr>
            <w:r w:rsidRPr="00690A26">
              <w:rPr>
                <w:rFonts w:cs="Arial"/>
                <w:szCs w:val="18"/>
              </w:rPr>
              <w:t xml:space="preserve">If present, this attribute shall contain the list of events requested to be supported by the </w:t>
            </w:r>
            <w:proofErr w:type="spellStart"/>
            <w:r w:rsidRPr="00690A26">
              <w:rPr>
                <w:rFonts w:cs="Arial"/>
                <w:szCs w:val="18"/>
              </w:rPr>
              <w:t>Nnwdaf</w:t>
            </w:r>
            <w:proofErr w:type="spellEnd"/>
            <w:r w:rsidRPr="00690A26">
              <w:rPr>
                <w:rFonts w:cs="Arial"/>
                <w:szCs w:val="18"/>
              </w:rPr>
              <w:t xml:space="preserve"> </w:t>
            </w:r>
            <w:proofErr w:type="spellStart"/>
            <w:r w:rsidRPr="00690A26">
              <w:rPr>
                <w:rFonts w:cs="Arial"/>
                <w:szCs w:val="18"/>
              </w:rPr>
              <w:t>AnalyticsInfo</w:t>
            </w:r>
            <w:proofErr w:type="spellEnd"/>
            <w:r w:rsidRPr="00690A26">
              <w:rPr>
                <w:rFonts w:cs="Arial"/>
                <w:szCs w:val="18"/>
              </w:rPr>
              <w:t xml:space="preserve"> Service, the NRF shall return NF which support all the requested events.</w:t>
            </w:r>
          </w:p>
        </w:tc>
        <w:tc>
          <w:tcPr>
            <w:tcW w:w="467" w:type="pct"/>
            <w:tcBorders>
              <w:top w:val="single" w:sz="4" w:space="0" w:color="auto"/>
              <w:left w:val="single" w:sz="6" w:space="0" w:color="000000"/>
              <w:bottom w:val="single" w:sz="4" w:space="0" w:color="auto"/>
              <w:right w:val="single" w:sz="6" w:space="0" w:color="000000"/>
            </w:tcBorders>
          </w:tcPr>
          <w:p w14:paraId="3DD338B0" w14:textId="77777777" w:rsidR="003B484E" w:rsidRPr="00690A26" w:rsidRDefault="003B484E" w:rsidP="005565E5">
            <w:pPr>
              <w:pStyle w:val="TAL"/>
            </w:pPr>
            <w:r w:rsidRPr="00690A26">
              <w:t>Query-</w:t>
            </w:r>
            <w:proofErr w:type="spellStart"/>
            <w:r w:rsidRPr="00690A26">
              <w:t>Param</w:t>
            </w:r>
            <w:proofErr w:type="spellEnd"/>
            <w:r w:rsidRPr="00690A26">
              <w:t>-Analytics</w:t>
            </w:r>
          </w:p>
        </w:tc>
      </w:tr>
      <w:tr w:rsidR="003B484E" w:rsidRPr="00690A26" w14:paraId="0904F944"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B3531D1" w14:textId="77777777" w:rsidR="003B484E" w:rsidRPr="00690A26" w:rsidRDefault="003B484E" w:rsidP="005565E5">
            <w:pPr>
              <w:pStyle w:val="TAL"/>
            </w:pPr>
            <w:proofErr w:type="spellStart"/>
            <w:r w:rsidRPr="00690A26">
              <w:t>nwdaf</w:t>
            </w:r>
            <w:proofErr w:type="spellEnd"/>
            <w:r w:rsidRPr="00690A26">
              <w:t>-event-list</w:t>
            </w:r>
          </w:p>
        </w:tc>
        <w:tc>
          <w:tcPr>
            <w:tcW w:w="737" w:type="pct"/>
            <w:tcBorders>
              <w:top w:val="single" w:sz="4" w:space="0" w:color="auto"/>
              <w:left w:val="single" w:sz="6" w:space="0" w:color="000000"/>
              <w:bottom w:val="single" w:sz="4" w:space="0" w:color="auto"/>
              <w:right w:val="single" w:sz="6" w:space="0" w:color="000000"/>
            </w:tcBorders>
          </w:tcPr>
          <w:p w14:paraId="12C4DCE5" w14:textId="77777777" w:rsidR="003B484E" w:rsidRPr="00690A26" w:rsidRDefault="003B484E" w:rsidP="005565E5">
            <w:pPr>
              <w:pStyle w:val="TAL"/>
            </w:pPr>
            <w:r w:rsidRPr="00690A26">
              <w:t>array(</w:t>
            </w:r>
            <w:proofErr w:type="spellStart"/>
            <w:r w:rsidRPr="00690A26">
              <w:t>NwdafEvent</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255AF8FC"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E0EB370" w14:textId="77777777" w:rsidR="003B484E" w:rsidRPr="00690A26" w:rsidRDefault="003B484E" w:rsidP="005565E5">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0506AC01" w14:textId="77777777" w:rsidR="003B484E" w:rsidRPr="00690A26" w:rsidRDefault="003B484E" w:rsidP="005565E5">
            <w:pPr>
              <w:pStyle w:val="TAL"/>
              <w:rPr>
                <w:rFonts w:cs="Arial"/>
                <w:szCs w:val="18"/>
              </w:rPr>
            </w:pPr>
            <w:r w:rsidRPr="00690A26">
              <w:rPr>
                <w:rFonts w:cs="Arial"/>
                <w:szCs w:val="18"/>
              </w:rPr>
              <w:t xml:space="preserve">If present, this attribute shall contain the list of events requested to be supported by the </w:t>
            </w:r>
            <w:proofErr w:type="spellStart"/>
            <w:r w:rsidRPr="00690A26">
              <w:rPr>
                <w:rFonts w:cs="Arial"/>
                <w:szCs w:val="18"/>
              </w:rPr>
              <w:t>Nnwdaf_EventsSubscription</w:t>
            </w:r>
            <w:proofErr w:type="spellEnd"/>
            <w:r w:rsidRPr="00690A26">
              <w:rPr>
                <w:rFonts w:cs="Arial"/>
                <w:szCs w:val="18"/>
              </w:rPr>
              <w:t xml:space="preserve"> service, the NRF shall return NF which support all the requested events.</w:t>
            </w:r>
          </w:p>
        </w:tc>
        <w:tc>
          <w:tcPr>
            <w:tcW w:w="467" w:type="pct"/>
            <w:tcBorders>
              <w:top w:val="single" w:sz="4" w:space="0" w:color="auto"/>
              <w:left w:val="single" w:sz="6" w:space="0" w:color="000000"/>
              <w:bottom w:val="single" w:sz="4" w:space="0" w:color="auto"/>
              <w:right w:val="single" w:sz="6" w:space="0" w:color="000000"/>
            </w:tcBorders>
          </w:tcPr>
          <w:p w14:paraId="6C014D72" w14:textId="77777777" w:rsidR="003B484E" w:rsidRPr="00690A26" w:rsidRDefault="003B484E" w:rsidP="005565E5">
            <w:pPr>
              <w:pStyle w:val="TAL"/>
            </w:pPr>
            <w:r w:rsidRPr="00690A26">
              <w:t>Query-</w:t>
            </w:r>
            <w:proofErr w:type="spellStart"/>
            <w:r w:rsidRPr="00690A26">
              <w:t>Param</w:t>
            </w:r>
            <w:proofErr w:type="spellEnd"/>
            <w:r w:rsidRPr="00690A26">
              <w:t>-Analytics</w:t>
            </w:r>
          </w:p>
        </w:tc>
      </w:tr>
      <w:tr w:rsidR="003B484E" w:rsidRPr="00690A26" w14:paraId="33699F49"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EDB59EE" w14:textId="77777777" w:rsidR="003B484E" w:rsidRPr="00690A26" w:rsidRDefault="003B484E" w:rsidP="005565E5">
            <w:pPr>
              <w:pStyle w:val="TAL"/>
            </w:pPr>
            <w:proofErr w:type="spellStart"/>
            <w:r w:rsidRPr="00690A26">
              <w:rPr>
                <w:rFonts w:hint="eastAsia"/>
                <w:lang w:eastAsia="zh-CN"/>
              </w:rPr>
              <w:t>atsss</w:t>
            </w:r>
            <w:proofErr w:type="spellEnd"/>
            <w:r w:rsidRPr="00690A26">
              <w:t>-</w:t>
            </w:r>
            <w:r w:rsidRPr="00690A26">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6015CA16" w14:textId="77777777" w:rsidR="003B484E" w:rsidRPr="00690A26" w:rsidRDefault="003B484E" w:rsidP="005565E5">
            <w:pPr>
              <w:pStyle w:val="TAL"/>
            </w:pPr>
            <w:proofErr w:type="spellStart"/>
            <w:r w:rsidRPr="00690A26">
              <w:rPr>
                <w:rFonts w:hint="eastAsia"/>
                <w:lang w:eastAsia="zh-CN"/>
              </w:rPr>
              <w:t>AtsssCapability</w:t>
            </w:r>
            <w:proofErr w:type="spellEnd"/>
          </w:p>
        </w:tc>
        <w:tc>
          <w:tcPr>
            <w:tcW w:w="160" w:type="pct"/>
            <w:tcBorders>
              <w:top w:val="single" w:sz="4" w:space="0" w:color="auto"/>
              <w:left w:val="single" w:sz="6" w:space="0" w:color="000000"/>
              <w:bottom w:val="single" w:sz="4" w:space="0" w:color="auto"/>
              <w:right w:val="single" w:sz="6" w:space="0" w:color="000000"/>
            </w:tcBorders>
          </w:tcPr>
          <w:p w14:paraId="3EF6AAE6"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8070B87"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15208F1" w14:textId="77777777" w:rsidR="003B484E" w:rsidRPr="00690A26" w:rsidRDefault="003B484E" w:rsidP="005565E5">
            <w:pPr>
              <w:pStyle w:val="TAL"/>
              <w:rPr>
                <w:rFonts w:cs="Arial"/>
                <w:szCs w:val="18"/>
              </w:rPr>
            </w:pPr>
            <w:r w:rsidRPr="00690A26">
              <w:t xml:space="preserve">When present, this IE indicates </w:t>
            </w:r>
            <w:r w:rsidRPr="00690A26">
              <w:rPr>
                <w:rFonts w:hint="eastAsia"/>
                <w:lang w:eastAsia="zh-CN"/>
              </w:rPr>
              <w:t>the ATSSS capability of the target UPF needs to be supported.</w:t>
            </w:r>
          </w:p>
        </w:tc>
        <w:tc>
          <w:tcPr>
            <w:tcW w:w="467" w:type="pct"/>
            <w:tcBorders>
              <w:top w:val="single" w:sz="4" w:space="0" w:color="auto"/>
              <w:left w:val="single" w:sz="6" w:space="0" w:color="000000"/>
              <w:bottom w:val="single" w:sz="4" w:space="0" w:color="auto"/>
              <w:right w:val="single" w:sz="6" w:space="0" w:color="000000"/>
            </w:tcBorders>
          </w:tcPr>
          <w:p w14:paraId="232DE9A8" w14:textId="77777777" w:rsidR="003B484E" w:rsidRPr="00690A26" w:rsidRDefault="003B484E" w:rsidP="005565E5">
            <w:pPr>
              <w:pStyle w:val="TAL"/>
            </w:pPr>
            <w:r w:rsidRPr="00690A26">
              <w:rPr>
                <w:rFonts w:hint="eastAsia"/>
                <w:lang w:eastAsia="zh-CN"/>
              </w:rPr>
              <w:t>MAPDU</w:t>
            </w:r>
          </w:p>
        </w:tc>
      </w:tr>
      <w:tr w:rsidR="003B484E" w:rsidRPr="00690A26" w14:paraId="211BE5A6"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6107168" w14:textId="77777777" w:rsidR="003B484E" w:rsidRPr="00690A26" w:rsidRDefault="003B484E" w:rsidP="005565E5">
            <w:pPr>
              <w:pStyle w:val="TAL"/>
              <w:rPr>
                <w:lang w:eastAsia="zh-CN"/>
              </w:rPr>
            </w:pPr>
            <w:proofErr w:type="spellStart"/>
            <w:r w:rsidRPr="00690A26">
              <w:t>upf-ue-ip-addr-ind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6FDBA454" w14:textId="77777777" w:rsidR="003B484E" w:rsidRPr="00690A26" w:rsidRDefault="003B484E" w:rsidP="005565E5">
            <w:pPr>
              <w:pStyle w:val="TAL"/>
              <w:rPr>
                <w:lang w:eastAsia="zh-CN"/>
              </w:rPr>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583C2CF7"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795E2B7"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C2737EE" w14:textId="77777777" w:rsidR="003B484E" w:rsidRPr="00690A26" w:rsidRDefault="003B484E" w:rsidP="005565E5">
            <w:pPr>
              <w:pStyle w:val="TAL"/>
            </w:pPr>
            <w:r w:rsidRPr="00690A26">
              <w:t xml:space="preserve">When present, this IE indicates whether a UPF supporting allocating </w:t>
            </w:r>
            <w:r w:rsidRPr="00690A26">
              <w:rPr>
                <w:rFonts w:cs="Arial"/>
                <w:szCs w:val="18"/>
              </w:rPr>
              <w:t xml:space="preserve">UE IP addresses/prefixes </w:t>
            </w:r>
            <w:r w:rsidRPr="00690A26">
              <w:t>needs to be discovered.</w:t>
            </w:r>
          </w:p>
          <w:p w14:paraId="3799A12B" w14:textId="77777777" w:rsidR="003B484E" w:rsidRPr="00690A26" w:rsidRDefault="003B484E" w:rsidP="005565E5">
            <w:pPr>
              <w:pStyle w:val="TAL"/>
            </w:pPr>
          </w:p>
          <w:p w14:paraId="1BC8C444" w14:textId="77777777" w:rsidR="003B484E" w:rsidRPr="00690A26" w:rsidRDefault="003B484E" w:rsidP="005565E5">
            <w:pPr>
              <w:pStyle w:val="TAL"/>
            </w:pPr>
            <w:proofErr w:type="gramStart"/>
            <w:r w:rsidRPr="00690A26">
              <w:rPr>
                <w:rFonts w:cs="Arial"/>
                <w:szCs w:val="18"/>
              </w:rPr>
              <w:t>true</w:t>
            </w:r>
            <w:proofErr w:type="gramEnd"/>
            <w:r w:rsidRPr="00690A26">
              <w:rPr>
                <w:rFonts w:cs="Arial"/>
                <w:szCs w:val="18"/>
              </w:rPr>
              <w:t>: a UPF supporting UE IP addresses/prefixes allocation is requested to be discovered;</w:t>
            </w:r>
            <w:r w:rsidRPr="00690A26">
              <w:rPr>
                <w:rFonts w:cs="Arial"/>
                <w:szCs w:val="18"/>
              </w:rPr>
              <w:br/>
              <w:t>false: a UPF not supporting UE IP addresses/prefixes allocation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001E2FC9" w14:textId="77777777" w:rsidR="003B484E" w:rsidRPr="00690A26" w:rsidRDefault="003B484E" w:rsidP="005565E5">
            <w:pPr>
              <w:pStyle w:val="TAL"/>
              <w:rPr>
                <w:lang w:eastAsia="zh-CN"/>
              </w:rPr>
            </w:pPr>
            <w:r w:rsidRPr="00690A26">
              <w:t>Query-Params-Ext2</w:t>
            </w:r>
          </w:p>
        </w:tc>
      </w:tr>
      <w:tr w:rsidR="003B484E" w:rsidRPr="00690A26" w14:paraId="5B6E1E65"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645CA8D" w14:textId="77777777" w:rsidR="003B484E" w:rsidRPr="00690A26" w:rsidRDefault="003B484E" w:rsidP="005565E5">
            <w:pPr>
              <w:pStyle w:val="TAL"/>
            </w:pPr>
            <w:r w:rsidRPr="00690A26">
              <w:t>client-type</w:t>
            </w:r>
          </w:p>
        </w:tc>
        <w:tc>
          <w:tcPr>
            <w:tcW w:w="737" w:type="pct"/>
            <w:tcBorders>
              <w:top w:val="single" w:sz="4" w:space="0" w:color="auto"/>
              <w:left w:val="single" w:sz="6" w:space="0" w:color="000000"/>
              <w:bottom w:val="single" w:sz="4" w:space="0" w:color="auto"/>
              <w:right w:val="single" w:sz="6" w:space="0" w:color="000000"/>
            </w:tcBorders>
          </w:tcPr>
          <w:p w14:paraId="7E7862C1" w14:textId="77777777" w:rsidR="003B484E" w:rsidRPr="00690A26" w:rsidRDefault="003B484E" w:rsidP="005565E5">
            <w:pPr>
              <w:pStyle w:val="TAL"/>
            </w:pPr>
            <w:proofErr w:type="spellStart"/>
            <w:r w:rsidRPr="00690A26">
              <w:t>ExternalClientType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6B7176A7"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AE1DE20"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6135C66" w14:textId="77777777" w:rsidR="003B484E" w:rsidRPr="00690A26" w:rsidRDefault="003B484E" w:rsidP="005565E5">
            <w:pPr>
              <w:pStyle w:val="TAL"/>
            </w:pPr>
            <w:r w:rsidRPr="00690A26">
              <w:t>When present, this IE indicates that NF(s) dedicatedly serving the specified Client Type needs to be discovered. This IE may be included when target NF Type is "LMF" and "GMLC".</w:t>
            </w:r>
          </w:p>
          <w:p w14:paraId="6FCC88BF" w14:textId="77777777" w:rsidR="003B484E" w:rsidRPr="00690A26" w:rsidRDefault="003B484E" w:rsidP="005565E5">
            <w:pPr>
              <w:pStyle w:val="TAL"/>
            </w:pPr>
          </w:p>
          <w:p w14:paraId="14A70379" w14:textId="77777777" w:rsidR="003B484E" w:rsidRPr="00690A26" w:rsidRDefault="003B484E" w:rsidP="005565E5">
            <w:pPr>
              <w:pStyle w:val="TAL"/>
              <w:rPr>
                <w:rFonts w:cs="Arial"/>
                <w:szCs w:val="18"/>
              </w:rPr>
            </w:pPr>
            <w:r w:rsidRPr="00690A26">
              <w:rPr>
                <w:rFonts w:cs="Arial"/>
                <w:szCs w:val="18"/>
              </w:rPr>
              <w:t xml:space="preserve">If no NF profile is found </w:t>
            </w:r>
            <w:proofErr w:type="spellStart"/>
            <w:r w:rsidRPr="00690A26">
              <w:rPr>
                <w:rFonts w:cs="Arial"/>
                <w:szCs w:val="18"/>
              </w:rPr>
              <w:t>dedicately</w:t>
            </w:r>
            <w:proofErr w:type="spellEnd"/>
            <w:r w:rsidRPr="00690A26">
              <w:rPr>
                <w:rFonts w:cs="Arial"/>
                <w:szCs w:val="18"/>
              </w:rPr>
              <w:t xml:space="preserve"> serving the requested client type, the NRF may return NF(s) not dedicatedly serving the request client type in the response.</w:t>
            </w:r>
          </w:p>
          <w:p w14:paraId="663CE4A3" w14:textId="77777777" w:rsidR="003B484E" w:rsidRPr="00690A26" w:rsidRDefault="003B484E" w:rsidP="005565E5">
            <w:pPr>
              <w:pStyle w:val="TAL"/>
            </w:pPr>
          </w:p>
        </w:tc>
        <w:tc>
          <w:tcPr>
            <w:tcW w:w="467" w:type="pct"/>
            <w:tcBorders>
              <w:top w:val="single" w:sz="4" w:space="0" w:color="auto"/>
              <w:left w:val="single" w:sz="6" w:space="0" w:color="000000"/>
              <w:bottom w:val="single" w:sz="4" w:space="0" w:color="auto"/>
              <w:right w:val="single" w:sz="6" w:space="0" w:color="000000"/>
            </w:tcBorders>
          </w:tcPr>
          <w:p w14:paraId="491C3D72" w14:textId="77777777" w:rsidR="003B484E" w:rsidRPr="00690A26" w:rsidRDefault="003B484E" w:rsidP="005565E5">
            <w:pPr>
              <w:pStyle w:val="TAL"/>
            </w:pPr>
            <w:r w:rsidRPr="00690A26">
              <w:t>Query-Params-Ext2</w:t>
            </w:r>
          </w:p>
        </w:tc>
      </w:tr>
      <w:tr w:rsidR="003B484E" w:rsidRPr="00690A26" w14:paraId="67F99D6E"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A90FCAF" w14:textId="77777777" w:rsidR="003B484E" w:rsidRPr="00690A26" w:rsidRDefault="003B484E" w:rsidP="005565E5">
            <w:pPr>
              <w:pStyle w:val="TAL"/>
            </w:pPr>
            <w:proofErr w:type="spellStart"/>
            <w:r>
              <w:rPr>
                <w:rFonts w:hint="eastAsia"/>
                <w:lang w:eastAsia="zh-CN"/>
              </w:rPr>
              <w:t>l</w:t>
            </w:r>
            <w:r>
              <w:rPr>
                <w:lang w:eastAsia="zh-CN"/>
              </w:rPr>
              <w:t>mf</w:t>
            </w:r>
            <w:proofErr w:type="spellEnd"/>
            <w:r>
              <w:rPr>
                <w:lang w:eastAsia="zh-CN"/>
              </w:rPr>
              <w:t>-id</w:t>
            </w:r>
          </w:p>
        </w:tc>
        <w:tc>
          <w:tcPr>
            <w:tcW w:w="737" w:type="pct"/>
            <w:tcBorders>
              <w:top w:val="single" w:sz="4" w:space="0" w:color="auto"/>
              <w:left w:val="single" w:sz="6" w:space="0" w:color="000000"/>
              <w:bottom w:val="single" w:sz="4" w:space="0" w:color="auto"/>
              <w:right w:val="single" w:sz="6" w:space="0" w:color="000000"/>
            </w:tcBorders>
          </w:tcPr>
          <w:p w14:paraId="173A7FF2" w14:textId="77777777" w:rsidR="003B484E" w:rsidRPr="00690A26" w:rsidRDefault="003B484E" w:rsidP="005565E5">
            <w:pPr>
              <w:pStyle w:val="TAL"/>
            </w:pPr>
            <w:proofErr w:type="spellStart"/>
            <w:r w:rsidRPr="0036351D">
              <w:t>LMFIdentification</w:t>
            </w:r>
            <w:proofErr w:type="spellEnd"/>
          </w:p>
        </w:tc>
        <w:tc>
          <w:tcPr>
            <w:tcW w:w="160" w:type="pct"/>
            <w:tcBorders>
              <w:top w:val="single" w:sz="4" w:space="0" w:color="auto"/>
              <w:left w:val="single" w:sz="6" w:space="0" w:color="000000"/>
              <w:bottom w:val="single" w:sz="4" w:space="0" w:color="auto"/>
              <w:right w:val="single" w:sz="6" w:space="0" w:color="000000"/>
            </w:tcBorders>
          </w:tcPr>
          <w:p w14:paraId="3A4B2D7F"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11D3F05"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0A079383" w14:textId="77777777" w:rsidR="003B484E" w:rsidRPr="00690A26" w:rsidRDefault="003B484E" w:rsidP="005565E5">
            <w:pPr>
              <w:pStyle w:val="TAL"/>
            </w:pPr>
            <w:r>
              <w:rPr>
                <w:rFonts w:cs="Arial"/>
                <w:szCs w:val="18"/>
              </w:rPr>
              <w:t>When present</w:t>
            </w:r>
            <w:r w:rsidRPr="00690A26">
              <w:rPr>
                <w:rFonts w:cs="Arial"/>
                <w:szCs w:val="18"/>
              </w:rPr>
              <w:t xml:space="preserve">, this IE shall contain </w:t>
            </w:r>
            <w:r>
              <w:t>LMF identification</w:t>
            </w:r>
            <w:r w:rsidRPr="00690A26">
              <w:t xml:space="preserve"> </w:t>
            </w:r>
            <w:r>
              <w:t>to be</w:t>
            </w:r>
            <w:r w:rsidRPr="00690A26">
              <w:t xml:space="preserve"> </w:t>
            </w:r>
            <w:proofErr w:type="spellStart"/>
            <w:r w:rsidRPr="00690A26">
              <w:t>discovered</w:t>
            </w:r>
            <w:r>
              <w:t>.</w:t>
            </w:r>
            <w:r w:rsidRPr="00690A26">
              <w:t>This</w:t>
            </w:r>
            <w:proofErr w:type="spellEnd"/>
            <w:r w:rsidRPr="00690A26">
              <w:t xml:space="preserve"> may be includ</w:t>
            </w:r>
            <w:r>
              <w:t>ed if the target NF type is "LMF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5FB2C342" w14:textId="77777777" w:rsidR="003B484E" w:rsidRPr="00690A26" w:rsidRDefault="003B484E" w:rsidP="005565E5">
            <w:pPr>
              <w:pStyle w:val="TAL"/>
            </w:pPr>
            <w:r w:rsidRPr="00690A26">
              <w:t>Query-Params-Ext2</w:t>
            </w:r>
          </w:p>
        </w:tc>
      </w:tr>
      <w:tr w:rsidR="003B484E" w:rsidRPr="00690A26" w14:paraId="7FE0A6B5"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E1978B9" w14:textId="77777777" w:rsidR="003B484E" w:rsidRPr="00690A26" w:rsidRDefault="003B484E" w:rsidP="005565E5">
            <w:pPr>
              <w:pStyle w:val="TAL"/>
            </w:pPr>
            <w:r>
              <w:t>an-node-t</w:t>
            </w:r>
            <w:r w:rsidRPr="003C0FC9">
              <w:t>ype</w:t>
            </w:r>
          </w:p>
        </w:tc>
        <w:tc>
          <w:tcPr>
            <w:tcW w:w="737" w:type="pct"/>
            <w:tcBorders>
              <w:top w:val="single" w:sz="4" w:space="0" w:color="auto"/>
              <w:left w:val="single" w:sz="6" w:space="0" w:color="000000"/>
              <w:bottom w:val="single" w:sz="4" w:space="0" w:color="auto"/>
              <w:right w:val="single" w:sz="6" w:space="0" w:color="000000"/>
            </w:tcBorders>
          </w:tcPr>
          <w:p w14:paraId="62394365" w14:textId="77777777" w:rsidR="003B484E" w:rsidRPr="00690A26" w:rsidRDefault="003B484E" w:rsidP="005565E5">
            <w:pPr>
              <w:pStyle w:val="TAL"/>
            </w:pPr>
            <w:proofErr w:type="spellStart"/>
            <w:r>
              <w:t>AnNodeType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49DB7300"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2D7A3C4"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5B244BC" w14:textId="77777777" w:rsidR="003B484E" w:rsidRPr="00690A26" w:rsidRDefault="003B484E" w:rsidP="005565E5">
            <w:pPr>
              <w:pStyle w:val="TAL"/>
            </w:pPr>
            <w:r w:rsidRPr="00690A26">
              <w:rPr>
                <w:rFonts w:cs="Arial"/>
                <w:szCs w:val="18"/>
              </w:rPr>
              <w:t xml:space="preserve">If included, this IE shall contain the </w:t>
            </w:r>
            <w:r>
              <w:rPr>
                <w:rFonts w:cs="Arial"/>
                <w:szCs w:val="18"/>
              </w:rPr>
              <w:t xml:space="preserve">AN Node </w:t>
            </w:r>
            <w:r w:rsidRPr="00690A26">
              <w:t>type</w:t>
            </w:r>
            <w:r w:rsidRPr="00690A26">
              <w:rPr>
                <w:rFonts w:cs="Arial"/>
                <w:szCs w:val="18"/>
              </w:rPr>
              <w:t xml:space="preserve"> which is </w:t>
            </w:r>
            <w:r w:rsidRPr="00690A26">
              <w:t>required to be supported by the targ</w:t>
            </w:r>
            <w:r>
              <w:t>et Network Function (i.e. LMF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4303B26C" w14:textId="77777777" w:rsidR="003B484E" w:rsidRPr="00690A26" w:rsidRDefault="003B484E" w:rsidP="005565E5">
            <w:pPr>
              <w:pStyle w:val="TAL"/>
            </w:pPr>
            <w:r w:rsidRPr="00690A26">
              <w:t>Query-Params-Ext2</w:t>
            </w:r>
          </w:p>
        </w:tc>
      </w:tr>
      <w:tr w:rsidR="003B484E" w:rsidRPr="00690A26" w14:paraId="2A6D898F"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86866E9" w14:textId="77777777" w:rsidR="003B484E" w:rsidRPr="00690A26" w:rsidRDefault="003B484E" w:rsidP="005565E5">
            <w:pPr>
              <w:pStyle w:val="TAL"/>
            </w:pPr>
            <w:r>
              <w:t>rat-t</w:t>
            </w:r>
            <w:r w:rsidRPr="007F6A33">
              <w:t>ype</w:t>
            </w:r>
          </w:p>
        </w:tc>
        <w:tc>
          <w:tcPr>
            <w:tcW w:w="737" w:type="pct"/>
            <w:tcBorders>
              <w:top w:val="single" w:sz="4" w:space="0" w:color="auto"/>
              <w:left w:val="single" w:sz="6" w:space="0" w:color="000000"/>
              <w:bottom w:val="single" w:sz="4" w:space="0" w:color="auto"/>
              <w:right w:val="single" w:sz="6" w:space="0" w:color="000000"/>
            </w:tcBorders>
          </w:tcPr>
          <w:p w14:paraId="0840EDE9" w14:textId="77777777" w:rsidR="003B484E" w:rsidRPr="00690A26" w:rsidRDefault="003B484E" w:rsidP="005565E5">
            <w:pPr>
              <w:pStyle w:val="TAL"/>
            </w:pPr>
            <w:proofErr w:type="spellStart"/>
            <w:r>
              <w:t>Rat</w:t>
            </w:r>
            <w:r w:rsidRPr="00690A26">
              <w:t>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3DF3C163"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B4EC037"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2730E23D" w14:textId="77777777" w:rsidR="003B484E" w:rsidRPr="00690A26" w:rsidRDefault="003B484E" w:rsidP="005565E5">
            <w:pPr>
              <w:pStyle w:val="TAL"/>
            </w:pPr>
            <w:r w:rsidRPr="00690A26">
              <w:rPr>
                <w:rFonts w:cs="Arial"/>
                <w:szCs w:val="18"/>
              </w:rPr>
              <w:t xml:space="preserve">If included, this IE shall contain the </w:t>
            </w:r>
            <w:r>
              <w:rPr>
                <w:rFonts w:cs="Arial"/>
                <w:szCs w:val="18"/>
              </w:rPr>
              <w:t xml:space="preserve">RAT </w:t>
            </w:r>
            <w:r w:rsidRPr="00690A26">
              <w:t>type</w:t>
            </w:r>
            <w:r w:rsidRPr="00690A26">
              <w:rPr>
                <w:rFonts w:cs="Arial"/>
                <w:szCs w:val="18"/>
              </w:rPr>
              <w:t xml:space="preserve"> which is </w:t>
            </w:r>
            <w:r w:rsidRPr="00690A26">
              <w:t>required to be supported by the targ</w:t>
            </w:r>
            <w:r>
              <w:t>et Network Function (i.e. LMF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1963F2FD" w14:textId="77777777" w:rsidR="003B484E" w:rsidRPr="00690A26" w:rsidRDefault="003B484E" w:rsidP="005565E5">
            <w:pPr>
              <w:pStyle w:val="TAL"/>
            </w:pPr>
            <w:r w:rsidRPr="00690A26">
              <w:t>Query-Params-Ext2</w:t>
            </w:r>
          </w:p>
        </w:tc>
      </w:tr>
      <w:tr w:rsidR="003B484E" w:rsidRPr="00690A26" w14:paraId="5EBD3110"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7430EE3" w14:textId="77777777" w:rsidR="003B484E" w:rsidRPr="00690A26" w:rsidRDefault="003B484E" w:rsidP="005565E5">
            <w:pPr>
              <w:pStyle w:val="TAL"/>
            </w:pPr>
            <w:r w:rsidRPr="00690A26">
              <w:t>target-</w:t>
            </w:r>
            <w:proofErr w:type="spellStart"/>
            <w:r w:rsidRPr="00690A26">
              <w:t>snpn</w:t>
            </w:r>
            <w:proofErr w:type="spellEnd"/>
          </w:p>
        </w:tc>
        <w:tc>
          <w:tcPr>
            <w:tcW w:w="737" w:type="pct"/>
            <w:tcBorders>
              <w:top w:val="single" w:sz="4" w:space="0" w:color="auto"/>
              <w:left w:val="single" w:sz="6" w:space="0" w:color="000000"/>
              <w:bottom w:val="single" w:sz="4" w:space="0" w:color="auto"/>
              <w:right w:val="single" w:sz="6" w:space="0" w:color="000000"/>
            </w:tcBorders>
          </w:tcPr>
          <w:p w14:paraId="729EEF6E" w14:textId="77777777" w:rsidR="003B484E" w:rsidRPr="00690A26" w:rsidRDefault="003B484E" w:rsidP="005565E5">
            <w:pPr>
              <w:pStyle w:val="TAL"/>
            </w:pPr>
            <w:proofErr w:type="spellStart"/>
            <w:r w:rsidRPr="00690A26">
              <w:t>PlmnIdNid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56544E6A" w14:textId="77777777" w:rsidR="003B484E" w:rsidRPr="00690A26" w:rsidRDefault="003B484E" w:rsidP="005565E5">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7B51114B"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01173D0" w14:textId="77777777" w:rsidR="003B484E" w:rsidRDefault="003B484E" w:rsidP="005565E5">
            <w:pPr>
              <w:pStyle w:val="TAL"/>
            </w:pPr>
            <w:r w:rsidRPr="00690A26">
              <w:t>This IE shall be included when NF services of a specific SNPN need to be discovered. When included, this IE shall contain the PLMN ID and NID of the target NF.</w:t>
            </w:r>
          </w:p>
          <w:p w14:paraId="6894DF48" w14:textId="77777777" w:rsidR="003B484E" w:rsidRPr="00690A26" w:rsidRDefault="003B484E" w:rsidP="005565E5">
            <w:pPr>
              <w:pStyle w:val="TAL"/>
            </w:pPr>
            <w:r>
              <w:t>This IE shall also be included in SNPN scenarios, when the entity owning the subscription, the Credentials Holder (see clause 5.30.2.9 in 3GPP TS 23.501 [2]) is an SNPN.</w:t>
            </w:r>
          </w:p>
        </w:tc>
        <w:tc>
          <w:tcPr>
            <w:tcW w:w="467" w:type="pct"/>
            <w:tcBorders>
              <w:top w:val="single" w:sz="4" w:space="0" w:color="auto"/>
              <w:left w:val="single" w:sz="6" w:space="0" w:color="000000"/>
              <w:bottom w:val="single" w:sz="4" w:space="0" w:color="auto"/>
              <w:right w:val="single" w:sz="6" w:space="0" w:color="000000"/>
            </w:tcBorders>
          </w:tcPr>
          <w:p w14:paraId="3246BC93" w14:textId="77777777" w:rsidR="003B484E" w:rsidRPr="00690A26" w:rsidRDefault="003B484E" w:rsidP="005565E5">
            <w:pPr>
              <w:pStyle w:val="TAL"/>
            </w:pPr>
            <w:r w:rsidRPr="00690A26">
              <w:rPr>
                <w:noProof/>
                <w:lang w:eastAsia="zh-CN"/>
              </w:rPr>
              <w:t>Query-Params-Ext2</w:t>
            </w:r>
          </w:p>
        </w:tc>
      </w:tr>
      <w:tr w:rsidR="003B484E" w:rsidRPr="00690A26" w14:paraId="018D5872"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B100E9A" w14:textId="77777777" w:rsidR="003B484E" w:rsidRPr="00690A26" w:rsidRDefault="003B484E" w:rsidP="005565E5">
            <w:pPr>
              <w:pStyle w:val="TAL"/>
            </w:pPr>
            <w:proofErr w:type="spellStart"/>
            <w:r w:rsidRPr="00690A26">
              <w:rPr>
                <w:lang w:eastAsia="zh-CN"/>
              </w:rPr>
              <w:t>af</w:t>
            </w:r>
            <w:proofErr w:type="spellEnd"/>
            <w:r w:rsidRPr="00690A26">
              <w:rPr>
                <w:lang w:eastAsia="zh-CN"/>
              </w:rPr>
              <w:t>-</w:t>
            </w:r>
            <w:proofErr w:type="spellStart"/>
            <w:r w:rsidRPr="00690A26">
              <w:rPr>
                <w:lang w:eastAsia="zh-CN"/>
              </w:rPr>
              <w:t>ee</w:t>
            </w:r>
            <w:proofErr w:type="spellEnd"/>
            <w:r w:rsidRPr="00690A26">
              <w:rPr>
                <w:rFonts w:hint="eastAsia"/>
                <w:lang w:eastAsia="zh-CN"/>
              </w:rPr>
              <w:t>-</w:t>
            </w:r>
            <w:r w:rsidRPr="00690A26">
              <w:rPr>
                <w:lang w:eastAsia="zh-CN"/>
              </w:rPr>
              <w:t>data</w:t>
            </w:r>
          </w:p>
        </w:tc>
        <w:tc>
          <w:tcPr>
            <w:tcW w:w="737" w:type="pct"/>
            <w:tcBorders>
              <w:top w:val="single" w:sz="4" w:space="0" w:color="auto"/>
              <w:left w:val="single" w:sz="6" w:space="0" w:color="000000"/>
              <w:bottom w:val="single" w:sz="4" w:space="0" w:color="auto"/>
              <w:right w:val="single" w:sz="6" w:space="0" w:color="000000"/>
            </w:tcBorders>
          </w:tcPr>
          <w:p w14:paraId="520CF0FA" w14:textId="77777777" w:rsidR="003B484E" w:rsidRPr="00690A26" w:rsidRDefault="003B484E" w:rsidP="005565E5">
            <w:pPr>
              <w:pStyle w:val="TAL"/>
            </w:pPr>
            <w:proofErr w:type="spellStart"/>
            <w:r w:rsidRPr="00690A26">
              <w:t>AfEventExposureData</w:t>
            </w:r>
            <w:proofErr w:type="spellEnd"/>
          </w:p>
        </w:tc>
        <w:tc>
          <w:tcPr>
            <w:tcW w:w="160" w:type="pct"/>
            <w:tcBorders>
              <w:top w:val="single" w:sz="4" w:space="0" w:color="auto"/>
              <w:left w:val="single" w:sz="6" w:space="0" w:color="000000"/>
              <w:bottom w:val="single" w:sz="4" w:space="0" w:color="auto"/>
              <w:right w:val="single" w:sz="6" w:space="0" w:color="000000"/>
            </w:tcBorders>
          </w:tcPr>
          <w:p w14:paraId="55858827" w14:textId="77777777" w:rsidR="003B484E" w:rsidRPr="00690A26" w:rsidRDefault="003B484E" w:rsidP="005565E5">
            <w:pPr>
              <w:pStyle w:val="TAC"/>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7EC51821" w14:textId="77777777" w:rsidR="003B484E" w:rsidRPr="00690A26" w:rsidRDefault="003B484E" w:rsidP="005565E5">
            <w:pPr>
              <w:pStyle w:val="TAL"/>
            </w:pPr>
            <w:r w:rsidRPr="00690A26">
              <w:rPr>
                <w:rFonts w:hint="eastAsia"/>
                <w:lang w:eastAsia="zh-CN"/>
              </w:rPr>
              <w:t>0</w:t>
            </w:r>
            <w:r w:rsidRPr="00690A26">
              <w:rPr>
                <w:lang w:eastAsia="zh-CN"/>
              </w:rPr>
              <w:t>.</w:t>
            </w:r>
            <w:r w:rsidRPr="00690A26">
              <w:rPr>
                <w:rFonts w:hint="eastAsia"/>
                <w:lang w:eastAsia="zh-CN"/>
              </w:rPr>
              <w:t>.</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A3BB3A1" w14:textId="77777777" w:rsidR="003B484E" w:rsidRPr="00690A26" w:rsidRDefault="003B484E" w:rsidP="005565E5">
            <w:pPr>
              <w:pStyle w:val="TAL"/>
            </w:pPr>
            <w:r w:rsidRPr="00690A26">
              <w:t>When present, this shall contain the application events, and optionally application function identifiers, application identifiers of the AF(s). This may be included if the target NF type is "NEF".</w:t>
            </w:r>
          </w:p>
        </w:tc>
        <w:tc>
          <w:tcPr>
            <w:tcW w:w="467" w:type="pct"/>
            <w:tcBorders>
              <w:top w:val="single" w:sz="4" w:space="0" w:color="auto"/>
              <w:left w:val="single" w:sz="6" w:space="0" w:color="000000"/>
              <w:bottom w:val="single" w:sz="4" w:space="0" w:color="auto"/>
              <w:right w:val="single" w:sz="6" w:space="0" w:color="000000"/>
            </w:tcBorders>
          </w:tcPr>
          <w:p w14:paraId="0F671B41" w14:textId="77777777" w:rsidR="003B484E" w:rsidRPr="00690A26" w:rsidRDefault="003B484E" w:rsidP="005565E5">
            <w:pPr>
              <w:pStyle w:val="TAL"/>
              <w:rPr>
                <w:noProof/>
                <w:lang w:eastAsia="zh-CN"/>
              </w:rPr>
            </w:pPr>
            <w:r w:rsidRPr="00690A26">
              <w:rPr>
                <w:noProof/>
                <w:lang w:eastAsia="zh-CN"/>
              </w:rPr>
              <w:t>Query-Params-Ext2</w:t>
            </w:r>
          </w:p>
        </w:tc>
      </w:tr>
      <w:tr w:rsidR="003B484E" w:rsidRPr="00690A26" w14:paraId="47486863"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686BA00" w14:textId="77777777" w:rsidR="003B484E" w:rsidRPr="00690A26" w:rsidRDefault="003B484E" w:rsidP="005565E5">
            <w:pPr>
              <w:pStyle w:val="TAL"/>
              <w:rPr>
                <w:lang w:eastAsia="zh-CN"/>
              </w:rPr>
            </w:pPr>
            <w:r w:rsidRPr="00690A26">
              <w:rPr>
                <w:rFonts w:hint="eastAsia"/>
                <w:lang w:eastAsia="zh-CN"/>
              </w:rPr>
              <w:t>w</w:t>
            </w:r>
            <w:r w:rsidRPr="00690A26">
              <w:rPr>
                <w:lang w:eastAsia="zh-CN"/>
              </w:rPr>
              <w:t>-</w:t>
            </w:r>
            <w:proofErr w:type="spellStart"/>
            <w:r w:rsidRPr="00690A26">
              <w:rPr>
                <w:lang w:eastAsia="zh-CN"/>
              </w:rPr>
              <w:t>agf</w:t>
            </w:r>
            <w:proofErr w:type="spellEnd"/>
            <w:r w:rsidRPr="00690A26">
              <w:rPr>
                <w:lang w:eastAsia="zh-CN"/>
              </w:rPr>
              <w:t>-info</w:t>
            </w:r>
          </w:p>
        </w:tc>
        <w:tc>
          <w:tcPr>
            <w:tcW w:w="737" w:type="pct"/>
            <w:tcBorders>
              <w:top w:val="single" w:sz="4" w:space="0" w:color="auto"/>
              <w:left w:val="single" w:sz="6" w:space="0" w:color="000000"/>
              <w:bottom w:val="single" w:sz="4" w:space="0" w:color="auto"/>
              <w:right w:val="single" w:sz="6" w:space="0" w:color="000000"/>
            </w:tcBorders>
          </w:tcPr>
          <w:p w14:paraId="199A4867" w14:textId="77777777" w:rsidR="003B484E" w:rsidRPr="00690A26" w:rsidRDefault="003B484E" w:rsidP="005565E5">
            <w:pPr>
              <w:pStyle w:val="TAL"/>
            </w:pPr>
            <w:proofErr w:type="spellStart"/>
            <w:r w:rsidRPr="00690A26">
              <w:rPr>
                <w:rFonts w:hint="eastAsia"/>
                <w:lang w:eastAsia="zh-CN"/>
              </w:rPr>
              <w:t>W</w:t>
            </w:r>
            <w:r w:rsidRPr="00690A26">
              <w:rPr>
                <w:lang w:eastAsia="zh-CN"/>
              </w:rPr>
              <w:t>AgfInfo</w:t>
            </w:r>
            <w:proofErr w:type="spellEnd"/>
          </w:p>
        </w:tc>
        <w:tc>
          <w:tcPr>
            <w:tcW w:w="160" w:type="pct"/>
            <w:tcBorders>
              <w:top w:val="single" w:sz="4" w:space="0" w:color="auto"/>
              <w:left w:val="single" w:sz="6" w:space="0" w:color="000000"/>
              <w:bottom w:val="single" w:sz="4" w:space="0" w:color="auto"/>
              <w:right w:val="single" w:sz="6" w:space="0" w:color="000000"/>
            </w:tcBorders>
          </w:tcPr>
          <w:p w14:paraId="4ED85173" w14:textId="77777777" w:rsidR="003B484E" w:rsidRPr="00690A26" w:rsidRDefault="003B484E" w:rsidP="005565E5">
            <w:pPr>
              <w:pStyle w:val="TAC"/>
              <w:rPr>
                <w:lang w:eastAsia="zh-CN"/>
              </w:rPr>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5BB9898C" w14:textId="77777777" w:rsidR="003B484E" w:rsidRPr="00690A26" w:rsidRDefault="003B484E" w:rsidP="005565E5">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7DE9D24" w14:textId="77777777" w:rsidR="003B484E" w:rsidRPr="00690A26" w:rsidRDefault="003B484E" w:rsidP="005565E5">
            <w:pPr>
              <w:pStyle w:val="TAL"/>
            </w:pPr>
            <w:r w:rsidRPr="00690A26">
              <w:rPr>
                <w:rFonts w:cs="Arial"/>
                <w:szCs w:val="18"/>
              </w:rPr>
              <w:t xml:space="preserve">If included, this IE shall contain the W-AGF identifiers </w:t>
            </w:r>
            <w:r w:rsidRPr="00690A26">
              <w:t>of N3 terminations</w:t>
            </w:r>
            <w:r w:rsidRPr="00690A26">
              <w:rPr>
                <w:rFonts w:cs="Arial"/>
                <w:szCs w:val="18"/>
              </w:rPr>
              <w:t xml:space="preserve"> which </w:t>
            </w:r>
            <w:proofErr w:type="gramStart"/>
            <w:r w:rsidRPr="00690A26">
              <w:rPr>
                <w:rFonts w:cs="Arial"/>
                <w:szCs w:val="18"/>
              </w:rPr>
              <w:t>is</w:t>
            </w:r>
            <w:proofErr w:type="gramEnd"/>
            <w:r w:rsidRPr="00690A26">
              <w:rPr>
                <w:rFonts w:cs="Arial"/>
                <w:szCs w:val="18"/>
              </w:rPr>
              <w:t xml:space="preserve"> received by the SMF to find the combined W-AGF/UPF.</w:t>
            </w:r>
          </w:p>
        </w:tc>
        <w:tc>
          <w:tcPr>
            <w:tcW w:w="467" w:type="pct"/>
            <w:tcBorders>
              <w:top w:val="single" w:sz="4" w:space="0" w:color="auto"/>
              <w:left w:val="single" w:sz="6" w:space="0" w:color="000000"/>
              <w:bottom w:val="single" w:sz="4" w:space="0" w:color="auto"/>
              <w:right w:val="single" w:sz="6" w:space="0" w:color="000000"/>
            </w:tcBorders>
          </w:tcPr>
          <w:p w14:paraId="323F73C0" w14:textId="77777777" w:rsidR="003B484E" w:rsidRPr="00690A26" w:rsidRDefault="003B484E" w:rsidP="005565E5">
            <w:pPr>
              <w:pStyle w:val="TAL"/>
              <w:rPr>
                <w:noProof/>
                <w:lang w:eastAsia="zh-CN"/>
              </w:rPr>
            </w:pPr>
            <w:r w:rsidRPr="00690A26">
              <w:t>Query-Params-Ext2</w:t>
            </w:r>
          </w:p>
        </w:tc>
      </w:tr>
      <w:tr w:rsidR="003B484E" w:rsidRPr="00690A26" w14:paraId="0E8166F3"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FD97D6C" w14:textId="77777777" w:rsidR="003B484E" w:rsidRPr="00690A26" w:rsidRDefault="003B484E" w:rsidP="005565E5">
            <w:pPr>
              <w:pStyle w:val="TAL"/>
              <w:rPr>
                <w:lang w:eastAsia="zh-CN"/>
              </w:rPr>
            </w:pPr>
            <w:proofErr w:type="spellStart"/>
            <w:r w:rsidRPr="00690A26">
              <w:rPr>
                <w:lang w:eastAsia="zh-CN"/>
              </w:rPr>
              <w:t>tngf</w:t>
            </w:r>
            <w:proofErr w:type="spellEnd"/>
            <w:r w:rsidRPr="00690A26">
              <w:rPr>
                <w:lang w:eastAsia="zh-CN"/>
              </w:rPr>
              <w:t>-info</w:t>
            </w:r>
          </w:p>
        </w:tc>
        <w:tc>
          <w:tcPr>
            <w:tcW w:w="737" w:type="pct"/>
            <w:tcBorders>
              <w:top w:val="single" w:sz="4" w:space="0" w:color="auto"/>
              <w:left w:val="single" w:sz="6" w:space="0" w:color="000000"/>
              <w:bottom w:val="single" w:sz="4" w:space="0" w:color="auto"/>
              <w:right w:val="single" w:sz="6" w:space="0" w:color="000000"/>
            </w:tcBorders>
          </w:tcPr>
          <w:p w14:paraId="15AD81D0" w14:textId="77777777" w:rsidR="003B484E" w:rsidRPr="00690A26" w:rsidRDefault="003B484E" w:rsidP="005565E5">
            <w:pPr>
              <w:pStyle w:val="TAL"/>
            </w:pPr>
            <w:proofErr w:type="spellStart"/>
            <w:r w:rsidRPr="00690A26">
              <w:rPr>
                <w:rFonts w:hint="eastAsia"/>
                <w:lang w:eastAsia="zh-CN"/>
              </w:rPr>
              <w:t>T</w:t>
            </w:r>
            <w:r w:rsidRPr="00690A26">
              <w:rPr>
                <w:lang w:eastAsia="zh-CN"/>
              </w:rPr>
              <w:t>ngfInfo</w:t>
            </w:r>
            <w:proofErr w:type="spellEnd"/>
          </w:p>
        </w:tc>
        <w:tc>
          <w:tcPr>
            <w:tcW w:w="160" w:type="pct"/>
            <w:tcBorders>
              <w:top w:val="single" w:sz="4" w:space="0" w:color="auto"/>
              <w:left w:val="single" w:sz="6" w:space="0" w:color="000000"/>
              <w:bottom w:val="single" w:sz="4" w:space="0" w:color="auto"/>
              <w:right w:val="single" w:sz="6" w:space="0" w:color="000000"/>
            </w:tcBorders>
          </w:tcPr>
          <w:p w14:paraId="3C59B96B" w14:textId="77777777" w:rsidR="003B484E" w:rsidRPr="00690A26" w:rsidRDefault="003B484E" w:rsidP="005565E5">
            <w:pPr>
              <w:pStyle w:val="TAC"/>
              <w:rPr>
                <w:lang w:eastAsia="zh-CN"/>
              </w:rPr>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592B01D4" w14:textId="77777777" w:rsidR="003B484E" w:rsidRPr="00690A26" w:rsidRDefault="003B484E" w:rsidP="005565E5">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1F2188D" w14:textId="77777777" w:rsidR="003B484E" w:rsidRPr="00690A26" w:rsidRDefault="003B484E" w:rsidP="005565E5">
            <w:pPr>
              <w:pStyle w:val="TAL"/>
            </w:pPr>
            <w:r w:rsidRPr="00690A26">
              <w:rPr>
                <w:rFonts w:cs="Arial"/>
                <w:szCs w:val="18"/>
              </w:rPr>
              <w:t xml:space="preserve">If included, this IE shall contain the TNGF identifiers </w:t>
            </w:r>
            <w:r w:rsidRPr="00690A26">
              <w:t>of N3 terminations</w:t>
            </w:r>
            <w:r w:rsidRPr="00690A26">
              <w:rPr>
                <w:rFonts w:cs="Arial"/>
                <w:szCs w:val="18"/>
              </w:rPr>
              <w:t xml:space="preserve"> which </w:t>
            </w:r>
            <w:proofErr w:type="gramStart"/>
            <w:r w:rsidRPr="00690A26">
              <w:rPr>
                <w:rFonts w:cs="Arial"/>
                <w:szCs w:val="18"/>
              </w:rPr>
              <w:t>is</w:t>
            </w:r>
            <w:proofErr w:type="gramEnd"/>
            <w:r w:rsidRPr="00690A26">
              <w:rPr>
                <w:rFonts w:cs="Arial"/>
                <w:szCs w:val="18"/>
              </w:rPr>
              <w:t xml:space="preserve"> received by the SMF to find the combined TNGF/UPF.</w:t>
            </w:r>
          </w:p>
        </w:tc>
        <w:tc>
          <w:tcPr>
            <w:tcW w:w="467" w:type="pct"/>
            <w:tcBorders>
              <w:top w:val="single" w:sz="4" w:space="0" w:color="auto"/>
              <w:left w:val="single" w:sz="6" w:space="0" w:color="000000"/>
              <w:bottom w:val="single" w:sz="4" w:space="0" w:color="auto"/>
              <w:right w:val="single" w:sz="6" w:space="0" w:color="000000"/>
            </w:tcBorders>
          </w:tcPr>
          <w:p w14:paraId="1FA4C0B3" w14:textId="77777777" w:rsidR="003B484E" w:rsidRPr="00690A26" w:rsidRDefault="003B484E" w:rsidP="005565E5">
            <w:pPr>
              <w:pStyle w:val="TAL"/>
              <w:rPr>
                <w:noProof/>
                <w:lang w:eastAsia="zh-CN"/>
              </w:rPr>
            </w:pPr>
            <w:r w:rsidRPr="00690A26">
              <w:t>Query-Params-Ext2</w:t>
            </w:r>
          </w:p>
        </w:tc>
      </w:tr>
      <w:tr w:rsidR="003B484E" w:rsidRPr="00690A26" w14:paraId="4E5040B1"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5573C8A" w14:textId="77777777" w:rsidR="003B484E" w:rsidRPr="00690A26" w:rsidRDefault="003B484E" w:rsidP="005565E5">
            <w:pPr>
              <w:pStyle w:val="TAL"/>
              <w:rPr>
                <w:lang w:eastAsia="zh-CN"/>
              </w:rPr>
            </w:pPr>
            <w:proofErr w:type="spellStart"/>
            <w:r w:rsidRPr="00690A26">
              <w:rPr>
                <w:lang w:eastAsia="zh-CN"/>
              </w:rPr>
              <w:t>t</w:t>
            </w:r>
            <w:r>
              <w:rPr>
                <w:lang w:eastAsia="zh-CN"/>
              </w:rPr>
              <w:t>wif</w:t>
            </w:r>
            <w:proofErr w:type="spellEnd"/>
            <w:r w:rsidRPr="00690A26">
              <w:rPr>
                <w:lang w:eastAsia="zh-CN"/>
              </w:rPr>
              <w:t>-info</w:t>
            </w:r>
          </w:p>
        </w:tc>
        <w:tc>
          <w:tcPr>
            <w:tcW w:w="737" w:type="pct"/>
            <w:tcBorders>
              <w:top w:val="single" w:sz="4" w:space="0" w:color="auto"/>
              <w:left w:val="single" w:sz="6" w:space="0" w:color="000000"/>
              <w:bottom w:val="single" w:sz="4" w:space="0" w:color="auto"/>
              <w:right w:val="single" w:sz="6" w:space="0" w:color="000000"/>
            </w:tcBorders>
          </w:tcPr>
          <w:p w14:paraId="4EBA3FD1" w14:textId="77777777" w:rsidR="003B484E" w:rsidRPr="00690A26" w:rsidRDefault="003B484E" w:rsidP="005565E5">
            <w:pPr>
              <w:pStyle w:val="TAL"/>
              <w:rPr>
                <w:lang w:eastAsia="zh-CN"/>
              </w:rPr>
            </w:pPr>
            <w:proofErr w:type="spellStart"/>
            <w:r w:rsidRPr="00690A26">
              <w:rPr>
                <w:rFonts w:hint="eastAsia"/>
                <w:lang w:eastAsia="zh-CN"/>
              </w:rPr>
              <w:t>T</w:t>
            </w:r>
            <w:r>
              <w:rPr>
                <w:lang w:eastAsia="zh-CN"/>
              </w:rPr>
              <w:t>wi</w:t>
            </w:r>
            <w:r w:rsidRPr="00690A26">
              <w:rPr>
                <w:lang w:eastAsia="zh-CN"/>
              </w:rPr>
              <w:t>fInfo</w:t>
            </w:r>
            <w:proofErr w:type="spellEnd"/>
          </w:p>
        </w:tc>
        <w:tc>
          <w:tcPr>
            <w:tcW w:w="160" w:type="pct"/>
            <w:tcBorders>
              <w:top w:val="single" w:sz="4" w:space="0" w:color="auto"/>
              <w:left w:val="single" w:sz="6" w:space="0" w:color="000000"/>
              <w:bottom w:val="single" w:sz="4" w:space="0" w:color="auto"/>
              <w:right w:val="single" w:sz="6" w:space="0" w:color="000000"/>
            </w:tcBorders>
          </w:tcPr>
          <w:p w14:paraId="5A2F0BEB" w14:textId="77777777" w:rsidR="003B484E" w:rsidRPr="00690A26" w:rsidRDefault="003B484E" w:rsidP="005565E5">
            <w:pPr>
              <w:pStyle w:val="TAC"/>
              <w:rPr>
                <w:lang w:eastAsia="zh-CN"/>
              </w:rPr>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59E90BCA" w14:textId="77777777" w:rsidR="003B484E" w:rsidRPr="00690A26" w:rsidRDefault="003B484E" w:rsidP="005565E5">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C7620EB" w14:textId="77777777" w:rsidR="003B484E" w:rsidRPr="00690A26" w:rsidRDefault="003B484E" w:rsidP="005565E5">
            <w:pPr>
              <w:pStyle w:val="TAL"/>
              <w:rPr>
                <w:rFonts w:cs="Arial"/>
                <w:szCs w:val="18"/>
              </w:rPr>
            </w:pPr>
            <w:r w:rsidRPr="00690A26">
              <w:rPr>
                <w:rFonts w:cs="Arial"/>
                <w:szCs w:val="18"/>
              </w:rPr>
              <w:t xml:space="preserve">If included, this IE shall contain the </w:t>
            </w:r>
            <w:r>
              <w:rPr>
                <w:rFonts w:cs="Arial"/>
                <w:szCs w:val="18"/>
              </w:rPr>
              <w:t>TWIF</w:t>
            </w:r>
            <w:r w:rsidRPr="00690A26">
              <w:rPr>
                <w:rFonts w:cs="Arial"/>
                <w:szCs w:val="18"/>
              </w:rPr>
              <w:t xml:space="preserve"> identifiers </w:t>
            </w:r>
            <w:r w:rsidRPr="00690A26">
              <w:t>of N3 terminations</w:t>
            </w:r>
            <w:r w:rsidRPr="00690A26">
              <w:rPr>
                <w:rFonts w:cs="Arial"/>
                <w:szCs w:val="18"/>
              </w:rPr>
              <w:t xml:space="preserve"> which </w:t>
            </w:r>
            <w:proofErr w:type="gramStart"/>
            <w:r w:rsidRPr="00690A26">
              <w:rPr>
                <w:rFonts w:cs="Arial"/>
                <w:szCs w:val="18"/>
              </w:rPr>
              <w:t>is</w:t>
            </w:r>
            <w:proofErr w:type="gramEnd"/>
            <w:r w:rsidRPr="00690A26">
              <w:rPr>
                <w:rFonts w:cs="Arial"/>
                <w:szCs w:val="18"/>
              </w:rPr>
              <w:t xml:space="preserve"> received by the SMF to find the combined T</w:t>
            </w:r>
            <w:r>
              <w:rPr>
                <w:rFonts w:cs="Arial"/>
                <w:szCs w:val="18"/>
              </w:rPr>
              <w:t>WIF</w:t>
            </w:r>
            <w:r w:rsidRPr="00690A26">
              <w:rPr>
                <w:rFonts w:cs="Arial"/>
                <w:szCs w:val="18"/>
              </w:rPr>
              <w:t>/UPF.</w:t>
            </w:r>
          </w:p>
        </w:tc>
        <w:tc>
          <w:tcPr>
            <w:tcW w:w="467" w:type="pct"/>
            <w:tcBorders>
              <w:top w:val="single" w:sz="4" w:space="0" w:color="auto"/>
              <w:left w:val="single" w:sz="6" w:space="0" w:color="000000"/>
              <w:bottom w:val="single" w:sz="4" w:space="0" w:color="auto"/>
              <w:right w:val="single" w:sz="6" w:space="0" w:color="000000"/>
            </w:tcBorders>
          </w:tcPr>
          <w:p w14:paraId="3AD9BDB9" w14:textId="77777777" w:rsidR="003B484E" w:rsidRPr="00690A26" w:rsidRDefault="003B484E" w:rsidP="005565E5">
            <w:pPr>
              <w:pStyle w:val="TAL"/>
            </w:pPr>
            <w:r w:rsidRPr="00690A26">
              <w:t>Query-Params-Ext2</w:t>
            </w:r>
          </w:p>
        </w:tc>
      </w:tr>
      <w:tr w:rsidR="003B484E" w:rsidRPr="00690A26" w14:paraId="2F7986FE"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7CEA203" w14:textId="77777777" w:rsidR="003B484E" w:rsidRPr="00690A26" w:rsidRDefault="003B484E" w:rsidP="005565E5">
            <w:pPr>
              <w:pStyle w:val="TAL"/>
              <w:rPr>
                <w:lang w:eastAsia="zh-CN"/>
              </w:rPr>
            </w:pPr>
            <w:r w:rsidRPr="00690A26">
              <w:t>target-</w:t>
            </w:r>
            <w:proofErr w:type="spellStart"/>
            <w:r w:rsidRPr="00690A26">
              <w:t>nf</w:t>
            </w:r>
            <w:proofErr w:type="spellEnd"/>
            <w:r w:rsidRPr="00690A26">
              <w:t>-set-id</w:t>
            </w:r>
          </w:p>
        </w:tc>
        <w:tc>
          <w:tcPr>
            <w:tcW w:w="737" w:type="pct"/>
            <w:tcBorders>
              <w:top w:val="single" w:sz="4" w:space="0" w:color="auto"/>
              <w:left w:val="single" w:sz="6" w:space="0" w:color="000000"/>
              <w:bottom w:val="single" w:sz="4" w:space="0" w:color="auto"/>
              <w:right w:val="single" w:sz="6" w:space="0" w:color="000000"/>
            </w:tcBorders>
          </w:tcPr>
          <w:p w14:paraId="4D2A3384" w14:textId="77777777" w:rsidR="003B484E" w:rsidRPr="00690A26" w:rsidRDefault="003B484E" w:rsidP="005565E5">
            <w:pPr>
              <w:pStyle w:val="TAL"/>
              <w:rPr>
                <w:lang w:eastAsia="zh-CN"/>
              </w:rPr>
            </w:pPr>
            <w:proofErr w:type="spellStart"/>
            <w:r w:rsidRPr="00690A26">
              <w:t>NfSetId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6707347B" w14:textId="77777777" w:rsidR="003B484E" w:rsidRPr="00690A26" w:rsidRDefault="003B484E" w:rsidP="005565E5">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A75313F" w14:textId="77777777" w:rsidR="003B484E" w:rsidRPr="00690A26" w:rsidRDefault="003B484E" w:rsidP="005565E5">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CEEFA35" w14:textId="77777777" w:rsidR="003B484E" w:rsidRPr="00690A26" w:rsidRDefault="003B484E" w:rsidP="005565E5">
            <w:pPr>
              <w:pStyle w:val="TAL"/>
              <w:rPr>
                <w:rFonts w:cs="Arial"/>
                <w:szCs w:val="18"/>
              </w:rPr>
            </w:pPr>
            <w:r w:rsidRPr="00690A26">
              <w:t xml:space="preserve">When present, this IE shall contain the target NF Set ID (as defined in </w:t>
            </w:r>
            <w:r w:rsidRPr="00690A26">
              <w:rPr>
                <w:rFonts w:cs="Arial"/>
                <w:szCs w:val="18"/>
              </w:rPr>
              <w:t>clause 28.1</w:t>
            </w:r>
            <w:r>
              <w:rPr>
                <w:rFonts w:cs="Arial"/>
                <w:szCs w:val="18"/>
              </w:rPr>
              <w:t>2</w:t>
            </w:r>
            <w:r w:rsidRPr="00690A26">
              <w:rPr>
                <w:rFonts w:cs="Arial"/>
                <w:szCs w:val="18"/>
              </w:rPr>
              <w:t xml:space="preserve"> of </w:t>
            </w:r>
            <w:r w:rsidRPr="00690A26">
              <w:t>3GPP TS 23.003 [12]) of the NF instances being discovered.</w:t>
            </w:r>
          </w:p>
        </w:tc>
        <w:tc>
          <w:tcPr>
            <w:tcW w:w="467" w:type="pct"/>
            <w:tcBorders>
              <w:top w:val="single" w:sz="4" w:space="0" w:color="auto"/>
              <w:left w:val="single" w:sz="6" w:space="0" w:color="000000"/>
              <w:bottom w:val="single" w:sz="4" w:space="0" w:color="auto"/>
              <w:right w:val="single" w:sz="6" w:space="0" w:color="000000"/>
            </w:tcBorders>
          </w:tcPr>
          <w:p w14:paraId="17017F33" w14:textId="77777777" w:rsidR="003B484E" w:rsidRPr="00690A26" w:rsidRDefault="003B484E" w:rsidP="005565E5">
            <w:pPr>
              <w:pStyle w:val="TAL"/>
            </w:pPr>
            <w:r w:rsidRPr="00690A26">
              <w:t>Query-Params-Ext2</w:t>
            </w:r>
          </w:p>
        </w:tc>
      </w:tr>
      <w:tr w:rsidR="003B484E" w:rsidRPr="00690A26" w14:paraId="1C850E84"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43C9257" w14:textId="77777777" w:rsidR="003B484E" w:rsidRPr="00690A26" w:rsidRDefault="003B484E" w:rsidP="005565E5">
            <w:pPr>
              <w:pStyle w:val="TAL"/>
              <w:rPr>
                <w:lang w:eastAsia="zh-CN"/>
              </w:rPr>
            </w:pPr>
            <w:r w:rsidRPr="00690A26">
              <w:t>target-</w:t>
            </w:r>
            <w:proofErr w:type="spellStart"/>
            <w:r w:rsidRPr="00690A26">
              <w:t>nf</w:t>
            </w:r>
            <w:proofErr w:type="spellEnd"/>
            <w:r w:rsidRPr="00690A26">
              <w:t>-service-set-id</w:t>
            </w:r>
          </w:p>
        </w:tc>
        <w:tc>
          <w:tcPr>
            <w:tcW w:w="737" w:type="pct"/>
            <w:tcBorders>
              <w:top w:val="single" w:sz="4" w:space="0" w:color="auto"/>
              <w:left w:val="single" w:sz="6" w:space="0" w:color="000000"/>
              <w:bottom w:val="single" w:sz="4" w:space="0" w:color="auto"/>
              <w:right w:val="single" w:sz="6" w:space="0" w:color="000000"/>
            </w:tcBorders>
          </w:tcPr>
          <w:p w14:paraId="02C70C2B" w14:textId="77777777" w:rsidR="003B484E" w:rsidRPr="00690A26" w:rsidRDefault="003B484E" w:rsidP="005565E5">
            <w:pPr>
              <w:pStyle w:val="TAL"/>
              <w:rPr>
                <w:lang w:eastAsia="zh-CN"/>
              </w:rPr>
            </w:pPr>
            <w:proofErr w:type="spellStart"/>
            <w:r w:rsidRPr="00690A26">
              <w:t>NfServiceSetId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292A8B10" w14:textId="77777777" w:rsidR="003B484E" w:rsidRPr="00690A26" w:rsidRDefault="003B484E" w:rsidP="005565E5">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025BC8E" w14:textId="77777777" w:rsidR="003B484E" w:rsidRPr="00690A26" w:rsidRDefault="003B484E" w:rsidP="005565E5">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2BF78F7" w14:textId="77777777" w:rsidR="003B484E" w:rsidRDefault="003B484E" w:rsidP="005565E5">
            <w:pPr>
              <w:pStyle w:val="TAL"/>
            </w:pPr>
            <w:r w:rsidRPr="00690A26">
              <w:t xml:space="preserve">When present, this IE shall contain the target NF Service Set ID (as defined in </w:t>
            </w:r>
            <w:r w:rsidRPr="00690A26">
              <w:rPr>
                <w:rFonts w:cs="Arial"/>
                <w:szCs w:val="18"/>
              </w:rPr>
              <w:t>clause 28.1</w:t>
            </w:r>
            <w:r>
              <w:rPr>
                <w:rFonts w:cs="Arial"/>
                <w:szCs w:val="18"/>
              </w:rPr>
              <w:t>3</w:t>
            </w:r>
            <w:r w:rsidRPr="00690A26">
              <w:rPr>
                <w:rFonts w:cs="Arial"/>
                <w:szCs w:val="18"/>
              </w:rPr>
              <w:t xml:space="preserve"> of </w:t>
            </w:r>
            <w:r w:rsidRPr="00690A26">
              <w:t>3GPP TS 23.003 [12]) of the NF service instances being discovered.</w:t>
            </w:r>
          </w:p>
          <w:p w14:paraId="26906C5B" w14:textId="77777777" w:rsidR="003B484E" w:rsidRDefault="003B484E" w:rsidP="005565E5">
            <w:pPr>
              <w:pStyle w:val="TAL"/>
            </w:pPr>
          </w:p>
          <w:p w14:paraId="0D99A39F" w14:textId="77777777" w:rsidR="003B484E" w:rsidRPr="00690A26" w:rsidRDefault="003B484E" w:rsidP="005565E5">
            <w:pPr>
              <w:pStyle w:val="TAL"/>
              <w:rPr>
                <w:rFonts w:cs="Arial"/>
                <w:szCs w:val="18"/>
              </w:rPr>
            </w:pPr>
            <w:r>
              <w:t>If this IE is provided together with the target-</w:t>
            </w:r>
            <w:proofErr w:type="spellStart"/>
            <w:r>
              <w:t>nf</w:t>
            </w:r>
            <w:proofErr w:type="spellEnd"/>
            <w:r>
              <w:t xml:space="preserve">-set-id IE, the NRF </w:t>
            </w:r>
            <w:r>
              <w:lastRenderedPageBreak/>
              <w:t>shall return service instances of the NF Service Set indicated in the request and should additionally return equivalent ones, if any</w:t>
            </w:r>
            <w:r>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5A26C5F4" w14:textId="77777777" w:rsidR="003B484E" w:rsidRPr="00690A26" w:rsidRDefault="003B484E" w:rsidP="005565E5">
            <w:pPr>
              <w:pStyle w:val="TAL"/>
            </w:pPr>
            <w:r w:rsidRPr="00690A26">
              <w:lastRenderedPageBreak/>
              <w:t>Query-Params-Ext2</w:t>
            </w:r>
          </w:p>
        </w:tc>
      </w:tr>
      <w:tr w:rsidR="003B484E" w:rsidRPr="00690A26" w14:paraId="10CE954D"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78A8E82" w14:textId="77777777" w:rsidR="003B484E" w:rsidRPr="00690A26" w:rsidRDefault="003B484E" w:rsidP="005565E5">
            <w:pPr>
              <w:pStyle w:val="TAL"/>
            </w:pPr>
            <w:r w:rsidRPr="00690A26">
              <w:lastRenderedPageBreak/>
              <w:t>preferred-tai</w:t>
            </w:r>
          </w:p>
        </w:tc>
        <w:tc>
          <w:tcPr>
            <w:tcW w:w="737" w:type="pct"/>
            <w:tcBorders>
              <w:top w:val="single" w:sz="4" w:space="0" w:color="auto"/>
              <w:left w:val="single" w:sz="6" w:space="0" w:color="000000"/>
              <w:bottom w:val="single" w:sz="4" w:space="0" w:color="auto"/>
              <w:right w:val="single" w:sz="6" w:space="0" w:color="000000"/>
            </w:tcBorders>
          </w:tcPr>
          <w:p w14:paraId="5989DFAD" w14:textId="77777777" w:rsidR="003B484E" w:rsidRPr="00690A26" w:rsidRDefault="003B484E" w:rsidP="005565E5">
            <w:pPr>
              <w:pStyle w:val="TAL"/>
            </w:pPr>
            <w:r w:rsidRPr="00690A26">
              <w:t>Tai</w:t>
            </w:r>
          </w:p>
        </w:tc>
        <w:tc>
          <w:tcPr>
            <w:tcW w:w="160" w:type="pct"/>
            <w:tcBorders>
              <w:top w:val="single" w:sz="4" w:space="0" w:color="auto"/>
              <w:left w:val="single" w:sz="6" w:space="0" w:color="000000"/>
              <w:bottom w:val="single" w:sz="4" w:space="0" w:color="auto"/>
              <w:right w:val="single" w:sz="6" w:space="0" w:color="000000"/>
            </w:tcBorders>
          </w:tcPr>
          <w:p w14:paraId="1956D082"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289CAD8"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B377C1C" w14:textId="77777777" w:rsidR="003B484E" w:rsidRPr="00690A26" w:rsidRDefault="003B484E" w:rsidP="005565E5">
            <w:pPr>
              <w:pStyle w:val="TAL"/>
            </w:pPr>
            <w:r w:rsidRPr="00690A26">
              <w:rPr>
                <w:rFonts w:cs="Arial"/>
                <w:szCs w:val="18"/>
              </w:rPr>
              <w:t xml:space="preserve">When present, </w:t>
            </w:r>
            <w:r w:rsidRPr="00690A26">
              <w:t>the NRF shall prefer NF profiles that can serve the TAI, or the NRF shall return NF profiles not matching the TAI if no NF profile is found matching the TAI.</w:t>
            </w:r>
          </w:p>
          <w:p w14:paraId="4AA12E7D" w14:textId="77777777" w:rsidR="003B484E" w:rsidRPr="00690A26" w:rsidRDefault="003B484E" w:rsidP="005565E5">
            <w:pPr>
              <w:pStyle w:val="TAL"/>
            </w:pPr>
            <w:r w:rsidRPr="00690A26">
              <w:t>(NOTE 5)</w:t>
            </w:r>
          </w:p>
        </w:tc>
        <w:tc>
          <w:tcPr>
            <w:tcW w:w="467" w:type="pct"/>
            <w:tcBorders>
              <w:top w:val="single" w:sz="4" w:space="0" w:color="auto"/>
              <w:left w:val="single" w:sz="6" w:space="0" w:color="000000"/>
              <w:bottom w:val="single" w:sz="4" w:space="0" w:color="auto"/>
              <w:right w:val="single" w:sz="6" w:space="0" w:color="000000"/>
            </w:tcBorders>
          </w:tcPr>
          <w:p w14:paraId="2481560A" w14:textId="77777777" w:rsidR="003B484E" w:rsidRPr="00690A26" w:rsidRDefault="003B484E" w:rsidP="005565E5">
            <w:pPr>
              <w:pStyle w:val="TAL"/>
            </w:pPr>
            <w:r w:rsidRPr="00690A26">
              <w:t>Query-Params-Ext2</w:t>
            </w:r>
          </w:p>
        </w:tc>
      </w:tr>
      <w:tr w:rsidR="003B484E" w:rsidRPr="00690A26" w14:paraId="1BA6AAC4"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0427261" w14:textId="77777777" w:rsidR="003B484E" w:rsidRPr="00690A26" w:rsidRDefault="003B484E" w:rsidP="005565E5">
            <w:pPr>
              <w:pStyle w:val="TAL"/>
            </w:pPr>
            <w:proofErr w:type="spellStart"/>
            <w:r w:rsidRPr="00690A26">
              <w:t>nef</w:t>
            </w:r>
            <w:proofErr w:type="spellEnd"/>
            <w:r w:rsidRPr="00690A26">
              <w:t>-id</w:t>
            </w:r>
          </w:p>
        </w:tc>
        <w:tc>
          <w:tcPr>
            <w:tcW w:w="737" w:type="pct"/>
            <w:tcBorders>
              <w:top w:val="single" w:sz="4" w:space="0" w:color="auto"/>
              <w:left w:val="single" w:sz="6" w:space="0" w:color="000000"/>
              <w:bottom w:val="single" w:sz="4" w:space="0" w:color="auto"/>
              <w:right w:val="single" w:sz="6" w:space="0" w:color="000000"/>
            </w:tcBorders>
          </w:tcPr>
          <w:p w14:paraId="702AD10C" w14:textId="77777777" w:rsidR="003B484E" w:rsidRPr="00690A26" w:rsidRDefault="003B484E" w:rsidP="005565E5">
            <w:pPr>
              <w:pStyle w:val="TAL"/>
            </w:pPr>
            <w:proofErr w:type="spellStart"/>
            <w:r w:rsidRPr="00690A26">
              <w:t>NefId</w:t>
            </w:r>
            <w:proofErr w:type="spellEnd"/>
          </w:p>
        </w:tc>
        <w:tc>
          <w:tcPr>
            <w:tcW w:w="160" w:type="pct"/>
            <w:tcBorders>
              <w:top w:val="single" w:sz="4" w:space="0" w:color="auto"/>
              <w:left w:val="single" w:sz="6" w:space="0" w:color="000000"/>
              <w:bottom w:val="single" w:sz="4" w:space="0" w:color="auto"/>
              <w:right w:val="single" w:sz="6" w:space="0" w:color="000000"/>
            </w:tcBorders>
          </w:tcPr>
          <w:p w14:paraId="35A2A316"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B5741DC"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D86579C" w14:textId="77777777" w:rsidR="003B484E" w:rsidRPr="00690A26" w:rsidRDefault="003B484E" w:rsidP="005565E5">
            <w:pPr>
              <w:pStyle w:val="TAL"/>
              <w:rPr>
                <w:rFonts w:cs="Arial"/>
                <w:szCs w:val="18"/>
              </w:rPr>
            </w:pPr>
            <w:r w:rsidRPr="00690A26">
              <w:t>When present, this IE shall contain the NEF ID of the NEF to be discovered. This may be included if the target NF type is "NEF". (NOTE 7)</w:t>
            </w:r>
          </w:p>
        </w:tc>
        <w:tc>
          <w:tcPr>
            <w:tcW w:w="467" w:type="pct"/>
            <w:tcBorders>
              <w:top w:val="single" w:sz="4" w:space="0" w:color="auto"/>
              <w:left w:val="single" w:sz="6" w:space="0" w:color="000000"/>
              <w:bottom w:val="single" w:sz="4" w:space="0" w:color="auto"/>
              <w:right w:val="single" w:sz="6" w:space="0" w:color="000000"/>
            </w:tcBorders>
          </w:tcPr>
          <w:p w14:paraId="45DBC879" w14:textId="77777777" w:rsidR="003B484E" w:rsidRPr="00690A26" w:rsidRDefault="003B484E" w:rsidP="005565E5">
            <w:pPr>
              <w:pStyle w:val="TAL"/>
            </w:pPr>
            <w:r w:rsidRPr="00690A26">
              <w:t>Query-Params-Ext2</w:t>
            </w:r>
          </w:p>
        </w:tc>
      </w:tr>
      <w:tr w:rsidR="003B484E" w:rsidRPr="00690A26" w14:paraId="61D962FD"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3F1EEC1" w14:textId="77777777" w:rsidR="003B484E" w:rsidRPr="00690A26" w:rsidRDefault="003B484E" w:rsidP="005565E5">
            <w:pPr>
              <w:pStyle w:val="TAL"/>
            </w:pPr>
            <w:r w:rsidRPr="00690A26">
              <w:t>preferred-</w:t>
            </w:r>
            <w:proofErr w:type="spellStart"/>
            <w:r w:rsidRPr="00690A26">
              <w:t>nf</w:t>
            </w:r>
            <w:proofErr w:type="spellEnd"/>
            <w:r w:rsidRPr="00690A26">
              <w:t>-instances</w:t>
            </w:r>
          </w:p>
        </w:tc>
        <w:tc>
          <w:tcPr>
            <w:tcW w:w="737" w:type="pct"/>
            <w:tcBorders>
              <w:top w:val="single" w:sz="4" w:space="0" w:color="auto"/>
              <w:left w:val="single" w:sz="6" w:space="0" w:color="000000"/>
              <w:bottom w:val="single" w:sz="4" w:space="0" w:color="auto"/>
              <w:right w:val="single" w:sz="6" w:space="0" w:color="000000"/>
            </w:tcBorders>
          </w:tcPr>
          <w:p w14:paraId="53613BE0" w14:textId="77777777" w:rsidR="003B484E" w:rsidRPr="00690A26" w:rsidRDefault="003B484E" w:rsidP="005565E5">
            <w:pPr>
              <w:pStyle w:val="TAL"/>
            </w:pPr>
            <w:r w:rsidRPr="00690A26">
              <w:t>array(</w:t>
            </w:r>
            <w:proofErr w:type="spellStart"/>
            <w:r w:rsidRPr="00690A26">
              <w:rPr>
                <w:rFonts w:hint="eastAsia"/>
              </w:rPr>
              <w:t>NfInstanceId</w:t>
            </w:r>
            <w:proofErr w:type="spellEnd"/>
            <w:r w:rsidRPr="00690A26">
              <w:t>)</w:t>
            </w:r>
          </w:p>
        </w:tc>
        <w:tc>
          <w:tcPr>
            <w:tcW w:w="160" w:type="pct"/>
            <w:tcBorders>
              <w:top w:val="single" w:sz="4" w:space="0" w:color="auto"/>
              <w:left w:val="single" w:sz="6" w:space="0" w:color="000000"/>
              <w:bottom w:val="single" w:sz="4" w:space="0" w:color="auto"/>
              <w:right w:val="single" w:sz="6" w:space="0" w:color="000000"/>
            </w:tcBorders>
          </w:tcPr>
          <w:p w14:paraId="5442F171"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7355990" w14:textId="77777777" w:rsidR="003B484E" w:rsidRPr="00690A26" w:rsidRDefault="003B484E" w:rsidP="005565E5">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4B9B72A" w14:textId="77777777" w:rsidR="003B484E" w:rsidRPr="00690A26" w:rsidRDefault="003B484E" w:rsidP="005565E5">
            <w:pPr>
              <w:pStyle w:val="TAL"/>
            </w:pPr>
            <w:r w:rsidRPr="00690A26">
              <w:rPr>
                <w:rFonts w:cs="Arial"/>
                <w:szCs w:val="18"/>
              </w:rPr>
              <w:t>When present, this IE shall contain a list of preferred candidate NF instance IDs. (NOTE 8)</w:t>
            </w:r>
          </w:p>
        </w:tc>
        <w:tc>
          <w:tcPr>
            <w:tcW w:w="467" w:type="pct"/>
            <w:tcBorders>
              <w:top w:val="single" w:sz="4" w:space="0" w:color="auto"/>
              <w:left w:val="single" w:sz="6" w:space="0" w:color="000000"/>
              <w:bottom w:val="single" w:sz="4" w:space="0" w:color="auto"/>
              <w:right w:val="single" w:sz="6" w:space="0" w:color="000000"/>
            </w:tcBorders>
          </w:tcPr>
          <w:p w14:paraId="23B49589" w14:textId="77777777" w:rsidR="003B484E" w:rsidRPr="00690A26" w:rsidRDefault="003B484E" w:rsidP="005565E5">
            <w:pPr>
              <w:pStyle w:val="TAL"/>
            </w:pPr>
            <w:r w:rsidRPr="00690A26">
              <w:t>Query-Params-Ext2</w:t>
            </w:r>
          </w:p>
        </w:tc>
      </w:tr>
      <w:tr w:rsidR="003B484E" w:rsidRPr="00690A26" w14:paraId="7029D41F"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BB762EB" w14:textId="77777777" w:rsidR="003B484E" w:rsidRPr="00690A26" w:rsidRDefault="003B484E" w:rsidP="005565E5">
            <w:pPr>
              <w:pStyle w:val="TAL"/>
            </w:pPr>
            <w:r w:rsidRPr="00690A26">
              <w:t>notification-type</w:t>
            </w:r>
          </w:p>
        </w:tc>
        <w:tc>
          <w:tcPr>
            <w:tcW w:w="737" w:type="pct"/>
            <w:tcBorders>
              <w:top w:val="single" w:sz="4" w:space="0" w:color="auto"/>
              <w:left w:val="single" w:sz="6" w:space="0" w:color="000000"/>
              <w:bottom w:val="single" w:sz="4" w:space="0" w:color="auto"/>
              <w:right w:val="single" w:sz="6" w:space="0" w:color="000000"/>
            </w:tcBorders>
          </w:tcPr>
          <w:p w14:paraId="755AB77F" w14:textId="77777777" w:rsidR="003B484E" w:rsidRPr="00690A26" w:rsidRDefault="003B484E" w:rsidP="005565E5">
            <w:pPr>
              <w:pStyle w:val="TAL"/>
            </w:pPr>
            <w:proofErr w:type="spellStart"/>
            <w:r w:rsidRPr="00690A26">
              <w:t>NotificationType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343E7328"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AD48E49"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7636EAC" w14:textId="77777777" w:rsidR="003B484E" w:rsidRPr="00690A26" w:rsidRDefault="003B484E" w:rsidP="005565E5">
            <w:pPr>
              <w:pStyle w:val="TAL"/>
            </w:pPr>
            <w:r w:rsidRPr="00690A26">
              <w:rPr>
                <w:rFonts w:cs="Arial"/>
                <w:szCs w:val="18"/>
              </w:rPr>
              <w:t xml:space="preserve">If included, this IE shall contain the notification type of default notification subscriptions that shall be registered in the </w:t>
            </w:r>
            <w:proofErr w:type="spellStart"/>
            <w:r w:rsidRPr="00690A26">
              <w:rPr>
                <w:rFonts w:cs="Arial"/>
                <w:szCs w:val="18"/>
              </w:rPr>
              <w:t>NFProfile</w:t>
            </w:r>
            <w:proofErr w:type="spellEnd"/>
            <w:r w:rsidRPr="00690A26">
              <w:rPr>
                <w:rFonts w:cs="Arial"/>
                <w:szCs w:val="18"/>
              </w:rPr>
              <w:t xml:space="preserve"> or </w:t>
            </w:r>
            <w:proofErr w:type="spellStart"/>
            <w:r w:rsidRPr="00690A26">
              <w:rPr>
                <w:rFonts w:cs="Arial"/>
                <w:szCs w:val="18"/>
              </w:rPr>
              <w:t>NFService</w:t>
            </w:r>
            <w:proofErr w:type="spellEnd"/>
            <w:r w:rsidRPr="00690A26">
              <w:rPr>
                <w:rFonts w:cs="Arial"/>
                <w:szCs w:val="18"/>
              </w:rPr>
              <w:t xml:space="preserve"> of </w:t>
            </w:r>
            <w:r w:rsidRPr="00690A26">
              <w:t>the NF Instances being discovered. The NF profiles returned by the NRF shall contain all the registered default notification subscriptions, including the one corresponding to the notification-type parameter.</w:t>
            </w:r>
          </w:p>
          <w:p w14:paraId="2C998265" w14:textId="77777777" w:rsidR="003B484E" w:rsidRPr="00690A26" w:rsidRDefault="003B484E" w:rsidP="005565E5">
            <w:pPr>
              <w:pStyle w:val="TAL"/>
              <w:rPr>
                <w:rFonts w:cs="Arial"/>
                <w:szCs w:val="18"/>
              </w:rPr>
            </w:pPr>
            <w:r w:rsidRPr="00690A26">
              <w:t>(NOTE 9)</w:t>
            </w:r>
          </w:p>
        </w:tc>
        <w:tc>
          <w:tcPr>
            <w:tcW w:w="467" w:type="pct"/>
            <w:tcBorders>
              <w:top w:val="single" w:sz="4" w:space="0" w:color="auto"/>
              <w:left w:val="single" w:sz="6" w:space="0" w:color="000000"/>
              <w:bottom w:val="single" w:sz="4" w:space="0" w:color="auto"/>
              <w:right w:val="single" w:sz="6" w:space="0" w:color="000000"/>
            </w:tcBorders>
          </w:tcPr>
          <w:p w14:paraId="182C223A" w14:textId="77777777" w:rsidR="003B484E" w:rsidRPr="00690A26" w:rsidRDefault="003B484E" w:rsidP="005565E5">
            <w:pPr>
              <w:pStyle w:val="TAL"/>
            </w:pPr>
            <w:r w:rsidRPr="00690A26">
              <w:t>Query-Params-Ext2</w:t>
            </w:r>
          </w:p>
        </w:tc>
      </w:tr>
      <w:tr w:rsidR="003B484E" w:rsidRPr="00690A26" w14:paraId="16EBC667"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FBBAD4A" w14:textId="77777777" w:rsidR="003B484E" w:rsidRPr="00690A26" w:rsidRDefault="003B484E" w:rsidP="005565E5">
            <w:pPr>
              <w:pStyle w:val="TAL"/>
            </w:pPr>
            <w:r>
              <w:t>n1-msg-class</w:t>
            </w:r>
          </w:p>
        </w:tc>
        <w:tc>
          <w:tcPr>
            <w:tcW w:w="737" w:type="pct"/>
            <w:tcBorders>
              <w:top w:val="single" w:sz="4" w:space="0" w:color="auto"/>
              <w:left w:val="single" w:sz="6" w:space="0" w:color="000000"/>
              <w:bottom w:val="single" w:sz="4" w:space="0" w:color="auto"/>
              <w:right w:val="single" w:sz="6" w:space="0" w:color="000000"/>
            </w:tcBorders>
          </w:tcPr>
          <w:p w14:paraId="2DF3A54F" w14:textId="77777777" w:rsidR="003B484E" w:rsidRPr="00690A26" w:rsidRDefault="003B484E" w:rsidP="005565E5">
            <w:pPr>
              <w:pStyle w:val="TAL"/>
            </w:pPr>
            <w:r>
              <w:t>N1MessageClass</w:t>
            </w:r>
          </w:p>
        </w:tc>
        <w:tc>
          <w:tcPr>
            <w:tcW w:w="160" w:type="pct"/>
            <w:tcBorders>
              <w:top w:val="single" w:sz="4" w:space="0" w:color="auto"/>
              <w:left w:val="single" w:sz="6" w:space="0" w:color="000000"/>
              <w:bottom w:val="single" w:sz="4" w:space="0" w:color="auto"/>
              <w:right w:val="single" w:sz="6" w:space="0" w:color="000000"/>
            </w:tcBorders>
          </w:tcPr>
          <w:p w14:paraId="77198EBA" w14:textId="77777777" w:rsidR="003B484E" w:rsidRPr="00690A26" w:rsidRDefault="003B484E" w:rsidP="005565E5">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A857D44" w14:textId="77777777" w:rsidR="003B484E" w:rsidRPr="00690A26" w:rsidRDefault="003B484E" w:rsidP="005565E5">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E2371BE" w14:textId="77777777" w:rsidR="003B484E" w:rsidRDefault="003B484E" w:rsidP="005565E5">
            <w:pPr>
              <w:pStyle w:val="TAL"/>
              <w:rPr>
                <w:rFonts w:cs="Arial"/>
                <w:szCs w:val="18"/>
              </w:rPr>
            </w:pPr>
            <w:r>
              <w:rPr>
                <w:rFonts w:cs="Arial"/>
                <w:szCs w:val="18"/>
              </w:rPr>
              <w:t>This IE may be included when "</w:t>
            </w:r>
            <w:r>
              <w:t>notification-type" IE is present with value "N1_MESSAGES".</w:t>
            </w:r>
          </w:p>
          <w:p w14:paraId="10CF7046" w14:textId="77777777" w:rsidR="003B484E" w:rsidRDefault="003B484E" w:rsidP="005565E5">
            <w:pPr>
              <w:pStyle w:val="TAL"/>
              <w:rPr>
                <w:rFonts w:cs="Arial"/>
                <w:szCs w:val="18"/>
              </w:rPr>
            </w:pPr>
          </w:p>
          <w:p w14:paraId="0112F6A4" w14:textId="77777777" w:rsidR="003B484E" w:rsidRDefault="003B484E" w:rsidP="005565E5">
            <w:pPr>
              <w:pStyle w:val="TAL"/>
            </w:pPr>
            <w:r>
              <w:rPr>
                <w:rFonts w:cs="Arial"/>
                <w:szCs w:val="18"/>
              </w:rPr>
              <w:t xml:space="preserve">When included, this IE shall contain the N1 message class of default notification subscriptions that shall be registered in the </w:t>
            </w:r>
            <w:proofErr w:type="spellStart"/>
            <w:r>
              <w:rPr>
                <w:rFonts w:cs="Arial"/>
                <w:szCs w:val="18"/>
              </w:rPr>
              <w:t>NFProfile</w:t>
            </w:r>
            <w:proofErr w:type="spellEnd"/>
            <w:r>
              <w:rPr>
                <w:rFonts w:cs="Arial"/>
                <w:szCs w:val="18"/>
              </w:rPr>
              <w:t xml:space="preserve"> or </w:t>
            </w:r>
            <w:proofErr w:type="spellStart"/>
            <w:r>
              <w:rPr>
                <w:rFonts w:cs="Arial"/>
                <w:szCs w:val="18"/>
              </w:rPr>
              <w:t>NFService</w:t>
            </w:r>
            <w:proofErr w:type="spellEnd"/>
            <w:r>
              <w:rPr>
                <w:rFonts w:cs="Arial"/>
                <w:szCs w:val="18"/>
              </w:rPr>
              <w:t xml:space="preserve"> of </w:t>
            </w:r>
            <w:r>
              <w:t>the NF Instances being discovered. The NF profiles returned by the NRF shall contain all the registered default notification subscriptions, including the one corresponding to the n1-msg-class parameter.</w:t>
            </w:r>
          </w:p>
          <w:p w14:paraId="4F8C9073" w14:textId="77777777" w:rsidR="003B484E" w:rsidRPr="00690A26" w:rsidRDefault="003B484E" w:rsidP="005565E5">
            <w:pPr>
              <w:pStyle w:val="TAL"/>
              <w:rPr>
                <w:rFonts w:cs="Arial"/>
                <w:szCs w:val="18"/>
              </w:rPr>
            </w:pPr>
            <w:r>
              <w:t>(NOTE 9)</w:t>
            </w:r>
          </w:p>
        </w:tc>
        <w:tc>
          <w:tcPr>
            <w:tcW w:w="467" w:type="pct"/>
            <w:tcBorders>
              <w:top w:val="single" w:sz="4" w:space="0" w:color="auto"/>
              <w:left w:val="single" w:sz="6" w:space="0" w:color="000000"/>
              <w:bottom w:val="single" w:sz="4" w:space="0" w:color="auto"/>
              <w:right w:val="single" w:sz="6" w:space="0" w:color="000000"/>
            </w:tcBorders>
          </w:tcPr>
          <w:p w14:paraId="5E8E5F52" w14:textId="77777777" w:rsidR="003B484E" w:rsidRPr="00690A26" w:rsidRDefault="003B484E" w:rsidP="005565E5">
            <w:pPr>
              <w:pStyle w:val="TAL"/>
            </w:pPr>
            <w:r>
              <w:t>Query-Params-Ext3</w:t>
            </w:r>
          </w:p>
        </w:tc>
      </w:tr>
      <w:tr w:rsidR="003B484E" w:rsidRPr="00690A26" w14:paraId="31288D66"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E270953" w14:textId="77777777" w:rsidR="003B484E" w:rsidRPr="00690A26" w:rsidRDefault="003B484E" w:rsidP="005565E5">
            <w:pPr>
              <w:pStyle w:val="TAL"/>
            </w:pPr>
            <w:r>
              <w:t>n2-info-class</w:t>
            </w:r>
          </w:p>
        </w:tc>
        <w:tc>
          <w:tcPr>
            <w:tcW w:w="737" w:type="pct"/>
            <w:tcBorders>
              <w:top w:val="single" w:sz="4" w:space="0" w:color="auto"/>
              <w:left w:val="single" w:sz="6" w:space="0" w:color="000000"/>
              <w:bottom w:val="single" w:sz="4" w:space="0" w:color="auto"/>
              <w:right w:val="single" w:sz="6" w:space="0" w:color="000000"/>
            </w:tcBorders>
          </w:tcPr>
          <w:p w14:paraId="6A9D9FEC" w14:textId="77777777" w:rsidR="003B484E" w:rsidRPr="00690A26" w:rsidRDefault="003B484E" w:rsidP="005565E5">
            <w:pPr>
              <w:pStyle w:val="TAL"/>
            </w:pPr>
            <w:r>
              <w:t>N2InformationClass</w:t>
            </w:r>
          </w:p>
        </w:tc>
        <w:tc>
          <w:tcPr>
            <w:tcW w:w="160" w:type="pct"/>
            <w:tcBorders>
              <w:top w:val="single" w:sz="4" w:space="0" w:color="auto"/>
              <w:left w:val="single" w:sz="6" w:space="0" w:color="000000"/>
              <w:bottom w:val="single" w:sz="4" w:space="0" w:color="auto"/>
              <w:right w:val="single" w:sz="6" w:space="0" w:color="000000"/>
            </w:tcBorders>
          </w:tcPr>
          <w:p w14:paraId="3C0D1ACB" w14:textId="77777777" w:rsidR="003B484E" w:rsidRPr="00690A26" w:rsidRDefault="003B484E" w:rsidP="005565E5">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5DC9B376" w14:textId="77777777" w:rsidR="003B484E" w:rsidRPr="00690A26" w:rsidRDefault="003B484E" w:rsidP="005565E5">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DF6AE48" w14:textId="77777777" w:rsidR="003B484E" w:rsidRDefault="003B484E" w:rsidP="005565E5">
            <w:pPr>
              <w:pStyle w:val="TAL"/>
              <w:rPr>
                <w:rFonts w:cs="Arial"/>
                <w:szCs w:val="18"/>
              </w:rPr>
            </w:pPr>
            <w:r>
              <w:rPr>
                <w:rFonts w:cs="Arial"/>
                <w:szCs w:val="18"/>
              </w:rPr>
              <w:t>This IE may be included when "</w:t>
            </w:r>
            <w:r>
              <w:t>notification-type" IE is present with value "</w:t>
            </w:r>
            <w:r>
              <w:rPr>
                <w:rFonts w:cs="Arial"/>
                <w:szCs w:val="18"/>
              </w:rPr>
              <w:t>N2_INFORMATION</w:t>
            </w:r>
            <w:r>
              <w:t>".</w:t>
            </w:r>
          </w:p>
          <w:p w14:paraId="1B88AFAA" w14:textId="77777777" w:rsidR="003B484E" w:rsidRDefault="003B484E" w:rsidP="005565E5">
            <w:pPr>
              <w:pStyle w:val="TAL"/>
              <w:rPr>
                <w:rFonts w:cs="Arial"/>
                <w:szCs w:val="18"/>
              </w:rPr>
            </w:pPr>
          </w:p>
          <w:p w14:paraId="65C7C660" w14:textId="77777777" w:rsidR="003B484E" w:rsidRDefault="003B484E" w:rsidP="005565E5">
            <w:pPr>
              <w:pStyle w:val="TAL"/>
            </w:pPr>
            <w:r>
              <w:rPr>
                <w:rFonts w:cs="Arial"/>
                <w:szCs w:val="18"/>
              </w:rPr>
              <w:t xml:space="preserve">If included, this IE shall contain the notification type of default notification subscriptions that shall be registered in the </w:t>
            </w:r>
            <w:proofErr w:type="spellStart"/>
            <w:r>
              <w:rPr>
                <w:rFonts w:cs="Arial"/>
                <w:szCs w:val="18"/>
              </w:rPr>
              <w:t>NFProfile</w:t>
            </w:r>
            <w:proofErr w:type="spellEnd"/>
            <w:r>
              <w:rPr>
                <w:rFonts w:cs="Arial"/>
                <w:szCs w:val="18"/>
              </w:rPr>
              <w:t xml:space="preserve"> or </w:t>
            </w:r>
            <w:proofErr w:type="spellStart"/>
            <w:r>
              <w:rPr>
                <w:rFonts w:cs="Arial"/>
                <w:szCs w:val="18"/>
              </w:rPr>
              <w:t>NFService</w:t>
            </w:r>
            <w:proofErr w:type="spellEnd"/>
            <w:r>
              <w:rPr>
                <w:rFonts w:cs="Arial"/>
                <w:szCs w:val="18"/>
              </w:rPr>
              <w:t xml:space="preserve"> of </w:t>
            </w:r>
            <w:r>
              <w:t>the NF Instances being discovered. The NF profiles returned by the NRF shall contain all the registered default notification subscriptions, including the one corresponding to the n2-info-class parameter.</w:t>
            </w:r>
          </w:p>
          <w:p w14:paraId="3C1244DD" w14:textId="77777777" w:rsidR="003B484E" w:rsidRPr="00690A26" w:rsidRDefault="003B484E" w:rsidP="005565E5">
            <w:pPr>
              <w:pStyle w:val="TAL"/>
              <w:rPr>
                <w:rFonts w:cs="Arial"/>
                <w:szCs w:val="18"/>
              </w:rPr>
            </w:pPr>
            <w:r>
              <w:t>(NOTE 9)</w:t>
            </w:r>
          </w:p>
        </w:tc>
        <w:tc>
          <w:tcPr>
            <w:tcW w:w="467" w:type="pct"/>
            <w:tcBorders>
              <w:top w:val="single" w:sz="4" w:space="0" w:color="auto"/>
              <w:left w:val="single" w:sz="6" w:space="0" w:color="000000"/>
              <w:bottom w:val="single" w:sz="4" w:space="0" w:color="auto"/>
              <w:right w:val="single" w:sz="6" w:space="0" w:color="000000"/>
            </w:tcBorders>
          </w:tcPr>
          <w:p w14:paraId="23E8B305" w14:textId="77777777" w:rsidR="003B484E" w:rsidRPr="00690A26" w:rsidRDefault="003B484E" w:rsidP="005565E5">
            <w:pPr>
              <w:pStyle w:val="TAL"/>
            </w:pPr>
            <w:r>
              <w:t>Query-Params-Ext3</w:t>
            </w:r>
          </w:p>
        </w:tc>
      </w:tr>
      <w:tr w:rsidR="003B484E" w:rsidRPr="00690A26" w14:paraId="5D4ADC09"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BC55FF0" w14:textId="77777777" w:rsidR="003B484E" w:rsidRPr="00690A26" w:rsidRDefault="003B484E" w:rsidP="005565E5">
            <w:pPr>
              <w:pStyle w:val="TAL"/>
            </w:pPr>
            <w:r w:rsidRPr="00690A26">
              <w:rPr>
                <w:rFonts w:hint="eastAsia"/>
                <w:lang w:eastAsia="zh-CN"/>
              </w:rPr>
              <w:t>serving-scope</w:t>
            </w:r>
          </w:p>
        </w:tc>
        <w:tc>
          <w:tcPr>
            <w:tcW w:w="737" w:type="pct"/>
            <w:tcBorders>
              <w:top w:val="single" w:sz="4" w:space="0" w:color="auto"/>
              <w:left w:val="single" w:sz="6" w:space="0" w:color="000000"/>
              <w:bottom w:val="single" w:sz="4" w:space="0" w:color="auto"/>
              <w:right w:val="single" w:sz="6" w:space="0" w:color="000000"/>
            </w:tcBorders>
          </w:tcPr>
          <w:p w14:paraId="5DFE6AE1" w14:textId="77777777" w:rsidR="003B484E" w:rsidRPr="00690A26" w:rsidRDefault="003B484E" w:rsidP="005565E5">
            <w:pPr>
              <w:pStyle w:val="TAL"/>
            </w:pPr>
            <w:r w:rsidRPr="00690A26">
              <w:rPr>
                <w:rFonts w:hint="eastAsia"/>
                <w:lang w:eastAsia="zh-CN"/>
              </w:rPr>
              <w:t>array(string)</w:t>
            </w:r>
          </w:p>
        </w:tc>
        <w:tc>
          <w:tcPr>
            <w:tcW w:w="160" w:type="pct"/>
            <w:tcBorders>
              <w:top w:val="single" w:sz="4" w:space="0" w:color="auto"/>
              <w:left w:val="single" w:sz="6" w:space="0" w:color="000000"/>
              <w:bottom w:val="single" w:sz="4" w:space="0" w:color="auto"/>
              <w:right w:val="single" w:sz="6" w:space="0" w:color="000000"/>
            </w:tcBorders>
          </w:tcPr>
          <w:p w14:paraId="04571AC6" w14:textId="77777777" w:rsidR="003B484E" w:rsidRPr="00690A26" w:rsidRDefault="003B484E" w:rsidP="005565E5">
            <w:pPr>
              <w:pStyle w:val="TAC"/>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1CAADA06" w14:textId="77777777" w:rsidR="003B484E" w:rsidRPr="00690A26" w:rsidRDefault="003B484E" w:rsidP="005565E5">
            <w:pPr>
              <w:pStyle w:val="TAL"/>
            </w:pPr>
            <w:r w:rsidRPr="00690A26">
              <w:rPr>
                <w:rFonts w:hint="eastAsia"/>
                <w:lang w:eastAsia="zh-CN"/>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17AE594" w14:textId="77777777" w:rsidR="003B484E" w:rsidRDefault="003B484E" w:rsidP="005565E5">
            <w:pPr>
              <w:pStyle w:val="TAL"/>
              <w:rPr>
                <w:rFonts w:cs="Arial"/>
                <w:szCs w:val="18"/>
                <w:lang w:eastAsia="zh-CN"/>
              </w:rPr>
            </w:pPr>
            <w:r w:rsidRPr="00690A26">
              <w:rPr>
                <w:rFonts w:cs="Arial" w:hint="eastAsia"/>
                <w:szCs w:val="18"/>
                <w:lang w:eastAsia="zh-CN"/>
              </w:rPr>
              <w:t>I</w:t>
            </w:r>
            <w:r w:rsidRPr="00690A26">
              <w:rPr>
                <w:rFonts w:cs="Arial"/>
                <w:szCs w:val="18"/>
              </w:rPr>
              <w:t xml:space="preserve">f present, this attribute shall contain the list of </w:t>
            </w:r>
            <w:r w:rsidRPr="00690A26">
              <w:rPr>
                <w:rFonts w:cs="Arial" w:hint="eastAsia"/>
                <w:szCs w:val="18"/>
                <w:lang w:eastAsia="zh-CN"/>
              </w:rPr>
              <w:t>areas that can be served by the NF instances to be discovered.</w:t>
            </w:r>
            <w:r w:rsidRPr="00690A26">
              <w:rPr>
                <w:rFonts w:cs="Arial"/>
                <w:szCs w:val="18"/>
              </w:rPr>
              <w:t xml:space="preserve"> </w:t>
            </w:r>
            <w:r w:rsidRPr="00690A26">
              <w:rPr>
                <w:rFonts w:cs="Arial" w:hint="eastAsia"/>
                <w:szCs w:val="18"/>
                <w:lang w:eastAsia="zh-CN"/>
              </w:rPr>
              <w:t>T</w:t>
            </w:r>
            <w:r w:rsidRPr="00690A26">
              <w:rPr>
                <w:rFonts w:cs="Arial"/>
                <w:szCs w:val="18"/>
              </w:rPr>
              <w:t xml:space="preserve">he NRF shall return NF </w:t>
            </w:r>
            <w:r w:rsidRPr="00690A26">
              <w:rPr>
                <w:rFonts w:cs="Arial" w:hint="eastAsia"/>
                <w:szCs w:val="18"/>
                <w:lang w:eastAsia="zh-CN"/>
              </w:rPr>
              <w:t xml:space="preserve">profiles of NFs </w:t>
            </w:r>
            <w:r w:rsidRPr="00690A26">
              <w:rPr>
                <w:rFonts w:cs="Arial"/>
                <w:szCs w:val="18"/>
              </w:rPr>
              <w:t xml:space="preserve">which </w:t>
            </w:r>
            <w:r w:rsidRPr="00690A26">
              <w:rPr>
                <w:rFonts w:cs="Arial" w:hint="eastAsia"/>
                <w:szCs w:val="18"/>
                <w:lang w:eastAsia="zh-CN"/>
              </w:rPr>
              <w:t>can serve all the areas requested in this query parameter.</w:t>
            </w:r>
          </w:p>
          <w:p w14:paraId="42C650F5" w14:textId="77777777" w:rsidR="003B484E" w:rsidRPr="00690A26" w:rsidRDefault="003B484E" w:rsidP="005565E5">
            <w:pPr>
              <w:pStyle w:val="TAL"/>
              <w:rPr>
                <w:rFonts w:cs="Arial"/>
                <w:szCs w:val="18"/>
              </w:rPr>
            </w:pPr>
            <w:r>
              <w:rPr>
                <w:rFonts w:cs="Arial" w:hint="eastAsia"/>
                <w:szCs w:val="18"/>
                <w:lang w:eastAsia="zh-CN"/>
              </w:rPr>
              <w:t>(NOTE</w:t>
            </w:r>
            <w:r>
              <w:rPr>
                <w:rFonts w:cs="Arial"/>
                <w:szCs w:val="18"/>
                <w:lang w:val="en-US" w:eastAsia="zh-CN"/>
              </w:rPr>
              <w:t> 18</w:t>
            </w:r>
            <w:r w:rsidRPr="0001572B">
              <w:rPr>
                <w:rFonts w:cs="Arial"/>
                <w:szCs w:val="18"/>
                <w:lang w:eastAsia="zh-CN"/>
              </w:rPr>
              <w:t>)</w:t>
            </w:r>
          </w:p>
        </w:tc>
        <w:tc>
          <w:tcPr>
            <w:tcW w:w="467" w:type="pct"/>
            <w:tcBorders>
              <w:top w:val="single" w:sz="4" w:space="0" w:color="auto"/>
              <w:left w:val="single" w:sz="6" w:space="0" w:color="000000"/>
              <w:bottom w:val="single" w:sz="4" w:space="0" w:color="auto"/>
              <w:right w:val="single" w:sz="6" w:space="0" w:color="000000"/>
            </w:tcBorders>
          </w:tcPr>
          <w:p w14:paraId="4D1C99F3" w14:textId="77777777" w:rsidR="003B484E" w:rsidRPr="00690A26" w:rsidRDefault="003B484E" w:rsidP="005565E5">
            <w:pPr>
              <w:pStyle w:val="TAL"/>
            </w:pPr>
            <w:r w:rsidRPr="00690A26">
              <w:t>Query-Params-Ext2</w:t>
            </w:r>
          </w:p>
        </w:tc>
      </w:tr>
      <w:tr w:rsidR="003B484E" w:rsidRPr="00690A26" w14:paraId="032CEC2C"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BE84087" w14:textId="77777777" w:rsidR="003B484E" w:rsidRPr="00690A26" w:rsidRDefault="003B484E" w:rsidP="005565E5">
            <w:pPr>
              <w:pStyle w:val="TAL"/>
              <w:rPr>
                <w:lang w:eastAsia="zh-CN"/>
              </w:rPr>
            </w:pPr>
            <w:proofErr w:type="spellStart"/>
            <w:r w:rsidRPr="00690A26">
              <w:t>imsi</w:t>
            </w:r>
            <w:proofErr w:type="spellEnd"/>
          </w:p>
        </w:tc>
        <w:tc>
          <w:tcPr>
            <w:tcW w:w="737" w:type="pct"/>
            <w:tcBorders>
              <w:top w:val="single" w:sz="4" w:space="0" w:color="auto"/>
              <w:left w:val="single" w:sz="6" w:space="0" w:color="000000"/>
              <w:bottom w:val="single" w:sz="4" w:space="0" w:color="auto"/>
              <w:right w:val="single" w:sz="6" w:space="0" w:color="000000"/>
            </w:tcBorders>
          </w:tcPr>
          <w:p w14:paraId="38004D2A" w14:textId="77777777" w:rsidR="003B484E" w:rsidRPr="00690A26" w:rsidRDefault="003B484E" w:rsidP="005565E5">
            <w:pPr>
              <w:pStyle w:val="TAL"/>
              <w:rPr>
                <w:lang w:eastAsia="zh-CN"/>
              </w:rPr>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7E9D2117" w14:textId="77777777" w:rsidR="003B484E" w:rsidRPr="00690A26" w:rsidRDefault="003B484E" w:rsidP="005565E5">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D0B7194" w14:textId="77777777" w:rsidR="003B484E" w:rsidRPr="00690A26" w:rsidRDefault="003B484E" w:rsidP="005565E5">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B112F21" w14:textId="77777777" w:rsidR="003B484E" w:rsidRPr="00690A26" w:rsidRDefault="003B484E" w:rsidP="005565E5">
            <w:pPr>
              <w:pStyle w:val="TAL"/>
              <w:rPr>
                <w:rFonts w:cs="Arial"/>
                <w:szCs w:val="18"/>
              </w:rPr>
            </w:pPr>
            <w:r w:rsidRPr="00690A26">
              <w:rPr>
                <w:rFonts w:cs="Arial"/>
                <w:szCs w:val="18"/>
              </w:rPr>
              <w:t xml:space="preserve">If included, this IE shall contain the IMSI of the requester UE to search for an appropriate NF. IMSI 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p w14:paraId="0D49E247" w14:textId="77777777" w:rsidR="003B484E" w:rsidRPr="00690A26" w:rsidRDefault="003B484E" w:rsidP="005565E5">
            <w:pPr>
              <w:pStyle w:val="TAL"/>
              <w:rPr>
                <w:rFonts w:cs="Arial"/>
                <w:szCs w:val="18"/>
                <w:lang w:eastAsia="zh-CN"/>
              </w:rPr>
            </w:pPr>
            <w:r w:rsidRPr="00690A26">
              <w:rPr>
                <w:rFonts w:cs="Arial"/>
                <w:szCs w:val="18"/>
              </w:rPr>
              <w:t>pattern: "</w:t>
            </w:r>
            <w:r>
              <w:rPr>
                <w:rFonts w:cs="Arial"/>
                <w:szCs w:val="18"/>
              </w:rPr>
              <w:t>^</w:t>
            </w:r>
            <w:r w:rsidRPr="00690A26">
              <w:rPr>
                <w:rFonts w:cs="Arial"/>
                <w:szCs w:val="18"/>
              </w:rPr>
              <w:t>[0-9]{5,15}</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667A76D0" w14:textId="77777777" w:rsidR="003B484E" w:rsidRPr="00690A26" w:rsidRDefault="003B484E" w:rsidP="005565E5">
            <w:pPr>
              <w:pStyle w:val="TAL"/>
            </w:pPr>
            <w:r w:rsidRPr="00690A26">
              <w:t>Query-Params-Ext2</w:t>
            </w:r>
          </w:p>
        </w:tc>
      </w:tr>
      <w:tr w:rsidR="003B484E" w:rsidRPr="00690A26" w14:paraId="63B714C5"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D6D08F5" w14:textId="77777777" w:rsidR="003B484E" w:rsidRPr="00690A26" w:rsidRDefault="003B484E" w:rsidP="005565E5">
            <w:pPr>
              <w:pStyle w:val="TAL"/>
            </w:pPr>
            <w:proofErr w:type="spellStart"/>
            <w:r>
              <w:t>ims</w:t>
            </w:r>
            <w:proofErr w:type="spellEnd"/>
            <w:r>
              <w:t>-private-identity</w:t>
            </w:r>
          </w:p>
        </w:tc>
        <w:tc>
          <w:tcPr>
            <w:tcW w:w="737" w:type="pct"/>
            <w:tcBorders>
              <w:top w:val="single" w:sz="4" w:space="0" w:color="auto"/>
              <w:left w:val="single" w:sz="6" w:space="0" w:color="000000"/>
              <w:bottom w:val="single" w:sz="4" w:space="0" w:color="auto"/>
              <w:right w:val="single" w:sz="6" w:space="0" w:color="000000"/>
            </w:tcBorders>
          </w:tcPr>
          <w:p w14:paraId="0AFD88F5" w14:textId="77777777" w:rsidR="003B484E" w:rsidRPr="00690A26" w:rsidRDefault="003B484E" w:rsidP="005565E5">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3B7BE344" w14:textId="77777777" w:rsidR="003B484E" w:rsidRPr="00690A26" w:rsidRDefault="003B484E" w:rsidP="005565E5">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1ACA6D64" w14:textId="77777777" w:rsidR="003B484E" w:rsidRPr="00690A26" w:rsidRDefault="003B484E" w:rsidP="005565E5">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2D345F4" w14:textId="77777777" w:rsidR="003B484E" w:rsidRPr="00690A26" w:rsidRDefault="003B484E" w:rsidP="005565E5">
            <w:pPr>
              <w:pStyle w:val="TAL"/>
              <w:rPr>
                <w:rFonts w:cs="Arial"/>
                <w:szCs w:val="18"/>
              </w:rPr>
            </w:pPr>
            <w:r w:rsidRPr="00690A26">
              <w:rPr>
                <w:rFonts w:cs="Arial"/>
                <w:szCs w:val="18"/>
              </w:rPr>
              <w:t>If included, this IE shall contain the IM</w:t>
            </w:r>
            <w:r>
              <w:rPr>
                <w:rFonts w:cs="Arial"/>
                <w:szCs w:val="18"/>
              </w:rPr>
              <w:t xml:space="preserve">S Private </w:t>
            </w:r>
            <w:r w:rsidRPr="00690A26">
              <w:rPr>
                <w:rFonts w:cs="Arial"/>
                <w:szCs w:val="18"/>
              </w:rPr>
              <w:t>I</w:t>
            </w:r>
            <w:r>
              <w:rPr>
                <w:rFonts w:cs="Arial"/>
                <w:szCs w:val="18"/>
              </w:rPr>
              <w:t>dentity</w:t>
            </w:r>
            <w:r w:rsidRPr="00690A26">
              <w:rPr>
                <w:rFonts w:cs="Arial"/>
                <w:szCs w:val="18"/>
              </w:rPr>
              <w:t xml:space="preserve"> of the requester UE to search for an appropriate NF. IM</w:t>
            </w:r>
            <w:r>
              <w:rPr>
                <w:rFonts w:cs="Arial"/>
                <w:szCs w:val="18"/>
              </w:rPr>
              <w:t xml:space="preserve">S Private </w:t>
            </w:r>
            <w:r w:rsidRPr="00690A26">
              <w:rPr>
                <w:rFonts w:cs="Arial"/>
                <w:szCs w:val="18"/>
              </w:rPr>
              <w:t>I</w:t>
            </w:r>
            <w:r>
              <w:rPr>
                <w:rFonts w:cs="Arial"/>
                <w:szCs w:val="18"/>
              </w:rPr>
              <w:t>dentity</w:t>
            </w:r>
            <w:r w:rsidRPr="00690A26">
              <w:rPr>
                <w:rFonts w:cs="Arial"/>
                <w:szCs w:val="18"/>
              </w:rPr>
              <w:t xml:space="preserve"> 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5E2F9D6C" w14:textId="77777777" w:rsidR="003B484E" w:rsidRPr="00690A26" w:rsidRDefault="003B484E" w:rsidP="005565E5">
            <w:pPr>
              <w:pStyle w:val="TAL"/>
            </w:pPr>
            <w:r w:rsidRPr="00690A26">
              <w:t>Query-Params-Ext</w:t>
            </w:r>
            <w:r>
              <w:t>3</w:t>
            </w:r>
          </w:p>
        </w:tc>
      </w:tr>
      <w:tr w:rsidR="003B484E" w:rsidRPr="00690A26" w14:paraId="637EEE48"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1A4AFEC" w14:textId="77777777" w:rsidR="003B484E" w:rsidRPr="00690A26" w:rsidRDefault="003B484E" w:rsidP="005565E5">
            <w:pPr>
              <w:pStyle w:val="TAL"/>
            </w:pPr>
            <w:proofErr w:type="spellStart"/>
            <w:r>
              <w:t>ims</w:t>
            </w:r>
            <w:proofErr w:type="spellEnd"/>
            <w:r>
              <w:t>-public-identity</w:t>
            </w:r>
          </w:p>
        </w:tc>
        <w:tc>
          <w:tcPr>
            <w:tcW w:w="737" w:type="pct"/>
            <w:tcBorders>
              <w:top w:val="single" w:sz="4" w:space="0" w:color="auto"/>
              <w:left w:val="single" w:sz="6" w:space="0" w:color="000000"/>
              <w:bottom w:val="single" w:sz="4" w:space="0" w:color="auto"/>
              <w:right w:val="single" w:sz="6" w:space="0" w:color="000000"/>
            </w:tcBorders>
          </w:tcPr>
          <w:p w14:paraId="25FDA8DC" w14:textId="77777777" w:rsidR="003B484E" w:rsidRPr="00690A26" w:rsidRDefault="003B484E" w:rsidP="005565E5">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0F43B546" w14:textId="77777777" w:rsidR="003B484E" w:rsidRPr="00690A26" w:rsidRDefault="003B484E" w:rsidP="005565E5">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338E09FF" w14:textId="77777777" w:rsidR="003B484E" w:rsidRPr="00690A26" w:rsidRDefault="003B484E" w:rsidP="005565E5">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B22495F" w14:textId="77777777" w:rsidR="003B484E" w:rsidRPr="00690A26" w:rsidRDefault="003B484E" w:rsidP="005565E5">
            <w:pPr>
              <w:pStyle w:val="TAL"/>
              <w:rPr>
                <w:rFonts w:cs="Arial"/>
                <w:szCs w:val="18"/>
              </w:rPr>
            </w:pPr>
            <w:r w:rsidRPr="00690A26">
              <w:rPr>
                <w:rFonts w:cs="Arial"/>
                <w:szCs w:val="18"/>
              </w:rPr>
              <w:t>If included, this IE shall contain the IM</w:t>
            </w:r>
            <w:r>
              <w:rPr>
                <w:rFonts w:cs="Arial"/>
                <w:szCs w:val="18"/>
              </w:rPr>
              <w:t>S Public Identity</w:t>
            </w:r>
            <w:r w:rsidRPr="00690A26">
              <w:rPr>
                <w:rFonts w:cs="Arial"/>
                <w:szCs w:val="18"/>
              </w:rPr>
              <w:t xml:space="preserve"> of the requester UE to search for an appropriate NF. IM</w:t>
            </w:r>
            <w:r>
              <w:rPr>
                <w:rFonts w:cs="Arial"/>
                <w:szCs w:val="18"/>
              </w:rPr>
              <w:t xml:space="preserve">S Public Identity </w:t>
            </w:r>
            <w:r w:rsidRPr="00690A26">
              <w:rPr>
                <w:rFonts w:cs="Arial"/>
                <w:szCs w:val="18"/>
              </w:rPr>
              <w:t xml:space="preserve">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D65BFE1" w14:textId="77777777" w:rsidR="003B484E" w:rsidRPr="00690A26" w:rsidRDefault="003B484E" w:rsidP="005565E5">
            <w:pPr>
              <w:pStyle w:val="TAL"/>
            </w:pPr>
            <w:r w:rsidRPr="00690A26">
              <w:t>Query-Params-Ext</w:t>
            </w:r>
            <w:r>
              <w:t>3</w:t>
            </w:r>
          </w:p>
        </w:tc>
      </w:tr>
      <w:tr w:rsidR="003B484E" w:rsidRPr="00690A26" w14:paraId="0DAF2C02"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7882E4E" w14:textId="77777777" w:rsidR="003B484E" w:rsidRPr="00690A26" w:rsidRDefault="003B484E" w:rsidP="005565E5">
            <w:pPr>
              <w:pStyle w:val="TAL"/>
            </w:pPr>
            <w:proofErr w:type="spellStart"/>
            <w:r>
              <w:t>msisdn</w:t>
            </w:r>
            <w:proofErr w:type="spellEnd"/>
          </w:p>
        </w:tc>
        <w:tc>
          <w:tcPr>
            <w:tcW w:w="737" w:type="pct"/>
            <w:tcBorders>
              <w:top w:val="single" w:sz="4" w:space="0" w:color="auto"/>
              <w:left w:val="single" w:sz="6" w:space="0" w:color="000000"/>
              <w:bottom w:val="single" w:sz="4" w:space="0" w:color="auto"/>
              <w:right w:val="single" w:sz="6" w:space="0" w:color="000000"/>
            </w:tcBorders>
          </w:tcPr>
          <w:p w14:paraId="5E651A42" w14:textId="77777777" w:rsidR="003B484E" w:rsidRPr="00690A26" w:rsidRDefault="003B484E" w:rsidP="005565E5">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67AD5175" w14:textId="77777777" w:rsidR="003B484E" w:rsidRPr="00690A26" w:rsidRDefault="003B484E" w:rsidP="005565E5">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7F1ADC87" w14:textId="77777777" w:rsidR="003B484E" w:rsidRPr="00690A26" w:rsidRDefault="003B484E" w:rsidP="005565E5">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48B1DE1" w14:textId="77777777" w:rsidR="003B484E" w:rsidRPr="00690A26" w:rsidRDefault="003B484E" w:rsidP="005565E5">
            <w:pPr>
              <w:pStyle w:val="TAL"/>
              <w:rPr>
                <w:rFonts w:cs="Arial"/>
                <w:szCs w:val="18"/>
              </w:rPr>
            </w:pPr>
            <w:r w:rsidRPr="00690A26">
              <w:rPr>
                <w:rFonts w:cs="Arial"/>
                <w:szCs w:val="18"/>
              </w:rPr>
              <w:t xml:space="preserve">If included, this IE shall contain the </w:t>
            </w:r>
            <w:r>
              <w:rPr>
                <w:rFonts w:cs="Arial"/>
                <w:szCs w:val="18"/>
              </w:rPr>
              <w:t>MSISDN</w:t>
            </w:r>
            <w:r w:rsidRPr="00690A26">
              <w:rPr>
                <w:rFonts w:cs="Arial"/>
                <w:szCs w:val="18"/>
              </w:rPr>
              <w:t xml:space="preserve"> of the requester UE to search for an appropriate NF. IM</w:t>
            </w:r>
            <w:r>
              <w:rPr>
                <w:rFonts w:cs="Arial"/>
                <w:szCs w:val="18"/>
              </w:rPr>
              <w:t xml:space="preserve">S Public Identity </w:t>
            </w:r>
            <w:r w:rsidRPr="00690A26">
              <w:rPr>
                <w:rFonts w:cs="Arial"/>
                <w:szCs w:val="18"/>
              </w:rPr>
              <w:t xml:space="preserve">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28061DBA" w14:textId="77777777" w:rsidR="003B484E" w:rsidRPr="00690A26" w:rsidRDefault="003B484E" w:rsidP="005565E5">
            <w:pPr>
              <w:pStyle w:val="TAL"/>
            </w:pPr>
            <w:r w:rsidRPr="00690A26">
              <w:t>Query-Params-Ext</w:t>
            </w:r>
            <w:r>
              <w:t>3</w:t>
            </w:r>
          </w:p>
        </w:tc>
      </w:tr>
      <w:tr w:rsidR="003B484E" w:rsidRPr="00690A26" w14:paraId="6902EEF4"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4380E7D" w14:textId="77777777" w:rsidR="003B484E" w:rsidRPr="00690A26" w:rsidRDefault="003B484E" w:rsidP="005565E5">
            <w:pPr>
              <w:pStyle w:val="TAL"/>
            </w:pPr>
            <w:r w:rsidRPr="00690A26">
              <w:t>internal-group-identity</w:t>
            </w:r>
          </w:p>
        </w:tc>
        <w:tc>
          <w:tcPr>
            <w:tcW w:w="737" w:type="pct"/>
            <w:tcBorders>
              <w:top w:val="single" w:sz="4" w:space="0" w:color="auto"/>
              <w:left w:val="single" w:sz="6" w:space="0" w:color="000000"/>
              <w:bottom w:val="single" w:sz="4" w:space="0" w:color="auto"/>
              <w:right w:val="single" w:sz="6" w:space="0" w:color="000000"/>
            </w:tcBorders>
          </w:tcPr>
          <w:p w14:paraId="45908902" w14:textId="77777777" w:rsidR="003B484E" w:rsidRPr="00690A26" w:rsidRDefault="003B484E" w:rsidP="005565E5">
            <w:pPr>
              <w:pStyle w:val="TAL"/>
            </w:pPr>
            <w:proofErr w:type="spellStart"/>
            <w:r w:rsidRPr="00690A26">
              <w:t>GroupId</w:t>
            </w:r>
            <w:proofErr w:type="spellEnd"/>
          </w:p>
        </w:tc>
        <w:tc>
          <w:tcPr>
            <w:tcW w:w="160" w:type="pct"/>
            <w:tcBorders>
              <w:top w:val="single" w:sz="4" w:space="0" w:color="auto"/>
              <w:left w:val="single" w:sz="6" w:space="0" w:color="000000"/>
              <w:bottom w:val="single" w:sz="4" w:space="0" w:color="auto"/>
              <w:right w:val="single" w:sz="6" w:space="0" w:color="000000"/>
            </w:tcBorders>
          </w:tcPr>
          <w:p w14:paraId="54E4E306"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BE63A17"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A4F672F" w14:textId="77777777" w:rsidR="003B484E" w:rsidRPr="00690A26" w:rsidRDefault="003B484E" w:rsidP="005565E5">
            <w:pPr>
              <w:pStyle w:val="TAL"/>
              <w:rPr>
                <w:rFonts w:cs="Arial"/>
                <w:szCs w:val="18"/>
              </w:rPr>
            </w:pPr>
            <w:r w:rsidRPr="00690A26">
              <w:t>If included, this IE shall contain the internal group identifier of the UE to search for an appropriate NF. This may be included if the target NF type is "UDM"</w:t>
            </w:r>
            <w:r>
              <w:t>, "NSSAAF"</w:t>
            </w:r>
            <w:r w:rsidRPr="00690A26">
              <w:t xml:space="preserve"> </w:t>
            </w:r>
            <w:r>
              <w:t>or "TSCTSF".</w:t>
            </w:r>
          </w:p>
        </w:tc>
        <w:tc>
          <w:tcPr>
            <w:tcW w:w="467" w:type="pct"/>
            <w:tcBorders>
              <w:top w:val="single" w:sz="4" w:space="0" w:color="auto"/>
              <w:left w:val="single" w:sz="6" w:space="0" w:color="000000"/>
              <w:bottom w:val="single" w:sz="4" w:space="0" w:color="auto"/>
              <w:right w:val="single" w:sz="6" w:space="0" w:color="000000"/>
            </w:tcBorders>
          </w:tcPr>
          <w:p w14:paraId="53366664" w14:textId="77777777" w:rsidR="003B484E" w:rsidRPr="00690A26" w:rsidRDefault="003B484E" w:rsidP="005565E5">
            <w:pPr>
              <w:pStyle w:val="TAL"/>
            </w:pPr>
            <w:r w:rsidRPr="00690A26">
              <w:t>Query-Params-Ext2</w:t>
            </w:r>
          </w:p>
        </w:tc>
      </w:tr>
      <w:tr w:rsidR="003B484E" w:rsidRPr="00690A26" w14:paraId="7B201C51"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09604AC" w14:textId="77777777" w:rsidR="003B484E" w:rsidRPr="00690A26" w:rsidRDefault="003B484E" w:rsidP="005565E5">
            <w:pPr>
              <w:pStyle w:val="TAL"/>
            </w:pPr>
            <w:bookmarkStart w:id="87" w:name="_PERM_MCCTEMPBM_CRPT88420198___2" w:colFirst="4" w:colLast="4"/>
            <w:r w:rsidRPr="00690A26">
              <w:t>preferred-</w:t>
            </w:r>
            <w:proofErr w:type="spellStart"/>
            <w:r w:rsidRPr="00690A26">
              <w:t>api</w:t>
            </w:r>
            <w:proofErr w:type="spellEnd"/>
            <w:r w:rsidRPr="00690A26">
              <w:t>-versions</w:t>
            </w:r>
          </w:p>
        </w:tc>
        <w:tc>
          <w:tcPr>
            <w:tcW w:w="737" w:type="pct"/>
            <w:tcBorders>
              <w:top w:val="single" w:sz="4" w:space="0" w:color="auto"/>
              <w:left w:val="single" w:sz="6" w:space="0" w:color="000000"/>
              <w:bottom w:val="single" w:sz="4" w:space="0" w:color="auto"/>
              <w:right w:val="single" w:sz="6" w:space="0" w:color="000000"/>
            </w:tcBorders>
          </w:tcPr>
          <w:p w14:paraId="063E01E5" w14:textId="77777777" w:rsidR="003B484E" w:rsidRPr="00690A26" w:rsidRDefault="003B484E" w:rsidP="005565E5">
            <w:pPr>
              <w:pStyle w:val="TAL"/>
            </w:pPr>
            <w:r w:rsidRPr="00690A26">
              <w:t>map(string)</w:t>
            </w:r>
          </w:p>
        </w:tc>
        <w:tc>
          <w:tcPr>
            <w:tcW w:w="160" w:type="pct"/>
            <w:tcBorders>
              <w:top w:val="single" w:sz="4" w:space="0" w:color="auto"/>
              <w:left w:val="single" w:sz="6" w:space="0" w:color="000000"/>
              <w:bottom w:val="single" w:sz="4" w:space="0" w:color="auto"/>
              <w:right w:val="single" w:sz="6" w:space="0" w:color="000000"/>
            </w:tcBorders>
          </w:tcPr>
          <w:p w14:paraId="13DB65A4"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2D707F0" w14:textId="77777777" w:rsidR="003B484E" w:rsidRPr="00690A26" w:rsidRDefault="003B484E" w:rsidP="005565E5">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E586757" w14:textId="77777777" w:rsidR="003B484E" w:rsidRPr="00690A26" w:rsidRDefault="003B484E" w:rsidP="005565E5">
            <w:pPr>
              <w:pStyle w:val="TAL"/>
              <w:rPr>
                <w:rFonts w:cs="Arial"/>
                <w:szCs w:val="18"/>
              </w:rPr>
            </w:pPr>
            <w:r w:rsidRPr="00690A26">
              <w:rPr>
                <w:rFonts w:cs="Arial"/>
                <w:szCs w:val="18"/>
              </w:rPr>
              <w:t>When present, this IE indicates the preferred API version of the services that are supported by the target NF instances.</w:t>
            </w:r>
            <w:r w:rsidRPr="00690A26">
              <w:rPr>
                <w:rFonts w:cs="Arial"/>
                <w:szCs w:val="18"/>
                <w:lang w:eastAsia="zh-CN"/>
              </w:rPr>
              <w:t xml:space="preserve"> The key of the map is the </w:t>
            </w:r>
            <w:proofErr w:type="spellStart"/>
            <w:r w:rsidRPr="00690A26">
              <w:t>ServiceName</w:t>
            </w:r>
            <w:proofErr w:type="spellEnd"/>
            <w:r w:rsidRPr="00690A26">
              <w:t xml:space="preserve"> (see clause 6.1.6.3.11) </w:t>
            </w:r>
            <w:r w:rsidRPr="00690A26">
              <w:rPr>
                <w:rFonts w:cs="Arial"/>
                <w:szCs w:val="18"/>
                <w:lang w:eastAsia="zh-CN"/>
              </w:rPr>
              <w:t>for which the preferred API version is indicated.</w:t>
            </w:r>
            <w:r w:rsidRPr="00690A26">
              <w:rPr>
                <w:rFonts w:cs="Arial"/>
                <w:szCs w:val="18"/>
              </w:rPr>
              <w:t xml:space="preserve"> Each element carries the API Version Indication for the service indicated by the key. The NRF may return additional NFs in the response not matching the preferred </w:t>
            </w:r>
            <w:r>
              <w:rPr>
                <w:rFonts w:cs="Arial"/>
                <w:szCs w:val="18"/>
              </w:rPr>
              <w:t>API versions</w:t>
            </w:r>
            <w:r w:rsidRPr="00690A26">
              <w:rPr>
                <w:rFonts w:cs="Arial"/>
                <w:szCs w:val="18"/>
              </w:rPr>
              <w:t xml:space="preserve">, e.g. if no NF profile is found matching the </w:t>
            </w:r>
            <w:r w:rsidRPr="00690A26">
              <w:lastRenderedPageBreak/>
              <w:t>preferred-</w:t>
            </w:r>
            <w:proofErr w:type="spellStart"/>
            <w:r w:rsidRPr="00690A26">
              <w:t>api</w:t>
            </w:r>
            <w:proofErr w:type="spellEnd"/>
            <w:r w:rsidRPr="00690A26">
              <w:t>-versions</w:t>
            </w:r>
            <w:r w:rsidRPr="00690A26">
              <w:rPr>
                <w:rFonts w:cs="Arial"/>
                <w:szCs w:val="18"/>
              </w:rPr>
              <w:t>.</w:t>
            </w:r>
          </w:p>
          <w:p w14:paraId="508156B0" w14:textId="77777777" w:rsidR="003B484E" w:rsidRPr="00690A26" w:rsidRDefault="003B484E" w:rsidP="005565E5">
            <w:pPr>
              <w:pStyle w:val="TAL"/>
              <w:rPr>
                <w:rFonts w:cs="Arial"/>
                <w:szCs w:val="18"/>
              </w:rPr>
            </w:pPr>
          </w:p>
          <w:p w14:paraId="0CE76EF0" w14:textId="77777777" w:rsidR="003B484E" w:rsidRPr="00690A26" w:rsidRDefault="003B484E" w:rsidP="005565E5">
            <w:pPr>
              <w:pStyle w:val="TAL"/>
              <w:rPr>
                <w:rFonts w:cs="Arial"/>
                <w:szCs w:val="18"/>
              </w:rPr>
            </w:pPr>
            <w:r w:rsidRPr="00690A26">
              <w:rPr>
                <w:rFonts w:cs="Arial"/>
                <w:szCs w:val="18"/>
              </w:rPr>
              <w:t>An API Version Indication is a string formatted as {operator</w:t>
            </w:r>
            <w:proofErr w:type="gramStart"/>
            <w:r w:rsidRPr="00690A26">
              <w:rPr>
                <w:rFonts w:cs="Arial"/>
                <w:szCs w:val="18"/>
              </w:rPr>
              <w:t>}+</w:t>
            </w:r>
            <w:proofErr w:type="gramEnd"/>
            <w:r w:rsidRPr="00690A26">
              <w:rPr>
                <w:rFonts w:cs="Arial"/>
                <w:szCs w:val="18"/>
              </w:rPr>
              <w:t>{API Version}.</w:t>
            </w:r>
          </w:p>
          <w:p w14:paraId="2597AE3A" w14:textId="77777777" w:rsidR="003B484E" w:rsidRPr="00690A26" w:rsidRDefault="003B484E" w:rsidP="005565E5">
            <w:pPr>
              <w:pStyle w:val="TAL"/>
              <w:rPr>
                <w:rFonts w:cs="Arial"/>
                <w:szCs w:val="18"/>
              </w:rPr>
            </w:pPr>
          </w:p>
          <w:p w14:paraId="4703B406" w14:textId="77777777" w:rsidR="003B484E" w:rsidRPr="00690A26" w:rsidRDefault="003B484E" w:rsidP="005565E5">
            <w:pPr>
              <w:pStyle w:val="TAL"/>
              <w:rPr>
                <w:rFonts w:cs="Arial"/>
                <w:szCs w:val="18"/>
              </w:rPr>
            </w:pPr>
            <w:r w:rsidRPr="00690A26">
              <w:rPr>
                <w:rFonts w:cs="Arial"/>
                <w:szCs w:val="18"/>
              </w:rPr>
              <w:t>The following operators shall be supported:</w:t>
            </w:r>
          </w:p>
          <w:p w14:paraId="741E128F" w14:textId="77777777" w:rsidR="003B484E" w:rsidRPr="00690A26" w:rsidRDefault="003B484E" w:rsidP="005565E5">
            <w:pPr>
              <w:pStyle w:val="TAL"/>
              <w:rPr>
                <w:rFonts w:cs="Arial"/>
                <w:szCs w:val="18"/>
              </w:rPr>
            </w:pPr>
          </w:p>
          <w:p w14:paraId="40BAE39F" w14:textId="77777777" w:rsidR="003B484E" w:rsidRPr="00690A26" w:rsidRDefault="003B484E" w:rsidP="005565E5">
            <w:pPr>
              <w:pStyle w:val="TAL"/>
              <w:ind w:left="621" w:hanging="621"/>
              <w:rPr>
                <w:rFonts w:cs="Arial"/>
                <w:szCs w:val="18"/>
              </w:rPr>
            </w:pPr>
            <w:bookmarkStart w:id="88" w:name="_PERM_MCCTEMPBM_CRPT88420197___2"/>
            <w:r w:rsidRPr="00690A26">
              <w:rPr>
                <w:rFonts w:cs="Arial"/>
                <w:szCs w:val="18"/>
              </w:rPr>
              <w:t>"="</w:t>
            </w:r>
            <w:r w:rsidRPr="00690A26">
              <w:rPr>
                <w:rFonts w:cs="Arial"/>
                <w:szCs w:val="18"/>
              </w:rPr>
              <w:tab/>
              <w:t>match a version equals to the version value indicated.</w:t>
            </w:r>
          </w:p>
          <w:p w14:paraId="5CBB2559" w14:textId="77777777" w:rsidR="003B484E" w:rsidRPr="00690A26" w:rsidRDefault="003B484E" w:rsidP="005565E5">
            <w:pPr>
              <w:pStyle w:val="TAL"/>
              <w:ind w:left="621" w:hanging="621"/>
              <w:rPr>
                <w:rFonts w:cs="Arial"/>
                <w:szCs w:val="18"/>
              </w:rPr>
            </w:pPr>
            <w:r w:rsidRPr="00690A26">
              <w:rPr>
                <w:rFonts w:cs="Arial"/>
                <w:szCs w:val="18"/>
              </w:rPr>
              <w:t>"&gt;"</w:t>
            </w:r>
            <w:r w:rsidRPr="00690A26">
              <w:rPr>
                <w:rFonts w:cs="Arial"/>
                <w:szCs w:val="18"/>
              </w:rPr>
              <w:tab/>
              <w:t>match any version greater than the version value indicated</w:t>
            </w:r>
          </w:p>
          <w:p w14:paraId="1294B854" w14:textId="77777777" w:rsidR="003B484E" w:rsidRPr="00690A26" w:rsidRDefault="003B484E" w:rsidP="005565E5">
            <w:pPr>
              <w:pStyle w:val="TAL"/>
              <w:ind w:left="621" w:hanging="621"/>
              <w:rPr>
                <w:rFonts w:cs="Arial"/>
                <w:szCs w:val="18"/>
              </w:rPr>
            </w:pPr>
            <w:r w:rsidRPr="00690A26">
              <w:rPr>
                <w:rFonts w:cs="Arial"/>
                <w:szCs w:val="18"/>
              </w:rPr>
              <w:t>"&gt;="</w:t>
            </w:r>
            <w:r>
              <w:rPr>
                <w:rFonts w:cs="Arial"/>
                <w:szCs w:val="18"/>
              </w:rPr>
              <w:tab/>
            </w:r>
            <w:r w:rsidRPr="00690A26">
              <w:rPr>
                <w:rFonts w:cs="Arial"/>
                <w:szCs w:val="18"/>
              </w:rPr>
              <w:t>match any version greater than or equal to the version value indicated</w:t>
            </w:r>
          </w:p>
          <w:p w14:paraId="6E701EB1" w14:textId="77777777" w:rsidR="003B484E" w:rsidRPr="00690A26" w:rsidRDefault="003B484E" w:rsidP="005565E5">
            <w:pPr>
              <w:pStyle w:val="TAL"/>
              <w:ind w:left="621" w:hanging="621"/>
              <w:rPr>
                <w:rFonts w:cs="Arial"/>
                <w:szCs w:val="18"/>
              </w:rPr>
            </w:pPr>
            <w:r w:rsidRPr="00690A26">
              <w:rPr>
                <w:rFonts w:cs="Arial"/>
                <w:szCs w:val="18"/>
              </w:rPr>
              <w:t>"&lt;"</w:t>
            </w:r>
            <w:r w:rsidRPr="00690A26">
              <w:rPr>
                <w:rFonts w:cs="Arial"/>
                <w:szCs w:val="18"/>
              </w:rPr>
              <w:tab/>
              <w:t>match any version less than the version value indicated</w:t>
            </w:r>
          </w:p>
          <w:p w14:paraId="5E5664A2" w14:textId="77777777" w:rsidR="003B484E" w:rsidRPr="00690A26" w:rsidRDefault="003B484E" w:rsidP="005565E5">
            <w:pPr>
              <w:pStyle w:val="TAL"/>
              <w:ind w:left="621" w:hanging="621"/>
              <w:rPr>
                <w:rFonts w:cs="Arial"/>
                <w:szCs w:val="18"/>
              </w:rPr>
            </w:pPr>
            <w:r w:rsidRPr="00690A26">
              <w:rPr>
                <w:rFonts w:cs="Arial"/>
                <w:szCs w:val="18"/>
              </w:rPr>
              <w:t>"&lt;="</w:t>
            </w:r>
            <w:r w:rsidRPr="00690A26">
              <w:rPr>
                <w:rFonts w:cs="Arial"/>
                <w:szCs w:val="18"/>
              </w:rPr>
              <w:tab/>
              <w:t>match any version less than or equal to the version value indicated</w:t>
            </w:r>
          </w:p>
          <w:p w14:paraId="335F901E" w14:textId="77777777" w:rsidR="003B484E" w:rsidRPr="00690A26" w:rsidRDefault="003B484E" w:rsidP="005565E5">
            <w:pPr>
              <w:pStyle w:val="TAL"/>
              <w:ind w:left="621" w:hanging="621"/>
              <w:rPr>
                <w:rFonts w:cs="Arial"/>
                <w:szCs w:val="18"/>
              </w:rPr>
            </w:pPr>
            <w:r w:rsidRPr="00690A26">
              <w:rPr>
                <w:rFonts w:cs="Arial"/>
                <w:szCs w:val="18"/>
              </w:rPr>
              <w:t>"^"</w:t>
            </w:r>
            <w:r>
              <w:rPr>
                <w:rFonts w:cs="Arial"/>
                <w:szCs w:val="18"/>
              </w:rPr>
              <w:tab/>
            </w:r>
            <w:r w:rsidRPr="00690A26">
              <w:rPr>
                <w:rFonts w:cs="Arial"/>
                <w:szCs w:val="18"/>
              </w:rPr>
              <w:t>match any version compatible with the version indicated, i.e. any version with the same major version as the version indicated.</w:t>
            </w:r>
          </w:p>
          <w:bookmarkEnd w:id="88"/>
          <w:p w14:paraId="74288CA3" w14:textId="77777777" w:rsidR="003B484E" w:rsidRPr="00690A26" w:rsidRDefault="003B484E" w:rsidP="005565E5">
            <w:pPr>
              <w:pStyle w:val="TAL"/>
              <w:rPr>
                <w:rFonts w:cs="Arial"/>
                <w:szCs w:val="18"/>
              </w:rPr>
            </w:pPr>
          </w:p>
          <w:p w14:paraId="52A83CD4" w14:textId="77777777" w:rsidR="003B484E" w:rsidRPr="00690A26" w:rsidRDefault="003B484E" w:rsidP="005565E5">
            <w:pPr>
              <w:pStyle w:val="TAL"/>
              <w:rPr>
                <w:rFonts w:cs="Arial"/>
                <w:szCs w:val="18"/>
              </w:rPr>
            </w:pPr>
            <w:r w:rsidRPr="00690A26">
              <w:rPr>
                <w:rFonts w:cs="Arial"/>
                <w:szCs w:val="18"/>
              </w:rPr>
              <w:t>Precedence between versions is identified by comparing the Major, Minor, and Patch version fields numerically, from left to right.</w:t>
            </w:r>
          </w:p>
          <w:p w14:paraId="1B327559" w14:textId="77777777" w:rsidR="003B484E" w:rsidRPr="00690A26" w:rsidRDefault="003B484E" w:rsidP="005565E5">
            <w:pPr>
              <w:pStyle w:val="TAL"/>
              <w:rPr>
                <w:rFonts w:cs="Arial"/>
                <w:szCs w:val="18"/>
              </w:rPr>
            </w:pPr>
          </w:p>
          <w:p w14:paraId="79CC931F" w14:textId="77777777" w:rsidR="003B484E" w:rsidRPr="00690A26" w:rsidRDefault="003B484E" w:rsidP="005565E5">
            <w:pPr>
              <w:pStyle w:val="TAL"/>
              <w:rPr>
                <w:rFonts w:cs="Arial"/>
                <w:szCs w:val="18"/>
              </w:rPr>
            </w:pPr>
            <w:r w:rsidRPr="00690A26">
              <w:rPr>
                <w:rFonts w:cs="Arial"/>
                <w:szCs w:val="18"/>
              </w:rPr>
              <w:t>If no operator or an unknown operator is provided in API Version Indication, "=" operator is applied.</w:t>
            </w:r>
          </w:p>
          <w:p w14:paraId="38350A84" w14:textId="77777777" w:rsidR="003B484E" w:rsidRPr="00690A26" w:rsidRDefault="003B484E" w:rsidP="005565E5">
            <w:pPr>
              <w:pStyle w:val="TAL"/>
              <w:rPr>
                <w:rFonts w:cs="Arial"/>
                <w:szCs w:val="18"/>
              </w:rPr>
            </w:pPr>
          </w:p>
          <w:p w14:paraId="65E14656" w14:textId="77777777" w:rsidR="003B484E" w:rsidRPr="00690A26" w:rsidRDefault="003B484E" w:rsidP="005565E5">
            <w:pPr>
              <w:pStyle w:val="TAL"/>
              <w:rPr>
                <w:rFonts w:cs="Arial"/>
                <w:szCs w:val="18"/>
                <w:u w:val="single"/>
              </w:rPr>
            </w:pPr>
            <w:r w:rsidRPr="00690A26">
              <w:rPr>
                <w:rFonts w:cs="Arial"/>
                <w:szCs w:val="18"/>
                <w:u w:val="single"/>
              </w:rPr>
              <w:t>Example of API Version Indication:</w:t>
            </w:r>
          </w:p>
          <w:p w14:paraId="0E545006" w14:textId="77777777" w:rsidR="003B484E" w:rsidRPr="00690A26" w:rsidRDefault="003B484E" w:rsidP="005565E5">
            <w:pPr>
              <w:pStyle w:val="TAL"/>
              <w:rPr>
                <w:rFonts w:cs="Arial"/>
                <w:szCs w:val="18"/>
              </w:rPr>
            </w:pPr>
          </w:p>
          <w:p w14:paraId="538EB68B" w14:textId="77777777" w:rsidR="003B484E" w:rsidRPr="00690A26" w:rsidRDefault="003B484E" w:rsidP="005565E5">
            <w:pPr>
              <w:pStyle w:val="TAL"/>
              <w:ind w:left="621" w:hanging="630"/>
              <w:rPr>
                <w:rFonts w:cs="Arial"/>
                <w:szCs w:val="18"/>
              </w:rPr>
            </w:pPr>
            <w:r w:rsidRPr="00690A26">
              <w:rPr>
                <w:rFonts w:cs="Arial"/>
                <w:szCs w:val="18"/>
              </w:rPr>
              <w:t>Case1: "=1.2.4.operator-ext" or "1.2.4.operator-ext" means matching the service with API version "1.2.4.operator-ext"</w:t>
            </w:r>
          </w:p>
          <w:p w14:paraId="24FDCD76" w14:textId="77777777" w:rsidR="003B484E" w:rsidRPr="00690A26" w:rsidRDefault="003B484E" w:rsidP="005565E5">
            <w:pPr>
              <w:pStyle w:val="TAL"/>
              <w:ind w:left="621" w:hanging="630"/>
              <w:rPr>
                <w:rFonts w:cs="Arial"/>
                <w:szCs w:val="18"/>
              </w:rPr>
            </w:pPr>
            <w:r w:rsidRPr="00690A26">
              <w:rPr>
                <w:rFonts w:cs="Arial"/>
                <w:szCs w:val="18"/>
              </w:rPr>
              <w:t>Case2: "&gt;1.2.4" means matching the service with API versions greater than "1.2.4"</w:t>
            </w:r>
          </w:p>
          <w:p w14:paraId="37BFEEFA" w14:textId="77777777" w:rsidR="003B484E" w:rsidRPr="00690A26" w:rsidRDefault="003B484E" w:rsidP="005565E5">
            <w:pPr>
              <w:pStyle w:val="TAL"/>
              <w:ind w:left="621" w:hanging="630"/>
              <w:rPr>
                <w:rFonts w:cs="Arial"/>
                <w:szCs w:val="18"/>
              </w:rPr>
            </w:pPr>
            <w:r w:rsidRPr="00690A26">
              <w:rPr>
                <w:rFonts w:cs="Arial"/>
                <w:szCs w:val="18"/>
              </w:rPr>
              <w:t>Case3: "^2.3.0" or "^2" means matching the service with all API versions with major version "2".</w:t>
            </w:r>
          </w:p>
        </w:tc>
        <w:tc>
          <w:tcPr>
            <w:tcW w:w="467" w:type="pct"/>
            <w:tcBorders>
              <w:top w:val="single" w:sz="4" w:space="0" w:color="auto"/>
              <w:left w:val="single" w:sz="6" w:space="0" w:color="000000"/>
              <w:bottom w:val="single" w:sz="4" w:space="0" w:color="auto"/>
              <w:right w:val="single" w:sz="6" w:space="0" w:color="000000"/>
            </w:tcBorders>
          </w:tcPr>
          <w:p w14:paraId="593FAEC2" w14:textId="77777777" w:rsidR="003B484E" w:rsidRPr="00690A26" w:rsidRDefault="003B484E" w:rsidP="005565E5">
            <w:pPr>
              <w:pStyle w:val="TAL"/>
            </w:pPr>
            <w:r w:rsidRPr="00690A26">
              <w:lastRenderedPageBreak/>
              <w:t>Query-Params-Ext2</w:t>
            </w:r>
          </w:p>
        </w:tc>
      </w:tr>
      <w:bookmarkEnd w:id="87"/>
      <w:tr w:rsidR="003B484E" w:rsidRPr="00690A26" w14:paraId="6BBA4831"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9EB5972" w14:textId="77777777" w:rsidR="003B484E" w:rsidRPr="00690A26" w:rsidRDefault="003B484E" w:rsidP="005565E5">
            <w:pPr>
              <w:pStyle w:val="TAL"/>
            </w:pPr>
            <w:r>
              <w:rPr>
                <w:lang w:eastAsia="zh-CN"/>
              </w:rPr>
              <w:lastRenderedPageBreak/>
              <w:t>v2x-support-ind</w:t>
            </w:r>
          </w:p>
        </w:tc>
        <w:tc>
          <w:tcPr>
            <w:tcW w:w="737" w:type="pct"/>
            <w:tcBorders>
              <w:top w:val="single" w:sz="4" w:space="0" w:color="auto"/>
              <w:left w:val="single" w:sz="6" w:space="0" w:color="000000"/>
              <w:bottom w:val="single" w:sz="4" w:space="0" w:color="auto"/>
              <w:right w:val="single" w:sz="6" w:space="0" w:color="000000"/>
            </w:tcBorders>
          </w:tcPr>
          <w:p w14:paraId="74D33437" w14:textId="77777777" w:rsidR="003B484E" w:rsidRPr="00690A26" w:rsidRDefault="003B484E" w:rsidP="005565E5">
            <w:pPr>
              <w:pStyle w:val="TAL"/>
            </w:pPr>
            <w:proofErr w:type="spellStart"/>
            <w:r w:rsidRPr="002857AD">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65871EF5" w14:textId="77777777" w:rsidR="003B484E" w:rsidRPr="00690A26" w:rsidRDefault="003B484E" w:rsidP="005565E5">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0BBB9C50" w14:textId="77777777" w:rsidR="003B484E" w:rsidRPr="00690A26" w:rsidRDefault="003B484E" w:rsidP="005565E5">
            <w:pPr>
              <w:pStyle w:val="TAL"/>
            </w:pPr>
            <w:r>
              <w:rPr>
                <w:rFonts w:hint="eastAsia"/>
                <w:lang w:eastAsia="zh-CN"/>
              </w:rPr>
              <w:t>0</w:t>
            </w:r>
            <w:r>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7684D7A" w14:textId="77777777" w:rsidR="003B484E" w:rsidRPr="002857AD" w:rsidRDefault="003B484E" w:rsidP="005565E5">
            <w:pPr>
              <w:pStyle w:val="TAL"/>
            </w:pPr>
            <w:r w:rsidRPr="002857AD">
              <w:t xml:space="preserve">When present, this IE indicates whether a </w:t>
            </w:r>
            <w:r>
              <w:t xml:space="preserve">PCF supporting </w:t>
            </w:r>
            <w:r w:rsidRPr="00490934">
              <w:t>V2X Policy/Parameter provisioning</w:t>
            </w:r>
            <w:r>
              <w:rPr>
                <w:rFonts w:cs="Arial"/>
                <w:szCs w:val="18"/>
              </w:rPr>
              <w:t xml:space="preserve"> </w:t>
            </w:r>
            <w:r w:rsidRPr="002857AD">
              <w:t>needs to be discovered.</w:t>
            </w:r>
          </w:p>
          <w:p w14:paraId="377125CD" w14:textId="77777777" w:rsidR="003B484E" w:rsidRPr="002857AD" w:rsidRDefault="003B484E" w:rsidP="005565E5">
            <w:pPr>
              <w:pStyle w:val="TAL"/>
            </w:pPr>
          </w:p>
          <w:p w14:paraId="0AC3F335" w14:textId="77777777" w:rsidR="003B484E" w:rsidRPr="00690A26" w:rsidRDefault="003B484E" w:rsidP="005565E5">
            <w:pPr>
              <w:pStyle w:val="TAL"/>
              <w:rPr>
                <w:rFonts w:cs="Arial"/>
                <w:szCs w:val="18"/>
              </w:rPr>
            </w:pPr>
            <w:proofErr w:type="gramStart"/>
            <w:r w:rsidRPr="002857AD">
              <w:rPr>
                <w:rFonts w:cs="Arial"/>
                <w:szCs w:val="18"/>
              </w:rPr>
              <w:t>true</w:t>
            </w:r>
            <w:proofErr w:type="gramEnd"/>
            <w:r w:rsidRPr="002857AD">
              <w:rPr>
                <w:rFonts w:cs="Arial"/>
                <w:szCs w:val="18"/>
              </w:rPr>
              <w:t xml:space="preserve">: </w:t>
            </w:r>
            <w:r>
              <w:rPr>
                <w:rFonts w:cs="Arial"/>
                <w:szCs w:val="18"/>
              </w:rPr>
              <w:t>a</w:t>
            </w:r>
            <w:r w:rsidRPr="002857AD">
              <w:rPr>
                <w:rFonts w:cs="Arial"/>
                <w:szCs w:val="18"/>
              </w:rPr>
              <w:t xml:space="preserve"> </w:t>
            </w:r>
            <w:r>
              <w:rPr>
                <w:rFonts w:cs="Arial"/>
                <w:szCs w:val="18"/>
              </w:rPr>
              <w:t xml:space="preserve">PCF supporting </w:t>
            </w:r>
            <w:r w:rsidRPr="00490934">
              <w:t>V2X Policy/Parameter provisioning</w:t>
            </w:r>
            <w:r>
              <w:rPr>
                <w:rFonts w:cs="Arial"/>
                <w:szCs w:val="18"/>
              </w:rPr>
              <w:t xml:space="preserve"> </w:t>
            </w:r>
            <w:r w:rsidRPr="002857AD">
              <w:rPr>
                <w:rFonts w:cs="Arial"/>
                <w:szCs w:val="18"/>
              </w:rPr>
              <w:t>is requested to be discovered;</w:t>
            </w:r>
            <w:r w:rsidRPr="002857AD">
              <w:rPr>
                <w:rFonts w:cs="Arial"/>
                <w:szCs w:val="18"/>
              </w:rPr>
              <w:br/>
              <w:t xml:space="preserve">false: </w:t>
            </w:r>
            <w:r>
              <w:rPr>
                <w:rFonts w:cs="Arial"/>
                <w:szCs w:val="18"/>
              </w:rPr>
              <w:t>a</w:t>
            </w:r>
            <w:r w:rsidRPr="002857AD">
              <w:rPr>
                <w:rFonts w:cs="Arial"/>
                <w:szCs w:val="18"/>
              </w:rPr>
              <w:t xml:space="preserve"> </w:t>
            </w:r>
            <w:r>
              <w:rPr>
                <w:rFonts w:cs="Arial"/>
                <w:szCs w:val="18"/>
              </w:rPr>
              <w:t xml:space="preserve">PCF not supporting </w:t>
            </w:r>
            <w:r w:rsidRPr="00490934">
              <w:t>V2X Policy/Parameter provisioning</w:t>
            </w:r>
            <w:r>
              <w:rPr>
                <w:rFonts w:cs="Arial"/>
                <w:szCs w:val="18"/>
              </w:rPr>
              <w:t xml:space="preserve"> </w:t>
            </w:r>
            <w:r w:rsidRPr="002857AD">
              <w:rPr>
                <w:rFonts w:cs="Arial"/>
                <w:szCs w:val="18"/>
              </w:rPr>
              <w:t>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1A55E18B" w14:textId="77777777" w:rsidR="003B484E" w:rsidRPr="00690A26" w:rsidRDefault="003B484E" w:rsidP="005565E5">
            <w:pPr>
              <w:pStyle w:val="TAL"/>
            </w:pPr>
            <w:r w:rsidRPr="00F41E31">
              <w:t>Query-Params-Ext</w:t>
            </w:r>
            <w:r>
              <w:t>2</w:t>
            </w:r>
          </w:p>
        </w:tc>
      </w:tr>
      <w:tr w:rsidR="003B484E" w:rsidRPr="00690A26" w14:paraId="5473DFB3"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4707091" w14:textId="77777777" w:rsidR="003B484E" w:rsidRDefault="003B484E" w:rsidP="005565E5">
            <w:pPr>
              <w:pStyle w:val="TAL"/>
              <w:rPr>
                <w:lang w:eastAsia="zh-CN"/>
              </w:rPr>
            </w:pPr>
            <w:r w:rsidRPr="00B1070C">
              <w:t>redundant-</w:t>
            </w:r>
            <w:proofErr w:type="spellStart"/>
            <w:r w:rsidRPr="00B1070C">
              <w:t>gtpu</w:t>
            </w:r>
            <w:proofErr w:type="spellEnd"/>
          </w:p>
        </w:tc>
        <w:tc>
          <w:tcPr>
            <w:tcW w:w="737" w:type="pct"/>
            <w:tcBorders>
              <w:top w:val="single" w:sz="4" w:space="0" w:color="auto"/>
              <w:left w:val="single" w:sz="6" w:space="0" w:color="000000"/>
              <w:bottom w:val="single" w:sz="4" w:space="0" w:color="auto"/>
              <w:right w:val="single" w:sz="6" w:space="0" w:color="000000"/>
            </w:tcBorders>
          </w:tcPr>
          <w:p w14:paraId="489B52C0" w14:textId="77777777" w:rsidR="003B484E" w:rsidRPr="002857AD" w:rsidRDefault="003B484E" w:rsidP="005565E5">
            <w:pPr>
              <w:pStyle w:val="TAL"/>
            </w:pPr>
            <w:proofErr w:type="spellStart"/>
            <w:r w:rsidRPr="00A16735">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09C2750F" w14:textId="77777777" w:rsidR="003B484E" w:rsidRDefault="003B484E" w:rsidP="005565E5">
            <w:pPr>
              <w:pStyle w:val="TAL"/>
              <w:rPr>
                <w:lang w:eastAsia="zh-CN"/>
              </w:rPr>
            </w:pPr>
            <w:r w:rsidRPr="00B1070C">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041163BF" w14:textId="77777777" w:rsidR="003B484E" w:rsidRDefault="003B484E" w:rsidP="005565E5">
            <w:pPr>
              <w:pStyle w:val="TAL"/>
              <w:rPr>
                <w:lang w:eastAsia="zh-CN"/>
              </w:rPr>
            </w:pPr>
            <w:r w:rsidRPr="00B1070C">
              <w:rPr>
                <w:rFonts w:hint="eastAsia"/>
              </w:rPr>
              <w:t>0</w:t>
            </w:r>
            <w:r w:rsidRPr="00B1070C">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A2C38B5" w14:textId="77777777" w:rsidR="003B484E" w:rsidRPr="00A16735" w:rsidRDefault="003B484E" w:rsidP="005565E5">
            <w:pPr>
              <w:pStyle w:val="TAL"/>
            </w:pPr>
            <w:r w:rsidRPr="00B1070C">
              <w:t>When present, this IE indicates whether a UPF supporting redundant GTP-U path needs to be discovered.</w:t>
            </w:r>
          </w:p>
          <w:p w14:paraId="7D883292" w14:textId="77777777" w:rsidR="003B484E" w:rsidRPr="00A16735" w:rsidRDefault="003B484E" w:rsidP="005565E5">
            <w:pPr>
              <w:pStyle w:val="TAL"/>
            </w:pPr>
          </w:p>
          <w:p w14:paraId="6D08FB6E" w14:textId="77777777" w:rsidR="003B484E" w:rsidRPr="002857AD" w:rsidRDefault="003B484E" w:rsidP="005565E5">
            <w:pPr>
              <w:pStyle w:val="TAL"/>
            </w:pPr>
            <w:proofErr w:type="gramStart"/>
            <w:r w:rsidRPr="00B1070C">
              <w:t>true</w:t>
            </w:r>
            <w:proofErr w:type="gramEnd"/>
            <w:r w:rsidRPr="00B1070C">
              <w:t>: a UPF supporting redundant GTP-U path is requested to be discovered;</w:t>
            </w:r>
            <w:r w:rsidRPr="00B1070C">
              <w:br/>
              <w:t>false: a UPF not supporting redundant GTP-U path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0CA2967D" w14:textId="77777777" w:rsidR="003B484E" w:rsidRPr="00F41E31" w:rsidRDefault="003B484E" w:rsidP="005565E5">
            <w:pPr>
              <w:pStyle w:val="TAL"/>
            </w:pPr>
            <w:r w:rsidRPr="00A16735">
              <w:rPr>
                <w:color w:val="000000"/>
              </w:rPr>
              <w:t>Query-Params-Ext2</w:t>
            </w:r>
          </w:p>
        </w:tc>
      </w:tr>
      <w:tr w:rsidR="003B484E" w:rsidRPr="00690A26" w14:paraId="4A352199"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C59A8E5" w14:textId="77777777" w:rsidR="003B484E" w:rsidRDefault="003B484E" w:rsidP="005565E5">
            <w:pPr>
              <w:pStyle w:val="TAL"/>
              <w:rPr>
                <w:lang w:eastAsia="zh-CN"/>
              </w:rPr>
            </w:pPr>
            <w:r w:rsidRPr="00B1070C">
              <w:t>redundant-transport</w:t>
            </w:r>
          </w:p>
        </w:tc>
        <w:tc>
          <w:tcPr>
            <w:tcW w:w="737" w:type="pct"/>
            <w:tcBorders>
              <w:top w:val="single" w:sz="4" w:space="0" w:color="auto"/>
              <w:left w:val="single" w:sz="6" w:space="0" w:color="000000"/>
              <w:bottom w:val="single" w:sz="4" w:space="0" w:color="auto"/>
              <w:right w:val="single" w:sz="6" w:space="0" w:color="000000"/>
            </w:tcBorders>
          </w:tcPr>
          <w:p w14:paraId="16B1555A" w14:textId="77777777" w:rsidR="003B484E" w:rsidRPr="002857AD" w:rsidRDefault="003B484E" w:rsidP="005565E5">
            <w:pPr>
              <w:pStyle w:val="TAL"/>
            </w:pPr>
            <w:proofErr w:type="spellStart"/>
            <w:r w:rsidRPr="00A16735">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2C24106C" w14:textId="77777777" w:rsidR="003B484E" w:rsidRDefault="003B484E" w:rsidP="005565E5">
            <w:pPr>
              <w:pStyle w:val="TAL"/>
              <w:rPr>
                <w:lang w:eastAsia="zh-CN"/>
              </w:rPr>
            </w:pPr>
            <w:r w:rsidRPr="00B1070C">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7E96D7F2" w14:textId="77777777" w:rsidR="003B484E" w:rsidRDefault="003B484E" w:rsidP="005565E5">
            <w:pPr>
              <w:pStyle w:val="TAL"/>
              <w:rPr>
                <w:lang w:eastAsia="zh-CN"/>
              </w:rPr>
            </w:pPr>
            <w:r w:rsidRPr="00B1070C">
              <w:rPr>
                <w:rFonts w:hint="eastAsia"/>
              </w:rPr>
              <w:t>0</w:t>
            </w:r>
            <w:r w:rsidRPr="00B1070C">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BE76183" w14:textId="77777777" w:rsidR="003B484E" w:rsidRPr="00A16735" w:rsidRDefault="003B484E" w:rsidP="005565E5">
            <w:pPr>
              <w:pStyle w:val="TAL"/>
            </w:pPr>
            <w:r w:rsidRPr="00B1070C">
              <w:t>When present, this IE indicates whether a UPF supporting redundant transport path on the transport layer in the corresponding network slice needs to be discovered.</w:t>
            </w:r>
          </w:p>
          <w:p w14:paraId="7694CF81" w14:textId="77777777" w:rsidR="003B484E" w:rsidRPr="00A16735" w:rsidRDefault="003B484E" w:rsidP="005565E5">
            <w:pPr>
              <w:pStyle w:val="TAL"/>
            </w:pPr>
          </w:p>
          <w:p w14:paraId="45E97DE0" w14:textId="77777777" w:rsidR="003B484E" w:rsidRPr="00A16735" w:rsidRDefault="003B484E" w:rsidP="005565E5">
            <w:pPr>
              <w:pStyle w:val="TAL"/>
            </w:pPr>
            <w:proofErr w:type="gramStart"/>
            <w:r w:rsidRPr="00B1070C">
              <w:t>true</w:t>
            </w:r>
            <w:proofErr w:type="gramEnd"/>
            <w:r w:rsidRPr="00B1070C">
              <w:t>: a UPF supporting redundant transport path on the transport layer is requested to be discovered;</w:t>
            </w:r>
            <w:r w:rsidRPr="00B1070C">
              <w:br/>
              <w:t>false: a UPF not supporting redundant transport path on the transport layer is requested to be discovered.</w:t>
            </w:r>
          </w:p>
          <w:p w14:paraId="298ED783" w14:textId="77777777" w:rsidR="003B484E" w:rsidRPr="00A16735" w:rsidRDefault="003B484E" w:rsidP="005565E5">
            <w:pPr>
              <w:pStyle w:val="TAL"/>
            </w:pPr>
          </w:p>
          <w:p w14:paraId="67EE8DF6" w14:textId="77777777" w:rsidR="003B484E" w:rsidRPr="002857AD" w:rsidRDefault="003B484E" w:rsidP="005565E5">
            <w:pPr>
              <w:pStyle w:val="TAL"/>
            </w:pPr>
            <w:r w:rsidRPr="00B1070C">
              <w:t xml:space="preserve">If the </w:t>
            </w:r>
            <w:proofErr w:type="spellStart"/>
            <w:r w:rsidRPr="00B1070C">
              <w:t>Snssai</w:t>
            </w:r>
            <w:proofErr w:type="spellEnd"/>
            <w:r w:rsidRPr="00B1070C">
              <w:t xml:space="preserve">(s) are also included, the UPF supporting redundant transport path on the transport layer shall be available in the network slice(s) identified by the </w:t>
            </w:r>
            <w:proofErr w:type="spellStart"/>
            <w:r w:rsidRPr="00B1070C">
              <w:t>Snssai</w:t>
            </w:r>
            <w:proofErr w:type="spellEnd"/>
            <w:r w:rsidRPr="00B1070C">
              <w:t>(s).</w:t>
            </w:r>
          </w:p>
        </w:tc>
        <w:tc>
          <w:tcPr>
            <w:tcW w:w="467" w:type="pct"/>
            <w:tcBorders>
              <w:top w:val="single" w:sz="4" w:space="0" w:color="auto"/>
              <w:left w:val="single" w:sz="6" w:space="0" w:color="000000"/>
              <w:bottom w:val="single" w:sz="4" w:space="0" w:color="auto"/>
              <w:right w:val="single" w:sz="6" w:space="0" w:color="000000"/>
            </w:tcBorders>
          </w:tcPr>
          <w:p w14:paraId="45C8FA3F" w14:textId="77777777" w:rsidR="003B484E" w:rsidRPr="00F41E31" w:rsidRDefault="003B484E" w:rsidP="005565E5">
            <w:pPr>
              <w:pStyle w:val="TAL"/>
            </w:pPr>
            <w:r w:rsidRPr="00A16735">
              <w:rPr>
                <w:color w:val="000000"/>
              </w:rPr>
              <w:t>Query-Params-Ext2</w:t>
            </w:r>
          </w:p>
        </w:tc>
      </w:tr>
      <w:tr w:rsidR="003B484E" w:rsidRPr="00690A26" w14:paraId="1D70A46B"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356B4D5" w14:textId="77777777" w:rsidR="003B484E" w:rsidRPr="00A16735" w:rsidRDefault="003B484E" w:rsidP="005565E5">
            <w:pPr>
              <w:pStyle w:val="TAL"/>
            </w:pPr>
            <w:proofErr w:type="spellStart"/>
            <w:r w:rsidRPr="00B1070C">
              <w:t>ipups</w:t>
            </w:r>
            <w:proofErr w:type="spellEnd"/>
          </w:p>
        </w:tc>
        <w:tc>
          <w:tcPr>
            <w:tcW w:w="737" w:type="pct"/>
            <w:tcBorders>
              <w:top w:val="single" w:sz="4" w:space="0" w:color="auto"/>
              <w:left w:val="single" w:sz="6" w:space="0" w:color="000000"/>
              <w:bottom w:val="single" w:sz="4" w:space="0" w:color="auto"/>
              <w:right w:val="single" w:sz="6" w:space="0" w:color="000000"/>
            </w:tcBorders>
          </w:tcPr>
          <w:p w14:paraId="60644FCE" w14:textId="77777777" w:rsidR="003B484E" w:rsidRPr="00A16735" w:rsidRDefault="003B484E" w:rsidP="005565E5">
            <w:pPr>
              <w:pStyle w:val="TAL"/>
              <w:rPr>
                <w:color w:val="000000"/>
              </w:rPr>
            </w:pPr>
            <w:proofErr w:type="spellStart"/>
            <w:r w:rsidRPr="00075E8F">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0356786B" w14:textId="77777777" w:rsidR="003B484E" w:rsidRPr="00A16735" w:rsidRDefault="003B484E" w:rsidP="005565E5">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27564789" w14:textId="77777777" w:rsidR="003B484E" w:rsidRPr="00A16735" w:rsidRDefault="003B484E" w:rsidP="005565E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403221F" w14:textId="77777777" w:rsidR="003B484E" w:rsidRPr="00075E8F" w:rsidRDefault="003B484E" w:rsidP="005565E5">
            <w:pPr>
              <w:pStyle w:val="TAL"/>
            </w:pPr>
            <w:r w:rsidRPr="00B1070C">
              <w:t>When present, this IE indicates whether a UPF which is configured for IPUPS is requested to be discovered.</w:t>
            </w:r>
          </w:p>
          <w:p w14:paraId="7740C072" w14:textId="77777777" w:rsidR="003B484E" w:rsidRPr="00075E8F" w:rsidRDefault="003B484E" w:rsidP="005565E5">
            <w:pPr>
              <w:pStyle w:val="TAL"/>
            </w:pPr>
          </w:p>
          <w:p w14:paraId="0A23D6AB" w14:textId="77777777" w:rsidR="003B484E" w:rsidRPr="00075E8F" w:rsidRDefault="003B484E" w:rsidP="005565E5">
            <w:pPr>
              <w:pStyle w:val="TAL"/>
            </w:pPr>
            <w:r w:rsidRPr="00B1070C">
              <w:t>true: a UPF which is configured for IPUPS is requested to be discovered;</w:t>
            </w:r>
          </w:p>
          <w:p w14:paraId="1BEF1E56" w14:textId="77777777" w:rsidR="003B484E" w:rsidRPr="00A16735" w:rsidRDefault="003B484E" w:rsidP="005565E5">
            <w:pPr>
              <w:pStyle w:val="TAL"/>
            </w:pPr>
            <w:proofErr w:type="gramStart"/>
            <w:r w:rsidRPr="00B1070C">
              <w:t>false</w:t>
            </w:r>
            <w:proofErr w:type="gramEnd"/>
            <w:r w:rsidRPr="00B1070C">
              <w:t>: a UPF which is not configured for IPUPS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3F6B9645" w14:textId="77777777" w:rsidR="003B484E" w:rsidRPr="00A16735" w:rsidRDefault="003B484E" w:rsidP="005565E5">
            <w:pPr>
              <w:pStyle w:val="TAL"/>
              <w:rPr>
                <w:color w:val="000000"/>
              </w:rPr>
            </w:pPr>
            <w:r w:rsidRPr="00075E8F">
              <w:rPr>
                <w:color w:val="000000"/>
              </w:rPr>
              <w:t>Query-Params-Ext2</w:t>
            </w:r>
          </w:p>
        </w:tc>
      </w:tr>
      <w:tr w:rsidR="003B484E" w:rsidRPr="00690A26" w14:paraId="19958D35"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5605E10" w14:textId="77777777" w:rsidR="003B484E" w:rsidRPr="00075E8F" w:rsidRDefault="003B484E" w:rsidP="005565E5">
            <w:pPr>
              <w:pStyle w:val="TAL"/>
            </w:pPr>
            <w:proofErr w:type="spellStart"/>
            <w:r w:rsidRPr="00B1070C">
              <w:lastRenderedPageBreak/>
              <w:t>scp</w:t>
            </w:r>
            <w:proofErr w:type="spellEnd"/>
            <w:r w:rsidRPr="00B1070C">
              <w:t>-domain-list</w:t>
            </w:r>
          </w:p>
        </w:tc>
        <w:tc>
          <w:tcPr>
            <w:tcW w:w="737" w:type="pct"/>
            <w:tcBorders>
              <w:top w:val="single" w:sz="4" w:space="0" w:color="auto"/>
              <w:left w:val="single" w:sz="6" w:space="0" w:color="000000"/>
              <w:bottom w:val="single" w:sz="4" w:space="0" w:color="auto"/>
              <w:right w:val="single" w:sz="6" w:space="0" w:color="000000"/>
            </w:tcBorders>
          </w:tcPr>
          <w:p w14:paraId="5D054056" w14:textId="77777777" w:rsidR="003B484E" w:rsidRPr="00075E8F" w:rsidRDefault="003B484E" w:rsidP="005565E5">
            <w:pPr>
              <w:pStyle w:val="TAL"/>
              <w:rPr>
                <w:color w:val="000000"/>
              </w:rPr>
            </w:pPr>
            <w:r>
              <w:rPr>
                <w:color w:val="000000"/>
              </w:rPr>
              <w:t>array(string)</w:t>
            </w:r>
          </w:p>
        </w:tc>
        <w:tc>
          <w:tcPr>
            <w:tcW w:w="160" w:type="pct"/>
            <w:tcBorders>
              <w:top w:val="single" w:sz="4" w:space="0" w:color="auto"/>
              <w:left w:val="single" w:sz="6" w:space="0" w:color="000000"/>
              <w:bottom w:val="single" w:sz="4" w:space="0" w:color="auto"/>
              <w:right w:val="single" w:sz="6" w:space="0" w:color="000000"/>
            </w:tcBorders>
          </w:tcPr>
          <w:p w14:paraId="2D8209BF" w14:textId="77777777" w:rsidR="003B484E" w:rsidRPr="00075E8F" w:rsidRDefault="003B484E" w:rsidP="005565E5">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70BCAA71" w14:textId="77777777" w:rsidR="003B484E" w:rsidRPr="00075E8F" w:rsidRDefault="003B484E" w:rsidP="005565E5">
            <w:pPr>
              <w:pStyle w:val="TAL"/>
              <w:rPr>
                <w:lang w:eastAsia="zh-CN"/>
              </w:rPr>
            </w:pPr>
            <w:r w:rsidRPr="00B1070C">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0E3AAE3" w14:textId="77777777" w:rsidR="003B484E" w:rsidRPr="00075E8F" w:rsidRDefault="003B484E" w:rsidP="005565E5">
            <w:pPr>
              <w:pStyle w:val="TAL"/>
            </w:pPr>
            <w:r w:rsidRPr="00B1070C">
              <w:t xml:space="preserve">When present, this IE shall contain the SCP domain(s) the target NF, SCP or SEPP belongs to. The NRF shall return NF, SCP or SEPP profiles that belong to all the SCP domains provided in this list. </w:t>
            </w:r>
          </w:p>
        </w:tc>
        <w:tc>
          <w:tcPr>
            <w:tcW w:w="467" w:type="pct"/>
            <w:tcBorders>
              <w:top w:val="single" w:sz="4" w:space="0" w:color="auto"/>
              <w:left w:val="single" w:sz="6" w:space="0" w:color="000000"/>
              <w:bottom w:val="single" w:sz="4" w:space="0" w:color="auto"/>
              <w:right w:val="single" w:sz="6" w:space="0" w:color="000000"/>
            </w:tcBorders>
          </w:tcPr>
          <w:p w14:paraId="091F8748" w14:textId="77777777" w:rsidR="003B484E" w:rsidRPr="00075E8F" w:rsidRDefault="003B484E" w:rsidP="005565E5">
            <w:pPr>
              <w:pStyle w:val="TAL"/>
              <w:rPr>
                <w:color w:val="000000"/>
              </w:rPr>
            </w:pPr>
            <w:r w:rsidRPr="00A16735">
              <w:rPr>
                <w:color w:val="000000"/>
              </w:rPr>
              <w:t>Query-Params-Ext2</w:t>
            </w:r>
          </w:p>
        </w:tc>
      </w:tr>
      <w:tr w:rsidR="003B484E" w:rsidRPr="00690A26" w14:paraId="3E1A9501"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956D8A3" w14:textId="77777777" w:rsidR="003B484E" w:rsidRPr="00075E8F" w:rsidRDefault="003B484E" w:rsidP="005565E5">
            <w:pPr>
              <w:pStyle w:val="TAL"/>
              <w:rPr>
                <w:color w:val="000000"/>
              </w:rPr>
            </w:pPr>
            <w:r>
              <w:t>address-domain</w:t>
            </w:r>
          </w:p>
        </w:tc>
        <w:tc>
          <w:tcPr>
            <w:tcW w:w="737" w:type="pct"/>
            <w:tcBorders>
              <w:top w:val="single" w:sz="4" w:space="0" w:color="auto"/>
              <w:left w:val="single" w:sz="6" w:space="0" w:color="000000"/>
              <w:bottom w:val="single" w:sz="4" w:space="0" w:color="auto"/>
              <w:right w:val="single" w:sz="6" w:space="0" w:color="000000"/>
            </w:tcBorders>
          </w:tcPr>
          <w:p w14:paraId="33C1A967" w14:textId="77777777" w:rsidR="003B484E" w:rsidRPr="00075E8F" w:rsidRDefault="003B484E" w:rsidP="005565E5">
            <w:pPr>
              <w:pStyle w:val="TAL"/>
              <w:rPr>
                <w:color w:val="000000"/>
              </w:rPr>
            </w:pPr>
            <w:proofErr w:type="spellStart"/>
            <w:r>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278C9323" w14:textId="77777777" w:rsidR="003B484E" w:rsidRPr="00075E8F" w:rsidRDefault="003B484E" w:rsidP="005565E5">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56F55A77" w14:textId="77777777" w:rsidR="003B484E" w:rsidRPr="00075E8F" w:rsidRDefault="003B484E" w:rsidP="005565E5">
            <w:pPr>
              <w:pStyle w:val="TAL"/>
              <w:rPr>
                <w:color w:val="000000"/>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D9C5C47" w14:textId="77777777" w:rsidR="003B484E" w:rsidRPr="00075E8F" w:rsidRDefault="003B484E" w:rsidP="005565E5">
            <w:pPr>
              <w:pStyle w:val="TAL"/>
              <w:rPr>
                <w:color w:val="000000"/>
              </w:rPr>
            </w:pPr>
            <w:r w:rsidRPr="00690A26">
              <w:rPr>
                <w:rFonts w:cs="Arial" w:hint="eastAsia"/>
                <w:szCs w:val="18"/>
              </w:rPr>
              <w:t xml:space="preserve">If included, this IE shall contain the </w:t>
            </w:r>
            <w:r>
              <w:rPr>
                <w:rFonts w:cs="Arial"/>
                <w:szCs w:val="18"/>
              </w:rPr>
              <w:t>address domain</w:t>
            </w:r>
            <w:r w:rsidRPr="00690A26">
              <w:rPr>
                <w:rFonts w:cs="Arial" w:hint="eastAsia"/>
                <w:szCs w:val="18"/>
              </w:rPr>
              <w:t xml:space="preserve"> </w:t>
            </w:r>
            <w:r w:rsidRPr="00690A26">
              <w:rPr>
                <w:rFonts w:cs="Arial"/>
                <w:szCs w:val="18"/>
              </w:rPr>
              <w:t>that</w:t>
            </w:r>
            <w:r w:rsidRPr="00690A26">
              <w:rPr>
                <w:rFonts w:cs="Arial" w:hint="eastAsia"/>
                <w:szCs w:val="18"/>
              </w:rPr>
              <w:t xml:space="preserve"> </w:t>
            </w:r>
            <w:r>
              <w:rPr>
                <w:rFonts w:cs="Arial"/>
                <w:szCs w:val="18"/>
              </w:rPr>
              <w:t>shall be reachable through the SCP</w:t>
            </w:r>
            <w:r w:rsidRPr="00690A26">
              <w:rPr>
                <w:rFonts w:cs="Arial"/>
                <w:szCs w:val="18"/>
              </w:rPr>
              <w:t>. 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28CC97E" w14:textId="77777777" w:rsidR="003B484E" w:rsidRPr="00075E8F" w:rsidRDefault="003B484E" w:rsidP="005565E5">
            <w:pPr>
              <w:pStyle w:val="TAL"/>
            </w:pPr>
            <w:r w:rsidRPr="00B1070C">
              <w:t>Query-Params-Ext2</w:t>
            </w:r>
          </w:p>
        </w:tc>
      </w:tr>
      <w:tr w:rsidR="003B484E" w:rsidRPr="00690A26" w14:paraId="016F4C0B"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CD323FA" w14:textId="77777777" w:rsidR="003B484E" w:rsidRPr="00075E8F" w:rsidRDefault="003B484E" w:rsidP="005565E5">
            <w:pPr>
              <w:pStyle w:val="TAL"/>
              <w:rPr>
                <w:color w:val="000000"/>
              </w:rPr>
            </w:pPr>
            <w:r>
              <w:t>ipv4-addr</w:t>
            </w:r>
          </w:p>
        </w:tc>
        <w:tc>
          <w:tcPr>
            <w:tcW w:w="737" w:type="pct"/>
            <w:tcBorders>
              <w:top w:val="single" w:sz="4" w:space="0" w:color="auto"/>
              <w:left w:val="single" w:sz="6" w:space="0" w:color="000000"/>
              <w:bottom w:val="single" w:sz="4" w:space="0" w:color="auto"/>
              <w:right w:val="single" w:sz="6" w:space="0" w:color="000000"/>
            </w:tcBorders>
          </w:tcPr>
          <w:p w14:paraId="6B17F4C6" w14:textId="77777777" w:rsidR="003B484E" w:rsidRPr="00075E8F" w:rsidRDefault="003B484E" w:rsidP="005565E5">
            <w:pPr>
              <w:pStyle w:val="TAL"/>
              <w:rPr>
                <w:color w:val="000000"/>
              </w:rPr>
            </w:pPr>
            <w:r w:rsidRPr="00690A26">
              <w:t>Ipv4Addr</w:t>
            </w:r>
          </w:p>
        </w:tc>
        <w:tc>
          <w:tcPr>
            <w:tcW w:w="160" w:type="pct"/>
            <w:tcBorders>
              <w:top w:val="single" w:sz="4" w:space="0" w:color="auto"/>
              <w:left w:val="single" w:sz="6" w:space="0" w:color="000000"/>
              <w:bottom w:val="single" w:sz="4" w:space="0" w:color="auto"/>
              <w:right w:val="single" w:sz="6" w:space="0" w:color="000000"/>
            </w:tcBorders>
          </w:tcPr>
          <w:p w14:paraId="111650A9" w14:textId="77777777" w:rsidR="003B484E" w:rsidRPr="00075E8F" w:rsidRDefault="003B484E" w:rsidP="005565E5">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2021191F" w14:textId="77777777" w:rsidR="003B484E" w:rsidRPr="00075E8F" w:rsidRDefault="003B484E" w:rsidP="005565E5">
            <w:pPr>
              <w:pStyle w:val="TAL"/>
              <w:rPr>
                <w:color w:val="000000"/>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0CD76CE" w14:textId="77777777" w:rsidR="003B484E" w:rsidRPr="00075E8F" w:rsidRDefault="003B484E" w:rsidP="005565E5">
            <w:pPr>
              <w:pStyle w:val="TAL"/>
              <w:rPr>
                <w:color w:val="000000"/>
              </w:rPr>
            </w:pPr>
            <w:r w:rsidRPr="00690A26">
              <w:rPr>
                <w:rFonts w:cs="Arial" w:hint="eastAsia"/>
                <w:szCs w:val="18"/>
              </w:rPr>
              <w:t xml:space="preserve">If included, this IE shall contain the </w:t>
            </w:r>
            <w:r>
              <w:rPr>
                <w:rFonts w:cs="Arial"/>
                <w:szCs w:val="18"/>
              </w:rPr>
              <w:t xml:space="preserve">IPv4 address </w:t>
            </w:r>
            <w:r w:rsidRPr="00690A26">
              <w:rPr>
                <w:rFonts w:cs="Arial"/>
                <w:szCs w:val="18"/>
              </w:rPr>
              <w:t>that</w:t>
            </w:r>
            <w:r w:rsidRPr="00690A26">
              <w:rPr>
                <w:rFonts w:cs="Arial" w:hint="eastAsia"/>
                <w:szCs w:val="18"/>
              </w:rPr>
              <w:t xml:space="preserve"> </w:t>
            </w:r>
            <w:r>
              <w:rPr>
                <w:rFonts w:cs="Arial"/>
                <w:szCs w:val="18"/>
              </w:rPr>
              <w:t>shall be reachable through the SCP</w:t>
            </w:r>
            <w:r w:rsidRPr="00690A26">
              <w:rPr>
                <w:rFonts w:cs="Arial"/>
                <w:szCs w:val="18"/>
              </w:rPr>
              <w:t>. 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55538DAF" w14:textId="77777777" w:rsidR="003B484E" w:rsidRPr="00075E8F" w:rsidRDefault="003B484E" w:rsidP="005565E5">
            <w:pPr>
              <w:pStyle w:val="TAL"/>
            </w:pPr>
            <w:r w:rsidRPr="00B1070C">
              <w:t>Query-Params-Ext2</w:t>
            </w:r>
          </w:p>
        </w:tc>
      </w:tr>
      <w:tr w:rsidR="003B484E" w:rsidRPr="00690A26" w14:paraId="01C8EAAB"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5C4F0D4" w14:textId="77777777" w:rsidR="003B484E" w:rsidRPr="00075E8F" w:rsidRDefault="003B484E" w:rsidP="005565E5">
            <w:pPr>
              <w:pStyle w:val="TAL"/>
              <w:rPr>
                <w:color w:val="000000"/>
              </w:rPr>
            </w:pPr>
            <w:r>
              <w:t>ipv6-prefix</w:t>
            </w:r>
          </w:p>
        </w:tc>
        <w:tc>
          <w:tcPr>
            <w:tcW w:w="737" w:type="pct"/>
            <w:tcBorders>
              <w:top w:val="single" w:sz="4" w:space="0" w:color="auto"/>
              <w:left w:val="single" w:sz="6" w:space="0" w:color="000000"/>
              <w:bottom w:val="single" w:sz="4" w:space="0" w:color="auto"/>
              <w:right w:val="single" w:sz="6" w:space="0" w:color="000000"/>
            </w:tcBorders>
          </w:tcPr>
          <w:p w14:paraId="0F57BCA7" w14:textId="77777777" w:rsidR="003B484E" w:rsidRPr="00075E8F" w:rsidRDefault="003B484E" w:rsidP="005565E5">
            <w:pPr>
              <w:pStyle w:val="TAL"/>
              <w:rPr>
                <w:color w:val="000000"/>
              </w:rPr>
            </w:pPr>
            <w:r w:rsidRPr="00690A26">
              <w:t>Ipv6</w:t>
            </w:r>
            <w:r>
              <w:t>Prefix</w:t>
            </w:r>
          </w:p>
        </w:tc>
        <w:tc>
          <w:tcPr>
            <w:tcW w:w="160" w:type="pct"/>
            <w:tcBorders>
              <w:top w:val="single" w:sz="4" w:space="0" w:color="auto"/>
              <w:left w:val="single" w:sz="6" w:space="0" w:color="000000"/>
              <w:bottom w:val="single" w:sz="4" w:space="0" w:color="auto"/>
              <w:right w:val="single" w:sz="6" w:space="0" w:color="000000"/>
            </w:tcBorders>
          </w:tcPr>
          <w:p w14:paraId="33ED0429" w14:textId="77777777" w:rsidR="003B484E" w:rsidRPr="00075E8F" w:rsidRDefault="003B484E" w:rsidP="005565E5">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26C55E8B" w14:textId="77777777" w:rsidR="003B484E" w:rsidRPr="00075E8F" w:rsidRDefault="003B484E" w:rsidP="005565E5">
            <w:pPr>
              <w:pStyle w:val="TAL"/>
              <w:rPr>
                <w:color w:val="000000"/>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CC8BAD2" w14:textId="77777777" w:rsidR="003B484E" w:rsidRPr="00075E8F" w:rsidRDefault="003B484E" w:rsidP="005565E5">
            <w:pPr>
              <w:pStyle w:val="TAL"/>
              <w:rPr>
                <w:color w:val="000000"/>
              </w:rPr>
            </w:pPr>
            <w:r w:rsidRPr="00690A26">
              <w:rPr>
                <w:rFonts w:cs="Arial" w:hint="eastAsia"/>
                <w:szCs w:val="18"/>
              </w:rPr>
              <w:t xml:space="preserve">If included, this IE shall contain the </w:t>
            </w:r>
            <w:r>
              <w:rPr>
                <w:rFonts w:cs="Arial"/>
                <w:szCs w:val="18"/>
              </w:rPr>
              <w:t xml:space="preserve">IPv6 prefix </w:t>
            </w:r>
            <w:r w:rsidRPr="00690A26">
              <w:rPr>
                <w:rFonts w:cs="Arial"/>
                <w:szCs w:val="18"/>
              </w:rPr>
              <w:t>that</w:t>
            </w:r>
            <w:r w:rsidRPr="00690A26">
              <w:rPr>
                <w:rFonts w:cs="Arial" w:hint="eastAsia"/>
                <w:szCs w:val="18"/>
              </w:rPr>
              <w:t xml:space="preserve"> </w:t>
            </w:r>
            <w:r>
              <w:rPr>
                <w:rFonts w:cs="Arial"/>
                <w:szCs w:val="18"/>
              </w:rPr>
              <w:t>shall be reachable through the SCP</w:t>
            </w:r>
            <w:r w:rsidRPr="00690A26">
              <w:rPr>
                <w:rFonts w:cs="Arial"/>
                <w:szCs w:val="18"/>
              </w:rPr>
              <w:t>. 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3BB3F4F3" w14:textId="77777777" w:rsidR="003B484E" w:rsidRPr="00075E8F" w:rsidRDefault="003B484E" w:rsidP="005565E5">
            <w:pPr>
              <w:pStyle w:val="TAL"/>
            </w:pPr>
            <w:r w:rsidRPr="00B1070C">
              <w:t>Query-Params-Ext2</w:t>
            </w:r>
          </w:p>
        </w:tc>
      </w:tr>
      <w:tr w:rsidR="003B484E" w:rsidRPr="00690A26" w14:paraId="389671A1"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3DF542D" w14:textId="77777777" w:rsidR="003B484E" w:rsidRPr="00075E8F" w:rsidRDefault="003B484E" w:rsidP="005565E5">
            <w:pPr>
              <w:pStyle w:val="TAL"/>
              <w:rPr>
                <w:color w:val="000000"/>
              </w:rPr>
            </w:pPr>
            <w:r>
              <w:t>served</w:t>
            </w:r>
            <w:r w:rsidRPr="00690A26">
              <w:t>-</w:t>
            </w:r>
            <w:proofErr w:type="spellStart"/>
            <w:r w:rsidRPr="00690A26">
              <w:t>nf</w:t>
            </w:r>
            <w:proofErr w:type="spellEnd"/>
            <w:r w:rsidRPr="00690A26">
              <w:t>-set-id</w:t>
            </w:r>
          </w:p>
        </w:tc>
        <w:tc>
          <w:tcPr>
            <w:tcW w:w="737" w:type="pct"/>
            <w:tcBorders>
              <w:top w:val="single" w:sz="4" w:space="0" w:color="auto"/>
              <w:left w:val="single" w:sz="6" w:space="0" w:color="000000"/>
              <w:bottom w:val="single" w:sz="4" w:space="0" w:color="auto"/>
              <w:right w:val="single" w:sz="6" w:space="0" w:color="000000"/>
            </w:tcBorders>
          </w:tcPr>
          <w:p w14:paraId="79AD02B6" w14:textId="77777777" w:rsidR="003B484E" w:rsidRPr="00075E8F" w:rsidRDefault="003B484E" w:rsidP="005565E5">
            <w:pPr>
              <w:pStyle w:val="TAL"/>
              <w:rPr>
                <w:color w:val="000000"/>
              </w:rPr>
            </w:pPr>
            <w:proofErr w:type="spellStart"/>
            <w:r w:rsidRPr="00690A26">
              <w:t>NfSetId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7D4DF214" w14:textId="77777777" w:rsidR="003B484E" w:rsidRPr="00075E8F" w:rsidRDefault="003B484E" w:rsidP="005565E5">
            <w:pPr>
              <w:pStyle w:val="TAC"/>
              <w:rPr>
                <w:color w:val="000000"/>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24CF41C" w14:textId="77777777" w:rsidR="003B484E" w:rsidRPr="00075E8F" w:rsidRDefault="003B484E" w:rsidP="005565E5">
            <w:pPr>
              <w:pStyle w:val="TAL"/>
              <w:rPr>
                <w:color w:val="000000"/>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D3D9FFA" w14:textId="77777777" w:rsidR="003B484E" w:rsidRPr="00075E8F" w:rsidRDefault="003B484E" w:rsidP="005565E5">
            <w:pPr>
              <w:pStyle w:val="TAL"/>
              <w:rPr>
                <w:color w:val="000000"/>
              </w:rPr>
            </w:pPr>
            <w:r w:rsidRPr="00690A26">
              <w:t xml:space="preserve">When present, this IE shall contain the NF Set ID </w:t>
            </w:r>
            <w:r>
              <w:t xml:space="preserve">that shall be reachable through the SCP. </w:t>
            </w:r>
            <w:r w:rsidRPr="00690A26">
              <w:rPr>
                <w:rFonts w:cs="Arial"/>
                <w:szCs w:val="18"/>
              </w:rPr>
              <w:t>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502F1070" w14:textId="77777777" w:rsidR="003B484E" w:rsidRPr="00075E8F" w:rsidRDefault="003B484E" w:rsidP="005565E5">
            <w:pPr>
              <w:pStyle w:val="TAL"/>
              <w:rPr>
                <w:color w:val="000000"/>
              </w:rPr>
            </w:pPr>
            <w:r w:rsidRPr="00690A26">
              <w:t>Query-Params-Ext2</w:t>
            </w:r>
          </w:p>
        </w:tc>
      </w:tr>
      <w:tr w:rsidR="003B484E" w:rsidRPr="00690A26" w14:paraId="5003F7C5"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E91F843" w14:textId="77777777" w:rsidR="003B484E" w:rsidRPr="00075E8F" w:rsidRDefault="003B484E" w:rsidP="005565E5">
            <w:pPr>
              <w:pStyle w:val="TAL"/>
              <w:rPr>
                <w:color w:val="000000"/>
              </w:rPr>
            </w:pPr>
            <w:r>
              <w:t>remote</w:t>
            </w:r>
            <w:r w:rsidRPr="00690A26">
              <w:rPr>
                <w:rFonts w:hint="eastAsia"/>
              </w:rPr>
              <w:t>-</w:t>
            </w:r>
            <w:proofErr w:type="spellStart"/>
            <w:r w:rsidRPr="00690A26">
              <w:rPr>
                <w:rFonts w:hint="eastAsia"/>
              </w:rPr>
              <w:t>plmn</w:t>
            </w:r>
            <w:proofErr w:type="spellEnd"/>
            <w:r>
              <w:t>-id</w:t>
            </w:r>
          </w:p>
        </w:tc>
        <w:tc>
          <w:tcPr>
            <w:tcW w:w="737" w:type="pct"/>
            <w:tcBorders>
              <w:top w:val="single" w:sz="4" w:space="0" w:color="auto"/>
              <w:left w:val="single" w:sz="6" w:space="0" w:color="000000"/>
              <w:bottom w:val="single" w:sz="4" w:space="0" w:color="auto"/>
              <w:right w:val="single" w:sz="6" w:space="0" w:color="000000"/>
            </w:tcBorders>
          </w:tcPr>
          <w:p w14:paraId="40EE2D2F" w14:textId="77777777" w:rsidR="003B484E" w:rsidRPr="00075E8F" w:rsidRDefault="003B484E" w:rsidP="005565E5">
            <w:pPr>
              <w:pStyle w:val="TAL"/>
              <w:rPr>
                <w:color w:val="000000"/>
              </w:rPr>
            </w:pPr>
            <w:proofErr w:type="spellStart"/>
            <w:r w:rsidRPr="00690A26">
              <w:rPr>
                <w:rFonts w:hint="eastAsia"/>
              </w:rPr>
              <w:t>PlmnId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0C482DE2" w14:textId="77777777" w:rsidR="003B484E" w:rsidRPr="00075E8F" w:rsidRDefault="003B484E" w:rsidP="005565E5">
            <w:pPr>
              <w:pStyle w:val="TAC"/>
              <w:rPr>
                <w:color w:val="000000"/>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814E75B" w14:textId="77777777" w:rsidR="003B484E" w:rsidRPr="00075E8F" w:rsidRDefault="003B484E" w:rsidP="005565E5">
            <w:pPr>
              <w:pStyle w:val="TAL"/>
              <w:rPr>
                <w:color w:val="000000"/>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4FC66FF" w14:textId="77777777" w:rsidR="003B484E" w:rsidRPr="00075E8F" w:rsidRDefault="003B484E" w:rsidP="005565E5">
            <w:pPr>
              <w:pStyle w:val="TAL"/>
              <w:rPr>
                <w:color w:val="000000"/>
              </w:rPr>
            </w:pPr>
            <w:r w:rsidRPr="00690A26">
              <w:rPr>
                <w:rFonts w:cs="Arial" w:hint="eastAsia"/>
                <w:szCs w:val="18"/>
              </w:rPr>
              <w:t xml:space="preserve">If included, this IE shall contain the </w:t>
            </w:r>
            <w:r>
              <w:rPr>
                <w:rFonts w:cs="Arial"/>
                <w:szCs w:val="18"/>
              </w:rPr>
              <w:t xml:space="preserve">remote </w:t>
            </w:r>
            <w:r w:rsidRPr="00690A26">
              <w:rPr>
                <w:rFonts w:cs="Arial" w:hint="eastAsia"/>
                <w:szCs w:val="18"/>
              </w:rPr>
              <w:t xml:space="preserve">PLMN ID </w:t>
            </w:r>
            <w:r w:rsidRPr="00690A26">
              <w:rPr>
                <w:rFonts w:cs="Arial"/>
                <w:szCs w:val="18"/>
              </w:rPr>
              <w:t>that</w:t>
            </w:r>
            <w:r w:rsidRPr="00690A26">
              <w:rPr>
                <w:rFonts w:cs="Arial" w:hint="eastAsia"/>
                <w:szCs w:val="18"/>
              </w:rPr>
              <w:t xml:space="preserve"> </w:t>
            </w:r>
            <w:r>
              <w:rPr>
                <w:rFonts w:cs="Arial"/>
                <w:szCs w:val="18"/>
              </w:rPr>
              <w:t>shall be reachable through the SCP or SEPP</w:t>
            </w:r>
            <w:r w:rsidRPr="00690A26">
              <w:rPr>
                <w:rFonts w:cs="Arial"/>
                <w:szCs w:val="18"/>
              </w:rPr>
              <w:t>. This IE may be included when the target NF type is "</w:t>
            </w:r>
            <w:r>
              <w:rPr>
                <w:rFonts w:cs="Arial"/>
                <w:szCs w:val="18"/>
              </w:rPr>
              <w:t>SCP</w:t>
            </w:r>
            <w:r w:rsidRPr="00690A26">
              <w:rPr>
                <w:rFonts w:cs="Arial"/>
                <w:szCs w:val="18"/>
              </w:rPr>
              <w:t>"</w:t>
            </w:r>
            <w:r>
              <w:rPr>
                <w:rFonts w:cs="Arial"/>
                <w:szCs w:val="18"/>
              </w:rPr>
              <w:t xml:space="preserve"> or "SEPP"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420835C7" w14:textId="77777777" w:rsidR="003B484E" w:rsidRPr="00075E8F" w:rsidRDefault="003B484E" w:rsidP="005565E5">
            <w:pPr>
              <w:pStyle w:val="TAL"/>
            </w:pPr>
            <w:r w:rsidRPr="00B1070C">
              <w:t>Query-Params-Ext2</w:t>
            </w:r>
          </w:p>
        </w:tc>
      </w:tr>
      <w:tr w:rsidR="003B484E" w:rsidRPr="00690A26" w14:paraId="46220A47"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34530A9" w14:textId="77777777" w:rsidR="003B484E" w:rsidRDefault="003B484E" w:rsidP="005565E5">
            <w:pPr>
              <w:pStyle w:val="TAL"/>
            </w:pPr>
            <w:r>
              <w:t>remote</w:t>
            </w:r>
            <w:r w:rsidRPr="00690A26">
              <w:rPr>
                <w:rFonts w:hint="eastAsia"/>
              </w:rPr>
              <w:t>-</w:t>
            </w:r>
            <w:proofErr w:type="spellStart"/>
            <w:r>
              <w:t>snpn</w:t>
            </w:r>
            <w:proofErr w:type="spellEnd"/>
            <w:r>
              <w:t>-id</w:t>
            </w:r>
          </w:p>
        </w:tc>
        <w:tc>
          <w:tcPr>
            <w:tcW w:w="737" w:type="pct"/>
            <w:tcBorders>
              <w:top w:val="single" w:sz="4" w:space="0" w:color="auto"/>
              <w:left w:val="single" w:sz="6" w:space="0" w:color="000000"/>
              <w:bottom w:val="single" w:sz="4" w:space="0" w:color="auto"/>
              <w:right w:val="single" w:sz="6" w:space="0" w:color="000000"/>
            </w:tcBorders>
          </w:tcPr>
          <w:p w14:paraId="5068930B" w14:textId="77777777" w:rsidR="003B484E" w:rsidRPr="00690A26" w:rsidRDefault="003B484E" w:rsidP="005565E5">
            <w:pPr>
              <w:pStyle w:val="TAL"/>
            </w:pPr>
            <w:proofErr w:type="spellStart"/>
            <w:r w:rsidRPr="00690A26">
              <w:rPr>
                <w:rFonts w:hint="eastAsia"/>
              </w:rPr>
              <w:t>PlmnId</w:t>
            </w:r>
            <w:r>
              <w:t>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56DDEA0E"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A690BDB"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AF89232" w14:textId="77777777" w:rsidR="003B484E" w:rsidRPr="00690A26" w:rsidRDefault="003B484E" w:rsidP="005565E5">
            <w:pPr>
              <w:pStyle w:val="TAL"/>
              <w:rPr>
                <w:rFonts w:cs="Arial"/>
                <w:szCs w:val="18"/>
              </w:rPr>
            </w:pPr>
            <w:r w:rsidRPr="00690A26">
              <w:rPr>
                <w:rFonts w:cs="Arial" w:hint="eastAsia"/>
                <w:szCs w:val="18"/>
              </w:rPr>
              <w:t xml:space="preserve">If included, this IE shall contain the </w:t>
            </w:r>
            <w:r>
              <w:rPr>
                <w:rFonts w:cs="Arial"/>
                <w:szCs w:val="18"/>
              </w:rPr>
              <w:t>remote SNPN</w:t>
            </w:r>
            <w:r w:rsidRPr="00690A26">
              <w:rPr>
                <w:rFonts w:cs="Arial" w:hint="eastAsia"/>
                <w:szCs w:val="18"/>
              </w:rPr>
              <w:t xml:space="preserve"> ID </w:t>
            </w:r>
            <w:r w:rsidRPr="00690A26">
              <w:rPr>
                <w:rFonts w:cs="Arial"/>
                <w:szCs w:val="18"/>
              </w:rPr>
              <w:t>that</w:t>
            </w:r>
            <w:r w:rsidRPr="00690A26">
              <w:rPr>
                <w:rFonts w:cs="Arial" w:hint="eastAsia"/>
                <w:szCs w:val="18"/>
              </w:rPr>
              <w:t xml:space="preserve"> </w:t>
            </w:r>
            <w:r>
              <w:rPr>
                <w:rFonts w:cs="Arial"/>
                <w:szCs w:val="18"/>
              </w:rPr>
              <w:t>shall be reachable through the SCP or SEPP</w:t>
            </w:r>
            <w:r w:rsidRPr="00690A26">
              <w:rPr>
                <w:rFonts w:cs="Arial"/>
                <w:szCs w:val="18"/>
              </w:rPr>
              <w:t>. This IE may be included when the target NF type is "</w:t>
            </w:r>
            <w:r>
              <w:rPr>
                <w:rFonts w:cs="Arial"/>
                <w:szCs w:val="18"/>
              </w:rPr>
              <w:t>SCP</w:t>
            </w:r>
            <w:r w:rsidRPr="00690A26">
              <w:rPr>
                <w:rFonts w:cs="Arial"/>
                <w:szCs w:val="18"/>
              </w:rPr>
              <w:t>"</w:t>
            </w:r>
            <w:r>
              <w:rPr>
                <w:rFonts w:cs="Arial"/>
                <w:szCs w:val="18"/>
              </w:rPr>
              <w:t xml:space="preserve"> or "SEPP"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3D0D6680" w14:textId="77777777" w:rsidR="003B484E" w:rsidRPr="00B1070C" w:rsidRDefault="003B484E" w:rsidP="005565E5">
            <w:pPr>
              <w:pStyle w:val="TAL"/>
            </w:pPr>
            <w:r>
              <w:t>Query-ENPN</w:t>
            </w:r>
          </w:p>
        </w:tc>
      </w:tr>
      <w:tr w:rsidR="003B484E" w:rsidRPr="00690A26" w14:paraId="53D0AED8"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2F10E1A" w14:textId="77777777" w:rsidR="003B484E" w:rsidRDefault="003B484E" w:rsidP="005565E5">
            <w:pPr>
              <w:pStyle w:val="TAL"/>
            </w:pPr>
            <w:r w:rsidRPr="00B1070C">
              <w:t>data-forwarding</w:t>
            </w:r>
          </w:p>
        </w:tc>
        <w:tc>
          <w:tcPr>
            <w:tcW w:w="737" w:type="pct"/>
            <w:tcBorders>
              <w:top w:val="single" w:sz="4" w:space="0" w:color="auto"/>
              <w:left w:val="single" w:sz="6" w:space="0" w:color="000000"/>
              <w:bottom w:val="single" w:sz="4" w:space="0" w:color="auto"/>
              <w:right w:val="single" w:sz="6" w:space="0" w:color="000000"/>
            </w:tcBorders>
          </w:tcPr>
          <w:p w14:paraId="14B6B9CA" w14:textId="77777777" w:rsidR="003B484E" w:rsidRPr="00690A26" w:rsidRDefault="003B484E" w:rsidP="005565E5">
            <w:pPr>
              <w:pStyle w:val="TAL"/>
            </w:pPr>
            <w:proofErr w:type="spellStart"/>
            <w:r>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410232A7" w14:textId="77777777" w:rsidR="003B484E" w:rsidRPr="00690A26" w:rsidRDefault="003B484E" w:rsidP="005565E5">
            <w:pPr>
              <w:pStyle w:val="TAL"/>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0C5E1A52" w14:textId="77777777" w:rsidR="003B484E" w:rsidRPr="00690A26" w:rsidRDefault="003B484E" w:rsidP="005565E5">
            <w:pPr>
              <w:pStyle w:val="TAL"/>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124739D" w14:textId="77777777" w:rsidR="003B484E" w:rsidRDefault="003B484E" w:rsidP="005565E5">
            <w:pPr>
              <w:pStyle w:val="TAL"/>
            </w:pPr>
            <w:r w:rsidRPr="00B1070C">
              <w:t>This may be included if the target NF type is "UPF". (NOTE 13)</w:t>
            </w:r>
          </w:p>
          <w:p w14:paraId="3E740DE0" w14:textId="77777777" w:rsidR="003B484E" w:rsidRDefault="003B484E" w:rsidP="005565E5">
            <w:pPr>
              <w:pStyle w:val="TAL"/>
            </w:pPr>
          </w:p>
          <w:p w14:paraId="05451AED" w14:textId="77777777" w:rsidR="003B484E" w:rsidRDefault="003B484E" w:rsidP="005565E5">
            <w:pPr>
              <w:pStyle w:val="TAL"/>
            </w:pPr>
            <w:r w:rsidRPr="00B1070C">
              <w:t>When present, the IE indicates whether UPF(s) configured for data forwarding needs to be discovered.</w:t>
            </w:r>
          </w:p>
          <w:p w14:paraId="4726B3B0" w14:textId="77777777" w:rsidR="003B484E" w:rsidRDefault="003B484E" w:rsidP="005565E5">
            <w:pPr>
              <w:pStyle w:val="TAL"/>
            </w:pPr>
          </w:p>
          <w:p w14:paraId="32C84C9E" w14:textId="77777777" w:rsidR="003B484E" w:rsidRPr="00690A26" w:rsidRDefault="003B484E" w:rsidP="005565E5">
            <w:pPr>
              <w:pStyle w:val="TAL"/>
            </w:pPr>
            <w:proofErr w:type="gramStart"/>
            <w:r w:rsidRPr="00B1070C">
              <w:t>true</w:t>
            </w:r>
            <w:proofErr w:type="gramEnd"/>
            <w:r w:rsidRPr="00B1070C">
              <w:t>: UPF(s) configured for data forwarding is requested to be discovered;</w:t>
            </w:r>
            <w:r w:rsidRPr="00B1070C">
              <w:br/>
              <w:t>false: UPF(s) not configured for data forwarding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49300F88" w14:textId="77777777" w:rsidR="003B484E" w:rsidRPr="00A16735" w:rsidRDefault="003B484E" w:rsidP="005565E5">
            <w:pPr>
              <w:pStyle w:val="TAL"/>
            </w:pPr>
            <w:r w:rsidRPr="00B1070C">
              <w:t>Query-Params-Ext2</w:t>
            </w:r>
          </w:p>
        </w:tc>
      </w:tr>
      <w:tr w:rsidR="003B484E" w:rsidRPr="00690A26" w14:paraId="5D4883CB"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7D07787" w14:textId="77777777" w:rsidR="003B484E" w:rsidRDefault="003B484E" w:rsidP="005565E5">
            <w:pPr>
              <w:pStyle w:val="TAL"/>
            </w:pPr>
            <w:r w:rsidRPr="00B1070C">
              <w:t>preferred-full-</w:t>
            </w:r>
            <w:proofErr w:type="spellStart"/>
            <w:r w:rsidRPr="00B1070C">
              <w:t>plmn</w:t>
            </w:r>
            <w:proofErr w:type="spellEnd"/>
          </w:p>
        </w:tc>
        <w:tc>
          <w:tcPr>
            <w:tcW w:w="737" w:type="pct"/>
            <w:tcBorders>
              <w:top w:val="single" w:sz="4" w:space="0" w:color="auto"/>
              <w:left w:val="single" w:sz="6" w:space="0" w:color="000000"/>
              <w:bottom w:val="single" w:sz="4" w:space="0" w:color="auto"/>
              <w:right w:val="single" w:sz="6" w:space="0" w:color="000000"/>
            </w:tcBorders>
          </w:tcPr>
          <w:p w14:paraId="63862E76" w14:textId="77777777" w:rsidR="003B484E" w:rsidRDefault="003B484E" w:rsidP="005565E5">
            <w:pPr>
              <w:pStyle w:val="TAL"/>
              <w:rPr>
                <w:color w:val="000000"/>
              </w:rPr>
            </w:pPr>
            <w:proofErr w:type="spellStart"/>
            <w:r>
              <w:rPr>
                <w:color w:val="000000"/>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2DB15C74" w14:textId="77777777" w:rsidR="003B484E" w:rsidRDefault="003B484E" w:rsidP="005565E5">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0834A416" w14:textId="77777777" w:rsidR="003B484E" w:rsidRDefault="003B484E" w:rsidP="005565E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687A094" w14:textId="77777777" w:rsidR="003B484E" w:rsidRDefault="003B484E" w:rsidP="005565E5">
            <w:pPr>
              <w:pStyle w:val="TAL"/>
            </w:pPr>
            <w:r w:rsidRPr="00690A26">
              <w:rPr>
                <w:rFonts w:cs="Arial"/>
                <w:szCs w:val="18"/>
              </w:rPr>
              <w:t xml:space="preserve">When present, </w:t>
            </w:r>
            <w:r w:rsidRPr="00690A26">
              <w:t>the NRF shall prefer NF profile</w:t>
            </w:r>
            <w:r>
              <w:t>(</w:t>
            </w:r>
            <w:r w:rsidRPr="00690A26">
              <w:t>s</w:t>
            </w:r>
            <w:r>
              <w:t>)</w:t>
            </w:r>
            <w:r w:rsidRPr="00690A26">
              <w:t xml:space="preserve"> that can serve </w:t>
            </w:r>
            <w:r>
              <w:t>the full PLMN (i.e. can serve any TAI in the PLMN)</w:t>
            </w:r>
            <w:r w:rsidRPr="00690A26">
              <w:t xml:space="preserve">, or the NRF shall return </w:t>
            </w:r>
            <w:r>
              <w:t xml:space="preserve">other </w:t>
            </w:r>
            <w:r w:rsidRPr="00690A26">
              <w:t xml:space="preserve">NF profiles if no NF profile </w:t>
            </w:r>
            <w:r>
              <w:t>serving the full PLMN is found:</w:t>
            </w:r>
          </w:p>
          <w:p w14:paraId="7C283DA1" w14:textId="77777777" w:rsidR="003B484E" w:rsidRDefault="003B484E" w:rsidP="005565E5">
            <w:pPr>
              <w:pStyle w:val="TAL"/>
            </w:pPr>
          </w:p>
          <w:p w14:paraId="2ED150F6" w14:textId="77777777" w:rsidR="003B484E" w:rsidRDefault="003B484E" w:rsidP="005565E5">
            <w:pPr>
              <w:pStyle w:val="TAL"/>
            </w:pPr>
            <w:r w:rsidRPr="00B1070C">
              <w:t>- true: NF instance(s) serving the full PLMN is preferred;</w:t>
            </w:r>
          </w:p>
          <w:p w14:paraId="2F1BB06E" w14:textId="77777777" w:rsidR="003B484E" w:rsidRDefault="003B484E" w:rsidP="005565E5">
            <w:pPr>
              <w:pStyle w:val="TAL"/>
            </w:pPr>
            <w:r w:rsidRPr="00B1070C">
              <w:t xml:space="preserve">- </w:t>
            </w:r>
            <w:proofErr w:type="gramStart"/>
            <w:r w:rsidRPr="00B1070C">
              <w:t>false</w:t>
            </w:r>
            <w:proofErr w:type="gramEnd"/>
            <w:r w:rsidRPr="00B1070C">
              <w:t>: NF instance(s) serving the full PLMN is not preferred.</w:t>
            </w:r>
          </w:p>
          <w:p w14:paraId="544C353D" w14:textId="77777777" w:rsidR="003B484E" w:rsidRDefault="003B484E" w:rsidP="005565E5">
            <w:pPr>
              <w:pStyle w:val="TAL"/>
            </w:pPr>
          </w:p>
          <w:p w14:paraId="0AA357BB" w14:textId="77777777" w:rsidR="003B484E" w:rsidRDefault="003B484E" w:rsidP="005565E5">
            <w:pPr>
              <w:pStyle w:val="TAL"/>
            </w:pPr>
            <w:r w:rsidRPr="00690A26">
              <w:t xml:space="preserve">(NOTE </w:t>
            </w:r>
            <w:r>
              <w:t>14</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376949FF" w14:textId="77777777" w:rsidR="003B484E" w:rsidRDefault="003B484E" w:rsidP="005565E5">
            <w:pPr>
              <w:pStyle w:val="TAL"/>
            </w:pPr>
            <w:r w:rsidRPr="00B1070C">
              <w:t>Query-Params-Ext2</w:t>
            </w:r>
          </w:p>
        </w:tc>
      </w:tr>
      <w:tr w:rsidR="003B484E" w:rsidRPr="00690A26" w14:paraId="1E95DDDE"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1F4D983" w14:textId="77777777" w:rsidR="003B484E" w:rsidRDefault="003B484E" w:rsidP="005565E5">
            <w:pPr>
              <w:pStyle w:val="TAL"/>
            </w:pPr>
            <w:r w:rsidRPr="00B1070C">
              <w:t>requester-features</w:t>
            </w:r>
          </w:p>
        </w:tc>
        <w:tc>
          <w:tcPr>
            <w:tcW w:w="737" w:type="pct"/>
            <w:tcBorders>
              <w:top w:val="single" w:sz="4" w:space="0" w:color="auto"/>
              <w:left w:val="single" w:sz="6" w:space="0" w:color="000000"/>
              <w:bottom w:val="single" w:sz="4" w:space="0" w:color="auto"/>
              <w:right w:val="single" w:sz="6" w:space="0" w:color="000000"/>
            </w:tcBorders>
          </w:tcPr>
          <w:p w14:paraId="69495D77" w14:textId="77777777" w:rsidR="003B484E" w:rsidRDefault="003B484E" w:rsidP="005565E5">
            <w:pPr>
              <w:pStyle w:val="TAL"/>
              <w:rPr>
                <w:color w:val="000000"/>
              </w:rPr>
            </w:pPr>
            <w:proofErr w:type="spellStart"/>
            <w:r>
              <w:rPr>
                <w:color w:val="000000"/>
              </w:rPr>
              <w:t>SupportedFeatures</w:t>
            </w:r>
            <w:proofErr w:type="spellEnd"/>
          </w:p>
        </w:tc>
        <w:tc>
          <w:tcPr>
            <w:tcW w:w="160" w:type="pct"/>
            <w:tcBorders>
              <w:top w:val="single" w:sz="4" w:space="0" w:color="auto"/>
              <w:left w:val="single" w:sz="6" w:space="0" w:color="000000"/>
              <w:bottom w:val="single" w:sz="4" w:space="0" w:color="auto"/>
              <w:right w:val="single" w:sz="6" w:space="0" w:color="000000"/>
            </w:tcBorders>
          </w:tcPr>
          <w:p w14:paraId="3E938721" w14:textId="77777777" w:rsidR="003B484E" w:rsidRDefault="003B484E" w:rsidP="005565E5">
            <w:pPr>
              <w:pStyle w:val="TAL"/>
              <w:rPr>
                <w:lang w:eastAsia="zh-CN"/>
              </w:rPr>
            </w:pPr>
            <w:r w:rsidRPr="00B1070C">
              <w:t>C</w:t>
            </w:r>
          </w:p>
        </w:tc>
        <w:tc>
          <w:tcPr>
            <w:tcW w:w="320" w:type="pct"/>
            <w:tcBorders>
              <w:top w:val="single" w:sz="4" w:space="0" w:color="auto"/>
              <w:left w:val="single" w:sz="6" w:space="0" w:color="000000"/>
              <w:bottom w:val="single" w:sz="4" w:space="0" w:color="auto"/>
              <w:right w:val="single" w:sz="6" w:space="0" w:color="000000"/>
            </w:tcBorders>
          </w:tcPr>
          <w:p w14:paraId="3CB3E238" w14:textId="77777777" w:rsidR="003B484E" w:rsidRDefault="003B484E" w:rsidP="005565E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BFA4107" w14:textId="77777777" w:rsidR="003B484E" w:rsidRDefault="003B484E" w:rsidP="005565E5">
            <w:pPr>
              <w:pStyle w:val="TAL"/>
            </w:pPr>
            <w:proofErr w:type="spellStart"/>
            <w:r w:rsidRPr="00B1070C">
              <w:t>Nnrf_NFDiscovery</w:t>
            </w:r>
            <w:proofErr w:type="spellEnd"/>
            <w:r w:rsidRPr="00B1070C">
              <w:t xml:space="preserve"> features supported by the Requester NF that is invoking the </w:t>
            </w:r>
            <w:proofErr w:type="spellStart"/>
            <w:r w:rsidRPr="00B1070C">
              <w:t>Nnrf_NFDiscovery</w:t>
            </w:r>
            <w:proofErr w:type="spellEnd"/>
            <w:r w:rsidRPr="00B1070C">
              <w:t xml:space="preserve"> service.</w:t>
            </w:r>
          </w:p>
          <w:p w14:paraId="2A9D9CB6" w14:textId="77777777" w:rsidR="003B484E" w:rsidRPr="00690A26" w:rsidRDefault="003B484E" w:rsidP="005565E5">
            <w:pPr>
              <w:pStyle w:val="TAL"/>
              <w:rPr>
                <w:rFonts w:cs="Arial"/>
                <w:szCs w:val="18"/>
              </w:rPr>
            </w:pPr>
            <w:r w:rsidRPr="00B1070C">
              <w:t>This IE shall be included if at least one feature is supported by the Requester NF.</w:t>
            </w:r>
          </w:p>
        </w:tc>
        <w:tc>
          <w:tcPr>
            <w:tcW w:w="467" w:type="pct"/>
            <w:tcBorders>
              <w:top w:val="single" w:sz="4" w:space="0" w:color="auto"/>
              <w:left w:val="single" w:sz="6" w:space="0" w:color="000000"/>
              <w:bottom w:val="single" w:sz="4" w:space="0" w:color="auto"/>
              <w:right w:val="single" w:sz="6" w:space="0" w:color="000000"/>
            </w:tcBorders>
          </w:tcPr>
          <w:p w14:paraId="7B91AC8F" w14:textId="77777777" w:rsidR="003B484E" w:rsidRPr="00A16735" w:rsidRDefault="003B484E" w:rsidP="005565E5">
            <w:pPr>
              <w:pStyle w:val="TAL"/>
              <w:rPr>
                <w:color w:val="000000"/>
              </w:rPr>
            </w:pPr>
          </w:p>
        </w:tc>
      </w:tr>
      <w:tr w:rsidR="003B484E" w:rsidRPr="00690A26" w14:paraId="5708645F"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66D411F" w14:textId="77777777" w:rsidR="003B484E" w:rsidRDefault="003B484E" w:rsidP="005565E5">
            <w:pPr>
              <w:pStyle w:val="TAL"/>
            </w:pPr>
            <w:r w:rsidRPr="00B1070C">
              <w:t>realm-id</w:t>
            </w:r>
          </w:p>
        </w:tc>
        <w:tc>
          <w:tcPr>
            <w:tcW w:w="737" w:type="pct"/>
            <w:tcBorders>
              <w:top w:val="single" w:sz="4" w:space="0" w:color="auto"/>
              <w:left w:val="single" w:sz="6" w:space="0" w:color="000000"/>
              <w:bottom w:val="single" w:sz="4" w:space="0" w:color="auto"/>
              <w:right w:val="single" w:sz="6" w:space="0" w:color="000000"/>
            </w:tcBorders>
          </w:tcPr>
          <w:p w14:paraId="58683A4C" w14:textId="77777777" w:rsidR="003B484E" w:rsidRDefault="003B484E" w:rsidP="005565E5">
            <w:pPr>
              <w:pStyle w:val="TAL"/>
              <w:rPr>
                <w:color w:val="000000"/>
              </w:rPr>
            </w:pPr>
            <w:r>
              <w:rPr>
                <w:color w:val="000000"/>
              </w:rPr>
              <w:t>string</w:t>
            </w:r>
          </w:p>
        </w:tc>
        <w:tc>
          <w:tcPr>
            <w:tcW w:w="160" w:type="pct"/>
            <w:tcBorders>
              <w:top w:val="single" w:sz="4" w:space="0" w:color="auto"/>
              <w:left w:val="single" w:sz="6" w:space="0" w:color="000000"/>
              <w:bottom w:val="single" w:sz="4" w:space="0" w:color="auto"/>
              <w:right w:val="single" w:sz="6" w:space="0" w:color="000000"/>
            </w:tcBorders>
          </w:tcPr>
          <w:p w14:paraId="31914F00" w14:textId="77777777" w:rsidR="003B484E" w:rsidRDefault="003B484E" w:rsidP="005565E5">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2E90813A" w14:textId="77777777" w:rsidR="003B484E" w:rsidRDefault="003B484E" w:rsidP="005565E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8BA59D2" w14:textId="77777777" w:rsidR="003B484E" w:rsidRDefault="003B484E" w:rsidP="005565E5">
            <w:pPr>
              <w:pStyle w:val="TAL"/>
              <w:rPr>
                <w:color w:val="000000"/>
              </w:rPr>
            </w:pPr>
            <w:r>
              <w:t>May be included i</w:t>
            </w:r>
            <w:r w:rsidRPr="00690A26">
              <w:t>f the target NF type is "</w:t>
            </w:r>
            <w:r>
              <w:t>UDSF</w:t>
            </w:r>
            <w:r w:rsidRPr="00690A26">
              <w:t>"</w:t>
            </w:r>
            <w:r>
              <w:t>. If included, this IE shall contain the realm-id for which a UDSF shall be discovered.</w:t>
            </w:r>
          </w:p>
        </w:tc>
        <w:tc>
          <w:tcPr>
            <w:tcW w:w="467" w:type="pct"/>
            <w:tcBorders>
              <w:top w:val="single" w:sz="4" w:space="0" w:color="auto"/>
              <w:left w:val="single" w:sz="6" w:space="0" w:color="000000"/>
              <w:bottom w:val="single" w:sz="4" w:space="0" w:color="auto"/>
              <w:right w:val="single" w:sz="6" w:space="0" w:color="000000"/>
            </w:tcBorders>
          </w:tcPr>
          <w:p w14:paraId="2014BFA2" w14:textId="77777777" w:rsidR="003B484E" w:rsidRPr="00A16735" w:rsidRDefault="003B484E" w:rsidP="005565E5">
            <w:pPr>
              <w:pStyle w:val="TAL"/>
            </w:pPr>
            <w:r w:rsidRPr="00B1070C">
              <w:t>Query-Params-Ext4</w:t>
            </w:r>
          </w:p>
        </w:tc>
      </w:tr>
      <w:tr w:rsidR="003B484E" w:rsidRPr="00690A26" w14:paraId="46CF1770"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7FF6507" w14:textId="77777777" w:rsidR="003B484E" w:rsidRDefault="003B484E" w:rsidP="005565E5">
            <w:pPr>
              <w:pStyle w:val="TAL"/>
            </w:pPr>
            <w:r w:rsidRPr="00B1070C">
              <w:t>storage-id</w:t>
            </w:r>
          </w:p>
        </w:tc>
        <w:tc>
          <w:tcPr>
            <w:tcW w:w="737" w:type="pct"/>
            <w:tcBorders>
              <w:top w:val="single" w:sz="4" w:space="0" w:color="auto"/>
              <w:left w:val="single" w:sz="6" w:space="0" w:color="000000"/>
              <w:bottom w:val="single" w:sz="4" w:space="0" w:color="auto"/>
              <w:right w:val="single" w:sz="6" w:space="0" w:color="000000"/>
            </w:tcBorders>
          </w:tcPr>
          <w:p w14:paraId="1BD3B98D" w14:textId="77777777" w:rsidR="003B484E" w:rsidRDefault="003B484E" w:rsidP="005565E5">
            <w:pPr>
              <w:pStyle w:val="TAL"/>
              <w:rPr>
                <w:color w:val="000000"/>
              </w:rPr>
            </w:pPr>
            <w:r>
              <w:rPr>
                <w:color w:val="000000"/>
              </w:rPr>
              <w:t>string</w:t>
            </w:r>
          </w:p>
        </w:tc>
        <w:tc>
          <w:tcPr>
            <w:tcW w:w="160" w:type="pct"/>
            <w:tcBorders>
              <w:top w:val="single" w:sz="4" w:space="0" w:color="auto"/>
              <w:left w:val="single" w:sz="6" w:space="0" w:color="000000"/>
              <w:bottom w:val="single" w:sz="4" w:space="0" w:color="auto"/>
              <w:right w:val="single" w:sz="6" w:space="0" w:color="000000"/>
            </w:tcBorders>
          </w:tcPr>
          <w:p w14:paraId="24822161" w14:textId="77777777" w:rsidR="003B484E" w:rsidRDefault="003B484E" w:rsidP="005565E5">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2F4740D5" w14:textId="77777777" w:rsidR="003B484E" w:rsidRDefault="003B484E" w:rsidP="005565E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B8F06DD" w14:textId="77777777" w:rsidR="003B484E" w:rsidRDefault="003B484E" w:rsidP="005565E5">
            <w:pPr>
              <w:pStyle w:val="TAL"/>
              <w:rPr>
                <w:color w:val="000000"/>
              </w:rPr>
            </w:pPr>
            <w:r>
              <w:t>May be included if the target NF type is "UDSF" and realm-id is included. If included, this IE shall contain the storage-id for the realm-id indicated in the realm-id IE for which a UDSF shall be discovered.</w:t>
            </w:r>
          </w:p>
        </w:tc>
        <w:tc>
          <w:tcPr>
            <w:tcW w:w="467" w:type="pct"/>
            <w:tcBorders>
              <w:top w:val="single" w:sz="4" w:space="0" w:color="auto"/>
              <w:left w:val="single" w:sz="6" w:space="0" w:color="000000"/>
              <w:bottom w:val="single" w:sz="4" w:space="0" w:color="auto"/>
              <w:right w:val="single" w:sz="6" w:space="0" w:color="000000"/>
            </w:tcBorders>
          </w:tcPr>
          <w:p w14:paraId="1907442C" w14:textId="77777777" w:rsidR="003B484E" w:rsidRPr="00A16735" w:rsidRDefault="003B484E" w:rsidP="005565E5">
            <w:pPr>
              <w:pStyle w:val="TAL"/>
            </w:pPr>
            <w:r w:rsidRPr="00B1070C">
              <w:t>Query-Params-Ext4</w:t>
            </w:r>
          </w:p>
        </w:tc>
      </w:tr>
      <w:tr w:rsidR="003B484E" w:rsidRPr="00690A26" w14:paraId="3A0D64E2"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1C2FA28" w14:textId="77777777" w:rsidR="003B484E" w:rsidRDefault="003B484E" w:rsidP="005565E5">
            <w:pPr>
              <w:pStyle w:val="TAL"/>
              <w:rPr>
                <w:color w:val="000000"/>
              </w:rPr>
            </w:pPr>
            <w:proofErr w:type="spellStart"/>
            <w:r>
              <w:t>vsmf</w:t>
            </w:r>
            <w:proofErr w:type="spellEnd"/>
            <w:r>
              <w:t>-support-</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00039B8A" w14:textId="77777777" w:rsidR="003B484E" w:rsidRDefault="003B484E" w:rsidP="005565E5">
            <w:pPr>
              <w:pStyle w:val="TAL"/>
              <w:rPr>
                <w:color w:val="000000"/>
              </w:rPr>
            </w:pPr>
            <w:proofErr w:type="spellStart"/>
            <w: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2572A9CB" w14:textId="77777777" w:rsidR="003B484E" w:rsidRDefault="003B484E" w:rsidP="005565E5">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3AE88E1D" w14:textId="77777777" w:rsidR="003B484E" w:rsidRDefault="003B484E" w:rsidP="005565E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6A0CD23" w14:textId="77777777" w:rsidR="003B484E" w:rsidRDefault="003B484E" w:rsidP="005565E5">
            <w:pPr>
              <w:pStyle w:val="TAL"/>
            </w:pPr>
            <w:r w:rsidRPr="00B1070C">
              <w:t xml:space="preserve">If included, this IE shall indicate that target SMF(s) that </w:t>
            </w:r>
            <w:proofErr w:type="gramStart"/>
            <w:r w:rsidRPr="00B1070C">
              <w:t>support V-SMF Capability are</w:t>
            </w:r>
            <w:proofErr w:type="gramEnd"/>
            <w:r w:rsidRPr="00B1070C">
              <w:t xml:space="preserve"> preferred.</w:t>
            </w:r>
          </w:p>
          <w:p w14:paraId="61EA645F" w14:textId="77777777" w:rsidR="003B484E" w:rsidRDefault="003B484E" w:rsidP="005565E5">
            <w:pPr>
              <w:pStyle w:val="TAL"/>
            </w:pPr>
          </w:p>
          <w:p w14:paraId="7819743D" w14:textId="77777777" w:rsidR="003B484E" w:rsidRDefault="003B484E" w:rsidP="005565E5">
            <w:pPr>
              <w:pStyle w:val="TAL"/>
            </w:pPr>
            <w:r w:rsidRPr="00B1070C">
              <w:t>This IE may be included when the target NF type is "SMF".</w:t>
            </w:r>
          </w:p>
          <w:p w14:paraId="038D3F4D" w14:textId="77777777" w:rsidR="003B484E" w:rsidRDefault="003B484E" w:rsidP="005565E5">
            <w:pPr>
              <w:pStyle w:val="TAL"/>
            </w:pPr>
          </w:p>
          <w:p w14:paraId="5CC2191B" w14:textId="77777777" w:rsidR="003B484E" w:rsidRDefault="003B484E" w:rsidP="005565E5">
            <w:pPr>
              <w:pStyle w:val="TAL"/>
            </w:pPr>
            <w:r w:rsidRPr="00B1070C">
              <w:t>(NOTE 15)</w:t>
            </w:r>
          </w:p>
        </w:tc>
        <w:tc>
          <w:tcPr>
            <w:tcW w:w="467" w:type="pct"/>
            <w:tcBorders>
              <w:top w:val="single" w:sz="4" w:space="0" w:color="auto"/>
              <w:left w:val="single" w:sz="6" w:space="0" w:color="000000"/>
              <w:bottom w:val="single" w:sz="4" w:space="0" w:color="auto"/>
              <w:right w:val="single" w:sz="6" w:space="0" w:color="000000"/>
            </w:tcBorders>
          </w:tcPr>
          <w:p w14:paraId="1D49FA20" w14:textId="77777777" w:rsidR="003B484E" w:rsidRPr="00A16735" w:rsidRDefault="003B484E" w:rsidP="005565E5">
            <w:pPr>
              <w:pStyle w:val="TAL"/>
              <w:rPr>
                <w:color w:val="000000"/>
              </w:rPr>
            </w:pPr>
            <w:r w:rsidRPr="00690A26">
              <w:t>Query-</w:t>
            </w:r>
            <w:proofErr w:type="spellStart"/>
            <w:r w:rsidRPr="00690A26">
              <w:t>Param</w:t>
            </w:r>
            <w:proofErr w:type="spellEnd"/>
            <w:r w:rsidRPr="00690A26">
              <w:t>-</w:t>
            </w:r>
            <w:proofErr w:type="spellStart"/>
            <w:r>
              <w:t>vSmf</w:t>
            </w:r>
            <w:proofErr w:type="spellEnd"/>
            <w:r>
              <w:t>-Capability</w:t>
            </w:r>
          </w:p>
        </w:tc>
      </w:tr>
      <w:tr w:rsidR="003B484E" w:rsidRPr="00690A26" w14:paraId="0FECB5DF"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EE401FA" w14:textId="77777777" w:rsidR="003B484E" w:rsidRDefault="003B484E" w:rsidP="005565E5">
            <w:pPr>
              <w:pStyle w:val="TAL"/>
            </w:pPr>
            <w:proofErr w:type="spellStart"/>
            <w:r>
              <w:rPr>
                <w:rFonts w:hint="eastAsia"/>
                <w:lang w:eastAsia="zh-CN"/>
              </w:rPr>
              <w:t>i</w:t>
            </w:r>
            <w:r w:rsidRPr="00363859">
              <w:t>smf</w:t>
            </w:r>
            <w:proofErr w:type="spellEnd"/>
            <w:r w:rsidRPr="00363859">
              <w:t>-support-</w:t>
            </w:r>
            <w:proofErr w:type="spellStart"/>
            <w:r w:rsidRPr="00363859">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7C2C9F6B" w14:textId="77777777" w:rsidR="003B484E" w:rsidRDefault="003B484E" w:rsidP="005565E5">
            <w:pPr>
              <w:pStyle w:val="TAL"/>
            </w:pPr>
            <w:proofErr w:type="spellStart"/>
            <w:r w:rsidRPr="00363859">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56ECD6A3" w14:textId="77777777" w:rsidR="003B484E" w:rsidRDefault="003B484E" w:rsidP="005565E5">
            <w:pPr>
              <w:pStyle w:val="TAC"/>
            </w:pPr>
            <w:r w:rsidRPr="00363859">
              <w:t>O</w:t>
            </w:r>
          </w:p>
        </w:tc>
        <w:tc>
          <w:tcPr>
            <w:tcW w:w="320" w:type="pct"/>
            <w:tcBorders>
              <w:top w:val="single" w:sz="4" w:space="0" w:color="auto"/>
              <w:left w:val="single" w:sz="6" w:space="0" w:color="000000"/>
              <w:bottom w:val="single" w:sz="4" w:space="0" w:color="auto"/>
              <w:right w:val="single" w:sz="6" w:space="0" w:color="000000"/>
            </w:tcBorders>
          </w:tcPr>
          <w:p w14:paraId="56F31457" w14:textId="77777777" w:rsidR="003B484E" w:rsidRPr="00B1070C" w:rsidRDefault="003B484E" w:rsidP="005565E5">
            <w:pPr>
              <w:pStyle w:val="TAL"/>
            </w:pPr>
            <w:r w:rsidRPr="00363859">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6602160" w14:textId="77777777" w:rsidR="003B484E" w:rsidRPr="00363859" w:rsidRDefault="003B484E" w:rsidP="005565E5">
            <w:pPr>
              <w:pStyle w:val="TAL"/>
            </w:pPr>
            <w:r w:rsidRPr="00363859">
              <w:t>If included, this IE shall indicate t</w:t>
            </w:r>
            <w:r>
              <w:t xml:space="preserve">hat target SMF(s) that </w:t>
            </w:r>
            <w:proofErr w:type="gramStart"/>
            <w:r>
              <w:t>support I</w:t>
            </w:r>
            <w:r w:rsidRPr="00363859">
              <w:t>-SMF Capability are</w:t>
            </w:r>
            <w:proofErr w:type="gramEnd"/>
            <w:r w:rsidRPr="00363859">
              <w:t xml:space="preserve"> preferred.</w:t>
            </w:r>
          </w:p>
          <w:p w14:paraId="70ED3C8F" w14:textId="77777777" w:rsidR="003B484E" w:rsidRPr="00363859" w:rsidRDefault="003B484E" w:rsidP="005565E5">
            <w:pPr>
              <w:pStyle w:val="TAL"/>
            </w:pPr>
          </w:p>
          <w:p w14:paraId="58392E3D" w14:textId="77777777" w:rsidR="003B484E" w:rsidRPr="00363859" w:rsidRDefault="003B484E" w:rsidP="005565E5">
            <w:pPr>
              <w:pStyle w:val="TAL"/>
            </w:pPr>
            <w:r w:rsidRPr="00363859">
              <w:t>This IE may be included when the target NF type is "SMF".</w:t>
            </w:r>
          </w:p>
          <w:p w14:paraId="24AFB068" w14:textId="77777777" w:rsidR="003B484E" w:rsidRPr="00363859" w:rsidRDefault="003B484E" w:rsidP="005565E5">
            <w:pPr>
              <w:pStyle w:val="TAL"/>
            </w:pPr>
          </w:p>
          <w:p w14:paraId="030F3BE2" w14:textId="77777777" w:rsidR="003B484E" w:rsidRPr="00B1070C" w:rsidRDefault="003B484E" w:rsidP="005565E5">
            <w:pPr>
              <w:pStyle w:val="TAL"/>
            </w:pPr>
            <w:r>
              <w:t>(NOTE 15</w:t>
            </w:r>
            <w:r w:rsidRPr="00363859">
              <w:t>)</w:t>
            </w:r>
          </w:p>
        </w:tc>
        <w:tc>
          <w:tcPr>
            <w:tcW w:w="467" w:type="pct"/>
            <w:tcBorders>
              <w:top w:val="single" w:sz="4" w:space="0" w:color="auto"/>
              <w:left w:val="single" w:sz="6" w:space="0" w:color="000000"/>
              <w:bottom w:val="single" w:sz="4" w:space="0" w:color="auto"/>
              <w:right w:val="single" w:sz="6" w:space="0" w:color="000000"/>
            </w:tcBorders>
          </w:tcPr>
          <w:p w14:paraId="7A79061E" w14:textId="77777777" w:rsidR="003B484E" w:rsidRPr="00690A26" w:rsidRDefault="003B484E" w:rsidP="005565E5">
            <w:pPr>
              <w:pStyle w:val="TAL"/>
            </w:pPr>
            <w:r>
              <w:t>Query-</w:t>
            </w:r>
            <w:proofErr w:type="spellStart"/>
            <w:r>
              <w:t>Param</w:t>
            </w:r>
            <w:proofErr w:type="spellEnd"/>
            <w:r>
              <w:t>-</w:t>
            </w:r>
            <w:proofErr w:type="spellStart"/>
            <w:r>
              <w:t>i</w:t>
            </w:r>
            <w:r w:rsidRPr="00363859">
              <w:t>Smf</w:t>
            </w:r>
            <w:proofErr w:type="spellEnd"/>
            <w:r w:rsidRPr="00363859">
              <w:t>-Capability</w:t>
            </w:r>
          </w:p>
        </w:tc>
      </w:tr>
      <w:tr w:rsidR="003B484E" w:rsidRPr="00690A26" w14:paraId="11AC6501"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709F7EB" w14:textId="77777777" w:rsidR="003B484E" w:rsidRDefault="003B484E" w:rsidP="005565E5">
            <w:pPr>
              <w:pStyle w:val="TAL"/>
              <w:rPr>
                <w:color w:val="000000"/>
              </w:rPr>
            </w:pPr>
            <w:bookmarkStart w:id="89" w:name="_PERM_MCCTEMPBM_CRPT88420237___7" w:colFirst="4" w:colLast="4"/>
            <w:proofErr w:type="spellStart"/>
            <w:r>
              <w:t>nrf</w:t>
            </w:r>
            <w:proofErr w:type="spellEnd"/>
            <w:r>
              <w:t>-disc-</w:t>
            </w:r>
            <w:proofErr w:type="spellStart"/>
            <w:r>
              <w:t>uri</w:t>
            </w:r>
            <w:proofErr w:type="spellEnd"/>
          </w:p>
        </w:tc>
        <w:tc>
          <w:tcPr>
            <w:tcW w:w="737" w:type="pct"/>
            <w:tcBorders>
              <w:top w:val="single" w:sz="4" w:space="0" w:color="auto"/>
              <w:left w:val="single" w:sz="6" w:space="0" w:color="000000"/>
              <w:bottom w:val="single" w:sz="4" w:space="0" w:color="auto"/>
              <w:right w:val="single" w:sz="6" w:space="0" w:color="000000"/>
            </w:tcBorders>
          </w:tcPr>
          <w:p w14:paraId="2478A5EC" w14:textId="77777777" w:rsidR="003B484E" w:rsidRDefault="003B484E" w:rsidP="005565E5">
            <w:pPr>
              <w:pStyle w:val="TAL"/>
              <w:rPr>
                <w:color w:val="000000"/>
              </w:rPr>
            </w:pPr>
            <w:r w:rsidRPr="00690A26">
              <w:t>Uri</w:t>
            </w:r>
          </w:p>
        </w:tc>
        <w:tc>
          <w:tcPr>
            <w:tcW w:w="160" w:type="pct"/>
            <w:tcBorders>
              <w:top w:val="single" w:sz="4" w:space="0" w:color="auto"/>
              <w:left w:val="single" w:sz="6" w:space="0" w:color="000000"/>
              <w:bottom w:val="single" w:sz="4" w:space="0" w:color="auto"/>
              <w:right w:val="single" w:sz="6" w:space="0" w:color="000000"/>
            </w:tcBorders>
          </w:tcPr>
          <w:p w14:paraId="43822760" w14:textId="77777777" w:rsidR="003B484E" w:rsidRDefault="003B484E" w:rsidP="005565E5">
            <w:pPr>
              <w:pStyle w:val="TAC"/>
              <w:rPr>
                <w:color w:val="000000"/>
                <w:lang w:eastAsia="zh-CN"/>
              </w:rPr>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732D6324" w14:textId="77777777" w:rsidR="003B484E" w:rsidRDefault="003B484E" w:rsidP="005565E5">
            <w:pPr>
              <w:pStyle w:val="TAL"/>
              <w:rPr>
                <w:color w:val="000000"/>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F41510B" w14:textId="77777777" w:rsidR="003B484E" w:rsidRDefault="003B484E" w:rsidP="005565E5">
            <w:pPr>
              <w:pStyle w:val="TAL"/>
            </w:pPr>
            <w:r w:rsidRPr="00690A26">
              <w:t xml:space="preserve">If included, this IE shall contain the API URI of the </w:t>
            </w:r>
            <w:proofErr w:type="spellStart"/>
            <w:r w:rsidRPr="00690A26">
              <w:t>NFDiscovery</w:t>
            </w:r>
            <w:proofErr w:type="spellEnd"/>
            <w:r w:rsidRPr="00690A26">
              <w:t xml:space="preserve"> Service (see clause 6.2.1) of </w:t>
            </w:r>
            <w:r>
              <w:t xml:space="preserve">the </w:t>
            </w:r>
            <w:r w:rsidRPr="00690A26">
              <w:t>NRF</w:t>
            </w:r>
            <w:r>
              <w:t xml:space="preserve"> holding the NF Profile</w:t>
            </w:r>
            <w:r w:rsidRPr="00690A26">
              <w:t>.</w:t>
            </w:r>
          </w:p>
          <w:p w14:paraId="77CEDB4C" w14:textId="77777777" w:rsidR="003B484E" w:rsidRDefault="003B484E" w:rsidP="005565E5">
            <w:pPr>
              <w:pStyle w:val="TAL"/>
            </w:pPr>
          </w:p>
          <w:p w14:paraId="55BFFDAD" w14:textId="77777777" w:rsidR="003B484E" w:rsidRDefault="003B484E" w:rsidP="005565E5">
            <w:pPr>
              <w:pStyle w:val="TAL"/>
            </w:pPr>
            <w:r w:rsidRPr="00690A26">
              <w:t xml:space="preserve">It shall be included </w:t>
            </w:r>
            <w:r>
              <w:t>if:</w:t>
            </w:r>
          </w:p>
          <w:p w14:paraId="4173B47B" w14:textId="77777777" w:rsidR="003B484E" w:rsidRPr="00091556" w:rsidRDefault="003B484E" w:rsidP="005565E5">
            <w:pPr>
              <w:pStyle w:val="B1"/>
            </w:pPr>
            <w:r>
              <w:rPr>
                <w:rFonts w:ascii="Arial" w:hAnsi="Arial"/>
                <w:sz w:val="18"/>
              </w:rPr>
              <w:lastRenderedPageBreak/>
              <w:t>-</w:t>
            </w:r>
            <w:r>
              <w:rPr>
                <w:rFonts w:ascii="Arial" w:hAnsi="Arial"/>
                <w:sz w:val="18"/>
              </w:rPr>
              <w:tab/>
            </w:r>
            <w:r w:rsidRPr="00091556">
              <w:rPr>
                <w:rFonts w:ascii="Arial" w:hAnsi="Arial"/>
                <w:sz w:val="18"/>
              </w:rPr>
              <w:t>the target-</w:t>
            </w:r>
            <w:proofErr w:type="spellStart"/>
            <w:r w:rsidRPr="00091556">
              <w:rPr>
                <w:rFonts w:ascii="Arial" w:hAnsi="Arial"/>
                <w:sz w:val="18"/>
              </w:rPr>
              <w:t>nf</w:t>
            </w:r>
            <w:proofErr w:type="spellEnd"/>
            <w:r w:rsidRPr="00091556">
              <w:rPr>
                <w:rFonts w:ascii="Arial" w:hAnsi="Arial"/>
                <w:sz w:val="18"/>
              </w:rPr>
              <w:t>-instance-id is present;</w:t>
            </w:r>
          </w:p>
          <w:p w14:paraId="0EDFBC56" w14:textId="77777777" w:rsidR="003B484E" w:rsidRPr="00091556" w:rsidRDefault="003B484E" w:rsidP="005565E5">
            <w:pPr>
              <w:pStyle w:val="B1"/>
            </w:pPr>
            <w:r>
              <w:rPr>
                <w:rFonts w:ascii="Arial" w:hAnsi="Arial"/>
                <w:sz w:val="18"/>
              </w:rPr>
              <w:t>-</w:t>
            </w:r>
            <w:r>
              <w:rPr>
                <w:rFonts w:ascii="Arial" w:hAnsi="Arial"/>
                <w:sz w:val="18"/>
              </w:rPr>
              <w:tab/>
            </w:r>
            <w:r w:rsidRPr="00091556">
              <w:rPr>
                <w:rFonts w:ascii="Arial" w:hAnsi="Arial"/>
                <w:sz w:val="18"/>
              </w:rPr>
              <w:t xml:space="preserve">the NF Service Consumer has previously received such API URI in an earlier NF service discovery, i.e. if the target NF instance was provided in the </w:t>
            </w:r>
            <w:proofErr w:type="spellStart"/>
            <w:r w:rsidRPr="00091556">
              <w:rPr>
                <w:rFonts w:ascii="Arial" w:hAnsi="Arial"/>
                <w:sz w:val="18"/>
              </w:rPr>
              <w:t>nfInstanceList</w:t>
            </w:r>
            <w:proofErr w:type="spellEnd"/>
            <w:r w:rsidRPr="00091556">
              <w:rPr>
                <w:rFonts w:ascii="Arial" w:hAnsi="Arial"/>
                <w:sz w:val="18"/>
              </w:rPr>
              <w:t xml:space="preserve"> attribute in </w:t>
            </w:r>
            <w:proofErr w:type="spellStart"/>
            <w:r w:rsidRPr="00091556">
              <w:rPr>
                <w:rFonts w:ascii="Arial" w:hAnsi="Arial"/>
                <w:sz w:val="18"/>
              </w:rPr>
              <w:t>SearchResult</w:t>
            </w:r>
            <w:proofErr w:type="spellEnd"/>
            <w:r w:rsidRPr="00091556">
              <w:rPr>
                <w:rFonts w:ascii="Arial" w:hAnsi="Arial"/>
                <w:sz w:val="18"/>
              </w:rPr>
              <w:t xml:space="preserve"> (see clause 6.2.6.2.2) and the </w:t>
            </w:r>
            <w:proofErr w:type="spellStart"/>
            <w:r w:rsidRPr="00091556">
              <w:rPr>
                <w:rFonts w:ascii="Arial" w:hAnsi="Arial"/>
                <w:sz w:val="18"/>
              </w:rPr>
              <w:t>nrfDiscApiUri</w:t>
            </w:r>
            <w:proofErr w:type="spellEnd"/>
            <w:r w:rsidRPr="00091556">
              <w:rPr>
                <w:rFonts w:ascii="Arial" w:hAnsi="Arial"/>
                <w:sz w:val="18"/>
              </w:rPr>
              <w:t xml:space="preserve"> attribute was present in the </w:t>
            </w:r>
            <w:proofErr w:type="spellStart"/>
            <w:r w:rsidRPr="00091556">
              <w:rPr>
                <w:rFonts w:ascii="Arial" w:hAnsi="Arial"/>
                <w:sz w:val="18"/>
              </w:rPr>
              <w:t>NfInstanceInfo</w:t>
            </w:r>
            <w:proofErr w:type="spellEnd"/>
            <w:r w:rsidRPr="00091556">
              <w:rPr>
                <w:rFonts w:ascii="Arial" w:hAnsi="Arial"/>
                <w:sz w:val="18"/>
              </w:rPr>
              <w:t xml:space="preserve"> (see clause 6.2.6.2.</w:t>
            </w:r>
            <w:r>
              <w:rPr>
                <w:rFonts w:ascii="Arial" w:hAnsi="Arial"/>
                <w:sz w:val="18"/>
              </w:rPr>
              <w:t>7</w:t>
            </w:r>
            <w:r w:rsidRPr="00091556">
              <w:rPr>
                <w:rFonts w:ascii="Arial" w:hAnsi="Arial"/>
                <w:sz w:val="18"/>
              </w:rPr>
              <w:t>); and</w:t>
            </w:r>
          </w:p>
          <w:p w14:paraId="3848E711" w14:textId="77777777" w:rsidR="003B484E" w:rsidRDefault="003B484E" w:rsidP="005565E5">
            <w:pPr>
              <w:pStyle w:val="B1"/>
            </w:pPr>
            <w:r>
              <w:rPr>
                <w:rFonts w:ascii="Arial" w:hAnsi="Arial"/>
                <w:sz w:val="18"/>
              </w:rPr>
              <w:t>-</w:t>
            </w:r>
            <w:r>
              <w:rPr>
                <w:rFonts w:ascii="Arial" w:hAnsi="Arial"/>
                <w:sz w:val="18"/>
              </w:rPr>
              <w:tab/>
            </w:r>
            <w:proofErr w:type="gramStart"/>
            <w:r w:rsidRPr="00091556">
              <w:rPr>
                <w:rFonts w:ascii="Arial" w:hAnsi="Arial"/>
                <w:sz w:val="18"/>
              </w:rPr>
              <w:t>the</w:t>
            </w:r>
            <w:proofErr w:type="gramEnd"/>
            <w:r w:rsidRPr="00091556">
              <w:rPr>
                <w:rFonts w:ascii="Arial" w:hAnsi="Arial"/>
                <w:sz w:val="18"/>
              </w:rPr>
              <w:t xml:space="preserve"> service discovery request is addressed to a different NRF than the NRF holding the NF profile.</w:t>
            </w:r>
          </w:p>
        </w:tc>
        <w:tc>
          <w:tcPr>
            <w:tcW w:w="467" w:type="pct"/>
            <w:tcBorders>
              <w:top w:val="single" w:sz="4" w:space="0" w:color="auto"/>
              <w:left w:val="single" w:sz="6" w:space="0" w:color="000000"/>
              <w:bottom w:val="single" w:sz="4" w:space="0" w:color="auto"/>
              <w:right w:val="single" w:sz="6" w:space="0" w:color="000000"/>
            </w:tcBorders>
          </w:tcPr>
          <w:p w14:paraId="5FD53703" w14:textId="77777777" w:rsidR="003B484E" w:rsidRPr="00A16735" w:rsidRDefault="003B484E" w:rsidP="005565E5">
            <w:pPr>
              <w:pStyle w:val="TAL"/>
              <w:rPr>
                <w:color w:val="000000"/>
              </w:rPr>
            </w:pPr>
            <w:r>
              <w:rPr>
                <w:noProof/>
                <w:lang w:eastAsia="zh-CN"/>
              </w:rPr>
              <w:lastRenderedPageBreak/>
              <w:t>Enh-NF-Discovery</w:t>
            </w:r>
          </w:p>
        </w:tc>
      </w:tr>
      <w:bookmarkEnd w:id="89"/>
      <w:tr w:rsidR="003B484E" w:rsidRPr="00690A26" w14:paraId="43917C75"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DAB94F5" w14:textId="77777777" w:rsidR="003B484E" w:rsidRDefault="003B484E" w:rsidP="005565E5">
            <w:pPr>
              <w:pStyle w:val="TAL"/>
            </w:pPr>
            <w:r w:rsidRPr="00690A26">
              <w:lastRenderedPageBreak/>
              <w:t>preferred-</w:t>
            </w:r>
            <w:r>
              <w:t>vendor-specific-features</w:t>
            </w:r>
          </w:p>
        </w:tc>
        <w:tc>
          <w:tcPr>
            <w:tcW w:w="737" w:type="pct"/>
            <w:tcBorders>
              <w:top w:val="single" w:sz="4" w:space="0" w:color="auto"/>
              <w:left w:val="single" w:sz="6" w:space="0" w:color="000000"/>
              <w:bottom w:val="single" w:sz="4" w:space="0" w:color="auto"/>
              <w:right w:val="single" w:sz="6" w:space="0" w:color="000000"/>
            </w:tcBorders>
          </w:tcPr>
          <w:p w14:paraId="5A7E3A51" w14:textId="77777777" w:rsidR="003B484E" w:rsidRPr="00690A26" w:rsidRDefault="003B484E" w:rsidP="005565E5">
            <w:pPr>
              <w:pStyle w:val="TAL"/>
            </w:pPr>
            <w:r w:rsidRPr="00690A26">
              <w:t>map(</w:t>
            </w:r>
            <w:r>
              <w:t>map(array(</w:t>
            </w:r>
            <w:proofErr w:type="spellStart"/>
            <w:r>
              <w:t>VendorSpecificFeature</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379021EC"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F72352D" w14:textId="77777777" w:rsidR="003B484E" w:rsidRPr="00690A26" w:rsidRDefault="003B484E" w:rsidP="005565E5">
            <w:pPr>
              <w:pStyle w:val="TAL"/>
            </w:pPr>
            <w:r w:rsidRPr="00690A26">
              <w:t>1..N</w:t>
            </w:r>
            <w:r>
              <w:rPr>
                <w:lang w:eastAsia="zh-CN"/>
              </w:rPr>
              <w:t>(1..M(1..L))</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B6EBC0A" w14:textId="77777777" w:rsidR="003B484E" w:rsidRDefault="003B484E" w:rsidP="005565E5">
            <w:pPr>
              <w:pStyle w:val="TAL"/>
              <w:rPr>
                <w:rFonts w:cs="Arial"/>
                <w:szCs w:val="18"/>
              </w:rPr>
            </w:pPr>
            <w:r w:rsidRPr="00690A26">
              <w:rPr>
                <w:rFonts w:cs="Arial"/>
                <w:szCs w:val="18"/>
              </w:rPr>
              <w:t xml:space="preserve">When present, this IE indicates the </w:t>
            </w:r>
            <w:r>
              <w:rPr>
                <w:rFonts w:cs="Arial"/>
                <w:szCs w:val="18"/>
              </w:rPr>
              <w:t xml:space="preserve">list of </w:t>
            </w:r>
            <w:r w:rsidRPr="00690A26">
              <w:rPr>
                <w:rFonts w:cs="Arial"/>
                <w:szCs w:val="18"/>
              </w:rPr>
              <w:t xml:space="preserve">preferred </w:t>
            </w:r>
            <w:r>
              <w:rPr>
                <w:rFonts w:cs="Arial"/>
                <w:szCs w:val="18"/>
              </w:rPr>
              <w:t xml:space="preserve">vendor-specific features supported by </w:t>
            </w:r>
            <w:r w:rsidRPr="00690A26">
              <w:t xml:space="preserve">the target Network Function, as defined by the </w:t>
            </w:r>
            <w:proofErr w:type="spellStart"/>
            <w:r>
              <w:t>supportedVendorSpecificFeatures</w:t>
            </w:r>
            <w:proofErr w:type="spellEnd"/>
            <w:r w:rsidRPr="00690A26">
              <w:t xml:space="preserve"> attribute in </w:t>
            </w:r>
            <w:proofErr w:type="spellStart"/>
            <w:r w:rsidRPr="00690A26">
              <w:t>NFService</w:t>
            </w:r>
            <w:proofErr w:type="spellEnd"/>
            <w:r w:rsidRPr="00690A26">
              <w:t xml:space="preserve"> (see clauses 6.1.6.2.3 and 6.2.6.2.4).</w:t>
            </w:r>
            <w:r>
              <w:t xml:space="preserve"> NF profiles that support all the preferred features, or by default, NF profiles that contain at least one service supporting the preferred features, should be preferentially returned in the response; NF profiles in the response may not support the preferred features.</w:t>
            </w:r>
          </w:p>
          <w:p w14:paraId="7230AA6A" w14:textId="77777777" w:rsidR="003B484E" w:rsidRDefault="003B484E" w:rsidP="005565E5">
            <w:pPr>
              <w:pStyle w:val="TAL"/>
              <w:rPr>
                <w:rFonts w:cs="Arial"/>
                <w:szCs w:val="18"/>
              </w:rPr>
            </w:pPr>
          </w:p>
          <w:p w14:paraId="50069C18" w14:textId="77777777" w:rsidR="003B484E" w:rsidRDefault="003B484E" w:rsidP="005565E5">
            <w:pPr>
              <w:pStyle w:val="TAL"/>
              <w:rPr>
                <w:rFonts w:cs="Arial"/>
                <w:szCs w:val="18"/>
              </w:rPr>
            </w:pPr>
            <w:r w:rsidRPr="00690A26">
              <w:rPr>
                <w:rFonts w:cs="Arial"/>
                <w:szCs w:val="18"/>
                <w:lang w:eastAsia="zh-CN"/>
              </w:rPr>
              <w:t xml:space="preserve">The key of the </w:t>
            </w:r>
            <w:r>
              <w:rPr>
                <w:rFonts w:cs="Arial"/>
                <w:szCs w:val="18"/>
                <w:lang w:eastAsia="zh-CN"/>
              </w:rPr>
              <w:t xml:space="preserve">external </w:t>
            </w:r>
            <w:r w:rsidRPr="00690A26">
              <w:rPr>
                <w:rFonts w:cs="Arial"/>
                <w:szCs w:val="18"/>
                <w:lang w:eastAsia="zh-CN"/>
              </w:rPr>
              <w:t xml:space="preserve">map is the </w:t>
            </w:r>
            <w:proofErr w:type="spellStart"/>
            <w:r w:rsidRPr="00690A26">
              <w:t>ServiceName</w:t>
            </w:r>
            <w:proofErr w:type="spellEnd"/>
            <w:r w:rsidRPr="00690A26">
              <w:t xml:space="preserve"> (see clause 6.1.6.3.11) </w:t>
            </w:r>
            <w:r w:rsidRPr="00690A26">
              <w:rPr>
                <w:rFonts w:cs="Arial"/>
                <w:szCs w:val="18"/>
                <w:lang w:eastAsia="zh-CN"/>
              </w:rPr>
              <w:t xml:space="preserve">for which the preferred </w:t>
            </w:r>
            <w:r>
              <w:rPr>
                <w:rFonts w:cs="Arial"/>
                <w:szCs w:val="18"/>
                <w:lang w:eastAsia="zh-CN"/>
              </w:rPr>
              <w:t>vendor-specific features</w:t>
            </w:r>
            <w:r w:rsidRPr="00690A26">
              <w:rPr>
                <w:rFonts w:cs="Arial"/>
                <w:szCs w:val="18"/>
                <w:lang w:eastAsia="zh-CN"/>
              </w:rPr>
              <w:t xml:space="preserve"> is indicated.</w:t>
            </w:r>
            <w:r w:rsidRPr="00690A26">
              <w:rPr>
                <w:rFonts w:cs="Arial"/>
                <w:szCs w:val="18"/>
              </w:rPr>
              <w:t xml:space="preserve"> Each element carries the </w:t>
            </w:r>
            <w:r>
              <w:rPr>
                <w:rFonts w:cs="Arial"/>
                <w:szCs w:val="18"/>
              </w:rPr>
              <w:t>preferred vendor-specific features</w:t>
            </w:r>
            <w:r w:rsidRPr="00690A26">
              <w:rPr>
                <w:rFonts w:cs="Arial"/>
                <w:szCs w:val="18"/>
              </w:rPr>
              <w:t xml:space="preserve"> for the service indicated by the key.</w:t>
            </w:r>
          </w:p>
          <w:p w14:paraId="289F1AAA" w14:textId="77777777" w:rsidR="003B484E" w:rsidRPr="00B1070C" w:rsidRDefault="003B484E" w:rsidP="005565E5">
            <w:pPr>
              <w:pStyle w:val="TAL"/>
            </w:pPr>
          </w:p>
          <w:p w14:paraId="7ACEAC58" w14:textId="77777777" w:rsidR="003B484E" w:rsidRDefault="003B484E" w:rsidP="005565E5">
            <w:pPr>
              <w:pStyle w:val="TAL"/>
              <w:rPr>
                <w:rFonts w:cs="Arial"/>
                <w:szCs w:val="18"/>
              </w:rPr>
            </w:pPr>
            <w:r>
              <w:rPr>
                <w:rFonts w:cs="Arial"/>
                <w:szCs w:val="18"/>
              </w:rPr>
              <w:t xml:space="preserve">The key of the internal map is the </w:t>
            </w:r>
            <w:r w:rsidRPr="00030486">
              <w:rPr>
                <w:rFonts w:cs="Arial"/>
                <w:szCs w:val="18"/>
              </w:rPr>
              <w:t>IANA-assigned "SMI Network Management Private Enterprise Codes"</w:t>
            </w:r>
            <w:r>
              <w:rPr>
                <w:rFonts w:cs="Arial"/>
                <w:szCs w:val="18"/>
              </w:rPr>
              <w:t> </w:t>
            </w:r>
            <w:r w:rsidRPr="00030486">
              <w:rPr>
                <w:rFonts w:cs="Arial"/>
                <w:szCs w:val="18"/>
              </w:rPr>
              <w:t>[</w:t>
            </w:r>
            <w:r>
              <w:rPr>
                <w:rFonts w:cs="Arial"/>
                <w:szCs w:val="18"/>
              </w:rPr>
              <w:t>38</w:t>
            </w:r>
            <w:r w:rsidRPr="00030486">
              <w:rPr>
                <w:rFonts w:cs="Arial"/>
                <w:szCs w:val="18"/>
              </w:rPr>
              <w:t>].</w:t>
            </w:r>
            <w:r>
              <w:rPr>
                <w:rFonts w:cs="Arial"/>
                <w:szCs w:val="18"/>
              </w:rPr>
              <w:t xml:space="preserve"> The string used as key of the internal map shall contain 6 decimal digits; if the SMI code has less than 6 digits, it shall be p</w:t>
            </w:r>
            <w:r w:rsidRPr="00771B60">
              <w:rPr>
                <w:rFonts w:cs="Arial"/>
                <w:szCs w:val="18"/>
              </w:rPr>
              <w:t>add</w:t>
            </w:r>
            <w:r>
              <w:rPr>
                <w:rFonts w:cs="Arial"/>
                <w:szCs w:val="18"/>
              </w:rPr>
              <w:t>ed</w:t>
            </w:r>
            <w:r w:rsidRPr="00771B60">
              <w:rPr>
                <w:rFonts w:cs="Arial"/>
                <w:szCs w:val="18"/>
              </w:rPr>
              <w:t xml:space="preserve"> with leading digits "0" to complete a 6-digit </w:t>
            </w:r>
            <w:r>
              <w:rPr>
                <w:rFonts w:cs="Arial"/>
                <w:szCs w:val="18"/>
              </w:rPr>
              <w:t>string value.</w:t>
            </w:r>
          </w:p>
          <w:p w14:paraId="65B69BD6" w14:textId="77777777" w:rsidR="003B484E" w:rsidRDefault="003B484E" w:rsidP="005565E5">
            <w:pPr>
              <w:pStyle w:val="TAL"/>
              <w:rPr>
                <w:rFonts w:cs="Arial"/>
                <w:szCs w:val="18"/>
              </w:rPr>
            </w:pPr>
            <w:r>
              <w:rPr>
                <w:rFonts w:cs="Arial"/>
                <w:szCs w:val="18"/>
              </w:rPr>
              <w:t xml:space="preserve">The value of each entry of the map shall be a list (array) of </w:t>
            </w:r>
            <w:proofErr w:type="spellStart"/>
            <w:r>
              <w:rPr>
                <w:rFonts w:cs="Arial"/>
                <w:szCs w:val="18"/>
              </w:rPr>
              <w:t>VendorSpecificFeature</w:t>
            </w:r>
            <w:proofErr w:type="spellEnd"/>
            <w:r>
              <w:rPr>
                <w:rFonts w:cs="Arial"/>
                <w:szCs w:val="18"/>
              </w:rPr>
              <w:t xml:space="preserve"> objects.</w:t>
            </w:r>
          </w:p>
          <w:p w14:paraId="298541ED" w14:textId="77777777" w:rsidR="003B484E" w:rsidRPr="00D4681E" w:rsidRDefault="003B484E" w:rsidP="005565E5">
            <w:pPr>
              <w:pStyle w:val="TAL"/>
            </w:pPr>
          </w:p>
          <w:p w14:paraId="783EEB20" w14:textId="77777777" w:rsidR="003B484E" w:rsidRPr="00690A26" w:rsidRDefault="003B484E" w:rsidP="005565E5">
            <w:pPr>
              <w:pStyle w:val="TAL"/>
            </w:pPr>
            <w:r>
              <w:rPr>
                <w:rFonts w:cs="Arial"/>
                <w:szCs w:val="18"/>
              </w:rPr>
              <w:t xml:space="preserve">The </w:t>
            </w:r>
            <w:r w:rsidRPr="00C963C0">
              <w:rPr>
                <w:rFonts w:cs="Arial"/>
                <w:szCs w:val="18"/>
              </w:rPr>
              <w:t>NF</w:t>
            </w:r>
            <w:r>
              <w:rPr>
                <w:rFonts w:cs="Arial"/>
                <w:szCs w:val="18"/>
              </w:rPr>
              <w:t xml:space="preserve"> p</w:t>
            </w:r>
            <w:r w:rsidRPr="00C963C0">
              <w:rPr>
                <w:rFonts w:cs="Arial"/>
                <w:szCs w:val="18"/>
              </w:rPr>
              <w:t xml:space="preserve">rofiles returned </w:t>
            </w:r>
            <w:r>
              <w:rPr>
                <w:rFonts w:cs="Arial"/>
                <w:szCs w:val="18"/>
              </w:rPr>
              <w:t>by</w:t>
            </w:r>
            <w:r w:rsidRPr="00C963C0">
              <w:rPr>
                <w:rFonts w:cs="Arial"/>
                <w:szCs w:val="18"/>
              </w:rPr>
              <w:t xml:space="preserve"> the NRF shall include the full list of vendor-specific-features and not just the </w:t>
            </w:r>
            <w:proofErr w:type="spellStart"/>
            <w:r w:rsidRPr="00C963C0">
              <w:rPr>
                <w:rFonts w:cs="Arial"/>
                <w:szCs w:val="18"/>
              </w:rPr>
              <w:t>interclause</w:t>
            </w:r>
            <w:proofErr w:type="spellEnd"/>
            <w:r w:rsidRPr="00C963C0">
              <w:rPr>
                <w:rFonts w:cs="Arial"/>
                <w:szCs w:val="18"/>
              </w:rPr>
              <w:t xml:space="preserve"> of supported and preferred</w:t>
            </w:r>
            <w:r>
              <w:rPr>
                <w:rFonts w:cs="Arial"/>
                <w:szCs w:val="18"/>
              </w:rPr>
              <w:t xml:space="preserve"> vendor-specific features.</w:t>
            </w:r>
          </w:p>
        </w:tc>
        <w:tc>
          <w:tcPr>
            <w:tcW w:w="467" w:type="pct"/>
            <w:tcBorders>
              <w:top w:val="single" w:sz="4" w:space="0" w:color="auto"/>
              <w:left w:val="single" w:sz="6" w:space="0" w:color="000000"/>
              <w:bottom w:val="single" w:sz="4" w:space="0" w:color="auto"/>
              <w:right w:val="single" w:sz="6" w:space="0" w:color="000000"/>
            </w:tcBorders>
          </w:tcPr>
          <w:p w14:paraId="20CF1626" w14:textId="77777777" w:rsidR="003B484E" w:rsidRDefault="003B484E" w:rsidP="005565E5">
            <w:pPr>
              <w:pStyle w:val="TAL"/>
              <w:rPr>
                <w:noProof/>
                <w:lang w:eastAsia="zh-CN"/>
              </w:rPr>
            </w:pPr>
            <w:r w:rsidRPr="00D4681E">
              <w:t>Query-SBIProtoc17</w:t>
            </w:r>
          </w:p>
        </w:tc>
      </w:tr>
      <w:tr w:rsidR="003B484E" w:rsidRPr="00690A26" w14:paraId="192796BB"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F606760" w14:textId="77777777" w:rsidR="003B484E" w:rsidRPr="00690A26" w:rsidRDefault="003B484E" w:rsidP="005565E5">
            <w:pPr>
              <w:pStyle w:val="TAL"/>
            </w:pPr>
            <w:r w:rsidRPr="00690A26">
              <w:t>preferred-</w:t>
            </w:r>
            <w:r>
              <w:t>vendor-specific-</w:t>
            </w:r>
            <w:proofErr w:type="spellStart"/>
            <w:r>
              <w:t>nf</w:t>
            </w:r>
            <w:proofErr w:type="spellEnd"/>
            <w:r>
              <w:t>-features</w:t>
            </w:r>
          </w:p>
        </w:tc>
        <w:tc>
          <w:tcPr>
            <w:tcW w:w="737" w:type="pct"/>
            <w:tcBorders>
              <w:top w:val="single" w:sz="4" w:space="0" w:color="auto"/>
              <w:left w:val="single" w:sz="6" w:space="0" w:color="000000"/>
              <w:bottom w:val="single" w:sz="4" w:space="0" w:color="auto"/>
              <w:right w:val="single" w:sz="6" w:space="0" w:color="000000"/>
            </w:tcBorders>
          </w:tcPr>
          <w:p w14:paraId="706AA3AA" w14:textId="77777777" w:rsidR="003B484E" w:rsidRPr="00690A26" w:rsidRDefault="003B484E" w:rsidP="005565E5">
            <w:pPr>
              <w:pStyle w:val="TAL"/>
            </w:pPr>
            <w:r>
              <w:t>map(array(</w:t>
            </w:r>
            <w:proofErr w:type="spellStart"/>
            <w:r>
              <w:t>VendorSpecificFeature</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4615B023"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9130076" w14:textId="77777777" w:rsidR="003B484E" w:rsidRPr="00690A26" w:rsidRDefault="003B484E" w:rsidP="005565E5">
            <w:pPr>
              <w:pStyle w:val="TAL"/>
            </w:pPr>
            <w:r w:rsidRPr="00690A26">
              <w:t>1..N</w:t>
            </w:r>
            <w:r>
              <w:rPr>
                <w:lang w:eastAsia="zh-CN"/>
              </w:rPr>
              <w:t>(1..M)</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9058F39" w14:textId="77777777" w:rsidR="003B484E" w:rsidRDefault="003B484E" w:rsidP="005565E5">
            <w:pPr>
              <w:pStyle w:val="TAL"/>
              <w:rPr>
                <w:rFonts w:cs="Arial"/>
                <w:szCs w:val="18"/>
              </w:rPr>
            </w:pPr>
            <w:r w:rsidRPr="00690A26">
              <w:rPr>
                <w:rFonts w:cs="Arial"/>
                <w:szCs w:val="18"/>
              </w:rPr>
              <w:t xml:space="preserve">When present, this IE indicates the </w:t>
            </w:r>
            <w:r>
              <w:rPr>
                <w:rFonts w:cs="Arial"/>
                <w:szCs w:val="18"/>
              </w:rPr>
              <w:t xml:space="preserve">list of </w:t>
            </w:r>
            <w:r w:rsidRPr="00690A26">
              <w:rPr>
                <w:rFonts w:cs="Arial"/>
                <w:szCs w:val="18"/>
              </w:rPr>
              <w:t xml:space="preserve">preferred </w:t>
            </w:r>
            <w:r>
              <w:rPr>
                <w:rFonts w:cs="Arial"/>
                <w:szCs w:val="18"/>
              </w:rPr>
              <w:t xml:space="preserve">vendor-specific features supported by </w:t>
            </w:r>
            <w:r w:rsidRPr="00690A26">
              <w:t xml:space="preserve">the target Network Function, as defined by the </w:t>
            </w:r>
            <w:proofErr w:type="spellStart"/>
            <w:r>
              <w:t>supportedVendorSpecificFeatures</w:t>
            </w:r>
            <w:proofErr w:type="spellEnd"/>
            <w:r w:rsidRPr="00690A26">
              <w:t xml:space="preserve"> attribute in </w:t>
            </w:r>
            <w:r>
              <w:rPr>
                <w:rFonts w:hint="eastAsia"/>
                <w:lang w:eastAsia="zh-CN"/>
              </w:rPr>
              <w:t>NF profile (see clause 6.1.6.2.2</w:t>
            </w:r>
            <w:r>
              <w:rPr>
                <w:lang w:eastAsia="zh-CN"/>
              </w:rPr>
              <w:t xml:space="preserve"> and 6.2.6.2.3</w:t>
            </w:r>
            <w:r>
              <w:rPr>
                <w:rFonts w:hint="eastAsia"/>
                <w:lang w:eastAsia="zh-CN"/>
              </w:rPr>
              <w:t>)</w:t>
            </w:r>
            <w:r w:rsidRPr="00690A26">
              <w:t>.</w:t>
            </w:r>
            <w:r>
              <w:t xml:space="preserve"> NF profiles that support all the preferred features should be preferentially returned in the response. NF profiles in the response may not support the preferred features.</w:t>
            </w:r>
          </w:p>
          <w:p w14:paraId="65546E2C" w14:textId="77777777" w:rsidR="003B484E" w:rsidRDefault="003B484E" w:rsidP="005565E5">
            <w:pPr>
              <w:pStyle w:val="TAL"/>
              <w:rPr>
                <w:rFonts w:cs="Arial"/>
                <w:szCs w:val="18"/>
              </w:rPr>
            </w:pPr>
          </w:p>
          <w:p w14:paraId="7313808C" w14:textId="77777777" w:rsidR="003B484E" w:rsidRDefault="003B484E" w:rsidP="005565E5">
            <w:pPr>
              <w:pStyle w:val="TAL"/>
              <w:rPr>
                <w:rFonts w:cs="Arial"/>
                <w:szCs w:val="18"/>
              </w:rPr>
            </w:pPr>
            <w:r>
              <w:rPr>
                <w:rFonts w:cs="Arial"/>
                <w:szCs w:val="18"/>
              </w:rPr>
              <w:t xml:space="preserve">The key of the map is the </w:t>
            </w:r>
            <w:r w:rsidRPr="00030486">
              <w:rPr>
                <w:rFonts w:cs="Arial"/>
                <w:szCs w:val="18"/>
              </w:rPr>
              <w:t>IANA-assigned "SMI Network Management Private Enterprise Codes"</w:t>
            </w:r>
            <w:r>
              <w:rPr>
                <w:rFonts w:cs="Arial"/>
                <w:szCs w:val="18"/>
              </w:rPr>
              <w:t> </w:t>
            </w:r>
            <w:r w:rsidRPr="00030486">
              <w:rPr>
                <w:rFonts w:cs="Arial"/>
                <w:szCs w:val="18"/>
              </w:rPr>
              <w:t>[</w:t>
            </w:r>
            <w:r>
              <w:rPr>
                <w:rFonts w:cs="Arial"/>
                <w:szCs w:val="18"/>
              </w:rPr>
              <w:t>38</w:t>
            </w:r>
            <w:r w:rsidRPr="00030486">
              <w:rPr>
                <w:rFonts w:cs="Arial"/>
                <w:szCs w:val="18"/>
              </w:rPr>
              <w:t>].</w:t>
            </w:r>
            <w:r>
              <w:rPr>
                <w:rFonts w:cs="Arial"/>
                <w:szCs w:val="18"/>
              </w:rPr>
              <w:t xml:space="preserve"> The value of each entry of the map shall be a list (array) of </w:t>
            </w:r>
            <w:proofErr w:type="spellStart"/>
            <w:r>
              <w:rPr>
                <w:rFonts w:cs="Arial"/>
                <w:szCs w:val="18"/>
              </w:rPr>
              <w:t>VendorSpecificFeature</w:t>
            </w:r>
            <w:proofErr w:type="spellEnd"/>
            <w:r>
              <w:rPr>
                <w:rFonts w:cs="Arial"/>
                <w:szCs w:val="18"/>
              </w:rPr>
              <w:t xml:space="preserve"> objects.</w:t>
            </w:r>
          </w:p>
          <w:p w14:paraId="4E3770A5" w14:textId="77777777" w:rsidR="003B484E" w:rsidRPr="00D4681E" w:rsidRDefault="003B484E" w:rsidP="005565E5">
            <w:pPr>
              <w:pStyle w:val="TAL"/>
            </w:pPr>
          </w:p>
          <w:p w14:paraId="3FE95876" w14:textId="77777777" w:rsidR="003B484E" w:rsidRPr="00690A26" w:rsidRDefault="003B484E" w:rsidP="005565E5">
            <w:pPr>
              <w:pStyle w:val="TAL"/>
              <w:rPr>
                <w:rFonts w:cs="Arial"/>
                <w:szCs w:val="18"/>
              </w:rPr>
            </w:pPr>
            <w:r>
              <w:rPr>
                <w:rFonts w:cs="Arial"/>
                <w:szCs w:val="18"/>
              </w:rPr>
              <w:t xml:space="preserve">The </w:t>
            </w:r>
            <w:r w:rsidRPr="00C963C0">
              <w:rPr>
                <w:rFonts w:cs="Arial"/>
                <w:szCs w:val="18"/>
              </w:rPr>
              <w:t>NF</w:t>
            </w:r>
            <w:r>
              <w:rPr>
                <w:rFonts w:cs="Arial"/>
                <w:szCs w:val="18"/>
              </w:rPr>
              <w:t xml:space="preserve"> p</w:t>
            </w:r>
            <w:r w:rsidRPr="00C963C0">
              <w:rPr>
                <w:rFonts w:cs="Arial"/>
                <w:szCs w:val="18"/>
              </w:rPr>
              <w:t xml:space="preserve">rofiles returned </w:t>
            </w:r>
            <w:r>
              <w:rPr>
                <w:rFonts w:cs="Arial"/>
                <w:szCs w:val="18"/>
              </w:rPr>
              <w:t>by</w:t>
            </w:r>
            <w:r w:rsidRPr="00C963C0">
              <w:rPr>
                <w:rFonts w:cs="Arial"/>
                <w:szCs w:val="18"/>
              </w:rPr>
              <w:t xml:space="preserve"> the NRF shall include the full list of vendor-specific</w:t>
            </w:r>
            <w:r>
              <w:rPr>
                <w:rFonts w:cs="Arial"/>
                <w:szCs w:val="18"/>
              </w:rPr>
              <w:t xml:space="preserve"> </w:t>
            </w:r>
            <w:r w:rsidRPr="00C963C0">
              <w:rPr>
                <w:rFonts w:cs="Arial"/>
                <w:szCs w:val="18"/>
              </w:rPr>
              <w:t xml:space="preserve">features and not just the </w:t>
            </w:r>
            <w:proofErr w:type="spellStart"/>
            <w:r w:rsidRPr="00C963C0">
              <w:rPr>
                <w:rFonts w:cs="Arial"/>
                <w:szCs w:val="18"/>
              </w:rPr>
              <w:t>interclause</w:t>
            </w:r>
            <w:proofErr w:type="spellEnd"/>
            <w:r w:rsidRPr="00C963C0">
              <w:rPr>
                <w:rFonts w:cs="Arial"/>
                <w:szCs w:val="18"/>
              </w:rPr>
              <w:t xml:space="preserve"> of supported and preferred</w:t>
            </w:r>
            <w:r>
              <w:rPr>
                <w:rFonts w:cs="Arial"/>
                <w:szCs w:val="18"/>
              </w:rPr>
              <w:t xml:space="preserve"> vendor-specific features.</w:t>
            </w:r>
          </w:p>
        </w:tc>
        <w:tc>
          <w:tcPr>
            <w:tcW w:w="467" w:type="pct"/>
            <w:tcBorders>
              <w:top w:val="single" w:sz="4" w:space="0" w:color="auto"/>
              <w:left w:val="single" w:sz="6" w:space="0" w:color="000000"/>
              <w:bottom w:val="single" w:sz="4" w:space="0" w:color="auto"/>
              <w:right w:val="single" w:sz="6" w:space="0" w:color="000000"/>
            </w:tcBorders>
          </w:tcPr>
          <w:p w14:paraId="75F37DA2" w14:textId="77777777" w:rsidR="003B484E" w:rsidRPr="00690A26" w:rsidRDefault="003B484E" w:rsidP="005565E5">
            <w:pPr>
              <w:pStyle w:val="TAL"/>
            </w:pPr>
            <w:r w:rsidRPr="00D4681E">
              <w:t>Query-SBIProtoc17</w:t>
            </w:r>
          </w:p>
        </w:tc>
      </w:tr>
      <w:tr w:rsidR="003B484E" w:rsidRPr="00690A26" w14:paraId="004A88A0"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ECE468C" w14:textId="77777777" w:rsidR="003B484E" w:rsidRPr="00690A26" w:rsidRDefault="003B484E" w:rsidP="005565E5">
            <w:pPr>
              <w:pStyle w:val="TAL"/>
            </w:pPr>
            <w:r>
              <w:rPr>
                <w:lang w:val="es-ES"/>
              </w:rPr>
              <w:t>required-pfcp-features</w:t>
            </w:r>
          </w:p>
        </w:tc>
        <w:tc>
          <w:tcPr>
            <w:tcW w:w="737" w:type="pct"/>
            <w:tcBorders>
              <w:top w:val="single" w:sz="4" w:space="0" w:color="auto"/>
              <w:left w:val="single" w:sz="6" w:space="0" w:color="000000"/>
              <w:bottom w:val="single" w:sz="4" w:space="0" w:color="auto"/>
              <w:right w:val="single" w:sz="6" w:space="0" w:color="000000"/>
            </w:tcBorders>
          </w:tcPr>
          <w:p w14:paraId="6A752EB1" w14:textId="77777777" w:rsidR="003B484E" w:rsidRPr="00690A26" w:rsidRDefault="003B484E" w:rsidP="005565E5">
            <w:pPr>
              <w:pStyle w:val="TAL"/>
            </w:pPr>
            <w:r>
              <w:rPr>
                <w:lang w:val="es-ES"/>
              </w:rPr>
              <w:t>string</w:t>
            </w:r>
          </w:p>
        </w:tc>
        <w:tc>
          <w:tcPr>
            <w:tcW w:w="160" w:type="pct"/>
            <w:tcBorders>
              <w:top w:val="single" w:sz="4" w:space="0" w:color="auto"/>
              <w:left w:val="single" w:sz="6" w:space="0" w:color="000000"/>
              <w:bottom w:val="single" w:sz="4" w:space="0" w:color="auto"/>
              <w:right w:val="single" w:sz="6" w:space="0" w:color="000000"/>
            </w:tcBorders>
          </w:tcPr>
          <w:p w14:paraId="2C8D213B" w14:textId="77777777" w:rsidR="003B484E" w:rsidRPr="00690A26" w:rsidRDefault="003B484E" w:rsidP="005565E5">
            <w:pPr>
              <w:pStyle w:val="TAC"/>
            </w:pPr>
            <w:r>
              <w:rPr>
                <w:lang w:val="es-ES"/>
              </w:rPr>
              <w:t>O</w:t>
            </w:r>
          </w:p>
        </w:tc>
        <w:tc>
          <w:tcPr>
            <w:tcW w:w="320" w:type="pct"/>
            <w:tcBorders>
              <w:top w:val="single" w:sz="4" w:space="0" w:color="auto"/>
              <w:left w:val="single" w:sz="6" w:space="0" w:color="000000"/>
              <w:bottom w:val="single" w:sz="4" w:space="0" w:color="auto"/>
              <w:right w:val="single" w:sz="6" w:space="0" w:color="000000"/>
            </w:tcBorders>
          </w:tcPr>
          <w:p w14:paraId="3D40A19C" w14:textId="77777777" w:rsidR="003B484E" w:rsidRPr="00690A26" w:rsidRDefault="003B484E" w:rsidP="005565E5">
            <w:pPr>
              <w:pStyle w:val="TAL"/>
            </w:pPr>
            <w:r>
              <w:rPr>
                <w:lang w:val="es-ES"/>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384BAF4" w14:textId="77777777" w:rsidR="003B484E" w:rsidRPr="00887FAE" w:rsidRDefault="003B484E" w:rsidP="005565E5">
            <w:pPr>
              <w:pStyle w:val="TAL"/>
              <w:rPr>
                <w:lang w:val="en-US"/>
              </w:rPr>
            </w:pPr>
            <w:r w:rsidRPr="00887FAE">
              <w:rPr>
                <w:lang w:val="en-US"/>
              </w:rPr>
              <w:t>List of features required to be supported by the target UPF</w:t>
            </w:r>
            <w:r>
              <w:rPr>
                <w:lang w:val="en-US"/>
              </w:rPr>
              <w:t xml:space="preserve"> or MB-UPF</w:t>
            </w:r>
            <w:r w:rsidRPr="00887FAE">
              <w:rPr>
                <w:lang w:val="en-US"/>
              </w:rPr>
              <w:t xml:space="preserve"> (when selecting a UPF</w:t>
            </w:r>
            <w:r>
              <w:rPr>
                <w:lang w:val="en-US"/>
              </w:rPr>
              <w:t xml:space="preserve"> or a MB-UPF</w:t>
            </w:r>
            <w:r w:rsidRPr="00887FAE">
              <w:rPr>
                <w:lang w:val="en-US"/>
              </w:rPr>
              <w:t xml:space="preserve">), encoded as defined for the </w:t>
            </w:r>
            <w:proofErr w:type="spellStart"/>
            <w:r w:rsidRPr="00887FAE">
              <w:rPr>
                <w:lang w:val="en-US"/>
              </w:rPr>
              <w:t>supportedPfcpFeatures</w:t>
            </w:r>
            <w:proofErr w:type="spellEnd"/>
            <w:r w:rsidRPr="00887FAE">
              <w:rPr>
                <w:lang w:val="en-US"/>
              </w:rPr>
              <w:t xml:space="preserve"> attribute in </w:t>
            </w:r>
            <w:proofErr w:type="spellStart"/>
            <w:r w:rsidRPr="00887FAE">
              <w:rPr>
                <w:lang w:val="en-US"/>
              </w:rPr>
              <w:t>UpfInfo</w:t>
            </w:r>
            <w:proofErr w:type="spellEnd"/>
            <w:r w:rsidRPr="00887FAE">
              <w:rPr>
                <w:lang w:val="en-US"/>
              </w:rPr>
              <w:t xml:space="preserve"> (see clause</w:t>
            </w:r>
            <w:r>
              <w:rPr>
                <w:lang w:val="en-US"/>
              </w:rPr>
              <w:t> </w:t>
            </w:r>
            <w:r w:rsidRPr="00887FAE">
              <w:rPr>
                <w:lang w:val="en-US"/>
              </w:rPr>
              <w:t>6.1.6.2.13).</w:t>
            </w:r>
          </w:p>
          <w:p w14:paraId="46052850" w14:textId="77777777" w:rsidR="003B484E" w:rsidRPr="00887FAE" w:rsidRDefault="003B484E" w:rsidP="005565E5">
            <w:pPr>
              <w:pStyle w:val="TAL"/>
              <w:rPr>
                <w:lang w:val="en-US"/>
              </w:rPr>
            </w:pPr>
          </w:p>
          <w:p w14:paraId="4EE860B3" w14:textId="77777777" w:rsidR="003B484E" w:rsidRPr="00690A26" w:rsidRDefault="003B484E" w:rsidP="005565E5">
            <w:pPr>
              <w:pStyle w:val="TAL"/>
              <w:rPr>
                <w:rFonts w:cs="Arial"/>
                <w:szCs w:val="18"/>
              </w:rPr>
            </w:pPr>
            <w:r>
              <w:rPr>
                <w:lang w:val="es-ES"/>
              </w:rPr>
              <w:t>(NOTE 16)</w:t>
            </w:r>
          </w:p>
        </w:tc>
        <w:tc>
          <w:tcPr>
            <w:tcW w:w="467" w:type="pct"/>
            <w:tcBorders>
              <w:top w:val="single" w:sz="4" w:space="0" w:color="auto"/>
              <w:left w:val="single" w:sz="6" w:space="0" w:color="000000"/>
              <w:bottom w:val="single" w:sz="4" w:space="0" w:color="auto"/>
              <w:right w:val="single" w:sz="6" w:space="0" w:color="000000"/>
            </w:tcBorders>
          </w:tcPr>
          <w:p w14:paraId="43D2927C" w14:textId="77777777" w:rsidR="003B484E" w:rsidRPr="00690A26" w:rsidRDefault="003B484E" w:rsidP="005565E5">
            <w:pPr>
              <w:pStyle w:val="TAL"/>
            </w:pPr>
            <w:r>
              <w:rPr>
                <w:lang w:val="es-ES"/>
              </w:rPr>
              <w:t>Query-Upf-Pfcp</w:t>
            </w:r>
          </w:p>
        </w:tc>
      </w:tr>
      <w:tr w:rsidR="003B484E" w:rsidRPr="00690A26" w14:paraId="1FA52B42"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66812FA" w14:textId="77777777" w:rsidR="003B484E" w:rsidRDefault="003B484E" w:rsidP="005565E5">
            <w:pPr>
              <w:pStyle w:val="TAL"/>
              <w:rPr>
                <w:lang w:val="es-ES"/>
              </w:rPr>
            </w:pPr>
            <w:r>
              <w:rPr>
                <w:rFonts w:hint="eastAsia"/>
                <w:lang w:eastAsia="zh-CN"/>
              </w:rPr>
              <w:t>home-pub-key-id</w:t>
            </w:r>
          </w:p>
        </w:tc>
        <w:tc>
          <w:tcPr>
            <w:tcW w:w="737" w:type="pct"/>
            <w:tcBorders>
              <w:top w:val="single" w:sz="4" w:space="0" w:color="auto"/>
              <w:left w:val="single" w:sz="6" w:space="0" w:color="000000"/>
              <w:bottom w:val="single" w:sz="4" w:space="0" w:color="auto"/>
              <w:right w:val="single" w:sz="6" w:space="0" w:color="000000"/>
            </w:tcBorders>
          </w:tcPr>
          <w:p w14:paraId="21ACEB26" w14:textId="77777777" w:rsidR="003B484E" w:rsidRDefault="003B484E" w:rsidP="005565E5">
            <w:pPr>
              <w:pStyle w:val="TAL"/>
              <w:rPr>
                <w:lang w:val="es-ES"/>
              </w:rPr>
            </w:pPr>
            <w:r>
              <w:rPr>
                <w:rFonts w:hint="eastAsia"/>
                <w:lang w:eastAsia="zh-CN"/>
              </w:rPr>
              <w:t>integer</w:t>
            </w:r>
          </w:p>
        </w:tc>
        <w:tc>
          <w:tcPr>
            <w:tcW w:w="160" w:type="pct"/>
            <w:tcBorders>
              <w:top w:val="single" w:sz="4" w:space="0" w:color="auto"/>
              <w:left w:val="single" w:sz="6" w:space="0" w:color="000000"/>
              <w:bottom w:val="single" w:sz="4" w:space="0" w:color="auto"/>
              <w:right w:val="single" w:sz="6" w:space="0" w:color="000000"/>
            </w:tcBorders>
          </w:tcPr>
          <w:p w14:paraId="01C5C901" w14:textId="77777777" w:rsidR="003B484E" w:rsidRDefault="003B484E" w:rsidP="005565E5">
            <w:pPr>
              <w:pStyle w:val="TAC"/>
              <w:rPr>
                <w:lang w:val="es-ES"/>
              </w:rPr>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1BBCE7AF" w14:textId="77777777" w:rsidR="003B484E" w:rsidRDefault="003B484E" w:rsidP="005565E5">
            <w:pPr>
              <w:pStyle w:val="TAL"/>
              <w:rPr>
                <w:lang w:val="es-ES"/>
              </w:rPr>
            </w:pPr>
            <w:r>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910E085" w14:textId="77777777" w:rsidR="003B484E" w:rsidRDefault="003B484E" w:rsidP="005565E5">
            <w:pPr>
              <w:pStyle w:val="TAL"/>
              <w:rPr>
                <w:lang w:eastAsia="zh-CN"/>
              </w:rPr>
            </w:pPr>
            <w:r>
              <w:rPr>
                <w:rFonts w:hint="eastAsia"/>
                <w:lang w:eastAsia="zh-CN"/>
              </w:rPr>
              <w:t>When present, this IE</w:t>
            </w:r>
            <w:r>
              <w:rPr>
                <w:lang w:eastAsia="zh-CN"/>
              </w:rPr>
              <w:t xml:space="preserve"> shall</w:t>
            </w:r>
            <w:r>
              <w:rPr>
                <w:rFonts w:hint="eastAsia"/>
                <w:lang w:eastAsia="zh-CN"/>
              </w:rPr>
              <w:t xml:space="preserve"> indicate the Home Network Public Key ID which shall be able to be served by the NF instance.</w:t>
            </w:r>
          </w:p>
          <w:p w14:paraId="578224C8" w14:textId="77777777" w:rsidR="003B484E" w:rsidRDefault="003B484E" w:rsidP="005565E5">
            <w:pPr>
              <w:pStyle w:val="TAL"/>
              <w:rPr>
                <w:rFonts w:cs="Arial"/>
                <w:szCs w:val="18"/>
              </w:rPr>
            </w:pPr>
            <w:r w:rsidRPr="002857AD">
              <w:t>May be included if the target NF type is "AUSF" or "UDM".</w:t>
            </w:r>
            <w:r>
              <w:rPr>
                <w:rFonts w:hint="eastAsia"/>
                <w:lang w:eastAsia="zh-CN"/>
              </w:rPr>
              <w:t xml:space="preserve"> </w:t>
            </w:r>
            <w:r w:rsidRPr="002759C9">
              <w:rPr>
                <w:rFonts w:cs="Arial"/>
                <w:szCs w:val="18"/>
              </w:rPr>
              <w:t>This query parameter may only be present if the routing-indicator query parameter is also presen</w:t>
            </w:r>
            <w:r>
              <w:rPr>
                <w:rFonts w:cs="Arial"/>
                <w:szCs w:val="18"/>
              </w:rPr>
              <w:t>t.</w:t>
            </w:r>
          </w:p>
          <w:p w14:paraId="36C9FE06" w14:textId="77777777" w:rsidR="003B484E" w:rsidRPr="00887FAE" w:rsidRDefault="003B484E" w:rsidP="005565E5">
            <w:pPr>
              <w:pStyle w:val="TAL"/>
              <w:rPr>
                <w:lang w:val="en-US"/>
              </w:rPr>
            </w:pPr>
            <w:r>
              <w:rPr>
                <w:rFonts w:hint="eastAsia"/>
                <w:lang w:eastAsia="zh-CN"/>
              </w:rPr>
              <w:t>(NOTE </w:t>
            </w:r>
            <w:r>
              <w:rPr>
                <w:lang w:eastAsia="zh-CN"/>
              </w:rPr>
              <w:t>17</w:t>
            </w:r>
            <w:r>
              <w:rPr>
                <w:rFonts w:hint="eastAsia"/>
                <w:lang w:eastAsia="zh-CN"/>
              </w:rPr>
              <w:t>)</w:t>
            </w:r>
          </w:p>
        </w:tc>
        <w:tc>
          <w:tcPr>
            <w:tcW w:w="467" w:type="pct"/>
            <w:tcBorders>
              <w:top w:val="single" w:sz="4" w:space="0" w:color="auto"/>
              <w:left w:val="single" w:sz="6" w:space="0" w:color="000000"/>
              <w:bottom w:val="single" w:sz="4" w:space="0" w:color="auto"/>
              <w:right w:val="single" w:sz="6" w:space="0" w:color="000000"/>
            </w:tcBorders>
          </w:tcPr>
          <w:p w14:paraId="7E22FF32" w14:textId="77777777" w:rsidR="003B484E" w:rsidRDefault="003B484E" w:rsidP="005565E5">
            <w:pPr>
              <w:pStyle w:val="TAL"/>
              <w:rPr>
                <w:lang w:val="es-ES"/>
              </w:rPr>
            </w:pPr>
            <w:r w:rsidRPr="00D4681E">
              <w:t>Query-SBIProtoc17</w:t>
            </w:r>
          </w:p>
        </w:tc>
      </w:tr>
      <w:tr w:rsidR="003B484E" w:rsidRPr="00690A26" w14:paraId="1F67B327"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E7953D4" w14:textId="77777777" w:rsidR="003B484E" w:rsidRDefault="003B484E" w:rsidP="005565E5">
            <w:pPr>
              <w:pStyle w:val="TAL"/>
              <w:rPr>
                <w:lang w:eastAsia="zh-CN"/>
              </w:rPr>
            </w:pPr>
            <w:r>
              <w:rPr>
                <w:lang w:eastAsia="zh-CN"/>
              </w:rPr>
              <w:t>prose-support-</w:t>
            </w:r>
            <w:proofErr w:type="spellStart"/>
            <w:r>
              <w:rPr>
                <w:lang w:eastAsia="zh-CN"/>
              </w:rP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2F919F1E" w14:textId="77777777" w:rsidR="003B484E" w:rsidRDefault="003B484E" w:rsidP="005565E5">
            <w:pPr>
              <w:pStyle w:val="TAL"/>
              <w:rPr>
                <w:lang w:eastAsia="zh-CN"/>
              </w:rPr>
            </w:pPr>
            <w:proofErr w:type="spellStart"/>
            <w: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00921719" w14:textId="77777777" w:rsidR="003B484E" w:rsidRDefault="003B484E" w:rsidP="005565E5">
            <w:pPr>
              <w:pStyle w:val="TAC"/>
              <w:rPr>
                <w:lang w:eastAsia="zh-CN"/>
              </w:rPr>
            </w:pPr>
            <w:r>
              <w:rPr>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7F8CBB59" w14:textId="77777777" w:rsidR="003B484E" w:rsidRDefault="003B484E" w:rsidP="005565E5">
            <w:pPr>
              <w:pStyle w:val="TAL"/>
              <w:rPr>
                <w:lang w:eastAsia="zh-CN"/>
              </w:rPr>
            </w:pPr>
            <w:r>
              <w:rPr>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4FC380C" w14:textId="77777777" w:rsidR="003B484E" w:rsidRDefault="003B484E" w:rsidP="005565E5">
            <w:pPr>
              <w:pStyle w:val="TAL"/>
            </w:pPr>
            <w:r>
              <w:t xml:space="preserve">When present, this IE indicates whether supporting </w:t>
            </w:r>
            <w:proofErr w:type="spellStart"/>
            <w:r w:rsidRPr="00EB5346">
              <w:t>ProSe</w:t>
            </w:r>
            <w:proofErr w:type="spellEnd"/>
            <w:r w:rsidRPr="00EB5346">
              <w:t xml:space="preserve"> capability</w:t>
            </w:r>
            <w:r>
              <w:rPr>
                <w:rFonts w:cs="Arial"/>
                <w:szCs w:val="18"/>
              </w:rPr>
              <w:t xml:space="preserve"> by PCF </w:t>
            </w:r>
            <w:r>
              <w:t>needs to be discovered.</w:t>
            </w:r>
          </w:p>
          <w:p w14:paraId="6AFF0D2F" w14:textId="77777777" w:rsidR="003B484E" w:rsidRDefault="003B484E" w:rsidP="005565E5">
            <w:pPr>
              <w:pStyle w:val="TAL"/>
            </w:pPr>
          </w:p>
          <w:p w14:paraId="55A9A255" w14:textId="77777777" w:rsidR="003B484E" w:rsidRDefault="003B484E" w:rsidP="005565E5">
            <w:pPr>
              <w:pStyle w:val="TAL"/>
              <w:rPr>
                <w:lang w:eastAsia="zh-CN"/>
              </w:rPr>
            </w:pPr>
            <w:proofErr w:type="gramStart"/>
            <w:r>
              <w:rPr>
                <w:rFonts w:cs="Arial"/>
                <w:szCs w:val="18"/>
              </w:rPr>
              <w:t>true</w:t>
            </w:r>
            <w:proofErr w:type="gramEnd"/>
            <w:r>
              <w:rPr>
                <w:rFonts w:cs="Arial"/>
                <w:szCs w:val="18"/>
              </w:rPr>
              <w:t xml:space="preserve">: a PCF supporting </w:t>
            </w:r>
            <w:proofErr w:type="spellStart"/>
            <w:r w:rsidRPr="00EB5346">
              <w:t>ProSe</w:t>
            </w:r>
            <w:proofErr w:type="spellEnd"/>
            <w:r w:rsidRPr="00EB5346">
              <w:t xml:space="preserve"> capability</w:t>
            </w:r>
            <w:r>
              <w:rPr>
                <w:rFonts w:cs="Arial"/>
                <w:szCs w:val="18"/>
              </w:rPr>
              <w:t xml:space="preserve"> is requested to be discovered;</w:t>
            </w:r>
            <w:r>
              <w:rPr>
                <w:rFonts w:cs="Arial"/>
                <w:szCs w:val="18"/>
              </w:rPr>
              <w:br/>
              <w:t xml:space="preserve">false: a PCF not </w:t>
            </w:r>
            <w:proofErr w:type="spellStart"/>
            <w:r w:rsidRPr="00EB5346">
              <w:t>ProSe</w:t>
            </w:r>
            <w:proofErr w:type="spellEnd"/>
            <w:r w:rsidRPr="00EB5346">
              <w:t xml:space="preserve"> capability</w:t>
            </w:r>
            <w:r>
              <w:rPr>
                <w:rFonts w:cs="Arial"/>
                <w:szCs w:val="18"/>
              </w:rPr>
              <w:t xml:space="preserve">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67C5840C" w14:textId="77777777" w:rsidR="003B484E" w:rsidRPr="00690A26" w:rsidRDefault="003B484E" w:rsidP="005565E5">
            <w:pPr>
              <w:pStyle w:val="TAL"/>
            </w:pPr>
            <w:r w:rsidRPr="00A84750">
              <w:rPr>
                <w:lang w:val="en-US"/>
              </w:rPr>
              <w:t>Query-5G-ProSe</w:t>
            </w:r>
          </w:p>
        </w:tc>
      </w:tr>
      <w:tr w:rsidR="003B484E" w:rsidRPr="00690A26" w14:paraId="5135D043"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8509D22" w14:textId="77777777" w:rsidR="003B484E" w:rsidRDefault="003B484E" w:rsidP="005565E5">
            <w:pPr>
              <w:pStyle w:val="TAL"/>
              <w:rPr>
                <w:lang w:eastAsia="zh-CN"/>
              </w:rPr>
            </w:pPr>
            <w:r>
              <w:t>analytics-aggregation-</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77A90381" w14:textId="77777777" w:rsidR="003B484E" w:rsidRDefault="003B484E" w:rsidP="005565E5">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29F86A1E" w14:textId="77777777" w:rsidR="003B484E" w:rsidRDefault="003B484E" w:rsidP="005565E5">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A0BDD49" w14:textId="77777777" w:rsidR="003B484E" w:rsidRDefault="003B484E" w:rsidP="005565E5">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43511EF" w14:textId="77777777" w:rsidR="003B484E" w:rsidRDefault="003B484E" w:rsidP="005565E5">
            <w:pPr>
              <w:pStyle w:val="TAL"/>
            </w:pPr>
            <w:r w:rsidRPr="00D201A0">
              <w:rPr>
                <w:lang w:val="en-US"/>
              </w:rPr>
              <w:t>If included, this IE shall contain the analytics aggregation capability indication of the NF being discovered.</w:t>
            </w:r>
            <w:r>
              <w:rPr>
                <w:lang w:val="en-US"/>
              </w:rPr>
              <w:t xml:space="preserve"> </w:t>
            </w:r>
            <w:r w:rsidRPr="00EF5303">
              <w:rPr>
                <w:lang w:val="en-US"/>
              </w:rPr>
              <w:t>This IE may be included when the target NF type is "NWDAF".</w:t>
            </w:r>
          </w:p>
        </w:tc>
        <w:tc>
          <w:tcPr>
            <w:tcW w:w="467" w:type="pct"/>
            <w:tcBorders>
              <w:top w:val="single" w:sz="4" w:space="0" w:color="auto"/>
              <w:left w:val="single" w:sz="6" w:space="0" w:color="000000"/>
              <w:bottom w:val="single" w:sz="4" w:space="0" w:color="auto"/>
              <w:right w:val="single" w:sz="6" w:space="0" w:color="000000"/>
            </w:tcBorders>
          </w:tcPr>
          <w:p w14:paraId="32FDE48D" w14:textId="77777777" w:rsidR="003B484E" w:rsidRDefault="003B484E" w:rsidP="005565E5">
            <w:pPr>
              <w:pStyle w:val="TAL"/>
            </w:pPr>
            <w:r w:rsidRPr="00A84750">
              <w:rPr>
                <w:lang w:val="en-US"/>
              </w:rPr>
              <w:t>Query-eNA-PH2</w:t>
            </w:r>
          </w:p>
        </w:tc>
      </w:tr>
      <w:tr w:rsidR="003B484E" w:rsidRPr="00690A26" w14:paraId="673AE87C"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883686B" w14:textId="77777777" w:rsidR="003B484E" w:rsidRDefault="003B484E" w:rsidP="005565E5">
            <w:pPr>
              <w:pStyle w:val="TAL"/>
            </w:pPr>
            <w:r>
              <w:t>analytics-metadata-</w:t>
            </w:r>
            <w:proofErr w:type="spellStart"/>
            <w:r>
              <w:t>prov</w:t>
            </w:r>
            <w:proofErr w:type="spellEnd"/>
            <w:r>
              <w:t>-</w:t>
            </w:r>
            <w:proofErr w:type="spellStart"/>
            <w:r>
              <w:t>ind</w:t>
            </w:r>
            <w:proofErr w:type="spellEnd"/>
          </w:p>
        </w:tc>
        <w:tc>
          <w:tcPr>
            <w:tcW w:w="737" w:type="pct"/>
            <w:tcBorders>
              <w:top w:val="single" w:sz="4" w:space="0" w:color="auto"/>
              <w:left w:val="single" w:sz="6" w:space="0" w:color="000000"/>
              <w:bottom w:val="single" w:sz="4" w:space="0" w:color="auto"/>
              <w:right w:val="single" w:sz="6" w:space="0" w:color="000000"/>
            </w:tcBorders>
          </w:tcPr>
          <w:p w14:paraId="04498EB1" w14:textId="77777777" w:rsidR="003B484E" w:rsidRPr="00690A26" w:rsidRDefault="003B484E" w:rsidP="005565E5">
            <w:pPr>
              <w:pStyle w:val="TAL"/>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14F3CA29"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79F40AA"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3809551" w14:textId="77777777" w:rsidR="003B484E" w:rsidRPr="00D201A0" w:rsidRDefault="003B484E" w:rsidP="005565E5">
            <w:pPr>
              <w:pStyle w:val="TAL"/>
              <w:rPr>
                <w:lang w:val="en-US"/>
              </w:rPr>
            </w:pPr>
            <w:r w:rsidRPr="00D201A0">
              <w:rPr>
                <w:lang w:val="en-US"/>
              </w:rPr>
              <w:t xml:space="preserve">If included, this IE shall contain the analytics </w:t>
            </w:r>
            <w:r>
              <w:rPr>
                <w:lang w:val="en-US"/>
              </w:rPr>
              <w:t>metadata provisioning</w:t>
            </w:r>
            <w:r w:rsidRPr="00D201A0">
              <w:rPr>
                <w:lang w:val="en-US"/>
              </w:rPr>
              <w:t xml:space="preserve"> capability indication of the NF being discovered.</w:t>
            </w:r>
            <w:r>
              <w:rPr>
                <w:lang w:val="en-US"/>
              </w:rPr>
              <w:t xml:space="preserve"> </w:t>
            </w:r>
            <w:r w:rsidRPr="00EF5303">
              <w:rPr>
                <w:lang w:val="en-US"/>
              </w:rPr>
              <w:t>This IE may be included when the target NF type is "NWDAF".</w:t>
            </w:r>
          </w:p>
        </w:tc>
        <w:tc>
          <w:tcPr>
            <w:tcW w:w="467" w:type="pct"/>
            <w:tcBorders>
              <w:top w:val="single" w:sz="4" w:space="0" w:color="auto"/>
              <w:left w:val="single" w:sz="6" w:space="0" w:color="000000"/>
              <w:bottom w:val="single" w:sz="4" w:space="0" w:color="auto"/>
              <w:right w:val="single" w:sz="6" w:space="0" w:color="000000"/>
            </w:tcBorders>
          </w:tcPr>
          <w:p w14:paraId="56ED4347" w14:textId="77777777" w:rsidR="003B484E" w:rsidRPr="00064FED" w:rsidRDefault="003B484E" w:rsidP="005565E5">
            <w:pPr>
              <w:pStyle w:val="TAL"/>
              <w:rPr>
                <w:lang w:val="en-US"/>
              </w:rPr>
            </w:pPr>
            <w:r w:rsidRPr="00D15EBE">
              <w:rPr>
                <w:lang w:val="es-ES"/>
              </w:rPr>
              <w:t>Query-eNA-PH2</w:t>
            </w:r>
          </w:p>
        </w:tc>
      </w:tr>
      <w:tr w:rsidR="003B484E" w:rsidRPr="00690A26" w14:paraId="6F9B9D51"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9F5DA40" w14:textId="77777777" w:rsidR="003B484E" w:rsidRDefault="003B484E" w:rsidP="005565E5">
            <w:pPr>
              <w:pStyle w:val="TAL"/>
            </w:pPr>
            <w:r w:rsidRPr="004C4D25">
              <w:t>serving-</w:t>
            </w:r>
            <w:proofErr w:type="spellStart"/>
            <w:r w:rsidRPr="004C4D25">
              <w:t>nf</w:t>
            </w:r>
            <w:proofErr w:type="spellEnd"/>
            <w:r w:rsidRPr="004C4D25">
              <w:t>-set-id</w:t>
            </w:r>
          </w:p>
        </w:tc>
        <w:tc>
          <w:tcPr>
            <w:tcW w:w="737" w:type="pct"/>
            <w:tcBorders>
              <w:top w:val="single" w:sz="4" w:space="0" w:color="auto"/>
              <w:left w:val="single" w:sz="6" w:space="0" w:color="000000"/>
              <w:bottom w:val="single" w:sz="4" w:space="0" w:color="auto"/>
              <w:right w:val="single" w:sz="6" w:space="0" w:color="000000"/>
            </w:tcBorders>
          </w:tcPr>
          <w:p w14:paraId="47C2B718" w14:textId="77777777" w:rsidR="003B484E" w:rsidRPr="00690A26" w:rsidRDefault="003B484E" w:rsidP="005565E5">
            <w:pPr>
              <w:pStyle w:val="TAL"/>
            </w:pPr>
            <w:proofErr w:type="spellStart"/>
            <w:r w:rsidRPr="004C4D25">
              <w:t>NfSetId</w:t>
            </w:r>
            <w:proofErr w:type="spellEnd"/>
          </w:p>
        </w:tc>
        <w:tc>
          <w:tcPr>
            <w:tcW w:w="160" w:type="pct"/>
            <w:tcBorders>
              <w:top w:val="single" w:sz="4" w:space="0" w:color="auto"/>
              <w:left w:val="single" w:sz="6" w:space="0" w:color="000000"/>
              <w:bottom w:val="single" w:sz="4" w:space="0" w:color="auto"/>
              <w:right w:val="single" w:sz="6" w:space="0" w:color="000000"/>
            </w:tcBorders>
          </w:tcPr>
          <w:p w14:paraId="13F6F880" w14:textId="77777777" w:rsidR="003B484E" w:rsidRPr="00690A26" w:rsidRDefault="003B484E" w:rsidP="005565E5">
            <w:pPr>
              <w:pStyle w:val="TAC"/>
            </w:pPr>
            <w:r w:rsidRPr="004C4D25">
              <w:t>O</w:t>
            </w:r>
          </w:p>
        </w:tc>
        <w:tc>
          <w:tcPr>
            <w:tcW w:w="320" w:type="pct"/>
            <w:tcBorders>
              <w:top w:val="single" w:sz="4" w:space="0" w:color="auto"/>
              <w:left w:val="single" w:sz="6" w:space="0" w:color="000000"/>
              <w:bottom w:val="single" w:sz="4" w:space="0" w:color="auto"/>
              <w:right w:val="single" w:sz="6" w:space="0" w:color="000000"/>
            </w:tcBorders>
          </w:tcPr>
          <w:p w14:paraId="04A805BE" w14:textId="77777777" w:rsidR="003B484E" w:rsidRPr="00690A26" w:rsidRDefault="003B484E" w:rsidP="005565E5">
            <w:pPr>
              <w:pStyle w:val="TAL"/>
            </w:pPr>
            <w:r w:rsidRPr="004C4D25">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CF10930" w14:textId="77777777" w:rsidR="003B484E" w:rsidRPr="00D201A0" w:rsidRDefault="003B484E" w:rsidP="005565E5">
            <w:pPr>
              <w:pStyle w:val="TAL"/>
              <w:rPr>
                <w:lang w:val="en-US"/>
              </w:rPr>
            </w:pPr>
            <w:r w:rsidRPr="004C4D25">
              <w:t>When present, this IE shall contain the NF Set ID</w:t>
            </w:r>
            <w:r>
              <w:t xml:space="preserve"> that is served by</w:t>
            </w:r>
            <w:r w:rsidRPr="004C4D25">
              <w:t xml:space="preserve"> the DCCF</w:t>
            </w:r>
            <w:r>
              <w:t>, NWDAF or MFAF</w:t>
            </w:r>
            <w:r w:rsidRPr="004C4D25">
              <w:t xml:space="preserve">. </w:t>
            </w:r>
            <w:r w:rsidRPr="004C4D25">
              <w:rPr>
                <w:rFonts w:cs="Arial"/>
                <w:szCs w:val="18"/>
              </w:rPr>
              <w:t>This IE may be included when the target NF type is "DCCF"</w:t>
            </w:r>
            <w:r>
              <w:rPr>
                <w:rFonts w:cs="Arial"/>
                <w:szCs w:val="18"/>
              </w:rPr>
              <w:t xml:space="preserve"> or "NWDAF" or "MFAF"</w:t>
            </w:r>
            <w:r w:rsidRPr="004C4D25">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05FA5500" w14:textId="77777777" w:rsidR="003B484E" w:rsidRPr="00690A26" w:rsidRDefault="003B484E" w:rsidP="005565E5">
            <w:pPr>
              <w:pStyle w:val="TAL"/>
            </w:pPr>
            <w:r w:rsidRPr="00A84750">
              <w:rPr>
                <w:lang w:val="en-US"/>
              </w:rPr>
              <w:t>Query-eNA-PH2</w:t>
            </w:r>
          </w:p>
        </w:tc>
      </w:tr>
      <w:tr w:rsidR="003B484E" w:rsidRPr="00690A26" w14:paraId="64BEB657"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FEF0EBB" w14:textId="77777777" w:rsidR="003B484E" w:rsidRDefault="003B484E" w:rsidP="005565E5">
            <w:pPr>
              <w:pStyle w:val="TAL"/>
            </w:pPr>
            <w:r w:rsidRPr="004C4D25">
              <w:lastRenderedPageBreak/>
              <w:t>serving-</w:t>
            </w:r>
            <w:proofErr w:type="spellStart"/>
            <w:r w:rsidRPr="004C4D25">
              <w:t>nf</w:t>
            </w:r>
            <w:proofErr w:type="spellEnd"/>
            <w:r w:rsidRPr="004C4D25">
              <w:t>-type</w:t>
            </w:r>
          </w:p>
        </w:tc>
        <w:tc>
          <w:tcPr>
            <w:tcW w:w="737" w:type="pct"/>
            <w:tcBorders>
              <w:top w:val="single" w:sz="4" w:space="0" w:color="auto"/>
              <w:left w:val="single" w:sz="6" w:space="0" w:color="000000"/>
              <w:bottom w:val="single" w:sz="4" w:space="0" w:color="auto"/>
              <w:right w:val="single" w:sz="6" w:space="0" w:color="000000"/>
            </w:tcBorders>
          </w:tcPr>
          <w:p w14:paraId="511501C3" w14:textId="77777777" w:rsidR="003B484E" w:rsidRPr="00690A26" w:rsidRDefault="003B484E" w:rsidP="005565E5">
            <w:pPr>
              <w:pStyle w:val="TAL"/>
            </w:pPr>
            <w:proofErr w:type="spellStart"/>
            <w:r w:rsidRPr="004C4D25">
              <w:t>N</w:t>
            </w:r>
            <w:r>
              <w:t>F</w:t>
            </w:r>
            <w:r w:rsidRPr="004C4D25">
              <w:t>Type</w:t>
            </w:r>
            <w:proofErr w:type="spellEnd"/>
          </w:p>
        </w:tc>
        <w:tc>
          <w:tcPr>
            <w:tcW w:w="160" w:type="pct"/>
            <w:tcBorders>
              <w:top w:val="single" w:sz="4" w:space="0" w:color="auto"/>
              <w:left w:val="single" w:sz="6" w:space="0" w:color="000000"/>
              <w:bottom w:val="single" w:sz="4" w:space="0" w:color="auto"/>
              <w:right w:val="single" w:sz="6" w:space="0" w:color="000000"/>
            </w:tcBorders>
          </w:tcPr>
          <w:p w14:paraId="2DF169E9" w14:textId="77777777" w:rsidR="003B484E" w:rsidRPr="00690A26" w:rsidRDefault="003B484E" w:rsidP="005565E5">
            <w:pPr>
              <w:pStyle w:val="TAC"/>
            </w:pPr>
            <w:r w:rsidRPr="004C4D25">
              <w:t>O</w:t>
            </w:r>
          </w:p>
        </w:tc>
        <w:tc>
          <w:tcPr>
            <w:tcW w:w="320" w:type="pct"/>
            <w:tcBorders>
              <w:top w:val="single" w:sz="4" w:space="0" w:color="auto"/>
              <w:left w:val="single" w:sz="6" w:space="0" w:color="000000"/>
              <w:bottom w:val="single" w:sz="4" w:space="0" w:color="auto"/>
              <w:right w:val="single" w:sz="6" w:space="0" w:color="000000"/>
            </w:tcBorders>
          </w:tcPr>
          <w:p w14:paraId="2178E1D8" w14:textId="77777777" w:rsidR="003B484E" w:rsidRPr="00690A26" w:rsidRDefault="003B484E" w:rsidP="005565E5">
            <w:pPr>
              <w:pStyle w:val="TAL"/>
            </w:pPr>
            <w:r w:rsidRPr="004C4D25">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57CD8E9" w14:textId="77777777" w:rsidR="003B484E" w:rsidRPr="00D201A0" w:rsidRDefault="003B484E" w:rsidP="005565E5">
            <w:pPr>
              <w:pStyle w:val="TAL"/>
              <w:rPr>
                <w:lang w:val="en-US"/>
              </w:rPr>
            </w:pPr>
            <w:r w:rsidRPr="004C4D25">
              <w:t xml:space="preserve">When present, this IE shall contain the NF type that </w:t>
            </w:r>
            <w:r>
              <w:t>is served by</w:t>
            </w:r>
            <w:r w:rsidRPr="00321379">
              <w:t xml:space="preserve"> the DCCF</w:t>
            </w:r>
            <w:r>
              <w:t>, NWDAF or MFAF</w:t>
            </w:r>
            <w:r w:rsidRPr="004C4D25">
              <w:t xml:space="preserve">. </w:t>
            </w:r>
            <w:r w:rsidRPr="004C4D25">
              <w:rPr>
                <w:rFonts w:cs="Arial"/>
                <w:szCs w:val="18"/>
              </w:rPr>
              <w:t>This IE may be included when the target NF type is "DCCF"</w:t>
            </w:r>
            <w:r>
              <w:rPr>
                <w:rFonts w:cs="Arial"/>
                <w:szCs w:val="18"/>
              </w:rPr>
              <w:t xml:space="preserve"> or "NWDAF" or "MFAF"</w:t>
            </w:r>
            <w:r w:rsidRPr="004C4D25">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19A3A64" w14:textId="77777777" w:rsidR="003B484E" w:rsidRPr="00690A26" w:rsidRDefault="003B484E" w:rsidP="005565E5">
            <w:pPr>
              <w:pStyle w:val="TAL"/>
            </w:pPr>
            <w:r w:rsidRPr="00A84750">
              <w:rPr>
                <w:lang w:val="en-US"/>
              </w:rPr>
              <w:t>Query-eNA-PH2</w:t>
            </w:r>
          </w:p>
        </w:tc>
      </w:tr>
      <w:tr w:rsidR="003B484E" w:rsidRPr="00690A26" w14:paraId="07529C5A"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366014C" w14:textId="77777777" w:rsidR="003B484E" w:rsidRDefault="003B484E" w:rsidP="005565E5">
            <w:pPr>
              <w:pStyle w:val="TAL"/>
            </w:pPr>
            <w:r w:rsidRPr="003F73CF">
              <w:t>ml-analytics-</w:t>
            </w:r>
            <w:r>
              <w:t>info-list</w:t>
            </w:r>
          </w:p>
        </w:tc>
        <w:tc>
          <w:tcPr>
            <w:tcW w:w="737" w:type="pct"/>
            <w:tcBorders>
              <w:top w:val="single" w:sz="4" w:space="0" w:color="auto"/>
              <w:left w:val="single" w:sz="6" w:space="0" w:color="000000"/>
              <w:bottom w:val="single" w:sz="4" w:space="0" w:color="auto"/>
              <w:right w:val="single" w:sz="6" w:space="0" w:color="000000"/>
            </w:tcBorders>
          </w:tcPr>
          <w:p w14:paraId="7B4C8457" w14:textId="77777777" w:rsidR="003B484E" w:rsidRPr="007D0C4F" w:rsidRDefault="003B484E" w:rsidP="005565E5">
            <w:pPr>
              <w:pStyle w:val="TAL"/>
            </w:pPr>
            <w:r>
              <w:rPr>
                <w:lang w:eastAsia="zh-CN"/>
              </w:rPr>
              <w:t>array(</w:t>
            </w:r>
            <w:proofErr w:type="spellStart"/>
            <w:r>
              <w:rPr>
                <w:lang w:eastAsia="zh-CN"/>
              </w:rPr>
              <w:t>MlAnalyticsInfo</w:t>
            </w:r>
            <w:proofErr w:type="spellEnd"/>
            <w:r>
              <w:rPr>
                <w:lang w:eastAsia="zh-CN"/>
              </w:rPr>
              <w:t>)</w:t>
            </w:r>
          </w:p>
        </w:tc>
        <w:tc>
          <w:tcPr>
            <w:tcW w:w="160" w:type="pct"/>
            <w:tcBorders>
              <w:top w:val="single" w:sz="4" w:space="0" w:color="auto"/>
              <w:left w:val="single" w:sz="6" w:space="0" w:color="000000"/>
              <w:bottom w:val="single" w:sz="4" w:space="0" w:color="auto"/>
              <w:right w:val="single" w:sz="6" w:space="0" w:color="000000"/>
            </w:tcBorders>
          </w:tcPr>
          <w:p w14:paraId="417E059A" w14:textId="77777777" w:rsidR="003B484E" w:rsidRPr="007D0C4F" w:rsidRDefault="003B484E" w:rsidP="005565E5">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1AA9B280" w14:textId="77777777" w:rsidR="003B484E" w:rsidRPr="007D0C4F" w:rsidRDefault="003B484E" w:rsidP="005565E5">
            <w:pPr>
              <w:pStyle w:val="TAL"/>
            </w:pPr>
            <w:r>
              <w:rPr>
                <w:rFonts w:hint="eastAsia"/>
                <w:lang w:eastAsia="zh-CN"/>
              </w:rPr>
              <w:t>1</w:t>
            </w:r>
            <w:r>
              <w:rPr>
                <w:lang w:eastAsia="zh-CN"/>
              </w:rPr>
              <w:t>..N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7B318BE6" w14:textId="77777777" w:rsidR="003B484E" w:rsidRPr="007D0C4F" w:rsidRDefault="003B484E" w:rsidP="005565E5">
            <w:pPr>
              <w:pStyle w:val="TAL"/>
              <w:rPr>
                <w:rFonts w:cs="Arial"/>
                <w:szCs w:val="18"/>
              </w:rPr>
            </w:pPr>
            <w:r w:rsidRPr="003F73CF">
              <w:rPr>
                <w:rFonts w:cs="Arial"/>
                <w:szCs w:val="18"/>
              </w:rPr>
              <w:t xml:space="preserve">If present, this attribute shall contain the list of </w:t>
            </w:r>
            <w:r>
              <w:rPr>
                <w:lang w:eastAsia="zh-CN"/>
              </w:rPr>
              <w:t xml:space="preserve">ML Analytics Filter information </w:t>
            </w:r>
            <w:r w:rsidRPr="00AD0556">
              <w:rPr>
                <w:lang w:eastAsia="zh-CN"/>
              </w:rPr>
              <w:t>per Analytics ID(s)</w:t>
            </w:r>
            <w:r w:rsidRPr="002C123F">
              <w:rPr>
                <w:rFonts w:hint="eastAsia"/>
                <w:lang w:eastAsia="zh-CN"/>
              </w:rPr>
              <w:t xml:space="preserve"> </w:t>
            </w:r>
            <w:r w:rsidRPr="003F73CF">
              <w:rPr>
                <w:rFonts w:cs="Arial"/>
                <w:szCs w:val="18"/>
              </w:rPr>
              <w:t xml:space="preserve">requested to be supported by the </w:t>
            </w:r>
            <w:proofErr w:type="spellStart"/>
            <w:r w:rsidRPr="003F73CF">
              <w:rPr>
                <w:lang w:eastAsia="ja-JP"/>
              </w:rPr>
              <w:t>Nnwdaf_MLModelProvision</w:t>
            </w:r>
            <w:proofErr w:type="spellEnd"/>
            <w:r w:rsidRPr="003F73CF">
              <w:rPr>
                <w:lang w:eastAsia="ja-JP"/>
              </w:rPr>
              <w:t xml:space="preserve"> Service</w:t>
            </w:r>
            <w:r>
              <w:rPr>
                <w:rFonts w:cs="Arial"/>
                <w:szCs w:val="18"/>
              </w:rPr>
              <w:t>.</w:t>
            </w:r>
            <w:r w:rsidRPr="003F73CF">
              <w:rPr>
                <w:rFonts w:cs="Arial"/>
                <w:szCs w:val="18"/>
              </w:rPr>
              <w:t xml:space="preserve"> </w:t>
            </w:r>
            <w:r>
              <w:rPr>
                <w:rFonts w:cs="Arial"/>
                <w:szCs w:val="18"/>
              </w:rPr>
              <w:t>T</w:t>
            </w:r>
            <w:r w:rsidRPr="003F73CF">
              <w:rPr>
                <w:rFonts w:cs="Arial"/>
                <w:szCs w:val="18"/>
              </w:rPr>
              <w:t xml:space="preserve">he NRF shall return </w:t>
            </w:r>
            <w:r>
              <w:rPr>
                <w:lang w:eastAsia="zh-CN"/>
              </w:rPr>
              <w:t>NWDA</w:t>
            </w:r>
            <w:r w:rsidRPr="00FF444A">
              <w:rPr>
                <w:lang w:eastAsia="zh-CN"/>
              </w:rPr>
              <w:t xml:space="preserve">F profiles that </w:t>
            </w:r>
            <w:r>
              <w:rPr>
                <w:lang w:eastAsia="zh-CN"/>
              </w:rPr>
              <w:t>support</w:t>
            </w:r>
            <w:r w:rsidRPr="00FF444A">
              <w:rPr>
                <w:lang w:eastAsia="zh-CN"/>
              </w:rPr>
              <w:t xml:space="preserve"> at least one of the </w:t>
            </w:r>
            <w:proofErr w:type="spellStart"/>
            <w:r w:rsidRPr="00FF444A">
              <w:rPr>
                <w:lang w:eastAsia="zh-CN"/>
              </w:rPr>
              <w:t>MlAnalyticsInfo</w:t>
            </w:r>
            <w:proofErr w:type="spellEnd"/>
            <w:r w:rsidRPr="00FF444A">
              <w:rPr>
                <w:lang w:eastAsia="zh-CN"/>
              </w:rPr>
              <w:t xml:space="preserve"> in this list</w:t>
            </w:r>
            <w:r w:rsidRPr="003F73CF">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36D0E79F" w14:textId="77777777" w:rsidR="003B484E" w:rsidRPr="00A84750" w:rsidRDefault="003B484E" w:rsidP="005565E5">
            <w:pPr>
              <w:pStyle w:val="TAL"/>
              <w:rPr>
                <w:lang w:val="en-US"/>
              </w:rPr>
            </w:pPr>
            <w:r w:rsidRPr="003F73CF">
              <w:rPr>
                <w:lang w:val="en-US"/>
              </w:rPr>
              <w:t>Query-eNA-PH2</w:t>
            </w:r>
          </w:p>
        </w:tc>
      </w:tr>
      <w:tr w:rsidR="003B484E" w:rsidRPr="00690A26" w14:paraId="10DDFE32"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744D728" w14:textId="77777777" w:rsidR="003B484E" w:rsidRDefault="003B484E" w:rsidP="005565E5">
            <w:pPr>
              <w:pStyle w:val="TAL"/>
            </w:pPr>
            <w:proofErr w:type="spellStart"/>
            <w:r w:rsidRPr="00350B76">
              <w:rPr>
                <w:lang w:eastAsia="zh-CN"/>
              </w:rPr>
              <w:t>nsacf</w:t>
            </w:r>
            <w:proofErr w:type="spellEnd"/>
            <w:r w:rsidRPr="00350B76">
              <w:t>-</w:t>
            </w:r>
            <w:r w:rsidRPr="00350B76">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76FEBE51" w14:textId="77777777" w:rsidR="003B484E" w:rsidRPr="007D0C4F" w:rsidRDefault="003B484E" w:rsidP="005565E5">
            <w:pPr>
              <w:pStyle w:val="TAL"/>
            </w:pPr>
            <w:proofErr w:type="spellStart"/>
            <w:r w:rsidRPr="00350B76">
              <w:rPr>
                <w:lang w:eastAsia="zh-CN"/>
              </w:rPr>
              <w:t>Nsacf</w:t>
            </w:r>
            <w:r w:rsidRPr="00350B76">
              <w:rPr>
                <w:rFonts w:hint="eastAsia"/>
                <w:lang w:eastAsia="zh-CN"/>
              </w:rPr>
              <w:t>Capability</w:t>
            </w:r>
            <w:proofErr w:type="spellEnd"/>
          </w:p>
        </w:tc>
        <w:tc>
          <w:tcPr>
            <w:tcW w:w="160" w:type="pct"/>
            <w:tcBorders>
              <w:top w:val="single" w:sz="4" w:space="0" w:color="auto"/>
              <w:left w:val="single" w:sz="6" w:space="0" w:color="000000"/>
              <w:bottom w:val="single" w:sz="4" w:space="0" w:color="auto"/>
              <w:right w:val="single" w:sz="6" w:space="0" w:color="000000"/>
            </w:tcBorders>
          </w:tcPr>
          <w:p w14:paraId="25D830C0" w14:textId="77777777" w:rsidR="003B484E" w:rsidRPr="007D0C4F" w:rsidRDefault="003B484E" w:rsidP="005565E5">
            <w:pPr>
              <w:pStyle w:val="TAC"/>
            </w:pPr>
            <w:r w:rsidRPr="00350B76">
              <w:t>O</w:t>
            </w:r>
          </w:p>
        </w:tc>
        <w:tc>
          <w:tcPr>
            <w:tcW w:w="320" w:type="pct"/>
            <w:tcBorders>
              <w:top w:val="single" w:sz="4" w:space="0" w:color="auto"/>
              <w:left w:val="single" w:sz="6" w:space="0" w:color="000000"/>
              <w:bottom w:val="single" w:sz="4" w:space="0" w:color="auto"/>
              <w:right w:val="single" w:sz="6" w:space="0" w:color="000000"/>
            </w:tcBorders>
          </w:tcPr>
          <w:p w14:paraId="71D2EADF" w14:textId="77777777" w:rsidR="003B484E" w:rsidRPr="007D0C4F" w:rsidRDefault="003B484E" w:rsidP="005565E5">
            <w:pPr>
              <w:pStyle w:val="TAL"/>
            </w:pPr>
            <w:r w:rsidRPr="00350B7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38964E6" w14:textId="77777777" w:rsidR="003B484E" w:rsidRPr="007D0C4F" w:rsidRDefault="003B484E" w:rsidP="005565E5">
            <w:pPr>
              <w:pStyle w:val="TAL"/>
              <w:rPr>
                <w:rFonts w:cs="Arial"/>
                <w:szCs w:val="18"/>
              </w:rPr>
            </w:pPr>
            <w:r w:rsidRPr="00350B76">
              <w:t xml:space="preserve">When present, this IE indicates </w:t>
            </w:r>
            <w:r w:rsidRPr="00350B76">
              <w:rPr>
                <w:rFonts w:hint="eastAsia"/>
                <w:lang w:eastAsia="zh-CN"/>
              </w:rPr>
              <w:t xml:space="preserve">the </w:t>
            </w:r>
            <w:r>
              <w:rPr>
                <w:lang w:eastAsia="zh-CN"/>
              </w:rPr>
              <w:t xml:space="preserve">service </w:t>
            </w:r>
            <w:r w:rsidRPr="00350B76">
              <w:rPr>
                <w:rFonts w:hint="eastAsia"/>
                <w:lang w:eastAsia="zh-CN"/>
              </w:rPr>
              <w:t xml:space="preserve">capability </w:t>
            </w:r>
            <w:r w:rsidRPr="00350B76">
              <w:rPr>
                <w:lang w:eastAsia="zh-CN"/>
              </w:rPr>
              <w:t>that</w:t>
            </w:r>
            <w:r w:rsidRPr="00350B76">
              <w:rPr>
                <w:rFonts w:hint="eastAsia"/>
                <w:lang w:eastAsia="zh-CN"/>
              </w:rPr>
              <w:t xml:space="preserve"> the target </w:t>
            </w:r>
            <w:r w:rsidRPr="00350B76">
              <w:rPr>
                <w:lang w:eastAsia="zh-CN"/>
              </w:rPr>
              <w:t>NSACF</w:t>
            </w:r>
            <w:r w:rsidRPr="00350B76">
              <w:rPr>
                <w:rFonts w:hint="eastAsia"/>
                <w:lang w:eastAsia="zh-CN"/>
              </w:rPr>
              <w:t xml:space="preserve"> needs to support.</w:t>
            </w:r>
          </w:p>
        </w:tc>
        <w:tc>
          <w:tcPr>
            <w:tcW w:w="467" w:type="pct"/>
            <w:tcBorders>
              <w:top w:val="single" w:sz="4" w:space="0" w:color="auto"/>
              <w:left w:val="single" w:sz="6" w:space="0" w:color="000000"/>
              <w:bottom w:val="single" w:sz="4" w:space="0" w:color="auto"/>
              <w:right w:val="single" w:sz="6" w:space="0" w:color="000000"/>
            </w:tcBorders>
          </w:tcPr>
          <w:p w14:paraId="08F09703" w14:textId="77777777" w:rsidR="003B484E" w:rsidRPr="007D0C4F" w:rsidRDefault="003B484E" w:rsidP="005565E5">
            <w:pPr>
              <w:pStyle w:val="TAL"/>
            </w:pPr>
            <w:r w:rsidRPr="00350B76">
              <w:rPr>
                <w:rFonts w:hint="eastAsia"/>
                <w:lang w:eastAsia="zh-CN"/>
              </w:rPr>
              <w:t>NSAC</w:t>
            </w:r>
          </w:p>
        </w:tc>
      </w:tr>
      <w:tr w:rsidR="003B484E" w:rsidRPr="00690A26" w14:paraId="219AA486"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F6D8F2B" w14:textId="77777777" w:rsidR="003B484E" w:rsidRPr="00350B76" w:rsidRDefault="003B484E" w:rsidP="005565E5">
            <w:pPr>
              <w:pStyle w:val="TAL"/>
              <w:rPr>
                <w:lang w:eastAsia="zh-CN"/>
              </w:rPr>
            </w:pPr>
            <w:proofErr w:type="spellStart"/>
            <w:r>
              <w:t>mbs</w:t>
            </w:r>
            <w:proofErr w:type="spellEnd"/>
            <w:r>
              <w:t>-session-id-list</w:t>
            </w:r>
          </w:p>
        </w:tc>
        <w:tc>
          <w:tcPr>
            <w:tcW w:w="737" w:type="pct"/>
            <w:tcBorders>
              <w:top w:val="single" w:sz="4" w:space="0" w:color="auto"/>
              <w:left w:val="single" w:sz="6" w:space="0" w:color="000000"/>
              <w:bottom w:val="single" w:sz="4" w:space="0" w:color="auto"/>
              <w:right w:val="single" w:sz="6" w:space="0" w:color="000000"/>
            </w:tcBorders>
          </w:tcPr>
          <w:p w14:paraId="191A37A5" w14:textId="77777777" w:rsidR="003B484E" w:rsidRPr="00350B76" w:rsidRDefault="003B484E" w:rsidP="005565E5">
            <w:pPr>
              <w:pStyle w:val="TAL"/>
              <w:rPr>
                <w:lang w:eastAsia="zh-CN"/>
              </w:rPr>
            </w:pPr>
            <w:r>
              <w:t>array(</w:t>
            </w:r>
            <w:proofErr w:type="spellStart"/>
            <w:r>
              <w:t>MbsSessionId</w:t>
            </w:r>
            <w:proofErr w:type="spellEnd"/>
            <w:r>
              <w:t>)</w:t>
            </w:r>
          </w:p>
        </w:tc>
        <w:tc>
          <w:tcPr>
            <w:tcW w:w="160" w:type="pct"/>
            <w:tcBorders>
              <w:top w:val="single" w:sz="4" w:space="0" w:color="auto"/>
              <w:left w:val="single" w:sz="6" w:space="0" w:color="000000"/>
              <w:bottom w:val="single" w:sz="4" w:space="0" w:color="auto"/>
              <w:right w:val="single" w:sz="6" w:space="0" w:color="000000"/>
            </w:tcBorders>
          </w:tcPr>
          <w:p w14:paraId="1DD5724F" w14:textId="77777777" w:rsidR="003B484E" w:rsidRPr="00350B76" w:rsidRDefault="003B484E" w:rsidP="005565E5">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08F1179" w14:textId="77777777" w:rsidR="003B484E" w:rsidRPr="00350B76" w:rsidRDefault="003B484E" w:rsidP="005565E5">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2B9E2174" w14:textId="77777777" w:rsidR="003B484E" w:rsidRDefault="003B484E" w:rsidP="005565E5">
            <w:pPr>
              <w:pStyle w:val="TAL"/>
              <w:rPr>
                <w:rFonts w:cs="Arial"/>
                <w:szCs w:val="18"/>
              </w:rPr>
            </w:pPr>
            <w:r>
              <w:rPr>
                <w:rFonts w:cs="Arial"/>
                <w:szCs w:val="18"/>
              </w:rPr>
              <w:t>This IE may be present if the target NF type is "MB-SMF".</w:t>
            </w:r>
          </w:p>
          <w:p w14:paraId="6C763874" w14:textId="77777777" w:rsidR="003B484E" w:rsidRDefault="003B484E" w:rsidP="005565E5">
            <w:pPr>
              <w:pStyle w:val="TAL"/>
              <w:rPr>
                <w:rFonts w:cs="Arial"/>
                <w:szCs w:val="18"/>
              </w:rPr>
            </w:pPr>
            <w:r>
              <w:rPr>
                <w:rFonts w:cs="Arial"/>
                <w:szCs w:val="18"/>
              </w:rPr>
              <w:t>When present, it shall contain the list of MBS Session ID(s) for which MB-SMF(s) are to be discovered.</w:t>
            </w:r>
          </w:p>
          <w:p w14:paraId="0E60A7C4" w14:textId="77777777" w:rsidR="003B484E" w:rsidRDefault="003B484E" w:rsidP="005565E5">
            <w:pPr>
              <w:pStyle w:val="TAL"/>
              <w:rPr>
                <w:rFonts w:cs="Arial"/>
                <w:szCs w:val="18"/>
              </w:rPr>
            </w:pPr>
            <w:r>
              <w:rPr>
                <w:rFonts w:cs="Arial"/>
                <w:szCs w:val="18"/>
              </w:rPr>
              <w:t xml:space="preserve">When present, for each </w:t>
            </w:r>
            <w:proofErr w:type="spellStart"/>
            <w:r>
              <w:rPr>
                <w:rFonts w:cs="Arial"/>
                <w:szCs w:val="18"/>
              </w:rPr>
              <w:t>mbs</w:t>
            </w:r>
            <w:proofErr w:type="spellEnd"/>
            <w:r>
              <w:rPr>
                <w:rFonts w:cs="Arial"/>
                <w:szCs w:val="18"/>
              </w:rPr>
              <w:t xml:space="preserve">-session-id in the list, the NRF shall determine whether an MB-SMF supporting the </w:t>
            </w:r>
            <w:proofErr w:type="spellStart"/>
            <w:r>
              <w:rPr>
                <w:rFonts w:cs="Arial"/>
                <w:szCs w:val="18"/>
              </w:rPr>
              <w:t>mbs</w:t>
            </w:r>
            <w:proofErr w:type="spellEnd"/>
            <w:r>
              <w:rPr>
                <w:rFonts w:cs="Arial"/>
                <w:szCs w:val="18"/>
              </w:rPr>
              <w:t xml:space="preserve">-session-id and complying with the other query parameters (if any) exists. An MB-SMF shall be considered to support the </w:t>
            </w:r>
            <w:proofErr w:type="spellStart"/>
            <w:r>
              <w:rPr>
                <w:rFonts w:cs="Arial"/>
                <w:szCs w:val="18"/>
              </w:rPr>
              <w:t>mbs</w:t>
            </w:r>
            <w:proofErr w:type="spellEnd"/>
            <w:r>
              <w:rPr>
                <w:rFonts w:cs="Arial"/>
                <w:szCs w:val="18"/>
              </w:rPr>
              <w:t>-session-id if:</w:t>
            </w:r>
          </w:p>
          <w:p w14:paraId="2D10B3CA" w14:textId="77777777" w:rsidR="003B484E" w:rsidRDefault="003B484E" w:rsidP="005565E5">
            <w:pPr>
              <w:pStyle w:val="B1"/>
              <w:rPr>
                <w:rFonts w:ascii="Arial" w:hAnsi="Arial" w:cs="Arial"/>
                <w:sz w:val="18"/>
                <w:szCs w:val="18"/>
              </w:rPr>
            </w:pPr>
            <w:bookmarkStart w:id="90" w:name="_PERM_MCCTEMPBM_CRPT88420244___7"/>
            <w:r>
              <w:rPr>
                <w:rFonts w:cs="Arial"/>
                <w:szCs w:val="18"/>
              </w:rPr>
              <w:t xml:space="preserve"> </w:t>
            </w:r>
            <w:r>
              <w:rPr>
                <w:rFonts w:ascii="Arial" w:hAnsi="Arial"/>
                <w:sz w:val="18"/>
              </w:rPr>
              <w:t>-</w:t>
            </w:r>
            <w:r>
              <w:rPr>
                <w:rFonts w:ascii="Arial" w:hAnsi="Arial"/>
                <w:sz w:val="18"/>
              </w:rPr>
              <w:tab/>
            </w:r>
            <w:r w:rsidRPr="00B21A66">
              <w:rPr>
                <w:rFonts w:ascii="Arial" w:hAnsi="Arial" w:cs="Arial"/>
                <w:sz w:val="18"/>
                <w:szCs w:val="18"/>
              </w:rPr>
              <w:t xml:space="preserve">the </w:t>
            </w:r>
            <w:proofErr w:type="spellStart"/>
            <w:r w:rsidRPr="00B21A66">
              <w:rPr>
                <w:rFonts w:ascii="Arial" w:hAnsi="Arial" w:cs="Arial"/>
                <w:sz w:val="18"/>
                <w:szCs w:val="18"/>
              </w:rPr>
              <w:t>mbs</w:t>
            </w:r>
            <w:proofErr w:type="spellEnd"/>
            <w:r w:rsidRPr="00B21A66">
              <w:rPr>
                <w:rFonts w:ascii="Arial" w:hAnsi="Arial" w:cs="Arial"/>
                <w:sz w:val="18"/>
                <w:szCs w:val="18"/>
              </w:rPr>
              <w:t>-session-id</w:t>
            </w:r>
            <w:r>
              <w:rPr>
                <w:rFonts w:ascii="Arial" w:hAnsi="Arial" w:cs="Arial"/>
                <w:sz w:val="18"/>
                <w:szCs w:val="18"/>
              </w:rPr>
              <w:t xml:space="preserve"> contains a TMGI that is part of a TMGI range (see </w:t>
            </w:r>
            <w:proofErr w:type="spellStart"/>
            <w:r>
              <w:rPr>
                <w:rFonts w:ascii="Arial" w:hAnsi="Arial" w:cs="Arial"/>
                <w:sz w:val="18"/>
                <w:szCs w:val="18"/>
              </w:rPr>
              <w:t>tmgiRangeList</w:t>
            </w:r>
            <w:proofErr w:type="spellEnd"/>
            <w:r>
              <w:rPr>
                <w:rFonts w:ascii="Arial" w:hAnsi="Arial" w:cs="Arial"/>
                <w:sz w:val="18"/>
                <w:szCs w:val="18"/>
              </w:rPr>
              <w:t xml:space="preserve"> attribute in clause </w:t>
            </w:r>
            <w:r w:rsidRPr="00C345B7">
              <w:rPr>
                <w:rFonts w:ascii="Arial" w:hAnsi="Arial" w:cs="Arial"/>
                <w:sz w:val="18"/>
                <w:szCs w:val="18"/>
              </w:rPr>
              <w:t>6.1.6.2.</w:t>
            </w:r>
            <w:r>
              <w:rPr>
                <w:rFonts w:ascii="Arial" w:hAnsi="Arial" w:cs="Arial"/>
                <w:sz w:val="18"/>
                <w:szCs w:val="18"/>
              </w:rPr>
              <w:t>85) registered by the MB-SMF and, if the tai query parameter is present:</w:t>
            </w:r>
          </w:p>
          <w:p w14:paraId="74CE1EF3" w14:textId="77777777" w:rsidR="003B484E" w:rsidRDefault="003B484E" w:rsidP="005565E5">
            <w:pPr>
              <w:pStyle w:val="B2"/>
              <w:rPr>
                <w:rFonts w:ascii="Arial" w:hAnsi="Arial" w:cs="Arial"/>
                <w:sz w:val="18"/>
                <w:szCs w:val="18"/>
              </w:rPr>
            </w:pPr>
            <w:bookmarkStart w:id="91" w:name="_PERM_MCCTEMPBM_CRPT88420245___7"/>
            <w:bookmarkEnd w:id="90"/>
            <w:r>
              <w:rPr>
                <w:rFonts w:ascii="Arial" w:hAnsi="Arial" w:cs="Arial"/>
                <w:sz w:val="18"/>
                <w:szCs w:val="18"/>
              </w:rPr>
              <w:t>-</w:t>
            </w:r>
            <w:r>
              <w:rPr>
                <w:rFonts w:ascii="Arial" w:hAnsi="Arial" w:cs="Arial"/>
                <w:sz w:val="18"/>
                <w:szCs w:val="18"/>
              </w:rPr>
              <w:tab/>
              <w:t xml:space="preserve">if the TAI indicated in the tai query parameter can be served by the MB-SMF (see </w:t>
            </w:r>
            <w:proofErr w:type="spellStart"/>
            <w:r>
              <w:rPr>
                <w:rFonts w:ascii="Arial" w:hAnsi="Arial" w:cs="Arial"/>
                <w:sz w:val="18"/>
                <w:szCs w:val="18"/>
              </w:rPr>
              <w:t>taiList</w:t>
            </w:r>
            <w:proofErr w:type="spellEnd"/>
            <w:r>
              <w:rPr>
                <w:rFonts w:ascii="Arial" w:hAnsi="Arial" w:cs="Arial"/>
                <w:sz w:val="18"/>
                <w:szCs w:val="18"/>
              </w:rPr>
              <w:t xml:space="preserve"> and </w:t>
            </w:r>
            <w:proofErr w:type="spellStart"/>
            <w:r>
              <w:rPr>
                <w:rFonts w:ascii="Arial" w:hAnsi="Arial" w:cs="Arial"/>
                <w:sz w:val="18"/>
                <w:szCs w:val="18"/>
              </w:rPr>
              <w:t>taiRangeList</w:t>
            </w:r>
            <w:proofErr w:type="spellEnd"/>
            <w:r>
              <w:rPr>
                <w:rFonts w:ascii="Arial" w:hAnsi="Arial" w:cs="Arial"/>
                <w:sz w:val="18"/>
                <w:szCs w:val="18"/>
              </w:rPr>
              <w:t xml:space="preserve"> attributes in clause </w:t>
            </w:r>
            <w:r w:rsidRPr="00C345B7">
              <w:rPr>
                <w:rFonts w:ascii="Arial" w:hAnsi="Arial" w:cs="Arial"/>
                <w:sz w:val="18"/>
                <w:szCs w:val="18"/>
              </w:rPr>
              <w:t>6.1.6.2.</w:t>
            </w:r>
            <w:r>
              <w:rPr>
                <w:rFonts w:ascii="Arial" w:hAnsi="Arial" w:cs="Arial"/>
                <w:sz w:val="18"/>
                <w:szCs w:val="18"/>
              </w:rPr>
              <w:t>85)</w:t>
            </w:r>
            <w:r w:rsidRPr="00B21A66">
              <w:rPr>
                <w:rFonts w:ascii="Arial" w:hAnsi="Arial" w:cs="Arial"/>
                <w:sz w:val="18"/>
                <w:szCs w:val="18"/>
              </w:rPr>
              <w:t>;</w:t>
            </w:r>
          </w:p>
          <w:p w14:paraId="228656ED" w14:textId="77777777" w:rsidR="003B484E" w:rsidRPr="00B21A66" w:rsidRDefault="003B484E" w:rsidP="005565E5">
            <w:pPr>
              <w:pStyle w:val="B1"/>
              <w:rPr>
                <w:rFonts w:ascii="Arial" w:hAnsi="Arial" w:cs="Arial"/>
                <w:sz w:val="18"/>
                <w:szCs w:val="18"/>
              </w:rPr>
            </w:pPr>
            <w:bookmarkStart w:id="92" w:name="_PERM_MCCTEMPBM_CRPT88420246___7"/>
            <w:bookmarkEnd w:id="91"/>
            <w:r>
              <w:rPr>
                <w:rFonts w:ascii="Arial" w:hAnsi="Arial" w:cs="Arial"/>
                <w:sz w:val="18"/>
                <w:szCs w:val="18"/>
              </w:rPr>
              <w:t>or</w:t>
            </w:r>
          </w:p>
          <w:p w14:paraId="16C18550" w14:textId="77777777" w:rsidR="003B484E" w:rsidRDefault="003B484E" w:rsidP="005565E5">
            <w:pPr>
              <w:pStyle w:val="B1"/>
              <w:rPr>
                <w:rStyle w:val="B2Char"/>
              </w:rPr>
            </w:pPr>
            <w:r>
              <w:rPr>
                <w:rFonts w:ascii="Arial" w:hAnsi="Arial"/>
                <w:sz w:val="18"/>
              </w:rPr>
              <w:t>-</w:t>
            </w:r>
            <w:r>
              <w:rPr>
                <w:rFonts w:ascii="Arial" w:hAnsi="Arial"/>
                <w:sz w:val="18"/>
              </w:rPr>
              <w:tab/>
            </w:r>
            <w:r w:rsidRPr="00B21A66">
              <w:rPr>
                <w:rFonts w:ascii="Arial" w:hAnsi="Arial" w:cs="Arial"/>
                <w:sz w:val="18"/>
                <w:szCs w:val="18"/>
              </w:rPr>
              <w:t xml:space="preserve">the </w:t>
            </w:r>
            <w:proofErr w:type="spellStart"/>
            <w:r w:rsidRPr="00B21A66">
              <w:rPr>
                <w:rFonts w:ascii="Arial" w:hAnsi="Arial" w:cs="Arial"/>
                <w:sz w:val="18"/>
                <w:szCs w:val="18"/>
              </w:rPr>
              <w:t>mbs</w:t>
            </w:r>
            <w:proofErr w:type="spellEnd"/>
            <w:r w:rsidRPr="00B21A66">
              <w:rPr>
                <w:rFonts w:ascii="Arial" w:hAnsi="Arial" w:cs="Arial"/>
                <w:sz w:val="18"/>
                <w:szCs w:val="18"/>
              </w:rPr>
              <w:t>-session-id</w:t>
            </w:r>
            <w:r>
              <w:rPr>
                <w:rFonts w:ascii="Arial" w:hAnsi="Arial" w:cs="Arial"/>
                <w:sz w:val="18"/>
                <w:szCs w:val="18"/>
              </w:rPr>
              <w:t xml:space="preserve"> contains a TMGI or an SSM address, that is part of the l</w:t>
            </w:r>
            <w:r w:rsidRPr="00B21A66">
              <w:rPr>
                <w:rFonts w:ascii="Arial" w:hAnsi="Arial" w:cs="Arial"/>
                <w:sz w:val="18"/>
                <w:szCs w:val="18"/>
              </w:rPr>
              <w:t>ist of MBS sessions currently served by the MB-SMF</w:t>
            </w:r>
            <w:r>
              <w:rPr>
                <w:rFonts w:ascii="Arial" w:hAnsi="Arial" w:cs="Arial"/>
                <w:sz w:val="18"/>
                <w:szCs w:val="18"/>
              </w:rPr>
              <w:t xml:space="preserve"> (see </w:t>
            </w:r>
            <w:proofErr w:type="spellStart"/>
            <w:r>
              <w:rPr>
                <w:rFonts w:ascii="Arial" w:hAnsi="Arial" w:cs="Arial"/>
                <w:sz w:val="18"/>
                <w:szCs w:val="18"/>
              </w:rPr>
              <w:t>mbsSessionList</w:t>
            </w:r>
            <w:proofErr w:type="spellEnd"/>
            <w:r>
              <w:rPr>
                <w:rFonts w:ascii="Arial" w:hAnsi="Arial" w:cs="Arial"/>
                <w:sz w:val="18"/>
                <w:szCs w:val="18"/>
              </w:rPr>
              <w:t xml:space="preserve"> attribute in clause </w:t>
            </w:r>
            <w:r w:rsidRPr="00C345B7">
              <w:rPr>
                <w:rFonts w:ascii="Arial" w:hAnsi="Arial" w:cs="Arial"/>
                <w:sz w:val="18"/>
                <w:szCs w:val="18"/>
              </w:rPr>
              <w:t>6.1.6.2.</w:t>
            </w:r>
            <w:r>
              <w:rPr>
                <w:rFonts w:ascii="Arial" w:hAnsi="Arial" w:cs="Arial"/>
                <w:sz w:val="18"/>
                <w:szCs w:val="18"/>
              </w:rPr>
              <w:t>85) and, if the tai query parameter is present</w:t>
            </w:r>
            <w:r w:rsidRPr="00517D17">
              <w:rPr>
                <w:rFonts w:ascii="Arial" w:hAnsi="Arial" w:cs="Arial"/>
                <w:sz w:val="18"/>
                <w:szCs w:val="18"/>
              </w:rPr>
              <w:t xml:space="preserve"> </w:t>
            </w:r>
            <w:r>
              <w:rPr>
                <w:rFonts w:ascii="Arial" w:hAnsi="Arial" w:cs="Arial"/>
                <w:sz w:val="18"/>
                <w:szCs w:val="18"/>
              </w:rPr>
              <w:t xml:space="preserve">and </w:t>
            </w:r>
            <w:r w:rsidRPr="00517D17">
              <w:rPr>
                <w:rFonts w:ascii="Arial" w:hAnsi="Arial" w:cs="Arial"/>
                <w:sz w:val="18"/>
                <w:szCs w:val="18"/>
              </w:rPr>
              <w:t>the MBS session is registered with an MBS Service Are</w:t>
            </w:r>
            <w:r>
              <w:rPr>
                <w:rFonts w:ascii="Arial" w:hAnsi="Arial" w:cs="Arial"/>
                <w:sz w:val="18"/>
                <w:szCs w:val="18"/>
              </w:rPr>
              <w:t xml:space="preserve">a (see </w:t>
            </w:r>
            <w:proofErr w:type="spellStart"/>
            <w:r>
              <w:rPr>
                <w:rFonts w:ascii="Arial" w:hAnsi="Arial" w:cs="Arial"/>
                <w:sz w:val="18"/>
                <w:szCs w:val="18"/>
              </w:rPr>
              <w:t>mbsServiceArea</w:t>
            </w:r>
            <w:proofErr w:type="spellEnd"/>
            <w:r>
              <w:rPr>
                <w:rFonts w:ascii="Arial" w:hAnsi="Arial" w:cs="Arial"/>
                <w:sz w:val="18"/>
                <w:szCs w:val="18"/>
              </w:rPr>
              <w:t xml:space="preserve"> in clause </w:t>
            </w:r>
            <w:r w:rsidRPr="00C345B7">
              <w:rPr>
                <w:rFonts w:ascii="Arial" w:hAnsi="Arial" w:cs="Arial"/>
                <w:sz w:val="18"/>
                <w:szCs w:val="18"/>
              </w:rPr>
              <w:t>6.1.6.2.</w:t>
            </w:r>
            <w:r>
              <w:rPr>
                <w:rFonts w:ascii="Arial" w:hAnsi="Arial" w:cs="Arial"/>
                <w:sz w:val="18"/>
                <w:szCs w:val="18"/>
              </w:rPr>
              <w:t>90):</w:t>
            </w:r>
          </w:p>
          <w:p w14:paraId="1923FEEB" w14:textId="77777777" w:rsidR="003B484E" w:rsidRDefault="003B484E" w:rsidP="005565E5">
            <w:pPr>
              <w:pStyle w:val="B2"/>
              <w:rPr>
                <w:rFonts w:ascii="Arial" w:hAnsi="Arial" w:cs="Arial"/>
                <w:sz w:val="18"/>
                <w:szCs w:val="18"/>
              </w:rPr>
            </w:pPr>
            <w:bookmarkStart w:id="93" w:name="_PERM_MCCTEMPBM_CRPT88420247___7"/>
            <w:bookmarkEnd w:id="92"/>
            <w:r>
              <w:rPr>
                <w:rFonts w:ascii="Arial" w:hAnsi="Arial" w:cs="Arial"/>
                <w:sz w:val="18"/>
                <w:szCs w:val="18"/>
              </w:rPr>
              <w:t>-</w:t>
            </w:r>
            <w:r>
              <w:rPr>
                <w:rFonts w:ascii="Arial" w:hAnsi="Arial" w:cs="Arial"/>
                <w:sz w:val="18"/>
                <w:szCs w:val="18"/>
              </w:rPr>
              <w:tab/>
            </w:r>
            <w:proofErr w:type="gramStart"/>
            <w:r w:rsidRPr="00517D17">
              <w:rPr>
                <w:rFonts w:ascii="Arial" w:hAnsi="Arial" w:cs="Arial"/>
                <w:sz w:val="18"/>
                <w:szCs w:val="18"/>
              </w:rPr>
              <w:t>if</w:t>
            </w:r>
            <w:proofErr w:type="gramEnd"/>
            <w:r w:rsidRPr="00517D17">
              <w:rPr>
                <w:rFonts w:ascii="Arial" w:hAnsi="Arial" w:cs="Arial"/>
                <w:sz w:val="18"/>
                <w:szCs w:val="18"/>
              </w:rPr>
              <w:t xml:space="preserve"> the TAI indicated in the tai query parameter is supported by the MBS Service Area of the MBS session</w:t>
            </w:r>
            <w:r>
              <w:rPr>
                <w:rFonts w:ascii="Arial" w:hAnsi="Arial" w:cs="Arial"/>
                <w:sz w:val="18"/>
                <w:szCs w:val="18"/>
              </w:rPr>
              <w:t>.</w:t>
            </w:r>
          </w:p>
          <w:bookmarkEnd w:id="93"/>
          <w:p w14:paraId="14F74156" w14:textId="77777777" w:rsidR="003B484E" w:rsidRDefault="003B484E" w:rsidP="005565E5">
            <w:pPr>
              <w:pStyle w:val="TAL"/>
              <w:rPr>
                <w:rFonts w:cs="Arial"/>
                <w:szCs w:val="18"/>
              </w:rPr>
            </w:pPr>
            <w:r>
              <w:rPr>
                <w:rFonts w:cs="Arial"/>
                <w:szCs w:val="18"/>
              </w:rPr>
              <w:t xml:space="preserve">If so, the NRF shall return the profile of this MB-SMF. If no MB-SMF supporting the </w:t>
            </w:r>
            <w:proofErr w:type="spellStart"/>
            <w:r>
              <w:rPr>
                <w:rFonts w:cs="Arial"/>
                <w:szCs w:val="18"/>
              </w:rPr>
              <w:t>mbs</w:t>
            </w:r>
            <w:proofErr w:type="spellEnd"/>
            <w:r>
              <w:rPr>
                <w:rFonts w:cs="Arial"/>
                <w:szCs w:val="18"/>
              </w:rPr>
              <w:t>-session-id and complying with the other query parameters exists, the NRF shall return an empty response.</w:t>
            </w:r>
          </w:p>
          <w:p w14:paraId="6C922A0D" w14:textId="77777777" w:rsidR="003B484E" w:rsidRPr="00350B76" w:rsidRDefault="003B484E" w:rsidP="005565E5">
            <w:pPr>
              <w:pStyle w:val="TAL"/>
            </w:pPr>
            <w:r>
              <w:rPr>
                <w:rFonts w:cs="Arial"/>
                <w:szCs w:val="18"/>
              </w:rPr>
              <w:t>See clause 7.1.2 of 3GPP TS 23.247 [43].</w:t>
            </w:r>
          </w:p>
        </w:tc>
        <w:tc>
          <w:tcPr>
            <w:tcW w:w="467" w:type="pct"/>
            <w:tcBorders>
              <w:top w:val="single" w:sz="4" w:space="0" w:color="auto"/>
              <w:left w:val="single" w:sz="6" w:space="0" w:color="000000"/>
              <w:bottom w:val="single" w:sz="4" w:space="0" w:color="auto"/>
              <w:right w:val="single" w:sz="6" w:space="0" w:color="000000"/>
            </w:tcBorders>
          </w:tcPr>
          <w:p w14:paraId="3E641C33" w14:textId="77777777" w:rsidR="003B484E" w:rsidRPr="00350B76" w:rsidRDefault="003B484E" w:rsidP="005565E5">
            <w:pPr>
              <w:pStyle w:val="TAL"/>
              <w:rPr>
                <w:lang w:eastAsia="zh-CN"/>
              </w:rPr>
            </w:pPr>
            <w:r>
              <w:t>Query-MBS</w:t>
            </w:r>
          </w:p>
        </w:tc>
      </w:tr>
      <w:tr w:rsidR="003B484E" w:rsidRPr="00690A26" w14:paraId="48AE4631"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4A673E8" w14:textId="77777777" w:rsidR="003B484E" w:rsidRDefault="003B484E" w:rsidP="005565E5">
            <w:pPr>
              <w:pStyle w:val="TAL"/>
            </w:pPr>
            <w:r>
              <w:t>area-session-id</w:t>
            </w:r>
          </w:p>
        </w:tc>
        <w:tc>
          <w:tcPr>
            <w:tcW w:w="737" w:type="pct"/>
            <w:tcBorders>
              <w:top w:val="single" w:sz="4" w:space="0" w:color="auto"/>
              <w:left w:val="single" w:sz="6" w:space="0" w:color="000000"/>
              <w:bottom w:val="single" w:sz="4" w:space="0" w:color="auto"/>
              <w:right w:val="single" w:sz="6" w:space="0" w:color="000000"/>
            </w:tcBorders>
          </w:tcPr>
          <w:p w14:paraId="40B97335" w14:textId="77777777" w:rsidR="003B484E" w:rsidRDefault="003B484E" w:rsidP="005565E5">
            <w:pPr>
              <w:pStyle w:val="TAL"/>
            </w:pPr>
            <w:proofErr w:type="spellStart"/>
            <w:r>
              <w:t>AreaSessionId</w:t>
            </w:r>
            <w:proofErr w:type="spellEnd"/>
          </w:p>
        </w:tc>
        <w:tc>
          <w:tcPr>
            <w:tcW w:w="160" w:type="pct"/>
            <w:tcBorders>
              <w:top w:val="single" w:sz="4" w:space="0" w:color="auto"/>
              <w:left w:val="single" w:sz="6" w:space="0" w:color="000000"/>
              <w:bottom w:val="single" w:sz="4" w:space="0" w:color="auto"/>
              <w:right w:val="single" w:sz="6" w:space="0" w:color="000000"/>
            </w:tcBorders>
          </w:tcPr>
          <w:p w14:paraId="25858F9F" w14:textId="77777777" w:rsidR="003B484E" w:rsidRDefault="003B484E" w:rsidP="005565E5">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0FE398A9" w14:textId="77777777" w:rsidR="003B484E" w:rsidRDefault="003B484E" w:rsidP="005565E5">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29645354" w14:textId="77777777" w:rsidR="003B484E" w:rsidRDefault="003B484E" w:rsidP="005565E5">
            <w:pPr>
              <w:pStyle w:val="TAL"/>
            </w:pPr>
            <w:r>
              <w:rPr>
                <w:rFonts w:cs="Arial"/>
                <w:szCs w:val="18"/>
              </w:rPr>
              <w:t xml:space="preserve">This IE may be present if the target NF type is "MB-SMF", the </w:t>
            </w:r>
            <w:proofErr w:type="spellStart"/>
            <w:r>
              <w:t>mbs</w:t>
            </w:r>
            <w:proofErr w:type="spellEnd"/>
            <w:r>
              <w:t xml:space="preserve">-session-id-list IE is present and contains only one MBS Session ID. </w:t>
            </w:r>
          </w:p>
          <w:p w14:paraId="08DD7F62" w14:textId="77777777" w:rsidR="003B484E" w:rsidRDefault="003B484E" w:rsidP="005565E5">
            <w:pPr>
              <w:pStyle w:val="TAL"/>
              <w:rPr>
                <w:rFonts w:cs="Arial"/>
                <w:szCs w:val="18"/>
              </w:rPr>
            </w:pPr>
            <w:r>
              <w:rPr>
                <w:rFonts w:cs="Arial"/>
                <w:szCs w:val="18"/>
              </w:rPr>
              <w:t xml:space="preserve">When present, the IE shall contain the Area Session ID, for the MBS session indicated in the </w:t>
            </w:r>
            <w:proofErr w:type="spellStart"/>
            <w:r>
              <w:t>mbs</w:t>
            </w:r>
            <w:proofErr w:type="spellEnd"/>
            <w:r>
              <w:t>-session-id-list IE, for which an</w:t>
            </w:r>
            <w:r>
              <w:rPr>
                <w:rFonts w:cs="Arial"/>
                <w:szCs w:val="18"/>
              </w:rPr>
              <w:t xml:space="preserve"> MB-SMF is to be discovered. </w:t>
            </w:r>
          </w:p>
          <w:p w14:paraId="346C791E" w14:textId="77777777" w:rsidR="003B484E" w:rsidRDefault="003B484E" w:rsidP="005565E5">
            <w:pPr>
              <w:pStyle w:val="TAL"/>
              <w:rPr>
                <w:rFonts w:cs="Arial"/>
                <w:szCs w:val="18"/>
              </w:rPr>
            </w:pPr>
            <w:r>
              <w:rPr>
                <w:rFonts w:cs="Arial"/>
                <w:szCs w:val="18"/>
              </w:rPr>
              <w:t xml:space="preserve">When this IE is present, the NRF shall return an MB-SMF profile that currently serves the MBS Session ID and Area Session ID (see </w:t>
            </w:r>
            <w:proofErr w:type="spellStart"/>
            <w:r>
              <w:rPr>
                <w:rFonts w:cs="Arial"/>
                <w:szCs w:val="18"/>
              </w:rPr>
              <w:t>mbsSessionList</w:t>
            </w:r>
            <w:proofErr w:type="spellEnd"/>
            <w:r>
              <w:rPr>
                <w:rFonts w:cs="Arial"/>
                <w:szCs w:val="18"/>
              </w:rPr>
              <w:t xml:space="preserve"> attribute in clause </w:t>
            </w:r>
            <w:r w:rsidRPr="00C345B7">
              <w:rPr>
                <w:rFonts w:cs="Arial"/>
                <w:szCs w:val="18"/>
              </w:rPr>
              <w:t>6.1.6.2.</w:t>
            </w:r>
            <w:r>
              <w:rPr>
                <w:rFonts w:cs="Arial"/>
                <w:szCs w:val="18"/>
              </w:rPr>
              <w:t>85).</w:t>
            </w:r>
          </w:p>
          <w:p w14:paraId="406F3550" w14:textId="77777777" w:rsidR="003B484E" w:rsidRDefault="003B484E" w:rsidP="005565E5">
            <w:pPr>
              <w:pStyle w:val="TAL"/>
              <w:rPr>
                <w:rFonts w:cs="Arial"/>
                <w:szCs w:val="18"/>
              </w:rPr>
            </w:pPr>
            <w:r>
              <w:rPr>
                <w:rFonts w:cs="Arial"/>
                <w:szCs w:val="18"/>
              </w:rPr>
              <w:t>If no MB-SMF supports the MBS Session ID and Area Session ID, the NRF shall return an empty response.</w:t>
            </w:r>
          </w:p>
          <w:p w14:paraId="055D077F" w14:textId="77777777" w:rsidR="003B484E" w:rsidRDefault="003B484E" w:rsidP="005565E5">
            <w:pPr>
              <w:pStyle w:val="TAL"/>
              <w:rPr>
                <w:rFonts w:cs="Arial"/>
                <w:szCs w:val="18"/>
              </w:rPr>
            </w:pPr>
            <w:r>
              <w:rPr>
                <w:rFonts w:cs="Arial"/>
                <w:szCs w:val="18"/>
              </w:rPr>
              <w:t>See clause 7.1.2 of 3GPP TS 23.247 [43].</w:t>
            </w:r>
          </w:p>
        </w:tc>
        <w:tc>
          <w:tcPr>
            <w:tcW w:w="467" w:type="pct"/>
            <w:tcBorders>
              <w:top w:val="single" w:sz="4" w:space="0" w:color="auto"/>
              <w:left w:val="single" w:sz="6" w:space="0" w:color="000000"/>
              <w:bottom w:val="single" w:sz="4" w:space="0" w:color="auto"/>
              <w:right w:val="single" w:sz="6" w:space="0" w:color="000000"/>
            </w:tcBorders>
          </w:tcPr>
          <w:p w14:paraId="5CF546E9" w14:textId="77777777" w:rsidR="003B484E" w:rsidRDefault="003B484E" w:rsidP="005565E5">
            <w:pPr>
              <w:pStyle w:val="TAL"/>
            </w:pPr>
            <w:r>
              <w:t>Query-MBS</w:t>
            </w:r>
          </w:p>
        </w:tc>
      </w:tr>
      <w:tr w:rsidR="003B484E" w:rsidRPr="00690A26" w14:paraId="1449AC42"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0C78EB4" w14:textId="77777777" w:rsidR="003B484E" w:rsidRDefault="003B484E" w:rsidP="005565E5">
            <w:pPr>
              <w:pStyle w:val="TAL"/>
            </w:pPr>
            <w:proofErr w:type="spellStart"/>
            <w:r>
              <w:t>gmlc</w:t>
            </w:r>
            <w:proofErr w:type="spellEnd"/>
            <w:r>
              <w:t>-number</w:t>
            </w:r>
          </w:p>
        </w:tc>
        <w:tc>
          <w:tcPr>
            <w:tcW w:w="737" w:type="pct"/>
            <w:tcBorders>
              <w:top w:val="single" w:sz="4" w:space="0" w:color="auto"/>
              <w:left w:val="single" w:sz="6" w:space="0" w:color="000000"/>
              <w:bottom w:val="single" w:sz="4" w:space="0" w:color="auto"/>
              <w:right w:val="single" w:sz="6" w:space="0" w:color="000000"/>
            </w:tcBorders>
          </w:tcPr>
          <w:p w14:paraId="62BA857A" w14:textId="77777777" w:rsidR="003B484E" w:rsidRDefault="003B484E" w:rsidP="005565E5">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289F7D5A" w14:textId="77777777" w:rsidR="003B484E" w:rsidRDefault="003B484E" w:rsidP="005565E5">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0998ABFB" w14:textId="77777777" w:rsidR="003B484E" w:rsidRDefault="003B484E" w:rsidP="005565E5">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10A7E32" w14:textId="77777777" w:rsidR="003B484E" w:rsidRDefault="003B484E" w:rsidP="005565E5">
            <w:pPr>
              <w:pStyle w:val="TAL"/>
            </w:pPr>
            <w:r w:rsidRPr="00350B76">
              <w:t xml:space="preserve">If included, this IE shall contain the </w:t>
            </w:r>
            <w:r>
              <w:t>GMLC Number</w:t>
            </w:r>
            <w:r w:rsidRPr="00350B76">
              <w:t xml:space="preserve"> </w:t>
            </w:r>
            <w:r>
              <w:t>of which should supported by the target GMLC</w:t>
            </w:r>
            <w:r w:rsidRPr="00350B76">
              <w:t>. It may be included if the target NF type is "</w:t>
            </w:r>
            <w:r>
              <w:rPr>
                <w:lang w:eastAsia="zh-CN"/>
              </w:rPr>
              <w:t>GMLC</w:t>
            </w:r>
            <w:r w:rsidRPr="00350B76">
              <w:t>".</w:t>
            </w:r>
          </w:p>
          <w:p w14:paraId="4A981EFA" w14:textId="77777777" w:rsidR="003B484E" w:rsidRDefault="003B484E" w:rsidP="005565E5">
            <w:pPr>
              <w:pStyle w:val="TAL"/>
            </w:pPr>
          </w:p>
          <w:p w14:paraId="48E93C5B" w14:textId="77777777" w:rsidR="003B484E" w:rsidRDefault="003B484E" w:rsidP="005565E5">
            <w:pPr>
              <w:pStyle w:val="TAL"/>
              <w:rPr>
                <w:rFonts w:cs="Arial"/>
                <w:szCs w:val="18"/>
              </w:rPr>
            </w:pPr>
            <w:r>
              <w:rPr>
                <w:rFonts w:cs="Arial"/>
                <w:szCs w:val="18"/>
                <w:lang w:val="en-US" w:eastAsia="zh-CN"/>
              </w:rPr>
              <w:t>Pattern: "^[0-9]{5,15}$"</w:t>
            </w:r>
          </w:p>
        </w:tc>
        <w:tc>
          <w:tcPr>
            <w:tcW w:w="467" w:type="pct"/>
            <w:tcBorders>
              <w:top w:val="single" w:sz="4" w:space="0" w:color="auto"/>
              <w:left w:val="single" w:sz="6" w:space="0" w:color="000000"/>
              <w:bottom w:val="single" w:sz="4" w:space="0" w:color="auto"/>
              <w:right w:val="single" w:sz="6" w:space="0" w:color="000000"/>
            </w:tcBorders>
          </w:tcPr>
          <w:p w14:paraId="36BD393D" w14:textId="77777777" w:rsidR="003B484E" w:rsidRDefault="003B484E" w:rsidP="005565E5">
            <w:pPr>
              <w:pStyle w:val="TAL"/>
            </w:pPr>
            <w:r>
              <w:rPr>
                <w:lang w:eastAsia="zh-CN"/>
              </w:rPr>
              <w:t>Query-</w:t>
            </w:r>
            <w:proofErr w:type="spellStart"/>
            <w:r>
              <w:rPr>
                <w:lang w:eastAsia="zh-CN"/>
              </w:rPr>
              <w:t>eLCS</w:t>
            </w:r>
            <w:proofErr w:type="spellEnd"/>
          </w:p>
        </w:tc>
      </w:tr>
      <w:tr w:rsidR="003B484E" w:rsidRPr="00690A26" w14:paraId="1C6342C8"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962244F" w14:textId="77777777" w:rsidR="003B484E" w:rsidRDefault="003B484E" w:rsidP="005565E5">
            <w:pPr>
              <w:pStyle w:val="TAL"/>
            </w:pPr>
            <w:r>
              <w:rPr>
                <w:lang w:eastAsia="zh-CN"/>
              </w:rPr>
              <w:t>upf-n6-ip</w:t>
            </w:r>
          </w:p>
        </w:tc>
        <w:tc>
          <w:tcPr>
            <w:tcW w:w="737" w:type="pct"/>
            <w:tcBorders>
              <w:top w:val="single" w:sz="4" w:space="0" w:color="auto"/>
              <w:left w:val="single" w:sz="6" w:space="0" w:color="000000"/>
              <w:bottom w:val="single" w:sz="4" w:space="0" w:color="auto"/>
              <w:right w:val="single" w:sz="6" w:space="0" w:color="000000"/>
            </w:tcBorders>
          </w:tcPr>
          <w:p w14:paraId="7517DDB6" w14:textId="77777777" w:rsidR="003B484E" w:rsidRDefault="003B484E" w:rsidP="005565E5">
            <w:pPr>
              <w:pStyle w:val="TAL"/>
            </w:pPr>
            <w:proofErr w:type="spellStart"/>
            <w:r>
              <w:rPr>
                <w:lang w:eastAsia="zh-CN"/>
              </w:rPr>
              <w:t>IpAddr</w:t>
            </w:r>
            <w:proofErr w:type="spellEnd"/>
          </w:p>
        </w:tc>
        <w:tc>
          <w:tcPr>
            <w:tcW w:w="160" w:type="pct"/>
            <w:tcBorders>
              <w:top w:val="single" w:sz="4" w:space="0" w:color="auto"/>
              <w:left w:val="single" w:sz="6" w:space="0" w:color="000000"/>
              <w:bottom w:val="single" w:sz="4" w:space="0" w:color="auto"/>
              <w:right w:val="single" w:sz="6" w:space="0" w:color="000000"/>
            </w:tcBorders>
          </w:tcPr>
          <w:p w14:paraId="2FA1885A" w14:textId="77777777" w:rsidR="003B484E"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2F8BA7D" w14:textId="77777777" w:rsidR="003B484E" w:rsidRDefault="003B484E" w:rsidP="005565E5">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B17266C" w14:textId="77777777" w:rsidR="003B484E" w:rsidRDefault="003B484E" w:rsidP="005565E5">
            <w:pPr>
              <w:pStyle w:val="TAL"/>
            </w:pPr>
            <w:r w:rsidRPr="00704A93">
              <w:t>If included, this IE shall contain the N6 IP address of PSA UPF.</w:t>
            </w:r>
          </w:p>
          <w:p w14:paraId="4229F558" w14:textId="77777777" w:rsidR="003B484E" w:rsidRDefault="003B484E" w:rsidP="005565E5">
            <w:pPr>
              <w:pStyle w:val="TAL"/>
            </w:pPr>
          </w:p>
          <w:p w14:paraId="5EB61166" w14:textId="77777777" w:rsidR="003B484E" w:rsidRPr="00350B76" w:rsidRDefault="003B484E" w:rsidP="005565E5">
            <w:pPr>
              <w:pStyle w:val="TAL"/>
            </w:pPr>
            <w:r w:rsidRPr="00704A93">
              <w:t>It may be included if the target NF type is "EASDF".</w:t>
            </w:r>
          </w:p>
        </w:tc>
        <w:tc>
          <w:tcPr>
            <w:tcW w:w="467" w:type="pct"/>
            <w:tcBorders>
              <w:top w:val="single" w:sz="4" w:space="0" w:color="auto"/>
              <w:left w:val="single" w:sz="6" w:space="0" w:color="000000"/>
              <w:bottom w:val="single" w:sz="4" w:space="0" w:color="auto"/>
              <w:right w:val="single" w:sz="6" w:space="0" w:color="000000"/>
            </w:tcBorders>
          </w:tcPr>
          <w:p w14:paraId="09C66D7E" w14:textId="77777777" w:rsidR="003B484E" w:rsidRDefault="003B484E" w:rsidP="005565E5">
            <w:pPr>
              <w:pStyle w:val="TAL"/>
              <w:rPr>
                <w:lang w:eastAsia="zh-CN"/>
              </w:rPr>
            </w:pPr>
            <w:r w:rsidRPr="00A84750">
              <w:rPr>
                <w:lang w:val="en-US"/>
              </w:rPr>
              <w:t>Query-</w:t>
            </w:r>
            <w:r>
              <w:rPr>
                <w:lang w:val="en-US"/>
              </w:rPr>
              <w:t>eEDGE</w:t>
            </w:r>
            <w:r w:rsidRPr="00A84750">
              <w:rPr>
                <w:lang w:val="en-US"/>
              </w:rPr>
              <w:t>-</w:t>
            </w:r>
            <w:r>
              <w:rPr>
                <w:lang w:val="en-US"/>
              </w:rPr>
              <w:t>5GC</w:t>
            </w:r>
          </w:p>
        </w:tc>
      </w:tr>
      <w:tr w:rsidR="003B484E" w:rsidRPr="00690A26" w14:paraId="001FCD97"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705BB7D" w14:textId="77777777" w:rsidR="003B484E" w:rsidRDefault="003B484E" w:rsidP="005565E5">
            <w:pPr>
              <w:pStyle w:val="TAL"/>
              <w:rPr>
                <w:lang w:eastAsia="zh-CN"/>
              </w:rPr>
            </w:pPr>
            <w:r>
              <w:rPr>
                <w:lang w:eastAsia="zh-CN"/>
              </w:rPr>
              <w:t>tai-list</w:t>
            </w:r>
          </w:p>
        </w:tc>
        <w:tc>
          <w:tcPr>
            <w:tcW w:w="737" w:type="pct"/>
            <w:tcBorders>
              <w:top w:val="single" w:sz="4" w:space="0" w:color="auto"/>
              <w:left w:val="single" w:sz="6" w:space="0" w:color="000000"/>
              <w:bottom w:val="single" w:sz="4" w:space="0" w:color="auto"/>
              <w:right w:val="single" w:sz="6" w:space="0" w:color="000000"/>
            </w:tcBorders>
          </w:tcPr>
          <w:p w14:paraId="21F6732B" w14:textId="77777777" w:rsidR="003B484E" w:rsidRDefault="003B484E" w:rsidP="005565E5">
            <w:pPr>
              <w:pStyle w:val="TAL"/>
              <w:rPr>
                <w:lang w:eastAsia="zh-CN"/>
              </w:rPr>
            </w:pPr>
            <w:r>
              <w:t>array(Tai</w:t>
            </w:r>
            <w:r w:rsidRPr="00690A26">
              <w:t>)</w:t>
            </w:r>
          </w:p>
        </w:tc>
        <w:tc>
          <w:tcPr>
            <w:tcW w:w="160" w:type="pct"/>
            <w:tcBorders>
              <w:top w:val="single" w:sz="4" w:space="0" w:color="auto"/>
              <w:left w:val="single" w:sz="6" w:space="0" w:color="000000"/>
              <w:bottom w:val="single" w:sz="4" w:space="0" w:color="auto"/>
              <w:right w:val="single" w:sz="6" w:space="0" w:color="000000"/>
            </w:tcBorders>
          </w:tcPr>
          <w:p w14:paraId="06ACFA69" w14:textId="77777777" w:rsidR="003B484E" w:rsidRPr="00690A26"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50F540E" w14:textId="77777777" w:rsidR="003B484E" w:rsidRDefault="003B484E" w:rsidP="005565E5">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818629F" w14:textId="77777777" w:rsidR="003B484E" w:rsidRPr="00704A93" w:rsidRDefault="003B484E" w:rsidP="005565E5">
            <w:pPr>
              <w:pStyle w:val="TAL"/>
            </w:pPr>
            <w:r w:rsidRPr="00690A26">
              <w:rPr>
                <w:rFonts w:cs="Arial"/>
                <w:szCs w:val="18"/>
              </w:rPr>
              <w:t>If included, this IE shall contain the</w:t>
            </w:r>
            <w:r w:rsidRPr="00690A26">
              <w:t xml:space="preserve"> </w:t>
            </w:r>
            <w:r>
              <w:t>Tracking Area Identit</w:t>
            </w:r>
            <w:r w:rsidRPr="0087097B">
              <w:t>ies requested to be supported by the NFs being discovered. T</w:t>
            </w:r>
            <w:r w:rsidRPr="0087097B">
              <w:rPr>
                <w:rFonts w:cs="Arial"/>
                <w:szCs w:val="18"/>
              </w:rPr>
              <w:t>he NRF shall return NFs which support all the TAIs in the list</w:t>
            </w:r>
            <w:r w:rsidRPr="00690A26">
              <w:rPr>
                <w:lang w:eastAsia="zh-CN"/>
              </w:rPr>
              <w:t xml:space="preserve">. </w:t>
            </w:r>
            <w:r w:rsidRPr="00690A26">
              <w:t xml:space="preserve">It may be included if the target NF type is </w:t>
            </w:r>
            <w:r>
              <w:t>"NEF"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4A8C36D1" w14:textId="77777777" w:rsidR="003B484E" w:rsidRPr="00A84750" w:rsidRDefault="003B484E" w:rsidP="005565E5">
            <w:pPr>
              <w:pStyle w:val="TAL"/>
              <w:rPr>
                <w:lang w:val="en-US"/>
              </w:rPr>
            </w:pPr>
            <w:r w:rsidRPr="00A84750">
              <w:rPr>
                <w:lang w:val="en-US"/>
              </w:rPr>
              <w:t>Query-</w:t>
            </w:r>
            <w:r>
              <w:rPr>
                <w:lang w:val="en-US"/>
              </w:rPr>
              <w:t>eEDGE</w:t>
            </w:r>
            <w:r w:rsidRPr="00A84750">
              <w:rPr>
                <w:lang w:val="en-US"/>
              </w:rPr>
              <w:t>-</w:t>
            </w:r>
            <w:r>
              <w:rPr>
                <w:lang w:val="en-US"/>
              </w:rPr>
              <w:t>5GC</w:t>
            </w:r>
          </w:p>
        </w:tc>
      </w:tr>
      <w:tr w:rsidR="003B484E" w:rsidRPr="00690A26" w14:paraId="6FF414A6"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F1ECF47" w14:textId="77777777" w:rsidR="003B484E" w:rsidRDefault="003B484E" w:rsidP="005565E5">
            <w:pPr>
              <w:pStyle w:val="TAL"/>
              <w:rPr>
                <w:lang w:eastAsia="zh-CN"/>
              </w:rPr>
            </w:pPr>
            <w:r w:rsidRPr="004455A7">
              <w:t>preferences-</w:t>
            </w:r>
            <w:r w:rsidRPr="004455A7">
              <w:lastRenderedPageBreak/>
              <w:t>precedence</w:t>
            </w:r>
          </w:p>
        </w:tc>
        <w:tc>
          <w:tcPr>
            <w:tcW w:w="737" w:type="pct"/>
            <w:tcBorders>
              <w:top w:val="single" w:sz="4" w:space="0" w:color="auto"/>
              <w:left w:val="single" w:sz="6" w:space="0" w:color="000000"/>
              <w:bottom w:val="single" w:sz="4" w:space="0" w:color="auto"/>
              <w:right w:val="single" w:sz="6" w:space="0" w:color="000000"/>
            </w:tcBorders>
          </w:tcPr>
          <w:p w14:paraId="3C02C431" w14:textId="77777777" w:rsidR="003B484E" w:rsidRDefault="003B484E" w:rsidP="005565E5">
            <w:pPr>
              <w:pStyle w:val="TAL"/>
            </w:pPr>
            <w:r>
              <w:lastRenderedPageBreak/>
              <w:t>array(string)</w:t>
            </w:r>
          </w:p>
        </w:tc>
        <w:tc>
          <w:tcPr>
            <w:tcW w:w="160" w:type="pct"/>
            <w:tcBorders>
              <w:top w:val="single" w:sz="4" w:space="0" w:color="auto"/>
              <w:left w:val="single" w:sz="6" w:space="0" w:color="000000"/>
              <w:bottom w:val="single" w:sz="4" w:space="0" w:color="auto"/>
              <w:right w:val="single" w:sz="6" w:space="0" w:color="000000"/>
            </w:tcBorders>
          </w:tcPr>
          <w:p w14:paraId="512D5528" w14:textId="77777777" w:rsidR="003B484E" w:rsidRPr="00690A26" w:rsidRDefault="003B484E" w:rsidP="005565E5">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5328B2B3" w14:textId="77777777" w:rsidR="003B484E" w:rsidRPr="00690A26" w:rsidRDefault="003B484E" w:rsidP="005565E5">
            <w:pPr>
              <w:pStyle w:val="TAL"/>
            </w:pPr>
            <w:r>
              <w:t>2..N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5B5C6EB1" w14:textId="77777777" w:rsidR="003B484E" w:rsidRDefault="003B484E" w:rsidP="005565E5">
            <w:pPr>
              <w:pStyle w:val="TAL"/>
              <w:rPr>
                <w:rFonts w:cs="Arial"/>
                <w:szCs w:val="18"/>
              </w:rPr>
            </w:pPr>
            <w:r>
              <w:rPr>
                <w:rFonts w:cs="Arial"/>
                <w:szCs w:val="18"/>
              </w:rPr>
              <w:t xml:space="preserve">This IE may be present when multiple query parameters </w:t>
            </w:r>
            <w:r w:rsidRPr="00E97EAF">
              <w:lastRenderedPageBreak/>
              <w:t xml:space="preserve">expressing a preference </w:t>
            </w:r>
            <w:r>
              <w:rPr>
                <w:rFonts w:cs="Arial"/>
                <w:szCs w:val="18"/>
              </w:rPr>
              <w:t>are included in the discovery request.</w:t>
            </w:r>
          </w:p>
          <w:p w14:paraId="040F6B33" w14:textId="77777777" w:rsidR="003B484E" w:rsidRDefault="003B484E" w:rsidP="005565E5">
            <w:pPr>
              <w:pStyle w:val="TAL"/>
              <w:rPr>
                <w:rFonts w:cs="Arial"/>
                <w:szCs w:val="18"/>
              </w:rPr>
            </w:pPr>
          </w:p>
          <w:p w14:paraId="5E903068" w14:textId="77777777" w:rsidR="003B484E" w:rsidRDefault="003B484E" w:rsidP="005565E5">
            <w:pPr>
              <w:pStyle w:val="TAL"/>
              <w:rPr>
                <w:rFonts w:cs="Arial"/>
                <w:szCs w:val="18"/>
              </w:rPr>
            </w:pPr>
            <w:r>
              <w:rPr>
                <w:rFonts w:cs="Arial"/>
                <w:szCs w:val="18"/>
              </w:rPr>
              <w:t>When present, this IE shall indicate the relative precedence of these query parameters (from higher precedence to lower precedence). The NRF shall use the indicated precedence to prioritize the candidate NFs in the search result, among the candidate NFs partially matching the different preference query parameters, candidate matching the higher precedence preference query parameter should have higher priority.</w:t>
            </w:r>
          </w:p>
          <w:p w14:paraId="5C9DFE6A" w14:textId="77777777" w:rsidR="003B484E" w:rsidRDefault="003B484E" w:rsidP="005565E5">
            <w:pPr>
              <w:pStyle w:val="TAL"/>
              <w:rPr>
                <w:rFonts w:cs="Arial"/>
                <w:szCs w:val="18"/>
              </w:rPr>
            </w:pPr>
          </w:p>
          <w:p w14:paraId="34361348" w14:textId="77777777" w:rsidR="003B484E" w:rsidRDefault="003B484E" w:rsidP="005565E5">
            <w:pPr>
              <w:pStyle w:val="TAL"/>
              <w:rPr>
                <w:rFonts w:cs="Arial"/>
                <w:szCs w:val="18"/>
              </w:rPr>
            </w:pPr>
            <w:r w:rsidRPr="002D0861">
              <w:rPr>
                <w:rFonts w:cs="Arial"/>
                <w:szCs w:val="18"/>
              </w:rPr>
              <w:t xml:space="preserve">This IE may include any query parameter named </w:t>
            </w:r>
            <w:r>
              <w:rPr>
                <w:rFonts w:cs="Arial"/>
                <w:szCs w:val="18"/>
              </w:rPr>
              <w:t>"</w:t>
            </w:r>
            <w:r w:rsidRPr="002D0861">
              <w:rPr>
                <w:rFonts w:cs="Arial"/>
                <w:szCs w:val="18"/>
              </w:rPr>
              <w:t>preferred-xxx</w:t>
            </w:r>
            <w:r>
              <w:rPr>
                <w:rFonts w:cs="Arial"/>
                <w:szCs w:val="18"/>
              </w:rPr>
              <w:t>"</w:t>
            </w:r>
            <w:r w:rsidRPr="002D0861">
              <w:rPr>
                <w:rFonts w:cs="Arial"/>
                <w:szCs w:val="18"/>
              </w:rPr>
              <w:t xml:space="preserve"> (e.g. preferred-locality, preferred-tai).</w:t>
            </w:r>
          </w:p>
          <w:p w14:paraId="198E84C7" w14:textId="77777777" w:rsidR="003B484E" w:rsidRDefault="003B484E" w:rsidP="005565E5">
            <w:pPr>
              <w:pStyle w:val="TAL"/>
              <w:rPr>
                <w:rFonts w:cs="Arial"/>
                <w:szCs w:val="18"/>
              </w:rPr>
            </w:pPr>
          </w:p>
          <w:p w14:paraId="0B88950C" w14:textId="77777777" w:rsidR="003B484E" w:rsidRDefault="003B484E" w:rsidP="005565E5">
            <w:pPr>
              <w:pStyle w:val="TAL"/>
              <w:rPr>
                <w:rFonts w:cs="Arial"/>
                <w:szCs w:val="18"/>
              </w:rPr>
            </w:pPr>
            <w:r>
              <w:rPr>
                <w:rFonts w:cs="Arial"/>
                <w:szCs w:val="18"/>
              </w:rPr>
              <w:t>Example:</w:t>
            </w:r>
          </w:p>
          <w:p w14:paraId="11CA9D2B" w14:textId="77777777" w:rsidR="003B484E" w:rsidRDefault="003B484E" w:rsidP="005565E5">
            <w:pPr>
              <w:pStyle w:val="TAL"/>
              <w:rPr>
                <w:rFonts w:cs="Arial"/>
                <w:szCs w:val="18"/>
              </w:rPr>
            </w:pPr>
          </w:p>
          <w:p w14:paraId="24FC29C1" w14:textId="77777777" w:rsidR="003B484E" w:rsidRPr="0024158F" w:rsidRDefault="003B484E" w:rsidP="005565E5">
            <w:pPr>
              <w:pStyle w:val="TAL"/>
            </w:pPr>
            <w:r w:rsidRPr="004455A7">
              <w:t>preferences-precedence</w:t>
            </w:r>
            <w:r w:rsidRPr="007A7BFA">
              <w:t>=</w:t>
            </w:r>
            <w:r w:rsidRPr="00D0513E">
              <w:t>[preferred-tai, preferred-vendor-specific-features]</w:t>
            </w:r>
          </w:p>
          <w:p w14:paraId="78DA8E40" w14:textId="77777777" w:rsidR="003B484E" w:rsidRPr="0024158F" w:rsidRDefault="003B484E" w:rsidP="005565E5">
            <w:pPr>
              <w:pStyle w:val="TAL"/>
              <w:rPr>
                <w:rFonts w:cs="Arial"/>
                <w:szCs w:val="18"/>
              </w:rPr>
            </w:pPr>
          </w:p>
          <w:p w14:paraId="739035D7" w14:textId="77777777" w:rsidR="003B484E" w:rsidRPr="00690A26" w:rsidRDefault="003B484E" w:rsidP="005565E5">
            <w:pPr>
              <w:pStyle w:val="TAL"/>
              <w:rPr>
                <w:rFonts w:cs="Arial"/>
                <w:szCs w:val="18"/>
              </w:rPr>
            </w:pPr>
            <w:r>
              <w:t xml:space="preserve">The above value indicates that the </w:t>
            </w:r>
            <w:r w:rsidRPr="007A7BFA">
              <w:t>"</w:t>
            </w:r>
            <w:r w:rsidRPr="00D0513E">
              <w:t xml:space="preserve">preferred-tai" </w:t>
            </w:r>
            <w:r>
              <w:t xml:space="preserve">parameter </w:t>
            </w:r>
            <w:r w:rsidRPr="007A7BFA">
              <w:t>has higher pre</w:t>
            </w:r>
            <w:r w:rsidRPr="00D0513E">
              <w:t xml:space="preserve">cedence than </w:t>
            </w:r>
            <w:r>
              <w:t xml:space="preserve">the </w:t>
            </w:r>
            <w:r w:rsidRPr="00D0513E">
              <w:t>"preferred-vendor-specific-features</w:t>
            </w:r>
            <w:r w:rsidRPr="0024158F">
              <w:t>"</w:t>
            </w:r>
            <w:r>
              <w:t xml:space="preserve"> parameter.</w:t>
            </w:r>
          </w:p>
        </w:tc>
        <w:tc>
          <w:tcPr>
            <w:tcW w:w="467" w:type="pct"/>
            <w:tcBorders>
              <w:top w:val="single" w:sz="4" w:space="0" w:color="auto"/>
              <w:left w:val="single" w:sz="6" w:space="0" w:color="000000"/>
              <w:bottom w:val="single" w:sz="4" w:space="0" w:color="auto"/>
              <w:right w:val="single" w:sz="6" w:space="0" w:color="000000"/>
            </w:tcBorders>
          </w:tcPr>
          <w:p w14:paraId="7E6E7E66" w14:textId="77777777" w:rsidR="003B484E" w:rsidRPr="00A84750" w:rsidRDefault="003B484E" w:rsidP="005565E5">
            <w:pPr>
              <w:pStyle w:val="TAL"/>
              <w:rPr>
                <w:lang w:val="en-US"/>
              </w:rPr>
            </w:pPr>
            <w:r w:rsidRPr="00D4681E">
              <w:lastRenderedPageBreak/>
              <w:t>Query-</w:t>
            </w:r>
            <w:r w:rsidRPr="00D4681E">
              <w:lastRenderedPageBreak/>
              <w:t>SBIProtoc17</w:t>
            </w:r>
          </w:p>
        </w:tc>
      </w:tr>
      <w:tr w:rsidR="003B484E" w:rsidRPr="00690A26" w14:paraId="61129F98"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1C91F6A" w14:textId="77777777" w:rsidR="003B484E" w:rsidRPr="004455A7" w:rsidRDefault="003B484E" w:rsidP="005565E5">
            <w:pPr>
              <w:pStyle w:val="TAL"/>
            </w:pPr>
            <w:r>
              <w:rPr>
                <w:lang w:eastAsia="zh-CN"/>
              </w:rPr>
              <w:lastRenderedPageBreak/>
              <w:t>support-</w:t>
            </w:r>
            <w:proofErr w:type="spellStart"/>
            <w:r>
              <w:rPr>
                <w:lang w:eastAsia="zh-CN"/>
              </w:rPr>
              <w:t>onboarding</w:t>
            </w:r>
            <w:proofErr w:type="spellEnd"/>
            <w:r>
              <w:rPr>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1BC6E9C5" w14:textId="77777777" w:rsidR="003B484E" w:rsidRDefault="003B484E" w:rsidP="005565E5">
            <w:pPr>
              <w:pStyle w:val="TAL"/>
            </w:pPr>
            <w:proofErr w:type="spellStart"/>
            <w:r>
              <w:rPr>
                <w:lang w:eastAsia="zh-CN"/>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3902F041" w14:textId="77777777" w:rsidR="003B484E" w:rsidRDefault="003B484E" w:rsidP="005565E5">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40C7B53F" w14:textId="77777777" w:rsidR="003B484E"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4880FE3D" w14:textId="77777777" w:rsidR="003B484E" w:rsidRDefault="003B484E" w:rsidP="005565E5">
            <w:pPr>
              <w:pStyle w:val="TAL"/>
              <w:rPr>
                <w:rFonts w:cs="Arial"/>
                <w:szCs w:val="18"/>
              </w:rPr>
            </w:pPr>
            <w:r w:rsidRPr="00690A26">
              <w:rPr>
                <w:rFonts w:cs="Arial"/>
                <w:szCs w:val="18"/>
              </w:rPr>
              <w:t>If present, this attribute</w:t>
            </w:r>
            <w:r>
              <w:rPr>
                <w:rFonts w:cs="Arial"/>
                <w:szCs w:val="18"/>
              </w:rPr>
              <w:t xml:space="preserve"> indicates</w:t>
            </w:r>
            <w:r w:rsidRPr="00690A26">
              <w:rPr>
                <w:rFonts w:cs="Arial"/>
                <w:szCs w:val="18"/>
              </w:rPr>
              <w:t xml:space="preserve"> </w:t>
            </w:r>
            <w:r>
              <w:rPr>
                <w:rFonts w:cs="Arial"/>
                <w:szCs w:val="18"/>
              </w:rPr>
              <w:t xml:space="preserve">the target AMF or SMF instances support SNPN </w:t>
            </w:r>
            <w:proofErr w:type="spellStart"/>
            <w:r>
              <w:rPr>
                <w:rFonts w:cs="Arial"/>
                <w:szCs w:val="18"/>
              </w:rPr>
              <w:t>Onboarding</w:t>
            </w:r>
            <w:proofErr w:type="spellEnd"/>
            <w:r>
              <w:rPr>
                <w:rFonts w:cs="Arial"/>
                <w:szCs w:val="18"/>
              </w:rPr>
              <w:t xml:space="preserve">. If the target is an SMF, this indicates the SMF also supports </w:t>
            </w:r>
            <w:r w:rsidRPr="001029F6">
              <w:rPr>
                <w:rFonts w:cs="Arial"/>
                <w:szCs w:val="18"/>
              </w:rPr>
              <w:t>User Plane Remote Provisioning</w:t>
            </w:r>
            <w:r>
              <w:rPr>
                <w:rFonts w:cs="Arial"/>
                <w:szCs w:val="18"/>
              </w:rPr>
              <w:t>.</w:t>
            </w:r>
            <w:r>
              <w:t xml:space="preserve"> This</w:t>
            </w:r>
            <w:r w:rsidRPr="00544A81">
              <w:t xml:space="preserve"> is used for the case of </w:t>
            </w:r>
            <w:proofErr w:type="spellStart"/>
            <w:r w:rsidRPr="00544A81">
              <w:t>Onboarding</w:t>
            </w:r>
            <w:proofErr w:type="spellEnd"/>
            <w:r w:rsidRPr="00544A81">
              <w:t xml:space="preserve"> of UEs for SNPNs (see 3GPP TS 23.501 [2], clause</w:t>
            </w:r>
            <w:r>
              <w:t>s</w:t>
            </w:r>
            <w:r w:rsidRPr="00544A81">
              <w:t xml:space="preserve"> 5.30.2.10</w:t>
            </w:r>
            <w:r>
              <w:t xml:space="preserve"> and 6.2.6.2</w:t>
            </w:r>
            <w:r w:rsidRPr="00544A81">
              <w:t>).</w:t>
            </w:r>
          </w:p>
        </w:tc>
        <w:tc>
          <w:tcPr>
            <w:tcW w:w="467" w:type="pct"/>
            <w:tcBorders>
              <w:top w:val="single" w:sz="4" w:space="0" w:color="auto"/>
              <w:left w:val="single" w:sz="6" w:space="0" w:color="000000"/>
              <w:bottom w:val="single" w:sz="4" w:space="0" w:color="auto"/>
              <w:right w:val="single" w:sz="6" w:space="0" w:color="000000"/>
            </w:tcBorders>
          </w:tcPr>
          <w:p w14:paraId="17A64786" w14:textId="77777777" w:rsidR="003B484E" w:rsidRPr="00D4681E" w:rsidRDefault="003B484E" w:rsidP="005565E5">
            <w:pPr>
              <w:pStyle w:val="TAL"/>
            </w:pPr>
            <w:r>
              <w:rPr>
                <w:lang w:eastAsia="zh-CN"/>
              </w:rPr>
              <w:t>Query-E</w:t>
            </w:r>
            <w:r w:rsidRPr="00A06AFF">
              <w:rPr>
                <w:lang w:eastAsia="zh-CN"/>
              </w:rPr>
              <w:t>NPN</w:t>
            </w:r>
          </w:p>
        </w:tc>
      </w:tr>
      <w:tr w:rsidR="003B484E" w:rsidRPr="00690A26" w14:paraId="3409B900"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28161BD" w14:textId="77777777" w:rsidR="003B484E" w:rsidRDefault="003B484E" w:rsidP="005565E5">
            <w:pPr>
              <w:pStyle w:val="TAL"/>
              <w:rPr>
                <w:lang w:eastAsia="zh-CN"/>
              </w:rPr>
            </w:pPr>
            <w:r>
              <w:rPr>
                <w:lang w:val="fi-FI" w:eastAsia="zh-CN"/>
              </w:rPr>
              <w:t>uas-nf-functionality-ind</w:t>
            </w:r>
          </w:p>
        </w:tc>
        <w:tc>
          <w:tcPr>
            <w:tcW w:w="737" w:type="pct"/>
            <w:tcBorders>
              <w:top w:val="single" w:sz="4" w:space="0" w:color="auto"/>
              <w:left w:val="single" w:sz="6" w:space="0" w:color="000000"/>
              <w:bottom w:val="single" w:sz="4" w:space="0" w:color="auto"/>
              <w:right w:val="single" w:sz="6" w:space="0" w:color="000000"/>
            </w:tcBorders>
          </w:tcPr>
          <w:p w14:paraId="588F4921" w14:textId="77777777" w:rsidR="003B484E" w:rsidRDefault="003B484E" w:rsidP="005565E5">
            <w:pPr>
              <w:pStyle w:val="TAL"/>
              <w:rPr>
                <w:lang w:eastAsia="zh-CN"/>
              </w:rPr>
            </w:pPr>
            <w:proofErr w:type="spellStart"/>
            <w:r w:rsidRPr="00690A26">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0BF55D0B" w14:textId="77777777" w:rsidR="003B484E" w:rsidRDefault="003B484E" w:rsidP="005565E5">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EFF319B" w14:textId="77777777" w:rsidR="003B484E" w:rsidRPr="00690A26"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F1EF380" w14:textId="77777777" w:rsidR="003B484E" w:rsidRPr="00690A26" w:rsidRDefault="003B484E" w:rsidP="005565E5">
            <w:pPr>
              <w:pStyle w:val="TAL"/>
              <w:rPr>
                <w:rFonts w:cs="Arial"/>
                <w:szCs w:val="18"/>
              </w:rPr>
            </w:pPr>
            <w:r w:rsidRPr="00D201A0">
              <w:rPr>
                <w:lang w:val="en-US"/>
              </w:rPr>
              <w:t xml:space="preserve">If included, this IE shall contain the </w:t>
            </w:r>
            <w:r>
              <w:rPr>
                <w:lang w:val="en-US"/>
              </w:rPr>
              <w:t>UAS NF functionality</w:t>
            </w:r>
            <w:r w:rsidRPr="00D201A0">
              <w:rPr>
                <w:lang w:val="en-US"/>
              </w:rPr>
              <w:t xml:space="preserve"> indication of the NF being discovered.</w:t>
            </w:r>
            <w:r>
              <w:rPr>
                <w:lang w:val="en-US"/>
              </w:rPr>
              <w:t xml:space="preserve"> </w:t>
            </w:r>
            <w:r w:rsidRPr="00EF5303">
              <w:rPr>
                <w:lang w:val="en-US"/>
              </w:rPr>
              <w:t>This IE may be included when the target NF type is "</w:t>
            </w:r>
            <w:r>
              <w:rPr>
                <w:lang w:val="en-US"/>
              </w:rPr>
              <w:t>NEF</w:t>
            </w:r>
            <w:r w:rsidRPr="00EF5303">
              <w:rPr>
                <w:lang w:val="en-US"/>
              </w:rPr>
              <w:t>".</w:t>
            </w:r>
          </w:p>
        </w:tc>
        <w:tc>
          <w:tcPr>
            <w:tcW w:w="467" w:type="pct"/>
            <w:tcBorders>
              <w:top w:val="single" w:sz="4" w:space="0" w:color="auto"/>
              <w:left w:val="single" w:sz="6" w:space="0" w:color="000000"/>
              <w:bottom w:val="single" w:sz="4" w:space="0" w:color="auto"/>
              <w:right w:val="single" w:sz="6" w:space="0" w:color="000000"/>
            </w:tcBorders>
          </w:tcPr>
          <w:p w14:paraId="617080CA" w14:textId="77777777" w:rsidR="003B484E" w:rsidRDefault="003B484E" w:rsidP="005565E5">
            <w:pPr>
              <w:pStyle w:val="TAL"/>
              <w:rPr>
                <w:lang w:eastAsia="zh-CN"/>
              </w:rPr>
            </w:pPr>
            <w:r>
              <w:rPr>
                <w:lang w:val="es-ES"/>
              </w:rPr>
              <w:t>Query-ID_UAS</w:t>
            </w:r>
          </w:p>
        </w:tc>
      </w:tr>
      <w:tr w:rsidR="003B484E" w:rsidRPr="00690A26" w14:paraId="6AFD6F34"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40AF2E3" w14:textId="77777777" w:rsidR="003B484E" w:rsidRDefault="003B484E" w:rsidP="005565E5">
            <w:pPr>
              <w:pStyle w:val="TAL"/>
              <w:rPr>
                <w:lang w:val="fi-FI" w:eastAsia="zh-CN"/>
              </w:rPr>
            </w:pPr>
            <w:r>
              <w:rPr>
                <w:lang w:eastAsia="zh-CN"/>
              </w:rPr>
              <w:t>v2x-</w:t>
            </w:r>
            <w:r>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6314F004" w14:textId="77777777" w:rsidR="003B484E" w:rsidRPr="00690A26" w:rsidRDefault="003B484E" w:rsidP="005565E5">
            <w:pPr>
              <w:pStyle w:val="TAL"/>
            </w:pPr>
            <w:r>
              <w:rPr>
                <w:rFonts w:hint="eastAsia"/>
                <w:lang w:eastAsia="zh-CN"/>
              </w:rPr>
              <w:t>V2x</w:t>
            </w:r>
            <w:r>
              <w:t>Capability</w:t>
            </w:r>
          </w:p>
        </w:tc>
        <w:tc>
          <w:tcPr>
            <w:tcW w:w="160" w:type="pct"/>
            <w:tcBorders>
              <w:top w:val="single" w:sz="4" w:space="0" w:color="auto"/>
              <w:left w:val="single" w:sz="6" w:space="0" w:color="000000"/>
              <w:bottom w:val="single" w:sz="4" w:space="0" w:color="auto"/>
              <w:right w:val="single" w:sz="6" w:space="0" w:color="000000"/>
            </w:tcBorders>
          </w:tcPr>
          <w:p w14:paraId="3548A58A" w14:textId="77777777" w:rsidR="003B484E" w:rsidRPr="00690A26" w:rsidRDefault="003B484E" w:rsidP="005565E5">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3F03820A" w14:textId="77777777" w:rsidR="003B484E" w:rsidRPr="00690A26" w:rsidRDefault="003B484E" w:rsidP="005565E5">
            <w:pPr>
              <w:pStyle w:val="TAL"/>
            </w:pPr>
            <w:r>
              <w:rPr>
                <w:rFonts w:hint="eastAsia"/>
                <w:lang w:eastAsia="zh-CN"/>
              </w:rPr>
              <w:t>0</w:t>
            </w:r>
            <w:r>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4A08A7C" w14:textId="77777777" w:rsidR="003B484E" w:rsidRDefault="003B484E" w:rsidP="005565E5">
            <w:pPr>
              <w:pStyle w:val="TAL"/>
              <w:rPr>
                <w:lang w:eastAsia="zh-CN"/>
              </w:rPr>
            </w:pPr>
            <w:r w:rsidRPr="006D279F">
              <w:t xml:space="preserve">When </w:t>
            </w:r>
            <w:r>
              <w:t xml:space="preserve">present, this IE indicates the </w:t>
            </w:r>
            <w:r>
              <w:rPr>
                <w:rFonts w:hint="eastAsia"/>
                <w:lang w:eastAsia="zh-CN"/>
              </w:rPr>
              <w:t>V2X</w:t>
            </w:r>
            <w:r w:rsidRPr="006D279F">
              <w:t xml:space="preserve"> capability that the target </w:t>
            </w:r>
            <w:r>
              <w:rPr>
                <w:rFonts w:hint="eastAsia"/>
                <w:lang w:eastAsia="zh-CN"/>
              </w:rPr>
              <w:t>PCF</w:t>
            </w:r>
            <w:r w:rsidRPr="006D279F">
              <w:t xml:space="preserve"> needs to support.</w:t>
            </w:r>
          </w:p>
          <w:p w14:paraId="1DED6A26" w14:textId="77777777" w:rsidR="003B484E" w:rsidRDefault="003B484E" w:rsidP="005565E5">
            <w:pPr>
              <w:pStyle w:val="TAL"/>
              <w:rPr>
                <w:lang w:eastAsia="zh-CN"/>
              </w:rPr>
            </w:pPr>
          </w:p>
          <w:p w14:paraId="380E0900" w14:textId="77777777" w:rsidR="003B484E" w:rsidRPr="00D201A0" w:rsidRDefault="003B484E" w:rsidP="005565E5">
            <w:pPr>
              <w:pStyle w:val="TAL"/>
              <w:rPr>
                <w:lang w:val="en-US"/>
              </w:rPr>
            </w:pPr>
            <w:r w:rsidRPr="00823CF2">
              <w:rPr>
                <w:rFonts w:cs="Arial"/>
                <w:szCs w:val="18"/>
                <w:lang w:eastAsia="zh-CN"/>
              </w:rPr>
              <w:t>When the v2x-capability is provided as the query parameter, NRF shall return the PCF instances which support all the V2X capabilities requested.</w:t>
            </w:r>
          </w:p>
        </w:tc>
        <w:tc>
          <w:tcPr>
            <w:tcW w:w="467" w:type="pct"/>
            <w:tcBorders>
              <w:top w:val="single" w:sz="4" w:space="0" w:color="auto"/>
              <w:left w:val="single" w:sz="6" w:space="0" w:color="000000"/>
              <w:bottom w:val="single" w:sz="4" w:space="0" w:color="auto"/>
              <w:right w:val="single" w:sz="6" w:space="0" w:color="000000"/>
            </w:tcBorders>
          </w:tcPr>
          <w:p w14:paraId="0D7C0CA3" w14:textId="77777777" w:rsidR="003B484E" w:rsidRDefault="003B484E" w:rsidP="005565E5">
            <w:pPr>
              <w:pStyle w:val="TAL"/>
              <w:rPr>
                <w:lang w:val="es-ES"/>
              </w:rPr>
            </w:pPr>
            <w:r w:rsidRPr="00D4681E">
              <w:t>Query-SBIProtoc17</w:t>
            </w:r>
          </w:p>
        </w:tc>
      </w:tr>
      <w:tr w:rsidR="003B484E" w:rsidRPr="00690A26" w14:paraId="00BC8988"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79FFB41" w14:textId="77777777" w:rsidR="003B484E" w:rsidRDefault="003B484E" w:rsidP="005565E5">
            <w:pPr>
              <w:pStyle w:val="TAL"/>
              <w:rPr>
                <w:lang w:eastAsia="zh-CN"/>
              </w:rPr>
            </w:pPr>
            <w:r>
              <w:rPr>
                <w:rFonts w:hint="eastAsia"/>
                <w:lang w:eastAsia="zh-CN"/>
              </w:rPr>
              <w:t>prose</w:t>
            </w:r>
            <w:r>
              <w:rPr>
                <w:lang w:eastAsia="zh-CN"/>
              </w:rPr>
              <w:t>-</w:t>
            </w:r>
            <w:r>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6F76AC86" w14:textId="77777777" w:rsidR="003B484E" w:rsidRDefault="003B484E" w:rsidP="005565E5">
            <w:pPr>
              <w:pStyle w:val="TAL"/>
              <w:rPr>
                <w:lang w:eastAsia="zh-CN"/>
              </w:rPr>
            </w:pPr>
            <w:proofErr w:type="spellStart"/>
            <w:r>
              <w:rPr>
                <w:rFonts w:hint="eastAsia"/>
                <w:lang w:eastAsia="zh-CN"/>
              </w:rPr>
              <w:t>ProSe</w:t>
            </w:r>
            <w:r>
              <w:t>Capability</w:t>
            </w:r>
            <w:proofErr w:type="spellEnd"/>
          </w:p>
        </w:tc>
        <w:tc>
          <w:tcPr>
            <w:tcW w:w="160" w:type="pct"/>
            <w:tcBorders>
              <w:top w:val="single" w:sz="4" w:space="0" w:color="auto"/>
              <w:left w:val="single" w:sz="6" w:space="0" w:color="000000"/>
              <w:bottom w:val="single" w:sz="4" w:space="0" w:color="auto"/>
              <w:right w:val="single" w:sz="6" w:space="0" w:color="000000"/>
            </w:tcBorders>
          </w:tcPr>
          <w:p w14:paraId="36C58E8F" w14:textId="77777777" w:rsidR="003B484E" w:rsidRDefault="003B484E" w:rsidP="005565E5">
            <w:pPr>
              <w:pStyle w:val="TAC"/>
              <w:rPr>
                <w:lang w:eastAsia="zh-CN"/>
              </w:rPr>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53FAE3C8" w14:textId="77777777" w:rsidR="003B484E" w:rsidRDefault="003B484E" w:rsidP="005565E5">
            <w:pPr>
              <w:pStyle w:val="TAL"/>
              <w:rPr>
                <w:lang w:eastAsia="zh-CN"/>
              </w:rPr>
            </w:pPr>
            <w:r>
              <w:rPr>
                <w:rFonts w:hint="eastAsia"/>
                <w:lang w:eastAsia="zh-CN"/>
              </w:rPr>
              <w:t>0</w:t>
            </w:r>
            <w:r>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B0155B5" w14:textId="77777777" w:rsidR="003B484E" w:rsidRDefault="003B484E" w:rsidP="005565E5">
            <w:pPr>
              <w:pStyle w:val="TAL"/>
              <w:rPr>
                <w:lang w:eastAsia="zh-CN"/>
              </w:rPr>
            </w:pPr>
            <w:r w:rsidRPr="006D279F">
              <w:t xml:space="preserve">When </w:t>
            </w:r>
            <w:r>
              <w:t>present, this IE indicates the</w:t>
            </w:r>
            <w:r>
              <w:rPr>
                <w:rFonts w:hint="eastAsia"/>
                <w:lang w:eastAsia="zh-CN"/>
              </w:rPr>
              <w:t xml:space="preserve"> </w:t>
            </w:r>
            <w:proofErr w:type="spellStart"/>
            <w:r>
              <w:rPr>
                <w:rFonts w:hint="eastAsia"/>
                <w:lang w:eastAsia="zh-CN"/>
              </w:rPr>
              <w:t>ProSe</w:t>
            </w:r>
            <w:proofErr w:type="spellEnd"/>
            <w:r w:rsidRPr="006D279F">
              <w:t xml:space="preserve"> capability that the target </w:t>
            </w:r>
            <w:r>
              <w:rPr>
                <w:rFonts w:hint="eastAsia"/>
                <w:lang w:eastAsia="zh-CN"/>
              </w:rPr>
              <w:t>PCF</w:t>
            </w:r>
            <w:r w:rsidRPr="006D279F">
              <w:t xml:space="preserve"> needs to support.</w:t>
            </w:r>
          </w:p>
          <w:p w14:paraId="5D41E9BA" w14:textId="77777777" w:rsidR="003B484E" w:rsidRDefault="003B484E" w:rsidP="005565E5">
            <w:pPr>
              <w:pStyle w:val="TAL"/>
              <w:rPr>
                <w:lang w:eastAsia="zh-CN"/>
              </w:rPr>
            </w:pPr>
          </w:p>
          <w:p w14:paraId="44B070C4" w14:textId="77777777" w:rsidR="003B484E" w:rsidRPr="006D279F" w:rsidRDefault="003B484E" w:rsidP="005565E5">
            <w:pPr>
              <w:pStyle w:val="TAL"/>
            </w:pPr>
            <w:r w:rsidRPr="00E37F37">
              <w:rPr>
                <w:rFonts w:cs="Arial"/>
                <w:szCs w:val="18"/>
                <w:lang w:eastAsia="zh-CN"/>
              </w:rPr>
              <w:t xml:space="preserve">When the prose-capability is provided as the query parameter, NRF shall return the PCF instances which support all the </w:t>
            </w:r>
            <w:proofErr w:type="spellStart"/>
            <w:r w:rsidRPr="00E37F37">
              <w:rPr>
                <w:rFonts w:cs="Arial"/>
                <w:szCs w:val="18"/>
                <w:lang w:eastAsia="zh-CN"/>
              </w:rPr>
              <w:t>ProSe</w:t>
            </w:r>
            <w:proofErr w:type="spellEnd"/>
            <w:r w:rsidRPr="00E37F37">
              <w:rPr>
                <w:rFonts w:cs="Arial"/>
                <w:szCs w:val="18"/>
                <w:lang w:eastAsia="zh-CN"/>
              </w:rPr>
              <w:t xml:space="preserve"> capabilities requested</w:t>
            </w:r>
            <w:r>
              <w:rPr>
                <w:rFonts w:cs="Arial" w:hint="eastAsia"/>
                <w:szCs w:val="18"/>
                <w:lang w:eastAsia="zh-CN"/>
              </w:rPr>
              <w:t>.</w:t>
            </w:r>
          </w:p>
        </w:tc>
        <w:tc>
          <w:tcPr>
            <w:tcW w:w="467" w:type="pct"/>
            <w:tcBorders>
              <w:top w:val="single" w:sz="4" w:space="0" w:color="auto"/>
              <w:left w:val="single" w:sz="6" w:space="0" w:color="000000"/>
              <w:bottom w:val="single" w:sz="4" w:space="0" w:color="auto"/>
              <w:right w:val="single" w:sz="6" w:space="0" w:color="000000"/>
            </w:tcBorders>
          </w:tcPr>
          <w:p w14:paraId="3FE2F422" w14:textId="77777777" w:rsidR="003B484E" w:rsidRPr="00D4681E" w:rsidRDefault="003B484E" w:rsidP="005565E5">
            <w:pPr>
              <w:pStyle w:val="TAL"/>
            </w:pPr>
            <w:r w:rsidRPr="00A84750">
              <w:rPr>
                <w:lang w:val="en-US"/>
              </w:rPr>
              <w:t>Query-5G-ProSe</w:t>
            </w:r>
          </w:p>
        </w:tc>
      </w:tr>
      <w:tr w:rsidR="003B484E" w:rsidRPr="00690A26" w14:paraId="76092DE0"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BF4DD54" w14:textId="77777777" w:rsidR="003B484E" w:rsidRDefault="003B484E" w:rsidP="005565E5">
            <w:pPr>
              <w:pStyle w:val="TAL"/>
              <w:rPr>
                <w:lang w:eastAsia="zh-CN"/>
              </w:rPr>
            </w:pPr>
            <w:r>
              <w:t>shared-data-id</w:t>
            </w:r>
          </w:p>
        </w:tc>
        <w:tc>
          <w:tcPr>
            <w:tcW w:w="737" w:type="pct"/>
            <w:tcBorders>
              <w:top w:val="single" w:sz="4" w:space="0" w:color="auto"/>
              <w:left w:val="single" w:sz="6" w:space="0" w:color="000000"/>
              <w:bottom w:val="single" w:sz="4" w:space="0" w:color="auto"/>
              <w:right w:val="single" w:sz="6" w:space="0" w:color="000000"/>
            </w:tcBorders>
          </w:tcPr>
          <w:p w14:paraId="5BDBBED3" w14:textId="77777777" w:rsidR="003B484E" w:rsidRDefault="003B484E" w:rsidP="005565E5">
            <w:pPr>
              <w:pStyle w:val="TAL"/>
              <w:rPr>
                <w:lang w:eastAsia="zh-CN"/>
              </w:rPr>
            </w:pPr>
            <w:proofErr w:type="spellStart"/>
            <w:r>
              <w:t>SharedDataId</w:t>
            </w:r>
            <w:proofErr w:type="spellEnd"/>
          </w:p>
        </w:tc>
        <w:tc>
          <w:tcPr>
            <w:tcW w:w="160" w:type="pct"/>
            <w:tcBorders>
              <w:top w:val="single" w:sz="4" w:space="0" w:color="auto"/>
              <w:left w:val="single" w:sz="6" w:space="0" w:color="000000"/>
              <w:bottom w:val="single" w:sz="4" w:space="0" w:color="auto"/>
              <w:right w:val="single" w:sz="6" w:space="0" w:color="000000"/>
            </w:tcBorders>
          </w:tcPr>
          <w:p w14:paraId="18348BC2" w14:textId="77777777" w:rsidR="003B484E" w:rsidRDefault="003B484E" w:rsidP="005565E5">
            <w:pPr>
              <w:pStyle w:val="TAC"/>
              <w:rPr>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32E2428E" w14:textId="77777777" w:rsidR="003B484E" w:rsidRDefault="003B484E" w:rsidP="005565E5">
            <w:pPr>
              <w:pStyle w:val="TAL"/>
              <w:rPr>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2D201A74" w14:textId="77777777" w:rsidR="003B484E" w:rsidRPr="006D279F" w:rsidRDefault="003B484E" w:rsidP="005565E5">
            <w:pPr>
              <w:pStyle w:val="TAL"/>
            </w:pPr>
            <w:r>
              <w:rPr>
                <w:rFonts w:cs="Arial"/>
                <w:szCs w:val="18"/>
              </w:rPr>
              <w:t>Identifies the shared data that is stored in the NF (UDR) to be discovered. May be included if the target NF type is "UDR"</w:t>
            </w:r>
          </w:p>
        </w:tc>
        <w:tc>
          <w:tcPr>
            <w:tcW w:w="467" w:type="pct"/>
            <w:tcBorders>
              <w:top w:val="single" w:sz="4" w:space="0" w:color="auto"/>
              <w:left w:val="single" w:sz="6" w:space="0" w:color="000000"/>
              <w:bottom w:val="single" w:sz="4" w:space="0" w:color="auto"/>
              <w:right w:val="single" w:sz="6" w:space="0" w:color="000000"/>
            </w:tcBorders>
          </w:tcPr>
          <w:p w14:paraId="43A397F3" w14:textId="77777777" w:rsidR="003B484E" w:rsidRPr="00A84750" w:rsidRDefault="003B484E" w:rsidP="005565E5">
            <w:pPr>
              <w:pStyle w:val="TAL"/>
              <w:rPr>
                <w:lang w:val="en-US"/>
              </w:rPr>
            </w:pPr>
            <w:r w:rsidRPr="00D4681E">
              <w:t>Query-SBIProtoc17</w:t>
            </w:r>
          </w:p>
        </w:tc>
      </w:tr>
      <w:tr w:rsidR="003B484E" w:rsidRPr="00690A26" w14:paraId="0A083C9F"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931DA18" w14:textId="77777777" w:rsidR="003B484E" w:rsidRDefault="003B484E" w:rsidP="005565E5">
            <w:pPr>
              <w:pStyle w:val="TAL"/>
            </w:pPr>
            <w:r>
              <w:rPr>
                <w:lang w:eastAsia="zh-CN"/>
              </w:rPr>
              <w:t>target-</w:t>
            </w:r>
            <w:proofErr w:type="spellStart"/>
            <w:r>
              <w:rPr>
                <w:lang w:eastAsia="zh-CN"/>
              </w:rPr>
              <w:t>hni</w:t>
            </w:r>
            <w:proofErr w:type="spellEnd"/>
          </w:p>
        </w:tc>
        <w:tc>
          <w:tcPr>
            <w:tcW w:w="737" w:type="pct"/>
            <w:tcBorders>
              <w:top w:val="single" w:sz="4" w:space="0" w:color="auto"/>
              <w:left w:val="single" w:sz="6" w:space="0" w:color="000000"/>
              <w:bottom w:val="single" w:sz="4" w:space="0" w:color="auto"/>
              <w:right w:val="single" w:sz="6" w:space="0" w:color="000000"/>
            </w:tcBorders>
          </w:tcPr>
          <w:p w14:paraId="68889DF6" w14:textId="77777777" w:rsidR="003B484E" w:rsidRDefault="003B484E" w:rsidP="005565E5">
            <w:pPr>
              <w:pStyle w:val="TAL"/>
            </w:pPr>
            <w:proofErr w:type="spellStart"/>
            <w:r>
              <w:rPr>
                <w:lang w:eastAsia="zh-CN"/>
              </w:rPr>
              <w:t>Fqdn</w:t>
            </w:r>
            <w:proofErr w:type="spellEnd"/>
          </w:p>
        </w:tc>
        <w:tc>
          <w:tcPr>
            <w:tcW w:w="160" w:type="pct"/>
            <w:tcBorders>
              <w:top w:val="single" w:sz="4" w:space="0" w:color="auto"/>
              <w:left w:val="single" w:sz="6" w:space="0" w:color="000000"/>
              <w:bottom w:val="single" w:sz="4" w:space="0" w:color="auto"/>
              <w:right w:val="single" w:sz="6" w:space="0" w:color="000000"/>
            </w:tcBorders>
          </w:tcPr>
          <w:p w14:paraId="5C20DF00" w14:textId="77777777" w:rsidR="003B484E" w:rsidRDefault="003B484E" w:rsidP="005565E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417EDC5" w14:textId="77777777" w:rsidR="003B484E" w:rsidRDefault="003B484E" w:rsidP="005565E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509988C" w14:textId="77777777" w:rsidR="003B484E" w:rsidRDefault="003B484E" w:rsidP="005565E5">
            <w:pPr>
              <w:pStyle w:val="TAL"/>
            </w:pPr>
            <w:r w:rsidRPr="00690A26">
              <w:t>If included, this IE shall contain the</w:t>
            </w:r>
            <w:r>
              <w:t xml:space="preserve"> Home Network Identifier.</w:t>
            </w:r>
          </w:p>
          <w:p w14:paraId="6C2E27F8" w14:textId="77777777" w:rsidR="003B484E" w:rsidRDefault="003B484E" w:rsidP="005565E5">
            <w:pPr>
              <w:pStyle w:val="TAL"/>
              <w:rPr>
                <w:rFonts w:cs="Arial"/>
                <w:szCs w:val="18"/>
              </w:rPr>
            </w:pPr>
          </w:p>
        </w:tc>
        <w:tc>
          <w:tcPr>
            <w:tcW w:w="467" w:type="pct"/>
            <w:tcBorders>
              <w:top w:val="single" w:sz="4" w:space="0" w:color="auto"/>
              <w:left w:val="single" w:sz="6" w:space="0" w:color="000000"/>
              <w:bottom w:val="single" w:sz="4" w:space="0" w:color="auto"/>
              <w:right w:val="single" w:sz="6" w:space="0" w:color="000000"/>
            </w:tcBorders>
          </w:tcPr>
          <w:p w14:paraId="41C051A0" w14:textId="77777777" w:rsidR="003B484E" w:rsidRPr="00D4681E" w:rsidRDefault="003B484E" w:rsidP="005565E5">
            <w:pPr>
              <w:pStyle w:val="TAL"/>
            </w:pPr>
            <w:r>
              <w:rPr>
                <w:lang w:eastAsia="zh-CN"/>
              </w:rPr>
              <w:t>Query-ENPN</w:t>
            </w:r>
          </w:p>
        </w:tc>
      </w:tr>
      <w:tr w:rsidR="003B484E" w:rsidRPr="00690A26" w14:paraId="58DE21DC" w14:textId="77777777" w:rsidTr="005565E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90A5CE6" w14:textId="77777777" w:rsidR="003B484E" w:rsidRDefault="003B484E" w:rsidP="005565E5">
            <w:pPr>
              <w:pStyle w:val="TAL"/>
              <w:rPr>
                <w:lang w:eastAsia="zh-CN"/>
              </w:rPr>
            </w:pPr>
            <w:r>
              <w:rPr>
                <w:lang w:eastAsia="zh-CN"/>
              </w:rPr>
              <w:t>target-</w:t>
            </w:r>
            <w:proofErr w:type="spellStart"/>
            <w:r>
              <w:rPr>
                <w:lang w:eastAsia="zh-CN"/>
              </w:rPr>
              <w:t>nw</w:t>
            </w:r>
            <w:proofErr w:type="spellEnd"/>
            <w:r>
              <w:rPr>
                <w:lang w:eastAsia="zh-CN"/>
              </w:rPr>
              <w:t>-resolution</w:t>
            </w:r>
          </w:p>
        </w:tc>
        <w:tc>
          <w:tcPr>
            <w:tcW w:w="737" w:type="pct"/>
            <w:tcBorders>
              <w:top w:val="single" w:sz="4" w:space="0" w:color="auto"/>
              <w:left w:val="single" w:sz="6" w:space="0" w:color="000000"/>
              <w:bottom w:val="single" w:sz="4" w:space="0" w:color="auto"/>
              <w:right w:val="single" w:sz="6" w:space="0" w:color="000000"/>
            </w:tcBorders>
          </w:tcPr>
          <w:p w14:paraId="1D9AEC27" w14:textId="77777777" w:rsidR="003B484E" w:rsidRDefault="003B484E" w:rsidP="005565E5">
            <w:pPr>
              <w:pStyle w:val="TAL"/>
              <w:rPr>
                <w:lang w:eastAsia="zh-CN"/>
              </w:rPr>
            </w:pPr>
            <w:proofErr w:type="spellStart"/>
            <w:r>
              <w:rPr>
                <w:lang w:eastAsia="zh-CN"/>
              </w:rPr>
              <w:t>boolean</w:t>
            </w:r>
            <w:proofErr w:type="spellEnd"/>
          </w:p>
        </w:tc>
        <w:tc>
          <w:tcPr>
            <w:tcW w:w="160" w:type="pct"/>
            <w:tcBorders>
              <w:top w:val="single" w:sz="4" w:space="0" w:color="auto"/>
              <w:left w:val="single" w:sz="6" w:space="0" w:color="000000"/>
              <w:bottom w:val="single" w:sz="4" w:space="0" w:color="auto"/>
              <w:right w:val="single" w:sz="6" w:space="0" w:color="000000"/>
            </w:tcBorders>
          </w:tcPr>
          <w:p w14:paraId="5B624CBD" w14:textId="77777777" w:rsidR="003B484E" w:rsidRPr="00690A26" w:rsidRDefault="003B484E" w:rsidP="005565E5">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6526CDD1" w14:textId="77777777" w:rsidR="003B484E" w:rsidRPr="00690A26" w:rsidRDefault="003B484E" w:rsidP="005565E5">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CB2BEFE" w14:textId="77777777" w:rsidR="003B484E" w:rsidRDefault="003B484E" w:rsidP="005565E5">
            <w:pPr>
              <w:pStyle w:val="TAL"/>
            </w:pPr>
            <w:r>
              <w:t xml:space="preserve">If included and set to true, the NRF shall determine the identity of the target PLMN to which the </w:t>
            </w:r>
            <w:proofErr w:type="spellStart"/>
            <w:r>
              <w:t>NFDiscovery</w:t>
            </w:r>
            <w:proofErr w:type="spellEnd"/>
            <w:r>
              <w:t xml:space="preserve"> request shall be directed, based on the MSISDN of the UE included in the "</w:t>
            </w:r>
            <w:proofErr w:type="spellStart"/>
            <w:r>
              <w:t>gpsi</w:t>
            </w:r>
            <w:proofErr w:type="spellEnd"/>
            <w:r>
              <w:t>" query parameter, as described in 3GPP TS 23.540 [48].</w:t>
            </w:r>
          </w:p>
          <w:p w14:paraId="1055D79D" w14:textId="77777777" w:rsidR="003B484E" w:rsidRDefault="003B484E" w:rsidP="005565E5">
            <w:pPr>
              <w:pStyle w:val="TAL"/>
            </w:pPr>
          </w:p>
          <w:p w14:paraId="483D647F" w14:textId="77777777" w:rsidR="003B484E" w:rsidRPr="00690A26" w:rsidRDefault="003B484E" w:rsidP="005565E5">
            <w:pPr>
              <w:pStyle w:val="TAL"/>
            </w:pPr>
            <w:r>
              <w:t>If included and set to false, this IE shall be ignored.</w:t>
            </w:r>
          </w:p>
        </w:tc>
        <w:tc>
          <w:tcPr>
            <w:tcW w:w="467" w:type="pct"/>
            <w:tcBorders>
              <w:top w:val="single" w:sz="4" w:space="0" w:color="auto"/>
              <w:left w:val="single" w:sz="6" w:space="0" w:color="000000"/>
              <w:bottom w:val="single" w:sz="4" w:space="0" w:color="auto"/>
              <w:right w:val="single" w:sz="6" w:space="0" w:color="000000"/>
            </w:tcBorders>
          </w:tcPr>
          <w:p w14:paraId="76453A65" w14:textId="77777777" w:rsidR="003B484E" w:rsidRDefault="003B484E" w:rsidP="005565E5">
            <w:pPr>
              <w:pStyle w:val="TAL"/>
              <w:rPr>
                <w:lang w:eastAsia="zh-CN"/>
              </w:rPr>
            </w:pPr>
            <w:r>
              <w:rPr>
                <w:lang w:eastAsia="zh-CN"/>
              </w:rPr>
              <w:t>Query-</w:t>
            </w:r>
            <w:proofErr w:type="spellStart"/>
            <w:r>
              <w:rPr>
                <w:lang w:eastAsia="zh-CN"/>
              </w:rPr>
              <w:t>Nw</w:t>
            </w:r>
            <w:proofErr w:type="spellEnd"/>
            <w:r>
              <w:rPr>
                <w:lang w:eastAsia="zh-CN"/>
              </w:rPr>
              <w:t>-Resolution</w:t>
            </w:r>
          </w:p>
        </w:tc>
      </w:tr>
      <w:tr w:rsidR="003B484E" w:rsidRPr="00690A26" w14:paraId="55C54472" w14:textId="77777777" w:rsidTr="005565E5">
        <w:trPr>
          <w:jc w:val="center"/>
        </w:trPr>
        <w:tc>
          <w:tcPr>
            <w:tcW w:w="5000" w:type="pct"/>
            <w:gridSpan w:val="6"/>
            <w:tcBorders>
              <w:top w:val="single" w:sz="4" w:space="0" w:color="auto"/>
              <w:left w:val="single" w:sz="6" w:space="0" w:color="000000"/>
              <w:bottom w:val="single" w:sz="6" w:space="0" w:color="000000"/>
              <w:right w:val="single" w:sz="6" w:space="0" w:color="000000"/>
            </w:tcBorders>
            <w:shd w:val="clear" w:color="auto" w:fill="auto"/>
          </w:tcPr>
          <w:p w14:paraId="5CC5E7C9" w14:textId="77777777" w:rsidR="003B484E" w:rsidRPr="00690A26" w:rsidRDefault="003B484E" w:rsidP="005565E5">
            <w:pPr>
              <w:pStyle w:val="TAN"/>
              <w:rPr>
                <w:rFonts w:cs="Arial"/>
                <w:szCs w:val="18"/>
              </w:rPr>
            </w:pPr>
            <w:r w:rsidRPr="00690A26">
              <w:t>NOTE 1:</w:t>
            </w:r>
            <w:r w:rsidRPr="00690A26">
              <w:tab/>
              <w:t xml:space="preserve">If this parameter is present and no AMF supporting the requested GUAMI is available due to AMF Failure or planned AMF removal, the NRF shall return in the response AMF instances acting </w:t>
            </w:r>
            <w:r w:rsidRPr="00690A26">
              <w:rPr>
                <w:rFonts w:cs="Arial"/>
                <w:szCs w:val="18"/>
              </w:rPr>
              <w:t>as a backup for AMF failure or planned AMF removal respectively for this GUAMI (see clause 6.1.6.2.11). The NRF can detect if an AMF has failed, using the Heartbeat procedure. The NRF will receive a de-registration request from an AMF performing a planned removal.</w:t>
            </w:r>
          </w:p>
          <w:p w14:paraId="2F59F551" w14:textId="77777777" w:rsidR="003B484E" w:rsidRPr="00690A26" w:rsidRDefault="003B484E" w:rsidP="005565E5">
            <w:pPr>
              <w:pStyle w:val="TAN"/>
              <w:rPr>
                <w:lang w:eastAsia="zh-CN"/>
              </w:rPr>
            </w:pPr>
            <w:r w:rsidRPr="00690A26">
              <w:t>NOTE 2:</w:t>
            </w:r>
            <w:r w:rsidRPr="00690A26">
              <w:tab/>
              <w:t>If the combined SMF/PGW-C</w:t>
            </w:r>
            <w:r w:rsidRPr="00690A26">
              <w:rPr>
                <w:rFonts w:cs="Arial"/>
                <w:szCs w:val="18"/>
              </w:rPr>
              <w:t xml:space="preserve"> is </w:t>
            </w:r>
            <w:r w:rsidRPr="00690A26">
              <w:rPr>
                <w:rFonts w:cs="Arial" w:hint="eastAsia"/>
                <w:szCs w:val="18"/>
                <w:lang w:eastAsia="zh-CN"/>
              </w:rPr>
              <w:t xml:space="preserve">requested to be discovered, the NRF shall return in the response the SMF instances </w:t>
            </w:r>
            <w:r w:rsidRPr="00690A26">
              <w:rPr>
                <w:lang w:eastAsia="zh-CN"/>
              </w:rPr>
              <w:t>registered</w:t>
            </w:r>
            <w:r w:rsidRPr="00690A26">
              <w:rPr>
                <w:rFonts w:cs="Arial" w:hint="eastAsia"/>
                <w:szCs w:val="18"/>
                <w:lang w:eastAsia="zh-CN"/>
              </w:rPr>
              <w:t xml:space="preserve"> with the </w:t>
            </w:r>
            <w:proofErr w:type="spellStart"/>
            <w:r w:rsidRPr="00690A26">
              <w:rPr>
                <w:rFonts w:cs="Arial"/>
                <w:szCs w:val="18"/>
                <w:lang w:eastAsia="zh-CN"/>
              </w:rPr>
              <w:t>SmfInfo</w:t>
            </w:r>
            <w:proofErr w:type="spellEnd"/>
            <w:r w:rsidRPr="00690A26">
              <w:rPr>
                <w:rFonts w:cs="Arial"/>
                <w:szCs w:val="18"/>
                <w:lang w:eastAsia="zh-CN"/>
              </w:rPr>
              <w:t xml:space="preserve"> containing </w:t>
            </w:r>
            <w:proofErr w:type="spellStart"/>
            <w:r w:rsidRPr="00690A26">
              <w:rPr>
                <w:lang w:eastAsia="zh-CN"/>
              </w:rPr>
              <w:t>pgwFqdn</w:t>
            </w:r>
            <w:proofErr w:type="spellEnd"/>
            <w:r w:rsidRPr="00690A26">
              <w:rPr>
                <w:lang w:eastAsia="zh-CN"/>
              </w:rPr>
              <w:t>.</w:t>
            </w:r>
          </w:p>
          <w:p w14:paraId="29250276" w14:textId="77777777" w:rsidR="003B484E" w:rsidRPr="00690A26" w:rsidRDefault="003B484E" w:rsidP="005565E5">
            <w:pPr>
              <w:pStyle w:val="TAN"/>
              <w:rPr>
                <w:lang w:eastAsia="zh-CN"/>
              </w:rPr>
            </w:pPr>
            <w:r w:rsidRPr="00690A26">
              <w:t>NOTE 3:</w:t>
            </w:r>
            <w:r w:rsidRPr="00690A26">
              <w:tab/>
              <w:t xml:space="preserve">If a UPF supporting interworking with EPS </w:t>
            </w:r>
            <w:r w:rsidRPr="00690A26">
              <w:rPr>
                <w:rFonts w:cs="Arial"/>
                <w:szCs w:val="18"/>
              </w:rPr>
              <w:t xml:space="preserve">is </w:t>
            </w:r>
            <w:r w:rsidRPr="00690A26">
              <w:rPr>
                <w:rFonts w:cs="Arial" w:hint="eastAsia"/>
                <w:szCs w:val="18"/>
                <w:lang w:eastAsia="zh-CN"/>
              </w:rPr>
              <w:t xml:space="preserve">requested to be discovered, the NRF shall return in the response the </w:t>
            </w:r>
            <w:r w:rsidRPr="00690A26">
              <w:rPr>
                <w:rFonts w:cs="Arial"/>
                <w:szCs w:val="18"/>
                <w:lang w:eastAsia="zh-CN"/>
              </w:rPr>
              <w:t>UPF</w:t>
            </w:r>
            <w:r w:rsidRPr="00690A26">
              <w:rPr>
                <w:rFonts w:cs="Arial" w:hint="eastAsia"/>
                <w:szCs w:val="18"/>
                <w:lang w:eastAsia="zh-CN"/>
              </w:rPr>
              <w:t xml:space="preserve"> instances </w:t>
            </w:r>
            <w:r w:rsidRPr="00690A26">
              <w:rPr>
                <w:lang w:eastAsia="zh-CN"/>
              </w:rPr>
              <w:t>registered</w:t>
            </w:r>
            <w:r w:rsidRPr="00690A26">
              <w:rPr>
                <w:rFonts w:cs="Arial" w:hint="eastAsia"/>
                <w:szCs w:val="18"/>
                <w:lang w:eastAsia="zh-CN"/>
              </w:rPr>
              <w:t xml:space="preserve"> with the </w:t>
            </w:r>
            <w:proofErr w:type="spellStart"/>
            <w:r w:rsidRPr="00690A26">
              <w:rPr>
                <w:rFonts w:cs="Arial"/>
                <w:szCs w:val="18"/>
                <w:lang w:eastAsia="zh-CN"/>
              </w:rPr>
              <w:t>upfInfo</w:t>
            </w:r>
            <w:proofErr w:type="spellEnd"/>
            <w:r w:rsidRPr="00690A26">
              <w:rPr>
                <w:rFonts w:cs="Arial"/>
                <w:szCs w:val="18"/>
                <w:lang w:eastAsia="zh-CN"/>
              </w:rPr>
              <w:t xml:space="preserve"> containing</w:t>
            </w:r>
            <w:r w:rsidRPr="00690A26">
              <w:t xml:space="preserve"> </w:t>
            </w:r>
            <w:proofErr w:type="spellStart"/>
            <w:r w:rsidRPr="00690A26">
              <w:t>iwkEpsInd</w:t>
            </w:r>
            <w:proofErr w:type="spellEnd"/>
            <w:r w:rsidRPr="00690A26">
              <w:t xml:space="preserve"> set to true</w:t>
            </w:r>
            <w:r w:rsidRPr="00690A26">
              <w:rPr>
                <w:lang w:eastAsia="zh-CN"/>
              </w:rPr>
              <w:t>.</w:t>
            </w:r>
          </w:p>
          <w:p w14:paraId="0BDC4123" w14:textId="77777777" w:rsidR="003B484E" w:rsidRPr="00690A26" w:rsidRDefault="003B484E" w:rsidP="005565E5">
            <w:pPr>
              <w:pStyle w:val="TAN"/>
            </w:pPr>
            <w:r w:rsidRPr="00690A26">
              <w:t>NOTE 4:</w:t>
            </w:r>
            <w:r w:rsidRPr="00690A26">
              <w:tab/>
              <w:t xml:space="preserve">This attribute has a different semantic than what is defined in clause 6.6.2 of 3GPP TS 29.500 [4], i.e. it is not used to signal optional features of the </w:t>
            </w:r>
            <w:proofErr w:type="spellStart"/>
            <w:r w:rsidRPr="00690A26">
              <w:t>Nnrf_NFDiscovery</w:t>
            </w:r>
            <w:proofErr w:type="spellEnd"/>
            <w:r w:rsidRPr="00690A26">
              <w:t xml:space="preserve"> Service API supported by the requester NF.</w:t>
            </w:r>
          </w:p>
          <w:p w14:paraId="1BBB8E25" w14:textId="77777777" w:rsidR="003B484E" w:rsidRPr="00690A26" w:rsidRDefault="003B484E" w:rsidP="005565E5">
            <w:pPr>
              <w:pStyle w:val="TAN"/>
            </w:pPr>
            <w:r w:rsidRPr="00690A26">
              <w:t>NOTE 5:</w:t>
            </w:r>
            <w:r w:rsidRPr="00690A26">
              <w:tab/>
              <w:t xml:space="preserve">The AMF may perform the SMF discovery based on the </w:t>
            </w:r>
            <w:proofErr w:type="spellStart"/>
            <w:r w:rsidRPr="00690A26">
              <w:t>dnn</w:t>
            </w:r>
            <w:proofErr w:type="spellEnd"/>
            <w:r w:rsidRPr="00690A26">
              <w:t xml:space="preserve">, </w:t>
            </w:r>
            <w:proofErr w:type="spellStart"/>
            <w:r w:rsidRPr="00690A26">
              <w:t>snssais</w:t>
            </w:r>
            <w:proofErr w:type="spellEnd"/>
            <w:r w:rsidRPr="00690A26">
              <w:t xml:space="preserve"> and preferred-tai during a PDU session establishment procedure, and the NRF shall return the SMF profiles matching all if possible, or the SMF profiles only matching </w:t>
            </w:r>
            <w:proofErr w:type="spellStart"/>
            <w:r w:rsidRPr="00690A26">
              <w:t>dnn</w:t>
            </w:r>
            <w:proofErr w:type="spellEnd"/>
            <w:r w:rsidRPr="00690A26">
              <w:t xml:space="preserve"> and </w:t>
            </w:r>
            <w:proofErr w:type="spellStart"/>
            <w:r w:rsidRPr="00690A26">
              <w:t>snssais</w:t>
            </w:r>
            <w:proofErr w:type="spellEnd"/>
            <w:r w:rsidRPr="00690A26">
              <w:t xml:space="preserve">. If the SMF profiles only matching </w:t>
            </w:r>
            <w:proofErr w:type="spellStart"/>
            <w:r w:rsidRPr="00690A26">
              <w:t>dnn</w:t>
            </w:r>
            <w:proofErr w:type="spellEnd"/>
            <w:r w:rsidRPr="00690A26">
              <w:t xml:space="preserve"> and </w:t>
            </w:r>
            <w:proofErr w:type="spellStart"/>
            <w:r w:rsidRPr="00690A26">
              <w:t>snssais</w:t>
            </w:r>
            <w:proofErr w:type="spellEnd"/>
            <w:r w:rsidRPr="00690A26">
              <w:t xml:space="preserve"> are returned, the AMF shall insert an I-SMF. An SMF may also perform a UPF discovery using this parameter.</w:t>
            </w:r>
          </w:p>
          <w:p w14:paraId="0548DE49" w14:textId="77777777" w:rsidR="003B484E" w:rsidRPr="00690A26" w:rsidRDefault="003B484E" w:rsidP="005565E5">
            <w:pPr>
              <w:pStyle w:val="TAN"/>
            </w:pPr>
            <w:r w:rsidRPr="00690A26">
              <w:lastRenderedPageBreak/>
              <w:t>NOTE 6:</w:t>
            </w:r>
            <w:r w:rsidRPr="00690A26">
              <w:tab/>
              <w:t>The SMF may select the P-CSCF close to the UPF by setting the preferred-locality to the value of the locality of the UPF.</w:t>
            </w:r>
          </w:p>
          <w:p w14:paraId="57845CE0" w14:textId="77777777" w:rsidR="003B484E" w:rsidRPr="00690A26" w:rsidRDefault="003B484E" w:rsidP="005565E5">
            <w:pPr>
              <w:pStyle w:val="TAN"/>
              <w:rPr>
                <w:lang w:eastAsia="zh-CN"/>
              </w:rPr>
            </w:pPr>
            <w:r w:rsidRPr="00690A26">
              <w:t>NOTE 7:</w:t>
            </w:r>
            <w:r w:rsidRPr="00690A26">
              <w:tab/>
              <w:t xml:space="preserve">During EPS to 5GS idle mobility procedure, the </w:t>
            </w:r>
            <w:r>
              <w:t>Requester NF</w:t>
            </w:r>
            <w:r w:rsidRPr="00690A26">
              <w:t xml:space="preserve"> (i.e. SMF) discovers the anchor NEF for NIDD using the SCEF ID received from EPS as the value of the NEF ID, as specified in clause </w:t>
            </w:r>
            <w:r w:rsidRPr="00690A26">
              <w:rPr>
                <w:lang w:eastAsia="zh-CN"/>
              </w:rPr>
              <w:t>4.11.1.3.3 of 3GPP TS 23.502 [3].</w:t>
            </w:r>
          </w:p>
          <w:p w14:paraId="0BEBECB9" w14:textId="77777777" w:rsidR="003B484E" w:rsidRPr="00690A26" w:rsidRDefault="003B484E" w:rsidP="005565E5">
            <w:pPr>
              <w:pStyle w:val="TAN"/>
            </w:pPr>
            <w:r w:rsidRPr="00690A26">
              <w:t>NOTE 8:</w:t>
            </w:r>
            <w:r w:rsidRPr="00690A26">
              <w:tab/>
              <w:t>The service consumer may include a list of preferred-</w:t>
            </w:r>
            <w:proofErr w:type="spellStart"/>
            <w:r w:rsidRPr="00690A26">
              <w:t>nf</w:t>
            </w:r>
            <w:proofErr w:type="spellEnd"/>
            <w:r w:rsidRPr="00690A26">
              <w:t xml:space="preserve">-instance-ids in the query. If so, the NRF shall first check if the NF profiles of the preferred NF instances match the other query parameters, and if so, then the NRF shall return the corresponding NF profiles; otherwise, </w:t>
            </w:r>
            <w:r w:rsidRPr="00690A26">
              <w:rPr>
                <w:rFonts w:cs="Arial"/>
                <w:szCs w:val="18"/>
              </w:rPr>
              <w:t>the NRF shall return a list of candidate NF profiles matching the query parameters other than the preferred-</w:t>
            </w:r>
            <w:proofErr w:type="spellStart"/>
            <w:r w:rsidRPr="00690A26">
              <w:rPr>
                <w:rFonts w:cs="Arial"/>
                <w:szCs w:val="18"/>
              </w:rPr>
              <w:t>nf</w:t>
            </w:r>
            <w:proofErr w:type="spellEnd"/>
            <w:r w:rsidRPr="00690A26">
              <w:rPr>
                <w:rFonts w:cs="Arial"/>
                <w:szCs w:val="18"/>
              </w:rPr>
              <w:t xml:space="preserve">-instance-ids. For example, the target AMF may set this query parameter </w:t>
            </w:r>
            <w:r w:rsidRPr="00690A26">
              <w:t>to the SMF Instance ID and I-SMF Instance ID</w:t>
            </w:r>
            <w:r w:rsidRPr="00690A26">
              <w:rPr>
                <w:rFonts w:cs="Arial"/>
                <w:szCs w:val="18"/>
              </w:rPr>
              <w:t xml:space="preserve"> </w:t>
            </w:r>
            <w:r w:rsidRPr="00690A26">
              <w:t>during an inter AMF mobility procedure to select an I-SMF.</w:t>
            </w:r>
          </w:p>
          <w:p w14:paraId="74E52588" w14:textId="77777777" w:rsidR="003B484E" w:rsidRPr="00690A26" w:rsidRDefault="003B484E" w:rsidP="005565E5">
            <w:pPr>
              <w:pStyle w:val="TAN"/>
              <w:rPr>
                <w:lang w:eastAsia="zh-CN"/>
              </w:rPr>
            </w:pPr>
            <w:r w:rsidRPr="00690A26">
              <w:t>NOTE 9:</w:t>
            </w:r>
            <w:r>
              <w:tab/>
            </w:r>
            <w:r w:rsidRPr="00690A26">
              <w:t xml:space="preserve">This parameter may be used by the SCP (with other query parameters) to </w:t>
            </w:r>
            <w:r w:rsidRPr="00690A26">
              <w:rPr>
                <w:lang w:eastAsia="zh-CN"/>
              </w:rPr>
              <w:t>discover and select a NF service consumer with a default notification subscription supporting the noti</w:t>
            </w:r>
            <w:r>
              <w:rPr>
                <w:lang w:eastAsia="zh-CN"/>
              </w:rPr>
              <w:t>fi</w:t>
            </w:r>
            <w:r w:rsidRPr="00690A26">
              <w:rPr>
                <w:lang w:eastAsia="zh-CN"/>
              </w:rPr>
              <w:t>cation type of a notification request (see clause 6.10.3.</w:t>
            </w:r>
            <w:r>
              <w:rPr>
                <w:lang w:eastAsia="zh-CN"/>
              </w:rPr>
              <w:t>3</w:t>
            </w:r>
            <w:r w:rsidRPr="00690A26">
              <w:rPr>
                <w:lang w:eastAsia="zh-CN"/>
              </w:rPr>
              <w:t xml:space="preserve"> of 3GPP TS 29.500 [4]).</w:t>
            </w:r>
          </w:p>
          <w:p w14:paraId="15DDD8AE" w14:textId="77777777" w:rsidR="003B484E" w:rsidRDefault="003B484E" w:rsidP="005565E5">
            <w:pPr>
              <w:pStyle w:val="TAN"/>
            </w:pPr>
            <w:r w:rsidRPr="00690A26">
              <w:t>NOTE 10:</w:t>
            </w:r>
            <w:r w:rsidRPr="00690A26">
              <w:tab/>
              <w:t>An S-NSSAI value used in discovery request query parameters shall be considered as matching the S-NS</w:t>
            </w:r>
            <w:r>
              <w:t>S</w:t>
            </w:r>
            <w:r w:rsidRPr="00690A26">
              <w:t xml:space="preserve">AI value in the NF Profile </w:t>
            </w:r>
            <w:r>
              <w:t>or NF Service</w:t>
            </w:r>
            <w:r w:rsidRPr="00690A26">
              <w:t xml:space="preserve"> of a given NF Instance if both the SST and SD components are identical (i.e. an S-NSSAI value where SD is absent, shall not be considered as matching an S-NSSAI where SD is present, regardless if SST is equal in both).</w:t>
            </w:r>
          </w:p>
          <w:p w14:paraId="7ACE51DD" w14:textId="77777777" w:rsidR="003B484E" w:rsidRDefault="003B484E" w:rsidP="005565E5">
            <w:pPr>
              <w:pStyle w:val="TAN"/>
            </w:pPr>
            <w:r>
              <w:t>NOTE 11:</w:t>
            </w:r>
            <w:r>
              <w:tab/>
              <w:t xml:space="preserve">The </w:t>
            </w:r>
            <w:proofErr w:type="spellStart"/>
            <w:r w:rsidRPr="002857AD">
              <w:t>dnn</w:t>
            </w:r>
            <w:proofErr w:type="spellEnd"/>
            <w:r>
              <w:t xml:space="preserve"> query parameter shall be considered as matching a DNN attribute in the NF Profile of a given NF Instance if: </w:t>
            </w:r>
            <w:r>
              <w:br/>
              <w:t>-</w:t>
            </w:r>
            <w:r>
              <w:tab/>
              <w:t xml:space="preserve">both contain the same Network Identifier and Operator Identifier; </w:t>
            </w:r>
            <w:r>
              <w:br/>
              <w:t>-</w:t>
            </w:r>
            <w:r>
              <w:tab/>
              <w:t xml:space="preserve">both contain the same Network Identifier and none contains an Operator Identifier; </w:t>
            </w:r>
            <w:r>
              <w:br/>
              <w:t>-</w:t>
            </w:r>
            <w:r>
              <w:tab/>
              <w:t xml:space="preserve">the </w:t>
            </w:r>
            <w:proofErr w:type="spellStart"/>
            <w:r>
              <w:t>dnn</w:t>
            </w:r>
            <w:proofErr w:type="spellEnd"/>
            <w:r>
              <w:t xml:space="preserve"> query parameter contains the Network Identifier only, the DNN value in the NF Profile contains both the Network Identifier and Operator Identifier, and both contain the same Network Identifier; or</w:t>
            </w:r>
            <w:r>
              <w:br/>
              <w:t>-</w:t>
            </w:r>
            <w:r>
              <w:tab/>
              <w:t xml:space="preserve">the </w:t>
            </w:r>
            <w:proofErr w:type="spellStart"/>
            <w:r>
              <w:t>dnn</w:t>
            </w:r>
            <w:proofErr w:type="spellEnd"/>
            <w:r>
              <w:t xml:space="preserve"> query parameter contains both the Network Identifier and Operator Identifier, the DNN value in the NF Profile contains the Network Identifier only, both contain the same Network Identifier and the Operator Identifier matches one PLMN of the NF (i.e. </w:t>
            </w:r>
            <w:proofErr w:type="spellStart"/>
            <w:r>
              <w:t>plmnList</w:t>
            </w:r>
            <w:proofErr w:type="spellEnd"/>
            <w:r>
              <w:t xml:space="preserve"> of the NF Profile).</w:t>
            </w:r>
          </w:p>
          <w:p w14:paraId="58279680" w14:textId="77777777" w:rsidR="003B484E" w:rsidRDefault="003B484E" w:rsidP="005565E5">
            <w:pPr>
              <w:pStyle w:val="TAN"/>
            </w:pPr>
            <w:r>
              <w:t>NOTE 12:</w:t>
            </w:r>
            <w:r>
              <w:tab/>
              <w:t xml:space="preserve">Based on operator's policies, a discovery request not including the requester's information necessary to validate the authorization parameters in NF Profiles may be rejected or accepted but with </w:t>
            </w:r>
            <w:r w:rsidRPr="00690A26">
              <w:rPr>
                <w:rFonts w:cs="Arial"/>
                <w:szCs w:val="18"/>
              </w:rPr>
              <w:t xml:space="preserve">only </w:t>
            </w:r>
            <w:r>
              <w:rPr>
                <w:rFonts w:cs="Arial"/>
                <w:szCs w:val="18"/>
              </w:rPr>
              <w:t xml:space="preserve">returning in the discovery response </w:t>
            </w:r>
            <w:r w:rsidRPr="00690A26">
              <w:rPr>
                <w:rFonts w:cs="Arial"/>
                <w:szCs w:val="18"/>
              </w:rPr>
              <w:t xml:space="preserve">NF Instances whose authorization parameters allow </w:t>
            </w:r>
            <w:r>
              <w:rPr>
                <w:rFonts w:cs="Arial"/>
                <w:szCs w:val="18"/>
              </w:rPr>
              <w:t>any</w:t>
            </w:r>
            <w:r w:rsidRPr="00690A26">
              <w:rPr>
                <w:rFonts w:cs="Arial"/>
                <w:szCs w:val="18"/>
              </w:rPr>
              <w:t xml:space="preserve"> NF Service Consumer to access their services</w:t>
            </w:r>
            <w:r>
              <w:rPr>
                <w:rFonts w:cs="Arial"/>
                <w:szCs w:val="18"/>
              </w:rPr>
              <w:t>.</w:t>
            </w:r>
            <w:r w:rsidRPr="00690A26">
              <w:t xml:space="preserve"> The authorization parameters in NF Profile are those used by NRF to determine whether a given NF Instance / NF Service Instance can be discovered by an NF Service Consumer in order to consume its offered services (e.g. "</w:t>
            </w:r>
            <w:proofErr w:type="spellStart"/>
            <w:r w:rsidRPr="00690A26">
              <w:t>allowedNfTypes</w:t>
            </w:r>
            <w:proofErr w:type="spellEnd"/>
            <w:r w:rsidRPr="00690A26">
              <w:t>", "</w:t>
            </w:r>
            <w:proofErr w:type="spellStart"/>
            <w:r w:rsidRPr="00690A26">
              <w:t>allowedNfDomains</w:t>
            </w:r>
            <w:proofErr w:type="spellEnd"/>
            <w:r w:rsidRPr="00690A26">
              <w:t>", etc.).</w:t>
            </w:r>
          </w:p>
          <w:p w14:paraId="01C59913" w14:textId="77777777" w:rsidR="003B484E" w:rsidRDefault="003B484E" w:rsidP="005565E5">
            <w:pPr>
              <w:pStyle w:val="TAN"/>
            </w:pPr>
            <w:r>
              <w:t>NOTE 13:</w:t>
            </w:r>
            <w:r>
              <w:tab/>
            </w:r>
            <w:r w:rsidRPr="00511125">
              <w:t>Different UPF instances for data forwarding may be configured in the network e.g. for different serving areas. The SMF may use this query parameter together with others (like SMF Serving Area or TAI) in discovery to select the UPF candidate for data forwarding.</w:t>
            </w:r>
          </w:p>
          <w:p w14:paraId="148E28F3" w14:textId="77777777" w:rsidR="003B484E" w:rsidRDefault="003B484E" w:rsidP="005565E5">
            <w:pPr>
              <w:pStyle w:val="TAN"/>
            </w:pPr>
            <w:r w:rsidRPr="00690A26">
              <w:t xml:space="preserve">NOTE </w:t>
            </w:r>
            <w:r>
              <w:t>14</w:t>
            </w:r>
            <w:r w:rsidRPr="00690A26">
              <w:t>:</w:t>
            </w:r>
            <w:r w:rsidRPr="00690A26">
              <w:tab/>
            </w:r>
            <w:r w:rsidRPr="00BD3124">
              <w:t xml:space="preserve">For HR roaming, </w:t>
            </w:r>
            <w:r>
              <w:t xml:space="preserve">if </w:t>
            </w:r>
            <w:r w:rsidRPr="00BD3124">
              <w:t xml:space="preserve">the V-PLMN requires Deployments Topologies with specific SMF Service Areas </w:t>
            </w:r>
            <w:r>
              <w:t xml:space="preserve">(DTSSA) </w:t>
            </w:r>
            <w:r w:rsidRPr="00BD3124">
              <w:t xml:space="preserve">but no H-SMF can be </w:t>
            </w:r>
            <w:r>
              <w:t xml:space="preserve">selected </w:t>
            </w:r>
            <w:r w:rsidRPr="00BD3124">
              <w:t>support</w:t>
            </w:r>
            <w:r>
              <w:t>ing</w:t>
            </w:r>
            <w:r w:rsidRPr="00BD3124">
              <w:t xml:space="preserve"> V-SMF change, AMF </w:t>
            </w:r>
            <w:r>
              <w:t xml:space="preserve">may use this query parameter </w:t>
            </w:r>
            <w:r w:rsidRPr="00BD3124">
              <w:t xml:space="preserve">to select </w:t>
            </w:r>
            <w:r>
              <w:t xml:space="preserve">a </w:t>
            </w:r>
            <w:r w:rsidRPr="00BD3124">
              <w:t>V-SMF</w:t>
            </w:r>
            <w:r>
              <w:t xml:space="preserve"> </w:t>
            </w:r>
            <w:r w:rsidRPr="00BD3124">
              <w:t xml:space="preserve">serving the full VPLMN </w:t>
            </w:r>
            <w:r>
              <w:t xml:space="preserve">if </w:t>
            </w:r>
            <w:r w:rsidRPr="00BD3124">
              <w:t>available</w:t>
            </w:r>
            <w:r>
              <w:t>.</w:t>
            </w:r>
          </w:p>
          <w:p w14:paraId="2CC5AADA" w14:textId="77777777" w:rsidR="003B484E" w:rsidRDefault="003B484E" w:rsidP="005565E5">
            <w:pPr>
              <w:pStyle w:val="TAN"/>
            </w:pPr>
            <w:r w:rsidRPr="00690A26">
              <w:t>NOTE</w:t>
            </w:r>
            <w:r>
              <w:t> 15</w:t>
            </w:r>
            <w:r w:rsidRPr="00690A26">
              <w:t>:</w:t>
            </w:r>
            <w:r w:rsidRPr="00690A26">
              <w:tab/>
              <w:t>The AMF may perform discovery</w:t>
            </w:r>
            <w:r>
              <w:t xml:space="preserve"> with this parameter to find V-SMF(s)/I-SMF(s)</w:t>
            </w:r>
            <w:r w:rsidRPr="00690A26">
              <w:t>, and the NRF shall return the SMF profiles</w:t>
            </w:r>
            <w:r>
              <w:t xml:space="preserve"> that explicitly indicated support of V-SMF/I-SMF(s) capability. When performing discovery, the AMF shall use other query parameters together with this IE to ensure the required configurations and/or features are supported by the V-SMF/I-SMF(s), e.g. required Slice for the PDU session, support of DTSSA feature if V-SMF change is required for PDU Session, etc. If no SMF instances that explicitly indicated support of V-SMF/I-SMF(s) capability can be matched for the discovery, the NRF shall return matched SMF instances not indicating support of V-SMF/I-SMF(s) capability explicitly, i.e. the SMF instances not registered </w:t>
            </w:r>
            <w:proofErr w:type="spellStart"/>
            <w:r>
              <w:t>vsmfSupportInd</w:t>
            </w:r>
            <w:proofErr w:type="spellEnd"/>
            <w:r>
              <w:t>/</w:t>
            </w:r>
            <w:proofErr w:type="spellStart"/>
            <w:r>
              <w:t>ismfSupportInd</w:t>
            </w:r>
            <w:proofErr w:type="spellEnd"/>
            <w:r>
              <w:t xml:space="preserve"> IE in the NF profile but matched to the rest query parameters, if available.</w:t>
            </w:r>
          </w:p>
          <w:p w14:paraId="36383CFF" w14:textId="77777777" w:rsidR="003B484E" w:rsidRDefault="003B484E" w:rsidP="005565E5">
            <w:pPr>
              <w:pStyle w:val="TAN"/>
              <w:rPr>
                <w:lang w:val="en-US"/>
              </w:rPr>
            </w:pPr>
            <w:r w:rsidRPr="00887FAE">
              <w:rPr>
                <w:lang w:val="en-US"/>
              </w:rPr>
              <w:t>NOTE</w:t>
            </w:r>
            <w:r>
              <w:rPr>
                <w:lang w:val="en-US"/>
              </w:rPr>
              <w:t> 16</w:t>
            </w:r>
            <w:r w:rsidRPr="00887FAE">
              <w:rPr>
                <w:lang w:val="en-US"/>
              </w:rPr>
              <w:t>:</w:t>
            </w:r>
            <w:r w:rsidRPr="00887FAE">
              <w:rPr>
                <w:lang w:val="en-US"/>
              </w:rPr>
              <w:tab/>
              <w:t>When required-</w:t>
            </w:r>
            <w:proofErr w:type="spellStart"/>
            <w:r w:rsidRPr="00887FAE">
              <w:rPr>
                <w:lang w:val="en-US"/>
              </w:rPr>
              <w:t>pfcp</w:t>
            </w:r>
            <w:proofErr w:type="spellEnd"/>
            <w:r w:rsidRPr="00887FAE">
              <w:rPr>
                <w:lang w:val="en-US"/>
              </w:rPr>
              <w:t xml:space="preserve">-features </w:t>
            </w:r>
            <w:proofErr w:type="gramStart"/>
            <w:r w:rsidRPr="00887FAE">
              <w:rPr>
                <w:lang w:val="en-US"/>
              </w:rPr>
              <w:t>is</w:t>
            </w:r>
            <w:proofErr w:type="gramEnd"/>
            <w:r w:rsidRPr="00887FAE">
              <w:rPr>
                <w:lang w:val="en-US"/>
              </w:rPr>
              <w:t xml:space="preserve"> used as query parameter, the NRF shall return a list of candidate UPFs supporting all the required PFCP features. The NRF may also return UPF profiles not including the "</w:t>
            </w:r>
            <w:proofErr w:type="spellStart"/>
            <w:r w:rsidRPr="00887FAE">
              <w:rPr>
                <w:lang w:val="en-US"/>
              </w:rPr>
              <w:t>SupportedPfcpFeatures</w:t>
            </w:r>
            <w:proofErr w:type="spellEnd"/>
            <w:r w:rsidRPr="00887FAE">
              <w:rPr>
                <w:lang w:val="en-US"/>
              </w:rPr>
              <w:t>" attribute (e.g. pre-Rel-17 UPFs) but matching the other query parameters. The NF Service Consumer, e.g. a SMF, when using required-</w:t>
            </w:r>
            <w:proofErr w:type="spellStart"/>
            <w:r w:rsidRPr="00887FAE">
              <w:rPr>
                <w:lang w:val="en-US"/>
              </w:rPr>
              <w:t>pfcp</w:t>
            </w:r>
            <w:proofErr w:type="spellEnd"/>
            <w:r w:rsidRPr="00887FAE">
              <w:rPr>
                <w:lang w:val="en-US"/>
              </w:rPr>
              <w:t>-features as query parameter, shall also include the query parameter corresponding to the UPF features (</w:t>
            </w:r>
            <w:proofErr w:type="spellStart"/>
            <w:r w:rsidRPr="00887FAE">
              <w:rPr>
                <w:lang w:val="en-US"/>
              </w:rPr>
              <w:t>atsss</w:t>
            </w:r>
            <w:proofErr w:type="spellEnd"/>
            <w:r w:rsidRPr="00887FAE">
              <w:rPr>
                <w:lang w:val="en-US"/>
              </w:rPr>
              <w:t xml:space="preserve">-capability, </w:t>
            </w:r>
            <w:proofErr w:type="spellStart"/>
            <w:r w:rsidRPr="00887FAE">
              <w:rPr>
                <w:lang w:val="en-US"/>
              </w:rPr>
              <w:t>upf-ue-ip-addr-ind</w:t>
            </w:r>
            <w:proofErr w:type="spellEnd"/>
            <w:r w:rsidRPr="00887FAE">
              <w:rPr>
                <w:lang w:val="en-US"/>
              </w:rPr>
              <w:t>, redundant-</w:t>
            </w:r>
            <w:proofErr w:type="spellStart"/>
            <w:r w:rsidRPr="00887FAE">
              <w:rPr>
                <w:lang w:val="en-US"/>
              </w:rPr>
              <w:t>gtpu</w:t>
            </w:r>
            <w:proofErr w:type="spellEnd"/>
            <w:r w:rsidRPr="00887FAE">
              <w:rPr>
                <w:lang w:val="en-US"/>
              </w:rPr>
              <w:t xml:space="preserve">) which correspond to the PFCP feature flags MPTCP and ATSSS_LL, UEIP, and RTTL respectively, if the corresponding PFCP feature is required. For example an SMF, that wishes to select a UPF supporting UE IP Address Allocation by the UP </w:t>
            </w:r>
            <w:proofErr w:type="gramStart"/>
            <w:r w:rsidRPr="00887FAE">
              <w:rPr>
                <w:lang w:val="en-US"/>
              </w:rPr>
              <w:t>function,</w:t>
            </w:r>
            <w:proofErr w:type="gramEnd"/>
            <w:r w:rsidRPr="00887FAE">
              <w:rPr>
                <w:lang w:val="en-US"/>
              </w:rPr>
              <w:t xml:space="preserve"> shall set the UEIP flag to "1" in the required-</w:t>
            </w:r>
            <w:proofErr w:type="spellStart"/>
            <w:r w:rsidRPr="00887FAE">
              <w:rPr>
                <w:lang w:val="en-US"/>
              </w:rPr>
              <w:t>pfcp</w:t>
            </w:r>
            <w:proofErr w:type="spellEnd"/>
            <w:r w:rsidRPr="00887FAE">
              <w:rPr>
                <w:lang w:val="en-US"/>
              </w:rPr>
              <w:t xml:space="preserve">-features and also include the </w:t>
            </w:r>
            <w:proofErr w:type="spellStart"/>
            <w:r w:rsidRPr="00887FAE">
              <w:rPr>
                <w:lang w:val="en-US"/>
              </w:rPr>
              <w:t>upf-ue-ip-addr-ind</w:t>
            </w:r>
            <w:proofErr w:type="spellEnd"/>
            <w:r w:rsidRPr="00887FAE">
              <w:rPr>
                <w:lang w:val="en-US"/>
              </w:rPr>
              <w:t xml:space="preserve"> parameter set to "true".</w:t>
            </w:r>
          </w:p>
          <w:p w14:paraId="2688C746" w14:textId="363AF08D" w:rsidR="003B484E" w:rsidRDefault="003B484E" w:rsidP="005565E5">
            <w:pPr>
              <w:pStyle w:val="TAN"/>
            </w:pPr>
            <w:r>
              <w:rPr>
                <w:rFonts w:hint="eastAsia"/>
                <w:lang w:eastAsia="zh-CN"/>
              </w:rPr>
              <w:t>NOTE</w:t>
            </w:r>
            <w:r>
              <w:rPr>
                <w:lang w:val="en-US" w:eastAsia="zh-CN"/>
              </w:rPr>
              <w:t> 17</w:t>
            </w:r>
            <w:r>
              <w:rPr>
                <w:rFonts w:hint="eastAsia"/>
                <w:lang w:eastAsia="zh-CN"/>
              </w:rPr>
              <w:t>:</w:t>
            </w:r>
            <w:r w:rsidRPr="002857AD">
              <w:tab/>
            </w:r>
            <w:del w:id="94" w:author="Zhijun v1" w:date="2022-08-25T11:04:00Z">
              <w:r w:rsidRPr="001407F5" w:rsidDel="00844882">
                <w:delText xml:space="preserve">This may only be used by the </w:delText>
              </w:r>
            </w:del>
            <w:ins w:id="95" w:author="Zhijun" w:date="2022-08-04T10:15:00Z">
              <w:del w:id="96" w:author="Zhijun v1" w:date="2022-08-25T11:04:00Z">
                <w:r w:rsidR="0017724B" w:rsidDel="00844882">
                  <w:rPr>
                    <w:rFonts w:hint="eastAsia"/>
                    <w:lang w:eastAsia="zh-CN"/>
                  </w:rPr>
                  <w:delText xml:space="preserve">NF (e.g. AMF) in </w:delText>
                </w:r>
              </w:del>
            </w:ins>
            <w:del w:id="97" w:author="Zhijun v1" w:date="2022-08-25T11:04:00Z">
              <w:r w:rsidRPr="001407F5" w:rsidDel="00844882">
                <w:delText>HPLMN</w:delText>
              </w:r>
            </w:del>
            <w:ins w:id="98" w:author="Zhijun" w:date="2022-08-04T10:15:00Z">
              <w:del w:id="99" w:author="Zhijun v1" w:date="2022-08-25T11:04:00Z">
                <w:r w:rsidR="0017724B" w:rsidDel="00844882">
                  <w:rPr>
                    <w:rFonts w:hint="eastAsia"/>
                    <w:lang w:eastAsia="zh-CN"/>
                  </w:rPr>
                  <w:delText>.</w:delText>
                </w:r>
              </w:del>
            </w:ins>
            <w:del w:id="100" w:author="Zhijun v1" w:date="2022-08-25T11:04:00Z">
              <w:r w:rsidRPr="001407F5" w:rsidDel="00844882">
                <w:delText xml:space="preserve"> i</w:delText>
              </w:r>
            </w:del>
            <w:ins w:id="101" w:author="Zhijun" w:date="2022-08-04T10:15:00Z">
              <w:del w:id="102" w:author="Zhijun v1" w:date="2022-08-25T11:04:00Z">
                <w:r w:rsidR="0017724B" w:rsidDel="00844882">
                  <w:rPr>
                    <w:rFonts w:hint="eastAsia"/>
                    <w:lang w:eastAsia="zh-CN"/>
                  </w:rPr>
                  <w:delText>I</w:delText>
                </w:r>
              </w:del>
            </w:ins>
            <w:del w:id="103" w:author="Zhijun v1" w:date="2022-08-25T11:04:00Z">
              <w:r w:rsidRPr="001407F5" w:rsidDel="00844882">
                <w:delText>n roaming scenarios in this release of the specification, i.e. an AMF in a visited network does not use the Home Network Public Key ID for AUSF/UDM selection.</w:delText>
              </w:r>
            </w:del>
            <w:ins w:id="104" w:author="Zhijun v1" w:date="2022-08-25T11:03:00Z">
              <w:r w:rsidR="00713BEE">
                <w:t>In this release, t</w:t>
              </w:r>
              <w:r w:rsidR="00713BEE" w:rsidRPr="001B7C50">
                <w:t xml:space="preserve">he usage of Home Network Public Key identifier for </w:t>
              </w:r>
              <w:r w:rsidR="00713BEE">
                <w:t>AUSF/</w:t>
              </w:r>
              <w:r w:rsidR="00713BEE">
                <w:t>UDM</w:t>
              </w:r>
              <w:r w:rsidR="00713BEE" w:rsidRPr="001B7C50">
                <w:t xml:space="preserve"> discovery is limited to the scenario where the </w:t>
              </w:r>
              <w:r w:rsidR="00713BEE">
                <w:t>AUSF/</w:t>
              </w:r>
              <w:r w:rsidR="00713BEE">
                <w:t>UDM</w:t>
              </w:r>
              <w:r w:rsidR="00713BEE" w:rsidRPr="001B7C50">
                <w:t xml:space="preserve"> NF consumers belong to the same PLMN as </w:t>
              </w:r>
              <w:r w:rsidR="00713BEE">
                <w:t>AUSF/</w:t>
              </w:r>
              <w:r w:rsidR="00713BEE">
                <w:t>UDM</w:t>
              </w:r>
              <w:r w:rsidR="00713BEE" w:rsidRPr="001B7C50">
                <w:t>.</w:t>
              </w:r>
            </w:ins>
          </w:p>
          <w:p w14:paraId="68518A97" w14:textId="77777777" w:rsidR="003B484E" w:rsidRDefault="003B484E" w:rsidP="005565E5">
            <w:pPr>
              <w:pStyle w:val="TAN"/>
              <w:rPr>
                <w:lang w:val="en-US" w:eastAsia="zh-CN"/>
              </w:rPr>
            </w:pPr>
            <w:r>
              <w:rPr>
                <w:rFonts w:hint="eastAsia"/>
                <w:lang w:val="en-US" w:eastAsia="zh-CN"/>
              </w:rPr>
              <w:t>NOTE</w:t>
            </w:r>
            <w:r>
              <w:rPr>
                <w:lang w:val="en-US" w:eastAsia="zh-CN"/>
              </w:rPr>
              <w:t> 18</w:t>
            </w:r>
            <w:r>
              <w:rPr>
                <w:rFonts w:hint="eastAsia"/>
                <w:lang w:val="en-US" w:eastAsia="zh-CN"/>
              </w:rPr>
              <w:t>:</w:t>
            </w:r>
            <w:r>
              <w:rPr>
                <w:lang w:val="en-US" w:eastAsia="zh-CN"/>
              </w:rPr>
              <w:tab/>
            </w:r>
            <w:r>
              <w:rPr>
                <w:rFonts w:hint="eastAsia"/>
                <w:lang w:val="en-US" w:eastAsia="zh-CN"/>
              </w:rPr>
              <w:t xml:space="preserve">The NF </w:t>
            </w:r>
            <w:r>
              <w:rPr>
                <w:lang w:val="en-US" w:eastAsia="zh-CN"/>
              </w:rPr>
              <w:t xml:space="preserve">service </w:t>
            </w:r>
            <w:r>
              <w:rPr>
                <w:rFonts w:hint="eastAsia"/>
                <w:lang w:val="en-US" w:eastAsia="zh-CN"/>
              </w:rPr>
              <w:t xml:space="preserve">consumer may derive the serving scope from e.g. the TAI of the UE, </w:t>
            </w:r>
            <w:r>
              <w:rPr>
                <w:lang w:val="en-US" w:eastAsia="zh-CN"/>
              </w:rPr>
              <w:t>using</w:t>
            </w:r>
            <w:r>
              <w:rPr>
                <w:rFonts w:hint="eastAsia"/>
                <w:lang w:val="en-US" w:eastAsia="zh-CN"/>
              </w:rPr>
              <w:t xml:space="preserve"> local configuration.</w:t>
            </w:r>
            <w:r>
              <w:rPr>
                <w:lang w:val="en-US" w:eastAsia="zh-CN"/>
              </w:rPr>
              <w:t xml:space="preserve"> </w:t>
            </w:r>
            <w:r w:rsidRPr="00497F0A">
              <w:rPr>
                <w:lang w:val="en-US" w:eastAsia="zh-CN"/>
              </w:rPr>
              <w:t>This parameter may be used to discover any NF that registers to the NRF, e.g. a 5GC NF or a P-CSCF</w:t>
            </w:r>
            <w:r>
              <w:rPr>
                <w:lang w:val="en-US" w:eastAsia="zh-CN"/>
              </w:rPr>
              <w:t>.</w:t>
            </w:r>
          </w:p>
          <w:p w14:paraId="1B3EAB9C" w14:textId="77777777" w:rsidR="003B484E" w:rsidRDefault="003B484E" w:rsidP="005565E5">
            <w:pPr>
              <w:pStyle w:val="TAN"/>
            </w:pPr>
            <w:r w:rsidRPr="00D4681E">
              <w:t>NOTE 19:</w:t>
            </w:r>
            <w:r w:rsidRPr="00D4681E">
              <w:tab/>
              <w:t>If the NRF supports the "Collocated-NF-Selection" feature and the NF service consumer has included the "preferred-collocated-</w:t>
            </w:r>
            <w:proofErr w:type="spellStart"/>
            <w:r w:rsidRPr="00D4681E">
              <w:t>nf</w:t>
            </w:r>
            <w:proofErr w:type="spellEnd"/>
            <w:r w:rsidRPr="00D4681E">
              <w:t>-types" attribute, the NRF shall return a list of candidates NFs (for the target-</w:t>
            </w:r>
            <w:proofErr w:type="spellStart"/>
            <w:r w:rsidRPr="00D4681E">
              <w:t>nf</w:t>
            </w:r>
            <w:proofErr w:type="spellEnd"/>
            <w:r w:rsidRPr="00D4681E">
              <w:t xml:space="preserve">-type) matching the discovery query parameters and preferentially supporting </w:t>
            </w:r>
            <w:proofErr w:type="spellStart"/>
            <w:r w:rsidRPr="00D4681E">
              <w:t>CollocatedNfType</w:t>
            </w:r>
            <w:proofErr w:type="spellEnd"/>
            <w:r w:rsidRPr="00D4681E">
              <w:t>(s) as indicated in the preferred-collocated-</w:t>
            </w:r>
            <w:proofErr w:type="spellStart"/>
            <w:r w:rsidRPr="00D4681E">
              <w:t>nf</w:t>
            </w:r>
            <w:proofErr w:type="spellEnd"/>
            <w:r w:rsidRPr="00D4681E">
              <w:t>-types.</w:t>
            </w:r>
          </w:p>
          <w:p w14:paraId="4E4A3099" w14:textId="77777777" w:rsidR="003B484E" w:rsidRDefault="003B484E" w:rsidP="005565E5">
            <w:pPr>
              <w:pStyle w:val="TAN"/>
            </w:pPr>
            <w:r>
              <w:rPr>
                <w:lang w:eastAsia="zh-CN"/>
              </w:rPr>
              <w:t>NOTE 20:</w:t>
            </w:r>
            <w:r>
              <w:rPr>
                <w:lang w:eastAsia="zh-CN"/>
              </w:rPr>
              <w:tab/>
              <w:t xml:space="preserve">If the NRF supports this IE and the NF service consumer has included this IE with the value "true" in discovery request, the NRF shall look up and return PGW-C+SMF instances </w:t>
            </w:r>
            <w:r>
              <w:t>matching the other query parameters</w:t>
            </w:r>
            <w:r>
              <w:rPr>
                <w:lang w:eastAsia="zh-CN"/>
              </w:rPr>
              <w:t>.</w:t>
            </w:r>
            <w:r>
              <w:t xml:space="preserve"> If no </w:t>
            </w:r>
            <w:r>
              <w:lastRenderedPageBreak/>
              <w:t xml:space="preserve">matching is found, </w:t>
            </w:r>
            <w:r>
              <w:rPr>
                <w:rFonts w:cs="Arial"/>
                <w:szCs w:val="18"/>
              </w:rPr>
              <w:t>the NRF shall return a list of standalone SMF instances matching the other query parameters</w:t>
            </w:r>
            <w:r>
              <w:t>.</w:t>
            </w:r>
            <w:r>
              <w:rPr>
                <w:lang w:eastAsia="zh-CN"/>
              </w:rPr>
              <w:t xml:space="preserve"> If the NRF supports this IE and the NF service consumer has included this IE with the value "false" in discovery request, the NRF shall look up and return standalone SMF instances </w:t>
            </w:r>
            <w:r>
              <w:t>matching the other query parameters</w:t>
            </w:r>
            <w:r>
              <w:rPr>
                <w:lang w:eastAsia="zh-CN"/>
              </w:rPr>
              <w:t>.</w:t>
            </w:r>
            <w:r>
              <w:t xml:space="preserve"> If no matching is found, </w:t>
            </w:r>
            <w:r>
              <w:rPr>
                <w:rFonts w:cs="Arial"/>
                <w:szCs w:val="18"/>
              </w:rPr>
              <w:t>the NRF shall return a list of PGW-C+SMF instances matching the other query parameters</w:t>
            </w:r>
            <w:r>
              <w:t>.</w:t>
            </w:r>
          </w:p>
          <w:p w14:paraId="0F374EE0" w14:textId="77777777" w:rsidR="003B484E" w:rsidRDefault="003B484E" w:rsidP="005565E5">
            <w:pPr>
              <w:pStyle w:val="TAN"/>
            </w:pPr>
            <w:r>
              <w:t>NOTE 21:</w:t>
            </w:r>
            <w:r>
              <w:tab/>
              <w:t xml:space="preserve">Either </w:t>
            </w:r>
            <w:proofErr w:type="spellStart"/>
            <w:r>
              <w:t>pgw-ind</w:t>
            </w:r>
            <w:proofErr w:type="spellEnd"/>
            <w:r>
              <w:t xml:space="preserve"> IE or preferred-</w:t>
            </w:r>
            <w:proofErr w:type="spellStart"/>
            <w:r>
              <w:t>pgw</w:t>
            </w:r>
            <w:proofErr w:type="spellEnd"/>
            <w:r>
              <w:t>-</w:t>
            </w:r>
            <w:proofErr w:type="spellStart"/>
            <w:r>
              <w:t>ind</w:t>
            </w:r>
            <w:proofErr w:type="spellEnd"/>
            <w:r>
              <w:t xml:space="preserve"> IE may be included in the discovery request.</w:t>
            </w:r>
          </w:p>
          <w:p w14:paraId="57D9B36D" w14:textId="77777777" w:rsidR="003B484E" w:rsidRPr="00690A26" w:rsidRDefault="003B484E" w:rsidP="005565E5">
            <w:pPr>
              <w:pStyle w:val="TAN"/>
            </w:pPr>
            <w:r>
              <w:t>NOTE 22:</w:t>
            </w:r>
            <w:r>
              <w:tab/>
            </w:r>
            <w:r w:rsidRPr="00F35CF7">
              <w:rPr>
                <w:rFonts w:cs="Arial"/>
                <w:szCs w:val="18"/>
              </w:rPr>
              <w:t xml:space="preserve">MB-SMF </w:t>
            </w:r>
            <w:r>
              <w:rPr>
                <w:rFonts w:cs="Arial"/>
                <w:szCs w:val="18"/>
              </w:rPr>
              <w:t xml:space="preserve">may use an NRF </w:t>
            </w:r>
            <w:r w:rsidRPr="00F35CF7">
              <w:rPr>
                <w:rFonts w:cs="Arial"/>
                <w:szCs w:val="18"/>
              </w:rPr>
              <w:t>to</w:t>
            </w:r>
            <w:r>
              <w:rPr>
                <w:rFonts w:cs="Arial"/>
                <w:szCs w:val="18"/>
              </w:rPr>
              <w:t xml:space="preserve"> discover the AMF(s) serving an </w:t>
            </w:r>
            <w:r w:rsidRPr="00F35CF7">
              <w:rPr>
                <w:rFonts w:cs="Arial"/>
                <w:szCs w:val="18"/>
              </w:rPr>
              <w:t xml:space="preserve">MBS service area (see </w:t>
            </w:r>
            <w:r>
              <w:rPr>
                <w:rFonts w:cs="Arial"/>
                <w:szCs w:val="18"/>
              </w:rPr>
              <w:t>c</w:t>
            </w:r>
            <w:r w:rsidRPr="00F35CF7">
              <w:rPr>
                <w:rFonts w:cs="Arial"/>
                <w:szCs w:val="18"/>
              </w:rPr>
              <w:t>lause 7.3.1 in 3GPP TS 23.247 [</w:t>
            </w:r>
            <w:r>
              <w:rPr>
                <w:rFonts w:cs="Arial"/>
                <w:szCs w:val="18"/>
              </w:rPr>
              <w:t>43</w:t>
            </w:r>
            <w:r w:rsidRPr="00F35CF7">
              <w:rPr>
                <w:rFonts w:cs="Arial"/>
                <w:szCs w:val="18"/>
              </w:rPr>
              <w:t>].</w:t>
            </w:r>
            <w:r>
              <w:rPr>
                <w:rFonts w:cs="Arial"/>
                <w:szCs w:val="18"/>
              </w:rPr>
              <w:t xml:space="preserve"> For this purpose, the MB-SMF may use query parameters specified in this table, e.g.  '</w:t>
            </w:r>
            <w:proofErr w:type="gramStart"/>
            <w:r>
              <w:rPr>
                <w:rFonts w:cs="Arial"/>
                <w:szCs w:val="18"/>
              </w:rPr>
              <w:t>tai</w:t>
            </w:r>
            <w:proofErr w:type="gramEnd"/>
            <w:r>
              <w:rPr>
                <w:rFonts w:cs="Arial"/>
                <w:szCs w:val="18"/>
              </w:rPr>
              <w:t>' and 'service-names', or '</w:t>
            </w:r>
            <w:proofErr w:type="spellStart"/>
            <w:r>
              <w:rPr>
                <w:rFonts w:cs="Arial"/>
                <w:szCs w:val="18"/>
              </w:rPr>
              <w:t>snssais</w:t>
            </w:r>
            <w:proofErr w:type="spellEnd"/>
            <w:r>
              <w:rPr>
                <w:rFonts w:cs="Arial"/>
                <w:szCs w:val="18"/>
              </w:rPr>
              <w:t>', or any other parameters.</w:t>
            </w:r>
          </w:p>
        </w:tc>
      </w:tr>
    </w:tbl>
    <w:p w14:paraId="0BDFC02E" w14:textId="77777777" w:rsidR="003B484E" w:rsidRPr="00690A26" w:rsidRDefault="003B484E" w:rsidP="003B484E"/>
    <w:p w14:paraId="21DC545E" w14:textId="77777777" w:rsidR="003B484E" w:rsidRPr="00690A26" w:rsidRDefault="003B484E" w:rsidP="003B484E">
      <w:pPr>
        <w:rPr>
          <w:lang w:eastAsia="zh-CN"/>
        </w:rPr>
      </w:pPr>
      <w:r w:rsidRPr="00690A26">
        <w:rPr>
          <w:rFonts w:hint="eastAsia"/>
          <w:lang w:eastAsia="zh-CN"/>
        </w:rPr>
        <w:t>The default logical relationship among the query parameters is logical "AND", i.e. all the provided query parameters shall be matched, with the exception of the "preferred-locality"</w:t>
      </w:r>
      <w:r>
        <w:rPr>
          <w:lang w:eastAsia="zh-CN"/>
        </w:rPr>
        <w:t>,</w:t>
      </w:r>
      <w:r w:rsidRPr="00690A26">
        <w:rPr>
          <w:rFonts w:hint="eastAsia"/>
          <w:lang w:eastAsia="zh-CN"/>
        </w:rPr>
        <w:t xml:space="preserve"> "</w:t>
      </w:r>
      <w:r w:rsidRPr="00690A26">
        <w:t>preferred-</w:t>
      </w:r>
      <w:proofErr w:type="spellStart"/>
      <w:r w:rsidRPr="00690A26">
        <w:t>nf</w:t>
      </w:r>
      <w:proofErr w:type="spellEnd"/>
      <w:r w:rsidRPr="00690A26">
        <w:t>-instances</w:t>
      </w:r>
      <w:r w:rsidRPr="00690A26">
        <w:rPr>
          <w:rFonts w:hint="eastAsia"/>
          <w:lang w:eastAsia="zh-CN"/>
        </w:rPr>
        <w:t>"</w:t>
      </w:r>
      <w:r>
        <w:rPr>
          <w:lang w:eastAsia="zh-CN"/>
        </w:rPr>
        <w:t>, "preferred-tai", "preferred-</w:t>
      </w:r>
      <w:proofErr w:type="spellStart"/>
      <w:r>
        <w:rPr>
          <w:lang w:eastAsia="zh-CN"/>
        </w:rPr>
        <w:t>api</w:t>
      </w:r>
      <w:proofErr w:type="spellEnd"/>
      <w:r>
        <w:rPr>
          <w:lang w:eastAsia="zh-CN"/>
        </w:rPr>
        <w:t>-versions", "preferred-full-</w:t>
      </w:r>
      <w:proofErr w:type="spellStart"/>
      <w:r>
        <w:rPr>
          <w:lang w:eastAsia="zh-CN"/>
        </w:rPr>
        <w:t>plmn</w:t>
      </w:r>
      <w:proofErr w:type="spellEnd"/>
      <w:r>
        <w:rPr>
          <w:lang w:eastAsia="zh-CN"/>
        </w:rPr>
        <w:t>", "preferred-collocated-</w:t>
      </w:r>
      <w:proofErr w:type="spellStart"/>
      <w:r>
        <w:rPr>
          <w:lang w:eastAsia="zh-CN"/>
        </w:rPr>
        <w:t>nf</w:t>
      </w:r>
      <w:proofErr w:type="spellEnd"/>
      <w:r>
        <w:rPr>
          <w:lang w:eastAsia="zh-CN"/>
        </w:rPr>
        <w:t>-types", "preferred-</w:t>
      </w:r>
      <w:proofErr w:type="spellStart"/>
      <w:r>
        <w:rPr>
          <w:lang w:eastAsia="zh-CN"/>
        </w:rPr>
        <w:t>pgw</w:t>
      </w:r>
      <w:proofErr w:type="spellEnd"/>
      <w:r>
        <w:rPr>
          <w:lang w:eastAsia="zh-CN"/>
        </w:rPr>
        <w:t>-</w:t>
      </w:r>
      <w:proofErr w:type="spellStart"/>
      <w:r>
        <w:rPr>
          <w:lang w:eastAsia="zh-CN"/>
        </w:rPr>
        <w:t>ind</w:t>
      </w:r>
      <w:proofErr w:type="spellEnd"/>
      <w:r>
        <w:rPr>
          <w:lang w:eastAsia="zh-CN"/>
        </w:rPr>
        <w:t>" and "</w:t>
      </w:r>
      <w:proofErr w:type="spellStart"/>
      <w:r>
        <w:rPr>
          <w:lang w:eastAsia="zh-CN"/>
        </w:rPr>
        <w:t>mbs</w:t>
      </w:r>
      <w:proofErr w:type="spellEnd"/>
      <w:r>
        <w:rPr>
          <w:lang w:eastAsia="zh-CN"/>
        </w:rPr>
        <w:t>-session-id"</w:t>
      </w:r>
      <w:r w:rsidRPr="00690A26">
        <w:rPr>
          <w:rFonts w:hint="eastAsia"/>
          <w:lang w:eastAsia="zh-CN"/>
        </w:rPr>
        <w:t xml:space="preserve"> query</w:t>
      </w:r>
      <w:r>
        <w:rPr>
          <w:lang w:eastAsia="zh-CN"/>
        </w:rPr>
        <w:t xml:space="preserve"> parameters</w:t>
      </w:r>
      <w:r w:rsidRPr="00690A26">
        <w:rPr>
          <w:rFonts w:hint="eastAsia"/>
          <w:lang w:eastAsia="zh-CN"/>
        </w:rPr>
        <w:t xml:space="preserve"> (see </w:t>
      </w:r>
      <w:r w:rsidRPr="00690A26">
        <w:t>Table 6.2.3.2.3.1-1</w:t>
      </w:r>
      <w:r w:rsidRPr="00690A26">
        <w:rPr>
          <w:rFonts w:hint="eastAsia"/>
          <w:lang w:eastAsia="zh-CN"/>
        </w:rPr>
        <w:t>).</w:t>
      </w:r>
    </w:p>
    <w:p w14:paraId="1C9D61B5" w14:textId="77777777" w:rsidR="003B484E" w:rsidRPr="00690A26" w:rsidRDefault="003B484E" w:rsidP="003B484E">
      <w:pPr>
        <w:rPr>
          <w:lang w:eastAsia="zh-CN"/>
        </w:rPr>
      </w:pPr>
      <w:r w:rsidRPr="00690A26">
        <w:rPr>
          <w:rFonts w:hint="eastAsia"/>
          <w:lang w:eastAsia="zh-CN"/>
        </w:rPr>
        <w:t>The NRF may support the Complex query expression as defined in 3GPP TS</w:t>
      </w:r>
      <w:r w:rsidRPr="00690A26">
        <w:rPr>
          <w:lang w:eastAsia="zh-CN"/>
        </w:rPr>
        <w:t> </w:t>
      </w:r>
      <w:r w:rsidRPr="00690A26">
        <w:rPr>
          <w:rFonts w:hint="eastAsia"/>
          <w:lang w:eastAsia="zh-CN"/>
        </w:rPr>
        <w:t>29.501</w:t>
      </w:r>
      <w:r w:rsidRPr="00690A26">
        <w:rPr>
          <w:lang w:eastAsia="zh-CN"/>
        </w:rPr>
        <w:t> </w:t>
      </w:r>
      <w:r w:rsidRPr="00690A26">
        <w:rPr>
          <w:rFonts w:hint="eastAsia"/>
          <w:lang w:eastAsia="zh-CN"/>
        </w:rPr>
        <w:t>[</w:t>
      </w:r>
      <w:r w:rsidRPr="00690A26">
        <w:rPr>
          <w:lang w:val="en-US" w:eastAsia="zh-CN"/>
        </w:rPr>
        <w:t>5</w:t>
      </w:r>
      <w:r w:rsidRPr="00690A26">
        <w:rPr>
          <w:rFonts w:hint="eastAsia"/>
          <w:lang w:eastAsia="zh-CN"/>
        </w:rPr>
        <w:t>] for the NF Discovery service. If the "</w:t>
      </w:r>
      <w:proofErr w:type="spellStart"/>
      <w:r w:rsidRPr="00690A26">
        <w:rPr>
          <w:rFonts w:hint="eastAsia"/>
          <w:lang w:eastAsia="zh-CN"/>
        </w:rPr>
        <w:t>complexQuery</w:t>
      </w:r>
      <w:proofErr w:type="spellEnd"/>
      <w:r w:rsidRPr="00690A26">
        <w:rPr>
          <w:rFonts w:hint="eastAsia"/>
          <w:lang w:eastAsia="zh-CN"/>
        </w:rPr>
        <w:t>" query parameter is included, then the logical relationship among the query parameters contained in "</w:t>
      </w:r>
      <w:proofErr w:type="spellStart"/>
      <w:r w:rsidRPr="00690A26">
        <w:rPr>
          <w:rFonts w:hint="eastAsia"/>
          <w:lang w:eastAsia="zh-CN"/>
        </w:rPr>
        <w:t>complexQuery</w:t>
      </w:r>
      <w:proofErr w:type="spellEnd"/>
      <w:r w:rsidRPr="00690A26">
        <w:rPr>
          <w:rFonts w:hint="eastAsia"/>
          <w:lang w:eastAsia="zh-CN"/>
        </w:rPr>
        <w:t>" query parameter is as defined in 3GPP TS</w:t>
      </w:r>
      <w:r w:rsidRPr="00690A26">
        <w:t> 29.571 [7]</w:t>
      </w:r>
      <w:r w:rsidRPr="00690A26">
        <w:rPr>
          <w:rFonts w:hint="eastAsia"/>
          <w:lang w:eastAsia="zh-CN"/>
        </w:rPr>
        <w:t>.</w:t>
      </w:r>
    </w:p>
    <w:p w14:paraId="5CBA2223" w14:textId="77777777" w:rsidR="003B484E" w:rsidRPr="00690A26" w:rsidRDefault="003B484E" w:rsidP="003B484E">
      <w:pPr>
        <w:rPr>
          <w:lang w:eastAsia="zh-CN"/>
        </w:rPr>
      </w:pPr>
      <w:r w:rsidRPr="00690A26">
        <w:rPr>
          <w:lang w:eastAsia="zh-CN"/>
        </w:rPr>
        <w:t xml:space="preserve">A NRF not supporting Complex query expression shall reject a NF service discovery request including a </w:t>
      </w:r>
      <w:proofErr w:type="spellStart"/>
      <w:r w:rsidRPr="00690A26">
        <w:rPr>
          <w:lang w:eastAsia="zh-CN"/>
        </w:rPr>
        <w:t>complexQuery</w:t>
      </w:r>
      <w:proofErr w:type="spellEnd"/>
      <w:r w:rsidRPr="00690A26">
        <w:rPr>
          <w:lang w:eastAsia="zh-CN"/>
        </w:rPr>
        <w:t xml:space="preserve"> parameter, with a </w:t>
      </w:r>
      <w:proofErr w:type="spellStart"/>
      <w:r w:rsidRPr="00690A26">
        <w:rPr>
          <w:lang w:eastAsia="zh-CN"/>
        </w:rPr>
        <w:t>ProblemDetails</w:t>
      </w:r>
      <w:proofErr w:type="spellEnd"/>
      <w:r w:rsidRPr="00690A26">
        <w:rPr>
          <w:lang w:eastAsia="zh-CN"/>
        </w:rPr>
        <w:t xml:space="preserve"> IE including the cause attribute set to </w:t>
      </w:r>
      <w:r w:rsidRPr="00690A26">
        <w:t>INVALID_QUERY_PARAM</w:t>
      </w:r>
      <w:r w:rsidRPr="00690A26">
        <w:rPr>
          <w:lang w:eastAsia="zh-CN"/>
        </w:rPr>
        <w:t xml:space="preserve"> and the </w:t>
      </w:r>
      <w:proofErr w:type="spellStart"/>
      <w:r w:rsidRPr="00690A26">
        <w:rPr>
          <w:lang w:eastAsia="zh-CN"/>
        </w:rPr>
        <w:t>invalidParams</w:t>
      </w:r>
      <w:proofErr w:type="spellEnd"/>
      <w:r w:rsidRPr="00690A26">
        <w:rPr>
          <w:lang w:eastAsia="zh-CN"/>
        </w:rPr>
        <w:t xml:space="preserve"> attribute indicating the </w:t>
      </w:r>
      <w:proofErr w:type="spellStart"/>
      <w:r w:rsidRPr="00690A26">
        <w:rPr>
          <w:lang w:eastAsia="zh-CN"/>
        </w:rPr>
        <w:t>complexQuery</w:t>
      </w:r>
      <w:proofErr w:type="spellEnd"/>
      <w:r w:rsidRPr="00690A26">
        <w:rPr>
          <w:lang w:eastAsia="zh-CN"/>
        </w:rPr>
        <w:t xml:space="preserve"> parameter.</w:t>
      </w:r>
    </w:p>
    <w:p w14:paraId="6BBC7A32" w14:textId="77777777" w:rsidR="003B484E" w:rsidRPr="00690A26" w:rsidRDefault="003B484E" w:rsidP="003B484E">
      <w:r w:rsidRPr="00690A26">
        <w:t>This method shall support the request data structures specified in table 6.1.3.2.3.1-2 and the response data structures and response codes specified in table 6.1.3.2.3.1-3.</w:t>
      </w:r>
    </w:p>
    <w:p w14:paraId="38A8B611" w14:textId="77777777" w:rsidR="003B484E" w:rsidRPr="00690A26" w:rsidRDefault="003B484E" w:rsidP="003B484E">
      <w:pPr>
        <w:pStyle w:val="TH"/>
      </w:pPr>
      <w:r w:rsidRPr="00690A26">
        <w:t>Table 6.2.3.2.3.1-2: Data structures supported by the GET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27"/>
        <w:gridCol w:w="960"/>
        <w:gridCol w:w="3330"/>
        <w:gridCol w:w="3856"/>
      </w:tblGrid>
      <w:tr w:rsidR="003B484E" w:rsidRPr="00690A26" w14:paraId="045827DF" w14:textId="77777777" w:rsidTr="005565E5">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3B5D8537" w14:textId="77777777" w:rsidR="003B484E" w:rsidRPr="00690A26" w:rsidRDefault="003B484E" w:rsidP="005565E5">
            <w:pPr>
              <w:pStyle w:val="TAH"/>
            </w:pPr>
            <w:r w:rsidRPr="00690A26">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0DCC5D0F" w14:textId="77777777" w:rsidR="003B484E" w:rsidRPr="00690A26" w:rsidRDefault="003B484E" w:rsidP="005565E5">
            <w:pPr>
              <w:pStyle w:val="TAH"/>
            </w:pPr>
            <w:r w:rsidRPr="00690A26">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741AC643" w14:textId="77777777" w:rsidR="003B484E" w:rsidRPr="00690A26" w:rsidRDefault="003B484E" w:rsidP="005565E5">
            <w:pPr>
              <w:pStyle w:val="TAH"/>
            </w:pPr>
            <w:r w:rsidRPr="00690A26">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4234F2EC" w14:textId="77777777" w:rsidR="003B484E" w:rsidRPr="00690A26" w:rsidRDefault="003B484E" w:rsidP="005565E5">
            <w:pPr>
              <w:pStyle w:val="TAH"/>
            </w:pPr>
            <w:r w:rsidRPr="00690A26">
              <w:t>Description</w:t>
            </w:r>
          </w:p>
        </w:tc>
      </w:tr>
      <w:tr w:rsidR="003B484E" w:rsidRPr="00690A26" w14:paraId="0212F251" w14:textId="77777777" w:rsidTr="005565E5">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44FE4B36" w14:textId="77777777" w:rsidR="003B484E" w:rsidRPr="00690A26" w:rsidRDefault="003B484E" w:rsidP="005565E5">
            <w:pPr>
              <w:pStyle w:val="TAL"/>
            </w:pPr>
            <w:r w:rsidRPr="00690A26">
              <w:t>n/a</w:t>
            </w:r>
          </w:p>
        </w:tc>
        <w:tc>
          <w:tcPr>
            <w:tcW w:w="960" w:type="dxa"/>
            <w:tcBorders>
              <w:top w:val="single" w:sz="4" w:space="0" w:color="auto"/>
              <w:left w:val="single" w:sz="6" w:space="0" w:color="000000"/>
              <w:bottom w:val="single" w:sz="6" w:space="0" w:color="000000"/>
              <w:right w:val="single" w:sz="6" w:space="0" w:color="000000"/>
            </w:tcBorders>
          </w:tcPr>
          <w:p w14:paraId="6A982F1B" w14:textId="77777777" w:rsidR="003B484E" w:rsidRPr="00690A26" w:rsidRDefault="003B484E" w:rsidP="005565E5">
            <w:pPr>
              <w:pStyle w:val="TAC"/>
            </w:pPr>
          </w:p>
        </w:tc>
        <w:tc>
          <w:tcPr>
            <w:tcW w:w="3331" w:type="dxa"/>
            <w:tcBorders>
              <w:top w:val="single" w:sz="4" w:space="0" w:color="auto"/>
              <w:left w:val="single" w:sz="6" w:space="0" w:color="000000"/>
              <w:bottom w:val="single" w:sz="6" w:space="0" w:color="000000"/>
              <w:right w:val="single" w:sz="6" w:space="0" w:color="000000"/>
            </w:tcBorders>
          </w:tcPr>
          <w:p w14:paraId="6B540C80" w14:textId="77777777" w:rsidR="003B484E" w:rsidRPr="00690A26" w:rsidRDefault="003B484E" w:rsidP="005565E5">
            <w:pPr>
              <w:pStyle w:val="TAL"/>
            </w:pP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127087B5" w14:textId="77777777" w:rsidR="003B484E" w:rsidRPr="00690A26" w:rsidRDefault="003B484E" w:rsidP="005565E5">
            <w:pPr>
              <w:pStyle w:val="TAL"/>
            </w:pPr>
          </w:p>
        </w:tc>
      </w:tr>
    </w:tbl>
    <w:p w14:paraId="2BE6AC73" w14:textId="77777777" w:rsidR="003B484E" w:rsidRPr="00690A26" w:rsidRDefault="003B484E" w:rsidP="003B484E"/>
    <w:p w14:paraId="4B7272E6" w14:textId="77777777" w:rsidR="003B484E" w:rsidRPr="00690A26" w:rsidRDefault="003B484E" w:rsidP="003B484E">
      <w:pPr>
        <w:pStyle w:val="TH"/>
      </w:pPr>
      <w:r w:rsidRPr="00690A26">
        <w:lastRenderedPageBreak/>
        <w:t>Table 6.2.3.2.3.1-3: Data structures supported by the GET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909"/>
        <w:gridCol w:w="567"/>
        <w:gridCol w:w="1341"/>
        <w:gridCol w:w="1779"/>
        <w:gridCol w:w="4177"/>
      </w:tblGrid>
      <w:tr w:rsidR="003B484E" w:rsidRPr="00690A26" w14:paraId="5DA94D69" w14:textId="77777777" w:rsidTr="005565E5">
        <w:trPr>
          <w:jc w:val="center"/>
        </w:trPr>
        <w:tc>
          <w:tcPr>
            <w:tcW w:w="977" w:type="pct"/>
            <w:tcBorders>
              <w:top w:val="single" w:sz="4" w:space="0" w:color="auto"/>
              <w:left w:val="single" w:sz="4" w:space="0" w:color="auto"/>
              <w:bottom w:val="single" w:sz="4" w:space="0" w:color="auto"/>
              <w:right w:val="single" w:sz="4" w:space="0" w:color="auto"/>
            </w:tcBorders>
            <w:shd w:val="clear" w:color="auto" w:fill="C0C0C0"/>
          </w:tcPr>
          <w:p w14:paraId="00AEB81A" w14:textId="77777777" w:rsidR="003B484E" w:rsidRPr="00690A26" w:rsidRDefault="003B484E" w:rsidP="005565E5">
            <w:pPr>
              <w:pStyle w:val="TAH"/>
            </w:pPr>
            <w:r w:rsidRPr="00690A26">
              <w:t>Data type</w:t>
            </w:r>
          </w:p>
        </w:tc>
        <w:tc>
          <w:tcPr>
            <w:tcW w:w="290" w:type="pct"/>
            <w:tcBorders>
              <w:top w:val="single" w:sz="4" w:space="0" w:color="auto"/>
              <w:left w:val="single" w:sz="4" w:space="0" w:color="auto"/>
              <w:bottom w:val="single" w:sz="4" w:space="0" w:color="auto"/>
              <w:right w:val="single" w:sz="4" w:space="0" w:color="auto"/>
            </w:tcBorders>
            <w:shd w:val="clear" w:color="auto" w:fill="C0C0C0"/>
          </w:tcPr>
          <w:p w14:paraId="49D9690E" w14:textId="77777777" w:rsidR="003B484E" w:rsidRPr="00690A26" w:rsidRDefault="003B484E" w:rsidP="005565E5">
            <w:pPr>
              <w:pStyle w:val="TAH"/>
            </w:pPr>
            <w:r w:rsidRPr="00690A26">
              <w:t>P</w:t>
            </w:r>
          </w:p>
        </w:tc>
        <w:tc>
          <w:tcPr>
            <w:tcW w:w="686" w:type="pct"/>
            <w:tcBorders>
              <w:top w:val="single" w:sz="4" w:space="0" w:color="auto"/>
              <w:left w:val="single" w:sz="4" w:space="0" w:color="auto"/>
              <w:bottom w:val="single" w:sz="4" w:space="0" w:color="auto"/>
              <w:right w:val="single" w:sz="4" w:space="0" w:color="auto"/>
            </w:tcBorders>
            <w:shd w:val="clear" w:color="auto" w:fill="C0C0C0"/>
          </w:tcPr>
          <w:p w14:paraId="34A00CFD" w14:textId="77777777" w:rsidR="003B484E" w:rsidRPr="00690A26" w:rsidRDefault="003B484E" w:rsidP="005565E5">
            <w:pPr>
              <w:pStyle w:val="TAH"/>
            </w:pPr>
            <w:r w:rsidRPr="00690A26">
              <w:t>Cardinality</w:t>
            </w:r>
          </w:p>
        </w:tc>
        <w:tc>
          <w:tcPr>
            <w:tcW w:w="910" w:type="pct"/>
            <w:tcBorders>
              <w:top w:val="single" w:sz="4" w:space="0" w:color="auto"/>
              <w:left w:val="single" w:sz="4" w:space="0" w:color="auto"/>
              <w:bottom w:val="single" w:sz="4" w:space="0" w:color="auto"/>
              <w:right w:val="single" w:sz="4" w:space="0" w:color="auto"/>
            </w:tcBorders>
            <w:shd w:val="clear" w:color="auto" w:fill="C0C0C0"/>
          </w:tcPr>
          <w:p w14:paraId="7B1F0F1D" w14:textId="77777777" w:rsidR="003B484E" w:rsidRPr="00690A26" w:rsidRDefault="003B484E" w:rsidP="005565E5">
            <w:pPr>
              <w:pStyle w:val="TAH"/>
            </w:pPr>
            <w:r w:rsidRPr="00690A26">
              <w:t>Response</w:t>
            </w:r>
          </w:p>
          <w:p w14:paraId="7193B721" w14:textId="77777777" w:rsidR="003B484E" w:rsidRPr="00690A26" w:rsidRDefault="003B484E" w:rsidP="005565E5">
            <w:pPr>
              <w:pStyle w:val="TAH"/>
            </w:pPr>
            <w:r w:rsidRPr="00690A26">
              <w:t>codes</w:t>
            </w:r>
          </w:p>
        </w:tc>
        <w:tc>
          <w:tcPr>
            <w:tcW w:w="2137" w:type="pct"/>
            <w:tcBorders>
              <w:top w:val="single" w:sz="4" w:space="0" w:color="auto"/>
              <w:left w:val="single" w:sz="4" w:space="0" w:color="auto"/>
              <w:bottom w:val="single" w:sz="4" w:space="0" w:color="auto"/>
              <w:right w:val="single" w:sz="4" w:space="0" w:color="auto"/>
            </w:tcBorders>
            <w:shd w:val="clear" w:color="auto" w:fill="C0C0C0"/>
          </w:tcPr>
          <w:p w14:paraId="4AE566E5" w14:textId="77777777" w:rsidR="003B484E" w:rsidRPr="00690A26" w:rsidRDefault="003B484E" w:rsidP="005565E5">
            <w:pPr>
              <w:pStyle w:val="TAH"/>
            </w:pPr>
            <w:r w:rsidRPr="00690A26">
              <w:t>Description</w:t>
            </w:r>
          </w:p>
        </w:tc>
      </w:tr>
      <w:tr w:rsidR="003B484E" w:rsidRPr="00690A26" w14:paraId="16E4440B" w14:textId="77777777" w:rsidTr="005565E5">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430B9667" w14:textId="77777777" w:rsidR="003B484E" w:rsidRPr="00690A26" w:rsidRDefault="003B484E" w:rsidP="005565E5">
            <w:pPr>
              <w:pStyle w:val="TAL"/>
            </w:pPr>
            <w:proofErr w:type="spellStart"/>
            <w:r w:rsidRPr="00690A26">
              <w:t>SearchResult</w:t>
            </w:r>
            <w:proofErr w:type="spellEnd"/>
          </w:p>
        </w:tc>
        <w:tc>
          <w:tcPr>
            <w:tcW w:w="290" w:type="pct"/>
            <w:tcBorders>
              <w:top w:val="single" w:sz="4" w:space="0" w:color="auto"/>
              <w:left w:val="single" w:sz="6" w:space="0" w:color="000000"/>
              <w:bottom w:val="single" w:sz="4" w:space="0" w:color="auto"/>
              <w:right w:val="single" w:sz="6" w:space="0" w:color="000000"/>
            </w:tcBorders>
          </w:tcPr>
          <w:p w14:paraId="2E95BE6B" w14:textId="77777777" w:rsidR="003B484E" w:rsidRPr="00690A26" w:rsidRDefault="003B484E" w:rsidP="005565E5">
            <w:pPr>
              <w:pStyle w:val="TAC"/>
            </w:pPr>
            <w:r w:rsidRPr="00690A26">
              <w:t>M</w:t>
            </w:r>
          </w:p>
        </w:tc>
        <w:tc>
          <w:tcPr>
            <w:tcW w:w="686" w:type="pct"/>
            <w:tcBorders>
              <w:top w:val="single" w:sz="4" w:space="0" w:color="auto"/>
              <w:left w:val="single" w:sz="6" w:space="0" w:color="000000"/>
              <w:bottom w:val="single" w:sz="4" w:space="0" w:color="auto"/>
              <w:right w:val="single" w:sz="6" w:space="0" w:color="000000"/>
            </w:tcBorders>
          </w:tcPr>
          <w:p w14:paraId="41B6CFE9" w14:textId="77777777" w:rsidR="003B484E" w:rsidRPr="00690A26" w:rsidRDefault="003B484E" w:rsidP="005565E5">
            <w:pPr>
              <w:pStyle w:val="TAL"/>
            </w:pPr>
            <w:r w:rsidRPr="00690A26">
              <w:t>1</w:t>
            </w:r>
          </w:p>
        </w:tc>
        <w:tc>
          <w:tcPr>
            <w:tcW w:w="910" w:type="pct"/>
            <w:tcBorders>
              <w:top w:val="single" w:sz="4" w:space="0" w:color="auto"/>
              <w:left w:val="single" w:sz="6" w:space="0" w:color="000000"/>
              <w:bottom w:val="single" w:sz="4" w:space="0" w:color="auto"/>
              <w:right w:val="single" w:sz="6" w:space="0" w:color="000000"/>
            </w:tcBorders>
          </w:tcPr>
          <w:p w14:paraId="1D52EA99" w14:textId="77777777" w:rsidR="003B484E" w:rsidRPr="00690A26" w:rsidRDefault="003B484E" w:rsidP="005565E5">
            <w:pPr>
              <w:pStyle w:val="TAL"/>
            </w:pPr>
            <w:r w:rsidRPr="00690A26">
              <w:t>200 OK</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10FEB7F7" w14:textId="77777777" w:rsidR="003B484E" w:rsidRPr="00690A26" w:rsidRDefault="003B484E" w:rsidP="005565E5">
            <w:pPr>
              <w:pStyle w:val="TAL"/>
            </w:pPr>
            <w:r w:rsidRPr="00690A26">
              <w:rPr>
                <w:rFonts w:cs="Arial"/>
                <w:szCs w:val="18"/>
                <w:lang w:val="en-US"/>
              </w:rPr>
              <w:t>The response body contains the result of the search over the list of registered NF Instances.</w:t>
            </w:r>
          </w:p>
        </w:tc>
      </w:tr>
      <w:tr w:rsidR="003B484E" w:rsidRPr="00690A26" w14:paraId="670203D7" w14:textId="77777777" w:rsidTr="005565E5">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4E130E25" w14:textId="77777777" w:rsidR="003B484E" w:rsidRPr="00690A26" w:rsidRDefault="003B484E" w:rsidP="005565E5">
            <w:pPr>
              <w:pStyle w:val="TAL"/>
            </w:pPr>
            <w:proofErr w:type="spellStart"/>
            <w:r>
              <w:rPr>
                <w:lang w:eastAsia="zh-CN"/>
              </w:rPr>
              <w:t>RedirectResponse</w:t>
            </w:r>
            <w:proofErr w:type="spellEnd"/>
          </w:p>
        </w:tc>
        <w:tc>
          <w:tcPr>
            <w:tcW w:w="290" w:type="pct"/>
            <w:tcBorders>
              <w:top w:val="single" w:sz="4" w:space="0" w:color="auto"/>
              <w:left w:val="single" w:sz="6" w:space="0" w:color="000000"/>
              <w:bottom w:val="single" w:sz="4" w:space="0" w:color="auto"/>
              <w:right w:val="single" w:sz="6" w:space="0" w:color="000000"/>
            </w:tcBorders>
          </w:tcPr>
          <w:p w14:paraId="4C128B77" w14:textId="77777777" w:rsidR="003B484E" w:rsidRPr="00690A26" w:rsidRDefault="003B484E" w:rsidP="005565E5">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7E7D2EE4" w14:textId="77777777" w:rsidR="003B484E" w:rsidRPr="00690A26" w:rsidRDefault="003B484E" w:rsidP="005565E5">
            <w:pPr>
              <w:pStyle w:val="TAL"/>
            </w:pPr>
            <w:r>
              <w:t>0..1</w:t>
            </w:r>
          </w:p>
        </w:tc>
        <w:tc>
          <w:tcPr>
            <w:tcW w:w="910" w:type="pct"/>
            <w:tcBorders>
              <w:top w:val="single" w:sz="4" w:space="0" w:color="auto"/>
              <w:left w:val="single" w:sz="6" w:space="0" w:color="000000"/>
              <w:bottom w:val="single" w:sz="4" w:space="0" w:color="auto"/>
              <w:right w:val="single" w:sz="6" w:space="0" w:color="000000"/>
            </w:tcBorders>
          </w:tcPr>
          <w:p w14:paraId="237CD8CA" w14:textId="77777777" w:rsidR="003B484E" w:rsidRPr="00690A26" w:rsidRDefault="003B484E" w:rsidP="005565E5">
            <w:pPr>
              <w:pStyle w:val="TAL"/>
            </w:pPr>
            <w:r w:rsidRPr="00690A26">
              <w:rPr>
                <w:rFonts w:hint="eastAsia"/>
                <w:lang w:eastAsia="zh-CN"/>
              </w:rPr>
              <w:t>307 Temporary Redirect</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07958FE2" w14:textId="77777777" w:rsidR="003B484E" w:rsidRPr="00690A26" w:rsidRDefault="003B484E" w:rsidP="005565E5">
            <w:pPr>
              <w:pStyle w:val="TAL"/>
              <w:rPr>
                <w:rFonts w:cs="Arial"/>
                <w:szCs w:val="18"/>
                <w:lang w:val="en-US" w:eastAsia="zh-CN"/>
              </w:rPr>
            </w:pPr>
            <w:r w:rsidRPr="00690A26">
              <w:rPr>
                <w:rFonts w:cs="Arial" w:hint="eastAsia"/>
                <w:szCs w:val="18"/>
                <w:lang w:val="en-US" w:eastAsia="zh-CN"/>
              </w:rPr>
              <w:t>The response shall be used when the intermediate NRF redirects the service discovery request.</w:t>
            </w:r>
          </w:p>
          <w:p w14:paraId="0FBD840E" w14:textId="77777777" w:rsidR="003B484E" w:rsidRDefault="003B484E" w:rsidP="005565E5">
            <w:pPr>
              <w:pStyle w:val="TAL"/>
              <w:rPr>
                <w:rFonts w:cs="Arial"/>
                <w:szCs w:val="18"/>
                <w:lang w:val="en-US" w:eastAsia="zh-CN"/>
              </w:rPr>
            </w:pPr>
            <w:r w:rsidRPr="00690A26">
              <w:rPr>
                <w:rFonts w:cs="Arial" w:hint="eastAsia"/>
                <w:szCs w:val="18"/>
                <w:lang w:val="en-US" w:eastAsia="zh-CN"/>
              </w:rPr>
              <w:t>The NRF shall include in this response a Location header field containing a URI pointing to the resource located on the redirect target NRF.</w:t>
            </w:r>
          </w:p>
          <w:p w14:paraId="747FD457" w14:textId="77777777" w:rsidR="003B484E" w:rsidRPr="00690A26" w:rsidRDefault="003B484E" w:rsidP="005565E5">
            <w:pPr>
              <w:pStyle w:val="TAL"/>
              <w:rPr>
                <w:rFonts w:cs="Arial"/>
                <w:szCs w:val="18"/>
                <w:lang w:val="en-US"/>
              </w:rPr>
            </w:pPr>
            <w:r>
              <w:t xml:space="preserve">If an SCP redirects the message to another SCP then the location header field shall contain the same URI or a different URI pointing to the endpoint of the NF service producer </w:t>
            </w:r>
            <w:r w:rsidRPr="00D70312">
              <w:t xml:space="preserve">to which the </w:t>
            </w:r>
            <w:r>
              <w:t>request</w:t>
            </w:r>
            <w:r w:rsidRPr="00D70312">
              <w:t xml:space="preserve"> should be sent</w:t>
            </w:r>
            <w:r>
              <w:t>.</w:t>
            </w:r>
          </w:p>
        </w:tc>
      </w:tr>
      <w:tr w:rsidR="003B484E" w:rsidRPr="00690A26" w14:paraId="27AFB880" w14:textId="77777777" w:rsidTr="005565E5">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535A4112" w14:textId="77777777" w:rsidR="003B484E" w:rsidRPr="00690A26" w:rsidRDefault="003B484E" w:rsidP="005565E5">
            <w:pPr>
              <w:pStyle w:val="TAL"/>
            </w:pPr>
            <w:proofErr w:type="spellStart"/>
            <w:r w:rsidRPr="00690A26">
              <w:t>ProblemDetails</w:t>
            </w:r>
            <w:proofErr w:type="spellEnd"/>
          </w:p>
        </w:tc>
        <w:tc>
          <w:tcPr>
            <w:tcW w:w="290" w:type="pct"/>
            <w:tcBorders>
              <w:top w:val="single" w:sz="4" w:space="0" w:color="auto"/>
              <w:left w:val="single" w:sz="6" w:space="0" w:color="000000"/>
              <w:bottom w:val="single" w:sz="4" w:space="0" w:color="auto"/>
              <w:right w:val="single" w:sz="6" w:space="0" w:color="000000"/>
            </w:tcBorders>
          </w:tcPr>
          <w:p w14:paraId="487F33F1" w14:textId="77777777" w:rsidR="003B484E" w:rsidRPr="00690A26" w:rsidRDefault="003B484E" w:rsidP="005565E5">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52F88DAD" w14:textId="77777777" w:rsidR="003B484E" w:rsidRPr="00690A26" w:rsidRDefault="003B484E" w:rsidP="005565E5">
            <w:pPr>
              <w:pStyle w:val="TAL"/>
            </w:pPr>
            <w:r>
              <w:t>0..</w:t>
            </w:r>
            <w:r w:rsidRPr="00690A26">
              <w:t>1</w:t>
            </w:r>
          </w:p>
        </w:tc>
        <w:tc>
          <w:tcPr>
            <w:tcW w:w="910" w:type="pct"/>
            <w:tcBorders>
              <w:top w:val="single" w:sz="4" w:space="0" w:color="auto"/>
              <w:left w:val="single" w:sz="6" w:space="0" w:color="000000"/>
              <w:bottom w:val="single" w:sz="4" w:space="0" w:color="auto"/>
              <w:right w:val="single" w:sz="6" w:space="0" w:color="000000"/>
            </w:tcBorders>
          </w:tcPr>
          <w:p w14:paraId="245FF99F" w14:textId="77777777" w:rsidR="003B484E" w:rsidRPr="00690A26" w:rsidRDefault="003B484E" w:rsidP="005565E5">
            <w:pPr>
              <w:pStyle w:val="TAL"/>
            </w:pPr>
            <w:r w:rsidRPr="00690A26">
              <w:t>400 Bad Request</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10F7FF17" w14:textId="77777777" w:rsidR="003B484E" w:rsidRPr="00690A26" w:rsidRDefault="003B484E" w:rsidP="005565E5">
            <w:pPr>
              <w:pStyle w:val="TAL"/>
              <w:rPr>
                <w:rFonts w:cs="Arial"/>
                <w:szCs w:val="18"/>
                <w:lang w:val="en-US" w:eastAsia="zh-CN"/>
              </w:rPr>
            </w:pPr>
            <w:r w:rsidRPr="00690A26">
              <w:rPr>
                <w:rFonts w:cs="Arial"/>
                <w:szCs w:val="18"/>
                <w:lang w:val="en-US"/>
              </w:rPr>
              <w:t>The response body contains the error reason of the request message.</w:t>
            </w:r>
          </w:p>
          <w:p w14:paraId="1501BCEC" w14:textId="77777777" w:rsidR="003B484E" w:rsidRPr="00690A26" w:rsidRDefault="003B484E" w:rsidP="005565E5">
            <w:pPr>
              <w:pStyle w:val="TAL"/>
              <w:rPr>
                <w:rFonts w:cs="Arial"/>
                <w:szCs w:val="18"/>
                <w:lang w:val="en-US" w:eastAsia="zh-CN"/>
              </w:rPr>
            </w:pPr>
          </w:p>
          <w:p w14:paraId="7EB9599C" w14:textId="77777777" w:rsidR="003B484E" w:rsidRPr="00690A26" w:rsidRDefault="003B484E" w:rsidP="005565E5">
            <w:pPr>
              <w:pStyle w:val="TAL"/>
              <w:rPr>
                <w:rFonts w:cs="Arial"/>
                <w:szCs w:val="18"/>
                <w:lang w:val="en-US"/>
              </w:rPr>
            </w:pPr>
            <w:r w:rsidRPr="00690A26">
              <w:rPr>
                <w:rFonts w:hint="eastAsia"/>
                <w:lang w:eastAsia="zh-CN"/>
              </w:rPr>
              <w:t xml:space="preserve">If the query parameter used to match the authorization parameter is required but not provided in the NF discovery request, the </w:t>
            </w:r>
            <w:r w:rsidRPr="00690A26">
              <w:t xml:space="preserve">"cause" attribute shall be set to </w:t>
            </w:r>
            <w:r w:rsidRPr="00690A26">
              <w:rPr>
                <w:rFonts w:hint="eastAsia"/>
                <w:lang w:eastAsia="zh-CN"/>
              </w:rPr>
              <w:t>"</w:t>
            </w:r>
            <w:r w:rsidRPr="00690A26">
              <w:t>MANDATORY_QUERY_PARAM_MISSING</w:t>
            </w:r>
            <w:r w:rsidRPr="00690A26">
              <w:rPr>
                <w:rFonts w:hint="eastAsia"/>
                <w:lang w:eastAsia="zh-CN"/>
              </w:rPr>
              <w:t>", and the missing query parameter shall be indicated.</w:t>
            </w:r>
          </w:p>
        </w:tc>
      </w:tr>
      <w:tr w:rsidR="003B484E" w:rsidRPr="00690A26" w14:paraId="20F81087" w14:textId="77777777" w:rsidTr="005565E5">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1B45BF86" w14:textId="77777777" w:rsidR="003B484E" w:rsidRPr="00690A26" w:rsidRDefault="003B484E" w:rsidP="005565E5">
            <w:pPr>
              <w:pStyle w:val="TAL"/>
            </w:pPr>
            <w:proofErr w:type="spellStart"/>
            <w:r w:rsidRPr="00690A26">
              <w:rPr>
                <w:rFonts w:hint="eastAsia"/>
              </w:rPr>
              <w:t>ProblemDetails</w:t>
            </w:r>
            <w:proofErr w:type="spellEnd"/>
          </w:p>
        </w:tc>
        <w:tc>
          <w:tcPr>
            <w:tcW w:w="290" w:type="pct"/>
            <w:tcBorders>
              <w:top w:val="single" w:sz="4" w:space="0" w:color="auto"/>
              <w:left w:val="single" w:sz="6" w:space="0" w:color="000000"/>
              <w:bottom w:val="single" w:sz="4" w:space="0" w:color="auto"/>
              <w:right w:val="single" w:sz="6" w:space="0" w:color="000000"/>
            </w:tcBorders>
          </w:tcPr>
          <w:p w14:paraId="5DD133EC" w14:textId="77777777" w:rsidR="003B484E" w:rsidRPr="00690A26" w:rsidRDefault="003B484E" w:rsidP="005565E5">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3DC1C013" w14:textId="77777777" w:rsidR="003B484E" w:rsidRPr="00690A26" w:rsidRDefault="003B484E" w:rsidP="005565E5">
            <w:pPr>
              <w:pStyle w:val="TAL"/>
            </w:pPr>
            <w:r>
              <w:t>0..</w:t>
            </w:r>
            <w:r w:rsidRPr="00690A26">
              <w:rPr>
                <w:rFonts w:hint="eastAsia"/>
              </w:rPr>
              <w:t>1</w:t>
            </w:r>
          </w:p>
        </w:tc>
        <w:tc>
          <w:tcPr>
            <w:tcW w:w="910" w:type="pct"/>
            <w:tcBorders>
              <w:top w:val="single" w:sz="4" w:space="0" w:color="auto"/>
              <w:left w:val="single" w:sz="6" w:space="0" w:color="000000"/>
              <w:bottom w:val="single" w:sz="4" w:space="0" w:color="auto"/>
              <w:right w:val="single" w:sz="6" w:space="0" w:color="000000"/>
            </w:tcBorders>
          </w:tcPr>
          <w:p w14:paraId="4CF25C7D" w14:textId="77777777" w:rsidR="003B484E" w:rsidRPr="00690A26" w:rsidRDefault="003B484E" w:rsidP="005565E5">
            <w:pPr>
              <w:pStyle w:val="TAL"/>
            </w:pPr>
            <w:r w:rsidRPr="00690A26">
              <w:rPr>
                <w:rFonts w:hint="eastAsia"/>
              </w:rPr>
              <w:t>403 Forbidden</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08D2FB1C" w14:textId="77777777" w:rsidR="003B484E" w:rsidRPr="00690A26" w:rsidRDefault="003B484E" w:rsidP="005565E5">
            <w:pPr>
              <w:pStyle w:val="TAL"/>
              <w:rPr>
                <w:rFonts w:cs="Arial"/>
                <w:szCs w:val="18"/>
                <w:lang w:val="en-US"/>
              </w:rPr>
            </w:pPr>
            <w:r w:rsidRPr="00690A26">
              <w:rPr>
                <w:rFonts w:cs="Arial" w:hint="eastAsia"/>
                <w:szCs w:val="18"/>
                <w:lang w:val="en-US"/>
              </w:rPr>
              <w:t xml:space="preserve">This response shall be returned if the </w:t>
            </w:r>
            <w:r>
              <w:t>Requester NF</w:t>
            </w:r>
            <w:r w:rsidRPr="00690A26">
              <w:rPr>
                <w:rFonts w:cs="Arial" w:hint="eastAsia"/>
                <w:szCs w:val="18"/>
                <w:lang w:val="en-US"/>
              </w:rPr>
              <w:t xml:space="preserve"> is not allowed to discover the NF Service(s) being queried.</w:t>
            </w:r>
          </w:p>
        </w:tc>
      </w:tr>
      <w:tr w:rsidR="003B484E" w:rsidRPr="00690A26" w14:paraId="073C71F2" w14:textId="77777777" w:rsidTr="005565E5">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679EDD16" w14:textId="77777777" w:rsidR="003B484E" w:rsidRPr="00690A26" w:rsidRDefault="003B484E" w:rsidP="005565E5">
            <w:pPr>
              <w:pStyle w:val="TAL"/>
            </w:pPr>
            <w:proofErr w:type="spellStart"/>
            <w:r w:rsidRPr="00690A26">
              <w:t>ProblemDetails</w:t>
            </w:r>
            <w:proofErr w:type="spellEnd"/>
          </w:p>
        </w:tc>
        <w:tc>
          <w:tcPr>
            <w:tcW w:w="290" w:type="pct"/>
            <w:tcBorders>
              <w:top w:val="single" w:sz="4" w:space="0" w:color="auto"/>
              <w:left w:val="single" w:sz="6" w:space="0" w:color="000000"/>
              <w:bottom w:val="single" w:sz="4" w:space="0" w:color="auto"/>
              <w:right w:val="single" w:sz="6" w:space="0" w:color="000000"/>
            </w:tcBorders>
          </w:tcPr>
          <w:p w14:paraId="54949139" w14:textId="77777777" w:rsidR="003B484E" w:rsidRPr="00690A26" w:rsidRDefault="003B484E" w:rsidP="005565E5">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629417B0" w14:textId="77777777" w:rsidR="003B484E" w:rsidRPr="00690A26" w:rsidRDefault="003B484E" w:rsidP="005565E5">
            <w:pPr>
              <w:pStyle w:val="TAL"/>
            </w:pPr>
            <w:r>
              <w:t>0..</w:t>
            </w:r>
            <w:r w:rsidRPr="00690A26">
              <w:t>1</w:t>
            </w:r>
          </w:p>
        </w:tc>
        <w:tc>
          <w:tcPr>
            <w:tcW w:w="910" w:type="pct"/>
            <w:tcBorders>
              <w:top w:val="single" w:sz="4" w:space="0" w:color="auto"/>
              <w:left w:val="single" w:sz="6" w:space="0" w:color="000000"/>
              <w:bottom w:val="single" w:sz="4" w:space="0" w:color="auto"/>
              <w:right w:val="single" w:sz="6" w:space="0" w:color="000000"/>
            </w:tcBorders>
          </w:tcPr>
          <w:p w14:paraId="665DAEED" w14:textId="77777777" w:rsidR="003B484E" w:rsidRPr="00690A26" w:rsidRDefault="003B484E" w:rsidP="005565E5">
            <w:pPr>
              <w:pStyle w:val="TAL"/>
            </w:pPr>
            <w:r w:rsidRPr="00690A26">
              <w:t>404 Not Found</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330C9AD5" w14:textId="77777777" w:rsidR="003B484E" w:rsidRPr="00690A26" w:rsidRDefault="003B484E" w:rsidP="005565E5">
            <w:pPr>
              <w:pStyle w:val="TAL"/>
              <w:rPr>
                <w:rFonts w:cs="Arial"/>
                <w:szCs w:val="18"/>
                <w:lang w:val="en-US"/>
              </w:rPr>
            </w:pPr>
            <w:r w:rsidRPr="00690A26">
              <w:rPr>
                <w:rFonts w:cs="Arial"/>
                <w:szCs w:val="18"/>
                <w:lang w:val="en-US"/>
              </w:rPr>
              <w:t xml:space="preserve">This response shall be returned if the requested resource URI </w:t>
            </w:r>
            <w:r w:rsidRPr="001A5D10">
              <w:rPr>
                <w:rFonts w:cs="Arial"/>
                <w:szCs w:val="18"/>
                <w:lang w:val="en-US"/>
              </w:rPr>
              <w:t>as defined in</w:t>
            </w:r>
            <w:r>
              <w:rPr>
                <w:rFonts w:cs="Arial"/>
                <w:szCs w:val="18"/>
                <w:lang w:val="en-US"/>
              </w:rPr>
              <w:t xml:space="preserve"> clause </w:t>
            </w:r>
            <w:r w:rsidRPr="001A5D10">
              <w:rPr>
                <w:rFonts w:cs="Arial"/>
                <w:szCs w:val="18"/>
                <w:lang w:val="en-US"/>
              </w:rPr>
              <w:t>6.2.3.2.2 (query parameter not considered)</w:t>
            </w:r>
            <w:r w:rsidRPr="008A67E6">
              <w:rPr>
                <w:rFonts w:cs="Arial"/>
                <w:szCs w:val="18"/>
                <w:lang w:val="en-US"/>
              </w:rPr>
              <w:t xml:space="preserve"> </w:t>
            </w:r>
            <w:r w:rsidRPr="00690A26">
              <w:rPr>
                <w:rFonts w:cs="Arial"/>
                <w:szCs w:val="18"/>
                <w:lang w:val="en-US"/>
              </w:rPr>
              <w:t>is not found in the server.</w:t>
            </w:r>
          </w:p>
          <w:p w14:paraId="059CA3F7" w14:textId="77777777" w:rsidR="003B484E" w:rsidRPr="00690A26" w:rsidRDefault="003B484E" w:rsidP="005565E5">
            <w:pPr>
              <w:pStyle w:val="TAL"/>
              <w:rPr>
                <w:rFonts w:cs="Arial"/>
                <w:szCs w:val="18"/>
                <w:lang w:val="en-US"/>
              </w:rPr>
            </w:pPr>
          </w:p>
          <w:p w14:paraId="654AF240" w14:textId="77777777" w:rsidR="003B484E" w:rsidRPr="00690A26" w:rsidRDefault="003B484E" w:rsidP="005565E5">
            <w:pPr>
              <w:pStyle w:val="TAL"/>
              <w:rPr>
                <w:rFonts w:cs="Arial"/>
                <w:szCs w:val="18"/>
                <w:lang w:val="en-US"/>
              </w:rPr>
            </w:pPr>
            <w:r w:rsidRPr="00690A26">
              <w:rPr>
                <w:rFonts w:cs="Arial"/>
                <w:szCs w:val="18"/>
                <w:lang w:val="en-US"/>
              </w:rPr>
              <w:t>It may also be sent in hierarchical NRF deployments when the NRF needs to forward/redirect the request to another NRF but lacks information in the request to do so; similarly, the NRF shall return this response code when it is received from the upstream NRF.</w:t>
            </w:r>
          </w:p>
        </w:tc>
      </w:tr>
      <w:tr w:rsidR="003B484E" w:rsidRPr="00690A26" w14:paraId="35668C9A" w14:textId="77777777" w:rsidTr="005565E5">
        <w:trPr>
          <w:jc w:val="center"/>
        </w:trPr>
        <w:tc>
          <w:tcPr>
            <w:tcW w:w="977" w:type="pct"/>
            <w:tcBorders>
              <w:top w:val="single" w:sz="4" w:space="0" w:color="auto"/>
              <w:left w:val="single" w:sz="6" w:space="0" w:color="000000"/>
              <w:bottom w:val="single" w:sz="6" w:space="0" w:color="000000"/>
              <w:right w:val="single" w:sz="6" w:space="0" w:color="000000"/>
            </w:tcBorders>
            <w:shd w:val="clear" w:color="auto" w:fill="auto"/>
          </w:tcPr>
          <w:p w14:paraId="34EC0B95" w14:textId="77777777" w:rsidR="003B484E" w:rsidRPr="00690A26" w:rsidRDefault="003B484E" w:rsidP="005565E5">
            <w:pPr>
              <w:pStyle w:val="TAL"/>
            </w:pPr>
            <w:proofErr w:type="spellStart"/>
            <w:r w:rsidRPr="00690A26">
              <w:t>ProblemDetails</w:t>
            </w:r>
            <w:proofErr w:type="spellEnd"/>
          </w:p>
        </w:tc>
        <w:tc>
          <w:tcPr>
            <w:tcW w:w="290" w:type="pct"/>
            <w:tcBorders>
              <w:top w:val="single" w:sz="4" w:space="0" w:color="auto"/>
              <w:left w:val="single" w:sz="6" w:space="0" w:color="000000"/>
              <w:bottom w:val="single" w:sz="6" w:space="0" w:color="000000"/>
              <w:right w:val="single" w:sz="6" w:space="0" w:color="000000"/>
            </w:tcBorders>
          </w:tcPr>
          <w:p w14:paraId="5E853595" w14:textId="77777777" w:rsidR="003B484E" w:rsidRPr="00690A26" w:rsidRDefault="003B484E" w:rsidP="005565E5">
            <w:pPr>
              <w:pStyle w:val="TAC"/>
            </w:pPr>
            <w:r>
              <w:t>O</w:t>
            </w:r>
          </w:p>
        </w:tc>
        <w:tc>
          <w:tcPr>
            <w:tcW w:w="686" w:type="pct"/>
            <w:tcBorders>
              <w:top w:val="single" w:sz="4" w:space="0" w:color="auto"/>
              <w:left w:val="single" w:sz="6" w:space="0" w:color="000000"/>
              <w:bottom w:val="single" w:sz="6" w:space="0" w:color="000000"/>
              <w:right w:val="single" w:sz="6" w:space="0" w:color="000000"/>
            </w:tcBorders>
          </w:tcPr>
          <w:p w14:paraId="376588E5" w14:textId="77777777" w:rsidR="003B484E" w:rsidRPr="00690A26" w:rsidRDefault="003B484E" w:rsidP="005565E5">
            <w:pPr>
              <w:pStyle w:val="TAL"/>
            </w:pPr>
            <w:r>
              <w:t>0..</w:t>
            </w:r>
            <w:r w:rsidRPr="00690A26">
              <w:t>1</w:t>
            </w:r>
          </w:p>
        </w:tc>
        <w:tc>
          <w:tcPr>
            <w:tcW w:w="910" w:type="pct"/>
            <w:tcBorders>
              <w:top w:val="single" w:sz="4" w:space="0" w:color="auto"/>
              <w:left w:val="single" w:sz="6" w:space="0" w:color="000000"/>
              <w:bottom w:val="single" w:sz="6" w:space="0" w:color="000000"/>
              <w:right w:val="single" w:sz="6" w:space="0" w:color="000000"/>
            </w:tcBorders>
          </w:tcPr>
          <w:p w14:paraId="4D418505" w14:textId="77777777" w:rsidR="003B484E" w:rsidRPr="00690A26" w:rsidRDefault="003B484E" w:rsidP="005565E5">
            <w:pPr>
              <w:pStyle w:val="TAL"/>
            </w:pPr>
            <w:r w:rsidRPr="00690A26">
              <w:t>500 Internal Server Error</w:t>
            </w:r>
          </w:p>
        </w:tc>
        <w:tc>
          <w:tcPr>
            <w:tcW w:w="2137" w:type="pct"/>
            <w:tcBorders>
              <w:top w:val="single" w:sz="4" w:space="0" w:color="auto"/>
              <w:left w:val="single" w:sz="6" w:space="0" w:color="000000"/>
              <w:bottom w:val="single" w:sz="6" w:space="0" w:color="000000"/>
              <w:right w:val="single" w:sz="6" w:space="0" w:color="000000"/>
            </w:tcBorders>
            <w:shd w:val="clear" w:color="auto" w:fill="auto"/>
          </w:tcPr>
          <w:p w14:paraId="6598E3C3" w14:textId="77777777" w:rsidR="003B484E" w:rsidRPr="00690A26" w:rsidRDefault="003B484E" w:rsidP="005565E5">
            <w:pPr>
              <w:pStyle w:val="TAL"/>
              <w:rPr>
                <w:rFonts w:cs="Arial"/>
                <w:szCs w:val="18"/>
                <w:lang w:val="en-US"/>
              </w:rPr>
            </w:pPr>
            <w:r w:rsidRPr="00690A26">
              <w:rPr>
                <w:rFonts w:cs="Arial"/>
                <w:szCs w:val="18"/>
                <w:lang w:val="en-US"/>
              </w:rPr>
              <w:t>The response body contains the error reason of the request message.</w:t>
            </w:r>
          </w:p>
        </w:tc>
      </w:tr>
    </w:tbl>
    <w:p w14:paraId="3A2CC4D7" w14:textId="77777777" w:rsidR="003B484E" w:rsidRPr="00690A26" w:rsidRDefault="003B484E" w:rsidP="003B484E"/>
    <w:p w14:paraId="62883E3A" w14:textId="77777777" w:rsidR="003B484E" w:rsidRDefault="003B484E" w:rsidP="003B484E">
      <w:pPr>
        <w:pStyle w:val="TH"/>
      </w:pPr>
      <w:r w:rsidRPr="00D67AB2">
        <w:t>Table 6.</w:t>
      </w:r>
      <w:r>
        <w:t>2</w:t>
      </w:r>
      <w:r w:rsidRPr="00D67AB2">
        <w:t>.</w:t>
      </w:r>
      <w:r>
        <w:t>3</w:t>
      </w:r>
      <w:r w:rsidRPr="00D67AB2">
        <w:t>.</w:t>
      </w:r>
      <w:r>
        <w:t>2</w:t>
      </w:r>
      <w:r w:rsidRPr="00D67AB2">
        <w:t>.</w:t>
      </w:r>
      <w:r>
        <w:t>3.1</w:t>
      </w:r>
      <w:r w:rsidRPr="00D67AB2">
        <w:t>-</w:t>
      </w:r>
      <w:r>
        <w:t>4</w:t>
      </w:r>
      <w:r w:rsidRPr="00D67AB2">
        <w:t xml:space="preserve">: </w:t>
      </w:r>
      <w:r>
        <w:t>Headers supported by the GET method on this endpoint</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12"/>
        <w:gridCol w:w="1431"/>
        <w:gridCol w:w="424"/>
        <w:gridCol w:w="1136"/>
        <w:gridCol w:w="5170"/>
      </w:tblGrid>
      <w:tr w:rsidR="003B484E" w:rsidRPr="00D67AB2" w14:paraId="2D572CF9" w14:textId="77777777" w:rsidTr="005565E5">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FC813E9" w14:textId="77777777" w:rsidR="003B484E" w:rsidRPr="00D67AB2" w:rsidRDefault="003B484E" w:rsidP="005565E5">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59B08724" w14:textId="77777777" w:rsidR="003B484E" w:rsidRPr="00D67AB2" w:rsidRDefault="003B484E" w:rsidP="005565E5">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643D6471" w14:textId="77777777" w:rsidR="003B484E" w:rsidRPr="00D67AB2" w:rsidRDefault="003B484E" w:rsidP="005565E5">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22432044" w14:textId="77777777" w:rsidR="003B484E" w:rsidRPr="00D67AB2" w:rsidRDefault="003B484E" w:rsidP="005565E5">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43982AF" w14:textId="77777777" w:rsidR="003B484E" w:rsidRPr="00D67AB2" w:rsidRDefault="003B484E" w:rsidP="005565E5">
            <w:pPr>
              <w:pStyle w:val="TAH"/>
            </w:pPr>
            <w:r w:rsidRPr="00D67AB2">
              <w:t>Description</w:t>
            </w:r>
          </w:p>
        </w:tc>
      </w:tr>
      <w:tr w:rsidR="003B484E" w:rsidRPr="00D67AB2" w14:paraId="0A38B4B9" w14:textId="77777777" w:rsidTr="005565E5">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465052F" w14:textId="77777777" w:rsidR="003B484E" w:rsidRPr="00D67AB2" w:rsidRDefault="003B484E" w:rsidP="005565E5">
            <w:pPr>
              <w:pStyle w:val="TAL"/>
            </w:pPr>
            <w:r w:rsidRPr="007340C0">
              <w:t>If-None-Match</w:t>
            </w:r>
          </w:p>
        </w:tc>
        <w:tc>
          <w:tcPr>
            <w:tcW w:w="732" w:type="pct"/>
            <w:tcBorders>
              <w:top w:val="single" w:sz="4" w:space="0" w:color="auto"/>
              <w:left w:val="single" w:sz="6" w:space="0" w:color="000000"/>
              <w:bottom w:val="single" w:sz="4" w:space="0" w:color="auto"/>
              <w:right w:val="single" w:sz="6" w:space="0" w:color="000000"/>
            </w:tcBorders>
          </w:tcPr>
          <w:p w14:paraId="32847C72" w14:textId="77777777" w:rsidR="003B484E" w:rsidRPr="00D67AB2" w:rsidRDefault="003B484E" w:rsidP="005565E5">
            <w:pPr>
              <w:pStyle w:val="TAL"/>
            </w:pPr>
            <w:r>
              <w:t>string</w:t>
            </w:r>
          </w:p>
        </w:tc>
        <w:tc>
          <w:tcPr>
            <w:tcW w:w="217" w:type="pct"/>
            <w:tcBorders>
              <w:top w:val="single" w:sz="4" w:space="0" w:color="auto"/>
              <w:left w:val="single" w:sz="6" w:space="0" w:color="000000"/>
              <w:bottom w:val="single" w:sz="4" w:space="0" w:color="auto"/>
              <w:right w:val="single" w:sz="6" w:space="0" w:color="000000"/>
            </w:tcBorders>
          </w:tcPr>
          <w:p w14:paraId="1FA6E6E0" w14:textId="77777777" w:rsidR="003B484E" w:rsidRPr="00D67AB2" w:rsidRDefault="003B484E" w:rsidP="005565E5">
            <w:pPr>
              <w:pStyle w:val="TAC"/>
            </w:pPr>
            <w:r>
              <w:t>C</w:t>
            </w:r>
          </w:p>
        </w:tc>
        <w:tc>
          <w:tcPr>
            <w:tcW w:w="581" w:type="pct"/>
            <w:tcBorders>
              <w:top w:val="single" w:sz="4" w:space="0" w:color="auto"/>
              <w:left w:val="single" w:sz="6" w:space="0" w:color="000000"/>
              <w:bottom w:val="single" w:sz="4" w:space="0" w:color="auto"/>
              <w:right w:val="single" w:sz="6" w:space="0" w:color="000000"/>
            </w:tcBorders>
          </w:tcPr>
          <w:p w14:paraId="60F3E176" w14:textId="77777777" w:rsidR="003B484E" w:rsidRPr="00D67AB2" w:rsidRDefault="003B484E" w:rsidP="005565E5">
            <w:pPr>
              <w:pStyle w:val="TAL"/>
            </w:pPr>
            <w:r>
              <w:t>0..</w:t>
            </w:r>
            <w:r w:rsidRPr="00D67AB2">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071D4DA7" w14:textId="77777777" w:rsidR="003B484E" w:rsidRPr="00D67AB2" w:rsidRDefault="003B484E" w:rsidP="005565E5">
            <w:pPr>
              <w:pStyle w:val="TAL"/>
            </w:pPr>
            <w:r w:rsidRPr="007340C0">
              <w:t>Validator for conditional requests, as described in IETF</w:t>
            </w:r>
            <w:r>
              <w:t> </w:t>
            </w:r>
            <w:r w:rsidRPr="007340C0">
              <w:t>RFC</w:t>
            </w:r>
            <w:r>
              <w:t> </w:t>
            </w:r>
            <w:r w:rsidRPr="007340C0">
              <w:t>7232</w:t>
            </w:r>
            <w:r>
              <w:t> [19]</w:t>
            </w:r>
            <w:r w:rsidRPr="007340C0">
              <w:t xml:space="preserve">, </w:t>
            </w:r>
            <w:r>
              <w:t>clause </w:t>
            </w:r>
            <w:r w:rsidRPr="007340C0">
              <w:t>3.2</w:t>
            </w:r>
          </w:p>
        </w:tc>
      </w:tr>
    </w:tbl>
    <w:p w14:paraId="3C79C166" w14:textId="77777777" w:rsidR="003B484E" w:rsidRDefault="003B484E" w:rsidP="003B484E"/>
    <w:p w14:paraId="25FD35A1" w14:textId="77777777" w:rsidR="003B484E" w:rsidRDefault="003B484E" w:rsidP="003B484E">
      <w:pPr>
        <w:pStyle w:val="TH"/>
      </w:pPr>
      <w:r w:rsidRPr="00D67AB2">
        <w:t>Table 6.</w:t>
      </w:r>
      <w:r>
        <w:t>2</w:t>
      </w:r>
      <w:r w:rsidRPr="00D67AB2">
        <w:t>.</w:t>
      </w:r>
      <w:r>
        <w:t>3</w:t>
      </w:r>
      <w:r w:rsidRPr="00D67AB2">
        <w:t>.</w:t>
      </w:r>
      <w:r>
        <w:t>2.3.1-5</w:t>
      </w:r>
      <w:r w:rsidRPr="00D67AB2">
        <w:t xml:space="preserve">: </w:t>
      </w:r>
      <w:r>
        <w:t>Headers supported by the 200 Response Code on this endpoint</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12"/>
        <w:gridCol w:w="1431"/>
        <w:gridCol w:w="424"/>
        <w:gridCol w:w="1136"/>
        <w:gridCol w:w="5170"/>
      </w:tblGrid>
      <w:tr w:rsidR="003B484E" w:rsidRPr="00D67AB2" w14:paraId="75568072" w14:textId="77777777" w:rsidTr="005565E5">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7DFF3794" w14:textId="77777777" w:rsidR="003B484E" w:rsidRPr="00D67AB2" w:rsidRDefault="003B484E" w:rsidP="005565E5">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43041DA7" w14:textId="77777777" w:rsidR="003B484E" w:rsidRPr="00D67AB2" w:rsidRDefault="003B484E" w:rsidP="005565E5">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FF2774C" w14:textId="77777777" w:rsidR="003B484E" w:rsidRPr="00D67AB2" w:rsidRDefault="003B484E" w:rsidP="005565E5">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63D75A1A" w14:textId="77777777" w:rsidR="003B484E" w:rsidRPr="00D67AB2" w:rsidRDefault="003B484E" w:rsidP="005565E5">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7A879D3" w14:textId="77777777" w:rsidR="003B484E" w:rsidRPr="00D67AB2" w:rsidRDefault="003B484E" w:rsidP="005565E5">
            <w:pPr>
              <w:pStyle w:val="TAH"/>
            </w:pPr>
            <w:r w:rsidRPr="00D67AB2">
              <w:t>Description</w:t>
            </w:r>
          </w:p>
        </w:tc>
      </w:tr>
      <w:tr w:rsidR="003B484E" w:rsidRPr="00D67AB2" w14:paraId="4ED2D7FF" w14:textId="77777777" w:rsidTr="005565E5">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28A8BBB" w14:textId="77777777" w:rsidR="003B484E" w:rsidRPr="00D67AB2" w:rsidRDefault="003B484E" w:rsidP="005565E5">
            <w:pPr>
              <w:pStyle w:val="TAL"/>
            </w:pPr>
            <w:r>
              <w:t>Cache-Control</w:t>
            </w:r>
          </w:p>
        </w:tc>
        <w:tc>
          <w:tcPr>
            <w:tcW w:w="732" w:type="pct"/>
            <w:tcBorders>
              <w:top w:val="single" w:sz="4" w:space="0" w:color="auto"/>
              <w:left w:val="single" w:sz="6" w:space="0" w:color="000000"/>
              <w:bottom w:val="single" w:sz="4" w:space="0" w:color="auto"/>
              <w:right w:val="single" w:sz="6" w:space="0" w:color="000000"/>
            </w:tcBorders>
          </w:tcPr>
          <w:p w14:paraId="681F3137" w14:textId="77777777" w:rsidR="003B484E" w:rsidRPr="00D67AB2" w:rsidRDefault="003B484E" w:rsidP="005565E5">
            <w:pPr>
              <w:pStyle w:val="TAL"/>
            </w:pPr>
            <w:r>
              <w:t>string</w:t>
            </w:r>
          </w:p>
        </w:tc>
        <w:tc>
          <w:tcPr>
            <w:tcW w:w="217" w:type="pct"/>
            <w:tcBorders>
              <w:top w:val="single" w:sz="4" w:space="0" w:color="auto"/>
              <w:left w:val="single" w:sz="6" w:space="0" w:color="000000"/>
              <w:bottom w:val="single" w:sz="4" w:space="0" w:color="auto"/>
              <w:right w:val="single" w:sz="6" w:space="0" w:color="000000"/>
            </w:tcBorders>
          </w:tcPr>
          <w:p w14:paraId="0FAFF23C" w14:textId="77777777" w:rsidR="003B484E" w:rsidRPr="00D67AB2" w:rsidRDefault="003B484E" w:rsidP="005565E5">
            <w:pPr>
              <w:pStyle w:val="TAC"/>
            </w:pPr>
            <w:r>
              <w:t>C</w:t>
            </w:r>
          </w:p>
        </w:tc>
        <w:tc>
          <w:tcPr>
            <w:tcW w:w="581" w:type="pct"/>
            <w:tcBorders>
              <w:top w:val="single" w:sz="4" w:space="0" w:color="auto"/>
              <w:left w:val="single" w:sz="6" w:space="0" w:color="000000"/>
              <w:bottom w:val="single" w:sz="4" w:space="0" w:color="auto"/>
              <w:right w:val="single" w:sz="6" w:space="0" w:color="000000"/>
            </w:tcBorders>
          </w:tcPr>
          <w:p w14:paraId="6BECA6CF" w14:textId="77777777" w:rsidR="003B484E" w:rsidRPr="00D67AB2" w:rsidRDefault="003B484E" w:rsidP="005565E5">
            <w:pPr>
              <w:pStyle w:val="TAL"/>
            </w:pPr>
            <w:r>
              <w:t>0..</w:t>
            </w:r>
            <w:r w:rsidRPr="00D67AB2">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70C84A2F" w14:textId="77777777" w:rsidR="003B484E" w:rsidRPr="00D67AB2" w:rsidRDefault="003B484E" w:rsidP="005565E5">
            <w:pPr>
              <w:pStyle w:val="TAL"/>
            </w:pPr>
            <w:r w:rsidRPr="007340C0">
              <w:t>Cache-Control containing max-age, described in IETF</w:t>
            </w:r>
            <w:r>
              <w:t> </w:t>
            </w:r>
            <w:r w:rsidRPr="007340C0">
              <w:t>RFC</w:t>
            </w:r>
            <w:r>
              <w:t> </w:t>
            </w:r>
            <w:r w:rsidRPr="007340C0">
              <w:t>7234</w:t>
            </w:r>
            <w:r>
              <w:t> [20]</w:t>
            </w:r>
            <w:r w:rsidRPr="007340C0">
              <w:t xml:space="preserve">, </w:t>
            </w:r>
            <w:r>
              <w:t>clause </w:t>
            </w:r>
            <w:r w:rsidRPr="007340C0">
              <w:t>5.2</w:t>
            </w:r>
          </w:p>
        </w:tc>
      </w:tr>
      <w:tr w:rsidR="003B484E" w:rsidRPr="00D67AB2" w14:paraId="5679FB4B" w14:textId="77777777" w:rsidTr="005565E5">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09B53346" w14:textId="77777777" w:rsidR="003B484E" w:rsidRDefault="003B484E" w:rsidP="005565E5">
            <w:pPr>
              <w:pStyle w:val="TAL"/>
            </w:pPr>
            <w:proofErr w:type="spellStart"/>
            <w:r w:rsidRPr="007340C0">
              <w:t>ETag</w:t>
            </w:r>
            <w:proofErr w:type="spellEnd"/>
          </w:p>
        </w:tc>
        <w:tc>
          <w:tcPr>
            <w:tcW w:w="732" w:type="pct"/>
            <w:tcBorders>
              <w:top w:val="single" w:sz="4" w:space="0" w:color="auto"/>
              <w:left w:val="single" w:sz="6" w:space="0" w:color="000000"/>
              <w:bottom w:val="single" w:sz="6" w:space="0" w:color="000000"/>
              <w:right w:val="single" w:sz="6" w:space="0" w:color="000000"/>
            </w:tcBorders>
          </w:tcPr>
          <w:p w14:paraId="077CAB8C" w14:textId="77777777" w:rsidR="003B484E" w:rsidRDefault="003B484E" w:rsidP="005565E5">
            <w:pPr>
              <w:pStyle w:val="TAL"/>
            </w:pPr>
            <w:r>
              <w:t>string</w:t>
            </w:r>
          </w:p>
        </w:tc>
        <w:tc>
          <w:tcPr>
            <w:tcW w:w="217" w:type="pct"/>
            <w:tcBorders>
              <w:top w:val="single" w:sz="4" w:space="0" w:color="auto"/>
              <w:left w:val="single" w:sz="6" w:space="0" w:color="000000"/>
              <w:bottom w:val="single" w:sz="6" w:space="0" w:color="000000"/>
              <w:right w:val="single" w:sz="6" w:space="0" w:color="000000"/>
            </w:tcBorders>
          </w:tcPr>
          <w:p w14:paraId="54CDC64A" w14:textId="77777777" w:rsidR="003B484E" w:rsidRDefault="003B484E" w:rsidP="005565E5">
            <w:pPr>
              <w:pStyle w:val="TAC"/>
            </w:pPr>
            <w:r>
              <w:t>C</w:t>
            </w:r>
          </w:p>
        </w:tc>
        <w:tc>
          <w:tcPr>
            <w:tcW w:w="581" w:type="pct"/>
            <w:tcBorders>
              <w:top w:val="single" w:sz="4" w:space="0" w:color="auto"/>
              <w:left w:val="single" w:sz="6" w:space="0" w:color="000000"/>
              <w:bottom w:val="single" w:sz="6" w:space="0" w:color="000000"/>
              <w:right w:val="single" w:sz="6" w:space="0" w:color="000000"/>
            </w:tcBorders>
          </w:tcPr>
          <w:p w14:paraId="753CFA11" w14:textId="77777777" w:rsidR="003B484E" w:rsidRPr="00D67AB2" w:rsidRDefault="003B484E" w:rsidP="005565E5">
            <w:pPr>
              <w:pStyle w:val="TAL"/>
            </w:pPr>
            <w: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3F5261AD" w14:textId="77777777" w:rsidR="003B484E" w:rsidRDefault="003B484E" w:rsidP="005565E5">
            <w:pPr>
              <w:pStyle w:val="TAL"/>
            </w:pPr>
            <w:r w:rsidRPr="007340C0">
              <w:t>Entity Tag containing a strong validator, described in IETF</w:t>
            </w:r>
            <w:r>
              <w:t> </w:t>
            </w:r>
            <w:r w:rsidRPr="007340C0">
              <w:t>RFC</w:t>
            </w:r>
            <w:r>
              <w:t> </w:t>
            </w:r>
            <w:r w:rsidRPr="007340C0">
              <w:t>7232</w:t>
            </w:r>
            <w:r>
              <w:t> [19]</w:t>
            </w:r>
            <w:r w:rsidRPr="007340C0">
              <w:t xml:space="preserve">, </w:t>
            </w:r>
            <w:r>
              <w:t>clause </w:t>
            </w:r>
            <w:r w:rsidRPr="007340C0">
              <w:t>2.3</w:t>
            </w:r>
          </w:p>
        </w:tc>
      </w:tr>
    </w:tbl>
    <w:p w14:paraId="20AA5719" w14:textId="77777777" w:rsidR="003B484E" w:rsidRDefault="003B484E" w:rsidP="003B484E"/>
    <w:p w14:paraId="41DC0E4F" w14:textId="77777777" w:rsidR="003B484E" w:rsidRDefault="003B484E" w:rsidP="003B484E">
      <w:pPr>
        <w:pStyle w:val="TH"/>
      </w:pPr>
      <w:r w:rsidRPr="00D67AB2">
        <w:t>Table 6.</w:t>
      </w:r>
      <w:r>
        <w:t>2</w:t>
      </w:r>
      <w:r w:rsidRPr="00D67AB2">
        <w:t>.</w:t>
      </w:r>
      <w:r>
        <w:t>3</w:t>
      </w:r>
      <w:r w:rsidRPr="00D67AB2">
        <w:t>.</w:t>
      </w:r>
      <w:r>
        <w:t>2.3.1-6</w:t>
      </w:r>
      <w:r w:rsidRPr="00D67AB2">
        <w:t xml:space="preserve">: </w:t>
      </w:r>
      <w:r>
        <w:t>Headers supported by the 307 Response Code on this endpoint</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12"/>
        <w:gridCol w:w="1431"/>
        <w:gridCol w:w="424"/>
        <w:gridCol w:w="1136"/>
        <w:gridCol w:w="5170"/>
      </w:tblGrid>
      <w:tr w:rsidR="003B484E" w:rsidRPr="00D67AB2" w14:paraId="336F0CC2" w14:textId="77777777" w:rsidTr="005565E5">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21DB754" w14:textId="77777777" w:rsidR="003B484E" w:rsidRPr="00D67AB2" w:rsidRDefault="003B484E" w:rsidP="005565E5">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390EE80F" w14:textId="77777777" w:rsidR="003B484E" w:rsidRPr="00D67AB2" w:rsidRDefault="003B484E" w:rsidP="005565E5">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BE9596D" w14:textId="77777777" w:rsidR="003B484E" w:rsidRPr="00D67AB2" w:rsidRDefault="003B484E" w:rsidP="005565E5">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2185323" w14:textId="77777777" w:rsidR="003B484E" w:rsidRPr="00D67AB2" w:rsidRDefault="003B484E" w:rsidP="005565E5">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4A3A2375" w14:textId="77777777" w:rsidR="003B484E" w:rsidRPr="00D67AB2" w:rsidRDefault="003B484E" w:rsidP="005565E5">
            <w:pPr>
              <w:pStyle w:val="TAH"/>
            </w:pPr>
            <w:r w:rsidRPr="00D67AB2">
              <w:t>Description</w:t>
            </w:r>
          </w:p>
        </w:tc>
      </w:tr>
      <w:tr w:rsidR="003B484E" w:rsidRPr="00D67AB2" w14:paraId="7D82EF30" w14:textId="77777777" w:rsidTr="005565E5">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46492C5E" w14:textId="77777777" w:rsidR="003B484E" w:rsidRPr="00D67AB2" w:rsidRDefault="003B484E" w:rsidP="005565E5">
            <w:pPr>
              <w:pStyle w:val="TAL"/>
            </w:pPr>
            <w:r>
              <w:t>Location</w:t>
            </w:r>
          </w:p>
        </w:tc>
        <w:tc>
          <w:tcPr>
            <w:tcW w:w="732" w:type="pct"/>
            <w:tcBorders>
              <w:top w:val="single" w:sz="4" w:space="0" w:color="auto"/>
              <w:left w:val="single" w:sz="6" w:space="0" w:color="000000"/>
              <w:bottom w:val="single" w:sz="4" w:space="0" w:color="auto"/>
              <w:right w:val="single" w:sz="6" w:space="0" w:color="000000"/>
            </w:tcBorders>
          </w:tcPr>
          <w:p w14:paraId="0037ED57" w14:textId="77777777" w:rsidR="003B484E" w:rsidRPr="00D67AB2" w:rsidRDefault="003B484E" w:rsidP="005565E5">
            <w:pPr>
              <w:pStyle w:val="TAL"/>
            </w:pPr>
            <w:r>
              <w:t>string</w:t>
            </w:r>
          </w:p>
        </w:tc>
        <w:tc>
          <w:tcPr>
            <w:tcW w:w="217" w:type="pct"/>
            <w:tcBorders>
              <w:top w:val="single" w:sz="4" w:space="0" w:color="auto"/>
              <w:left w:val="single" w:sz="6" w:space="0" w:color="000000"/>
              <w:bottom w:val="single" w:sz="4" w:space="0" w:color="auto"/>
              <w:right w:val="single" w:sz="6" w:space="0" w:color="000000"/>
            </w:tcBorders>
          </w:tcPr>
          <w:p w14:paraId="7C98D840" w14:textId="77777777" w:rsidR="003B484E" w:rsidRPr="00D67AB2" w:rsidRDefault="003B484E" w:rsidP="005565E5">
            <w:pPr>
              <w:pStyle w:val="TAC"/>
            </w:pPr>
            <w:r>
              <w:t>M</w:t>
            </w:r>
          </w:p>
        </w:tc>
        <w:tc>
          <w:tcPr>
            <w:tcW w:w="581" w:type="pct"/>
            <w:tcBorders>
              <w:top w:val="single" w:sz="4" w:space="0" w:color="auto"/>
              <w:left w:val="single" w:sz="6" w:space="0" w:color="000000"/>
              <w:bottom w:val="single" w:sz="4" w:space="0" w:color="auto"/>
              <w:right w:val="single" w:sz="6" w:space="0" w:color="000000"/>
            </w:tcBorders>
          </w:tcPr>
          <w:p w14:paraId="0EAD118E" w14:textId="77777777" w:rsidR="003B484E" w:rsidRPr="00D67AB2" w:rsidRDefault="003B484E" w:rsidP="005565E5">
            <w:pPr>
              <w:pStyle w:val="TAL"/>
            </w:pPr>
            <w:r w:rsidRPr="00D67AB2">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20873181" w14:textId="77777777" w:rsidR="003B484E" w:rsidRPr="00D67AB2" w:rsidRDefault="003B484E" w:rsidP="005565E5">
            <w:pPr>
              <w:pStyle w:val="TAL"/>
            </w:pPr>
            <w:r w:rsidRPr="007340C0">
              <w:t>The URI pointing to the resource located on the redirect target NRF</w:t>
            </w:r>
          </w:p>
        </w:tc>
      </w:tr>
    </w:tbl>
    <w:p w14:paraId="231EEFA9" w14:textId="77777777" w:rsidR="003B484E" w:rsidRDefault="003B484E" w:rsidP="003B484E"/>
    <w:p w14:paraId="74DCFD89" w14:textId="77777777" w:rsidR="003B484E" w:rsidRDefault="003B484E" w:rsidP="003B484E">
      <w:pPr>
        <w:pStyle w:val="TH"/>
      </w:pPr>
      <w:r w:rsidRPr="00D67AB2">
        <w:lastRenderedPageBreak/>
        <w:t>Table 6.</w:t>
      </w:r>
      <w:r>
        <w:t>2</w:t>
      </w:r>
      <w:r w:rsidRPr="00D67AB2">
        <w:t>.</w:t>
      </w:r>
      <w:r>
        <w:t>3</w:t>
      </w:r>
      <w:r w:rsidRPr="00D67AB2">
        <w:t>.</w:t>
      </w:r>
      <w:r>
        <w:t>2.3.1-7</w:t>
      </w:r>
      <w:r w:rsidRPr="00D67AB2">
        <w:t xml:space="preserve">: </w:t>
      </w:r>
      <w:r>
        <w:t>Links supported by the 200 Response Code on this endpoint</w:t>
      </w:r>
    </w:p>
    <w:tbl>
      <w:tblPr>
        <w:tblW w:w="498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94"/>
        <w:gridCol w:w="1344"/>
        <w:gridCol w:w="1063"/>
        <w:gridCol w:w="1233"/>
        <w:gridCol w:w="4418"/>
      </w:tblGrid>
      <w:tr w:rsidR="003B484E" w:rsidRPr="00D67AB2" w14:paraId="45D9C88B" w14:textId="77777777" w:rsidTr="005565E5">
        <w:trPr>
          <w:jc w:val="center"/>
        </w:trPr>
        <w:tc>
          <w:tcPr>
            <w:tcW w:w="869" w:type="pct"/>
            <w:tcBorders>
              <w:top w:val="single" w:sz="4" w:space="0" w:color="auto"/>
              <w:left w:val="single" w:sz="4" w:space="0" w:color="auto"/>
              <w:bottom w:val="single" w:sz="4" w:space="0" w:color="auto"/>
              <w:right w:val="single" w:sz="4" w:space="0" w:color="auto"/>
            </w:tcBorders>
            <w:shd w:val="clear" w:color="auto" w:fill="C0C0C0"/>
          </w:tcPr>
          <w:p w14:paraId="5CF7541F" w14:textId="77777777" w:rsidR="003B484E" w:rsidRPr="00D67AB2" w:rsidRDefault="003B484E" w:rsidP="005565E5">
            <w:pPr>
              <w:pStyle w:val="TAH"/>
            </w:pPr>
            <w:r>
              <w:t>N</w:t>
            </w:r>
            <w:r w:rsidRPr="00D67AB2">
              <w:t>ame</w:t>
            </w:r>
          </w:p>
        </w:tc>
        <w:tc>
          <w:tcPr>
            <w:tcW w:w="689" w:type="pct"/>
            <w:tcBorders>
              <w:top w:val="single" w:sz="4" w:space="0" w:color="auto"/>
              <w:left w:val="single" w:sz="4" w:space="0" w:color="auto"/>
              <w:bottom w:val="single" w:sz="4" w:space="0" w:color="auto"/>
              <w:right w:val="single" w:sz="4" w:space="0" w:color="auto"/>
            </w:tcBorders>
            <w:shd w:val="clear" w:color="auto" w:fill="C0C0C0"/>
          </w:tcPr>
          <w:p w14:paraId="176323EC" w14:textId="77777777" w:rsidR="003B484E" w:rsidRPr="00D67AB2" w:rsidRDefault="003B484E" w:rsidP="005565E5">
            <w:pPr>
              <w:pStyle w:val="TAH"/>
            </w:pPr>
            <w:r>
              <w:t>Resource name</w:t>
            </w:r>
          </w:p>
        </w:tc>
        <w:tc>
          <w:tcPr>
            <w:tcW w:w="545" w:type="pct"/>
            <w:tcBorders>
              <w:top w:val="single" w:sz="4" w:space="0" w:color="auto"/>
              <w:left w:val="single" w:sz="4" w:space="0" w:color="auto"/>
              <w:bottom w:val="single" w:sz="4" w:space="0" w:color="auto"/>
              <w:right w:val="single" w:sz="4" w:space="0" w:color="auto"/>
            </w:tcBorders>
            <w:shd w:val="clear" w:color="auto" w:fill="C0C0C0"/>
          </w:tcPr>
          <w:p w14:paraId="5165D579" w14:textId="77777777" w:rsidR="003B484E" w:rsidRPr="00D67AB2" w:rsidRDefault="003B484E" w:rsidP="005565E5">
            <w:pPr>
              <w:pStyle w:val="TAH"/>
            </w:pPr>
            <w:r w:rsidRPr="002857AD">
              <w:t>HTTP method or custom operation</w:t>
            </w:r>
          </w:p>
        </w:tc>
        <w:tc>
          <w:tcPr>
            <w:tcW w:w="632" w:type="pct"/>
            <w:tcBorders>
              <w:top w:val="single" w:sz="4" w:space="0" w:color="auto"/>
              <w:left w:val="single" w:sz="4" w:space="0" w:color="auto"/>
              <w:bottom w:val="single" w:sz="4" w:space="0" w:color="auto"/>
              <w:right w:val="single" w:sz="4" w:space="0" w:color="auto"/>
            </w:tcBorders>
            <w:shd w:val="clear" w:color="auto" w:fill="C0C0C0"/>
          </w:tcPr>
          <w:p w14:paraId="4ABB5A66" w14:textId="77777777" w:rsidR="003B484E" w:rsidRPr="00D67AB2" w:rsidRDefault="003B484E" w:rsidP="005565E5">
            <w:pPr>
              <w:pStyle w:val="TAH"/>
            </w:pPr>
            <w:r>
              <w:t>Parameters table</w:t>
            </w:r>
          </w:p>
        </w:tc>
        <w:tc>
          <w:tcPr>
            <w:tcW w:w="2265" w:type="pct"/>
            <w:tcBorders>
              <w:top w:val="single" w:sz="4" w:space="0" w:color="auto"/>
              <w:left w:val="single" w:sz="4" w:space="0" w:color="auto"/>
              <w:bottom w:val="single" w:sz="4" w:space="0" w:color="auto"/>
              <w:right w:val="single" w:sz="4" w:space="0" w:color="auto"/>
            </w:tcBorders>
            <w:shd w:val="clear" w:color="auto" w:fill="C0C0C0"/>
            <w:vAlign w:val="center"/>
          </w:tcPr>
          <w:p w14:paraId="1087D3EC" w14:textId="77777777" w:rsidR="003B484E" w:rsidRPr="00D67AB2" w:rsidRDefault="003B484E" w:rsidP="005565E5">
            <w:pPr>
              <w:pStyle w:val="TAH"/>
            </w:pPr>
            <w:r w:rsidRPr="00D67AB2">
              <w:t>Description</w:t>
            </w:r>
          </w:p>
        </w:tc>
      </w:tr>
      <w:tr w:rsidR="003B484E" w:rsidRPr="00D67AB2" w14:paraId="6F7E670F" w14:textId="77777777" w:rsidTr="005565E5">
        <w:trPr>
          <w:jc w:val="center"/>
        </w:trPr>
        <w:tc>
          <w:tcPr>
            <w:tcW w:w="869" w:type="pct"/>
            <w:tcBorders>
              <w:top w:val="single" w:sz="4" w:space="0" w:color="auto"/>
              <w:left w:val="single" w:sz="6" w:space="0" w:color="000000"/>
              <w:bottom w:val="single" w:sz="4" w:space="0" w:color="auto"/>
              <w:right w:val="single" w:sz="6" w:space="0" w:color="000000"/>
            </w:tcBorders>
            <w:shd w:val="clear" w:color="auto" w:fill="auto"/>
          </w:tcPr>
          <w:p w14:paraId="4EEF6518" w14:textId="77777777" w:rsidR="003B484E" w:rsidRPr="00D67AB2" w:rsidRDefault="003B484E" w:rsidP="005565E5">
            <w:pPr>
              <w:pStyle w:val="TAL"/>
            </w:pPr>
            <w:r>
              <w:t>search</w:t>
            </w:r>
          </w:p>
        </w:tc>
        <w:tc>
          <w:tcPr>
            <w:tcW w:w="689" w:type="pct"/>
            <w:tcBorders>
              <w:top w:val="single" w:sz="4" w:space="0" w:color="auto"/>
              <w:left w:val="single" w:sz="6" w:space="0" w:color="000000"/>
              <w:bottom w:val="single" w:sz="4" w:space="0" w:color="auto"/>
              <w:right w:val="single" w:sz="6" w:space="0" w:color="000000"/>
            </w:tcBorders>
          </w:tcPr>
          <w:p w14:paraId="51063970" w14:textId="77777777" w:rsidR="003B484E" w:rsidRPr="00D67AB2" w:rsidRDefault="003B484E" w:rsidP="005565E5">
            <w:pPr>
              <w:pStyle w:val="TAL"/>
            </w:pPr>
            <w:r>
              <w:t>Stored Search (Document)</w:t>
            </w:r>
          </w:p>
        </w:tc>
        <w:tc>
          <w:tcPr>
            <w:tcW w:w="545" w:type="pct"/>
            <w:tcBorders>
              <w:top w:val="single" w:sz="4" w:space="0" w:color="auto"/>
              <w:left w:val="single" w:sz="6" w:space="0" w:color="000000"/>
              <w:bottom w:val="single" w:sz="4" w:space="0" w:color="auto"/>
              <w:right w:val="single" w:sz="6" w:space="0" w:color="000000"/>
            </w:tcBorders>
          </w:tcPr>
          <w:p w14:paraId="76D650DB" w14:textId="77777777" w:rsidR="003B484E" w:rsidRPr="00D67AB2" w:rsidRDefault="003B484E" w:rsidP="005565E5">
            <w:pPr>
              <w:pStyle w:val="TAC"/>
            </w:pPr>
            <w:r>
              <w:t>GET</w:t>
            </w:r>
          </w:p>
        </w:tc>
        <w:tc>
          <w:tcPr>
            <w:tcW w:w="632" w:type="pct"/>
            <w:tcBorders>
              <w:top w:val="single" w:sz="4" w:space="0" w:color="auto"/>
              <w:left w:val="single" w:sz="6" w:space="0" w:color="000000"/>
              <w:bottom w:val="single" w:sz="4" w:space="0" w:color="auto"/>
              <w:right w:val="single" w:sz="6" w:space="0" w:color="000000"/>
            </w:tcBorders>
          </w:tcPr>
          <w:p w14:paraId="16E8D33A" w14:textId="77777777" w:rsidR="003B484E" w:rsidRPr="00D67AB2" w:rsidRDefault="003B484E" w:rsidP="005565E5">
            <w:pPr>
              <w:pStyle w:val="TAL"/>
            </w:pPr>
            <w:r>
              <w:t>6.2.3.2.3.1-8</w:t>
            </w:r>
          </w:p>
        </w:tc>
        <w:tc>
          <w:tcPr>
            <w:tcW w:w="2265" w:type="pct"/>
            <w:tcBorders>
              <w:top w:val="single" w:sz="4" w:space="0" w:color="auto"/>
              <w:left w:val="single" w:sz="6" w:space="0" w:color="000000"/>
              <w:bottom w:val="single" w:sz="4" w:space="0" w:color="auto"/>
              <w:right w:val="single" w:sz="6" w:space="0" w:color="000000"/>
            </w:tcBorders>
            <w:shd w:val="clear" w:color="auto" w:fill="auto"/>
            <w:vAlign w:val="center"/>
          </w:tcPr>
          <w:p w14:paraId="7CFC20AC" w14:textId="77777777" w:rsidR="003B484E" w:rsidRPr="00D67AB2" w:rsidRDefault="003B484E" w:rsidP="005565E5">
            <w:pPr>
              <w:pStyle w:val="TAL"/>
            </w:pPr>
            <w:r>
              <w:t>The '</w:t>
            </w:r>
            <w:proofErr w:type="spellStart"/>
            <w:r>
              <w:t>searchId</w:t>
            </w:r>
            <w:proofErr w:type="spellEnd"/>
            <w:r>
              <w:t>' parameter returned in the response can be used as the '</w:t>
            </w:r>
            <w:proofErr w:type="spellStart"/>
            <w:r>
              <w:t>searchId</w:t>
            </w:r>
            <w:proofErr w:type="spellEnd"/>
            <w:r>
              <w:t>' parameter in the GET request to '/searches/{</w:t>
            </w:r>
            <w:proofErr w:type="spellStart"/>
            <w:r>
              <w:t>searchId</w:t>
            </w:r>
            <w:proofErr w:type="spellEnd"/>
            <w:r>
              <w:t>}'</w:t>
            </w:r>
          </w:p>
        </w:tc>
      </w:tr>
      <w:tr w:rsidR="003B484E" w:rsidRPr="00D67AB2" w14:paraId="4A12A793" w14:textId="77777777" w:rsidTr="005565E5">
        <w:trPr>
          <w:jc w:val="center"/>
        </w:trPr>
        <w:tc>
          <w:tcPr>
            <w:tcW w:w="869" w:type="pct"/>
            <w:tcBorders>
              <w:top w:val="single" w:sz="4" w:space="0" w:color="auto"/>
              <w:left w:val="single" w:sz="6" w:space="0" w:color="000000"/>
              <w:bottom w:val="single" w:sz="6" w:space="0" w:color="000000"/>
              <w:right w:val="single" w:sz="6" w:space="0" w:color="000000"/>
            </w:tcBorders>
            <w:shd w:val="clear" w:color="auto" w:fill="auto"/>
          </w:tcPr>
          <w:p w14:paraId="5F449EF6" w14:textId="77777777" w:rsidR="003B484E" w:rsidRDefault="003B484E" w:rsidP="005565E5">
            <w:pPr>
              <w:pStyle w:val="TAL"/>
            </w:pPr>
            <w:proofErr w:type="spellStart"/>
            <w:r w:rsidRPr="00967C21">
              <w:t>completeSearch</w:t>
            </w:r>
            <w:proofErr w:type="spellEnd"/>
          </w:p>
        </w:tc>
        <w:tc>
          <w:tcPr>
            <w:tcW w:w="689" w:type="pct"/>
            <w:tcBorders>
              <w:top w:val="single" w:sz="4" w:space="0" w:color="auto"/>
              <w:left w:val="single" w:sz="6" w:space="0" w:color="000000"/>
              <w:bottom w:val="single" w:sz="6" w:space="0" w:color="000000"/>
              <w:right w:val="single" w:sz="6" w:space="0" w:color="000000"/>
            </w:tcBorders>
          </w:tcPr>
          <w:p w14:paraId="66932E96" w14:textId="77777777" w:rsidR="003B484E" w:rsidRDefault="003B484E" w:rsidP="005565E5">
            <w:pPr>
              <w:pStyle w:val="TAL"/>
            </w:pPr>
            <w:r>
              <w:t>Complete Stored Search (Document)</w:t>
            </w:r>
          </w:p>
        </w:tc>
        <w:tc>
          <w:tcPr>
            <w:tcW w:w="545" w:type="pct"/>
            <w:tcBorders>
              <w:top w:val="single" w:sz="4" w:space="0" w:color="auto"/>
              <w:left w:val="single" w:sz="6" w:space="0" w:color="000000"/>
              <w:bottom w:val="single" w:sz="6" w:space="0" w:color="000000"/>
              <w:right w:val="single" w:sz="6" w:space="0" w:color="000000"/>
            </w:tcBorders>
          </w:tcPr>
          <w:p w14:paraId="376F2DEC" w14:textId="77777777" w:rsidR="003B484E" w:rsidRDefault="003B484E" w:rsidP="005565E5">
            <w:pPr>
              <w:pStyle w:val="TAC"/>
            </w:pPr>
            <w:r>
              <w:t>GET</w:t>
            </w:r>
          </w:p>
        </w:tc>
        <w:tc>
          <w:tcPr>
            <w:tcW w:w="632" w:type="pct"/>
            <w:tcBorders>
              <w:top w:val="single" w:sz="4" w:space="0" w:color="auto"/>
              <w:left w:val="single" w:sz="6" w:space="0" w:color="000000"/>
              <w:bottom w:val="single" w:sz="6" w:space="0" w:color="000000"/>
              <w:right w:val="single" w:sz="6" w:space="0" w:color="000000"/>
            </w:tcBorders>
          </w:tcPr>
          <w:p w14:paraId="3F41931F" w14:textId="77777777" w:rsidR="003B484E" w:rsidRPr="00D67AB2" w:rsidRDefault="003B484E" w:rsidP="005565E5">
            <w:pPr>
              <w:pStyle w:val="TAL"/>
            </w:pPr>
            <w:r>
              <w:t>6.2.3.2.3.1-9</w:t>
            </w:r>
          </w:p>
        </w:tc>
        <w:tc>
          <w:tcPr>
            <w:tcW w:w="2265" w:type="pct"/>
            <w:tcBorders>
              <w:top w:val="single" w:sz="4" w:space="0" w:color="auto"/>
              <w:left w:val="single" w:sz="6" w:space="0" w:color="000000"/>
              <w:bottom w:val="single" w:sz="6" w:space="0" w:color="000000"/>
              <w:right w:val="single" w:sz="6" w:space="0" w:color="000000"/>
            </w:tcBorders>
            <w:shd w:val="clear" w:color="auto" w:fill="auto"/>
            <w:vAlign w:val="center"/>
          </w:tcPr>
          <w:p w14:paraId="51B5E4AD" w14:textId="77777777" w:rsidR="003B484E" w:rsidRDefault="003B484E" w:rsidP="005565E5">
            <w:pPr>
              <w:pStyle w:val="TAL"/>
            </w:pPr>
            <w:r>
              <w:t>The '</w:t>
            </w:r>
            <w:proofErr w:type="spellStart"/>
            <w:r>
              <w:t>searchId</w:t>
            </w:r>
            <w:proofErr w:type="spellEnd"/>
            <w:r>
              <w:t>' parameter returned in the response can be used as the '</w:t>
            </w:r>
            <w:proofErr w:type="spellStart"/>
            <w:r>
              <w:t>searchId</w:t>
            </w:r>
            <w:proofErr w:type="spellEnd"/>
            <w:r>
              <w:t>' parameter in the GET request to '/searches/{</w:t>
            </w:r>
            <w:proofErr w:type="spellStart"/>
            <w:r>
              <w:t>searchId</w:t>
            </w:r>
            <w:proofErr w:type="spellEnd"/>
            <w:r>
              <w:t>}/complete'</w:t>
            </w:r>
          </w:p>
        </w:tc>
      </w:tr>
    </w:tbl>
    <w:p w14:paraId="48B38D5D" w14:textId="77777777" w:rsidR="003B484E" w:rsidRDefault="003B484E" w:rsidP="003B484E"/>
    <w:p w14:paraId="34505C1E" w14:textId="766A7703" w:rsidR="0012743C" w:rsidRDefault="0012743C" w:rsidP="001274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63A4405" w14:textId="77777777" w:rsidR="0012743C" w:rsidRPr="0012743C" w:rsidRDefault="0012743C">
      <w:pPr>
        <w:rPr>
          <w:noProof/>
          <w:lang w:val="en-US"/>
        </w:rPr>
      </w:pPr>
    </w:p>
    <w:sectPr w:rsidR="0012743C" w:rsidRPr="0012743C"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9119C" w14:textId="77777777" w:rsidR="00EA4C8E" w:rsidRDefault="00EA4C8E">
      <w:r>
        <w:separator/>
      </w:r>
    </w:p>
  </w:endnote>
  <w:endnote w:type="continuationSeparator" w:id="0">
    <w:p w14:paraId="09A082FF" w14:textId="77777777" w:rsidR="00EA4C8E" w:rsidRDefault="00EA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DE366" w14:textId="77777777" w:rsidR="00EA4C8E" w:rsidRDefault="00EA4C8E">
      <w:r>
        <w:separator/>
      </w:r>
    </w:p>
  </w:footnote>
  <w:footnote w:type="continuationSeparator" w:id="0">
    <w:p w14:paraId="3B5DC447" w14:textId="77777777" w:rsidR="00EA4C8E" w:rsidRDefault="00EA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56AA48"/>
    <w:lvl w:ilvl="0">
      <w:start w:val="1"/>
      <w:numFmt w:val="decimal"/>
      <w:pStyle w:val="5"/>
      <w:lvlText w:val="%1."/>
      <w:lvlJc w:val="left"/>
      <w:pPr>
        <w:tabs>
          <w:tab w:val="num" w:pos="1492"/>
        </w:tabs>
        <w:ind w:left="1492" w:hanging="360"/>
      </w:pPr>
    </w:lvl>
  </w:abstractNum>
  <w:abstractNum w:abstractNumId="1">
    <w:nsid w:val="FFFFFF7D"/>
    <w:multiLevelType w:val="singleLevel"/>
    <w:tmpl w:val="0EC4D3A6"/>
    <w:lvl w:ilvl="0">
      <w:start w:val="1"/>
      <w:numFmt w:val="decimal"/>
      <w:pStyle w:val="4"/>
      <w:lvlText w:val="%1."/>
      <w:lvlJc w:val="left"/>
      <w:pPr>
        <w:tabs>
          <w:tab w:val="num" w:pos="1209"/>
        </w:tabs>
        <w:ind w:left="1209" w:hanging="360"/>
      </w:pPr>
    </w:lvl>
  </w:abstractNum>
  <w:abstractNum w:abstractNumId="2">
    <w:nsid w:val="FFFFFF7E"/>
    <w:multiLevelType w:val="singleLevel"/>
    <w:tmpl w:val="EADCBF00"/>
    <w:lvl w:ilvl="0">
      <w:start w:val="1"/>
      <w:numFmt w:val="decimal"/>
      <w:pStyle w:val="3"/>
      <w:lvlText w:val="%1."/>
      <w:lvlJc w:val="left"/>
      <w:pPr>
        <w:tabs>
          <w:tab w:val="num" w:pos="926"/>
        </w:tabs>
        <w:ind w:left="926" w:hanging="360"/>
      </w:pPr>
    </w:lvl>
  </w:abstractNum>
  <w:abstractNum w:abstractNumId="3">
    <w:nsid w:val="FFFFFF7F"/>
    <w:multiLevelType w:val="singleLevel"/>
    <w:tmpl w:val="8FC4F648"/>
    <w:lvl w:ilvl="0">
      <w:start w:val="1"/>
      <w:numFmt w:val="decimal"/>
      <w:lvlText w:val="%1."/>
      <w:lvlJc w:val="left"/>
      <w:pPr>
        <w:tabs>
          <w:tab w:val="num" w:pos="643"/>
        </w:tabs>
        <w:ind w:left="643" w:hanging="360"/>
      </w:pPr>
    </w:lvl>
  </w:abstractNum>
  <w:abstractNum w:abstractNumId="4">
    <w:nsid w:val="FFFFFF80"/>
    <w:multiLevelType w:val="singleLevel"/>
    <w:tmpl w:val="1E2267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661D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1848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C0D7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0E9EAA"/>
    <w:lvl w:ilvl="0">
      <w:start w:val="1"/>
      <w:numFmt w:val="decimal"/>
      <w:lvlText w:val="%1."/>
      <w:lvlJc w:val="left"/>
      <w:pPr>
        <w:tabs>
          <w:tab w:val="num" w:pos="360"/>
        </w:tabs>
        <w:ind w:left="360" w:hanging="360"/>
      </w:pPr>
    </w:lvl>
  </w:abstractNum>
  <w:abstractNum w:abstractNumId="9">
    <w:nsid w:val="FFFFFF89"/>
    <w:multiLevelType w:val="singleLevel"/>
    <w:tmpl w:val="14D0DFD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3">
    <w:nsid w:val="0F126A9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B228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22"/>
  </w:num>
  <w:num w:numId="6">
    <w:abstractNumId w:val="19"/>
  </w:num>
  <w:num w:numId="7">
    <w:abstractNumId w:val="21"/>
  </w:num>
  <w:num w:numId="8">
    <w:abstractNumId w:val="18"/>
  </w:num>
  <w:num w:numId="9">
    <w:abstractNumId w:val="23"/>
  </w:num>
  <w:num w:numId="10">
    <w:abstractNumId w:val="16"/>
  </w:num>
  <w:num w:numId="11">
    <w:abstractNumId w:val="14"/>
  </w:num>
  <w:num w:numId="12">
    <w:abstractNumId w:val="12"/>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17"/>
  </w:num>
  <w:num w:numId="22">
    <w:abstractNumId w:val="13"/>
  </w:num>
  <w:num w:numId="23">
    <w:abstractNumId w:val="2"/>
  </w:num>
  <w:num w:numId="24">
    <w:abstractNumId w:val="1"/>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3210C"/>
    <w:rsid w:val="000A6394"/>
    <w:rsid w:val="000B07E9"/>
    <w:rsid w:val="000B4BEF"/>
    <w:rsid w:val="000B7FED"/>
    <w:rsid w:val="000C038A"/>
    <w:rsid w:val="000C45C7"/>
    <w:rsid w:val="000C6598"/>
    <w:rsid w:val="000D0CE1"/>
    <w:rsid w:val="000D44B3"/>
    <w:rsid w:val="0010145C"/>
    <w:rsid w:val="0012743C"/>
    <w:rsid w:val="00127B06"/>
    <w:rsid w:val="00130015"/>
    <w:rsid w:val="00145D43"/>
    <w:rsid w:val="00152207"/>
    <w:rsid w:val="00155FA5"/>
    <w:rsid w:val="00160621"/>
    <w:rsid w:val="0017724B"/>
    <w:rsid w:val="00192C46"/>
    <w:rsid w:val="00194BF0"/>
    <w:rsid w:val="001A08B3"/>
    <w:rsid w:val="001A7B60"/>
    <w:rsid w:val="001B52F0"/>
    <w:rsid w:val="001B7A65"/>
    <w:rsid w:val="001C2D4E"/>
    <w:rsid w:val="001E2310"/>
    <w:rsid w:val="001E41F3"/>
    <w:rsid w:val="001F2FD7"/>
    <w:rsid w:val="00211E17"/>
    <w:rsid w:val="00227317"/>
    <w:rsid w:val="00230129"/>
    <w:rsid w:val="0023579D"/>
    <w:rsid w:val="0026004D"/>
    <w:rsid w:val="00260B7F"/>
    <w:rsid w:val="002640DD"/>
    <w:rsid w:val="00275D12"/>
    <w:rsid w:val="00284FEB"/>
    <w:rsid w:val="002860C4"/>
    <w:rsid w:val="002B5741"/>
    <w:rsid w:val="002D1576"/>
    <w:rsid w:val="002E316E"/>
    <w:rsid w:val="002E472E"/>
    <w:rsid w:val="00305409"/>
    <w:rsid w:val="003141C2"/>
    <w:rsid w:val="003609EF"/>
    <w:rsid w:val="0036231A"/>
    <w:rsid w:val="00371D5D"/>
    <w:rsid w:val="00374DD4"/>
    <w:rsid w:val="0039332D"/>
    <w:rsid w:val="003A2ECC"/>
    <w:rsid w:val="003A390C"/>
    <w:rsid w:val="003B484E"/>
    <w:rsid w:val="003C467D"/>
    <w:rsid w:val="003C49BA"/>
    <w:rsid w:val="003D73BD"/>
    <w:rsid w:val="003E1A36"/>
    <w:rsid w:val="003F360A"/>
    <w:rsid w:val="004045FC"/>
    <w:rsid w:val="00410371"/>
    <w:rsid w:val="004242F1"/>
    <w:rsid w:val="00424805"/>
    <w:rsid w:val="00430518"/>
    <w:rsid w:val="004515CF"/>
    <w:rsid w:val="0045705A"/>
    <w:rsid w:val="0045711B"/>
    <w:rsid w:val="0046514D"/>
    <w:rsid w:val="004B75B7"/>
    <w:rsid w:val="004C25EF"/>
    <w:rsid w:val="004E204C"/>
    <w:rsid w:val="00502BAD"/>
    <w:rsid w:val="00504250"/>
    <w:rsid w:val="005141D9"/>
    <w:rsid w:val="00514955"/>
    <w:rsid w:val="0051580D"/>
    <w:rsid w:val="005273AC"/>
    <w:rsid w:val="0053078A"/>
    <w:rsid w:val="00534154"/>
    <w:rsid w:val="00535F9D"/>
    <w:rsid w:val="00547111"/>
    <w:rsid w:val="0056124E"/>
    <w:rsid w:val="00565EA4"/>
    <w:rsid w:val="00574A71"/>
    <w:rsid w:val="005768DD"/>
    <w:rsid w:val="00592D74"/>
    <w:rsid w:val="00597533"/>
    <w:rsid w:val="005D2605"/>
    <w:rsid w:val="005E2C44"/>
    <w:rsid w:val="005E5E58"/>
    <w:rsid w:val="006000D1"/>
    <w:rsid w:val="00621188"/>
    <w:rsid w:val="006257ED"/>
    <w:rsid w:val="00653DE4"/>
    <w:rsid w:val="006543AC"/>
    <w:rsid w:val="00663857"/>
    <w:rsid w:val="00665C47"/>
    <w:rsid w:val="006849F8"/>
    <w:rsid w:val="00686E8C"/>
    <w:rsid w:val="006915E0"/>
    <w:rsid w:val="00695808"/>
    <w:rsid w:val="006B46FB"/>
    <w:rsid w:val="006C12DC"/>
    <w:rsid w:val="006E21FB"/>
    <w:rsid w:val="00713BEE"/>
    <w:rsid w:val="0075543E"/>
    <w:rsid w:val="00773966"/>
    <w:rsid w:val="00775F37"/>
    <w:rsid w:val="00780ACE"/>
    <w:rsid w:val="00792342"/>
    <w:rsid w:val="007977A8"/>
    <w:rsid w:val="007A4E1F"/>
    <w:rsid w:val="007B3674"/>
    <w:rsid w:val="007B512A"/>
    <w:rsid w:val="007C2097"/>
    <w:rsid w:val="007D0EFC"/>
    <w:rsid w:val="007D6A07"/>
    <w:rsid w:val="007E794C"/>
    <w:rsid w:val="007F7259"/>
    <w:rsid w:val="00803445"/>
    <w:rsid w:val="008040A8"/>
    <w:rsid w:val="008255AF"/>
    <w:rsid w:val="00826BBA"/>
    <w:rsid w:val="008279FA"/>
    <w:rsid w:val="00844882"/>
    <w:rsid w:val="008626E7"/>
    <w:rsid w:val="00870EE7"/>
    <w:rsid w:val="008863B9"/>
    <w:rsid w:val="008A062D"/>
    <w:rsid w:val="008A45A6"/>
    <w:rsid w:val="008C13E9"/>
    <w:rsid w:val="008D3CCC"/>
    <w:rsid w:val="008D7EA1"/>
    <w:rsid w:val="008E5D4F"/>
    <w:rsid w:val="008F3789"/>
    <w:rsid w:val="008F686C"/>
    <w:rsid w:val="00910CC7"/>
    <w:rsid w:val="00912D59"/>
    <w:rsid w:val="009148DE"/>
    <w:rsid w:val="009330DD"/>
    <w:rsid w:val="00941E30"/>
    <w:rsid w:val="00943567"/>
    <w:rsid w:val="00944058"/>
    <w:rsid w:val="00946848"/>
    <w:rsid w:val="0096324D"/>
    <w:rsid w:val="00975E84"/>
    <w:rsid w:val="009777D9"/>
    <w:rsid w:val="009825B1"/>
    <w:rsid w:val="00990250"/>
    <w:rsid w:val="00991B88"/>
    <w:rsid w:val="00996070"/>
    <w:rsid w:val="009A5753"/>
    <w:rsid w:val="009A579D"/>
    <w:rsid w:val="009E3297"/>
    <w:rsid w:val="009F226B"/>
    <w:rsid w:val="009F734F"/>
    <w:rsid w:val="00A01629"/>
    <w:rsid w:val="00A2090B"/>
    <w:rsid w:val="00A24656"/>
    <w:rsid w:val="00A246B6"/>
    <w:rsid w:val="00A47E70"/>
    <w:rsid w:val="00A50CF0"/>
    <w:rsid w:val="00A57615"/>
    <w:rsid w:val="00A62BBC"/>
    <w:rsid w:val="00A7671C"/>
    <w:rsid w:val="00AA2CBC"/>
    <w:rsid w:val="00AB15C9"/>
    <w:rsid w:val="00AC5820"/>
    <w:rsid w:val="00AD1CD8"/>
    <w:rsid w:val="00AF337A"/>
    <w:rsid w:val="00B258BB"/>
    <w:rsid w:val="00B262AF"/>
    <w:rsid w:val="00B406AD"/>
    <w:rsid w:val="00B67B97"/>
    <w:rsid w:val="00B735DE"/>
    <w:rsid w:val="00B968C8"/>
    <w:rsid w:val="00BA3EC5"/>
    <w:rsid w:val="00BA51D9"/>
    <w:rsid w:val="00BB5DFC"/>
    <w:rsid w:val="00BB6D74"/>
    <w:rsid w:val="00BC1B90"/>
    <w:rsid w:val="00BD279D"/>
    <w:rsid w:val="00BD6BB8"/>
    <w:rsid w:val="00BE489D"/>
    <w:rsid w:val="00C66BA2"/>
    <w:rsid w:val="00C67F4A"/>
    <w:rsid w:val="00C72880"/>
    <w:rsid w:val="00C870F6"/>
    <w:rsid w:val="00C92807"/>
    <w:rsid w:val="00C92B1B"/>
    <w:rsid w:val="00C95985"/>
    <w:rsid w:val="00CA138F"/>
    <w:rsid w:val="00CC5026"/>
    <w:rsid w:val="00CC68D0"/>
    <w:rsid w:val="00CD1E96"/>
    <w:rsid w:val="00CD3D5B"/>
    <w:rsid w:val="00CE57D4"/>
    <w:rsid w:val="00CF2A8C"/>
    <w:rsid w:val="00CF7892"/>
    <w:rsid w:val="00D03F9A"/>
    <w:rsid w:val="00D06D51"/>
    <w:rsid w:val="00D24991"/>
    <w:rsid w:val="00D27FE2"/>
    <w:rsid w:val="00D50255"/>
    <w:rsid w:val="00D539B4"/>
    <w:rsid w:val="00D66520"/>
    <w:rsid w:val="00D84047"/>
    <w:rsid w:val="00D84AE9"/>
    <w:rsid w:val="00D929DF"/>
    <w:rsid w:val="00DA3B06"/>
    <w:rsid w:val="00DA4CA6"/>
    <w:rsid w:val="00DB1C57"/>
    <w:rsid w:val="00DC5A61"/>
    <w:rsid w:val="00DD6712"/>
    <w:rsid w:val="00DD704F"/>
    <w:rsid w:val="00DE34CF"/>
    <w:rsid w:val="00DF31D7"/>
    <w:rsid w:val="00E13F3D"/>
    <w:rsid w:val="00E2524B"/>
    <w:rsid w:val="00E34898"/>
    <w:rsid w:val="00E3547C"/>
    <w:rsid w:val="00E40877"/>
    <w:rsid w:val="00E67ED3"/>
    <w:rsid w:val="00E91A51"/>
    <w:rsid w:val="00EA4C8E"/>
    <w:rsid w:val="00EB09B7"/>
    <w:rsid w:val="00EB1809"/>
    <w:rsid w:val="00EC019B"/>
    <w:rsid w:val="00ED04BD"/>
    <w:rsid w:val="00EE7D7C"/>
    <w:rsid w:val="00EF1716"/>
    <w:rsid w:val="00F25D98"/>
    <w:rsid w:val="00F300FB"/>
    <w:rsid w:val="00F30193"/>
    <w:rsid w:val="00F54E8D"/>
    <w:rsid w:val="00FB27B0"/>
    <w:rsid w:val="00FB6386"/>
    <w:rsid w:val="00FD718F"/>
    <w:rsid w:val="00FE2F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locked/>
    <w:rsid w:val="0012743C"/>
    <w:rPr>
      <w:rFonts w:ascii="Arial" w:hAnsi="Arial"/>
      <w:b/>
      <w:lang w:val="en-GB" w:eastAsia="en-US"/>
    </w:rPr>
  </w:style>
  <w:style w:type="character" w:customStyle="1" w:styleId="NOZchn">
    <w:name w:val="NO Zchn"/>
    <w:link w:val="NO"/>
    <w:qFormat/>
    <w:rsid w:val="0012743C"/>
    <w:rPr>
      <w:rFonts w:ascii="Times New Roman" w:hAnsi="Times New Roman"/>
      <w:lang w:val="en-GB" w:eastAsia="en-US"/>
    </w:rPr>
  </w:style>
  <w:style w:type="character" w:customStyle="1" w:styleId="B1Char">
    <w:name w:val="B1 Char"/>
    <w:link w:val="B1"/>
    <w:qFormat/>
    <w:rsid w:val="0012743C"/>
    <w:rPr>
      <w:rFonts w:ascii="Times New Roman" w:hAnsi="Times New Roman"/>
      <w:lang w:val="en-GB" w:eastAsia="en-US"/>
    </w:rPr>
  </w:style>
  <w:style w:type="character" w:customStyle="1" w:styleId="TFChar">
    <w:name w:val="TF Char"/>
    <w:link w:val="TF"/>
    <w:qFormat/>
    <w:rsid w:val="0012743C"/>
    <w:rPr>
      <w:rFonts w:ascii="Arial" w:hAnsi="Arial"/>
      <w:b/>
      <w:lang w:val="en-GB" w:eastAsia="en-US"/>
    </w:rPr>
  </w:style>
  <w:style w:type="character" w:customStyle="1" w:styleId="B2Char">
    <w:name w:val="B2 Char"/>
    <w:link w:val="B2"/>
    <w:qFormat/>
    <w:rsid w:val="0012743C"/>
    <w:rPr>
      <w:rFonts w:ascii="Times New Roman" w:hAnsi="Times New Roman"/>
      <w:lang w:val="en-GB" w:eastAsia="en-US"/>
    </w:rPr>
  </w:style>
  <w:style w:type="character" w:customStyle="1" w:styleId="TALChar">
    <w:name w:val="TAL Char"/>
    <w:link w:val="TAL"/>
    <w:qFormat/>
    <w:locked/>
    <w:rsid w:val="007A4E1F"/>
    <w:rPr>
      <w:rFonts w:ascii="Arial" w:hAnsi="Arial"/>
      <w:sz w:val="18"/>
      <w:lang w:val="en-GB" w:eastAsia="en-US"/>
    </w:rPr>
  </w:style>
  <w:style w:type="character" w:customStyle="1" w:styleId="TAHChar">
    <w:name w:val="TAH Char"/>
    <w:link w:val="TAH"/>
    <w:qFormat/>
    <w:locked/>
    <w:rsid w:val="007A4E1F"/>
    <w:rPr>
      <w:rFonts w:ascii="Arial" w:hAnsi="Arial"/>
      <w:b/>
      <w:sz w:val="18"/>
      <w:lang w:val="en-GB" w:eastAsia="en-US"/>
    </w:rPr>
  </w:style>
  <w:style w:type="character" w:customStyle="1" w:styleId="TACChar">
    <w:name w:val="TAC Char"/>
    <w:link w:val="TAC"/>
    <w:qFormat/>
    <w:rsid w:val="006849F8"/>
    <w:rPr>
      <w:rFonts w:ascii="Arial" w:hAnsi="Arial"/>
      <w:sz w:val="18"/>
      <w:lang w:val="en-GB" w:eastAsia="en-US"/>
    </w:rPr>
  </w:style>
  <w:style w:type="character" w:customStyle="1" w:styleId="TANChar">
    <w:name w:val="TAN Char"/>
    <w:link w:val="TAN"/>
    <w:qFormat/>
    <w:locked/>
    <w:rsid w:val="006849F8"/>
    <w:rPr>
      <w:rFonts w:ascii="Arial" w:hAnsi="Arial"/>
      <w:sz w:val="18"/>
      <w:lang w:val="en-GB" w:eastAsia="en-US"/>
    </w:rPr>
  </w:style>
  <w:style w:type="character" w:customStyle="1" w:styleId="NOChar">
    <w:name w:val="NO Char"/>
    <w:rsid w:val="006849F8"/>
  </w:style>
  <w:style w:type="paragraph" w:styleId="af1">
    <w:name w:val="Body Text"/>
    <w:basedOn w:val="a"/>
    <w:link w:val="Char6"/>
    <w:rsid w:val="003B484E"/>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3B484E"/>
    <w:rPr>
      <w:rFonts w:ascii="Times New Roman" w:eastAsia="Times New Roman" w:hAnsi="Times New Roman"/>
      <w:lang w:val="en-GB" w:eastAsia="en-GB"/>
    </w:rPr>
  </w:style>
  <w:style w:type="table" w:customStyle="1" w:styleId="GridTable1Light">
    <w:name w:val="Grid Table 1 Light"/>
    <w:basedOn w:val="a1"/>
    <w:uiPriority w:val="46"/>
    <w:rsid w:val="003B484E"/>
    <w:rPr>
      <w:rFonts w:ascii="Times New Roman" w:eastAsia="Times New Roman" w:hAnsi="Times New Roman"/>
      <w:lang w:val="en-GB" w:eastAsia="en-GB"/>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af2">
    <w:name w:val="Light Grid"/>
    <w:basedOn w:val="a1"/>
    <w:uiPriority w:val="62"/>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1LightAccent1">
    <w:name w:val="Grid Table 1 Light Accent 1"/>
    <w:basedOn w:val="a1"/>
    <w:uiPriority w:val="46"/>
    <w:rsid w:val="003B484E"/>
    <w:rPr>
      <w:rFonts w:ascii="Times New Roman" w:eastAsia="Times New Roman" w:hAnsi="Times New Roman"/>
      <w:lang w:val="en-GB" w:eastAsia="en-GB"/>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1">
    <w:name w:val="Plain Table 1"/>
    <w:basedOn w:val="a1"/>
    <w:uiPriority w:val="41"/>
    <w:rsid w:val="003B484E"/>
    <w:rPr>
      <w:rFonts w:ascii="Times New Roman" w:eastAsia="Times New Roman" w:hAnsi="Times New Roman"/>
      <w:lang w:val="en-GB" w:eastAsia="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
    <w:name w:val="Light Grid Accent 1"/>
    <w:basedOn w:val="a1"/>
    <w:uiPriority w:val="62"/>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PlainTable2">
    <w:name w:val="Plain Table 2"/>
    <w:basedOn w:val="a1"/>
    <w:uiPriority w:val="42"/>
    <w:rsid w:val="003B484E"/>
    <w:rPr>
      <w:rFonts w:ascii="Times New Roman" w:eastAsia="Times New Roman" w:hAnsi="Times New Roman"/>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3">
    <w:name w:val="Colorful Grid"/>
    <w:basedOn w:val="a1"/>
    <w:uiPriority w:val="73"/>
    <w:unhideWhenUsed/>
    <w:rsid w:val="003B484E"/>
    <w:rPr>
      <w:rFonts w:ascii="Times New Roman" w:eastAsia="Times New Roman" w:hAnsi="Times New Roman"/>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0">
    <w:name w:val="Colorful Grid Accent 1"/>
    <w:basedOn w:val="a1"/>
    <w:uiPriority w:val="73"/>
    <w:unhideWhenUsed/>
    <w:rsid w:val="003B484E"/>
    <w:rPr>
      <w:rFonts w:ascii="Times New Roman" w:eastAsia="Times New Roman" w:hAnsi="Times New Roman"/>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Guidance">
    <w:name w:val="Guidance"/>
    <w:basedOn w:val="a"/>
    <w:rsid w:val="003B484E"/>
    <w:pPr>
      <w:overflowPunct w:val="0"/>
      <w:autoSpaceDE w:val="0"/>
      <w:autoSpaceDN w:val="0"/>
      <w:adjustRightInd w:val="0"/>
      <w:textAlignment w:val="baseline"/>
    </w:pPr>
    <w:rPr>
      <w:rFonts w:eastAsia="Times New Roman"/>
      <w:i/>
      <w:color w:val="0000FF"/>
      <w:lang w:eastAsia="en-GB"/>
    </w:rPr>
  </w:style>
  <w:style w:type="table" w:styleId="-2">
    <w:name w:val="Colorful Grid Accent 2"/>
    <w:basedOn w:val="a1"/>
    <w:uiPriority w:val="73"/>
    <w:unhideWhenUsed/>
    <w:rsid w:val="003B484E"/>
    <w:rPr>
      <w:rFonts w:ascii="Times New Roman" w:eastAsia="Times New Roman" w:hAnsi="Times New Roman"/>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1"/>
    <w:uiPriority w:val="73"/>
    <w:unhideWhenUsed/>
    <w:rsid w:val="003B484E"/>
    <w:rPr>
      <w:rFonts w:ascii="Times New Roman" w:eastAsia="Times New Roman" w:hAnsi="Times New Roman"/>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af4">
    <w:name w:val="Table Grid"/>
    <w:basedOn w:val="a1"/>
    <w:uiPriority w:val="39"/>
    <w:rsid w:val="003B484E"/>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2">
    <w:name w:val="Grid Table 1 Light Accent 2"/>
    <w:basedOn w:val="a1"/>
    <w:uiPriority w:val="46"/>
    <w:rsid w:val="003B484E"/>
    <w:rPr>
      <w:rFonts w:ascii="Times New Roman" w:eastAsia="Times New Roman" w:hAnsi="Times New Roman"/>
      <w:lang w:val="en-GB" w:eastAsia="en-GB"/>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20">
    <w:name w:val="Light Grid Accent 2"/>
    <w:basedOn w:val="a1"/>
    <w:uiPriority w:val="62"/>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0">
    <w:name w:val="Light Grid Accent 3"/>
    <w:basedOn w:val="a1"/>
    <w:uiPriority w:val="62"/>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GridTable1LightAccent3">
    <w:name w:val="Grid Table 1 Light Accent 3"/>
    <w:basedOn w:val="a1"/>
    <w:uiPriority w:val="46"/>
    <w:rsid w:val="003B484E"/>
    <w:rPr>
      <w:rFonts w:ascii="Times New Roman" w:eastAsia="Times New Roman" w:hAnsi="Times New Roman"/>
      <w:lang w:val="en-GB" w:eastAsia="en-GB"/>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3B484E"/>
    <w:rPr>
      <w:rFonts w:ascii="Times New Roman" w:eastAsia="Times New Roman" w:hAnsi="Times New Roman"/>
      <w:lang w:val="en-GB" w:eastAsia="en-GB"/>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3B484E"/>
    <w:rPr>
      <w:rFonts w:ascii="Times New Roman" w:eastAsia="Times New Roman" w:hAnsi="Times New Roman"/>
      <w:lang w:val="en-GB" w:eastAsia="en-GB"/>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
    <w:name w:val="List Table 1 Light"/>
    <w:basedOn w:val="a1"/>
    <w:uiPriority w:val="46"/>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
    <w:name w:val="List Table 1 Light Accent 1"/>
    <w:basedOn w:val="a1"/>
    <w:uiPriority w:val="46"/>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
    <w:name w:val="List Table 1 Light Accent 2"/>
    <w:basedOn w:val="a1"/>
    <w:uiPriority w:val="46"/>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
    <w:name w:val="List Table 1 Light Accent 3"/>
    <w:basedOn w:val="a1"/>
    <w:uiPriority w:val="46"/>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
    <w:name w:val="List Table 1 Light Accent 4"/>
    <w:basedOn w:val="a1"/>
    <w:uiPriority w:val="46"/>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
    <w:name w:val="List Table 1 Light Accent 5"/>
    <w:basedOn w:val="a1"/>
    <w:uiPriority w:val="46"/>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
    <w:name w:val="List Table 1 Light Accent 6"/>
    <w:basedOn w:val="a1"/>
    <w:uiPriority w:val="46"/>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
    <w:name w:val="List Table 2"/>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
    <w:name w:val="List Table 2 Accent 1"/>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
    <w:name w:val="List Table 2 Accent 2"/>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
    <w:name w:val="List Table 2 Accent 3"/>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
    <w:name w:val="List Table 2 Accent 4"/>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
    <w:name w:val="Light Grid Accent 4"/>
    <w:basedOn w:val="a1"/>
    <w:uiPriority w:val="62"/>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40">
    <w:name w:val="Colorful Grid Accent 4"/>
    <w:basedOn w:val="a1"/>
    <w:uiPriority w:val="73"/>
    <w:unhideWhenUsed/>
    <w:rsid w:val="003B484E"/>
    <w:rPr>
      <w:rFonts w:ascii="Times New Roman" w:eastAsia="Times New Roman" w:hAnsi="Times New Roman"/>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1"/>
    <w:uiPriority w:val="73"/>
    <w:unhideWhenUsed/>
    <w:rsid w:val="003B484E"/>
    <w:rPr>
      <w:rFonts w:ascii="Times New Roman" w:eastAsia="Times New Roman" w:hAnsi="Times New Roman"/>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6">
    <w:name w:val="Colorful Grid Accent 6"/>
    <w:basedOn w:val="a1"/>
    <w:uiPriority w:val="73"/>
    <w:unhideWhenUsed/>
    <w:rsid w:val="003B484E"/>
    <w:rPr>
      <w:rFonts w:ascii="Times New Roman" w:eastAsia="Times New Roman" w:hAnsi="Times New Roman"/>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af5">
    <w:name w:val="Colorful List"/>
    <w:basedOn w:val="a1"/>
    <w:uiPriority w:val="72"/>
    <w:unhideWhenUsed/>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1">
    <w:name w:val="Colorful List Accent 1"/>
    <w:basedOn w:val="a1"/>
    <w:uiPriority w:val="72"/>
    <w:unhideWhenUsed/>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21">
    <w:name w:val="Colorful List Accent 2"/>
    <w:basedOn w:val="a1"/>
    <w:uiPriority w:val="72"/>
    <w:unhideWhenUsed/>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1">
    <w:name w:val="Colorful List Accent 3"/>
    <w:basedOn w:val="a1"/>
    <w:uiPriority w:val="72"/>
    <w:unhideWhenUsed/>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1">
    <w:name w:val="Colorful List Accent 4"/>
    <w:basedOn w:val="a1"/>
    <w:uiPriority w:val="72"/>
    <w:unhideWhenUsed/>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GridTable1LightAccent6">
    <w:name w:val="Grid Table 1 Light Accent 6"/>
    <w:basedOn w:val="a1"/>
    <w:uiPriority w:val="46"/>
    <w:rsid w:val="003B484E"/>
    <w:rPr>
      <w:rFonts w:ascii="Times New Roman" w:eastAsia="Times New Roman" w:hAnsi="Times New Roman"/>
      <w:lang w:val="en-GB" w:eastAsia="en-GB"/>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
    <w:name w:val="Grid Table 2"/>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2">
    <w:name w:val="Table 3D effects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0">
    <w:name w:val="Colorful List Accent 5"/>
    <w:basedOn w:val="a1"/>
    <w:uiPriority w:val="72"/>
    <w:unhideWhenUsed/>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60">
    <w:name w:val="Colorful List Accent 6"/>
    <w:basedOn w:val="a1"/>
    <w:uiPriority w:val="72"/>
    <w:unhideWhenUsed/>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af6">
    <w:name w:val="Dark List"/>
    <w:basedOn w:val="a1"/>
    <w:uiPriority w:val="70"/>
    <w:unhideWhenUsed/>
    <w:rsid w:val="003B484E"/>
    <w:rPr>
      <w:rFonts w:ascii="Times New Roman" w:eastAsia="Times New Roman" w:hAnsi="Times New Roman"/>
      <w:color w:val="FFFFFF"/>
      <w:lang w:val="en-GB" w:eastAsia="en-GB"/>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1"/>
    <w:uiPriority w:val="70"/>
    <w:unhideWhenUsed/>
    <w:rsid w:val="003B484E"/>
    <w:rPr>
      <w:rFonts w:ascii="Times New Roman" w:eastAsia="Times New Roman" w:hAnsi="Times New Roman"/>
      <w:color w:val="FFFFFF"/>
      <w:lang w:val="en-GB" w:eastAsia="en-GB"/>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22">
    <w:name w:val="Dark List Accent 2"/>
    <w:basedOn w:val="a1"/>
    <w:uiPriority w:val="70"/>
    <w:unhideWhenUsed/>
    <w:rsid w:val="003B484E"/>
    <w:rPr>
      <w:rFonts w:ascii="Times New Roman" w:eastAsia="Times New Roman" w:hAnsi="Times New Roman"/>
      <w:color w:val="FFFFFF"/>
      <w:lang w:val="en-GB" w:eastAsia="en-GB"/>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af7">
    <w:name w:val="Colorful Shading"/>
    <w:basedOn w:val="a1"/>
    <w:uiPriority w:val="71"/>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1"/>
    <w:uiPriority w:val="71"/>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character" w:customStyle="1" w:styleId="EditorsNoteChar">
    <w:name w:val="Editor's Note Char"/>
    <w:aliases w:val="EN Char"/>
    <w:link w:val="EditorsNote"/>
    <w:rsid w:val="003B484E"/>
    <w:rPr>
      <w:rFonts w:ascii="Times New Roman" w:hAnsi="Times New Roman"/>
      <w:color w:val="FF0000"/>
      <w:lang w:val="en-GB" w:eastAsia="en-US"/>
    </w:rPr>
  </w:style>
  <w:style w:type="character" w:customStyle="1" w:styleId="EXCar">
    <w:name w:val="EX Car"/>
    <w:link w:val="EX"/>
    <w:qFormat/>
    <w:rsid w:val="003B484E"/>
    <w:rPr>
      <w:rFonts w:ascii="Times New Roman" w:hAnsi="Times New Roman"/>
      <w:lang w:val="en-GB" w:eastAsia="en-US"/>
    </w:rPr>
  </w:style>
  <w:style w:type="table" w:styleId="-23">
    <w:name w:val="Colorful Shading Accent 2"/>
    <w:basedOn w:val="a1"/>
    <w:uiPriority w:val="71"/>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108" w:type="dxa"/>
        <w:bottom w:w="0" w:type="dxa"/>
        <w:right w:w="108" w:type="dxa"/>
      </w:tblCellMar>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character" w:customStyle="1" w:styleId="5Char">
    <w:name w:val="标题 5 Char"/>
    <w:link w:val="50"/>
    <w:rsid w:val="003B484E"/>
    <w:rPr>
      <w:rFonts w:ascii="Arial" w:hAnsi="Arial"/>
      <w:sz w:val="22"/>
      <w:lang w:val="en-GB" w:eastAsia="en-US"/>
    </w:rPr>
  </w:style>
  <w:style w:type="table" w:styleId="-32">
    <w:name w:val="Colorful Shading Accent 3"/>
    <w:basedOn w:val="a1"/>
    <w:uiPriority w:val="71"/>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108" w:type="dxa"/>
        <w:bottom w:w="0" w:type="dxa"/>
        <w:right w:w="108" w:type="dxa"/>
      </w:tblCellMar>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2Char">
    <w:name w:val="标题 2 Char"/>
    <w:link w:val="2"/>
    <w:rsid w:val="003B484E"/>
    <w:rPr>
      <w:rFonts w:ascii="Arial" w:hAnsi="Arial"/>
      <w:sz w:val="32"/>
      <w:lang w:val="en-GB" w:eastAsia="en-US"/>
    </w:rPr>
  </w:style>
  <w:style w:type="table" w:styleId="-51">
    <w:name w:val="Light Grid Accent 5"/>
    <w:basedOn w:val="a1"/>
    <w:uiPriority w:val="62"/>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6Char">
    <w:name w:val="标题 6 Char"/>
    <w:link w:val="6"/>
    <w:rsid w:val="003B484E"/>
    <w:rPr>
      <w:rFonts w:ascii="Arial" w:hAnsi="Arial"/>
      <w:lang w:val="en-GB" w:eastAsia="en-US"/>
    </w:rPr>
  </w:style>
  <w:style w:type="character" w:customStyle="1" w:styleId="3Char">
    <w:name w:val="标题 3 Char"/>
    <w:link w:val="30"/>
    <w:rsid w:val="003B484E"/>
    <w:rPr>
      <w:rFonts w:ascii="Arial" w:hAnsi="Arial"/>
      <w:sz w:val="28"/>
      <w:lang w:val="en-GB" w:eastAsia="en-US"/>
    </w:rPr>
  </w:style>
  <w:style w:type="table" w:styleId="-42">
    <w:name w:val="Colorful Shading Accent 4"/>
    <w:basedOn w:val="a1"/>
    <w:uiPriority w:val="71"/>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108" w:type="dxa"/>
        <w:bottom w:w="0" w:type="dxa"/>
        <w:right w:w="108" w:type="dxa"/>
      </w:tblCellMar>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character" w:customStyle="1" w:styleId="4Char">
    <w:name w:val="标题 4 Char"/>
    <w:link w:val="40"/>
    <w:rsid w:val="003B484E"/>
    <w:rPr>
      <w:rFonts w:ascii="Arial" w:hAnsi="Arial"/>
      <w:sz w:val="24"/>
      <w:lang w:val="en-GB" w:eastAsia="en-US"/>
    </w:rPr>
  </w:style>
  <w:style w:type="paragraph" w:styleId="af8">
    <w:name w:val="Revision"/>
    <w:hidden/>
    <w:uiPriority w:val="99"/>
    <w:semiHidden/>
    <w:rsid w:val="003B484E"/>
    <w:rPr>
      <w:rFonts w:ascii="Times New Roman" w:eastAsia="Times New Roman" w:hAnsi="Times New Roman"/>
      <w:lang w:val="en-GB" w:eastAsia="en-US"/>
    </w:rPr>
  </w:style>
  <w:style w:type="table" w:styleId="-52">
    <w:name w:val="Colorful Shading Accent 5"/>
    <w:basedOn w:val="a1"/>
    <w:uiPriority w:val="71"/>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character" w:customStyle="1" w:styleId="PLChar">
    <w:name w:val="PL Char"/>
    <w:link w:val="PL"/>
    <w:qFormat/>
    <w:locked/>
    <w:rsid w:val="003B484E"/>
    <w:rPr>
      <w:rFonts w:ascii="Courier New" w:hAnsi="Courier New"/>
      <w:noProof/>
      <w:sz w:val="16"/>
      <w:lang w:val="en-GB" w:eastAsia="en-US"/>
    </w:rPr>
  </w:style>
  <w:style w:type="table" w:styleId="-61">
    <w:name w:val="Colorful Shading Accent 6"/>
    <w:basedOn w:val="a1"/>
    <w:uiPriority w:val="71"/>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CellMar>
        <w:top w:w="0" w:type="dxa"/>
        <w:left w:w="108" w:type="dxa"/>
        <w:bottom w:w="0" w:type="dxa"/>
        <w:right w:w="108" w:type="dxa"/>
      </w:tblCellMar>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62">
    <w:name w:val="Light Grid Accent 6"/>
    <w:basedOn w:val="a1"/>
    <w:uiPriority w:val="62"/>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1Char">
    <w:name w:val="标题 1 Char"/>
    <w:link w:val="1"/>
    <w:rsid w:val="003B484E"/>
    <w:rPr>
      <w:rFonts w:ascii="Arial" w:hAnsi="Arial"/>
      <w:sz w:val="36"/>
      <w:lang w:val="en-GB" w:eastAsia="en-US"/>
    </w:rPr>
  </w:style>
  <w:style w:type="character" w:customStyle="1" w:styleId="7Char">
    <w:name w:val="标题 7 Char"/>
    <w:link w:val="7"/>
    <w:rsid w:val="003B484E"/>
    <w:rPr>
      <w:rFonts w:ascii="Arial" w:hAnsi="Arial"/>
      <w:lang w:val="en-GB" w:eastAsia="en-US"/>
    </w:rPr>
  </w:style>
  <w:style w:type="character" w:customStyle="1" w:styleId="8Char">
    <w:name w:val="标题 8 Char"/>
    <w:link w:val="8"/>
    <w:rsid w:val="003B484E"/>
    <w:rPr>
      <w:rFonts w:ascii="Arial" w:hAnsi="Arial"/>
      <w:sz w:val="36"/>
      <w:lang w:val="en-GB" w:eastAsia="en-US"/>
    </w:rPr>
  </w:style>
  <w:style w:type="character" w:customStyle="1" w:styleId="9Char">
    <w:name w:val="标题 9 Char"/>
    <w:link w:val="9"/>
    <w:rsid w:val="003B484E"/>
    <w:rPr>
      <w:rFonts w:ascii="Arial" w:hAnsi="Arial"/>
      <w:sz w:val="36"/>
      <w:lang w:val="en-GB" w:eastAsia="en-US"/>
    </w:rPr>
  </w:style>
  <w:style w:type="table" w:styleId="-33">
    <w:name w:val="Dark List Accent 3"/>
    <w:basedOn w:val="a1"/>
    <w:uiPriority w:val="70"/>
    <w:unhideWhenUsed/>
    <w:rsid w:val="003B484E"/>
    <w:rPr>
      <w:rFonts w:ascii="Times New Roman" w:eastAsia="Times New Roman" w:hAnsi="Times New Roman"/>
      <w:color w:val="FFFFFF"/>
      <w:lang w:val="en-GB" w:eastAsia="en-GB"/>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GridTable2Accent1">
    <w:name w:val="Grid Table 2 Accent 1"/>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3">
    <w:name w:val="Dark List Accent 4"/>
    <w:basedOn w:val="a1"/>
    <w:uiPriority w:val="70"/>
    <w:unhideWhenUsed/>
    <w:rsid w:val="003B484E"/>
    <w:rPr>
      <w:rFonts w:ascii="Times New Roman" w:eastAsia="Times New Roman" w:hAnsi="Times New Roman"/>
      <w:color w:val="FFFFFF"/>
      <w:lang w:val="en-GB" w:eastAsia="en-GB"/>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3">
    <w:name w:val="Dark List Accent 5"/>
    <w:basedOn w:val="a1"/>
    <w:uiPriority w:val="70"/>
    <w:unhideWhenUsed/>
    <w:rsid w:val="003B484E"/>
    <w:rPr>
      <w:rFonts w:ascii="Times New Roman" w:eastAsia="Times New Roman" w:hAnsi="Times New Roman"/>
      <w:color w:val="FFFFFF"/>
      <w:lang w:val="en-GB" w:eastAsia="en-GB"/>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63">
    <w:name w:val="Dark List Accent 6"/>
    <w:basedOn w:val="a1"/>
    <w:uiPriority w:val="70"/>
    <w:unhideWhenUsed/>
    <w:rsid w:val="003B484E"/>
    <w:rPr>
      <w:rFonts w:ascii="Times New Roman" w:eastAsia="Times New Roman" w:hAnsi="Times New Roman"/>
      <w:color w:val="FFFFFF"/>
      <w:lang w:val="en-GB" w:eastAsia="en-GB"/>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GridTable2Accent2">
    <w:name w:val="Grid Table 2 Accent 2"/>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
    <w:name w:val="Grid Table 2 Accent 3"/>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
    <w:name w:val="Grid Table 2 Accent 4"/>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
    <w:name w:val="Grid Table 2 Accent 5"/>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
    <w:name w:val="Grid Table 2 Accent 6"/>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
    <w:name w:val="Grid Table 3"/>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
    <w:name w:val="Grid Table 3 Accent 1"/>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
    <w:name w:val="Grid Table 3 Accent 2"/>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
    <w:name w:val="Grid Table 3 Accent 3"/>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
    <w:name w:val="Grid Table 3 Accent 4"/>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
    <w:name w:val="Grid Table 3 Accent 5"/>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
    <w:name w:val="Grid Table 3 Accent 6"/>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
    <w:name w:val="Grid Table 4"/>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
    <w:name w:val="Grid Table 4 Accent 1"/>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
    <w:name w:val="Grid Table 4 Accent 2"/>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
    <w:name w:val="Grid Table 4 Accent 3"/>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
    <w:name w:val="Grid Table 4 Accent 5"/>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
    <w:name w:val="Grid Table 4 Accent 6"/>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
    <w:name w:val="Grid Table 5 Dark"/>
    <w:basedOn w:val="a1"/>
    <w:uiPriority w:val="50"/>
    <w:rsid w:val="003B484E"/>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
    <w:name w:val="Grid Table 5 Dark Accent 1"/>
    <w:basedOn w:val="a1"/>
    <w:uiPriority w:val="50"/>
    <w:rsid w:val="003B484E"/>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
    <w:name w:val="Grid Table 5 Dark Accent 2"/>
    <w:basedOn w:val="a1"/>
    <w:uiPriority w:val="50"/>
    <w:rsid w:val="003B484E"/>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
    <w:name w:val="Grid Table 5 Dark Accent 3"/>
    <w:basedOn w:val="a1"/>
    <w:uiPriority w:val="50"/>
    <w:rsid w:val="003B484E"/>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
    <w:name w:val="Grid Table 5 Dark Accent 4"/>
    <w:basedOn w:val="a1"/>
    <w:uiPriority w:val="50"/>
    <w:rsid w:val="003B484E"/>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
    <w:name w:val="Grid Table 5 Dark Accent 5"/>
    <w:basedOn w:val="a1"/>
    <w:uiPriority w:val="50"/>
    <w:rsid w:val="003B484E"/>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
    <w:name w:val="Grid Table 5 Dark Accent 6"/>
    <w:basedOn w:val="a1"/>
    <w:uiPriority w:val="50"/>
    <w:rsid w:val="003B484E"/>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
    <w:name w:val="Grid Table 6 Colorful"/>
    <w:basedOn w:val="a1"/>
    <w:uiPriority w:val="51"/>
    <w:rsid w:val="003B484E"/>
    <w:rPr>
      <w:rFonts w:ascii="Times New Roman" w:eastAsia="Times New Roman" w:hAnsi="Times New Roman"/>
      <w:color w:val="000000"/>
      <w:lang w:val="en-GB" w:eastAsia="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2">
    <w:name w:val="Grid Table 6 Colorful Accent 2"/>
    <w:basedOn w:val="a1"/>
    <w:uiPriority w:val="51"/>
    <w:rsid w:val="003B484E"/>
    <w:rPr>
      <w:rFonts w:ascii="Times New Roman" w:eastAsia="Times New Roman" w:hAnsi="Times New Roman"/>
      <w:color w:val="C45911"/>
      <w:lang w:val="en-GB" w:eastAsia="en-GB"/>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
    <w:name w:val="Grid Table 6 Colorful Accent 3"/>
    <w:basedOn w:val="a1"/>
    <w:uiPriority w:val="51"/>
    <w:rsid w:val="003B484E"/>
    <w:rPr>
      <w:rFonts w:ascii="Times New Roman" w:eastAsia="Times New Roman" w:hAnsi="Times New Roman"/>
      <w:color w:val="7B7B7B"/>
      <w:lang w:val="en-GB" w:eastAsia="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
    <w:name w:val="Grid Table 6 Colorful Accent 4"/>
    <w:basedOn w:val="a1"/>
    <w:uiPriority w:val="51"/>
    <w:rsid w:val="003B484E"/>
    <w:rPr>
      <w:rFonts w:ascii="Times New Roman" w:eastAsia="Times New Roman" w:hAnsi="Times New Roman"/>
      <w:color w:val="BF8F00"/>
      <w:lang w:val="en-GB" w:eastAsia="en-GB"/>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
    <w:name w:val="Grid Table 6 Colorful Accent 5"/>
    <w:basedOn w:val="a1"/>
    <w:uiPriority w:val="51"/>
    <w:rsid w:val="003B484E"/>
    <w:rPr>
      <w:rFonts w:ascii="Times New Roman" w:eastAsia="Times New Roman" w:hAnsi="Times New Roman"/>
      <w:color w:val="2E74B5"/>
      <w:lang w:val="en-GB" w:eastAsia="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
    <w:name w:val="Grid Table 6 Colorful Accent 6"/>
    <w:basedOn w:val="a1"/>
    <w:uiPriority w:val="51"/>
    <w:rsid w:val="003B484E"/>
    <w:rPr>
      <w:rFonts w:ascii="Times New Roman" w:eastAsia="Times New Roman" w:hAnsi="Times New Roman"/>
      <w:color w:val="538135"/>
      <w:lang w:val="en-GB" w:eastAsia="en-GB"/>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
    <w:name w:val="Grid Table 7 Colorful"/>
    <w:basedOn w:val="a1"/>
    <w:uiPriority w:val="52"/>
    <w:rsid w:val="003B484E"/>
    <w:rPr>
      <w:rFonts w:ascii="Times New Roman" w:eastAsia="Times New Roman" w:hAnsi="Times New Roman"/>
      <w:color w:val="000000"/>
      <w:lang w:val="en-GB" w:eastAsia="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
    <w:name w:val="Grid Table 7 Colorful Accent 1"/>
    <w:basedOn w:val="a1"/>
    <w:uiPriority w:val="52"/>
    <w:rsid w:val="003B484E"/>
    <w:rPr>
      <w:rFonts w:ascii="Times New Roman" w:eastAsia="Times New Roman" w:hAnsi="Times New Roman"/>
      <w:color w:val="2F5496"/>
      <w:lang w:val="en-GB" w:eastAsia="en-GB"/>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
    <w:name w:val="Grid Table 7 Colorful Accent 2"/>
    <w:basedOn w:val="a1"/>
    <w:uiPriority w:val="52"/>
    <w:rsid w:val="003B484E"/>
    <w:rPr>
      <w:rFonts w:ascii="Times New Roman" w:eastAsia="Times New Roman" w:hAnsi="Times New Roman"/>
      <w:color w:val="C45911"/>
      <w:lang w:val="en-GB" w:eastAsia="en-GB"/>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
    <w:name w:val="Grid Table 7 Colorful Accent 3"/>
    <w:basedOn w:val="a1"/>
    <w:uiPriority w:val="52"/>
    <w:rsid w:val="003B484E"/>
    <w:rPr>
      <w:rFonts w:ascii="Times New Roman" w:eastAsia="Times New Roman" w:hAnsi="Times New Roman"/>
      <w:color w:val="7B7B7B"/>
      <w:lang w:val="en-GB" w:eastAsia="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
    <w:name w:val="Grid Table 7 Colorful Accent 4"/>
    <w:basedOn w:val="a1"/>
    <w:uiPriority w:val="52"/>
    <w:rsid w:val="003B484E"/>
    <w:rPr>
      <w:rFonts w:ascii="Times New Roman" w:eastAsia="Times New Roman" w:hAnsi="Times New Roman"/>
      <w:color w:val="BF8F00"/>
      <w:lang w:val="en-GB" w:eastAsia="en-GB"/>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
    <w:name w:val="Grid Table 7 Colorful Accent 5"/>
    <w:basedOn w:val="a1"/>
    <w:uiPriority w:val="52"/>
    <w:rsid w:val="003B484E"/>
    <w:rPr>
      <w:rFonts w:ascii="Times New Roman" w:eastAsia="Times New Roman" w:hAnsi="Times New Roman"/>
      <w:color w:val="2E74B5"/>
      <w:lang w:val="en-GB" w:eastAsia="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
    <w:name w:val="Grid Table 7 Colorful Accent 6"/>
    <w:basedOn w:val="a1"/>
    <w:uiPriority w:val="52"/>
    <w:rsid w:val="003B484E"/>
    <w:rPr>
      <w:rFonts w:ascii="Times New Roman" w:eastAsia="Times New Roman" w:hAnsi="Times New Roman"/>
      <w:color w:val="538135"/>
      <w:lang w:val="en-GB" w:eastAsia="en-GB"/>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af9">
    <w:name w:val="Light List"/>
    <w:basedOn w:val="a1"/>
    <w:uiPriority w:val="61"/>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1"/>
    <w:uiPriority w:val="61"/>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4">
    <w:name w:val="Light List Accent 2"/>
    <w:basedOn w:val="a1"/>
    <w:uiPriority w:val="61"/>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1"/>
    <w:uiPriority w:val="61"/>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1"/>
    <w:uiPriority w:val="61"/>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1"/>
    <w:uiPriority w:val="61"/>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64">
    <w:name w:val="Light List Accent 6"/>
    <w:basedOn w:val="a1"/>
    <w:uiPriority w:val="61"/>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a">
    <w:name w:val="Light Shading"/>
    <w:basedOn w:val="a1"/>
    <w:uiPriority w:val="60"/>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1"/>
    <w:uiPriority w:val="60"/>
    <w:unhideWhenUsed/>
    <w:rsid w:val="003B484E"/>
    <w:rPr>
      <w:rFonts w:ascii="Times New Roman" w:eastAsia="Times New Roman" w:hAnsi="Times New Roman"/>
      <w:color w:val="2F5496"/>
      <w:lang w:val="en-GB" w:eastAsia="en-GB"/>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25">
    <w:name w:val="Light Shading Accent 2"/>
    <w:basedOn w:val="a1"/>
    <w:uiPriority w:val="60"/>
    <w:unhideWhenUsed/>
    <w:rsid w:val="003B484E"/>
    <w:rPr>
      <w:rFonts w:ascii="Times New Roman" w:eastAsia="Times New Roman" w:hAnsi="Times New Roman"/>
      <w:color w:val="C45911"/>
      <w:lang w:val="en-GB" w:eastAsia="en-GB"/>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1"/>
    <w:uiPriority w:val="60"/>
    <w:unhideWhenUsed/>
    <w:rsid w:val="003B484E"/>
    <w:rPr>
      <w:rFonts w:ascii="Times New Roman" w:eastAsia="Times New Roman" w:hAnsi="Times New Roman"/>
      <w:color w:val="7B7B7B"/>
      <w:lang w:val="en-GB" w:eastAsia="en-G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1"/>
    <w:uiPriority w:val="60"/>
    <w:unhideWhenUsed/>
    <w:rsid w:val="003B484E"/>
    <w:rPr>
      <w:rFonts w:ascii="Times New Roman" w:eastAsia="Times New Roman" w:hAnsi="Times New Roman"/>
      <w:color w:val="BF8F00"/>
      <w:lang w:val="en-GB" w:eastAsia="en-GB"/>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1"/>
    <w:uiPriority w:val="60"/>
    <w:unhideWhenUsed/>
    <w:rsid w:val="003B484E"/>
    <w:rPr>
      <w:rFonts w:ascii="Times New Roman" w:eastAsia="Times New Roman" w:hAnsi="Times New Roman"/>
      <w:color w:val="2E74B5"/>
      <w:lang w:val="en-GB" w:eastAsia="en-GB"/>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65">
    <w:name w:val="Light Shading Accent 6"/>
    <w:basedOn w:val="a1"/>
    <w:uiPriority w:val="60"/>
    <w:unhideWhenUsed/>
    <w:rsid w:val="003B484E"/>
    <w:rPr>
      <w:rFonts w:ascii="Times New Roman" w:eastAsia="Times New Roman" w:hAnsi="Times New Roman"/>
      <w:color w:val="538135"/>
      <w:lang w:val="en-GB" w:eastAsia="en-GB"/>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2Accent5">
    <w:name w:val="List Table 2 Accent 5"/>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
    <w:name w:val="List Table 2 Accent 6"/>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
    <w:name w:val="List Table 3"/>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
    <w:name w:val="List Table 3 Accent 1"/>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2">
    <w:name w:val="List Table 3 Accent 2"/>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
    <w:name w:val="List Table 3 Accent 3"/>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
    <w:name w:val="List Table 3 Accent 4"/>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
    <w:name w:val="List Table 3 Accent 5"/>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
    <w:name w:val="List Table 3 Accent 6"/>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
    <w:name w:val="List Table 4"/>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
    <w:name w:val="List Table 4 Accent 1"/>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
    <w:name w:val="List Table 4 Accent 2"/>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
    <w:name w:val="List Table 4 Accent 3"/>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
    <w:name w:val="List Table 4 Accent 4"/>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
    <w:name w:val="List Table 4 Accent 5"/>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
    <w:name w:val="List Table 4 Accent 6"/>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
    <w:name w:val="List Table 5 Dark"/>
    <w:basedOn w:val="a1"/>
    <w:uiPriority w:val="50"/>
    <w:rsid w:val="003B484E"/>
    <w:rPr>
      <w:rFonts w:ascii="Times New Roman" w:eastAsia="Times New Roman" w:hAnsi="Times New Roman"/>
      <w:color w:val="FFFFFF"/>
      <w:lang w:val="en-GB" w:eastAsia="en-GB"/>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1"/>
    <w:uiPriority w:val="50"/>
    <w:rsid w:val="003B484E"/>
    <w:rPr>
      <w:rFonts w:ascii="Times New Roman" w:eastAsia="Times New Roman" w:hAnsi="Times New Roman"/>
      <w:color w:val="FFFFFF"/>
      <w:lang w:val="en-GB" w:eastAsia="en-GB"/>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1"/>
    <w:uiPriority w:val="50"/>
    <w:rsid w:val="003B484E"/>
    <w:rPr>
      <w:rFonts w:ascii="Times New Roman" w:eastAsia="Times New Roman" w:hAnsi="Times New Roman"/>
      <w:color w:val="FFFFFF"/>
      <w:lang w:val="en-GB" w:eastAsia="en-GB"/>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1"/>
    <w:uiPriority w:val="50"/>
    <w:rsid w:val="003B484E"/>
    <w:rPr>
      <w:rFonts w:ascii="Times New Roman" w:eastAsia="Times New Roman" w:hAnsi="Times New Roman"/>
      <w:color w:val="FFFFFF"/>
      <w:lang w:val="en-GB" w:eastAsia="en-GB"/>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1"/>
    <w:uiPriority w:val="50"/>
    <w:rsid w:val="003B484E"/>
    <w:rPr>
      <w:rFonts w:ascii="Times New Roman" w:eastAsia="Times New Roman" w:hAnsi="Times New Roman"/>
      <w:color w:val="FFFFFF"/>
      <w:lang w:val="en-GB" w:eastAsia="en-GB"/>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tblCellMar>
        <w:top w:w="0" w:type="dxa"/>
        <w:left w:w="108" w:type="dxa"/>
        <w:bottom w:w="0" w:type="dxa"/>
        <w:right w:w="108" w:type="dxa"/>
      </w:tblCellMar>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1"/>
    <w:uiPriority w:val="50"/>
    <w:rsid w:val="003B484E"/>
    <w:rPr>
      <w:rFonts w:ascii="Times New Roman" w:eastAsia="Times New Roman" w:hAnsi="Times New Roman"/>
      <w:color w:val="FFFFFF"/>
      <w:lang w:val="en-GB" w:eastAsia="en-GB"/>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1"/>
    <w:uiPriority w:val="50"/>
    <w:rsid w:val="003B484E"/>
    <w:rPr>
      <w:rFonts w:ascii="Times New Roman" w:eastAsia="Times New Roman" w:hAnsi="Times New Roman"/>
      <w:color w:val="FFFFFF"/>
      <w:lang w:val="en-GB" w:eastAsia="en-GB"/>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1"/>
    <w:uiPriority w:val="51"/>
    <w:rsid w:val="003B484E"/>
    <w:rPr>
      <w:rFonts w:ascii="Times New Roman" w:eastAsia="Times New Roman" w:hAnsi="Times New Roman"/>
      <w:color w:val="000000"/>
      <w:lang w:val="en-GB" w:eastAsia="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
    <w:name w:val="List Table 6 Colorful Accent 1"/>
    <w:basedOn w:val="a1"/>
    <w:uiPriority w:val="51"/>
    <w:rsid w:val="003B484E"/>
    <w:rPr>
      <w:rFonts w:ascii="Times New Roman" w:eastAsia="Times New Roman" w:hAnsi="Times New Roman"/>
      <w:color w:val="2F5496"/>
      <w:lang w:val="en-GB" w:eastAsia="en-GB"/>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
    <w:name w:val="List Table 6 Colorful Accent 2"/>
    <w:basedOn w:val="a1"/>
    <w:uiPriority w:val="51"/>
    <w:rsid w:val="003B484E"/>
    <w:rPr>
      <w:rFonts w:ascii="Times New Roman" w:eastAsia="Times New Roman" w:hAnsi="Times New Roman"/>
      <w:color w:val="C45911"/>
      <w:lang w:val="en-GB" w:eastAsia="en-GB"/>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
    <w:name w:val="List Table 6 Colorful Accent 3"/>
    <w:basedOn w:val="a1"/>
    <w:uiPriority w:val="51"/>
    <w:rsid w:val="003B484E"/>
    <w:rPr>
      <w:rFonts w:ascii="Times New Roman" w:eastAsia="Times New Roman" w:hAnsi="Times New Roman"/>
      <w:color w:val="7B7B7B"/>
      <w:lang w:val="en-GB" w:eastAsia="en-GB"/>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
    <w:name w:val="List Table 6 Colorful Accent 4"/>
    <w:basedOn w:val="a1"/>
    <w:uiPriority w:val="51"/>
    <w:rsid w:val="003B484E"/>
    <w:rPr>
      <w:rFonts w:ascii="Times New Roman" w:eastAsia="Times New Roman" w:hAnsi="Times New Roman"/>
      <w:color w:val="BF8F00"/>
      <w:lang w:val="en-GB" w:eastAsia="en-GB"/>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
    <w:name w:val="List Table 6 Colorful Accent 5"/>
    <w:basedOn w:val="a1"/>
    <w:uiPriority w:val="51"/>
    <w:rsid w:val="003B484E"/>
    <w:rPr>
      <w:rFonts w:ascii="Times New Roman" w:eastAsia="Times New Roman" w:hAnsi="Times New Roman"/>
      <w:color w:val="2E74B5"/>
      <w:lang w:val="en-GB" w:eastAsia="en-GB"/>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
    <w:name w:val="List Table 6 Colorful Accent 6"/>
    <w:basedOn w:val="a1"/>
    <w:uiPriority w:val="51"/>
    <w:rsid w:val="003B484E"/>
    <w:rPr>
      <w:rFonts w:ascii="Times New Roman" w:eastAsia="Times New Roman" w:hAnsi="Times New Roman"/>
      <w:color w:val="538135"/>
      <w:lang w:val="en-GB" w:eastAsia="en-GB"/>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
    <w:name w:val="List Table 7 Colorful"/>
    <w:basedOn w:val="a1"/>
    <w:uiPriority w:val="52"/>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1"/>
    <w:uiPriority w:val="52"/>
    <w:rsid w:val="003B484E"/>
    <w:rPr>
      <w:rFonts w:ascii="Times New Roman" w:eastAsia="Times New Roman" w:hAnsi="Times New Roman"/>
      <w:color w:val="2F5496"/>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1"/>
    <w:uiPriority w:val="52"/>
    <w:rsid w:val="003B484E"/>
    <w:rPr>
      <w:rFonts w:ascii="Times New Roman" w:eastAsia="Times New Roman" w:hAnsi="Times New Roman"/>
      <w:color w:val="C45911"/>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1"/>
    <w:uiPriority w:val="52"/>
    <w:rsid w:val="003B484E"/>
    <w:rPr>
      <w:rFonts w:ascii="Times New Roman" w:eastAsia="Times New Roman" w:hAnsi="Times New Roman"/>
      <w:color w:val="7B7B7B"/>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1"/>
    <w:uiPriority w:val="52"/>
    <w:rsid w:val="003B484E"/>
    <w:rPr>
      <w:rFonts w:ascii="Times New Roman" w:eastAsia="Times New Roman" w:hAnsi="Times New Roman"/>
      <w:color w:val="BF8F00"/>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1"/>
    <w:uiPriority w:val="52"/>
    <w:rsid w:val="003B484E"/>
    <w:rPr>
      <w:rFonts w:ascii="Times New Roman" w:eastAsia="Times New Roman" w:hAnsi="Times New Roman"/>
      <w:color w:val="2E74B5"/>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1"/>
    <w:uiPriority w:val="52"/>
    <w:rsid w:val="003B484E"/>
    <w:rPr>
      <w:rFonts w:ascii="Times New Roman" w:eastAsia="Times New Roman" w:hAnsi="Times New Roman"/>
      <w:color w:val="538135"/>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Medium Grid 1"/>
    <w:basedOn w:val="a1"/>
    <w:uiPriority w:val="67"/>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1"/>
    <w:uiPriority w:val="67"/>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108" w:type="dxa"/>
        <w:bottom w:w="0" w:type="dxa"/>
        <w:right w:w="108" w:type="dxa"/>
      </w:tblCellMar>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2">
    <w:name w:val="Medium Grid 1 Accent 2"/>
    <w:basedOn w:val="a1"/>
    <w:uiPriority w:val="67"/>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1"/>
    <w:uiPriority w:val="67"/>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1"/>
    <w:uiPriority w:val="67"/>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108" w:type="dxa"/>
        <w:bottom w:w="0" w:type="dxa"/>
        <w:right w:w="108" w:type="dxa"/>
      </w:tblCellMar>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1"/>
    <w:uiPriority w:val="67"/>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6">
    <w:name w:val="Medium Grid 1 Accent 6"/>
    <w:basedOn w:val="a1"/>
    <w:uiPriority w:val="67"/>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6">
    <w:name w:val="Medium Grid 2"/>
    <w:basedOn w:val="a1"/>
    <w:uiPriority w:val="68"/>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1"/>
    <w:uiPriority w:val="68"/>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2">
    <w:name w:val="Medium Grid 2 Accent 2"/>
    <w:basedOn w:val="a1"/>
    <w:uiPriority w:val="68"/>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1"/>
    <w:uiPriority w:val="68"/>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1"/>
    <w:uiPriority w:val="68"/>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1"/>
    <w:uiPriority w:val="68"/>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6">
    <w:name w:val="Medium Grid 2 Accent 6"/>
    <w:basedOn w:val="a1"/>
    <w:uiPriority w:val="68"/>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4">
    <w:name w:val="Medium Grid 3"/>
    <w:basedOn w:val="a1"/>
    <w:uiPriority w:val="69"/>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1"/>
    <w:uiPriority w:val="69"/>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2">
    <w:name w:val="Medium Grid 3 Accent 2"/>
    <w:basedOn w:val="a1"/>
    <w:uiPriority w:val="69"/>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1"/>
    <w:uiPriority w:val="69"/>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1"/>
    <w:uiPriority w:val="69"/>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1"/>
    <w:uiPriority w:val="69"/>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6">
    <w:name w:val="Medium Grid 3 Accent 6"/>
    <w:basedOn w:val="a1"/>
    <w:uiPriority w:val="69"/>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14">
    <w:name w:val="Medium List 1"/>
    <w:basedOn w:val="a1"/>
    <w:uiPriority w:val="65"/>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1"/>
    <w:uiPriority w:val="65"/>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20">
    <w:name w:val="Medium List 1 Accent 2"/>
    <w:basedOn w:val="a1"/>
    <w:uiPriority w:val="65"/>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1"/>
    <w:uiPriority w:val="65"/>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1"/>
    <w:uiPriority w:val="65"/>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1"/>
    <w:uiPriority w:val="65"/>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60">
    <w:name w:val="Medium List 1 Accent 6"/>
    <w:basedOn w:val="a1"/>
    <w:uiPriority w:val="65"/>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7">
    <w:name w:val="Medium List 2"/>
    <w:basedOn w:val="a1"/>
    <w:uiPriority w:val="66"/>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1"/>
    <w:uiPriority w:val="66"/>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1"/>
    <w:uiPriority w:val="66"/>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1"/>
    <w:uiPriority w:val="66"/>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1"/>
    <w:uiPriority w:val="66"/>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1"/>
    <w:uiPriority w:val="66"/>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1"/>
    <w:uiPriority w:val="66"/>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5">
    <w:name w:val="Medium Shading 1"/>
    <w:basedOn w:val="a1"/>
    <w:uiPriority w:val="63"/>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1"/>
    <w:uiPriority w:val="63"/>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21">
    <w:name w:val="Medium Shading 1 Accent 2"/>
    <w:basedOn w:val="a1"/>
    <w:uiPriority w:val="63"/>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1"/>
    <w:uiPriority w:val="63"/>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1"/>
    <w:uiPriority w:val="63"/>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1"/>
    <w:uiPriority w:val="63"/>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61">
    <w:name w:val="Medium Shading 1 Accent 6"/>
    <w:basedOn w:val="a1"/>
    <w:uiPriority w:val="63"/>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8">
    <w:name w:val="Medium Shading 2"/>
    <w:basedOn w:val="a1"/>
    <w:uiPriority w:val="64"/>
    <w:unhideWhenUsed/>
    <w:rsid w:val="003B484E"/>
    <w:rPr>
      <w:rFonts w:ascii="Times New Roman" w:eastAsia="Times New Roman" w:hAnsi="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1"/>
    <w:uiPriority w:val="64"/>
    <w:unhideWhenUsed/>
    <w:rsid w:val="003B484E"/>
    <w:rPr>
      <w:rFonts w:ascii="Times New Roman" w:eastAsia="Times New Roman" w:hAnsi="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1"/>
    <w:uiPriority w:val="64"/>
    <w:unhideWhenUsed/>
    <w:rsid w:val="003B484E"/>
    <w:rPr>
      <w:rFonts w:ascii="Times New Roman" w:eastAsia="Times New Roman" w:hAnsi="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1"/>
    <w:uiPriority w:val="64"/>
    <w:unhideWhenUsed/>
    <w:rsid w:val="003B484E"/>
    <w:rPr>
      <w:rFonts w:ascii="Times New Roman" w:eastAsia="Times New Roman" w:hAnsi="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1"/>
    <w:uiPriority w:val="64"/>
    <w:unhideWhenUsed/>
    <w:rsid w:val="003B484E"/>
    <w:rPr>
      <w:rFonts w:ascii="Times New Roman" w:eastAsia="Times New Roman" w:hAnsi="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1"/>
    <w:uiPriority w:val="64"/>
    <w:unhideWhenUsed/>
    <w:rsid w:val="003B484E"/>
    <w:rPr>
      <w:rFonts w:ascii="Times New Roman" w:eastAsia="Times New Roman" w:hAnsi="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1"/>
    <w:uiPriority w:val="64"/>
    <w:unhideWhenUsed/>
    <w:rsid w:val="003B484E"/>
    <w:rPr>
      <w:rFonts w:ascii="Times New Roman" w:eastAsia="Times New Roman" w:hAnsi="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lainTable3">
    <w:name w:val="Plain Table 3"/>
    <w:basedOn w:val="a1"/>
    <w:uiPriority w:val="43"/>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1"/>
    <w:uiPriority w:val="44"/>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a1"/>
    <w:uiPriority w:val="45"/>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5">
    <w:name w:val="Table 3D effects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color w:val="00008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color w:val="FFFFFF"/>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b/>
      <w:bCs/>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b/>
      <w:bC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b/>
      <w:bCs/>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b">
    <w:name w:val="Table Contemporary"/>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c">
    <w:name w:val="Table Elegant"/>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b/>
      <w:bCs/>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1"/>
    <w:uiPriority w:val="40"/>
    <w:rsid w:val="003B484E"/>
    <w:rPr>
      <w:rFonts w:ascii="Times New Roman" w:eastAsia="Times New Roman" w:hAnsi="Times New Roman"/>
      <w:lang w:val="en-GB" w:eastAsia="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1a">
    <w:name w:val="Table List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d">
    <w:name w:val="Table Professional"/>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e">
    <w:name w:val="Table Theme"/>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Web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
    <w:name w:val="页眉 Char"/>
    <w:link w:val="a4"/>
    <w:rsid w:val="003B484E"/>
    <w:rPr>
      <w:rFonts w:ascii="Arial" w:hAnsi="Arial"/>
      <w:b/>
      <w:noProof/>
      <w:sz w:val="18"/>
      <w:lang w:val="en-GB" w:eastAsia="en-US"/>
    </w:rPr>
  </w:style>
  <w:style w:type="character" w:customStyle="1" w:styleId="Char1">
    <w:name w:val="页脚 Char"/>
    <w:link w:val="a9"/>
    <w:rsid w:val="003B484E"/>
    <w:rPr>
      <w:rFonts w:ascii="Arial" w:hAnsi="Arial"/>
      <w:b/>
      <w:i/>
      <w:noProof/>
      <w:sz w:val="18"/>
      <w:lang w:val="en-GB" w:eastAsia="en-US"/>
    </w:rPr>
  </w:style>
  <w:style w:type="character" w:customStyle="1" w:styleId="Char3">
    <w:name w:val="批注框文本 Char"/>
    <w:link w:val="ae"/>
    <w:semiHidden/>
    <w:rsid w:val="003B484E"/>
    <w:rPr>
      <w:rFonts w:ascii="Tahoma" w:hAnsi="Tahoma" w:cs="Tahoma"/>
      <w:sz w:val="16"/>
      <w:szCs w:val="16"/>
      <w:lang w:val="en-GB" w:eastAsia="en-US"/>
    </w:rPr>
  </w:style>
  <w:style w:type="paragraph" w:styleId="aff">
    <w:name w:val="Bibliography"/>
    <w:basedOn w:val="a"/>
    <w:next w:val="a"/>
    <w:uiPriority w:val="37"/>
    <w:semiHidden/>
    <w:unhideWhenUsed/>
    <w:rsid w:val="003B484E"/>
    <w:pPr>
      <w:overflowPunct w:val="0"/>
      <w:autoSpaceDE w:val="0"/>
      <w:autoSpaceDN w:val="0"/>
      <w:adjustRightInd w:val="0"/>
      <w:textAlignment w:val="baseline"/>
    </w:pPr>
    <w:rPr>
      <w:rFonts w:eastAsia="Times New Roman"/>
      <w:lang w:eastAsia="en-GB"/>
    </w:rPr>
  </w:style>
  <w:style w:type="paragraph" w:styleId="aff0">
    <w:name w:val="Block Text"/>
    <w:basedOn w:val="a"/>
    <w:rsid w:val="003B484E"/>
    <w:pPr>
      <w:overflowPunct w:val="0"/>
      <w:autoSpaceDE w:val="0"/>
      <w:autoSpaceDN w:val="0"/>
      <w:adjustRightInd w:val="0"/>
      <w:spacing w:after="120"/>
      <w:ind w:left="1440" w:right="1440"/>
      <w:textAlignment w:val="baseline"/>
    </w:pPr>
    <w:rPr>
      <w:rFonts w:eastAsia="Times New Roman"/>
      <w:lang w:eastAsia="en-GB"/>
    </w:rPr>
  </w:style>
  <w:style w:type="paragraph" w:styleId="2f1">
    <w:name w:val="Body Text 2"/>
    <w:basedOn w:val="a"/>
    <w:link w:val="2Char0"/>
    <w:rsid w:val="003B484E"/>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f1"/>
    <w:rsid w:val="003B484E"/>
    <w:rPr>
      <w:rFonts w:ascii="Times New Roman" w:eastAsia="Times New Roman" w:hAnsi="Times New Roman"/>
      <w:lang w:val="en-GB" w:eastAsia="en-GB"/>
    </w:rPr>
  </w:style>
  <w:style w:type="paragraph" w:styleId="3d">
    <w:name w:val="Body Text 3"/>
    <w:basedOn w:val="a"/>
    <w:link w:val="3Char0"/>
    <w:rsid w:val="003B484E"/>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d"/>
    <w:rsid w:val="003B484E"/>
    <w:rPr>
      <w:rFonts w:ascii="Times New Roman" w:eastAsia="Times New Roman" w:hAnsi="Times New Roman"/>
      <w:sz w:val="16"/>
      <w:szCs w:val="16"/>
      <w:lang w:val="en-GB" w:eastAsia="en-GB"/>
    </w:rPr>
  </w:style>
  <w:style w:type="paragraph" w:styleId="aff1">
    <w:name w:val="Body Text First Indent"/>
    <w:basedOn w:val="af1"/>
    <w:link w:val="Char7"/>
    <w:rsid w:val="003B484E"/>
    <w:pPr>
      <w:ind w:firstLine="210"/>
    </w:pPr>
  </w:style>
  <w:style w:type="character" w:customStyle="1" w:styleId="Char7">
    <w:name w:val="正文首行缩进 Char"/>
    <w:basedOn w:val="Char6"/>
    <w:link w:val="aff1"/>
    <w:rsid w:val="003B484E"/>
    <w:rPr>
      <w:rFonts w:ascii="Times New Roman" w:eastAsia="Times New Roman" w:hAnsi="Times New Roman"/>
      <w:lang w:val="en-GB" w:eastAsia="en-GB"/>
    </w:rPr>
  </w:style>
  <w:style w:type="paragraph" w:styleId="aff2">
    <w:name w:val="Body Text Indent"/>
    <w:basedOn w:val="a"/>
    <w:link w:val="Char8"/>
    <w:rsid w:val="003B484E"/>
    <w:pPr>
      <w:overflowPunct w:val="0"/>
      <w:autoSpaceDE w:val="0"/>
      <w:autoSpaceDN w:val="0"/>
      <w:adjustRightInd w:val="0"/>
      <w:spacing w:after="120"/>
      <w:ind w:left="283"/>
      <w:textAlignment w:val="baseline"/>
    </w:pPr>
    <w:rPr>
      <w:rFonts w:eastAsia="Times New Roman"/>
      <w:lang w:eastAsia="en-GB"/>
    </w:rPr>
  </w:style>
  <w:style w:type="character" w:customStyle="1" w:styleId="Char8">
    <w:name w:val="正文文本缩进 Char"/>
    <w:basedOn w:val="a0"/>
    <w:link w:val="aff2"/>
    <w:rsid w:val="003B484E"/>
    <w:rPr>
      <w:rFonts w:ascii="Times New Roman" w:eastAsia="Times New Roman" w:hAnsi="Times New Roman"/>
      <w:lang w:val="en-GB" w:eastAsia="en-GB"/>
    </w:rPr>
  </w:style>
  <w:style w:type="paragraph" w:styleId="2f2">
    <w:name w:val="Body Text First Indent 2"/>
    <w:basedOn w:val="aff2"/>
    <w:link w:val="2Char1"/>
    <w:rsid w:val="003B484E"/>
    <w:pPr>
      <w:ind w:firstLine="210"/>
    </w:pPr>
  </w:style>
  <w:style w:type="character" w:customStyle="1" w:styleId="2Char1">
    <w:name w:val="正文首行缩进 2 Char"/>
    <w:basedOn w:val="Char8"/>
    <w:link w:val="2f2"/>
    <w:rsid w:val="003B484E"/>
    <w:rPr>
      <w:rFonts w:ascii="Times New Roman" w:eastAsia="Times New Roman" w:hAnsi="Times New Roman"/>
      <w:lang w:val="en-GB" w:eastAsia="en-GB"/>
    </w:rPr>
  </w:style>
  <w:style w:type="paragraph" w:styleId="2f3">
    <w:name w:val="Body Text Indent 2"/>
    <w:basedOn w:val="a"/>
    <w:link w:val="2Char2"/>
    <w:rsid w:val="003B484E"/>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f3"/>
    <w:rsid w:val="003B484E"/>
    <w:rPr>
      <w:rFonts w:ascii="Times New Roman" w:eastAsia="Times New Roman" w:hAnsi="Times New Roman"/>
      <w:lang w:val="en-GB" w:eastAsia="en-GB"/>
    </w:rPr>
  </w:style>
  <w:style w:type="paragraph" w:styleId="3e">
    <w:name w:val="Body Text Indent 3"/>
    <w:basedOn w:val="a"/>
    <w:link w:val="3Char1"/>
    <w:rsid w:val="003B484E"/>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e"/>
    <w:rsid w:val="003B484E"/>
    <w:rPr>
      <w:rFonts w:ascii="Times New Roman" w:eastAsia="Times New Roman" w:hAnsi="Times New Roman"/>
      <w:sz w:val="16"/>
      <w:szCs w:val="16"/>
      <w:lang w:val="en-GB" w:eastAsia="en-GB"/>
    </w:rPr>
  </w:style>
  <w:style w:type="paragraph" w:styleId="aff3">
    <w:name w:val="caption"/>
    <w:basedOn w:val="a"/>
    <w:next w:val="a"/>
    <w:semiHidden/>
    <w:unhideWhenUsed/>
    <w:qFormat/>
    <w:rsid w:val="003B484E"/>
    <w:pPr>
      <w:overflowPunct w:val="0"/>
      <w:autoSpaceDE w:val="0"/>
      <w:autoSpaceDN w:val="0"/>
      <w:adjustRightInd w:val="0"/>
      <w:textAlignment w:val="baseline"/>
    </w:pPr>
    <w:rPr>
      <w:rFonts w:eastAsia="Times New Roman"/>
      <w:b/>
      <w:bCs/>
      <w:lang w:eastAsia="en-GB"/>
    </w:rPr>
  </w:style>
  <w:style w:type="paragraph" w:styleId="aff4">
    <w:name w:val="Closing"/>
    <w:basedOn w:val="a"/>
    <w:link w:val="Char9"/>
    <w:rsid w:val="003B484E"/>
    <w:pPr>
      <w:overflowPunct w:val="0"/>
      <w:autoSpaceDE w:val="0"/>
      <w:autoSpaceDN w:val="0"/>
      <w:adjustRightInd w:val="0"/>
      <w:ind w:left="4252"/>
      <w:textAlignment w:val="baseline"/>
    </w:pPr>
    <w:rPr>
      <w:rFonts w:eastAsia="Times New Roman"/>
      <w:lang w:eastAsia="en-GB"/>
    </w:rPr>
  </w:style>
  <w:style w:type="character" w:customStyle="1" w:styleId="Char9">
    <w:name w:val="结束语 Char"/>
    <w:basedOn w:val="a0"/>
    <w:link w:val="aff4"/>
    <w:rsid w:val="003B484E"/>
    <w:rPr>
      <w:rFonts w:ascii="Times New Roman" w:eastAsia="Times New Roman" w:hAnsi="Times New Roman"/>
      <w:lang w:val="en-GB" w:eastAsia="en-GB"/>
    </w:rPr>
  </w:style>
  <w:style w:type="character" w:customStyle="1" w:styleId="Char2">
    <w:name w:val="批注文字 Char"/>
    <w:link w:val="ac"/>
    <w:rsid w:val="003B484E"/>
    <w:rPr>
      <w:rFonts w:ascii="Times New Roman" w:hAnsi="Times New Roman"/>
      <w:lang w:val="en-GB" w:eastAsia="en-US"/>
    </w:rPr>
  </w:style>
  <w:style w:type="character" w:customStyle="1" w:styleId="Char4">
    <w:name w:val="批注主题 Char"/>
    <w:link w:val="af"/>
    <w:rsid w:val="003B484E"/>
    <w:rPr>
      <w:rFonts w:ascii="Times New Roman" w:hAnsi="Times New Roman"/>
      <w:b/>
      <w:bCs/>
      <w:lang w:val="en-GB" w:eastAsia="en-US"/>
    </w:rPr>
  </w:style>
  <w:style w:type="paragraph" w:styleId="aff5">
    <w:name w:val="Date"/>
    <w:basedOn w:val="a"/>
    <w:next w:val="a"/>
    <w:link w:val="Chara"/>
    <w:rsid w:val="003B484E"/>
    <w:pPr>
      <w:overflowPunct w:val="0"/>
      <w:autoSpaceDE w:val="0"/>
      <w:autoSpaceDN w:val="0"/>
      <w:adjustRightInd w:val="0"/>
      <w:textAlignment w:val="baseline"/>
    </w:pPr>
    <w:rPr>
      <w:rFonts w:eastAsia="Times New Roman"/>
      <w:lang w:eastAsia="en-GB"/>
    </w:rPr>
  </w:style>
  <w:style w:type="character" w:customStyle="1" w:styleId="Chara">
    <w:name w:val="日期 Char"/>
    <w:basedOn w:val="a0"/>
    <w:link w:val="aff5"/>
    <w:rsid w:val="003B484E"/>
    <w:rPr>
      <w:rFonts w:ascii="Times New Roman" w:eastAsia="Times New Roman" w:hAnsi="Times New Roman"/>
      <w:lang w:val="en-GB" w:eastAsia="en-GB"/>
    </w:rPr>
  </w:style>
  <w:style w:type="character" w:customStyle="1" w:styleId="Char5">
    <w:name w:val="文档结构图 Char"/>
    <w:link w:val="af0"/>
    <w:rsid w:val="003B484E"/>
    <w:rPr>
      <w:rFonts w:ascii="Tahoma" w:hAnsi="Tahoma" w:cs="Tahoma"/>
      <w:shd w:val="clear" w:color="auto" w:fill="000080"/>
      <w:lang w:val="en-GB" w:eastAsia="en-US"/>
    </w:rPr>
  </w:style>
  <w:style w:type="paragraph" w:styleId="aff6">
    <w:name w:val="E-mail Signature"/>
    <w:basedOn w:val="a"/>
    <w:link w:val="Charb"/>
    <w:rsid w:val="003B484E"/>
    <w:pPr>
      <w:overflowPunct w:val="0"/>
      <w:autoSpaceDE w:val="0"/>
      <w:autoSpaceDN w:val="0"/>
      <w:adjustRightInd w:val="0"/>
      <w:textAlignment w:val="baseline"/>
    </w:pPr>
    <w:rPr>
      <w:rFonts w:eastAsia="Times New Roman"/>
      <w:lang w:eastAsia="en-GB"/>
    </w:rPr>
  </w:style>
  <w:style w:type="character" w:customStyle="1" w:styleId="Charb">
    <w:name w:val="电子邮件签名 Char"/>
    <w:basedOn w:val="a0"/>
    <w:link w:val="aff6"/>
    <w:rsid w:val="003B484E"/>
    <w:rPr>
      <w:rFonts w:ascii="Times New Roman" w:eastAsia="Times New Roman" w:hAnsi="Times New Roman"/>
      <w:lang w:val="en-GB" w:eastAsia="en-GB"/>
    </w:rPr>
  </w:style>
  <w:style w:type="paragraph" w:styleId="aff7">
    <w:name w:val="endnote text"/>
    <w:basedOn w:val="a"/>
    <w:link w:val="Charc"/>
    <w:rsid w:val="003B484E"/>
    <w:pPr>
      <w:overflowPunct w:val="0"/>
      <w:autoSpaceDE w:val="0"/>
      <w:autoSpaceDN w:val="0"/>
      <w:adjustRightInd w:val="0"/>
      <w:textAlignment w:val="baseline"/>
    </w:pPr>
    <w:rPr>
      <w:rFonts w:eastAsia="Times New Roman"/>
      <w:lang w:eastAsia="en-GB"/>
    </w:rPr>
  </w:style>
  <w:style w:type="character" w:customStyle="1" w:styleId="Charc">
    <w:name w:val="尾注文本 Char"/>
    <w:basedOn w:val="a0"/>
    <w:link w:val="aff7"/>
    <w:rsid w:val="003B484E"/>
    <w:rPr>
      <w:rFonts w:ascii="Times New Roman" w:eastAsia="Times New Roman" w:hAnsi="Times New Roman"/>
      <w:lang w:val="en-GB" w:eastAsia="en-GB"/>
    </w:rPr>
  </w:style>
  <w:style w:type="paragraph" w:styleId="aff8">
    <w:name w:val="envelope address"/>
    <w:basedOn w:val="a"/>
    <w:rsid w:val="003B484E"/>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aff9">
    <w:name w:val="envelope return"/>
    <w:basedOn w:val="a"/>
    <w:rsid w:val="003B484E"/>
    <w:pPr>
      <w:overflowPunct w:val="0"/>
      <w:autoSpaceDE w:val="0"/>
      <w:autoSpaceDN w:val="0"/>
      <w:adjustRightInd w:val="0"/>
      <w:textAlignment w:val="baseline"/>
    </w:pPr>
    <w:rPr>
      <w:rFonts w:ascii="Calibri Light" w:eastAsia="Times New Roman" w:hAnsi="Calibri Light"/>
      <w:lang w:eastAsia="en-GB"/>
    </w:rPr>
  </w:style>
  <w:style w:type="character" w:customStyle="1" w:styleId="Char0">
    <w:name w:val="脚注文本 Char"/>
    <w:link w:val="a6"/>
    <w:rsid w:val="003B484E"/>
    <w:rPr>
      <w:rFonts w:ascii="Times New Roman" w:hAnsi="Times New Roman"/>
      <w:sz w:val="16"/>
      <w:lang w:val="en-GB" w:eastAsia="en-US"/>
    </w:rPr>
  </w:style>
  <w:style w:type="paragraph" w:styleId="HTML">
    <w:name w:val="HTML Address"/>
    <w:basedOn w:val="a"/>
    <w:link w:val="HTMLChar"/>
    <w:rsid w:val="003B484E"/>
    <w:pPr>
      <w:overflowPunct w:val="0"/>
      <w:autoSpaceDE w:val="0"/>
      <w:autoSpaceDN w:val="0"/>
      <w:adjustRightInd w:val="0"/>
      <w:textAlignment w:val="baseline"/>
    </w:pPr>
    <w:rPr>
      <w:rFonts w:eastAsia="Times New Roman"/>
      <w:i/>
      <w:iCs/>
      <w:lang w:eastAsia="en-GB"/>
    </w:rPr>
  </w:style>
  <w:style w:type="character" w:customStyle="1" w:styleId="HTMLChar">
    <w:name w:val="HTML 地址 Char"/>
    <w:basedOn w:val="a0"/>
    <w:link w:val="HTML"/>
    <w:rsid w:val="003B484E"/>
    <w:rPr>
      <w:rFonts w:ascii="Times New Roman" w:eastAsia="Times New Roman" w:hAnsi="Times New Roman"/>
      <w:i/>
      <w:iCs/>
      <w:lang w:val="en-GB" w:eastAsia="en-GB"/>
    </w:rPr>
  </w:style>
  <w:style w:type="paragraph" w:styleId="HTML0">
    <w:name w:val="HTML Preformatted"/>
    <w:basedOn w:val="a"/>
    <w:link w:val="HTMLChar0"/>
    <w:rsid w:val="003B484E"/>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Char0">
    <w:name w:val="HTML 预设格式 Char"/>
    <w:basedOn w:val="a0"/>
    <w:link w:val="HTML0"/>
    <w:rsid w:val="003B484E"/>
    <w:rPr>
      <w:rFonts w:ascii="Courier New" w:eastAsia="Times New Roman" w:hAnsi="Courier New" w:cs="Courier New"/>
      <w:lang w:val="en-GB" w:eastAsia="en-GB"/>
    </w:rPr>
  </w:style>
  <w:style w:type="paragraph" w:styleId="3f">
    <w:name w:val="index 3"/>
    <w:basedOn w:val="a"/>
    <w:next w:val="a"/>
    <w:rsid w:val="003B484E"/>
    <w:pPr>
      <w:overflowPunct w:val="0"/>
      <w:autoSpaceDE w:val="0"/>
      <w:autoSpaceDN w:val="0"/>
      <w:adjustRightInd w:val="0"/>
      <w:ind w:left="600" w:hanging="200"/>
      <w:textAlignment w:val="baseline"/>
    </w:pPr>
    <w:rPr>
      <w:rFonts w:eastAsia="Times New Roman"/>
      <w:lang w:eastAsia="en-GB"/>
    </w:rPr>
  </w:style>
  <w:style w:type="paragraph" w:styleId="48">
    <w:name w:val="index 4"/>
    <w:basedOn w:val="a"/>
    <w:next w:val="a"/>
    <w:rsid w:val="003B484E"/>
    <w:pPr>
      <w:overflowPunct w:val="0"/>
      <w:autoSpaceDE w:val="0"/>
      <w:autoSpaceDN w:val="0"/>
      <w:adjustRightInd w:val="0"/>
      <w:ind w:left="800" w:hanging="200"/>
      <w:textAlignment w:val="baseline"/>
    </w:pPr>
    <w:rPr>
      <w:rFonts w:eastAsia="Times New Roman"/>
      <w:lang w:eastAsia="en-GB"/>
    </w:rPr>
  </w:style>
  <w:style w:type="paragraph" w:styleId="57">
    <w:name w:val="index 5"/>
    <w:basedOn w:val="a"/>
    <w:next w:val="a"/>
    <w:rsid w:val="003B484E"/>
    <w:pPr>
      <w:overflowPunct w:val="0"/>
      <w:autoSpaceDE w:val="0"/>
      <w:autoSpaceDN w:val="0"/>
      <w:adjustRightInd w:val="0"/>
      <w:ind w:left="1000" w:hanging="200"/>
      <w:textAlignment w:val="baseline"/>
    </w:pPr>
    <w:rPr>
      <w:rFonts w:eastAsia="Times New Roman"/>
      <w:lang w:eastAsia="en-GB"/>
    </w:rPr>
  </w:style>
  <w:style w:type="paragraph" w:styleId="63">
    <w:name w:val="index 6"/>
    <w:basedOn w:val="a"/>
    <w:next w:val="a"/>
    <w:rsid w:val="003B484E"/>
    <w:pPr>
      <w:overflowPunct w:val="0"/>
      <w:autoSpaceDE w:val="0"/>
      <w:autoSpaceDN w:val="0"/>
      <w:adjustRightInd w:val="0"/>
      <w:ind w:left="1200" w:hanging="200"/>
      <w:textAlignment w:val="baseline"/>
    </w:pPr>
    <w:rPr>
      <w:rFonts w:eastAsia="Times New Roman"/>
      <w:lang w:eastAsia="en-GB"/>
    </w:rPr>
  </w:style>
  <w:style w:type="paragraph" w:styleId="73">
    <w:name w:val="index 7"/>
    <w:basedOn w:val="a"/>
    <w:next w:val="a"/>
    <w:rsid w:val="003B484E"/>
    <w:pPr>
      <w:overflowPunct w:val="0"/>
      <w:autoSpaceDE w:val="0"/>
      <w:autoSpaceDN w:val="0"/>
      <w:adjustRightInd w:val="0"/>
      <w:ind w:left="1400" w:hanging="200"/>
      <w:textAlignment w:val="baseline"/>
    </w:pPr>
    <w:rPr>
      <w:rFonts w:eastAsia="Times New Roman"/>
      <w:lang w:eastAsia="en-GB"/>
    </w:rPr>
  </w:style>
  <w:style w:type="paragraph" w:styleId="83">
    <w:name w:val="index 8"/>
    <w:basedOn w:val="a"/>
    <w:next w:val="a"/>
    <w:rsid w:val="003B484E"/>
    <w:pPr>
      <w:overflowPunct w:val="0"/>
      <w:autoSpaceDE w:val="0"/>
      <w:autoSpaceDN w:val="0"/>
      <w:adjustRightInd w:val="0"/>
      <w:ind w:left="1600" w:hanging="200"/>
      <w:textAlignment w:val="baseline"/>
    </w:pPr>
    <w:rPr>
      <w:rFonts w:eastAsia="Times New Roman"/>
      <w:lang w:eastAsia="en-GB"/>
    </w:rPr>
  </w:style>
  <w:style w:type="paragraph" w:styleId="91">
    <w:name w:val="index 9"/>
    <w:basedOn w:val="a"/>
    <w:next w:val="a"/>
    <w:rsid w:val="003B484E"/>
    <w:pPr>
      <w:overflowPunct w:val="0"/>
      <w:autoSpaceDE w:val="0"/>
      <w:autoSpaceDN w:val="0"/>
      <w:adjustRightInd w:val="0"/>
      <w:ind w:left="1800" w:hanging="200"/>
      <w:textAlignment w:val="baseline"/>
    </w:pPr>
    <w:rPr>
      <w:rFonts w:eastAsia="Times New Roman"/>
      <w:lang w:eastAsia="en-GB"/>
    </w:rPr>
  </w:style>
  <w:style w:type="paragraph" w:styleId="affa">
    <w:name w:val="index heading"/>
    <w:basedOn w:val="a"/>
    <w:next w:val="11"/>
    <w:rsid w:val="003B484E"/>
    <w:pPr>
      <w:overflowPunct w:val="0"/>
      <w:autoSpaceDE w:val="0"/>
      <w:autoSpaceDN w:val="0"/>
      <w:adjustRightInd w:val="0"/>
      <w:textAlignment w:val="baseline"/>
    </w:pPr>
    <w:rPr>
      <w:rFonts w:ascii="Calibri Light" w:eastAsia="Times New Roman" w:hAnsi="Calibri Light"/>
      <w:b/>
      <w:bCs/>
      <w:lang w:eastAsia="en-GB"/>
    </w:rPr>
  </w:style>
  <w:style w:type="paragraph" w:styleId="affb">
    <w:name w:val="Intense Quote"/>
    <w:basedOn w:val="a"/>
    <w:next w:val="a"/>
    <w:link w:val="Chard"/>
    <w:uiPriority w:val="30"/>
    <w:qFormat/>
    <w:rsid w:val="003B484E"/>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Chard">
    <w:name w:val="明显引用 Char"/>
    <w:basedOn w:val="a0"/>
    <w:link w:val="affb"/>
    <w:uiPriority w:val="30"/>
    <w:rsid w:val="003B484E"/>
    <w:rPr>
      <w:rFonts w:ascii="Times New Roman" w:eastAsia="Times New Roman" w:hAnsi="Times New Roman"/>
      <w:i/>
      <w:iCs/>
      <w:color w:val="4472C4"/>
      <w:lang w:val="en-GB" w:eastAsia="en-GB"/>
    </w:rPr>
  </w:style>
  <w:style w:type="paragraph" w:styleId="affc">
    <w:name w:val="List Continue"/>
    <w:basedOn w:val="a"/>
    <w:rsid w:val="003B484E"/>
    <w:pPr>
      <w:overflowPunct w:val="0"/>
      <w:autoSpaceDE w:val="0"/>
      <w:autoSpaceDN w:val="0"/>
      <w:adjustRightInd w:val="0"/>
      <w:spacing w:after="120"/>
      <w:ind w:left="283"/>
      <w:contextualSpacing/>
      <w:textAlignment w:val="baseline"/>
    </w:pPr>
    <w:rPr>
      <w:rFonts w:eastAsia="Times New Roman"/>
      <w:lang w:eastAsia="en-GB"/>
    </w:rPr>
  </w:style>
  <w:style w:type="paragraph" w:styleId="2f4">
    <w:name w:val="List Continue 2"/>
    <w:basedOn w:val="a"/>
    <w:rsid w:val="003B484E"/>
    <w:pPr>
      <w:overflowPunct w:val="0"/>
      <w:autoSpaceDE w:val="0"/>
      <w:autoSpaceDN w:val="0"/>
      <w:adjustRightInd w:val="0"/>
      <w:spacing w:after="120"/>
      <w:ind w:left="566"/>
      <w:contextualSpacing/>
      <w:textAlignment w:val="baseline"/>
    </w:pPr>
    <w:rPr>
      <w:rFonts w:eastAsia="Times New Roman"/>
      <w:lang w:eastAsia="en-GB"/>
    </w:rPr>
  </w:style>
  <w:style w:type="paragraph" w:styleId="3f0">
    <w:name w:val="List Continue 3"/>
    <w:basedOn w:val="a"/>
    <w:rsid w:val="003B484E"/>
    <w:pPr>
      <w:overflowPunct w:val="0"/>
      <w:autoSpaceDE w:val="0"/>
      <w:autoSpaceDN w:val="0"/>
      <w:adjustRightInd w:val="0"/>
      <w:spacing w:after="120"/>
      <w:ind w:left="849"/>
      <w:contextualSpacing/>
      <w:textAlignment w:val="baseline"/>
    </w:pPr>
    <w:rPr>
      <w:rFonts w:eastAsia="Times New Roman"/>
      <w:lang w:eastAsia="en-GB"/>
    </w:rPr>
  </w:style>
  <w:style w:type="paragraph" w:styleId="49">
    <w:name w:val="List Continue 4"/>
    <w:basedOn w:val="a"/>
    <w:rsid w:val="003B484E"/>
    <w:pPr>
      <w:overflowPunct w:val="0"/>
      <w:autoSpaceDE w:val="0"/>
      <w:autoSpaceDN w:val="0"/>
      <w:adjustRightInd w:val="0"/>
      <w:spacing w:after="120"/>
      <w:ind w:left="1132"/>
      <w:contextualSpacing/>
      <w:textAlignment w:val="baseline"/>
    </w:pPr>
    <w:rPr>
      <w:rFonts w:eastAsia="Times New Roman"/>
      <w:lang w:eastAsia="en-GB"/>
    </w:rPr>
  </w:style>
  <w:style w:type="paragraph" w:styleId="58">
    <w:name w:val="List Continue 5"/>
    <w:basedOn w:val="a"/>
    <w:rsid w:val="003B484E"/>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rsid w:val="003B484E"/>
    <w:pPr>
      <w:numPr>
        <w:numId w:val="23"/>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rsid w:val="003B484E"/>
    <w:pPr>
      <w:numPr>
        <w:numId w:val="24"/>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rsid w:val="003B484E"/>
    <w:pPr>
      <w:numPr>
        <w:numId w:val="25"/>
      </w:numPr>
      <w:overflowPunct w:val="0"/>
      <w:autoSpaceDE w:val="0"/>
      <w:autoSpaceDN w:val="0"/>
      <w:adjustRightInd w:val="0"/>
      <w:contextualSpacing/>
      <w:textAlignment w:val="baseline"/>
    </w:pPr>
    <w:rPr>
      <w:rFonts w:eastAsia="Times New Roman"/>
      <w:lang w:eastAsia="en-GB"/>
    </w:rPr>
  </w:style>
  <w:style w:type="paragraph" w:styleId="affd">
    <w:name w:val="List Paragraph"/>
    <w:basedOn w:val="a"/>
    <w:uiPriority w:val="34"/>
    <w:qFormat/>
    <w:rsid w:val="003B484E"/>
    <w:pPr>
      <w:overflowPunct w:val="0"/>
      <w:autoSpaceDE w:val="0"/>
      <w:autoSpaceDN w:val="0"/>
      <w:adjustRightInd w:val="0"/>
      <w:ind w:left="720"/>
      <w:textAlignment w:val="baseline"/>
    </w:pPr>
    <w:rPr>
      <w:rFonts w:eastAsia="Times New Roman"/>
      <w:lang w:eastAsia="en-GB"/>
    </w:rPr>
  </w:style>
  <w:style w:type="paragraph" w:styleId="affe">
    <w:name w:val="macro"/>
    <w:link w:val="Chare"/>
    <w:rsid w:val="003B484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GB"/>
    </w:rPr>
  </w:style>
  <w:style w:type="character" w:customStyle="1" w:styleId="Chare">
    <w:name w:val="宏文本 Char"/>
    <w:basedOn w:val="a0"/>
    <w:link w:val="affe"/>
    <w:rsid w:val="003B484E"/>
    <w:rPr>
      <w:rFonts w:ascii="Courier New" w:eastAsia="Times New Roman" w:hAnsi="Courier New" w:cs="Courier New"/>
      <w:lang w:val="en-GB" w:eastAsia="en-GB"/>
    </w:rPr>
  </w:style>
  <w:style w:type="paragraph" w:styleId="afff">
    <w:name w:val="Message Header"/>
    <w:basedOn w:val="a"/>
    <w:link w:val="Charf"/>
    <w:rsid w:val="003B484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Charf">
    <w:name w:val="信息标题 Char"/>
    <w:basedOn w:val="a0"/>
    <w:link w:val="afff"/>
    <w:rsid w:val="003B484E"/>
    <w:rPr>
      <w:rFonts w:ascii="Calibri Light" w:eastAsia="Times New Roman" w:hAnsi="Calibri Light"/>
      <w:sz w:val="24"/>
      <w:szCs w:val="24"/>
      <w:shd w:val="pct20" w:color="auto" w:fill="auto"/>
      <w:lang w:val="en-GB" w:eastAsia="en-GB"/>
    </w:rPr>
  </w:style>
  <w:style w:type="paragraph" w:styleId="afff0">
    <w:name w:val="No Spacing"/>
    <w:uiPriority w:val="1"/>
    <w:qFormat/>
    <w:rsid w:val="003B484E"/>
    <w:pPr>
      <w:overflowPunct w:val="0"/>
      <w:autoSpaceDE w:val="0"/>
      <w:autoSpaceDN w:val="0"/>
      <w:adjustRightInd w:val="0"/>
      <w:textAlignment w:val="baseline"/>
    </w:pPr>
    <w:rPr>
      <w:rFonts w:ascii="Times New Roman" w:eastAsia="Times New Roman" w:hAnsi="Times New Roman"/>
      <w:lang w:val="en-GB" w:eastAsia="en-GB"/>
    </w:rPr>
  </w:style>
  <w:style w:type="paragraph" w:styleId="afff1">
    <w:name w:val="Normal (Web)"/>
    <w:basedOn w:val="a"/>
    <w:rsid w:val="003B484E"/>
    <w:pPr>
      <w:overflowPunct w:val="0"/>
      <w:autoSpaceDE w:val="0"/>
      <w:autoSpaceDN w:val="0"/>
      <w:adjustRightInd w:val="0"/>
      <w:textAlignment w:val="baseline"/>
    </w:pPr>
    <w:rPr>
      <w:rFonts w:eastAsia="Times New Roman"/>
      <w:sz w:val="24"/>
      <w:szCs w:val="24"/>
      <w:lang w:eastAsia="en-GB"/>
    </w:rPr>
  </w:style>
  <w:style w:type="paragraph" w:styleId="afff2">
    <w:name w:val="Normal Indent"/>
    <w:basedOn w:val="a"/>
    <w:rsid w:val="003B484E"/>
    <w:pPr>
      <w:overflowPunct w:val="0"/>
      <w:autoSpaceDE w:val="0"/>
      <w:autoSpaceDN w:val="0"/>
      <w:adjustRightInd w:val="0"/>
      <w:ind w:left="720"/>
      <w:textAlignment w:val="baseline"/>
    </w:pPr>
    <w:rPr>
      <w:rFonts w:eastAsia="Times New Roman"/>
      <w:lang w:eastAsia="en-GB"/>
    </w:rPr>
  </w:style>
  <w:style w:type="paragraph" w:styleId="afff3">
    <w:name w:val="Note Heading"/>
    <w:basedOn w:val="a"/>
    <w:next w:val="a"/>
    <w:link w:val="Charf0"/>
    <w:rsid w:val="003B484E"/>
    <w:pPr>
      <w:overflowPunct w:val="0"/>
      <w:autoSpaceDE w:val="0"/>
      <w:autoSpaceDN w:val="0"/>
      <w:adjustRightInd w:val="0"/>
      <w:textAlignment w:val="baseline"/>
    </w:pPr>
    <w:rPr>
      <w:rFonts w:eastAsia="Times New Roman"/>
      <w:lang w:eastAsia="en-GB"/>
    </w:rPr>
  </w:style>
  <w:style w:type="character" w:customStyle="1" w:styleId="Charf0">
    <w:name w:val="注释标题 Char"/>
    <w:basedOn w:val="a0"/>
    <w:link w:val="afff3"/>
    <w:rsid w:val="003B484E"/>
    <w:rPr>
      <w:rFonts w:ascii="Times New Roman" w:eastAsia="Times New Roman" w:hAnsi="Times New Roman"/>
      <w:lang w:val="en-GB" w:eastAsia="en-GB"/>
    </w:rPr>
  </w:style>
  <w:style w:type="paragraph" w:styleId="afff4">
    <w:name w:val="Plain Text"/>
    <w:basedOn w:val="a"/>
    <w:link w:val="Charf1"/>
    <w:rsid w:val="003B484E"/>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Charf1">
    <w:name w:val="纯文本 Char"/>
    <w:basedOn w:val="a0"/>
    <w:link w:val="afff4"/>
    <w:rsid w:val="003B484E"/>
    <w:rPr>
      <w:rFonts w:ascii="Courier New" w:eastAsia="Times New Roman" w:hAnsi="Courier New" w:cs="Courier New"/>
      <w:lang w:val="en-GB" w:eastAsia="en-GB"/>
    </w:rPr>
  </w:style>
  <w:style w:type="paragraph" w:styleId="afff5">
    <w:name w:val="Quote"/>
    <w:basedOn w:val="a"/>
    <w:next w:val="a"/>
    <w:link w:val="Charf2"/>
    <w:uiPriority w:val="29"/>
    <w:qFormat/>
    <w:rsid w:val="003B484E"/>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Charf2">
    <w:name w:val="引用 Char"/>
    <w:basedOn w:val="a0"/>
    <w:link w:val="afff5"/>
    <w:uiPriority w:val="29"/>
    <w:rsid w:val="003B484E"/>
    <w:rPr>
      <w:rFonts w:ascii="Times New Roman" w:eastAsia="Times New Roman" w:hAnsi="Times New Roman"/>
      <w:i/>
      <w:iCs/>
      <w:color w:val="404040"/>
      <w:lang w:val="en-GB" w:eastAsia="en-GB"/>
    </w:rPr>
  </w:style>
  <w:style w:type="paragraph" w:styleId="afff6">
    <w:name w:val="Salutation"/>
    <w:basedOn w:val="a"/>
    <w:next w:val="a"/>
    <w:link w:val="Charf3"/>
    <w:rsid w:val="003B484E"/>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f6"/>
    <w:rsid w:val="003B484E"/>
    <w:rPr>
      <w:rFonts w:ascii="Times New Roman" w:eastAsia="Times New Roman" w:hAnsi="Times New Roman"/>
      <w:lang w:val="en-GB" w:eastAsia="en-GB"/>
    </w:rPr>
  </w:style>
  <w:style w:type="paragraph" w:styleId="afff7">
    <w:name w:val="Signature"/>
    <w:basedOn w:val="a"/>
    <w:link w:val="Charf4"/>
    <w:rsid w:val="003B484E"/>
    <w:pPr>
      <w:overflowPunct w:val="0"/>
      <w:autoSpaceDE w:val="0"/>
      <w:autoSpaceDN w:val="0"/>
      <w:adjustRightInd w:val="0"/>
      <w:ind w:left="4252"/>
      <w:textAlignment w:val="baseline"/>
    </w:pPr>
    <w:rPr>
      <w:rFonts w:eastAsia="Times New Roman"/>
      <w:lang w:eastAsia="en-GB"/>
    </w:rPr>
  </w:style>
  <w:style w:type="character" w:customStyle="1" w:styleId="Charf4">
    <w:name w:val="签名 Char"/>
    <w:basedOn w:val="a0"/>
    <w:link w:val="afff7"/>
    <w:rsid w:val="003B484E"/>
    <w:rPr>
      <w:rFonts w:ascii="Times New Roman" w:eastAsia="Times New Roman" w:hAnsi="Times New Roman"/>
      <w:lang w:val="en-GB" w:eastAsia="en-GB"/>
    </w:rPr>
  </w:style>
  <w:style w:type="paragraph" w:styleId="afff8">
    <w:name w:val="Subtitle"/>
    <w:basedOn w:val="a"/>
    <w:next w:val="a"/>
    <w:link w:val="Charf5"/>
    <w:qFormat/>
    <w:rsid w:val="003B484E"/>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Charf5">
    <w:name w:val="副标题 Char"/>
    <w:basedOn w:val="a0"/>
    <w:link w:val="afff8"/>
    <w:rsid w:val="003B484E"/>
    <w:rPr>
      <w:rFonts w:ascii="Calibri Light" w:eastAsia="Times New Roman" w:hAnsi="Calibri Light"/>
      <w:sz w:val="24"/>
      <w:szCs w:val="24"/>
      <w:lang w:val="en-GB" w:eastAsia="en-GB"/>
    </w:rPr>
  </w:style>
  <w:style w:type="paragraph" w:styleId="afff9">
    <w:name w:val="table of authorities"/>
    <w:basedOn w:val="a"/>
    <w:next w:val="a"/>
    <w:rsid w:val="003B484E"/>
    <w:pPr>
      <w:overflowPunct w:val="0"/>
      <w:autoSpaceDE w:val="0"/>
      <w:autoSpaceDN w:val="0"/>
      <w:adjustRightInd w:val="0"/>
      <w:ind w:left="200" w:hanging="200"/>
      <w:textAlignment w:val="baseline"/>
    </w:pPr>
    <w:rPr>
      <w:rFonts w:eastAsia="Times New Roman"/>
      <w:lang w:eastAsia="en-GB"/>
    </w:rPr>
  </w:style>
  <w:style w:type="paragraph" w:styleId="afffa">
    <w:name w:val="table of figures"/>
    <w:basedOn w:val="a"/>
    <w:next w:val="a"/>
    <w:rsid w:val="003B484E"/>
    <w:pPr>
      <w:overflowPunct w:val="0"/>
      <w:autoSpaceDE w:val="0"/>
      <w:autoSpaceDN w:val="0"/>
      <w:adjustRightInd w:val="0"/>
      <w:textAlignment w:val="baseline"/>
    </w:pPr>
    <w:rPr>
      <w:rFonts w:eastAsia="Times New Roman"/>
      <w:lang w:eastAsia="en-GB"/>
    </w:rPr>
  </w:style>
  <w:style w:type="paragraph" w:styleId="afffb">
    <w:name w:val="Title"/>
    <w:basedOn w:val="a"/>
    <w:next w:val="a"/>
    <w:link w:val="Charf6"/>
    <w:qFormat/>
    <w:rsid w:val="003B484E"/>
    <w:pPr>
      <w:overflowPunct w:val="0"/>
      <w:autoSpaceDE w:val="0"/>
      <w:autoSpaceDN w:val="0"/>
      <w:adjustRightInd w:val="0"/>
      <w:spacing w:before="240" w:after="60"/>
      <w:jc w:val="center"/>
      <w:textAlignment w:val="baseline"/>
      <w:outlineLvl w:val="0"/>
    </w:pPr>
    <w:rPr>
      <w:rFonts w:ascii="Calibri Light" w:eastAsia="Times New Roman" w:hAnsi="Calibri Light"/>
      <w:b/>
      <w:bCs/>
      <w:kern w:val="28"/>
      <w:sz w:val="32"/>
      <w:szCs w:val="32"/>
      <w:lang w:eastAsia="en-GB"/>
    </w:rPr>
  </w:style>
  <w:style w:type="character" w:customStyle="1" w:styleId="Charf6">
    <w:name w:val="标题 Char"/>
    <w:basedOn w:val="a0"/>
    <w:link w:val="afffb"/>
    <w:rsid w:val="003B484E"/>
    <w:rPr>
      <w:rFonts w:ascii="Calibri Light" w:eastAsia="Times New Roman" w:hAnsi="Calibri Light"/>
      <w:b/>
      <w:bCs/>
      <w:kern w:val="28"/>
      <w:sz w:val="32"/>
      <w:szCs w:val="32"/>
      <w:lang w:val="en-GB" w:eastAsia="en-GB"/>
    </w:rPr>
  </w:style>
  <w:style w:type="paragraph" w:styleId="afffc">
    <w:name w:val="toa heading"/>
    <w:basedOn w:val="a"/>
    <w:next w:val="a"/>
    <w:rsid w:val="003B484E"/>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paragraph" w:styleId="TOC">
    <w:name w:val="TOC Heading"/>
    <w:basedOn w:val="1"/>
    <w:next w:val="a"/>
    <w:uiPriority w:val="39"/>
    <w:semiHidden/>
    <w:unhideWhenUsed/>
    <w:qFormat/>
    <w:rsid w:val="003B484E"/>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Times New Roman" w:hAnsi="Calibri Light"/>
      <w:b/>
      <w:bCs/>
      <w:kern w:val="32"/>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locked/>
    <w:rsid w:val="0012743C"/>
    <w:rPr>
      <w:rFonts w:ascii="Arial" w:hAnsi="Arial"/>
      <w:b/>
      <w:lang w:val="en-GB" w:eastAsia="en-US"/>
    </w:rPr>
  </w:style>
  <w:style w:type="character" w:customStyle="1" w:styleId="NOZchn">
    <w:name w:val="NO Zchn"/>
    <w:link w:val="NO"/>
    <w:qFormat/>
    <w:rsid w:val="0012743C"/>
    <w:rPr>
      <w:rFonts w:ascii="Times New Roman" w:hAnsi="Times New Roman"/>
      <w:lang w:val="en-GB" w:eastAsia="en-US"/>
    </w:rPr>
  </w:style>
  <w:style w:type="character" w:customStyle="1" w:styleId="B1Char">
    <w:name w:val="B1 Char"/>
    <w:link w:val="B1"/>
    <w:qFormat/>
    <w:rsid w:val="0012743C"/>
    <w:rPr>
      <w:rFonts w:ascii="Times New Roman" w:hAnsi="Times New Roman"/>
      <w:lang w:val="en-GB" w:eastAsia="en-US"/>
    </w:rPr>
  </w:style>
  <w:style w:type="character" w:customStyle="1" w:styleId="TFChar">
    <w:name w:val="TF Char"/>
    <w:link w:val="TF"/>
    <w:qFormat/>
    <w:rsid w:val="0012743C"/>
    <w:rPr>
      <w:rFonts w:ascii="Arial" w:hAnsi="Arial"/>
      <w:b/>
      <w:lang w:val="en-GB" w:eastAsia="en-US"/>
    </w:rPr>
  </w:style>
  <w:style w:type="character" w:customStyle="1" w:styleId="B2Char">
    <w:name w:val="B2 Char"/>
    <w:link w:val="B2"/>
    <w:qFormat/>
    <w:rsid w:val="0012743C"/>
    <w:rPr>
      <w:rFonts w:ascii="Times New Roman" w:hAnsi="Times New Roman"/>
      <w:lang w:val="en-GB" w:eastAsia="en-US"/>
    </w:rPr>
  </w:style>
  <w:style w:type="character" w:customStyle="1" w:styleId="TALChar">
    <w:name w:val="TAL Char"/>
    <w:link w:val="TAL"/>
    <w:qFormat/>
    <w:locked/>
    <w:rsid w:val="007A4E1F"/>
    <w:rPr>
      <w:rFonts w:ascii="Arial" w:hAnsi="Arial"/>
      <w:sz w:val="18"/>
      <w:lang w:val="en-GB" w:eastAsia="en-US"/>
    </w:rPr>
  </w:style>
  <w:style w:type="character" w:customStyle="1" w:styleId="TAHChar">
    <w:name w:val="TAH Char"/>
    <w:link w:val="TAH"/>
    <w:qFormat/>
    <w:locked/>
    <w:rsid w:val="007A4E1F"/>
    <w:rPr>
      <w:rFonts w:ascii="Arial" w:hAnsi="Arial"/>
      <w:b/>
      <w:sz w:val="18"/>
      <w:lang w:val="en-GB" w:eastAsia="en-US"/>
    </w:rPr>
  </w:style>
  <w:style w:type="character" w:customStyle="1" w:styleId="TACChar">
    <w:name w:val="TAC Char"/>
    <w:link w:val="TAC"/>
    <w:qFormat/>
    <w:rsid w:val="006849F8"/>
    <w:rPr>
      <w:rFonts w:ascii="Arial" w:hAnsi="Arial"/>
      <w:sz w:val="18"/>
      <w:lang w:val="en-GB" w:eastAsia="en-US"/>
    </w:rPr>
  </w:style>
  <w:style w:type="character" w:customStyle="1" w:styleId="TANChar">
    <w:name w:val="TAN Char"/>
    <w:link w:val="TAN"/>
    <w:qFormat/>
    <w:locked/>
    <w:rsid w:val="006849F8"/>
    <w:rPr>
      <w:rFonts w:ascii="Arial" w:hAnsi="Arial"/>
      <w:sz w:val="18"/>
      <w:lang w:val="en-GB" w:eastAsia="en-US"/>
    </w:rPr>
  </w:style>
  <w:style w:type="character" w:customStyle="1" w:styleId="NOChar">
    <w:name w:val="NO Char"/>
    <w:rsid w:val="006849F8"/>
  </w:style>
  <w:style w:type="paragraph" w:styleId="af1">
    <w:name w:val="Body Text"/>
    <w:basedOn w:val="a"/>
    <w:link w:val="Char6"/>
    <w:rsid w:val="003B484E"/>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3B484E"/>
    <w:rPr>
      <w:rFonts w:ascii="Times New Roman" w:eastAsia="Times New Roman" w:hAnsi="Times New Roman"/>
      <w:lang w:val="en-GB" w:eastAsia="en-GB"/>
    </w:rPr>
  </w:style>
  <w:style w:type="table" w:customStyle="1" w:styleId="GridTable1Light">
    <w:name w:val="Grid Table 1 Light"/>
    <w:basedOn w:val="a1"/>
    <w:uiPriority w:val="46"/>
    <w:rsid w:val="003B484E"/>
    <w:rPr>
      <w:rFonts w:ascii="Times New Roman" w:eastAsia="Times New Roman" w:hAnsi="Times New Roman"/>
      <w:lang w:val="en-GB" w:eastAsia="en-GB"/>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af2">
    <w:name w:val="Light Grid"/>
    <w:basedOn w:val="a1"/>
    <w:uiPriority w:val="62"/>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1LightAccent1">
    <w:name w:val="Grid Table 1 Light Accent 1"/>
    <w:basedOn w:val="a1"/>
    <w:uiPriority w:val="46"/>
    <w:rsid w:val="003B484E"/>
    <w:rPr>
      <w:rFonts w:ascii="Times New Roman" w:eastAsia="Times New Roman" w:hAnsi="Times New Roman"/>
      <w:lang w:val="en-GB" w:eastAsia="en-GB"/>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1">
    <w:name w:val="Plain Table 1"/>
    <w:basedOn w:val="a1"/>
    <w:uiPriority w:val="41"/>
    <w:rsid w:val="003B484E"/>
    <w:rPr>
      <w:rFonts w:ascii="Times New Roman" w:eastAsia="Times New Roman" w:hAnsi="Times New Roman"/>
      <w:lang w:val="en-GB" w:eastAsia="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
    <w:name w:val="Light Grid Accent 1"/>
    <w:basedOn w:val="a1"/>
    <w:uiPriority w:val="62"/>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PlainTable2">
    <w:name w:val="Plain Table 2"/>
    <w:basedOn w:val="a1"/>
    <w:uiPriority w:val="42"/>
    <w:rsid w:val="003B484E"/>
    <w:rPr>
      <w:rFonts w:ascii="Times New Roman" w:eastAsia="Times New Roman" w:hAnsi="Times New Roman"/>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3">
    <w:name w:val="Colorful Grid"/>
    <w:basedOn w:val="a1"/>
    <w:uiPriority w:val="73"/>
    <w:unhideWhenUsed/>
    <w:rsid w:val="003B484E"/>
    <w:rPr>
      <w:rFonts w:ascii="Times New Roman" w:eastAsia="Times New Roman" w:hAnsi="Times New Roman"/>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0">
    <w:name w:val="Colorful Grid Accent 1"/>
    <w:basedOn w:val="a1"/>
    <w:uiPriority w:val="73"/>
    <w:unhideWhenUsed/>
    <w:rsid w:val="003B484E"/>
    <w:rPr>
      <w:rFonts w:ascii="Times New Roman" w:eastAsia="Times New Roman" w:hAnsi="Times New Roman"/>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Guidance">
    <w:name w:val="Guidance"/>
    <w:basedOn w:val="a"/>
    <w:rsid w:val="003B484E"/>
    <w:pPr>
      <w:overflowPunct w:val="0"/>
      <w:autoSpaceDE w:val="0"/>
      <w:autoSpaceDN w:val="0"/>
      <w:adjustRightInd w:val="0"/>
      <w:textAlignment w:val="baseline"/>
    </w:pPr>
    <w:rPr>
      <w:rFonts w:eastAsia="Times New Roman"/>
      <w:i/>
      <w:color w:val="0000FF"/>
      <w:lang w:eastAsia="en-GB"/>
    </w:rPr>
  </w:style>
  <w:style w:type="table" w:styleId="-2">
    <w:name w:val="Colorful Grid Accent 2"/>
    <w:basedOn w:val="a1"/>
    <w:uiPriority w:val="73"/>
    <w:unhideWhenUsed/>
    <w:rsid w:val="003B484E"/>
    <w:rPr>
      <w:rFonts w:ascii="Times New Roman" w:eastAsia="Times New Roman" w:hAnsi="Times New Roman"/>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1"/>
    <w:uiPriority w:val="73"/>
    <w:unhideWhenUsed/>
    <w:rsid w:val="003B484E"/>
    <w:rPr>
      <w:rFonts w:ascii="Times New Roman" w:eastAsia="Times New Roman" w:hAnsi="Times New Roman"/>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af4">
    <w:name w:val="Table Grid"/>
    <w:basedOn w:val="a1"/>
    <w:uiPriority w:val="39"/>
    <w:rsid w:val="003B484E"/>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2">
    <w:name w:val="Grid Table 1 Light Accent 2"/>
    <w:basedOn w:val="a1"/>
    <w:uiPriority w:val="46"/>
    <w:rsid w:val="003B484E"/>
    <w:rPr>
      <w:rFonts w:ascii="Times New Roman" w:eastAsia="Times New Roman" w:hAnsi="Times New Roman"/>
      <w:lang w:val="en-GB" w:eastAsia="en-GB"/>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20">
    <w:name w:val="Light Grid Accent 2"/>
    <w:basedOn w:val="a1"/>
    <w:uiPriority w:val="62"/>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0">
    <w:name w:val="Light Grid Accent 3"/>
    <w:basedOn w:val="a1"/>
    <w:uiPriority w:val="62"/>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GridTable1LightAccent3">
    <w:name w:val="Grid Table 1 Light Accent 3"/>
    <w:basedOn w:val="a1"/>
    <w:uiPriority w:val="46"/>
    <w:rsid w:val="003B484E"/>
    <w:rPr>
      <w:rFonts w:ascii="Times New Roman" w:eastAsia="Times New Roman" w:hAnsi="Times New Roman"/>
      <w:lang w:val="en-GB" w:eastAsia="en-GB"/>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3B484E"/>
    <w:rPr>
      <w:rFonts w:ascii="Times New Roman" w:eastAsia="Times New Roman" w:hAnsi="Times New Roman"/>
      <w:lang w:val="en-GB" w:eastAsia="en-GB"/>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3B484E"/>
    <w:rPr>
      <w:rFonts w:ascii="Times New Roman" w:eastAsia="Times New Roman" w:hAnsi="Times New Roman"/>
      <w:lang w:val="en-GB" w:eastAsia="en-GB"/>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
    <w:name w:val="List Table 1 Light"/>
    <w:basedOn w:val="a1"/>
    <w:uiPriority w:val="46"/>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
    <w:name w:val="List Table 1 Light Accent 1"/>
    <w:basedOn w:val="a1"/>
    <w:uiPriority w:val="46"/>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
    <w:name w:val="List Table 1 Light Accent 2"/>
    <w:basedOn w:val="a1"/>
    <w:uiPriority w:val="46"/>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
    <w:name w:val="List Table 1 Light Accent 3"/>
    <w:basedOn w:val="a1"/>
    <w:uiPriority w:val="46"/>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
    <w:name w:val="List Table 1 Light Accent 4"/>
    <w:basedOn w:val="a1"/>
    <w:uiPriority w:val="46"/>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
    <w:name w:val="List Table 1 Light Accent 5"/>
    <w:basedOn w:val="a1"/>
    <w:uiPriority w:val="46"/>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
    <w:name w:val="List Table 1 Light Accent 6"/>
    <w:basedOn w:val="a1"/>
    <w:uiPriority w:val="46"/>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
    <w:name w:val="List Table 2"/>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
    <w:name w:val="List Table 2 Accent 1"/>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
    <w:name w:val="List Table 2 Accent 2"/>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
    <w:name w:val="List Table 2 Accent 3"/>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
    <w:name w:val="List Table 2 Accent 4"/>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
    <w:name w:val="Light Grid Accent 4"/>
    <w:basedOn w:val="a1"/>
    <w:uiPriority w:val="62"/>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40">
    <w:name w:val="Colorful Grid Accent 4"/>
    <w:basedOn w:val="a1"/>
    <w:uiPriority w:val="73"/>
    <w:unhideWhenUsed/>
    <w:rsid w:val="003B484E"/>
    <w:rPr>
      <w:rFonts w:ascii="Times New Roman" w:eastAsia="Times New Roman" w:hAnsi="Times New Roman"/>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1"/>
    <w:uiPriority w:val="73"/>
    <w:unhideWhenUsed/>
    <w:rsid w:val="003B484E"/>
    <w:rPr>
      <w:rFonts w:ascii="Times New Roman" w:eastAsia="Times New Roman" w:hAnsi="Times New Roman"/>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6">
    <w:name w:val="Colorful Grid Accent 6"/>
    <w:basedOn w:val="a1"/>
    <w:uiPriority w:val="73"/>
    <w:unhideWhenUsed/>
    <w:rsid w:val="003B484E"/>
    <w:rPr>
      <w:rFonts w:ascii="Times New Roman" w:eastAsia="Times New Roman" w:hAnsi="Times New Roman"/>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af5">
    <w:name w:val="Colorful List"/>
    <w:basedOn w:val="a1"/>
    <w:uiPriority w:val="72"/>
    <w:unhideWhenUsed/>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1">
    <w:name w:val="Colorful List Accent 1"/>
    <w:basedOn w:val="a1"/>
    <w:uiPriority w:val="72"/>
    <w:unhideWhenUsed/>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21">
    <w:name w:val="Colorful List Accent 2"/>
    <w:basedOn w:val="a1"/>
    <w:uiPriority w:val="72"/>
    <w:unhideWhenUsed/>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1">
    <w:name w:val="Colorful List Accent 3"/>
    <w:basedOn w:val="a1"/>
    <w:uiPriority w:val="72"/>
    <w:unhideWhenUsed/>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1">
    <w:name w:val="Colorful List Accent 4"/>
    <w:basedOn w:val="a1"/>
    <w:uiPriority w:val="72"/>
    <w:unhideWhenUsed/>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GridTable1LightAccent6">
    <w:name w:val="Grid Table 1 Light Accent 6"/>
    <w:basedOn w:val="a1"/>
    <w:uiPriority w:val="46"/>
    <w:rsid w:val="003B484E"/>
    <w:rPr>
      <w:rFonts w:ascii="Times New Roman" w:eastAsia="Times New Roman" w:hAnsi="Times New Roman"/>
      <w:lang w:val="en-GB" w:eastAsia="en-GB"/>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
    <w:name w:val="Grid Table 2"/>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2">
    <w:name w:val="Table 3D effects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0">
    <w:name w:val="Colorful List Accent 5"/>
    <w:basedOn w:val="a1"/>
    <w:uiPriority w:val="72"/>
    <w:unhideWhenUsed/>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60">
    <w:name w:val="Colorful List Accent 6"/>
    <w:basedOn w:val="a1"/>
    <w:uiPriority w:val="72"/>
    <w:unhideWhenUsed/>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af6">
    <w:name w:val="Dark List"/>
    <w:basedOn w:val="a1"/>
    <w:uiPriority w:val="70"/>
    <w:unhideWhenUsed/>
    <w:rsid w:val="003B484E"/>
    <w:rPr>
      <w:rFonts w:ascii="Times New Roman" w:eastAsia="Times New Roman" w:hAnsi="Times New Roman"/>
      <w:color w:val="FFFFFF"/>
      <w:lang w:val="en-GB" w:eastAsia="en-GB"/>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1"/>
    <w:uiPriority w:val="70"/>
    <w:unhideWhenUsed/>
    <w:rsid w:val="003B484E"/>
    <w:rPr>
      <w:rFonts w:ascii="Times New Roman" w:eastAsia="Times New Roman" w:hAnsi="Times New Roman"/>
      <w:color w:val="FFFFFF"/>
      <w:lang w:val="en-GB" w:eastAsia="en-GB"/>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22">
    <w:name w:val="Dark List Accent 2"/>
    <w:basedOn w:val="a1"/>
    <w:uiPriority w:val="70"/>
    <w:unhideWhenUsed/>
    <w:rsid w:val="003B484E"/>
    <w:rPr>
      <w:rFonts w:ascii="Times New Roman" w:eastAsia="Times New Roman" w:hAnsi="Times New Roman"/>
      <w:color w:val="FFFFFF"/>
      <w:lang w:val="en-GB" w:eastAsia="en-GB"/>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af7">
    <w:name w:val="Colorful Shading"/>
    <w:basedOn w:val="a1"/>
    <w:uiPriority w:val="71"/>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1"/>
    <w:uiPriority w:val="71"/>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character" w:customStyle="1" w:styleId="EditorsNoteChar">
    <w:name w:val="Editor's Note Char"/>
    <w:aliases w:val="EN Char"/>
    <w:link w:val="EditorsNote"/>
    <w:rsid w:val="003B484E"/>
    <w:rPr>
      <w:rFonts w:ascii="Times New Roman" w:hAnsi="Times New Roman"/>
      <w:color w:val="FF0000"/>
      <w:lang w:val="en-GB" w:eastAsia="en-US"/>
    </w:rPr>
  </w:style>
  <w:style w:type="character" w:customStyle="1" w:styleId="EXCar">
    <w:name w:val="EX Car"/>
    <w:link w:val="EX"/>
    <w:qFormat/>
    <w:rsid w:val="003B484E"/>
    <w:rPr>
      <w:rFonts w:ascii="Times New Roman" w:hAnsi="Times New Roman"/>
      <w:lang w:val="en-GB" w:eastAsia="en-US"/>
    </w:rPr>
  </w:style>
  <w:style w:type="table" w:styleId="-23">
    <w:name w:val="Colorful Shading Accent 2"/>
    <w:basedOn w:val="a1"/>
    <w:uiPriority w:val="71"/>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108" w:type="dxa"/>
        <w:bottom w:w="0" w:type="dxa"/>
        <w:right w:w="108" w:type="dxa"/>
      </w:tblCellMar>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character" w:customStyle="1" w:styleId="5Char">
    <w:name w:val="标题 5 Char"/>
    <w:link w:val="50"/>
    <w:rsid w:val="003B484E"/>
    <w:rPr>
      <w:rFonts w:ascii="Arial" w:hAnsi="Arial"/>
      <w:sz w:val="22"/>
      <w:lang w:val="en-GB" w:eastAsia="en-US"/>
    </w:rPr>
  </w:style>
  <w:style w:type="table" w:styleId="-32">
    <w:name w:val="Colorful Shading Accent 3"/>
    <w:basedOn w:val="a1"/>
    <w:uiPriority w:val="71"/>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108" w:type="dxa"/>
        <w:bottom w:w="0" w:type="dxa"/>
        <w:right w:w="108" w:type="dxa"/>
      </w:tblCellMar>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2Char">
    <w:name w:val="标题 2 Char"/>
    <w:link w:val="2"/>
    <w:rsid w:val="003B484E"/>
    <w:rPr>
      <w:rFonts w:ascii="Arial" w:hAnsi="Arial"/>
      <w:sz w:val="32"/>
      <w:lang w:val="en-GB" w:eastAsia="en-US"/>
    </w:rPr>
  </w:style>
  <w:style w:type="table" w:styleId="-51">
    <w:name w:val="Light Grid Accent 5"/>
    <w:basedOn w:val="a1"/>
    <w:uiPriority w:val="62"/>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6Char">
    <w:name w:val="标题 6 Char"/>
    <w:link w:val="6"/>
    <w:rsid w:val="003B484E"/>
    <w:rPr>
      <w:rFonts w:ascii="Arial" w:hAnsi="Arial"/>
      <w:lang w:val="en-GB" w:eastAsia="en-US"/>
    </w:rPr>
  </w:style>
  <w:style w:type="character" w:customStyle="1" w:styleId="3Char">
    <w:name w:val="标题 3 Char"/>
    <w:link w:val="30"/>
    <w:rsid w:val="003B484E"/>
    <w:rPr>
      <w:rFonts w:ascii="Arial" w:hAnsi="Arial"/>
      <w:sz w:val="28"/>
      <w:lang w:val="en-GB" w:eastAsia="en-US"/>
    </w:rPr>
  </w:style>
  <w:style w:type="table" w:styleId="-42">
    <w:name w:val="Colorful Shading Accent 4"/>
    <w:basedOn w:val="a1"/>
    <w:uiPriority w:val="71"/>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108" w:type="dxa"/>
        <w:bottom w:w="0" w:type="dxa"/>
        <w:right w:w="108" w:type="dxa"/>
      </w:tblCellMar>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character" w:customStyle="1" w:styleId="4Char">
    <w:name w:val="标题 4 Char"/>
    <w:link w:val="40"/>
    <w:rsid w:val="003B484E"/>
    <w:rPr>
      <w:rFonts w:ascii="Arial" w:hAnsi="Arial"/>
      <w:sz w:val="24"/>
      <w:lang w:val="en-GB" w:eastAsia="en-US"/>
    </w:rPr>
  </w:style>
  <w:style w:type="paragraph" w:styleId="af8">
    <w:name w:val="Revision"/>
    <w:hidden/>
    <w:uiPriority w:val="99"/>
    <w:semiHidden/>
    <w:rsid w:val="003B484E"/>
    <w:rPr>
      <w:rFonts w:ascii="Times New Roman" w:eastAsia="Times New Roman" w:hAnsi="Times New Roman"/>
      <w:lang w:val="en-GB" w:eastAsia="en-US"/>
    </w:rPr>
  </w:style>
  <w:style w:type="table" w:styleId="-52">
    <w:name w:val="Colorful Shading Accent 5"/>
    <w:basedOn w:val="a1"/>
    <w:uiPriority w:val="71"/>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character" w:customStyle="1" w:styleId="PLChar">
    <w:name w:val="PL Char"/>
    <w:link w:val="PL"/>
    <w:qFormat/>
    <w:locked/>
    <w:rsid w:val="003B484E"/>
    <w:rPr>
      <w:rFonts w:ascii="Courier New" w:hAnsi="Courier New"/>
      <w:noProof/>
      <w:sz w:val="16"/>
      <w:lang w:val="en-GB" w:eastAsia="en-US"/>
    </w:rPr>
  </w:style>
  <w:style w:type="table" w:styleId="-61">
    <w:name w:val="Colorful Shading Accent 6"/>
    <w:basedOn w:val="a1"/>
    <w:uiPriority w:val="71"/>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CellMar>
        <w:top w:w="0" w:type="dxa"/>
        <w:left w:w="108" w:type="dxa"/>
        <w:bottom w:w="0" w:type="dxa"/>
        <w:right w:w="108" w:type="dxa"/>
      </w:tblCellMar>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62">
    <w:name w:val="Light Grid Accent 6"/>
    <w:basedOn w:val="a1"/>
    <w:uiPriority w:val="62"/>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1Char">
    <w:name w:val="标题 1 Char"/>
    <w:link w:val="1"/>
    <w:rsid w:val="003B484E"/>
    <w:rPr>
      <w:rFonts w:ascii="Arial" w:hAnsi="Arial"/>
      <w:sz w:val="36"/>
      <w:lang w:val="en-GB" w:eastAsia="en-US"/>
    </w:rPr>
  </w:style>
  <w:style w:type="character" w:customStyle="1" w:styleId="7Char">
    <w:name w:val="标题 7 Char"/>
    <w:link w:val="7"/>
    <w:rsid w:val="003B484E"/>
    <w:rPr>
      <w:rFonts w:ascii="Arial" w:hAnsi="Arial"/>
      <w:lang w:val="en-GB" w:eastAsia="en-US"/>
    </w:rPr>
  </w:style>
  <w:style w:type="character" w:customStyle="1" w:styleId="8Char">
    <w:name w:val="标题 8 Char"/>
    <w:link w:val="8"/>
    <w:rsid w:val="003B484E"/>
    <w:rPr>
      <w:rFonts w:ascii="Arial" w:hAnsi="Arial"/>
      <w:sz w:val="36"/>
      <w:lang w:val="en-GB" w:eastAsia="en-US"/>
    </w:rPr>
  </w:style>
  <w:style w:type="character" w:customStyle="1" w:styleId="9Char">
    <w:name w:val="标题 9 Char"/>
    <w:link w:val="9"/>
    <w:rsid w:val="003B484E"/>
    <w:rPr>
      <w:rFonts w:ascii="Arial" w:hAnsi="Arial"/>
      <w:sz w:val="36"/>
      <w:lang w:val="en-GB" w:eastAsia="en-US"/>
    </w:rPr>
  </w:style>
  <w:style w:type="table" w:styleId="-33">
    <w:name w:val="Dark List Accent 3"/>
    <w:basedOn w:val="a1"/>
    <w:uiPriority w:val="70"/>
    <w:unhideWhenUsed/>
    <w:rsid w:val="003B484E"/>
    <w:rPr>
      <w:rFonts w:ascii="Times New Roman" w:eastAsia="Times New Roman" w:hAnsi="Times New Roman"/>
      <w:color w:val="FFFFFF"/>
      <w:lang w:val="en-GB" w:eastAsia="en-GB"/>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GridTable2Accent1">
    <w:name w:val="Grid Table 2 Accent 1"/>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3">
    <w:name w:val="Dark List Accent 4"/>
    <w:basedOn w:val="a1"/>
    <w:uiPriority w:val="70"/>
    <w:unhideWhenUsed/>
    <w:rsid w:val="003B484E"/>
    <w:rPr>
      <w:rFonts w:ascii="Times New Roman" w:eastAsia="Times New Roman" w:hAnsi="Times New Roman"/>
      <w:color w:val="FFFFFF"/>
      <w:lang w:val="en-GB" w:eastAsia="en-GB"/>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3">
    <w:name w:val="Dark List Accent 5"/>
    <w:basedOn w:val="a1"/>
    <w:uiPriority w:val="70"/>
    <w:unhideWhenUsed/>
    <w:rsid w:val="003B484E"/>
    <w:rPr>
      <w:rFonts w:ascii="Times New Roman" w:eastAsia="Times New Roman" w:hAnsi="Times New Roman"/>
      <w:color w:val="FFFFFF"/>
      <w:lang w:val="en-GB" w:eastAsia="en-GB"/>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63">
    <w:name w:val="Dark List Accent 6"/>
    <w:basedOn w:val="a1"/>
    <w:uiPriority w:val="70"/>
    <w:unhideWhenUsed/>
    <w:rsid w:val="003B484E"/>
    <w:rPr>
      <w:rFonts w:ascii="Times New Roman" w:eastAsia="Times New Roman" w:hAnsi="Times New Roman"/>
      <w:color w:val="FFFFFF"/>
      <w:lang w:val="en-GB" w:eastAsia="en-GB"/>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GridTable2Accent2">
    <w:name w:val="Grid Table 2 Accent 2"/>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
    <w:name w:val="Grid Table 2 Accent 3"/>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
    <w:name w:val="Grid Table 2 Accent 4"/>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
    <w:name w:val="Grid Table 2 Accent 5"/>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
    <w:name w:val="Grid Table 2 Accent 6"/>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
    <w:name w:val="Grid Table 3"/>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
    <w:name w:val="Grid Table 3 Accent 1"/>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
    <w:name w:val="Grid Table 3 Accent 2"/>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
    <w:name w:val="Grid Table 3 Accent 3"/>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
    <w:name w:val="Grid Table 3 Accent 4"/>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
    <w:name w:val="Grid Table 3 Accent 5"/>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
    <w:name w:val="Grid Table 3 Accent 6"/>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
    <w:name w:val="Grid Table 4"/>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
    <w:name w:val="Grid Table 4 Accent 1"/>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
    <w:name w:val="Grid Table 4 Accent 2"/>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
    <w:name w:val="Grid Table 4 Accent 3"/>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
    <w:name w:val="Grid Table 4 Accent 5"/>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
    <w:name w:val="Grid Table 4 Accent 6"/>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
    <w:name w:val="Grid Table 5 Dark"/>
    <w:basedOn w:val="a1"/>
    <w:uiPriority w:val="50"/>
    <w:rsid w:val="003B484E"/>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
    <w:name w:val="Grid Table 5 Dark Accent 1"/>
    <w:basedOn w:val="a1"/>
    <w:uiPriority w:val="50"/>
    <w:rsid w:val="003B484E"/>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
    <w:name w:val="Grid Table 5 Dark Accent 2"/>
    <w:basedOn w:val="a1"/>
    <w:uiPriority w:val="50"/>
    <w:rsid w:val="003B484E"/>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
    <w:name w:val="Grid Table 5 Dark Accent 3"/>
    <w:basedOn w:val="a1"/>
    <w:uiPriority w:val="50"/>
    <w:rsid w:val="003B484E"/>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
    <w:name w:val="Grid Table 5 Dark Accent 4"/>
    <w:basedOn w:val="a1"/>
    <w:uiPriority w:val="50"/>
    <w:rsid w:val="003B484E"/>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
    <w:name w:val="Grid Table 5 Dark Accent 5"/>
    <w:basedOn w:val="a1"/>
    <w:uiPriority w:val="50"/>
    <w:rsid w:val="003B484E"/>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
    <w:name w:val="Grid Table 5 Dark Accent 6"/>
    <w:basedOn w:val="a1"/>
    <w:uiPriority w:val="50"/>
    <w:rsid w:val="003B484E"/>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
    <w:name w:val="Grid Table 6 Colorful"/>
    <w:basedOn w:val="a1"/>
    <w:uiPriority w:val="51"/>
    <w:rsid w:val="003B484E"/>
    <w:rPr>
      <w:rFonts w:ascii="Times New Roman" w:eastAsia="Times New Roman" w:hAnsi="Times New Roman"/>
      <w:color w:val="000000"/>
      <w:lang w:val="en-GB" w:eastAsia="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2">
    <w:name w:val="Grid Table 6 Colorful Accent 2"/>
    <w:basedOn w:val="a1"/>
    <w:uiPriority w:val="51"/>
    <w:rsid w:val="003B484E"/>
    <w:rPr>
      <w:rFonts w:ascii="Times New Roman" w:eastAsia="Times New Roman" w:hAnsi="Times New Roman"/>
      <w:color w:val="C45911"/>
      <w:lang w:val="en-GB" w:eastAsia="en-GB"/>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
    <w:name w:val="Grid Table 6 Colorful Accent 3"/>
    <w:basedOn w:val="a1"/>
    <w:uiPriority w:val="51"/>
    <w:rsid w:val="003B484E"/>
    <w:rPr>
      <w:rFonts w:ascii="Times New Roman" w:eastAsia="Times New Roman" w:hAnsi="Times New Roman"/>
      <w:color w:val="7B7B7B"/>
      <w:lang w:val="en-GB" w:eastAsia="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
    <w:name w:val="Grid Table 6 Colorful Accent 4"/>
    <w:basedOn w:val="a1"/>
    <w:uiPriority w:val="51"/>
    <w:rsid w:val="003B484E"/>
    <w:rPr>
      <w:rFonts w:ascii="Times New Roman" w:eastAsia="Times New Roman" w:hAnsi="Times New Roman"/>
      <w:color w:val="BF8F00"/>
      <w:lang w:val="en-GB" w:eastAsia="en-GB"/>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
    <w:name w:val="Grid Table 6 Colorful Accent 5"/>
    <w:basedOn w:val="a1"/>
    <w:uiPriority w:val="51"/>
    <w:rsid w:val="003B484E"/>
    <w:rPr>
      <w:rFonts w:ascii="Times New Roman" w:eastAsia="Times New Roman" w:hAnsi="Times New Roman"/>
      <w:color w:val="2E74B5"/>
      <w:lang w:val="en-GB" w:eastAsia="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
    <w:name w:val="Grid Table 6 Colorful Accent 6"/>
    <w:basedOn w:val="a1"/>
    <w:uiPriority w:val="51"/>
    <w:rsid w:val="003B484E"/>
    <w:rPr>
      <w:rFonts w:ascii="Times New Roman" w:eastAsia="Times New Roman" w:hAnsi="Times New Roman"/>
      <w:color w:val="538135"/>
      <w:lang w:val="en-GB" w:eastAsia="en-GB"/>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
    <w:name w:val="Grid Table 7 Colorful"/>
    <w:basedOn w:val="a1"/>
    <w:uiPriority w:val="52"/>
    <w:rsid w:val="003B484E"/>
    <w:rPr>
      <w:rFonts w:ascii="Times New Roman" w:eastAsia="Times New Roman" w:hAnsi="Times New Roman"/>
      <w:color w:val="000000"/>
      <w:lang w:val="en-GB" w:eastAsia="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
    <w:name w:val="Grid Table 7 Colorful Accent 1"/>
    <w:basedOn w:val="a1"/>
    <w:uiPriority w:val="52"/>
    <w:rsid w:val="003B484E"/>
    <w:rPr>
      <w:rFonts w:ascii="Times New Roman" w:eastAsia="Times New Roman" w:hAnsi="Times New Roman"/>
      <w:color w:val="2F5496"/>
      <w:lang w:val="en-GB" w:eastAsia="en-GB"/>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
    <w:name w:val="Grid Table 7 Colorful Accent 2"/>
    <w:basedOn w:val="a1"/>
    <w:uiPriority w:val="52"/>
    <w:rsid w:val="003B484E"/>
    <w:rPr>
      <w:rFonts w:ascii="Times New Roman" w:eastAsia="Times New Roman" w:hAnsi="Times New Roman"/>
      <w:color w:val="C45911"/>
      <w:lang w:val="en-GB" w:eastAsia="en-GB"/>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
    <w:name w:val="Grid Table 7 Colorful Accent 3"/>
    <w:basedOn w:val="a1"/>
    <w:uiPriority w:val="52"/>
    <w:rsid w:val="003B484E"/>
    <w:rPr>
      <w:rFonts w:ascii="Times New Roman" w:eastAsia="Times New Roman" w:hAnsi="Times New Roman"/>
      <w:color w:val="7B7B7B"/>
      <w:lang w:val="en-GB" w:eastAsia="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
    <w:name w:val="Grid Table 7 Colorful Accent 4"/>
    <w:basedOn w:val="a1"/>
    <w:uiPriority w:val="52"/>
    <w:rsid w:val="003B484E"/>
    <w:rPr>
      <w:rFonts w:ascii="Times New Roman" w:eastAsia="Times New Roman" w:hAnsi="Times New Roman"/>
      <w:color w:val="BF8F00"/>
      <w:lang w:val="en-GB" w:eastAsia="en-GB"/>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
    <w:name w:val="Grid Table 7 Colorful Accent 5"/>
    <w:basedOn w:val="a1"/>
    <w:uiPriority w:val="52"/>
    <w:rsid w:val="003B484E"/>
    <w:rPr>
      <w:rFonts w:ascii="Times New Roman" w:eastAsia="Times New Roman" w:hAnsi="Times New Roman"/>
      <w:color w:val="2E74B5"/>
      <w:lang w:val="en-GB" w:eastAsia="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
    <w:name w:val="Grid Table 7 Colorful Accent 6"/>
    <w:basedOn w:val="a1"/>
    <w:uiPriority w:val="52"/>
    <w:rsid w:val="003B484E"/>
    <w:rPr>
      <w:rFonts w:ascii="Times New Roman" w:eastAsia="Times New Roman" w:hAnsi="Times New Roman"/>
      <w:color w:val="538135"/>
      <w:lang w:val="en-GB" w:eastAsia="en-GB"/>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af9">
    <w:name w:val="Light List"/>
    <w:basedOn w:val="a1"/>
    <w:uiPriority w:val="61"/>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1"/>
    <w:uiPriority w:val="61"/>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4">
    <w:name w:val="Light List Accent 2"/>
    <w:basedOn w:val="a1"/>
    <w:uiPriority w:val="61"/>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1"/>
    <w:uiPriority w:val="61"/>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1"/>
    <w:uiPriority w:val="61"/>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1"/>
    <w:uiPriority w:val="61"/>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64">
    <w:name w:val="Light List Accent 6"/>
    <w:basedOn w:val="a1"/>
    <w:uiPriority w:val="61"/>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a">
    <w:name w:val="Light Shading"/>
    <w:basedOn w:val="a1"/>
    <w:uiPriority w:val="60"/>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1"/>
    <w:uiPriority w:val="60"/>
    <w:unhideWhenUsed/>
    <w:rsid w:val="003B484E"/>
    <w:rPr>
      <w:rFonts w:ascii="Times New Roman" w:eastAsia="Times New Roman" w:hAnsi="Times New Roman"/>
      <w:color w:val="2F5496"/>
      <w:lang w:val="en-GB" w:eastAsia="en-GB"/>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25">
    <w:name w:val="Light Shading Accent 2"/>
    <w:basedOn w:val="a1"/>
    <w:uiPriority w:val="60"/>
    <w:unhideWhenUsed/>
    <w:rsid w:val="003B484E"/>
    <w:rPr>
      <w:rFonts w:ascii="Times New Roman" w:eastAsia="Times New Roman" w:hAnsi="Times New Roman"/>
      <w:color w:val="C45911"/>
      <w:lang w:val="en-GB" w:eastAsia="en-GB"/>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1"/>
    <w:uiPriority w:val="60"/>
    <w:unhideWhenUsed/>
    <w:rsid w:val="003B484E"/>
    <w:rPr>
      <w:rFonts w:ascii="Times New Roman" w:eastAsia="Times New Roman" w:hAnsi="Times New Roman"/>
      <w:color w:val="7B7B7B"/>
      <w:lang w:val="en-GB" w:eastAsia="en-G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1"/>
    <w:uiPriority w:val="60"/>
    <w:unhideWhenUsed/>
    <w:rsid w:val="003B484E"/>
    <w:rPr>
      <w:rFonts w:ascii="Times New Roman" w:eastAsia="Times New Roman" w:hAnsi="Times New Roman"/>
      <w:color w:val="BF8F00"/>
      <w:lang w:val="en-GB" w:eastAsia="en-GB"/>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1"/>
    <w:uiPriority w:val="60"/>
    <w:unhideWhenUsed/>
    <w:rsid w:val="003B484E"/>
    <w:rPr>
      <w:rFonts w:ascii="Times New Roman" w:eastAsia="Times New Roman" w:hAnsi="Times New Roman"/>
      <w:color w:val="2E74B5"/>
      <w:lang w:val="en-GB" w:eastAsia="en-GB"/>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65">
    <w:name w:val="Light Shading Accent 6"/>
    <w:basedOn w:val="a1"/>
    <w:uiPriority w:val="60"/>
    <w:unhideWhenUsed/>
    <w:rsid w:val="003B484E"/>
    <w:rPr>
      <w:rFonts w:ascii="Times New Roman" w:eastAsia="Times New Roman" w:hAnsi="Times New Roman"/>
      <w:color w:val="538135"/>
      <w:lang w:val="en-GB" w:eastAsia="en-GB"/>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2Accent5">
    <w:name w:val="List Table 2 Accent 5"/>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
    <w:name w:val="List Table 2 Accent 6"/>
    <w:basedOn w:val="a1"/>
    <w:uiPriority w:val="47"/>
    <w:rsid w:val="003B484E"/>
    <w:rPr>
      <w:rFonts w:ascii="Times New Roman" w:eastAsia="Times New Roman" w:hAnsi="Times New Roman"/>
      <w:lang w:val="en-GB" w:eastAsia="en-GB"/>
    </w:rPr>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
    <w:name w:val="List Table 3"/>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
    <w:name w:val="List Table 3 Accent 1"/>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2">
    <w:name w:val="List Table 3 Accent 2"/>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
    <w:name w:val="List Table 3 Accent 3"/>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
    <w:name w:val="List Table 3 Accent 4"/>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
    <w:name w:val="List Table 3 Accent 5"/>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
    <w:name w:val="List Table 3 Accent 6"/>
    <w:basedOn w:val="a1"/>
    <w:uiPriority w:val="48"/>
    <w:rsid w:val="003B484E"/>
    <w:rPr>
      <w:rFonts w:ascii="Times New Roman" w:eastAsia="Times New Roman" w:hAnsi="Times New Roman"/>
      <w:lang w:val="en-GB" w:eastAsia="en-GB"/>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
    <w:name w:val="List Table 4"/>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
    <w:name w:val="List Table 4 Accent 1"/>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
    <w:name w:val="List Table 4 Accent 2"/>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
    <w:name w:val="List Table 4 Accent 3"/>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
    <w:name w:val="List Table 4 Accent 4"/>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
    <w:name w:val="List Table 4 Accent 5"/>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
    <w:name w:val="List Table 4 Accent 6"/>
    <w:basedOn w:val="a1"/>
    <w:uiPriority w:val="49"/>
    <w:rsid w:val="003B484E"/>
    <w:rPr>
      <w:rFonts w:ascii="Times New Roman" w:eastAsia="Times New Roman" w:hAnsi="Times New Roman"/>
      <w:lang w:val="en-GB" w:eastAsia="en-GB"/>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
    <w:name w:val="List Table 5 Dark"/>
    <w:basedOn w:val="a1"/>
    <w:uiPriority w:val="50"/>
    <w:rsid w:val="003B484E"/>
    <w:rPr>
      <w:rFonts w:ascii="Times New Roman" w:eastAsia="Times New Roman" w:hAnsi="Times New Roman"/>
      <w:color w:val="FFFFFF"/>
      <w:lang w:val="en-GB" w:eastAsia="en-GB"/>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1"/>
    <w:uiPriority w:val="50"/>
    <w:rsid w:val="003B484E"/>
    <w:rPr>
      <w:rFonts w:ascii="Times New Roman" w:eastAsia="Times New Roman" w:hAnsi="Times New Roman"/>
      <w:color w:val="FFFFFF"/>
      <w:lang w:val="en-GB" w:eastAsia="en-GB"/>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1"/>
    <w:uiPriority w:val="50"/>
    <w:rsid w:val="003B484E"/>
    <w:rPr>
      <w:rFonts w:ascii="Times New Roman" w:eastAsia="Times New Roman" w:hAnsi="Times New Roman"/>
      <w:color w:val="FFFFFF"/>
      <w:lang w:val="en-GB" w:eastAsia="en-GB"/>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1"/>
    <w:uiPriority w:val="50"/>
    <w:rsid w:val="003B484E"/>
    <w:rPr>
      <w:rFonts w:ascii="Times New Roman" w:eastAsia="Times New Roman" w:hAnsi="Times New Roman"/>
      <w:color w:val="FFFFFF"/>
      <w:lang w:val="en-GB" w:eastAsia="en-GB"/>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1"/>
    <w:uiPriority w:val="50"/>
    <w:rsid w:val="003B484E"/>
    <w:rPr>
      <w:rFonts w:ascii="Times New Roman" w:eastAsia="Times New Roman" w:hAnsi="Times New Roman"/>
      <w:color w:val="FFFFFF"/>
      <w:lang w:val="en-GB" w:eastAsia="en-GB"/>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tblCellMar>
        <w:top w:w="0" w:type="dxa"/>
        <w:left w:w="108" w:type="dxa"/>
        <w:bottom w:w="0" w:type="dxa"/>
        <w:right w:w="108" w:type="dxa"/>
      </w:tblCellMar>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1"/>
    <w:uiPriority w:val="50"/>
    <w:rsid w:val="003B484E"/>
    <w:rPr>
      <w:rFonts w:ascii="Times New Roman" w:eastAsia="Times New Roman" w:hAnsi="Times New Roman"/>
      <w:color w:val="FFFFFF"/>
      <w:lang w:val="en-GB" w:eastAsia="en-GB"/>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1"/>
    <w:uiPriority w:val="50"/>
    <w:rsid w:val="003B484E"/>
    <w:rPr>
      <w:rFonts w:ascii="Times New Roman" w:eastAsia="Times New Roman" w:hAnsi="Times New Roman"/>
      <w:color w:val="FFFFFF"/>
      <w:lang w:val="en-GB" w:eastAsia="en-GB"/>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1"/>
    <w:uiPriority w:val="51"/>
    <w:rsid w:val="003B484E"/>
    <w:rPr>
      <w:rFonts w:ascii="Times New Roman" w:eastAsia="Times New Roman" w:hAnsi="Times New Roman"/>
      <w:color w:val="000000"/>
      <w:lang w:val="en-GB" w:eastAsia="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
    <w:name w:val="List Table 6 Colorful Accent 1"/>
    <w:basedOn w:val="a1"/>
    <w:uiPriority w:val="51"/>
    <w:rsid w:val="003B484E"/>
    <w:rPr>
      <w:rFonts w:ascii="Times New Roman" w:eastAsia="Times New Roman" w:hAnsi="Times New Roman"/>
      <w:color w:val="2F5496"/>
      <w:lang w:val="en-GB" w:eastAsia="en-GB"/>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
    <w:name w:val="List Table 6 Colorful Accent 2"/>
    <w:basedOn w:val="a1"/>
    <w:uiPriority w:val="51"/>
    <w:rsid w:val="003B484E"/>
    <w:rPr>
      <w:rFonts w:ascii="Times New Roman" w:eastAsia="Times New Roman" w:hAnsi="Times New Roman"/>
      <w:color w:val="C45911"/>
      <w:lang w:val="en-GB" w:eastAsia="en-GB"/>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
    <w:name w:val="List Table 6 Colorful Accent 3"/>
    <w:basedOn w:val="a1"/>
    <w:uiPriority w:val="51"/>
    <w:rsid w:val="003B484E"/>
    <w:rPr>
      <w:rFonts w:ascii="Times New Roman" w:eastAsia="Times New Roman" w:hAnsi="Times New Roman"/>
      <w:color w:val="7B7B7B"/>
      <w:lang w:val="en-GB" w:eastAsia="en-GB"/>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
    <w:name w:val="List Table 6 Colorful Accent 4"/>
    <w:basedOn w:val="a1"/>
    <w:uiPriority w:val="51"/>
    <w:rsid w:val="003B484E"/>
    <w:rPr>
      <w:rFonts w:ascii="Times New Roman" w:eastAsia="Times New Roman" w:hAnsi="Times New Roman"/>
      <w:color w:val="BF8F00"/>
      <w:lang w:val="en-GB" w:eastAsia="en-GB"/>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
    <w:name w:val="List Table 6 Colorful Accent 5"/>
    <w:basedOn w:val="a1"/>
    <w:uiPriority w:val="51"/>
    <w:rsid w:val="003B484E"/>
    <w:rPr>
      <w:rFonts w:ascii="Times New Roman" w:eastAsia="Times New Roman" w:hAnsi="Times New Roman"/>
      <w:color w:val="2E74B5"/>
      <w:lang w:val="en-GB" w:eastAsia="en-GB"/>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
    <w:name w:val="List Table 6 Colorful Accent 6"/>
    <w:basedOn w:val="a1"/>
    <w:uiPriority w:val="51"/>
    <w:rsid w:val="003B484E"/>
    <w:rPr>
      <w:rFonts w:ascii="Times New Roman" w:eastAsia="Times New Roman" w:hAnsi="Times New Roman"/>
      <w:color w:val="538135"/>
      <w:lang w:val="en-GB" w:eastAsia="en-GB"/>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
    <w:name w:val="List Table 7 Colorful"/>
    <w:basedOn w:val="a1"/>
    <w:uiPriority w:val="52"/>
    <w:rsid w:val="003B484E"/>
    <w:rPr>
      <w:rFonts w:ascii="Times New Roman" w:eastAsia="Times New Roman" w:hAnsi="Times New Roman"/>
      <w:color w:val="000000"/>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1"/>
    <w:uiPriority w:val="52"/>
    <w:rsid w:val="003B484E"/>
    <w:rPr>
      <w:rFonts w:ascii="Times New Roman" w:eastAsia="Times New Roman" w:hAnsi="Times New Roman"/>
      <w:color w:val="2F5496"/>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1"/>
    <w:uiPriority w:val="52"/>
    <w:rsid w:val="003B484E"/>
    <w:rPr>
      <w:rFonts w:ascii="Times New Roman" w:eastAsia="Times New Roman" w:hAnsi="Times New Roman"/>
      <w:color w:val="C45911"/>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1"/>
    <w:uiPriority w:val="52"/>
    <w:rsid w:val="003B484E"/>
    <w:rPr>
      <w:rFonts w:ascii="Times New Roman" w:eastAsia="Times New Roman" w:hAnsi="Times New Roman"/>
      <w:color w:val="7B7B7B"/>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1"/>
    <w:uiPriority w:val="52"/>
    <w:rsid w:val="003B484E"/>
    <w:rPr>
      <w:rFonts w:ascii="Times New Roman" w:eastAsia="Times New Roman" w:hAnsi="Times New Roman"/>
      <w:color w:val="BF8F00"/>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1"/>
    <w:uiPriority w:val="52"/>
    <w:rsid w:val="003B484E"/>
    <w:rPr>
      <w:rFonts w:ascii="Times New Roman" w:eastAsia="Times New Roman" w:hAnsi="Times New Roman"/>
      <w:color w:val="2E74B5"/>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1"/>
    <w:uiPriority w:val="52"/>
    <w:rsid w:val="003B484E"/>
    <w:rPr>
      <w:rFonts w:ascii="Times New Roman" w:eastAsia="Times New Roman" w:hAnsi="Times New Roman"/>
      <w:color w:val="538135"/>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Medium Grid 1"/>
    <w:basedOn w:val="a1"/>
    <w:uiPriority w:val="67"/>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1"/>
    <w:uiPriority w:val="67"/>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108" w:type="dxa"/>
        <w:bottom w:w="0" w:type="dxa"/>
        <w:right w:w="108" w:type="dxa"/>
      </w:tblCellMar>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2">
    <w:name w:val="Medium Grid 1 Accent 2"/>
    <w:basedOn w:val="a1"/>
    <w:uiPriority w:val="67"/>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1"/>
    <w:uiPriority w:val="67"/>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1"/>
    <w:uiPriority w:val="67"/>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108" w:type="dxa"/>
        <w:bottom w:w="0" w:type="dxa"/>
        <w:right w:w="108" w:type="dxa"/>
      </w:tblCellMar>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1"/>
    <w:uiPriority w:val="67"/>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6">
    <w:name w:val="Medium Grid 1 Accent 6"/>
    <w:basedOn w:val="a1"/>
    <w:uiPriority w:val="67"/>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6">
    <w:name w:val="Medium Grid 2"/>
    <w:basedOn w:val="a1"/>
    <w:uiPriority w:val="68"/>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1"/>
    <w:uiPriority w:val="68"/>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2">
    <w:name w:val="Medium Grid 2 Accent 2"/>
    <w:basedOn w:val="a1"/>
    <w:uiPriority w:val="68"/>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1"/>
    <w:uiPriority w:val="68"/>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1"/>
    <w:uiPriority w:val="68"/>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1"/>
    <w:uiPriority w:val="68"/>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6">
    <w:name w:val="Medium Grid 2 Accent 6"/>
    <w:basedOn w:val="a1"/>
    <w:uiPriority w:val="68"/>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4">
    <w:name w:val="Medium Grid 3"/>
    <w:basedOn w:val="a1"/>
    <w:uiPriority w:val="69"/>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1"/>
    <w:uiPriority w:val="69"/>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2">
    <w:name w:val="Medium Grid 3 Accent 2"/>
    <w:basedOn w:val="a1"/>
    <w:uiPriority w:val="69"/>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1"/>
    <w:uiPriority w:val="69"/>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1"/>
    <w:uiPriority w:val="69"/>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1"/>
    <w:uiPriority w:val="69"/>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6">
    <w:name w:val="Medium Grid 3 Accent 6"/>
    <w:basedOn w:val="a1"/>
    <w:uiPriority w:val="69"/>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14">
    <w:name w:val="Medium List 1"/>
    <w:basedOn w:val="a1"/>
    <w:uiPriority w:val="65"/>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1"/>
    <w:uiPriority w:val="65"/>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20">
    <w:name w:val="Medium List 1 Accent 2"/>
    <w:basedOn w:val="a1"/>
    <w:uiPriority w:val="65"/>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1"/>
    <w:uiPriority w:val="65"/>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1"/>
    <w:uiPriority w:val="65"/>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1"/>
    <w:uiPriority w:val="65"/>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60">
    <w:name w:val="Medium List 1 Accent 6"/>
    <w:basedOn w:val="a1"/>
    <w:uiPriority w:val="65"/>
    <w:unhideWhenUsed/>
    <w:rsid w:val="003B484E"/>
    <w:rPr>
      <w:rFonts w:ascii="Times New Roman" w:eastAsia="Times New Roman" w:hAnsi="Times New Roman"/>
      <w:color w:val="000000"/>
      <w:lang w:val="en-GB" w:eastAsia="en-GB"/>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7">
    <w:name w:val="Medium List 2"/>
    <w:basedOn w:val="a1"/>
    <w:uiPriority w:val="66"/>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1"/>
    <w:uiPriority w:val="66"/>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1"/>
    <w:uiPriority w:val="66"/>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1"/>
    <w:uiPriority w:val="66"/>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1"/>
    <w:uiPriority w:val="66"/>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1"/>
    <w:uiPriority w:val="66"/>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1"/>
    <w:uiPriority w:val="66"/>
    <w:unhideWhenUsed/>
    <w:rsid w:val="003B484E"/>
    <w:rPr>
      <w:rFonts w:ascii="Calibri Light" w:eastAsia="Times New Roman" w:hAnsi="Calibri Light"/>
      <w:color w:val="000000"/>
      <w:lang w:val="en-GB" w:eastAsia="en-GB"/>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5">
    <w:name w:val="Medium Shading 1"/>
    <w:basedOn w:val="a1"/>
    <w:uiPriority w:val="63"/>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1"/>
    <w:uiPriority w:val="63"/>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21">
    <w:name w:val="Medium Shading 1 Accent 2"/>
    <w:basedOn w:val="a1"/>
    <w:uiPriority w:val="63"/>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1"/>
    <w:uiPriority w:val="63"/>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1"/>
    <w:uiPriority w:val="63"/>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1"/>
    <w:uiPriority w:val="63"/>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61">
    <w:name w:val="Medium Shading 1 Accent 6"/>
    <w:basedOn w:val="a1"/>
    <w:uiPriority w:val="63"/>
    <w:unhideWhenUsed/>
    <w:rsid w:val="003B484E"/>
    <w:rPr>
      <w:rFonts w:ascii="Times New Roman" w:eastAsia="Times New Roman" w:hAnsi="Times New Roman"/>
      <w:lang w:val="en-GB" w:eastAsia="en-GB"/>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8">
    <w:name w:val="Medium Shading 2"/>
    <w:basedOn w:val="a1"/>
    <w:uiPriority w:val="64"/>
    <w:unhideWhenUsed/>
    <w:rsid w:val="003B484E"/>
    <w:rPr>
      <w:rFonts w:ascii="Times New Roman" w:eastAsia="Times New Roman" w:hAnsi="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1"/>
    <w:uiPriority w:val="64"/>
    <w:unhideWhenUsed/>
    <w:rsid w:val="003B484E"/>
    <w:rPr>
      <w:rFonts w:ascii="Times New Roman" w:eastAsia="Times New Roman" w:hAnsi="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1"/>
    <w:uiPriority w:val="64"/>
    <w:unhideWhenUsed/>
    <w:rsid w:val="003B484E"/>
    <w:rPr>
      <w:rFonts w:ascii="Times New Roman" w:eastAsia="Times New Roman" w:hAnsi="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1"/>
    <w:uiPriority w:val="64"/>
    <w:unhideWhenUsed/>
    <w:rsid w:val="003B484E"/>
    <w:rPr>
      <w:rFonts w:ascii="Times New Roman" w:eastAsia="Times New Roman" w:hAnsi="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1"/>
    <w:uiPriority w:val="64"/>
    <w:unhideWhenUsed/>
    <w:rsid w:val="003B484E"/>
    <w:rPr>
      <w:rFonts w:ascii="Times New Roman" w:eastAsia="Times New Roman" w:hAnsi="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1"/>
    <w:uiPriority w:val="64"/>
    <w:unhideWhenUsed/>
    <w:rsid w:val="003B484E"/>
    <w:rPr>
      <w:rFonts w:ascii="Times New Roman" w:eastAsia="Times New Roman" w:hAnsi="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1"/>
    <w:uiPriority w:val="64"/>
    <w:unhideWhenUsed/>
    <w:rsid w:val="003B484E"/>
    <w:rPr>
      <w:rFonts w:ascii="Times New Roman" w:eastAsia="Times New Roman" w:hAnsi="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lainTable3">
    <w:name w:val="Plain Table 3"/>
    <w:basedOn w:val="a1"/>
    <w:uiPriority w:val="43"/>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1"/>
    <w:uiPriority w:val="44"/>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a1"/>
    <w:uiPriority w:val="45"/>
    <w:rsid w:val="003B484E"/>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5">
    <w:name w:val="Table 3D effects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color w:val="00008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color w:val="FFFFFF"/>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b/>
      <w:bCs/>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b/>
      <w:bC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b/>
      <w:bCs/>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b">
    <w:name w:val="Table Contemporary"/>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c">
    <w:name w:val="Table Elegant"/>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b/>
      <w:bCs/>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1"/>
    <w:uiPriority w:val="40"/>
    <w:rsid w:val="003B484E"/>
    <w:rPr>
      <w:rFonts w:ascii="Times New Roman" w:eastAsia="Times New Roman" w:hAnsi="Times New Roman"/>
      <w:lang w:val="en-GB" w:eastAsia="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1a">
    <w:name w:val="Table List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d">
    <w:name w:val="Table Professional"/>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e">
    <w:name w:val="Table Theme"/>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Web 1"/>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1"/>
    <w:semiHidden/>
    <w:unhideWhenUsed/>
    <w:rsid w:val="003B484E"/>
    <w:pPr>
      <w:overflowPunct w:val="0"/>
      <w:autoSpaceDE w:val="0"/>
      <w:autoSpaceDN w:val="0"/>
      <w:adjustRightInd w:val="0"/>
      <w:spacing w:after="180"/>
      <w:textAlignment w:val="baseline"/>
    </w:pPr>
    <w:rPr>
      <w:rFonts w:ascii="Times New Roman" w:eastAsia="Times New Roman" w:hAnsi="Times New Roman"/>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
    <w:name w:val="页眉 Char"/>
    <w:link w:val="a4"/>
    <w:rsid w:val="003B484E"/>
    <w:rPr>
      <w:rFonts w:ascii="Arial" w:hAnsi="Arial"/>
      <w:b/>
      <w:noProof/>
      <w:sz w:val="18"/>
      <w:lang w:val="en-GB" w:eastAsia="en-US"/>
    </w:rPr>
  </w:style>
  <w:style w:type="character" w:customStyle="1" w:styleId="Char1">
    <w:name w:val="页脚 Char"/>
    <w:link w:val="a9"/>
    <w:rsid w:val="003B484E"/>
    <w:rPr>
      <w:rFonts w:ascii="Arial" w:hAnsi="Arial"/>
      <w:b/>
      <w:i/>
      <w:noProof/>
      <w:sz w:val="18"/>
      <w:lang w:val="en-GB" w:eastAsia="en-US"/>
    </w:rPr>
  </w:style>
  <w:style w:type="character" w:customStyle="1" w:styleId="Char3">
    <w:name w:val="批注框文本 Char"/>
    <w:link w:val="ae"/>
    <w:semiHidden/>
    <w:rsid w:val="003B484E"/>
    <w:rPr>
      <w:rFonts w:ascii="Tahoma" w:hAnsi="Tahoma" w:cs="Tahoma"/>
      <w:sz w:val="16"/>
      <w:szCs w:val="16"/>
      <w:lang w:val="en-GB" w:eastAsia="en-US"/>
    </w:rPr>
  </w:style>
  <w:style w:type="paragraph" w:styleId="aff">
    <w:name w:val="Bibliography"/>
    <w:basedOn w:val="a"/>
    <w:next w:val="a"/>
    <w:uiPriority w:val="37"/>
    <w:semiHidden/>
    <w:unhideWhenUsed/>
    <w:rsid w:val="003B484E"/>
    <w:pPr>
      <w:overflowPunct w:val="0"/>
      <w:autoSpaceDE w:val="0"/>
      <w:autoSpaceDN w:val="0"/>
      <w:adjustRightInd w:val="0"/>
      <w:textAlignment w:val="baseline"/>
    </w:pPr>
    <w:rPr>
      <w:rFonts w:eastAsia="Times New Roman"/>
      <w:lang w:eastAsia="en-GB"/>
    </w:rPr>
  </w:style>
  <w:style w:type="paragraph" w:styleId="aff0">
    <w:name w:val="Block Text"/>
    <w:basedOn w:val="a"/>
    <w:rsid w:val="003B484E"/>
    <w:pPr>
      <w:overflowPunct w:val="0"/>
      <w:autoSpaceDE w:val="0"/>
      <w:autoSpaceDN w:val="0"/>
      <w:adjustRightInd w:val="0"/>
      <w:spacing w:after="120"/>
      <w:ind w:left="1440" w:right="1440"/>
      <w:textAlignment w:val="baseline"/>
    </w:pPr>
    <w:rPr>
      <w:rFonts w:eastAsia="Times New Roman"/>
      <w:lang w:eastAsia="en-GB"/>
    </w:rPr>
  </w:style>
  <w:style w:type="paragraph" w:styleId="2f1">
    <w:name w:val="Body Text 2"/>
    <w:basedOn w:val="a"/>
    <w:link w:val="2Char0"/>
    <w:rsid w:val="003B484E"/>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f1"/>
    <w:rsid w:val="003B484E"/>
    <w:rPr>
      <w:rFonts w:ascii="Times New Roman" w:eastAsia="Times New Roman" w:hAnsi="Times New Roman"/>
      <w:lang w:val="en-GB" w:eastAsia="en-GB"/>
    </w:rPr>
  </w:style>
  <w:style w:type="paragraph" w:styleId="3d">
    <w:name w:val="Body Text 3"/>
    <w:basedOn w:val="a"/>
    <w:link w:val="3Char0"/>
    <w:rsid w:val="003B484E"/>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d"/>
    <w:rsid w:val="003B484E"/>
    <w:rPr>
      <w:rFonts w:ascii="Times New Roman" w:eastAsia="Times New Roman" w:hAnsi="Times New Roman"/>
      <w:sz w:val="16"/>
      <w:szCs w:val="16"/>
      <w:lang w:val="en-GB" w:eastAsia="en-GB"/>
    </w:rPr>
  </w:style>
  <w:style w:type="paragraph" w:styleId="aff1">
    <w:name w:val="Body Text First Indent"/>
    <w:basedOn w:val="af1"/>
    <w:link w:val="Char7"/>
    <w:rsid w:val="003B484E"/>
    <w:pPr>
      <w:ind w:firstLine="210"/>
    </w:pPr>
  </w:style>
  <w:style w:type="character" w:customStyle="1" w:styleId="Char7">
    <w:name w:val="正文首行缩进 Char"/>
    <w:basedOn w:val="Char6"/>
    <w:link w:val="aff1"/>
    <w:rsid w:val="003B484E"/>
    <w:rPr>
      <w:rFonts w:ascii="Times New Roman" w:eastAsia="Times New Roman" w:hAnsi="Times New Roman"/>
      <w:lang w:val="en-GB" w:eastAsia="en-GB"/>
    </w:rPr>
  </w:style>
  <w:style w:type="paragraph" w:styleId="aff2">
    <w:name w:val="Body Text Indent"/>
    <w:basedOn w:val="a"/>
    <w:link w:val="Char8"/>
    <w:rsid w:val="003B484E"/>
    <w:pPr>
      <w:overflowPunct w:val="0"/>
      <w:autoSpaceDE w:val="0"/>
      <w:autoSpaceDN w:val="0"/>
      <w:adjustRightInd w:val="0"/>
      <w:spacing w:after="120"/>
      <w:ind w:left="283"/>
      <w:textAlignment w:val="baseline"/>
    </w:pPr>
    <w:rPr>
      <w:rFonts w:eastAsia="Times New Roman"/>
      <w:lang w:eastAsia="en-GB"/>
    </w:rPr>
  </w:style>
  <w:style w:type="character" w:customStyle="1" w:styleId="Char8">
    <w:name w:val="正文文本缩进 Char"/>
    <w:basedOn w:val="a0"/>
    <w:link w:val="aff2"/>
    <w:rsid w:val="003B484E"/>
    <w:rPr>
      <w:rFonts w:ascii="Times New Roman" w:eastAsia="Times New Roman" w:hAnsi="Times New Roman"/>
      <w:lang w:val="en-GB" w:eastAsia="en-GB"/>
    </w:rPr>
  </w:style>
  <w:style w:type="paragraph" w:styleId="2f2">
    <w:name w:val="Body Text First Indent 2"/>
    <w:basedOn w:val="aff2"/>
    <w:link w:val="2Char1"/>
    <w:rsid w:val="003B484E"/>
    <w:pPr>
      <w:ind w:firstLine="210"/>
    </w:pPr>
  </w:style>
  <w:style w:type="character" w:customStyle="1" w:styleId="2Char1">
    <w:name w:val="正文首行缩进 2 Char"/>
    <w:basedOn w:val="Char8"/>
    <w:link w:val="2f2"/>
    <w:rsid w:val="003B484E"/>
    <w:rPr>
      <w:rFonts w:ascii="Times New Roman" w:eastAsia="Times New Roman" w:hAnsi="Times New Roman"/>
      <w:lang w:val="en-GB" w:eastAsia="en-GB"/>
    </w:rPr>
  </w:style>
  <w:style w:type="paragraph" w:styleId="2f3">
    <w:name w:val="Body Text Indent 2"/>
    <w:basedOn w:val="a"/>
    <w:link w:val="2Char2"/>
    <w:rsid w:val="003B484E"/>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f3"/>
    <w:rsid w:val="003B484E"/>
    <w:rPr>
      <w:rFonts w:ascii="Times New Roman" w:eastAsia="Times New Roman" w:hAnsi="Times New Roman"/>
      <w:lang w:val="en-GB" w:eastAsia="en-GB"/>
    </w:rPr>
  </w:style>
  <w:style w:type="paragraph" w:styleId="3e">
    <w:name w:val="Body Text Indent 3"/>
    <w:basedOn w:val="a"/>
    <w:link w:val="3Char1"/>
    <w:rsid w:val="003B484E"/>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e"/>
    <w:rsid w:val="003B484E"/>
    <w:rPr>
      <w:rFonts w:ascii="Times New Roman" w:eastAsia="Times New Roman" w:hAnsi="Times New Roman"/>
      <w:sz w:val="16"/>
      <w:szCs w:val="16"/>
      <w:lang w:val="en-GB" w:eastAsia="en-GB"/>
    </w:rPr>
  </w:style>
  <w:style w:type="paragraph" w:styleId="aff3">
    <w:name w:val="caption"/>
    <w:basedOn w:val="a"/>
    <w:next w:val="a"/>
    <w:semiHidden/>
    <w:unhideWhenUsed/>
    <w:qFormat/>
    <w:rsid w:val="003B484E"/>
    <w:pPr>
      <w:overflowPunct w:val="0"/>
      <w:autoSpaceDE w:val="0"/>
      <w:autoSpaceDN w:val="0"/>
      <w:adjustRightInd w:val="0"/>
      <w:textAlignment w:val="baseline"/>
    </w:pPr>
    <w:rPr>
      <w:rFonts w:eastAsia="Times New Roman"/>
      <w:b/>
      <w:bCs/>
      <w:lang w:eastAsia="en-GB"/>
    </w:rPr>
  </w:style>
  <w:style w:type="paragraph" w:styleId="aff4">
    <w:name w:val="Closing"/>
    <w:basedOn w:val="a"/>
    <w:link w:val="Char9"/>
    <w:rsid w:val="003B484E"/>
    <w:pPr>
      <w:overflowPunct w:val="0"/>
      <w:autoSpaceDE w:val="0"/>
      <w:autoSpaceDN w:val="0"/>
      <w:adjustRightInd w:val="0"/>
      <w:ind w:left="4252"/>
      <w:textAlignment w:val="baseline"/>
    </w:pPr>
    <w:rPr>
      <w:rFonts w:eastAsia="Times New Roman"/>
      <w:lang w:eastAsia="en-GB"/>
    </w:rPr>
  </w:style>
  <w:style w:type="character" w:customStyle="1" w:styleId="Char9">
    <w:name w:val="结束语 Char"/>
    <w:basedOn w:val="a0"/>
    <w:link w:val="aff4"/>
    <w:rsid w:val="003B484E"/>
    <w:rPr>
      <w:rFonts w:ascii="Times New Roman" w:eastAsia="Times New Roman" w:hAnsi="Times New Roman"/>
      <w:lang w:val="en-GB" w:eastAsia="en-GB"/>
    </w:rPr>
  </w:style>
  <w:style w:type="character" w:customStyle="1" w:styleId="Char2">
    <w:name w:val="批注文字 Char"/>
    <w:link w:val="ac"/>
    <w:rsid w:val="003B484E"/>
    <w:rPr>
      <w:rFonts w:ascii="Times New Roman" w:hAnsi="Times New Roman"/>
      <w:lang w:val="en-GB" w:eastAsia="en-US"/>
    </w:rPr>
  </w:style>
  <w:style w:type="character" w:customStyle="1" w:styleId="Char4">
    <w:name w:val="批注主题 Char"/>
    <w:link w:val="af"/>
    <w:rsid w:val="003B484E"/>
    <w:rPr>
      <w:rFonts w:ascii="Times New Roman" w:hAnsi="Times New Roman"/>
      <w:b/>
      <w:bCs/>
      <w:lang w:val="en-GB" w:eastAsia="en-US"/>
    </w:rPr>
  </w:style>
  <w:style w:type="paragraph" w:styleId="aff5">
    <w:name w:val="Date"/>
    <w:basedOn w:val="a"/>
    <w:next w:val="a"/>
    <w:link w:val="Chara"/>
    <w:rsid w:val="003B484E"/>
    <w:pPr>
      <w:overflowPunct w:val="0"/>
      <w:autoSpaceDE w:val="0"/>
      <w:autoSpaceDN w:val="0"/>
      <w:adjustRightInd w:val="0"/>
      <w:textAlignment w:val="baseline"/>
    </w:pPr>
    <w:rPr>
      <w:rFonts w:eastAsia="Times New Roman"/>
      <w:lang w:eastAsia="en-GB"/>
    </w:rPr>
  </w:style>
  <w:style w:type="character" w:customStyle="1" w:styleId="Chara">
    <w:name w:val="日期 Char"/>
    <w:basedOn w:val="a0"/>
    <w:link w:val="aff5"/>
    <w:rsid w:val="003B484E"/>
    <w:rPr>
      <w:rFonts w:ascii="Times New Roman" w:eastAsia="Times New Roman" w:hAnsi="Times New Roman"/>
      <w:lang w:val="en-GB" w:eastAsia="en-GB"/>
    </w:rPr>
  </w:style>
  <w:style w:type="character" w:customStyle="1" w:styleId="Char5">
    <w:name w:val="文档结构图 Char"/>
    <w:link w:val="af0"/>
    <w:rsid w:val="003B484E"/>
    <w:rPr>
      <w:rFonts w:ascii="Tahoma" w:hAnsi="Tahoma" w:cs="Tahoma"/>
      <w:shd w:val="clear" w:color="auto" w:fill="000080"/>
      <w:lang w:val="en-GB" w:eastAsia="en-US"/>
    </w:rPr>
  </w:style>
  <w:style w:type="paragraph" w:styleId="aff6">
    <w:name w:val="E-mail Signature"/>
    <w:basedOn w:val="a"/>
    <w:link w:val="Charb"/>
    <w:rsid w:val="003B484E"/>
    <w:pPr>
      <w:overflowPunct w:val="0"/>
      <w:autoSpaceDE w:val="0"/>
      <w:autoSpaceDN w:val="0"/>
      <w:adjustRightInd w:val="0"/>
      <w:textAlignment w:val="baseline"/>
    </w:pPr>
    <w:rPr>
      <w:rFonts w:eastAsia="Times New Roman"/>
      <w:lang w:eastAsia="en-GB"/>
    </w:rPr>
  </w:style>
  <w:style w:type="character" w:customStyle="1" w:styleId="Charb">
    <w:name w:val="电子邮件签名 Char"/>
    <w:basedOn w:val="a0"/>
    <w:link w:val="aff6"/>
    <w:rsid w:val="003B484E"/>
    <w:rPr>
      <w:rFonts w:ascii="Times New Roman" w:eastAsia="Times New Roman" w:hAnsi="Times New Roman"/>
      <w:lang w:val="en-GB" w:eastAsia="en-GB"/>
    </w:rPr>
  </w:style>
  <w:style w:type="paragraph" w:styleId="aff7">
    <w:name w:val="endnote text"/>
    <w:basedOn w:val="a"/>
    <w:link w:val="Charc"/>
    <w:rsid w:val="003B484E"/>
    <w:pPr>
      <w:overflowPunct w:val="0"/>
      <w:autoSpaceDE w:val="0"/>
      <w:autoSpaceDN w:val="0"/>
      <w:adjustRightInd w:val="0"/>
      <w:textAlignment w:val="baseline"/>
    </w:pPr>
    <w:rPr>
      <w:rFonts w:eastAsia="Times New Roman"/>
      <w:lang w:eastAsia="en-GB"/>
    </w:rPr>
  </w:style>
  <w:style w:type="character" w:customStyle="1" w:styleId="Charc">
    <w:name w:val="尾注文本 Char"/>
    <w:basedOn w:val="a0"/>
    <w:link w:val="aff7"/>
    <w:rsid w:val="003B484E"/>
    <w:rPr>
      <w:rFonts w:ascii="Times New Roman" w:eastAsia="Times New Roman" w:hAnsi="Times New Roman"/>
      <w:lang w:val="en-GB" w:eastAsia="en-GB"/>
    </w:rPr>
  </w:style>
  <w:style w:type="paragraph" w:styleId="aff8">
    <w:name w:val="envelope address"/>
    <w:basedOn w:val="a"/>
    <w:rsid w:val="003B484E"/>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aff9">
    <w:name w:val="envelope return"/>
    <w:basedOn w:val="a"/>
    <w:rsid w:val="003B484E"/>
    <w:pPr>
      <w:overflowPunct w:val="0"/>
      <w:autoSpaceDE w:val="0"/>
      <w:autoSpaceDN w:val="0"/>
      <w:adjustRightInd w:val="0"/>
      <w:textAlignment w:val="baseline"/>
    </w:pPr>
    <w:rPr>
      <w:rFonts w:ascii="Calibri Light" w:eastAsia="Times New Roman" w:hAnsi="Calibri Light"/>
      <w:lang w:eastAsia="en-GB"/>
    </w:rPr>
  </w:style>
  <w:style w:type="character" w:customStyle="1" w:styleId="Char0">
    <w:name w:val="脚注文本 Char"/>
    <w:link w:val="a6"/>
    <w:rsid w:val="003B484E"/>
    <w:rPr>
      <w:rFonts w:ascii="Times New Roman" w:hAnsi="Times New Roman"/>
      <w:sz w:val="16"/>
      <w:lang w:val="en-GB" w:eastAsia="en-US"/>
    </w:rPr>
  </w:style>
  <w:style w:type="paragraph" w:styleId="HTML">
    <w:name w:val="HTML Address"/>
    <w:basedOn w:val="a"/>
    <w:link w:val="HTMLChar"/>
    <w:rsid w:val="003B484E"/>
    <w:pPr>
      <w:overflowPunct w:val="0"/>
      <w:autoSpaceDE w:val="0"/>
      <w:autoSpaceDN w:val="0"/>
      <w:adjustRightInd w:val="0"/>
      <w:textAlignment w:val="baseline"/>
    </w:pPr>
    <w:rPr>
      <w:rFonts w:eastAsia="Times New Roman"/>
      <w:i/>
      <w:iCs/>
      <w:lang w:eastAsia="en-GB"/>
    </w:rPr>
  </w:style>
  <w:style w:type="character" w:customStyle="1" w:styleId="HTMLChar">
    <w:name w:val="HTML 地址 Char"/>
    <w:basedOn w:val="a0"/>
    <w:link w:val="HTML"/>
    <w:rsid w:val="003B484E"/>
    <w:rPr>
      <w:rFonts w:ascii="Times New Roman" w:eastAsia="Times New Roman" w:hAnsi="Times New Roman"/>
      <w:i/>
      <w:iCs/>
      <w:lang w:val="en-GB" w:eastAsia="en-GB"/>
    </w:rPr>
  </w:style>
  <w:style w:type="paragraph" w:styleId="HTML0">
    <w:name w:val="HTML Preformatted"/>
    <w:basedOn w:val="a"/>
    <w:link w:val="HTMLChar0"/>
    <w:rsid w:val="003B484E"/>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Char0">
    <w:name w:val="HTML 预设格式 Char"/>
    <w:basedOn w:val="a0"/>
    <w:link w:val="HTML0"/>
    <w:rsid w:val="003B484E"/>
    <w:rPr>
      <w:rFonts w:ascii="Courier New" w:eastAsia="Times New Roman" w:hAnsi="Courier New" w:cs="Courier New"/>
      <w:lang w:val="en-GB" w:eastAsia="en-GB"/>
    </w:rPr>
  </w:style>
  <w:style w:type="paragraph" w:styleId="3f">
    <w:name w:val="index 3"/>
    <w:basedOn w:val="a"/>
    <w:next w:val="a"/>
    <w:rsid w:val="003B484E"/>
    <w:pPr>
      <w:overflowPunct w:val="0"/>
      <w:autoSpaceDE w:val="0"/>
      <w:autoSpaceDN w:val="0"/>
      <w:adjustRightInd w:val="0"/>
      <w:ind w:left="600" w:hanging="200"/>
      <w:textAlignment w:val="baseline"/>
    </w:pPr>
    <w:rPr>
      <w:rFonts w:eastAsia="Times New Roman"/>
      <w:lang w:eastAsia="en-GB"/>
    </w:rPr>
  </w:style>
  <w:style w:type="paragraph" w:styleId="48">
    <w:name w:val="index 4"/>
    <w:basedOn w:val="a"/>
    <w:next w:val="a"/>
    <w:rsid w:val="003B484E"/>
    <w:pPr>
      <w:overflowPunct w:val="0"/>
      <w:autoSpaceDE w:val="0"/>
      <w:autoSpaceDN w:val="0"/>
      <w:adjustRightInd w:val="0"/>
      <w:ind w:left="800" w:hanging="200"/>
      <w:textAlignment w:val="baseline"/>
    </w:pPr>
    <w:rPr>
      <w:rFonts w:eastAsia="Times New Roman"/>
      <w:lang w:eastAsia="en-GB"/>
    </w:rPr>
  </w:style>
  <w:style w:type="paragraph" w:styleId="57">
    <w:name w:val="index 5"/>
    <w:basedOn w:val="a"/>
    <w:next w:val="a"/>
    <w:rsid w:val="003B484E"/>
    <w:pPr>
      <w:overflowPunct w:val="0"/>
      <w:autoSpaceDE w:val="0"/>
      <w:autoSpaceDN w:val="0"/>
      <w:adjustRightInd w:val="0"/>
      <w:ind w:left="1000" w:hanging="200"/>
      <w:textAlignment w:val="baseline"/>
    </w:pPr>
    <w:rPr>
      <w:rFonts w:eastAsia="Times New Roman"/>
      <w:lang w:eastAsia="en-GB"/>
    </w:rPr>
  </w:style>
  <w:style w:type="paragraph" w:styleId="63">
    <w:name w:val="index 6"/>
    <w:basedOn w:val="a"/>
    <w:next w:val="a"/>
    <w:rsid w:val="003B484E"/>
    <w:pPr>
      <w:overflowPunct w:val="0"/>
      <w:autoSpaceDE w:val="0"/>
      <w:autoSpaceDN w:val="0"/>
      <w:adjustRightInd w:val="0"/>
      <w:ind w:left="1200" w:hanging="200"/>
      <w:textAlignment w:val="baseline"/>
    </w:pPr>
    <w:rPr>
      <w:rFonts w:eastAsia="Times New Roman"/>
      <w:lang w:eastAsia="en-GB"/>
    </w:rPr>
  </w:style>
  <w:style w:type="paragraph" w:styleId="73">
    <w:name w:val="index 7"/>
    <w:basedOn w:val="a"/>
    <w:next w:val="a"/>
    <w:rsid w:val="003B484E"/>
    <w:pPr>
      <w:overflowPunct w:val="0"/>
      <w:autoSpaceDE w:val="0"/>
      <w:autoSpaceDN w:val="0"/>
      <w:adjustRightInd w:val="0"/>
      <w:ind w:left="1400" w:hanging="200"/>
      <w:textAlignment w:val="baseline"/>
    </w:pPr>
    <w:rPr>
      <w:rFonts w:eastAsia="Times New Roman"/>
      <w:lang w:eastAsia="en-GB"/>
    </w:rPr>
  </w:style>
  <w:style w:type="paragraph" w:styleId="83">
    <w:name w:val="index 8"/>
    <w:basedOn w:val="a"/>
    <w:next w:val="a"/>
    <w:rsid w:val="003B484E"/>
    <w:pPr>
      <w:overflowPunct w:val="0"/>
      <w:autoSpaceDE w:val="0"/>
      <w:autoSpaceDN w:val="0"/>
      <w:adjustRightInd w:val="0"/>
      <w:ind w:left="1600" w:hanging="200"/>
      <w:textAlignment w:val="baseline"/>
    </w:pPr>
    <w:rPr>
      <w:rFonts w:eastAsia="Times New Roman"/>
      <w:lang w:eastAsia="en-GB"/>
    </w:rPr>
  </w:style>
  <w:style w:type="paragraph" w:styleId="91">
    <w:name w:val="index 9"/>
    <w:basedOn w:val="a"/>
    <w:next w:val="a"/>
    <w:rsid w:val="003B484E"/>
    <w:pPr>
      <w:overflowPunct w:val="0"/>
      <w:autoSpaceDE w:val="0"/>
      <w:autoSpaceDN w:val="0"/>
      <w:adjustRightInd w:val="0"/>
      <w:ind w:left="1800" w:hanging="200"/>
      <w:textAlignment w:val="baseline"/>
    </w:pPr>
    <w:rPr>
      <w:rFonts w:eastAsia="Times New Roman"/>
      <w:lang w:eastAsia="en-GB"/>
    </w:rPr>
  </w:style>
  <w:style w:type="paragraph" w:styleId="affa">
    <w:name w:val="index heading"/>
    <w:basedOn w:val="a"/>
    <w:next w:val="11"/>
    <w:rsid w:val="003B484E"/>
    <w:pPr>
      <w:overflowPunct w:val="0"/>
      <w:autoSpaceDE w:val="0"/>
      <w:autoSpaceDN w:val="0"/>
      <w:adjustRightInd w:val="0"/>
      <w:textAlignment w:val="baseline"/>
    </w:pPr>
    <w:rPr>
      <w:rFonts w:ascii="Calibri Light" w:eastAsia="Times New Roman" w:hAnsi="Calibri Light"/>
      <w:b/>
      <w:bCs/>
      <w:lang w:eastAsia="en-GB"/>
    </w:rPr>
  </w:style>
  <w:style w:type="paragraph" w:styleId="affb">
    <w:name w:val="Intense Quote"/>
    <w:basedOn w:val="a"/>
    <w:next w:val="a"/>
    <w:link w:val="Chard"/>
    <w:uiPriority w:val="30"/>
    <w:qFormat/>
    <w:rsid w:val="003B484E"/>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Chard">
    <w:name w:val="明显引用 Char"/>
    <w:basedOn w:val="a0"/>
    <w:link w:val="affb"/>
    <w:uiPriority w:val="30"/>
    <w:rsid w:val="003B484E"/>
    <w:rPr>
      <w:rFonts w:ascii="Times New Roman" w:eastAsia="Times New Roman" w:hAnsi="Times New Roman"/>
      <w:i/>
      <w:iCs/>
      <w:color w:val="4472C4"/>
      <w:lang w:val="en-GB" w:eastAsia="en-GB"/>
    </w:rPr>
  </w:style>
  <w:style w:type="paragraph" w:styleId="affc">
    <w:name w:val="List Continue"/>
    <w:basedOn w:val="a"/>
    <w:rsid w:val="003B484E"/>
    <w:pPr>
      <w:overflowPunct w:val="0"/>
      <w:autoSpaceDE w:val="0"/>
      <w:autoSpaceDN w:val="0"/>
      <w:adjustRightInd w:val="0"/>
      <w:spacing w:after="120"/>
      <w:ind w:left="283"/>
      <w:contextualSpacing/>
      <w:textAlignment w:val="baseline"/>
    </w:pPr>
    <w:rPr>
      <w:rFonts w:eastAsia="Times New Roman"/>
      <w:lang w:eastAsia="en-GB"/>
    </w:rPr>
  </w:style>
  <w:style w:type="paragraph" w:styleId="2f4">
    <w:name w:val="List Continue 2"/>
    <w:basedOn w:val="a"/>
    <w:rsid w:val="003B484E"/>
    <w:pPr>
      <w:overflowPunct w:val="0"/>
      <w:autoSpaceDE w:val="0"/>
      <w:autoSpaceDN w:val="0"/>
      <w:adjustRightInd w:val="0"/>
      <w:spacing w:after="120"/>
      <w:ind w:left="566"/>
      <w:contextualSpacing/>
      <w:textAlignment w:val="baseline"/>
    </w:pPr>
    <w:rPr>
      <w:rFonts w:eastAsia="Times New Roman"/>
      <w:lang w:eastAsia="en-GB"/>
    </w:rPr>
  </w:style>
  <w:style w:type="paragraph" w:styleId="3f0">
    <w:name w:val="List Continue 3"/>
    <w:basedOn w:val="a"/>
    <w:rsid w:val="003B484E"/>
    <w:pPr>
      <w:overflowPunct w:val="0"/>
      <w:autoSpaceDE w:val="0"/>
      <w:autoSpaceDN w:val="0"/>
      <w:adjustRightInd w:val="0"/>
      <w:spacing w:after="120"/>
      <w:ind w:left="849"/>
      <w:contextualSpacing/>
      <w:textAlignment w:val="baseline"/>
    </w:pPr>
    <w:rPr>
      <w:rFonts w:eastAsia="Times New Roman"/>
      <w:lang w:eastAsia="en-GB"/>
    </w:rPr>
  </w:style>
  <w:style w:type="paragraph" w:styleId="49">
    <w:name w:val="List Continue 4"/>
    <w:basedOn w:val="a"/>
    <w:rsid w:val="003B484E"/>
    <w:pPr>
      <w:overflowPunct w:val="0"/>
      <w:autoSpaceDE w:val="0"/>
      <w:autoSpaceDN w:val="0"/>
      <w:adjustRightInd w:val="0"/>
      <w:spacing w:after="120"/>
      <w:ind w:left="1132"/>
      <w:contextualSpacing/>
      <w:textAlignment w:val="baseline"/>
    </w:pPr>
    <w:rPr>
      <w:rFonts w:eastAsia="Times New Roman"/>
      <w:lang w:eastAsia="en-GB"/>
    </w:rPr>
  </w:style>
  <w:style w:type="paragraph" w:styleId="58">
    <w:name w:val="List Continue 5"/>
    <w:basedOn w:val="a"/>
    <w:rsid w:val="003B484E"/>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rsid w:val="003B484E"/>
    <w:pPr>
      <w:numPr>
        <w:numId w:val="23"/>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rsid w:val="003B484E"/>
    <w:pPr>
      <w:numPr>
        <w:numId w:val="24"/>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rsid w:val="003B484E"/>
    <w:pPr>
      <w:numPr>
        <w:numId w:val="25"/>
      </w:numPr>
      <w:overflowPunct w:val="0"/>
      <w:autoSpaceDE w:val="0"/>
      <w:autoSpaceDN w:val="0"/>
      <w:adjustRightInd w:val="0"/>
      <w:contextualSpacing/>
      <w:textAlignment w:val="baseline"/>
    </w:pPr>
    <w:rPr>
      <w:rFonts w:eastAsia="Times New Roman"/>
      <w:lang w:eastAsia="en-GB"/>
    </w:rPr>
  </w:style>
  <w:style w:type="paragraph" w:styleId="affd">
    <w:name w:val="List Paragraph"/>
    <w:basedOn w:val="a"/>
    <w:uiPriority w:val="34"/>
    <w:qFormat/>
    <w:rsid w:val="003B484E"/>
    <w:pPr>
      <w:overflowPunct w:val="0"/>
      <w:autoSpaceDE w:val="0"/>
      <w:autoSpaceDN w:val="0"/>
      <w:adjustRightInd w:val="0"/>
      <w:ind w:left="720"/>
      <w:textAlignment w:val="baseline"/>
    </w:pPr>
    <w:rPr>
      <w:rFonts w:eastAsia="Times New Roman"/>
      <w:lang w:eastAsia="en-GB"/>
    </w:rPr>
  </w:style>
  <w:style w:type="paragraph" w:styleId="affe">
    <w:name w:val="macro"/>
    <w:link w:val="Chare"/>
    <w:rsid w:val="003B484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GB"/>
    </w:rPr>
  </w:style>
  <w:style w:type="character" w:customStyle="1" w:styleId="Chare">
    <w:name w:val="宏文本 Char"/>
    <w:basedOn w:val="a0"/>
    <w:link w:val="affe"/>
    <w:rsid w:val="003B484E"/>
    <w:rPr>
      <w:rFonts w:ascii="Courier New" w:eastAsia="Times New Roman" w:hAnsi="Courier New" w:cs="Courier New"/>
      <w:lang w:val="en-GB" w:eastAsia="en-GB"/>
    </w:rPr>
  </w:style>
  <w:style w:type="paragraph" w:styleId="afff">
    <w:name w:val="Message Header"/>
    <w:basedOn w:val="a"/>
    <w:link w:val="Charf"/>
    <w:rsid w:val="003B484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Charf">
    <w:name w:val="信息标题 Char"/>
    <w:basedOn w:val="a0"/>
    <w:link w:val="afff"/>
    <w:rsid w:val="003B484E"/>
    <w:rPr>
      <w:rFonts w:ascii="Calibri Light" w:eastAsia="Times New Roman" w:hAnsi="Calibri Light"/>
      <w:sz w:val="24"/>
      <w:szCs w:val="24"/>
      <w:shd w:val="pct20" w:color="auto" w:fill="auto"/>
      <w:lang w:val="en-GB" w:eastAsia="en-GB"/>
    </w:rPr>
  </w:style>
  <w:style w:type="paragraph" w:styleId="afff0">
    <w:name w:val="No Spacing"/>
    <w:uiPriority w:val="1"/>
    <w:qFormat/>
    <w:rsid w:val="003B484E"/>
    <w:pPr>
      <w:overflowPunct w:val="0"/>
      <w:autoSpaceDE w:val="0"/>
      <w:autoSpaceDN w:val="0"/>
      <w:adjustRightInd w:val="0"/>
      <w:textAlignment w:val="baseline"/>
    </w:pPr>
    <w:rPr>
      <w:rFonts w:ascii="Times New Roman" w:eastAsia="Times New Roman" w:hAnsi="Times New Roman"/>
      <w:lang w:val="en-GB" w:eastAsia="en-GB"/>
    </w:rPr>
  </w:style>
  <w:style w:type="paragraph" w:styleId="afff1">
    <w:name w:val="Normal (Web)"/>
    <w:basedOn w:val="a"/>
    <w:rsid w:val="003B484E"/>
    <w:pPr>
      <w:overflowPunct w:val="0"/>
      <w:autoSpaceDE w:val="0"/>
      <w:autoSpaceDN w:val="0"/>
      <w:adjustRightInd w:val="0"/>
      <w:textAlignment w:val="baseline"/>
    </w:pPr>
    <w:rPr>
      <w:rFonts w:eastAsia="Times New Roman"/>
      <w:sz w:val="24"/>
      <w:szCs w:val="24"/>
      <w:lang w:eastAsia="en-GB"/>
    </w:rPr>
  </w:style>
  <w:style w:type="paragraph" w:styleId="afff2">
    <w:name w:val="Normal Indent"/>
    <w:basedOn w:val="a"/>
    <w:rsid w:val="003B484E"/>
    <w:pPr>
      <w:overflowPunct w:val="0"/>
      <w:autoSpaceDE w:val="0"/>
      <w:autoSpaceDN w:val="0"/>
      <w:adjustRightInd w:val="0"/>
      <w:ind w:left="720"/>
      <w:textAlignment w:val="baseline"/>
    </w:pPr>
    <w:rPr>
      <w:rFonts w:eastAsia="Times New Roman"/>
      <w:lang w:eastAsia="en-GB"/>
    </w:rPr>
  </w:style>
  <w:style w:type="paragraph" w:styleId="afff3">
    <w:name w:val="Note Heading"/>
    <w:basedOn w:val="a"/>
    <w:next w:val="a"/>
    <w:link w:val="Charf0"/>
    <w:rsid w:val="003B484E"/>
    <w:pPr>
      <w:overflowPunct w:val="0"/>
      <w:autoSpaceDE w:val="0"/>
      <w:autoSpaceDN w:val="0"/>
      <w:adjustRightInd w:val="0"/>
      <w:textAlignment w:val="baseline"/>
    </w:pPr>
    <w:rPr>
      <w:rFonts w:eastAsia="Times New Roman"/>
      <w:lang w:eastAsia="en-GB"/>
    </w:rPr>
  </w:style>
  <w:style w:type="character" w:customStyle="1" w:styleId="Charf0">
    <w:name w:val="注释标题 Char"/>
    <w:basedOn w:val="a0"/>
    <w:link w:val="afff3"/>
    <w:rsid w:val="003B484E"/>
    <w:rPr>
      <w:rFonts w:ascii="Times New Roman" w:eastAsia="Times New Roman" w:hAnsi="Times New Roman"/>
      <w:lang w:val="en-GB" w:eastAsia="en-GB"/>
    </w:rPr>
  </w:style>
  <w:style w:type="paragraph" w:styleId="afff4">
    <w:name w:val="Plain Text"/>
    <w:basedOn w:val="a"/>
    <w:link w:val="Charf1"/>
    <w:rsid w:val="003B484E"/>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Charf1">
    <w:name w:val="纯文本 Char"/>
    <w:basedOn w:val="a0"/>
    <w:link w:val="afff4"/>
    <w:rsid w:val="003B484E"/>
    <w:rPr>
      <w:rFonts w:ascii="Courier New" w:eastAsia="Times New Roman" w:hAnsi="Courier New" w:cs="Courier New"/>
      <w:lang w:val="en-GB" w:eastAsia="en-GB"/>
    </w:rPr>
  </w:style>
  <w:style w:type="paragraph" w:styleId="afff5">
    <w:name w:val="Quote"/>
    <w:basedOn w:val="a"/>
    <w:next w:val="a"/>
    <w:link w:val="Charf2"/>
    <w:uiPriority w:val="29"/>
    <w:qFormat/>
    <w:rsid w:val="003B484E"/>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Charf2">
    <w:name w:val="引用 Char"/>
    <w:basedOn w:val="a0"/>
    <w:link w:val="afff5"/>
    <w:uiPriority w:val="29"/>
    <w:rsid w:val="003B484E"/>
    <w:rPr>
      <w:rFonts w:ascii="Times New Roman" w:eastAsia="Times New Roman" w:hAnsi="Times New Roman"/>
      <w:i/>
      <w:iCs/>
      <w:color w:val="404040"/>
      <w:lang w:val="en-GB" w:eastAsia="en-GB"/>
    </w:rPr>
  </w:style>
  <w:style w:type="paragraph" w:styleId="afff6">
    <w:name w:val="Salutation"/>
    <w:basedOn w:val="a"/>
    <w:next w:val="a"/>
    <w:link w:val="Charf3"/>
    <w:rsid w:val="003B484E"/>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f6"/>
    <w:rsid w:val="003B484E"/>
    <w:rPr>
      <w:rFonts w:ascii="Times New Roman" w:eastAsia="Times New Roman" w:hAnsi="Times New Roman"/>
      <w:lang w:val="en-GB" w:eastAsia="en-GB"/>
    </w:rPr>
  </w:style>
  <w:style w:type="paragraph" w:styleId="afff7">
    <w:name w:val="Signature"/>
    <w:basedOn w:val="a"/>
    <w:link w:val="Charf4"/>
    <w:rsid w:val="003B484E"/>
    <w:pPr>
      <w:overflowPunct w:val="0"/>
      <w:autoSpaceDE w:val="0"/>
      <w:autoSpaceDN w:val="0"/>
      <w:adjustRightInd w:val="0"/>
      <w:ind w:left="4252"/>
      <w:textAlignment w:val="baseline"/>
    </w:pPr>
    <w:rPr>
      <w:rFonts w:eastAsia="Times New Roman"/>
      <w:lang w:eastAsia="en-GB"/>
    </w:rPr>
  </w:style>
  <w:style w:type="character" w:customStyle="1" w:styleId="Charf4">
    <w:name w:val="签名 Char"/>
    <w:basedOn w:val="a0"/>
    <w:link w:val="afff7"/>
    <w:rsid w:val="003B484E"/>
    <w:rPr>
      <w:rFonts w:ascii="Times New Roman" w:eastAsia="Times New Roman" w:hAnsi="Times New Roman"/>
      <w:lang w:val="en-GB" w:eastAsia="en-GB"/>
    </w:rPr>
  </w:style>
  <w:style w:type="paragraph" w:styleId="afff8">
    <w:name w:val="Subtitle"/>
    <w:basedOn w:val="a"/>
    <w:next w:val="a"/>
    <w:link w:val="Charf5"/>
    <w:qFormat/>
    <w:rsid w:val="003B484E"/>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Charf5">
    <w:name w:val="副标题 Char"/>
    <w:basedOn w:val="a0"/>
    <w:link w:val="afff8"/>
    <w:rsid w:val="003B484E"/>
    <w:rPr>
      <w:rFonts w:ascii="Calibri Light" w:eastAsia="Times New Roman" w:hAnsi="Calibri Light"/>
      <w:sz w:val="24"/>
      <w:szCs w:val="24"/>
      <w:lang w:val="en-GB" w:eastAsia="en-GB"/>
    </w:rPr>
  </w:style>
  <w:style w:type="paragraph" w:styleId="afff9">
    <w:name w:val="table of authorities"/>
    <w:basedOn w:val="a"/>
    <w:next w:val="a"/>
    <w:rsid w:val="003B484E"/>
    <w:pPr>
      <w:overflowPunct w:val="0"/>
      <w:autoSpaceDE w:val="0"/>
      <w:autoSpaceDN w:val="0"/>
      <w:adjustRightInd w:val="0"/>
      <w:ind w:left="200" w:hanging="200"/>
      <w:textAlignment w:val="baseline"/>
    </w:pPr>
    <w:rPr>
      <w:rFonts w:eastAsia="Times New Roman"/>
      <w:lang w:eastAsia="en-GB"/>
    </w:rPr>
  </w:style>
  <w:style w:type="paragraph" w:styleId="afffa">
    <w:name w:val="table of figures"/>
    <w:basedOn w:val="a"/>
    <w:next w:val="a"/>
    <w:rsid w:val="003B484E"/>
    <w:pPr>
      <w:overflowPunct w:val="0"/>
      <w:autoSpaceDE w:val="0"/>
      <w:autoSpaceDN w:val="0"/>
      <w:adjustRightInd w:val="0"/>
      <w:textAlignment w:val="baseline"/>
    </w:pPr>
    <w:rPr>
      <w:rFonts w:eastAsia="Times New Roman"/>
      <w:lang w:eastAsia="en-GB"/>
    </w:rPr>
  </w:style>
  <w:style w:type="paragraph" w:styleId="afffb">
    <w:name w:val="Title"/>
    <w:basedOn w:val="a"/>
    <w:next w:val="a"/>
    <w:link w:val="Charf6"/>
    <w:qFormat/>
    <w:rsid w:val="003B484E"/>
    <w:pPr>
      <w:overflowPunct w:val="0"/>
      <w:autoSpaceDE w:val="0"/>
      <w:autoSpaceDN w:val="0"/>
      <w:adjustRightInd w:val="0"/>
      <w:spacing w:before="240" w:after="60"/>
      <w:jc w:val="center"/>
      <w:textAlignment w:val="baseline"/>
      <w:outlineLvl w:val="0"/>
    </w:pPr>
    <w:rPr>
      <w:rFonts w:ascii="Calibri Light" w:eastAsia="Times New Roman" w:hAnsi="Calibri Light"/>
      <w:b/>
      <w:bCs/>
      <w:kern w:val="28"/>
      <w:sz w:val="32"/>
      <w:szCs w:val="32"/>
      <w:lang w:eastAsia="en-GB"/>
    </w:rPr>
  </w:style>
  <w:style w:type="character" w:customStyle="1" w:styleId="Charf6">
    <w:name w:val="标题 Char"/>
    <w:basedOn w:val="a0"/>
    <w:link w:val="afffb"/>
    <w:rsid w:val="003B484E"/>
    <w:rPr>
      <w:rFonts w:ascii="Calibri Light" w:eastAsia="Times New Roman" w:hAnsi="Calibri Light"/>
      <w:b/>
      <w:bCs/>
      <w:kern w:val="28"/>
      <w:sz w:val="32"/>
      <w:szCs w:val="32"/>
      <w:lang w:val="en-GB" w:eastAsia="en-GB"/>
    </w:rPr>
  </w:style>
  <w:style w:type="paragraph" w:styleId="afffc">
    <w:name w:val="toa heading"/>
    <w:basedOn w:val="a"/>
    <w:next w:val="a"/>
    <w:rsid w:val="003B484E"/>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paragraph" w:styleId="TOC">
    <w:name w:val="TOC Heading"/>
    <w:basedOn w:val="1"/>
    <w:next w:val="a"/>
    <w:uiPriority w:val="39"/>
    <w:semiHidden/>
    <w:unhideWhenUsed/>
    <w:qFormat/>
    <w:rsid w:val="003B484E"/>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Times New Roman" w:hAnsi="Calibri Light"/>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ECA79-E0C2-4E79-8D40-59F16E6C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148</TotalTime>
  <Pages>20</Pages>
  <Words>9169</Words>
  <Characters>52266</Characters>
  <Application>Microsoft Office Word</Application>
  <DocSecurity>0</DocSecurity>
  <Lines>435</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61313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Zhijun v1</cp:lastModifiedBy>
  <cp:revision>148</cp:revision>
  <cp:lastPrinted>1900-12-31T16:00:00Z</cp:lastPrinted>
  <dcterms:created xsi:type="dcterms:W3CDTF">2020-02-03T08:32:00Z</dcterms:created>
  <dcterms:modified xsi:type="dcterms:W3CDTF">2022-08-25T03:08:00Z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