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1A7F" w14:textId="697F7871" w:rsidR="00C76CA3" w:rsidRDefault="00C76CA3" w:rsidP="00C76C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 w:rsidR="00FD5148" w:rsidRPr="00FD5148">
        <w:rPr>
          <w:b/>
          <w:noProof/>
          <w:sz w:val="24"/>
        </w:rPr>
        <w:t>C4-224</w:t>
      </w:r>
      <w:ins w:id="0" w:author="Bruno Landais - rev1" w:date="2022-08-22T17:08:00Z">
        <w:r w:rsidR="00ED6DB2">
          <w:rPr>
            <w:b/>
            <w:noProof/>
            <w:sz w:val="24"/>
          </w:rPr>
          <w:t>xxx</w:t>
        </w:r>
      </w:ins>
    </w:p>
    <w:p w14:paraId="6E0D3F98" w14:textId="77777777" w:rsidR="00C76CA3" w:rsidRDefault="00C76CA3" w:rsidP="00C76CA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725BAB01" w:rsidR="00463675" w:rsidRPr="003D5156" w:rsidRDefault="00463675" w:rsidP="000F4E43">
      <w:pPr>
        <w:pStyle w:val="Title"/>
      </w:pPr>
      <w:r w:rsidRPr="003D5156">
        <w:t>Title:</w:t>
      </w:r>
      <w:r w:rsidRPr="003D5156">
        <w:tab/>
      </w:r>
      <w:r w:rsidR="00382976" w:rsidRPr="003D5156">
        <w:t xml:space="preserve">Reply </w:t>
      </w:r>
      <w:r w:rsidR="00F0649B" w:rsidRPr="003D5156">
        <w:t>L</w:t>
      </w:r>
      <w:r w:rsidRPr="003D5156">
        <w:t xml:space="preserve">S on </w:t>
      </w:r>
      <w:bookmarkStart w:id="1" w:name="_Hlk107382759"/>
      <w:r w:rsidR="00382976" w:rsidRPr="003D5156">
        <w:t>PLMN ID used in Roaming Scenarios</w:t>
      </w:r>
      <w:bookmarkEnd w:id="1"/>
    </w:p>
    <w:p w14:paraId="65004854" w14:textId="43BA6A8B" w:rsidR="00463675" w:rsidRPr="003D5156" w:rsidRDefault="00463675" w:rsidP="000F4E43">
      <w:pPr>
        <w:pStyle w:val="Title"/>
      </w:pPr>
      <w:r w:rsidRPr="003D5156">
        <w:t>Response to:</w:t>
      </w:r>
      <w:r w:rsidRPr="003D5156">
        <w:tab/>
        <w:t>LS (</w:t>
      </w:r>
      <w:r w:rsidR="00B6610D">
        <w:t>S3-22</w:t>
      </w:r>
      <w:r w:rsidR="0062282B">
        <w:t>1214</w:t>
      </w:r>
      <w:r w:rsidRPr="003D5156">
        <w:t xml:space="preserve">) on </w:t>
      </w:r>
      <w:r w:rsidR="0099597B" w:rsidRPr="003D5156">
        <w:t xml:space="preserve">PLMN ID used in Roaming Scenarios </w:t>
      </w:r>
      <w:r w:rsidRPr="003D5156">
        <w:t xml:space="preserve">from </w:t>
      </w:r>
      <w:r w:rsidR="0099597B" w:rsidRPr="003D5156">
        <w:t>SA3</w:t>
      </w:r>
    </w:p>
    <w:p w14:paraId="56E3B846" w14:textId="76A4AF93" w:rsidR="00463675" w:rsidRPr="003D5156" w:rsidRDefault="00463675" w:rsidP="000F4E43">
      <w:pPr>
        <w:pStyle w:val="Title"/>
      </w:pPr>
      <w:r w:rsidRPr="003D5156">
        <w:t>Release:</w:t>
      </w:r>
      <w:r w:rsidRPr="003D5156">
        <w:tab/>
      </w:r>
      <w:r w:rsidR="0099597B" w:rsidRPr="003D5156">
        <w:t>Rel-17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0B56590D" w:rsidR="00463675" w:rsidRPr="00450D4F" w:rsidRDefault="00463675" w:rsidP="000F4E43">
      <w:pPr>
        <w:pStyle w:val="Source"/>
        <w:rPr>
          <w:bCs/>
          <w:lang w:val="en-US"/>
        </w:rPr>
      </w:pPr>
      <w:r w:rsidRPr="00450D4F">
        <w:rPr>
          <w:lang w:val="en-US"/>
        </w:rPr>
        <w:t>Source:</w:t>
      </w:r>
      <w:r w:rsidRPr="00450D4F">
        <w:rPr>
          <w:lang w:val="en-US"/>
        </w:rPr>
        <w:tab/>
      </w:r>
      <w:r w:rsidR="0099597B" w:rsidRPr="00450D4F">
        <w:rPr>
          <w:bCs/>
          <w:lang w:val="en-US"/>
        </w:rPr>
        <w:t>CT4</w:t>
      </w:r>
    </w:p>
    <w:p w14:paraId="6AF9910D" w14:textId="458B7B8F" w:rsidR="00463675" w:rsidRPr="00450D4F" w:rsidRDefault="00463675" w:rsidP="000F4E43">
      <w:pPr>
        <w:pStyle w:val="Source"/>
        <w:rPr>
          <w:bCs/>
          <w:lang w:val="en-US"/>
        </w:rPr>
      </w:pPr>
      <w:r w:rsidRPr="00450D4F">
        <w:rPr>
          <w:bCs/>
          <w:lang w:val="en-US"/>
        </w:rPr>
        <w:t>To:</w:t>
      </w:r>
      <w:r w:rsidRPr="00450D4F">
        <w:rPr>
          <w:bCs/>
          <w:lang w:val="en-US"/>
        </w:rPr>
        <w:tab/>
      </w:r>
      <w:r w:rsidR="0099597B" w:rsidRPr="00450D4F">
        <w:rPr>
          <w:bCs/>
          <w:lang w:val="en-US"/>
        </w:rPr>
        <w:t>SA3</w:t>
      </w:r>
    </w:p>
    <w:p w14:paraId="033E954A" w14:textId="75A6CBBC" w:rsidR="00463675" w:rsidRPr="00B6610D" w:rsidRDefault="00463675" w:rsidP="000F4E43">
      <w:pPr>
        <w:pStyle w:val="Source"/>
        <w:rPr>
          <w:bCs/>
          <w:lang w:val="fr-FR"/>
        </w:rPr>
      </w:pPr>
      <w:r w:rsidRPr="00B6610D">
        <w:rPr>
          <w:bCs/>
          <w:lang w:val="fr-FR"/>
        </w:rPr>
        <w:t>Cc:</w:t>
      </w:r>
      <w:r w:rsidRPr="00B6610D">
        <w:rPr>
          <w:bCs/>
          <w:lang w:val="fr-FR"/>
        </w:rPr>
        <w:tab/>
      </w:r>
      <w:r w:rsidR="0099597B" w:rsidRPr="00B6610D">
        <w:rPr>
          <w:bCs/>
          <w:lang w:val="fr-FR"/>
        </w:rPr>
        <w:t>SA2</w:t>
      </w:r>
    </w:p>
    <w:p w14:paraId="12F1EB36" w14:textId="77777777" w:rsidR="00463675" w:rsidRPr="00B6610D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5D93A5A" w14:textId="77777777" w:rsidR="00463675" w:rsidRPr="00450D4F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450D4F">
        <w:rPr>
          <w:rFonts w:ascii="Arial" w:hAnsi="Arial" w:cs="Arial"/>
          <w:b/>
          <w:lang w:val="fr-FR"/>
        </w:rPr>
        <w:t>Contact Person:</w:t>
      </w:r>
      <w:r w:rsidRPr="00450D4F">
        <w:rPr>
          <w:rFonts w:ascii="Arial" w:hAnsi="Arial" w:cs="Arial"/>
          <w:bCs/>
          <w:lang w:val="fr-FR"/>
        </w:rPr>
        <w:tab/>
      </w:r>
    </w:p>
    <w:p w14:paraId="59A08754" w14:textId="3D019D52" w:rsidR="00463675" w:rsidRPr="00450D4F" w:rsidRDefault="00463675" w:rsidP="000F4E43">
      <w:pPr>
        <w:pStyle w:val="Contact"/>
        <w:tabs>
          <w:tab w:val="clear" w:pos="2268"/>
        </w:tabs>
        <w:rPr>
          <w:lang w:val="fr-FR"/>
        </w:rPr>
      </w:pPr>
      <w:r w:rsidRPr="00450D4F">
        <w:rPr>
          <w:lang w:val="fr-FR"/>
        </w:rPr>
        <w:t>Name:</w:t>
      </w:r>
      <w:r w:rsidR="0062282B" w:rsidRPr="00450D4F">
        <w:rPr>
          <w:bCs/>
          <w:lang w:val="fr-FR"/>
        </w:rPr>
        <w:t xml:space="preserve"> </w:t>
      </w:r>
      <w:r w:rsidR="0062282B" w:rsidRPr="00450D4F">
        <w:rPr>
          <w:bCs/>
          <w:lang w:val="fr-FR"/>
        </w:rPr>
        <w:tab/>
        <w:t>Bruno Landais</w:t>
      </w:r>
    </w:p>
    <w:p w14:paraId="7E748C49" w14:textId="77777777" w:rsidR="00463675" w:rsidRPr="003D5156" w:rsidRDefault="00463675" w:rsidP="000F4E43">
      <w:pPr>
        <w:pStyle w:val="Contact"/>
        <w:tabs>
          <w:tab w:val="clear" w:pos="2268"/>
        </w:tabs>
      </w:pPr>
      <w:r w:rsidRPr="003D5156">
        <w:t>Tel. Number:</w:t>
      </w:r>
      <w:r w:rsidRPr="003D5156">
        <w:tab/>
      </w:r>
    </w:p>
    <w:p w14:paraId="5836C680" w14:textId="2397845A" w:rsidR="00463675" w:rsidRPr="003D5156" w:rsidRDefault="00463675" w:rsidP="000F4E43">
      <w:pPr>
        <w:pStyle w:val="Contact"/>
        <w:tabs>
          <w:tab w:val="clear" w:pos="2268"/>
        </w:tabs>
        <w:rPr>
          <w:color w:val="0000FF"/>
        </w:rPr>
      </w:pPr>
      <w:r w:rsidRPr="003D5156">
        <w:rPr>
          <w:color w:val="0000FF"/>
        </w:rPr>
        <w:t>E-mail Address:</w:t>
      </w:r>
      <w:r w:rsidR="0062282B" w:rsidRPr="0062282B">
        <w:rPr>
          <w:bCs/>
          <w:color w:val="0000FF"/>
        </w:rPr>
        <w:t xml:space="preserve"> </w:t>
      </w:r>
      <w:r w:rsidR="0062282B">
        <w:rPr>
          <w:bCs/>
          <w:color w:val="0000FF"/>
        </w:rPr>
        <w:tab/>
        <w:t>bruno.landais@nokia.com</w:t>
      </w:r>
      <w:r w:rsidRPr="003D5156">
        <w:rPr>
          <w:color w:val="0000FF"/>
        </w:rPr>
        <w:tab/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C05A70A" w14:textId="3628DCD4" w:rsidR="00463675" w:rsidRPr="000F4E43" w:rsidRDefault="00463675" w:rsidP="0099597B">
      <w:pPr>
        <w:pStyle w:val="Title"/>
      </w:pPr>
      <w:r w:rsidRPr="000F4E43">
        <w:t>Attachments:</w:t>
      </w:r>
      <w:r w:rsidRPr="000F4E43">
        <w:tab/>
      </w:r>
      <w:r w:rsidR="0062282B">
        <w:t>29.500 CR on Asserted Source Network ID</w:t>
      </w: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3EA1DB7" w14:textId="0B2E4237" w:rsidR="0099597B" w:rsidRDefault="0099597B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CT4 thank</w:t>
      </w:r>
      <w:r w:rsidR="0062282B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SA3 for their LS on </w:t>
      </w:r>
      <w:r w:rsidRPr="0099597B">
        <w:rPr>
          <w:rFonts w:ascii="Arial" w:hAnsi="Arial" w:cs="Arial"/>
        </w:rPr>
        <w:t>PLMN ID used in Roaming Scenarios</w:t>
      </w:r>
      <w:r>
        <w:rPr>
          <w:rFonts w:ascii="Arial" w:hAnsi="Arial" w:cs="Arial"/>
        </w:rPr>
        <w:t xml:space="preserve"> (</w:t>
      </w:r>
      <w:r w:rsidRPr="0099597B">
        <w:rPr>
          <w:rFonts w:ascii="Arial" w:hAnsi="Arial" w:cs="Arial"/>
          <w:lang w:val="en-US"/>
        </w:rPr>
        <w:t>S3-221214</w:t>
      </w:r>
      <w:r>
        <w:rPr>
          <w:rFonts w:ascii="Arial" w:hAnsi="Arial" w:cs="Arial"/>
          <w:lang w:val="en-US"/>
        </w:rPr>
        <w:t>)</w:t>
      </w:r>
      <w:r w:rsidR="0062282B">
        <w:rPr>
          <w:rFonts w:ascii="Arial" w:hAnsi="Arial" w:cs="Arial"/>
          <w:lang w:val="en-US"/>
        </w:rPr>
        <w:t>.</w:t>
      </w:r>
    </w:p>
    <w:p w14:paraId="5B85C3AB" w14:textId="7EA84A6E" w:rsidR="00ED6DB2" w:rsidRDefault="00ED6DB2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2" w:author="Bruno Landais - rev1" w:date="2022-08-22T17:10:00Z"/>
          <w:rFonts w:ascii="Arial" w:hAnsi="Arial" w:cs="Arial"/>
        </w:rPr>
      </w:pPr>
      <w:ins w:id="3" w:author="Bruno Landais - rev1" w:date="2022-08-22T17:08:00Z">
        <w:r>
          <w:rPr>
            <w:rFonts w:ascii="Arial" w:hAnsi="Arial" w:cs="Arial"/>
          </w:rPr>
          <w:t xml:space="preserve">CT4 </w:t>
        </w:r>
      </w:ins>
      <w:ins w:id="4" w:author="Bruno Landais - rev1" w:date="2022-08-22T17:09:00Z">
        <w:r>
          <w:rPr>
            <w:rFonts w:ascii="Arial" w:hAnsi="Arial" w:cs="Arial"/>
          </w:rPr>
          <w:t>has agreed the following principles</w:t>
        </w:r>
      </w:ins>
      <w:ins w:id="5" w:author="Bruno Landais - rev1" w:date="2022-08-22T17:11:00Z">
        <w:r>
          <w:rPr>
            <w:rFonts w:ascii="Arial" w:hAnsi="Arial" w:cs="Arial"/>
          </w:rPr>
          <w:t xml:space="preserve"> regarding the </w:t>
        </w:r>
      </w:ins>
      <w:ins w:id="6" w:author="Bruno Landais - rev1" w:date="2022-08-22T17:12:00Z">
        <w:r>
          <w:rPr>
            <w:rFonts w:ascii="Arial" w:hAnsi="Arial" w:cs="Arial"/>
          </w:rPr>
          <w:t>insertion of</w:t>
        </w:r>
      </w:ins>
      <w:ins w:id="7" w:author="Bruno Landais - rev1" w:date="2022-08-22T17:11:00Z">
        <w:r>
          <w:rPr>
            <w:rFonts w:ascii="Arial" w:hAnsi="Arial" w:cs="Arial"/>
          </w:rPr>
          <w:t xml:space="preserve"> the </w:t>
        </w:r>
      </w:ins>
      <w:ins w:id="8" w:author="Bruno Landais - rev1" w:date="2022-08-22T17:12:00Z">
        <w:r>
          <w:rPr>
            <w:rFonts w:ascii="Arial" w:hAnsi="Arial" w:cs="Arial"/>
          </w:rPr>
          <w:t>3gpp-Sbi-Asserted-Network-Id header in requests sent towards a target PLMN</w:t>
        </w:r>
      </w:ins>
      <w:ins w:id="9" w:author="Bruno Landais - rev1" w:date="2022-08-22T17:13:00Z">
        <w:r>
          <w:rPr>
            <w:rFonts w:ascii="Arial" w:hAnsi="Arial" w:cs="Arial"/>
          </w:rPr>
          <w:t xml:space="preserve">: </w:t>
        </w:r>
      </w:ins>
    </w:p>
    <w:p w14:paraId="7CF98B02" w14:textId="2B37F7C4" w:rsidR="00ED6DB2" w:rsidRDefault="00ED6DB2" w:rsidP="00ED6DB2">
      <w:pPr>
        <w:pStyle w:val="ListParagraph"/>
        <w:numPr>
          <w:ilvl w:val="0"/>
          <w:numId w:val="21"/>
        </w:numPr>
        <w:rPr>
          <w:ins w:id="10" w:author="Bruno Landais - rev1" w:date="2022-08-22T17:14:00Z"/>
          <w:rFonts w:ascii="Arial" w:hAnsi="Arial" w:cs="Arial"/>
        </w:rPr>
      </w:pPr>
      <w:ins w:id="11" w:author="Bruno Landais - rev1" w:date="2022-08-22T17:13:00Z">
        <w:r>
          <w:rPr>
            <w:rFonts w:ascii="Arial" w:hAnsi="Arial" w:cs="Arial"/>
          </w:rPr>
          <w:t xml:space="preserve">A </w:t>
        </w:r>
      </w:ins>
      <w:ins w:id="12" w:author="Bruno Landais - rev1" w:date="2022-08-22T17:10:00Z">
        <w:r w:rsidRPr="00ED6DB2">
          <w:rPr>
            <w:rFonts w:ascii="Arial" w:hAnsi="Arial" w:cs="Arial"/>
          </w:rPr>
          <w:t xml:space="preserve">Rel-17 </w:t>
        </w:r>
      </w:ins>
      <w:ins w:id="13" w:author="Bruno Landais - rev1" w:date="2022-08-22T17:13:00Z">
        <w:r>
          <w:rPr>
            <w:rFonts w:ascii="Arial" w:hAnsi="Arial" w:cs="Arial"/>
          </w:rPr>
          <w:t>5GC NF (</w:t>
        </w:r>
        <w:r w:rsidRPr="00ED6DB2">
          <w:rPr>
            <w:rFonts w:ascii="Arial" w:hAnsi="Arial" w:cs="Arial"/>
          </w:rPr>
          <w:t>NF</w:t>
        </w:r>
      </w:ins>
      <w:ins w:id="14" w:author="Bruno Landais - rev1" w:date="2022-08-22T17:43:00Z">
        <w:r w:rsidR="00E424C0">
          <w:rPr>
            <w:rFonts w:ascii="Arial" w:hAnsi="Arial" w:cs="Arial"/>
          </w:rPr>
          <w:t>c</w:t>
        </w:r>
      </w:ins>
      <w:ins w:id="15" w:author="Bruno Landais - rev1" w:date="2022-08-22T17:13:00Z">
        <w:r w:rsidRPr="00ED6DB2">
          <w:rPr>
            <w:rFonts w:ascii="Arial" w:hAnsi="Arial" w:cs="Arial"/>
          </w:rPr>
          <w:t xml:space="preserve"> </w:t>
        </w:r>
      </w:ins>
      <w:ins w:id="16" w:author="Bruno Landais - rev1" w:date="2022-08-22T17:43:00Z">
        <w:r w:rsidR="00E424C0">
          <w:rPr>
            <w:rFonts w:ascii="Arial" w:hAnsi="Arial" w:cs="Arial"/>
          </w:rPr>
          <w:t>and</w:t>
        </w:r>
      </w:ins>
      <w:ins w:id="17" w:author="Bruno Landais - rev1" w:date="2022-08-22T17:13:00Z">
        <w:r w:rsidRPr="00ED6DB2">
          <w:rPr>
            <w:rFonts w:ascii="Arial" w:hAnsi="Arial" w:cs="Arial"/>
          </w:rPr>
          <w:t xml:space="preserve"> NF</w:t>
        </w:r>
      </w:ins>
      <w:ins w:id="18" w:author="Bruno Landais - rev1" w:date="2022-08-22T17:43:00Z">
        <w:r w:rsidR="00E424C0">
          <w:rPr>
            <w:rFonts w:ascii="Arial" w:hAnsi="Arial" w:cs="Arial"/>
          </w:rPr>
          <w:t>p</w:t>
        </w:r>
      </w:ins>
      <w:ins w:id="19" w:author="Bruno Landais - rev1" w:date="2022-08-22T17:13:00Z">
        <w:r>
          <w:rPr>
            <w:rFonts w:ascii="Arial" w:hAnsi="Arial" w:cs="Arial"/>
          </w:rPr>
          <w:t>)</w:t>
        </w:r>
        <w:r w:rsidRPr="00ED6DB2">
          <w:rPr>
            <w:rFonts w:ascii="Arial" w:hAnsi="Arial" w:cs="Arial"/>
          </w:rPr>
          <w:t xml:space="preserve"> originating </w:t>
        </w:r>
      </w:ins>
      <w:ins w:id="20" w:author="Bruno Landais - rev1" w:date="2022-08-22T17:14:00Z">
        <w:r>
          <w:rPr>
            <w:rFonts w:ascii="Arial" w:hAnsi="Arial" w:cs="Arial"/>
          </w:rPr>
          <w:t>an</w:t>
        </w:r>
      </w:ins>
      <w:ins w:id="21" w:author="Bruno Landais - rev1" w:date="2022-08-22T17:13:00Z">
        <w:r w:rsidRPr="00ED6DB2">
          <w:rPr>
            <w:rFonts w:ascii="Arial" w:hAnsi="Arial" w:cs="Arial"/>
          </w:rPr>
          <w:t xml:space="preserve"> HTTP request </w:t>
        </w:r>
      </w:ins>
      <w:ins w:id="22" w:author="Bruno Landais - rev1" w:date="2022-08-22T17:14:00Z">
        <w:r>
          <w:rPr>
            <w:rFonts w:ascii="Arial" w:hAnsi="Arial" w:cs="Arial"/>
          </w:rPr>
          <w:t>shall insert the header</w:t>
        </w:r>
      </w:ins>
      <w:ins w:id="23" w:author="Bruno Landais - rev1" w:date="2022-08-22T17:43:00Z">
        <w:r w:rsidR="00E424C0">
          <w:rPr>
            <w:rFonts w:ascii="Arial" w:hAnsi="Arial" w:cs="Arial"/>
          </w:rPr>
          <w:t>.</w:t>
        </w:r>
      </w:ins>
    </w:p>
    <w:p w14:paraId="6CA6D633" w14:textId="325B8B3E" w:rsidR="00ED6DB2" w:rsidRPr="00ED6DB2" w:rsidRDefault="00ED6DB2" w:rsidP="00ED6DB2">
      <w:pPr>
        <w:pStyle w:val="ListParagraph"/>
        <w:rPr>
          <w:ins w:id="24" w:author="Bruno Landais - rev1" w:date="2022-08-22T17:10:00Z"/>
          <w:rFonts w:ascii="Arial" w:hAnsi="Arial" w:cs="Arial"/>
        </w:rPr>
      </w:pPr>
      <w:ins w:id="25" w:author="Bruno Landais - rev1" w:date="2022-08-22T17:13:00Z">
        <w:r w:rsidRPr="00ED6DB2">
          <w:rPr>
            <w:rFonts w:ascii="Arial" w:hAnsi="Arial" w:cs="Arial"/>
          </w:rPr>
          <w:t xml:space="preserve"> </w:t>
        </w:r>
      </w:ins>
    </w:p>
    <w:p w14:paraId="4CC689F6" w14:textId="463E4625" w:rsidR="00ED6DB2" w:rsidRDefault="00ED6DB2" w:rsidP="00ED6DB2">
      <w:pPr>
        <w:pStyle w:val="ListParagraph"/>
        <w:numPr>
          <w:ilvl w:val="0"/>
          <w:numId w:val="21"/>
        </w:numPr>
        <w:rPr>
          <w:ins w:id="26" w:author="Bruno Landais - rev1" w:date="2022-08-22T17:16:00Z"/>
          <w:rFonts w:ascii="Arial" w:hAnsi="Arial" w:cs="Arial"/>
        </w:rPr>
      </w:pPr>
      <w:ins w:id="27" w:author="Bruno Landais - rev1" w:date="2022-08-22T17:14:00Z">
        <w:r>
          <w:rPr>
            <w:rFonts w:ascii="Arial" w:hAnsi="Arial" w:cs="Arial"/>
          </w:rPr>
          <w:t>For</w:t>
        </w:r>
      </w:ins>
      <w:ins w:id="28" w:author="Bruno Landais - rev1" w:date="2022-08-22T17:10:00Z">
        <w:r w:rsidRPr="00ED6DB2">
          <w:rPr>
            <w:rFonts w:ascii="Arial" w:hAnsi="Arial" w:cs="Arial"/>
          </w:rPr>
          <w:t xml:space="preserve"> legacy NF</w:t>
        </w:r>
      </w:ins>
      <w:ins w:id="29" w:author="Bruno Landais - rev1" w:date="2022-08-22T17:14:00Z">
        <w:r>
          <w:rPr>
            <w:rFonts w:ascii="Arial" w:hAnsi="Arial" w:cs="Arial"/>
          </w:rPr>
          <w:t xml:space="preserve">s or </w:t>
        </w:r>
      </w:ins>
      <w:ins w:id="30" w:author="Bruno Landais - rev1" w:date="2022-08-22T17:43:00Z">
        <w:r w:rsidR="00E424C0">
          <w:rPr>
            <w:rFonts w:ascii="Arial" w:hAnsi="Arial" w:cs="Arial"/>
          </w:rPr>
          <w:t>c</w:t>
        </w:r>
      </w:ins>
      <w:ins w:id="31" w:author="Bruno Landais - rev1" w:date="2022-08-22T17:14:00Z">
        <w:r>
          <w:rPr>
            <w:rFonts w:ascii="Arial" w:hAnsi="Arial" w:cs="Arial"/>
          </w:rPr>
          <w:t>SEPP</w:t>
        </w:r>
      </w:ins>
      <w:ins w:id="32" w:author="Bruno Landais - rev1" w:date="2022-08-22T17:16:00Z">
        <w:r>
          <w:rPr>
            <w:rFonts w:ascii="Arial" w:hAnsi="Arial" w:cs="Arial"/>
          </w:rPr>
          <w:t xml:space="preserve">: </w:t>
        </w:r>
      </w:ins>
    </w:p>
    <w:p w14:paraId="6D35875E" w14:textId="77777777" w:rsidR="00ED6DB2" w:rsidRDefault="00ED6DB2" w:rsidP="00ED6DB2">
      <w:pPr>
        <w:pStyle w:val="ListParagraph"/>
        <w:rPr>
          <w:ins w:id="33" w:author="Bruno Landais - rev1" w:date="2022-08-22T17:16:00Z"/>
          <w:rFonts w:ascii="Arial" w:hAnsi="Arial" w:cs="Arial"/>
        </w:rPr>
      </w:pPr>
    </w:p>
    <w:p w14:paraId="47007FB7" w14:textId="5C17240E" w:rsidR="00ED6DB2" w:rsidRDefault="00ED6DB2" w:rsidP="00ED6DB2">
      <w:pPr>
        <w:pStyle w:val="ListParagraph"/>
        <w:numPr>
          <w:ilvl w:val="1"/>
          <w:numId w:val="21"/>
        </w:numPr>
        <w:rPr>
          <w:ins w:id="34" w:author="Bruno Landais - rev1" w:date="2022-08-22T17:16:00Z"/>
          <w:rFonts w:ascii="Arial" w:hAnsi="Arial" w:cs="Arial"/>
        </w:rPr>
      </w:pPr>
      <w:ins w:id="35" w:author="Bruno Landais - rev1" w:date="2022-08-22T17:15:00Z">
        <w:r>
          <w:rPr>
            <w:rFonts w:ascii="Arial" w:hAnsi="Arial" w:cs="Arial"/>
          </w:rPr>
          <w:t xml:space="preserve">a Rel-17 SCP, </w:t>
        </w:r>
      </w:ins>
      <w:ins w:id="36" w:author="Bruno Landais - rev1" w:date="2022-08-22T17:21:00Z">
        <w:r w:rsidR="00382C21">
          <w:rPr>
            <w:rFonts w:ascii="Arial" w:hAnsi="Arial" w:cs="Arial"/>
          </w:rPr>
          <w:t>c</w:t>
        </w:r>
      </w:ins>
      <w:ins w:id="37" w:author="Bruno Landais - rev1" w:date="2022-08-22T17:17:00Z">
        <w:r>
          <w:rPr>
            <w:rFonts w:ascii="Arial" w:hAnsi="Arial" w:cs="Arial"/>
          </w:rPr>
          <w:t>SEPP</w:t>
        </w:r>
      </w:ins>
      <w:ins w:id="38" w:author="Bruno Landais - rev1" w:date="2022-08-22T17:15:00Z">
        <w:r>
          <w:rPr>
            <w:rFonts w:ascii="Arial" w:hAnsi="Arial" w:cs="Arial"/>
          </w:rPr>
          <w:t xml:space="preserve"> and </w:t>
        </w:r>
      </w:ins>
      <w:ins w:id="39" w:author="Bruno Landais - rev1" w:date="2022-08-22T17:21:00Z">
        <w:r w:rsidR="00382C21">
          <w:rPr>
            <w:rFonts w:ascii="Arial" w:hAnsi="Arial" w:cs="Arial"/>
          </w:rPr>
          <w:t>p</w:t>
        </w:r>
      </w:ins>
      <w:ins w:id="40" w:author="Bruno Landais - rev1" w:date="2022-08-22T17:17:00Z">
        <w:r>
          <w:rPr>
            <w:rFonts w:ascii="Arial" w:hAnsi="Arial" w:cs="Arial"/>
          </w:rPr>
          <w:t>SEPP</w:t>
        </w:r>
      </w:ins>
      <w:ins w:id="41" w:author="Bruno Landais - rev1" w:date="2022-08-22T17:15:00Z">
        <w:r>
          <w:rPr>
            <w:rFonts w:ascii="Arial" w:hAnsi="Arial" w:cs="Arial"/>
          </w:rPr>
          <w:t xml:space="preserve"> shall insert the header if the </w:t>
        </w:r>
        <w:del w:id="42" w:author="Bruno Landais - v2" w:date="2022-08-22T20:30:00Z">
          <w:r w:rsidDel="004D122B">
            <w:rPr>
              <w:rFonts w:ascii="Arial" w:hAnsi="Arial" w:cs="Arial"/>
            </w:rPr>
            <w:delText xml:space="preserve">incoming </w:delText>
          </w:r>
        </w:del>
        <w:r>
          <w:rPr>
            <w:rFonts w:ascii="Arial" w:hAnsi="Arial" w:cs="Arial"/>
          </w:rPr>
          <w:t>HTTP request</w:t>
        </w:r>
      </w:ins>
      <w:ins w:id="43" w:author="Bruno Landais - v2" w:date="2022-08-22T20:30:00Z">
        <w:r w:rsidR="004D122B">
          <w:rPr>
            <w:rFonts w:ascii="Arial" w:hAnsi="Arial" w:cs="Arial"/>
          </w:rPr>
          <w:t xml:space="preserve"> message</w:t>
        </w:r>
      </w:ins>
      <w:ins w:id="44" w:author="Bruno Landais - rev1" w:date="2022-08-22T17:15:00Z">
        <w:r>
          <w:rPr>
            <w:rFonts w:ascii="Arial" w:hAnsi="Arial" w:cs="Arial"/>
          </w:rPr>
          <w:t xml:space="preserve"> does not include </w:t>
        </w:r>
      </w:ins>
      <w:ins w:id="45" w:author="Bruno Landais - rev1" w:date="2022-08-22T17:16:00Z">
        <w:r>
          <w:rPr>
            <w:rFonts w:ascii="Arial" w:hAnsi="Arial" w:cs="Arial"/>
          </w:rPr>
          <w:t xml:space="preserve">the header and the SCP, </w:t>
        </w:r>
      </w:ins>
      <w:ins w:id="46" w:author="Bruno Landais - rev1" w:date="2022-08-22T17:21:00Z">
        <w:r w:rsidR="00382C21">
          <w:rPr>
            <w:rFonts w:ascii="Arial" w:hAnsi="Arial" w:cs="Arial"/>
          </w:rPr>
          <w:t>c</w:t>
        </w:r>
      </w:ins>
      <w:ins w:id="47" w:author="Bruno Landais - rev1" w:date="2022-08-22T17:16:00Z">
        <w:r>
          <w:rPr>
            <w:rFonts w:ascii="Arial" w:hAnsi="Arial" w:cs="Arial"/>
          </w:rPr>
          <w:t xml:space="preserve">SEPP and </w:t>
        </w:r>
      </w:ins>
      <w:ins w:id="48" w:author="Bruno Landais - rev1" w:date="2022-08-22T17:21:00Z">
        <w:r w:rsidR="00382C21">
          <w:rPr>
            <w:rFonts w:ascii="Arial" w:hAnsi="Arial" w:cs="Arial"/>
          </w:rPr>
          <w:t>p</w:t>
        </w:r>
      </w:ins>
      <w:ins w:id="49" w:author="Bruno Landais - rev1" w:date="2022-08-22T17:16:00Z">
        <w:r>
          <w:rPr>
            <w:rFonts w:ascii="Arial" w:hAnsi="Arial" w:cs="Arial"/>
          </w:rPr>
          <w:t>SEPP can determine the PLMN ID of the source PLMN.</w:t>
        </w:r>
      </w:ins>
    </w:p>
    <w:p w14:paraId="5F7F0C07" w14:textId="77777777" w:rsidR="00ED6DB2" w:rsidRDefault="00ED6DB2" w:rsidP="00ED6DB2">
      <w:pPr>
        <w:pStyle w:val="ListParagraph"/>
        <w:ind w:left="1440"/>
        <w:rPr>
          <w:ins w:id="50" w:author="Bruno Landais - rev1" w:date="2022-08-22T17:17:00Z"/>
          <w:rFonts w:ascii="Arial" w:hAnsi="Arial" w:cs="Arial"/>
        </w:rPr>
      </w:pPr>
    </w:p>
    <w:p w14:paraId="71D6BA41" w14:textId="7E71152D" w:rsidR="00ED6DB2" w:rsidRDefault="00382C21" w:rsidP="00ED6DB2">
      <w:pPr>
        <w:pStyle w:val="ListParagraph"/>
        <w:numPr>
          <w:ilvl w:val="1"/>
          <w:numId w:val="21"/>
        </w:numPr>
        <w:rPr>
          <w:ins w:id="51" w:author="Bruno Landais - v2" w:date="2022-08-22T20:32:00Z"/>
          <w:rFonts w:ascii="Arial" w:hAnsi="Arial" w:cs="Arial"/>
        </w:rPr>
      </w:pPr>
      <w:ins w:id="52" w:author="Bruno Landais - rev1" w:date="2022-08-22T17:23:00Z">
        <w:r>
          <w:rPr>
            <w:rFonts w:ascii="Arial" w:hAnsi="Arial" w:cs="Arial"/>
          </w:rPr>
          <w:t xml:space="preserve">For a source </w:t>
        </w:r>
      </w:ins>
      <w:ins w:id="53" w:author="Bruno Landais - rev1" w:date="2022-08-22T17:20:00Z">
        <w:r>
          <w:rPr>
            <w:rFonts w:ascii="Arial" w:hAnsi="Arial" w:cs="Arial"/>
          </w:rPr>
          <w:t xml:space="preserve">PLMN supporting multiple PLMN IDs, </w:t>
        </w:r>
      </w:ins>
      <w:ins w:id="54" w:author="Bruno Landais - rev1" w:date="2022-08-22T17:17:00Z">
        <w:r w:rsidR="00ED6DB2">
          <w:rPr>
            <w:rFonts w:ascii="Arial" w:hAnsi="Arial" w:cs="Arial"/>
          </w:rPr>
          <w:t>i</w:t>
        </w:r>
        <w:r w:rsidR="00ED6DB2" w:rsidRPr="00ED6DB2">
          <w:rPr>
            <w:rFonts w:ascii="Arial" w:hAnsi="Arial" w:cs="Arial"/>
          </w:rPr>
          <w:t xml:space="preserve">t is a deployment issue how </w:t>
        </w:r>
      </w:ins>
      <w:ins w:id="55" w:author="Bruno Landais - rev1" w:date="2022-08-22T17:21:00Z">
        <w:r>
          <w:rPr>
            <w:rFonts w:ascii="Arial" w:hAnsi="Arial" w:cs="Arial"/>
          </w:rPr>
          <w:t>the c</w:t>
        </w:r>
      </w:ins>
      <w:ins w:id="56" w:author="Bruno Landais - rev1" w:date="2022-08-22T17:17:00Z">
        <w:r w:rsidR="00ED6DB2" w:rsidRPr="00ED6DB2">
          <w:rPr>
            <w:rFonts w:ascii="Arial" w:hAnsi="Arial" w:cs="Arial"/>
          </w:rPr>
          <w:t>SEPP determine</w:t>
        </w:r>
      </w:ins>
      <w:ins w:id="57" w:author="Bruno Landais - v2" w:date="2022-08-22T20:33:00Z">
        <w:r w:rsidR="004D122B">
          <w:rPr>
            <w:rFonts w:ascii="Arial" w:hAnsi="Arial" w:cs="Arial"/>
          </w:rPr>
          <w:t>s</w:t>
        </w:r>
      </w:ins>
      <w:ins w:id="58" w:author="Bruno Landais - rev1" w:date="2022-08-22T17:17:00Z">
        <w:r w:rsidR="00ED6DB2" w:rsidRPr="00ED6DB2">
          <w:rPr>
            <w:rFonts w:ascii="Arial" w:hAnsi="Arial" w:cs="Arial"/>
          </w:rPr>
          <w:t xml:space="preserve"> the source PLMN ID</w:t>
        </w:r>
      </w:ins>
      <w:ins w:id="59" w:author="Bruno Landais - rev1" w:date="2022-08-22T17:18:00Z">
        <w:r w:rsidR="00ED6DB2">
          <w:rPr>
            <w:rFonts w:ascii="Arial" w:hAnsi="Arial" w:cs="Arial"/>
          </w:rPr>
          <w:t>.</w:t>
        </w:r>
      </w:ins>
      <w:ins w:id="60" w:author="Bruno Landais - rev1" w:date="2022-08-22T17:19:00Z">
        <w:r>
          <w:rPr>
            <w:rFonts w:ascii="Arial" w:hAnsi="Arial" w:cs="Arial"/>
          </w:rPr>
          <w:t xml:space="preserve"> </w:t>
        </w:r>
      </w:ins>
      <w:ins w:id="61" w:author="Bruno Landais - rev1" w:date="2022-08-22T17:47:00Z">
        <w:r w:rsidR="00E424C0">
          <w:rPr>
            <w:rFonts w:ascii="Arial" w:hAnsi="Arial" w:cs="Arial"/>
          </w:rPr>
          <w:t>See example solutions below</w:t>
        </w:r>
      </w:ins>
      <w:ins w:id="62" w:author="Bruno Landais - rev1" w:date="2022-08-22T17:48:00Z">
        <w:r w:rsidR="00E424C0">
          <w:rPr>
            <w:rFonts w:ascii="Arial" w:hAnsi="Arial" w:cs="Arial"/>
          </w:rPr>
          <w:t>.</w:t>
        </w:r>
      </w:ins>
    </w:p>
    <w:p w14:paraId="6C766D91" w14:textId="77777777" w:rsidR="004D122B" w:rsidRDefault="004D122B" w:rsidP="004D122B">
      <w:pPr>
        <w:pStyle w:val="ListParagraph"/>
        <w:ind w:left="1440"/>
        <w:rPr>
          <w:ins w:id="63" w:author="Bruno Landais - v2" w:date="2022-08-22T20:32:00Z"/>
          <w:rFonts w:ascii="Arial" w:hAnsi="Arial" w:cs="Arial"/>
        </w:rPr>
      </w:pPr>
    </w:p>
    <w:p w14:paraId="6C206C07" w14:textId="3A915153" w:rsidR="004D122B" w:rsidRDefault="004D122B" w:rsidP="00ED6DB2">
      <w:pPr>
        <w:pStyle w:val="ListParagraph"/>
        <w:numPr>
          <w:ilvl w:val="1"/>
          <w:numId w:val="21"/>
        </w:numPr>
        <w:rPr>
          <w:ins w:id="64" w:author="Bruno Landais - rev1" w:date="2022-08-22T17:58:00Z"/>
          <w:rFonts w:ascii="Arial" w:hAnsi="Arial" w:cs="Arial"/>
        </w:rPr>
      </w:pPr>
      <w:ins w:id="65" w:author="Bruno Landais - v2" w:date="2022-08-22T20:32:00Z">
        <w:r>
          <w:rPr>
            <w:rFonts w:ascii="Arial" w:hAnsi="Arial" w:cs="Arial"/>
          </w:rPr>
          <w:t>It is a deployment issue how the pSEPP d</w:t>
        </w:r>
      </w:ins>
      <w:ins w:id="66" w:author="Bruno Landais - v2" w:date="2022-08-22T20:33:00Z">
        <w:r>
          <w:rPr>
            <w:rFonts w:ascii="Arial" w:hAnsi="Arial" w:cs="Arial"/>
          </w:rPr>
          <w:t xml:space="preserve">etermines the source PLMN ID to insert towards the target NF, if the incoming message to the pSEPP does not include the header </w:t>
        </w:r>
      </w:ins>
      <w:ins w:id="67" w:author="Bruno Landais - v2" w:date="2022-08-22T20:34:00Z">
        <w:r>
          <w:rPr>
            <w:rFonts w:ascii="Arial" w:hAnsi="Arial" w:cs="Arial"/>
          </w:rPr>
          <w:t xml:space="preserve">and the source PLMN ID cannot be uniquely determined. </w:t>
        </w:r>
      </w:ins>
      <w:ins w:id="68" w:author="Bruno Landais - v2" w:date="2022-08-22T20:37:00Z">
        <w:r w:rsidR="0058647B">
          <w:rPr>
            <w:rFonts w:ascii="Arial" w:hAnsi="Arial" w:cs="Arial"/>
          </w:rPr>
          <w:t>See example solutions below.</w:t>
        </w:r>
      </w:ins>
    </w:p>
    <w:p w14:paraId="6F7EC05E" w14:textId="77777777" w:rsidR="00ED6DB2" w:rsidRPr="00ED6DB2" w:rsidRDefault="00ED6DB2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69" w:author="Bruno Landais - rev1" w:date="2022-08-22T17:09:00Z"/>
          <w:rFonts w:ascii="Arial" w:hAnsi="Arial" w:cs="Arial"/>
          <w:lang w:val="en-US"/>
        </w:rPr>
      </w:pPr>
    </w:p>
    <w:p w14:paraId="22F12CA4" w14:textId="6C4FB2F9" w:rsidR="00095643" w:rsidRDefault="00382C21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ins w:id="70" w:author="Bruno Landais - rev1" w:date="2022-08-22T17:25:00Z">
        <w:r>
          <w:rPr>
            <w:rFonts w:ascii="Arial" w:hAnsi="Arial" w:cs="Arial"/>
          </w:rPr>
          <w:t xml:space="preserve">Regarding </w:t>
        </w:r>
      </w:ins>
      <w:r w:rsidR="0062282B">
        <w:rPr>
          <w:rFonts w:ascii="Arial" w:hAnsi="Arial" w:cs="Arial"/>
        </w:rPr>
        <w:t xml:space="preserve">the editor's notes </w:t>
      </w:r>
      <w:ins w:id="71" w:author="Bruno Landais - rev1" w:date="2022-08-22T17:46:00Z">
        <w:r w:rsidR="00E424C0">
          <w:rPr>
            <w:rFonts w:ascii="Arial" w:hAnsi="Arial" w:cs="Arial"/>
          </w:rPr>
          <w:t xml:space="preserve">asked </w:t>
        </w:r>
      </w:ins>
      <w:r w:rsidR="0062282B">
        <w:rPr>
          <w:rFonts w:ascii="Arial" w:hAnsi="Arial" w:cs="Arial"/>
        </w:rPr>
        <w:t>by SA3</w:t>
      </w:r>
      <w:r w:rsidR="00E424C0">
        <w:rPr>
          <w:rFonts w:ascii="Arial" w:hAnsi="Arial" w:cs="Arial"/>
        </w:rPr>
        <w:t>:</w:t>
      </w:r>
      <w:r w:rsidR="0062282B">
        <w:rPr>
          <w:rFonts w:ascii="Arial" w:hAnsi="Arial" w:cs="Arial"/>
        </w:rPr>
        <w:t xml:space="preserve"> </w:t>
      </w:r>
    </w:p>
    <w:p w14:paraId="27C222EC" w14:textId="02A2D9AA" w:rsidR="001D7F37" w:rsidRDefault="001D7F37" w:rsidP="001D7F37">
      <w:pPr>
        <w:rPr>
          <w:rFonts w:ascii="Arial" w:hAnsi="Arial" w:cs="Arial"/>
        </w:rPr>
      </w:pPr>
      <w:r w:rsidRPr="001D7F37">
        <w:rPr>
          <w:rFonts w:ascii="Arial" w:hAnsi="Arial" w:cs="Arial"/>
          <w:u w:val="single"/>
        </w:rPr>
        <w:t>1</w:t>
      </w:r>
      <w:r w:rsidRPr="001D7F37">
        <w:rPr>
          <w:rFonts w:ascii="Arial" w:hAnsi="Arial" w:cs="Arial"/>
          <w:u w:val="single"/>
          <w:vertAlign w:val="superscript"/>
        </w:rPr>
        <w:t>st</w:t>
      </w:r>
      <w:r w:rsidRPr="001D7F37">
        <w:rPr>
          <w:rFonts w:ascii="Arial" w:hAnsi="Arial" w:cs="Arial"/>
          <w:u w:val="single"/>
        </w:rPr>
        <w:t xml:space="preserve"> editor's note</w:t>
      </w:r>
      <w:r w:rsidRPr="00465639">
        <w:rPr>
          <w:rFonts w:ascii="Arial" w:hAnsi="Arial" w:cs="Arial"/>
        </w:rPr>
        <w:t>:</w:t>
      </w:r>
    </w:p>
    <w:p w14:paraId="70848A7F" w14:textId="77777777" w:rsidR="001D7F37" w:rsidRDefault="001D7F37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</w:p>
    <w:p w14:paraId="012D9291" w14:textId="77777777" w:rsidR="0062282B" w:rsidRPr="00465639" w:rsidRDefault="0062282B" w:rsidP="00974197">
      <w:pPr>
        <w:rPr>
          <w:i/>
          <w:iCs/>
          <w:lang w:eastAsia="en-GB"/>
        </w:rPr>
      </w:pPr>
      <w:r w:rsidRPr="00465639">
        <w:rPr>
          <w:i/>
          <w:iCs/>
        </w:rPr>
        <w:t>The context is related to the case of one operator having support for multiple PLMN-IDs. In roaming scenarios where one SEPP serves a given PLMN, and such PLMN has multiple PLMN-IDs, and uses the same N32 connection for all PLMN-IDs, the editor's notes from S3-221213 still need to be addressed:</w:t>
      </w:r>
    </w:p>
    <w:p w14:paraId="191A1770" w14:textId="77777777" w:rsidR="0062282B" w:rsidRPr="00465639" w:rsidRDefault="0062282B" w:rsidP="00974197">
      <w:pPr>
        <w:ind w:left="720"/>
        <w:rPr>
          <w:i/>
          <w:iCs/>
        </w:rPr>
      </w:pPr>
    </w:p>
    <w:p w14:paraId="4C5C7C7F" w14:textId="1335FC3B" w:rsidR="0062282B" w:rsidRPr="00465639" w:rsidRDefault="0062282B" w:rsidP="00974197">
      <w:pPr>
        <w:ind w:left="720"/>
        <w:rPr>
          <w:i/>
          <w:iCs/>
        </w:rPr>
      </w:pPr>
      <w:r w:rsidRPr="00465639">
        <w:rPr>
          <w:i/>
          <w:iCs/>
        </w:rPr>
        <w:t>"Editor's Note: It is FFS what should be the asserted PLMN-ID if the NF has not included the PLMN-ID header and the SEPP serves multiple PLMN-IDs."</w:t>
      </w:r>
    </w:p>
    <w:p w14:paraId="76FE740C" w14:textId="19862BE9" w:rsidR="0062282B" w:rsidRDefault="0062282B" w:rsidP="00465639">
      <w:pPr>
        <w:rPr>
          <w:i/>
          <w:iCs/>
        </w:rPr>
      </w:pPr>
    </w:p>
    <w:p w14:paraId="4B4F4955" w14:textId="5EC59FF6" w:rsidR="00465639" w:rsidRDefault="00465639" w:rsidP="00465639">
      <w:pPr>
        <w:rPr>
          <w:ins w:id="72" w:author="Bruno Landais - rev1" w:date="2022-08-22T17:26:00Z"/>
          <w:rFonts w:ascii="Arial" w:hAnsi="Arial" w:cs="Arial"/>
        </w:rPr>
      </w:pPr>
      <w:r w:rsidRPr="001D7F37">
        <w:rPr>
          <w:rFonts w:ascii="Arial" w:hAnsi="Arial" w:cs="Arial"/>
          <w:u w:val="single"/>
        </w:rPr>
        <w:lastRenderedPageBreak/>
        <w:t>CT4 answer</w:t>
      </w:r>
      <w:r w:rsidRPr="00465639">
        <w:rPr>
          <w:rFonts w:ascii="Arial" w:hAnsi="Arial" w:cs="Arial"/>
        </w:rPr>
        <w:t>:</w:t>
      </w:r>
    </w:p>
    <w:p w14:paraId="05959D7D" w14:textId="77777777" w:rsidR="00E424C0" w:rsidRDefault="00E424C0" w:rsidP="00465639">
      <w:pPr>
        <w:rPr>
          <w:ins w:id="73" w:author="Bruno Landais - rev1" w:date="2022-08-22T17:48:00Z"/>
          <w:rFonts w:ascii="Arial" w:hAnsi="Arial" w:cs="Arial"/>
        </w:rPr>
      </w:pPr>
    </w:p>
    <w:p w14:paraId="5E968E49" w14:textId="4316E6A8" w:rsidR="00382C21" w:rsidRDefault="00BA4CA6" w:rsidP="00465639">
      <w:pPr>
        <w:rPr>
          <w:rFonts w:ascii="Arial" w:hAnsi="Arial" w:cs="Arial"/>
        </w:rPr>
      </w:pPr>
      <w:ins w:id="74" w:author="Bruno Landais - rev1" w:date="2022-08-22T17:29:00Z">
        <w:r>
          <w:rPr>
            <w:rFonts w:ascii="Arial" w:hAnsi="Arial" w:cs="Arial"/>
          </w:rPr>
          <w:t>c</w:t>
        </w:r>
        <w:r w:rsidRPr="00ED6DB2">
          <w:rPr>
            <w:rFonts w:ascii="Arial" w:hAnsi="Arial" w:cs="Arial"/>
          </w:rPr>
          <w:t xml:space="preserve">SEPP </w:t>
        </w:r>
      </w:ins>
      <w:ins w:id="75" w:author="Giorgi Gulbani" w:date="2022-08-22T23:25:00Z">
        <w:r w:rsidR="00240597">
          <w:rPr>
            <w:rFonts w:ascii="Arial" w:hAnsi="Arial" w:cs="Arial"/>
          </w:rPr>
          <w:t>may</w:t>
        </w:r>
      </w:ins>
      <w:ins w:id="76" w:author="Bruno Landais - rev1" w:date="2022-08-22T17:47:00Z">
        <w:r w:rsidR="00E424C0">
          <w:rPr>
            <w:rFonts w:ascii="Arial" w:hAnsi="Arial" w:cs="Arial"/>
          </w:rPr>
          <w:t xml:space="preserve"> </w:t>
        </w:r>
      </w:ins>
      <w:ins w:id="77" w:author="Bruno Landais - rev1" w:date="2022-08-22T17:29:00Z">
        <w:r w:rsidRPr="00ED6DB2">
          <w:rPr>
            <w:rFonts w:ascii="Arial" w:hAnsi="Arial" w:cs="Arial"/>
          </w:rPr>
          <w:t>determine the source PLMN ID</w:t>
        </w:r>
        <w:r>
          <w:rPr>
            <w:rFonts w:ascii="Arial" w:hAnsi="Arial" w:cs="Arial"/>
          </w:rPr>
          <w:t xml:space="preserve"> </w:t>
        </w:r>
      </w:ins>
      <w:ins w:id="78" w:author="Bruno Landais - rev1" w:date="2022-08-22T17:30:00Z">
        <w:r>
          <w:rPr>
            <w:rFonts w:ascii="Arial" w:hAnsi="Arial" w:cs="Arial"/>
          </w:rPr>
          <w:t>e.g. using the following approaches:</w:t>
        </w:r>
      </w:ins>
      <w:ins w:id="79" w:author="Bruno Landais - rev1" w:date="2022-08-22T17:27:00Z">
        <w:r w:rsidR="00382C21">
          <w:rPr>
            <w:rFonts w:ascii="Arial" w:hAnsi="Arial" w:cs="Arial"/>
          </w:rPr>
          <w:t xml:space="preserve"> </w:t>
        </w:r>
      </w:ins>
    </w:p>
    <w:p w14:paraId="56B19E3C" w14:textId="771037F0" w:rsidR="00A7702D" w:rsidRDefault="00A7702D" w:rsidP="00465639">
      <w:pPr>
        <w:rPr>
          <w:rFonts w:ascii="Arial" w:hAnsi="Arial" w:cs="Arial"/>
        </w:rPr>
      </w:pPr>
    </w:p>
    <w:p w14:paraId="0C3823AD" w14:textId="35501A2E" w:rsidR="008A6F33" w:rsidRDefault="00382C21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ins w:id="80" w:author="Bruno Landais - rev1" w:date="2022-08-22T17:27:00Z">
        <w:r>
          <w:rPr>
            <w:rFonts w:ascii="Arial" w:hAnsi="Arial" w:cs="Arial"/>
          </w:rPr>
          <w:t>c</w:t>
        </w:r>
      </w:ins>
      <w:r w:rsidR="008A6F33">
        <w:rPr>
          <w:rFonts w:ascii="Arial" w:hAnsi="Arial" w:cs="Arial"/>
        </w:rPr>
        <w:t xml:space="preserve">SEPP </w:t>
      </w:r>
      <w:ins w:id="81" w:author="Giorgi Gulbani" w:date="2022-08-22T23:26:00Z">
        <w:r w:rsidR="00240597">
          <w:rPr>
            <w:rFonts w:ascii="Arial" w:hAnsi="Arial" w:cs="Arial"/>
          </w:rPr>
          <w:t xml:space="preserve">may </w:t>
        </w:r>
      </w:ins>
      <w:r w:rsidR="008A6F33">
        <w:rPr>
          <w:rFonts w:ascii="Arial" w:hAnsi="Arial" w:cs="Arial"/>
        </w:rPr>
        <w:t xml:space="preserve">derive the source PLMN ID from the </w:t>
      </w:r>
      <w:r w:rsidR="00FF5682">
        <w:rPr>
          <w:rFonts w:ascii="Arial" w:hAnsi="Arial" w:cs="Arial"/>
        </w:rPr>
        <w:t xml:space="preserve">PLMN ID indicated in the </w:t>
      </w:r>
      <w:r w:rsidR="008A6F33">
        <w:rPr>
          <w:rFonts w:ascii="Arial" w:hAnsi="Arial" w:cs="Arial"/>
        </w:rPr>
        <w:t>TLS certificate</w:t>
      </w:r>
      <w:ins w:id="82" w:author="Bruno Landais - v4" w:date="2022-08-23T11:12:00Z">
        <w:r w:rsidR="00E167B8">
          <w:rPr>
            <w:rFonts w:ascii="Arial" w:hAnsi="Arial" w:cs="Arial"/>
          </w:rPr>
          <w:t xml:space="preserve"> (if present in the TLS certificate)</w:t>
        </w:r>
      </w:ins>
      <w:r w:rsidR="008A6F33">
        <w:rPr>
          <w:rFonts w:ascii="Arial" w:hAnsi="Arial" w:cs="Arial"/>
        </w:rPr>
        <w:t xml:space="preserve"> received from the sending NF</w:t>
      </w:r>
      <w:ins w:id="83" w:author="Bruno Landais - rev1" w:date="2022-08-22T17:31:00Z">
        <w:r w:rsidR="00BA4CA6">
          <w:rPr>
            <w:rFonts w:ascii="Arial" w:hAnsi="Arial" w:cs="Arial"/>
          </w:rPr>
          <w:t xml:space="preserve"> (</w:t>
        </w:r>
      </w:ins>
      <w:ins w:id="84" w:author="Bruno Landais - rev1" w:date="2022-08-22T17:48:00Z">
        <w:r w:rsidR="00E424C0">
          <w:rPr>
            <w:rFonts w:ascii="Arial" w:hAnsi="Arial" w:cs="Arial"/>
          </w:rPr>
          <w:t xml:space="preserve">with </w:t>
        </w:r>
      </w:ins>
      <w:ins w:id="85" w:author="Bruno Landais - rev1" w:date="2022-08-22T17:31:00Z">
        <w:r w:rsidR="00BA4CA6">
          <w:rPr>
            <w:rFonts w:ascii="Arial" w:hAnsi="Arial" w:cs="Arial"/>
          </w:rPr>
          <w:t>direction communication between the sending NF and cSEPP)</w:t>
        </w:r>
      </w:ins>
      <w:r w:rsidR="008A6F33">
        <w:rPr>
          <w:rFonts w:ascii="Arial" w:hAnsi="Arial" w:cs="Arial"/>
        </w:rPr>
        <w:t>.</w:t>
      </w:r>
    </w:p>
    <w:p w14:paraId="14FE3E88" w14:textId="77777777" w:rsidR="008A6F33" w:rsidRDefault="008A6F33" w:rsidP="008A6F33">
      <w:pPr>
        <w:pStyle w:val="ListParagraph"/>
        <w:rPr>
          <w:rFonts w:ascii="Arial" w:hAnsi="Arial" w:cs="Arial"/>
        </w:rPr>
      </w:pPr>
    </w:p>
    <w:p w14:paraId="4467D9B8" w14:textId="4017A866" w:rsidR="008A6F33" w:rsidRDefault="00382C21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ins w:id="86" w:author="Bruno Landais - rev1" w:date="2022-08-22T17:27:00Z">
        <w:r>
          <w:rPr>
            <w:rFonts w:ascii="Arial" w:hAnsi="Arial" w:cs="Arial"/>
          </w:rPr>
          <w:t>Whe</w:t>
        </w:r>
      </w:ins>
      <w:ins w:id="87" w:author="Bruno Landais - rev1" w:date="2022-08-22T17:28:00Z">
        <w:r>
          <w:rPr>
            <w:rFonts w:ascii="Arial" w:hAnsi="Arial" w:cs="Arial"/>
          </w:rPr>
          <w:t>n using</w:t>
        </w:r>
      </w:ins>
      <w:ins w:id="88" w:author="Bruno Landais - rev1" w:date="2022-08-22T17:27:00Z">
        <w:r>
          <w:rPr>
            <w:rFonts w:ascii="Arial" w:hAnsi="Arial" w:cs="Arial"/>
          </w:rPr>
          <w:t xml:space="preserve"> </w:t>
        </w:r>
      </w:ins>
      <w:r w:rsidR="008A6F33">
        <w:rPr>
          <w:rFonts w:ascii="Arial" w:hAnsi="Arial" w:cs="Arial"/>
        </w:rPr>
        <w:t xml:space="preserve">indirect communication </w:t>
      </w:r>
      <w:r w:rsidR="00C543AF">
        <w:rPr>
          <w:rFonts w:ascii="Arial" w:hAnsi="Arial" w:cs="Arial"/>
        </w:rPr>
        <w:t xml:space="preserve">between the sending NF and </w:t>
      </w:r>
      <w:ins w:id="89" w:author="Bruno Landais - rev1" w:date="2022-08-22T17:28:00Z">
        <w:r>
          <w:rPr>
            <w:rFonts w:ascii="Arial" w:hAnsi="Arial" w:cs="Arial"/>
          </w:rPr>
          <w:t>c</w:t>
        </w:r>
      </w:ins>
      <w:r w:rsidR="00C543AF">
        <w:rPr>
          <w:rFonts w:ascii="Arial" w:hAnsi="Arial" w:cs="Arial"/>
        </w:rPr>
        <w:t>SEPP</w:t>
      </w:r>
      <w:r w:rsidR="008A6F33">
        <w:rPr>
          <w:rFonts w:ascii="Arial" w:hAnsi="Arial" w:cs="Arial"/>
        </w:rPr>
        <w:t xml:space="preserve">, the SCP in the source PLMN may derive the source PLMN ID from </w:t>
      </w:r>
      <w:r w:rsidR="00255F34">
        <w:rPr>
          <w:rFonts w:ascii="Arial" w:hAnsi="Arial" w:cs="Arial"/>
        </w:rPr>
        <w:t xml:space="preserve">the PLMN ID indicated in </w:t>
      </w:r>
      <w:r w:rsidR="008A6F33">
        <w:rPr>
          <w:rFonts w:ascii="Arial" w:hAnsi="Arial" w:cs="Arial"/>
        </w:rPr>
        <w:t xml:space="preserve">the TLS certificate received from the sending NF </w:t>
      </w:r>
      <w:ins w:id="90" w:author="Bruno Landais - v4" w:date="2022-08-23T11:13:00Z">
        <w:r w:rsidR="00E167B8">
          <w:rPr>
            <w:rFonts w:ascii="Arial" w:hAnsi="Arial" w:cs="Arial"/>
          </w:rPr>
          <w:t xml:space="preserve">(if present in the TLS certificate) </w:t>
        </w:r>
      </w:ins>
      <w:r w:rsidR="008A6F33">
        <w:rPr>
          <w:rFonts w:ascii="Arial" w:hAnsi="Arial" w:cs="Arial"/>
        </w:rPr>
        <w:t>and</w:t>
      </w:r>
      <w:ins w:id="91" w:author="Bruno Landais - rev1" w:date="2022-08-22T17:28:00Z">
        <w:r>
          <w:rPr>
            <w:rFonts w:ascii="Arial" w:hAnsi="Arial" w:cs="Arial"/>
          </w:rPr>
          <w:t xml:space="preserve"> </w:t>
        </w:r>
      </w:ins>
      <w:r w:rsidR="008A6F33">
        <w:rPr>
          <w:rFonts w:ascii="Arial" w:hAnsi="Arial" w:cs="Arial"/>
        </w:rPr>
        <w:t xml:space="preserve">insert the </w:t>
      </w:r>
      <w:ins w:id="92" w:author="Bruno Landais - rev1" w:date="2022-08-22T17:28:00Z">
        <w:r>
          <w:rPr>
            <w:rFonts w:ascii="Arial" w:hAnsi="Arial" w:cs="Arial"/>
          </w:rPr>
          <w:t>header</w:t>
        </w:r>
      </w:ins>
      <w:r w:rsidR="008A6F33">
        <w:rPr>
          <w:rFonts w:ascii="Arial" w:hAnsi="Arial" w:cs="Arial"/>
        </w:rPr>
        <w:t xml:space="preserve"> in the outgoing HTTP request it sends to</w:t>
      </w:r>
      <w:r w:rsidR="00F745EA">
        <w:rPr>
          <w:rFonts w:ascii="Arial" w:hAnsi="Arial" w:cs="Arial"/>
        </w:rPr>
        <w:t>wards</w:t>
      </w:r>
      <w:r w:rsidR="008A6F33">
        <w:rPr>
          <w:rFonts w:ascii="Arial" w:hAnsi="Arial" w:cs="Arial"/>
        </w:rPr>
        <w:t xml:space="preserve"> </w:t>
      </w:r>
      <w:ins w:id="93" w:author="Bruno Landais - rev1" w:date="2022-08-22T17:50:00Z">
        <w:r w:rsidR="00EE1DD5">
          <w:rPr>
            <w:rFonts w:ascii="Arial" w:hAnsi="Arial" w:cs="Arial"/>
          </w:rPr>
          <w:t>c</w:t>
        </w:r>
      </w:ins>
      <w:r w:rsidR="008A6F33">
        <w:rPr>
          <w:rFonts w:ascii="Arial" w:hAnsi="Arial" w:cs="Arial"/>
        </w:rPr>
        <w:t>SEPP</w:t>
      </w:r>
      <w:r w:rsidR="00361F50">
        <w:rPr>
          <w:rFonts w:ascii="Arial" w:hAnsi="Arial" w:cs="Arial"/>
        </w:rPr>
        <w:t>.</w:t>
      </w:r>
    </w:p>
    <w:p w14:paraId="7E2C8E82" w14:textId="0F900EBB" w:rsidR="008A6F33" w:rsidRDefault="00255F34" w:rsidP="008A6F3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A6F33">
        <w:rPr>
          <w:rFonts w:ascii="Arial" w:hAnsi="Arial" w:cs="Arial"/>
        </w:rPr>
        <w:t xml:space="preserve">Alternatively, in network deployments where </w:t>
      </w:r>
      <w:ins w:id="94" w:author="Bruno Landais - v4" w:date="2022-08-23T11:08:00Z">
        <w:r w:rsidR="00DE092A">
          <w:rPr>
            <w:rFonts w:ascii="Arial" w:hAnsi="Arial" w:cs="Arial"/>
          </w:rPr>
          <w:t xml:space="preserve">a </w:t>
        </w:r>
      </w:ins>
      <w:r w:rsidR="008A6F33">
        <w:rPr>
          <w:rFonts w:ascii="Arial" w:hAnsi="Arial" w:cs="Arial"/>
        </w:rPr>
        <w:t>different SCP</w:t>
      </w:r>
      <w:del w:id="95" w:author="Bruno Landais - v4" w:date="2022-08-23T11:08:00Z">
        <w:r w:rsidR="008A6F33" w:rsidDel="00DE092A">
          <w:rPr>
            <w:rFonts w:ascii="Arial" w:hAnsi="Arial" w:cs="Arial"/>
          </w:rPr>
          <w:delText>s</w:delText>
        </w:r>
      </w:del>
      <w:r w:rsidR="008A6F33">
        <w:rPr>
          <w:rFonts w:ascii="Arial" w:hAnsi="Arial" w:cs="Arial"/>
        </w:rPr>
        <w:t xml:space="preserve"> would be </w:t>
      </w:r>
      <w:del w:id="96" w:author="Bruno Landais - v4" w:date="2022-08-23T11:08:00Z">
        <w:r w:rsidR="008A6F33" w:rsidDel="00DE092A">
          <w:rPr>
            <w:rFonts w:ascii="Arial" w:hAnsi="Arial" w:cs="Arial"/>
          </w:rPr>
          <w:delText xml:space="preserve">used </w:delText>
        </w:r>
      </w:del>
      <w:ins w:id="97" w:author="Bruno Landais - v4" w:date="2022-08-23T11:08:00Z">
        <w:r w:rsidR="00DE092A">
          <w:rPr>
            <w:rFonts w:ascii="Arial" w:hAnsi="Arial" w:cs="Arial"/>
          </w:rPr>
          <w:t>deployed per</w:t>
        </w:r>
      </w:ins>
      <w:del w:id="98" w:author="Bruno Landais - v4" w:date="2022-08-23T11:08:00Z">
        <w:r w:rsidR="008A6F33" w:rsidDel="00DE092A">
          <w:rPr>
            <w:rFonts w:ascii="Arial" w:hAnsi="Arial" w:cs="Arial"/>
          </w:rPr>
          <w:delText>for different</w:delText>
        </w:r>
      </w:del>
      <w:r w:rsidR="008A6F33">
        <w:rPr>
          <w:rFonts w:ascii="Arial" w:hAnsi="Arial" w:cs="Arial"/>
        </w:rPr>
        <w:t xml:space="preserve"> PLMN ID</w:t>
      </w:r>
      <w:del w:id="99" w:author="Bruno Landais - v4" w:date="2022-08-23T11:08:00Z">
        <w:r w:rsidR="008A6F33" w:rsidDel="00DE092A">
          <w:rPr>
            <w:rFonts w:ascii="Arial" w:hAnsi="Arial" w:cs="Arial"/>
          </w:rPr>
          <w:delText>s</w:delText>
        </w:r>
      </w:del>
      <w:r w:rsidR="008A6F33">
        <w:rPr>
          <w:rFonts w:ascii="Arial" w:hAnsi="Arial" w:cs="Arial"/>
        </w:rPr>
        <w:t xml:space="preserve">, </w:t>
      </w:r>
      <w:ins w:id="100" w:author="Bruno Landais - v4" w:date="2022-08-23T11:09:00Z">
        <w:r w:rsidR="00DE092A">
          <w:rPr>
            <w:rFonts w:ascii="Arial" w:hAnsi="Arial" w:cs="Arial"/>
          </w:rPr>
          <w:t xml:space="preserve">and where a sending NF </w:t>
        </w:r>
      </w:ins>
      <w:ins w:id="101" w:author="Bruno Landais - v4" w:date="2022-08-23T11:10:00Z">
        <w:r w:rsidR="00DE092A">
          <w:rPr>
            <w:rFonts w:ascii="Arial" w:hAnsi="Arial" w:cs="Arial"/>
          </w:rPr>
          <w:t xml:space="preserve">supporting a certain PLMN ID only </w:t>
        </w:r>
      </w:ins>
      <w:ins w:id="102" w:author="Bruno Landais - v4" w:date="2022-08-23T11:09:00Z">
        <w:r w:rsidR="00DE092A">
          <w:rPr>
            <w:rFonts w:ascii="Arial" w:hAnsi="Arial" w:cs="Arial"/>
          </w:rPr>
          <w:t>interact</w:t>
        </w:r>
      </w:ins>
      <w:ins w:id="103" w:author="Bruno Landais - v4" w:date="2022-08-23T11:10:00Z">
        <w:r w:rsidR="00DE092A">
          <w:rPr>
            <w:rFonts w:ascii="Arial" w:hAnsi="Arial" w:cs="Arial"/>
          </w:rPr>
          <w:t>s</w:t>
        </w:r>
      </w:ins>
      <w:ins w:id="104" w:author="Bruno Landais - v4" w:date="2022-08-23T11:09:00Z">
        <w:r w:rsidR="00DE092A">
          <w:rPr>
            <w:rFonts w:ascii="Arial" w:hAnsi="Arial" w:cs="Arial"/>
          </w:rPr>
          <w:t xml:space="preserve"> with an SCP supporting the same PLMN ID, </w:t>
        </w:r>
      </w:ins>
      <w:r w:rsidR="008A6F33">
        <w:rPr>
          <w:rFonts w:ascii="Arial" w:hAnsi="Arial" w:cs="Arial"/>
        </w:rPr>
        <w:t xml:space="preserve">the SCP may insert </w:t>
      </w:r>
      <w:r>
        <w:rPr>
          <w:rFonts w:ascii="Arial" w:hAnsi="Arial" w:cs="Arial"/>
        </w:rPr>
        <w:t xml:space="preserve">the PLMN ID it is serving </w:t>
      </w:r>
      <w:r w:rsidR="008A6F33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 xml:space="preserve">outgoing </w:t>
      </w:r>
      <w:r w:rsidR="008A6F33">
        <w:rPr>
          <w:rFonts w:ascii="Arial" w:hAnsi="Arial" w:cs="Arial"/>
        </w:rPr>
        <w:t>HTTP request towards the sending SEPP.</w:t>
      </w:r>
    </w:p>
    <w:p w14:paraId="5687BBE9" w14:textId="77777777" w:rsidR="008A6F33" w:rsidRPr="008A6F33" w:rsidRDefault="008A6F33" w:rsidP="008A6F33">
      <w:pPr>
        <w:rPr>
          <w:rFonts w:ascii="Arial" w:hAnsi="Arial" w:cs="Arial"/>
        </w:rPr>
      </w:pPr>
    </w:p>
    <w:p w14:paraId="3A86A8F9" w14:textId="66A429C5" w:rsidR="00BA4CA6" w:rsidRDefault="00BA4CA6" w:rsidP="008A6F33">
      <w:pPr>
        <w:pStyle w:val="ListParagraph"/>
        <w:numPr>
          <w:ilvl w:val="0"/>
          <w:numId w:val="19"/>
        </w:numPr>
        <w:rPr>
          <w:ins w:id="105" w:author="Bruno Landais - rev1" w:date="2022-08-22T17:32:00Z"/>
          <w:rFonts w:ascii="Arial" w:hAnsi="Arial" w:cs="Arial"/>
        </w:rPr>
      </w:pPr>
      <w:ins w:id="106" w:author="Bruno Landais - rev1" w:date="2022-08-22T17:33:00Z">
        <w:r>
          <w:rPr>
            <w:rFonts w:ascii="Arial" w:hAnsi="Arial" w:cs="Arial"/>
          </w:rPr>
          <w:t xml:space="preserve">cSEPP </w:t>
        </w:r>
      </w:ins>
      <w:ins w:id="107" w:author="Giorgi Gulbani" w:date="2022-08-22T23:27:00Z">
        <w:r w:rsidR="00240597">
          <w:rPr>
            <w:rFonts w:ascii="Arial" w:hAnsi="Arial" w:cs="Arial"/>
          </w:rPr>
          <w:t xml:space="preserve">may </w:t>
        </w:r>
      </w:ins>
      <w:ins w:id="108" w:author="Bruno Landais - rev1" w:date="2022-08-22T17:33:00Z">
        <w:r>
          <w:rPr>
            <w:rFonts w:ascii="Arial" w:hAnsi="Arial" w:cs="Arial"/>
          </w:rPr>
          <w:t xml:space="preserve">derive the source PLMN ID from topological network information (e.g. </w:t>
        </w:r>
      </w:ins>
      <w:ins w:id="109" w:author="Bruno Landais - rev1" w:date="2022-08-22T17:50:00Z">
        <w:r w:rsidR="00EE1DD5">
          <w:rPr>
            <w:rFonts w:ascii="Arial" w:hAnsi="Arial" w:cs="Arial"/>
          </w:rPr>
          <w:t xml:space="preserve">source </w:t>
        </w:r>
      </w:ins>
      <w:ins w:id="110" w:author="Bruno Landais - rev1" w:date="2022-08-22T17:33:00Z">
        <w:r>
          <w:rPr>
            <w:rFonts w:ascii="Arial" w:hAnsi="Arial" w:cs="Arial"/>
          </w:rPr>
          <w:t xml:space="preserve">IP address </w:t>
        </w:r>
      </w:ins>
      <w:ins w:id="111" w:author="Bruno Landais - rev1" w:date="2022-08-22T17:50:00Z">
        <w:r w:rsidR="00EE1DD5">
          <w:rPr>
            <w:rFonts w:ascii="Arial" w:hAnsi="Arial" w:cs="Arial"/>
          </w:rPr>
          <w:t>of</w:t>
        </w:r>
      </w:ins>
      <w:ins w:id="112" w:author="Bruno Landais - rev1" w:date="2022-08-22T17:33:00Z">
        <w:r>
          <w:rPr>
            <w:rFonts w:ascii="Arial" w:hAnsi="Arial" w:cs="Arial"/>
          </w:rPr>
          <w:t xml:space="preserve"> the </w:t>
        </w:r>
      </w:ins>
      <w:ins w:id="113" w:author="Bruno Landais - rev1" w:date="2022-08-22T17:50:00Z">
        <w:r w:rsidR="00EE1DD5">
          <w:rPr>
            <w:rFonts w:ascii="Arial" w:hAnsi="Arial" w:cs="Arial"/>
          </w:rPr>
          <w:t xml:space="preserve">incoming </w:t>
        </w:r>
      </w:ins>
      <w:ins w:id="114" w:author="Bruno Landais - rev1" w:date="2022-08-22T17:33:00Z">
        <w:r>
          <w:rPr>
            <w:rFonts w:ascii="Arial" w:hAnsi="Arial" w:cs="Arial"/>
          </w:rPr>
          <w:t>HTTP request);</w:t>
        </w:r>
      </w:ins>
    </w:p>
    <w:p w14:paraId="065689A6" w14:textId="77777777" w:rsidR="00BA4CA6" w:rsidRDefault="00BA4CA6" w:rsidP="00BA4CA6">
      <w:pPr>
        <w:pStyle w:val="ListParagraph"/>
        <w:rPr>
          <w:ins w:id="115" w:author="Bruno Landais - rev1" w:date="2022-08-22T17:32:00Z"/>
          <w:rFonts w:ascii="Arial" w:hAnsi="Arial" w:cs="Arial"/>
        </w:rPr>
      </w:pPr>
    </w:p>
    <w:p w14:paraId="24115009" w14:textId="1127F52A" w:rsidR="008A6F33" w:rsidRDefault="00BA4CA6" w:rsidP="008A6F33">
      <w:pPr>
        <w:pStyle w:val="ListParagraph"/>
        <w:numPr>
          <w:ilvl w:val="0"/>
          <w:numId w:val="19"/>
        </w:numPr>
        <w:rPr>
          <w:ins w:id="116" w:author="Bruno Landais - rev1" w:date="2022-08-22T17:35:00Z"/>
          <w:rFonts w:ascii="Arial" w:hAnsi="Arial" w:cs="Arial"/>
        </w:rPr>
      </w:pPr>
      <w:ins w:id="117" w:author="Bruno Landais - rev1" w:date="2022-08-22T17:34:00Z">
        <w:r>
          <w:rPr>
            <w:rFonts w:ascii="Arial" w:hAnsi="Arial" w:cs="Arial"/>
          </w:rPr>
          <w:t xml:space="preserve">If </w:t>
        </w:r>
      </w:ins>
      <w:ins w:id="118" w:author="Bruno Landais - rev1" w:date="2022-08-22T17:33:00Z">
        <w:r>
          <w:rPr>
            <w:rFonts w:ascii="Arial" w:hAnsi="Arial" w:cs="Arial"/>
          </w:rPr>
          <w:t>c</w:t>
        </w:r>
      </w:ins>
      <w:r w:rsidR="008A6F33">
        <w:rPr>
          <w:rFonts w:ascii="Arial" w:hAnsi="Arial" w:cs="Arial"/>
        </w:rPr>
        <w:t xml:space="preserve">SEPP </w:t>
      </w:r>
      <w:ins w:id="119" w:author="Bruno Landais - rev1" w:date="2022-08-22T17:34:00Z">
        <w:r>
          <w:rPr>
            <w:rFonts w:ascii="Arial" w:hAnsi="Arial" w:cs="Arial"/>
          </w:rPr>
          <w:t xml:space="preserve">cannot determine the source PLMN ID, cSEPP </w:t>
        </w:r>
      </w:ins>
      <w:r w:rsidR="008A6F33">
        <w:rPr>
          <w:rFonts w:ascii="Arial" w:hAnsi="Arial" w:cs="Arial"/>
        </w:rPr>
        <w:t xml:space="preserve">may be configured to </w:t>
      </w:r>
      <w:ins w:id="120" w:author="Bruno Landais - rev1" w:date="2022-08-22T17:34:00Z">
        <w:r>
          <w:rPr>
            <w:rFonts w:ascii="Arial" w:hAnsi="Arial" w:cs="Arial"/>
          </w:rPr>
          <w:t xml:space="preserve">insert </w:t>
        </w:r>
      </w:ins>
      <w:r w:rsidR="008A6F33">
        <w:rPr>
          <w:rFonts w:ascii="Arial" w:hAnsi="Arial" w:cs="Arial"/>
        </w:rPr>
        <w:t xml:space="preserve">one </w:t>
      </w:r>
      <w:ins w:id="121" w:author="Bruno Landais - rev1" w:date="2022-08-22T17:35:00Z">
        <w:r>
          <w:rPr>
            <w:rFonts w:ascii="Arial" w:hAnsi="Arial" w:cs="Arial"/>
          </w:rPr>
          <w:t xml:space="preserve">default </w:t>
        </w:r>
      </w:ins>
      <w:r w:rsidR="008A6F33">
        <w:rPr>
          <w:rFonts w:ascii="Arial" w:hAnsi="Arial" w:cs="Arial"/>
        </w:rPr>
        <w:t>PLMN ID.</w:t>
      </w:r>
      <w:ins w:id="122" w:author="Giorgi Gulbani" w:date="2022-08-22T23:28:00Z">
        <w:r w:rsidR="00240597">
          <w:rPr>
            <w:rFonts w:ascii="Arial" w:hAnsi="Arial" w:cs="Arial"/>
          </w:rPr>
          <w:t xml:space="preserve"> </w:t>
        </w:r>
      </w:ins>
      <w:ins w:id="123" w:author="Bruno Landais - v4" w:date="2022-08-23T11:14:00Z">
        <w:r w:rsidR="00E167B8">
          <w:rPr>
            <w:rFonts w:ascii="Arial" w:hAnsi="Arial" w:cs="Arial"/>
          </w:rPr>
          <w:t xml:space="preserve">In this case, </w:t>
        </w:r>
      </w:ins>
      <w:ins w:id="124" w:author="Giorgi Gulbani" w:date="2022-08-22T23:30:00Z">
        <w:r w:rsidR="00240597">
          <w:rPr>
            <w:rFonts w:ascii="Arial" w:hAnsi="Arial" w:cs="Arial"/>
          </w:rPr>
          <w:t xml:space="preserve">if </w:t>
        </w:r>
      </w:ins>
      <w:ins w:id="125" w:author="Giorgi Gulbani" w:date="2022-08-22T23:29:00Z">
        <w:r w:rsidR="00240597">
          <w:rPr>
            <w:rFonts w:ascii="Arial" w:hAnsi="Arial" w:cs="Arial"/>
          </w:rPr>
          <w:t>the request message body</w:t>
        </w:r>
      </w:ins>
      <w:ins w:id="126" w:author="Giorgi Gulbani" w:date="2022-08-22T23:30:00Z">
        <w:r w:rsidR="00240597">
          <w:rPr>
            <w:rFonts w:ascii="Arial" w:hAnsi="Arial" w:cs="Arial"/>
          </w:rPr>
          <w:t xml:space="preserve"> carries </w:t>
        </w:r>
      </w:ins>
      <w:ins w:id="127" w:author="Bruno Landais - v4" w:date="2022-08-23T11:14:00Z">
        <w:r w:rsidR="00E167B8">
          <w:rPr>
            <w:rFonts w:ascii="Arial" w:hAnsi="Arial" w:cs="Arial"/>
          </w:rPr>
          <w:t xml:space="preserve">a </w:t>
        </w:r>
      </w:ins>
      <w:ins w:id="128" w:author="Giorgi Gulbani" w:date="2022-08-22T23:30:00Z">
        <w:r w:rsidR="00240597">
          <w:rPr>
            <w:rFonts w:ascii="Arial" w:hAnsi="Arial" w:cs="Arial"/>
          </w:rPr>
          <w:t>PLMN ID, then the default PLMN ID may not be the same</w:t>
        </w:r>
      </w:ins>
      <w:ins w:id="129" w:author="Bruno Landais - v4" w:date="2022-08-23T11:15:00Z">
        <w:r w:rsidR="00E167B8">
          <w:rPr>
            <w:rFonts w:ascii="Arial" w:hAnsi="Arial" w:cs="Arial"/>
          </w:rPr>
          <w:t>.</w:t>
        </w:r>
      </w:ins>
    </w:p>
    <w:p w14:paraId="106B02A8" w14:textId="77777777" w:rsidR="00BA4CA6" w:rsidRDefault="00BA4CA6" w:rsidP="00BA4CA6">
      <w:pPr>
        <w:pStyle w:val="ListParagraph"/>
        <w:rPr>
          <w:ins w:id="130" w:author="Bruno Landais - rev1" w:date="2022-08-22T17:35:00Z"/>
          <w:rFonts w:ascii="Arial" w:hAnsi="Arial" w:cs="Arial"/>
        </w:rPr>
      </w:pPr>
    </w:p>
    <w:p w14:paraId="2D58299A" w14:textId="0CD6D187" w:rsidR="00BA4CA6" w:rsidRDefault="00EE1DD5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ins w:id="131" w:author="Bruno Landais - rev1" w:date="2022-08-22T17:52:00Z">
        <w:r>
          <w:rPr>
            <w:rFonts w:ascii="Arial" w:hAnsi="Arial" w:cs="Arial"/>
          </w:rPr>
          <w:t>A d</w:t>
        </w:r>
      </w:ins>
      <w:ins w:id="132" w:author="Bruno Landais - rev1" w:date="2022-08-22T17:35:00Z">
        <w:r w:rsidR="00BA4CA6">
          <w:rPr>
            <w:rFonts w:ascii="Arial" w:hAnsi="Arial" w:cs="Arial"/>
          </w:rPr>
          <w:t xml:space="preserve">ifferent cSEPP </w:t>
        </w:r>
      </w:ins>
      <w:ins w:id="133" w:author="Giorgi Gulbani" w:date="2022-08-22T23:30:00Z">
        <w:r w:rsidR="00240597">
          <w:rPr>
            <w:rFonts w:ascii="Arial" w:hAnsi="Arial" w:cs="Arial"/>
          </w:rPr>
          <w:t>may</w:t>
        </w:r>
      </w:ins>
      <w:ins w:id="134" w:author="Bruno Landais - rev1" w:date="2022-08-22T17:51:00Z">
        <w:r>
          <w:rPr>
            <w:rFonts w:ascii="Arial" w:hAnsi="Arial" w:cs="Arial"/>
          </w:rPr>
          <w:t xml:space="preserve"> be</w:t>
        </w:r>
      </w:ins>
      <w:ins w:id="135" w:author="Bruno Landais - rev1" w:date="2022-08-22T17:35:00Z">
        <w:r w:rsidR="00BA4CA6">
          <w:rPr>
            <w:rFonts w:ascii="Arial" w:hAnsi="Arial" w:cs="Arial"/>
          </w:rPr>
          <w:t xml:space="preserve"> deployed </w:t>
        </w:r>
      </w:ins>
      <w:ins w:id="136" w:author="Bruno Landais - rev1" w:date="2022-08-22T17:52:00Z">
        <w:r>
          <w:rPr>
            <w:rFonts w:ascii="Arial" w:hAnsi="Arial" w:cs="Arial"/>
          </w:rPr>
          <w:t>per</w:t>
        </w:r>
      </w:ins>
      <w:ins w:id="137" w:author="Bruno Landais - rev1" w:date="2022-08-22T17:35:00Z">
        <w:r w:rsidR="00BA4CA6">
          <w:rPr>
            <w:rFonts w:ascii="Arial" w:hAnsi="Arial" w:cs="Arial"/>
          </w:rPr>
          <w:t xml:space="preserve"> source PLMN ID</w:t>
        </w:r>
      </w:ins>
      <w:ins w:id="138" w:author="Bruno Landais - rev1" w:date="2022-08-22T17:52:00Z">
        <w:r>
          <w:rPr>
            <w:rFonts w:ascii="Arial" w:hAnsi="Arial" w:cs="Arial"/>
          </w:rPr>
          <w:t>. E</w:t>
        </w:r>
      </w:ins>
      <w:ins w:id="139" w:author="Bruno Landais - rev1" w:date="2022-08-22T17:36:00Z">
        <w:r w:rsidR="00BA4CA6">
          <w:rPr>
            <w:rFonts w:ascii="Arial" w:hAnsi="Arial" w:cs="Arial"/>
          </w:rPr>
          <w:t xml:space="preserve">ach cSEPP </w:t>
        </w:r>
      </w:ins>
      <w:ins w:id="140" w:author="Bruno Landais - rev1" w:date="2022-08-22T17:52:00Z">
        <w:r>
          <w:rPr>
            <w:rFonts w:ascii="Arial" w:hAnsi="Arial" w:cs="Arial"/>
          </w:rPr>
          <w:t xml:space="preserve">advertises one source PLMN ID to pSEPP per N32 connection. </w:t>
        </w:r>
      </w:ins>
      <w:ins w:id="141" w:author="Bruno Landais - rev1" w:date="2022-08-22T17:36:00Z">
        <w:r w:rsidR="00BA4CA6">
          <w:rPr>
            <w:rFonts w:ascii="Arial" w:hAnsi="Arial" w:cs="Arial"/>
          </w:rPr>
          <w:t xml:space="preserve">The sending NF or SCP </w:t>
        </w:r>
      </w:ins>
      <w:ins w:id="142" w:author="Bruno Landais - rev1" w:date="2022-08-22T17:37:00Z">
        <w:r w:rsidR="00BA4CA6">
          <w:rPr>
            <w:rFonts w:ascii="Arial" w:hAnsi="Arial" w:cs="Arial"/>
          </w:rPr>
          <w:t xml:space="preserve">discovers and </w:t>
        </w:r>
      </w:ins>
      <w:ins w:id="143" w:author="Bruno Landais - rev1" w:date="2022-08-22T17:36:00Z">
        <w:r w:rsidR="00BA4CA6">
          <w:rPr>
            <w:rFonts w:ascii="Arial" w:hAnsi="Arial" w:cs="Arial"/>
          </w:rPr>
          <w:t>selects the c</w:t>
        </w:r>
      </w:ins>
      <w:ins w:id="144" w:author="Bruno Landais - rev1" w:date="2022-08-22T17:37:00Z">
        <w:r w:rsidR="00BA4CA6">
          <w:rPr>
            <w:rFonts w:ascii="Arial" w:hAnsi="Arial" w:cs="Arial"/>
          </w:rPr>
          <w:t xml:space="preserve">SEPP based on the source PLMN ID of the HTTP request. </w:t>
        </w:r>
      </w:ins>
    </w:p>
    <w:p w14:paraId="505CB81D" w14:textId="3C39ED0B" w:rsidR="00A7702D" w:rsidRPr="008A6F33" w:rsidRDefault="00A7702D" w:rsidP="008A6F33">
      <w:pPr>
        <w:pStyle w:val="ListParagraph"/>
        <w:rPr>
          <w:rFonts w:ascii="Arial" w:hAnsi="Arial" w:cs="Arial"/>
        </w:rPr>
      </w:pPr>
    </w:p>
    <w:p w14:paraId="443EF1B7" w14:textId="2D58625B" w:rsidR="00A7702D" w:rsidRDefault="00EE1DD5" w:rsidP="00465639">
      <w:pPr>
        <w:rPr>
          <w:ins w:id="145" w:author="Bruno Landais - rev1" w:date="2022-08-22T17:38:00Z"/>
          <w:rFonts w:ascii="Arial" w:hAnsi="Arial" w:cs="Arial"/>
        </w:rPr>
      </w:pPr>
      <w:ins w:id="146" w:author="Bruno Landais - rev1" w:date="2022-08-22T17:54:00Z">
        <w:r>
          <w:rPr>
            <w:rFonts w:ascii="Arial" w:hAnsi="Arial" w:cs="Arial"/>
          </w:rPr>
          <w:t xml:space="preserve">Likewise, </w:t>
        </w:r>
      </w:ins>
      <w:ins w:id="147" w:author="Bruno Landais - rev1" w:date="2022-08-22T17:38:00Z">
        <w:r w:rsidR="00E5022D">
          <w:rPr>
            <w:rFonts w:ascii="Arial" w:hAnsi="Arial" w:cs="Arial"/>
          </w:rPr>
          <w:t>the pSEPP can determine the source PLMN ID to insert in the header (if none is received in the HTTP request) e.g. using the following approaches:</w:t>
        </w:r>
      </w:ins>
    </w:p>
    <w:p w14:paraId="1E912DAB" w14:textId="4291ADA5" w:rsidR="00E5022D" w:rsidRDefault="00E5022D" w:rsidP="00465639">
      <w:pPr>
        <w:rPr>
          <w:ins w:id="148" w:author="Bruno Landais - rev1" w:date="2022-08-22T17:38:00Z"/>
          <w:rFonts w:ascii="Arial" w:hAnsi="Arial" w:cs="Arial"/>
        </w:rPr>
      </w:pPr>
    </w:p>
    <w:p w14:paraId="69BF7971" w14:textId="74769997" w:rsidR="00E5022D" w:rsidRDefault="00EE1DD5" w:rsidP="00E5022D">
      <w:pPr>
        <w:pStyle w:val="ListParagraph"/>
        <w:numPr>
          <w:ilvl w:val="0"/>
          <w:numId w:val="19"/>
        </w:numPr>
        <w:rPr>
          <w:ins w:id="149" w:author="Bruno Landais - rev1" w:date="2022-08-22T17:55:00Z"/>
          <w:rFonts w:ascii="Arial" w:hAnsi="Arial" w:cs="Arial"/>
        </w:rPr>
      </w:pPr>
      <w:ins w:id="150" w:author="Bruno Landais - rev1" w:date="2022-08-22T17:53:00Z">
        <w:r>
          <w:rPr>
            <w:rFonts w:ascii="Arial" w:hAnsi="Arial" w:cs="Arial"/>
          </w:rPr>
          <w:t xml:space="preserve">using </w:t>
        </w:r>
      </w:ins>
      <w:ins w:id="151" w:author="Bruno Landais - rev1" w:date="2022-08-22T17:38:00Z">
        <w:r w:rsidR="00E5022D">
          <w:rPr>
            <w:rFonts w:ascii="Arial" w:hAnsi="Arial" w:cs="Arial"/>
          </w:rPr>
          <w:t xml:space="preserve">the </w:t>
        </w:r>
      </w:ins>
      <w:ins w:id="152" w:author="Bruno Landais - rev1" w:date="2022-08-22T17:39:00Z">
        <w:r w:rsidR="00E5022D">
          <w:rPr>
            <w:rFonts w:ascii="Arial" w:hAnsi="Arial" w:cs="Arial"/>
          </w:rPr>
          <w:t>PLMN ID</w:t>
        </w:r>
      </w:ins>
      <w:ins w:id="153" w:author="Giorgi Gulbani" w:date="2022-08-22T23:31:00Z">
        <w:r w:rsidR="00240597">
          <w:rPr>
            <w:rFonts w:ascii="Arial" w:hAnsi="Arial" w:cs="Arial"/>
          </w:rPr>
          <w:t xml:space="preserve"> </w:t>
        </w:r>
      </w:ins>
      <w:ins w:id="154" w:author="Bruno Landais - rev1" w:date="2022-08-22T17:39:00Z">
        <w:r w:rsidR="00E5022D">
          <w:rPr>
            <w:rFonts w:ascii="Arial" w:hAnsi="Arial" w:cs="Arial"/>
          </w:rPr>
          <w:t>received in the TLS certificate received from the cSEPP</w:t>
        </w:r>
      </w:ins>
      <w:ins w:id="155" w:author="Bruno Landais - rev1" w:date="2022-08-22T17:55:00Z">
        <w:r>
          <w:rPr>
            <w:rFonts w:ascii="Arial" w:hAnsi="Arial" w:cs="Arial"/>
          </w:rPr>
          <w:t>, or locally</w:t>
        </w:r>
      </w:ins>
      <w:ins w:id="156" w:author="Bruno Landais - rev1" w:date="2022-08-22T17:56:00Z">
        <w:r>
          <w:rPr>
            <w:rFonts w:ascii="Arial" w:hAnsi="Arial" w:cs="Arial"/>
          </w:rPr>
          <w:t xml:space="preserve"> configured in pSEPP</w:t>
        </w:r>
      </w:ins>
      <w:ins w:id="157" w:author="Bruno Landais - rev1" w:date="2022-08-22T18:01:00Z">
        <w:r w:rsidR="003E6EC1">
          <w:rPr>
            <w:rFonts w:ascii="Arial" w:hAnsi="Arial" w:cs="Arial"/>
          </w:rPr>
          <w:t>,</w:t>
        </w:r>
      </w:ins>
      <w:ins w:id="158" w:author="Bruno Landais - rev1" w:date="2022-08-22T17:56:00Z">
        <w:r>
          <w:rPr>
            <w:rFonts w:ascii="Arial" w:hAnsi="Arial" w:cs="Arial"/>
          </w:rPr>
          <w:t xml:space="preserve"> or received from cSEPP in the N32-c handshake request; </w:t>
        </w:r>
      </w:ins>
    </w:p>
    <w:p w14:paraId="0AAF53C7" w14:textId="77777777" w:rsidR="00E5022D" w:rsidRDefault="00E5022D" w:rsidP="00E5022D">
      <w:pPr>
        <w:pStyle w:val="ListParagraph"/>
        <w:rPr>
          <w:ins w:id="159" w:author="Bruno Landais - rev1" w:date="2022-08-22T17:39:00Z"/>
          <w:rFonts w:ascii="Arial" w:hAnsi="Arial" w:cs="Arial"/>
        </w:rPr>
      </w:pPr>
    </w:p>
    <w:p w14:paraId="1F6AAA94" w14:textId="44F4FA90" w:rsidR="00E5022D" w:rsidRDefault="00EE1DD5" w:rsidP="00E5022D">
      <w:pPr>
        <w:pStyle w:val="ListParagraph"/>
        <w:numPr>
          <w:ilvl w:val="0"/>
          <w:numId w:val="19"/>
        </w:numPr>
        <w:rPr>
          <w:ins w:id="160" w:author="Bruno Landais - rev1" w:date="2022-08-22T17:41:00Z"/>
          <w:rFonts w:ascii="Arial" w:hAnsi="Arial" w:cs="Arial"/>
        </w:rPr>
      </w:pPr>
      <w:ins w:id="161" w:author="Bruno Landais - rev1" w:date="2022-08-22T17:56:00Z">
        <w:r>
          <w:rPr>
            <w:rFonts w:ascii="Arial" w:hAnsi="Arial" w:cs="Arial"/>
          </w:rPr>
          <w:t xml:space="preserve">If </w:t>
        </w:r>
        <w:del w:id="162" w:author="Bruno Landais - v2" w:date="2022-08-22T20:37:00Z">
          <w:r w:rsidDel="0058647B">
            <w:rPr>
              <w:rFonts w:ascii="Arial" w:hAnsi="Arial" w:cs="Arial"/>
            </w:rPr>
            <w:delText>c</w:delText>
          </w:r>
        </w:del>
      </w:ins>
      <w:ins w:id="163" w:author="Bruno Landais - v2" w:date="2022-08-22T20:37:00Z">
        <w:r w:rsidR="0058647B">
          <w:rPr>
            <w:rFonts w:ascii="Arial" w:hAnsi="Arial" w:cs="Arial"/>
          </w:rPr>
          <w:t>p</w:t>
        </w:r>
      </w:ins>
      <w:ins w:id="164" w:author="Bruno Landais - rev1" w:date="2022-08-22T17:56:00Z">
        <w:r>
          <w:rPr>
            <w:rFonts w:ascii="Arial" w:hAnsi="Arial" w:cs="Arial"/>
          </w:rPr>
          <w:t>SEPP cannot determine the specific source PLMN ID to i</w:t>
        </w:r>
      </w:ins>
      <w:ins w:id="165" w:author="Bruno Landais - rev1" w:date="2022-08-22T17:57:00Z">
        <w:r>
          <w:rPr>
            <w:rFonts w:ascii="Arial" w:hAnsi="Arial" w:cs="Arial"/>
          </w:rPr>
          <w:t xml:space="preserve">nsert, for an N32 connection </w:t>
        </w:r>
      </w:ins>
      <w:ins w:id="166" w:author="Bruno Landais - rev1" w:date="2022-08-22T18:01:00Z">
        <w:r w:rsidR="003E6EC1">
          <w:rPr>
            <w:rFonts w:ascii="Arial" w:hAnsi="Arial" w:cs="Arial"/>
          </w:rPr>
          <w:t>supporting</w:t>
        </w:r>
      </w:ins>
      <w:ins w:id="167" w:author="Bruno Landais - rev1" w:date="2022-08-22T17:57:00Z">
        <w:r>
          <w:rPr>
            <w:rFonts w:ascii="Arial" w:hAnsi="Arial" w:cs="Arial"/>
          </w:rPr>
          <w:t xml:space="preserve"> multiple source PLMN IDs</w:t>
        </w:r>
      </w:ins>
      <w:ins w:id="168" w:author="Bruno Landais - v3" w:date="2022-08-22T21:14:00Z">
        <w:r w:rsidR="009D1CB4">
          <w:rPr>
            <w:rFonts w:ascii="Arial" w:hAnsi="Arial" w:cs="Arial"/>
          </w:rPr>
          <w:t xml:space="preserve"> </w:t>
        </w:r>
      </w:ins>
      <w:ins w:id="169" w:author="Bruno Landais - v3" w:date="2022-08-22T21:16:00Z">
        <w:r w:rsidR="009D1CB4">
          <w:rPr>
            <w:rFonts w:ascii="Arial" w:hAnsi="Arial" w:cs="Arial"/>
          </w:rPr>
          <w:t>(</w:t>
        </w:r>
      </w:ins>
      <w:ins w:id="170" w:author="Bruno Landais - v3" w:date="2022-08-22T21:14:00Z">
        <w:r w:rsidR="009D1CB4">
          <w:rPr>
            <w:rFonts w:ascii="Arial" w:hAnsi="Arial" w:cs="Arial"/>
          </w:rPr>
          <w:t>of a given PLMN</w:t>
        </w:r>
      </w:ins>
      <w:ins w:id="171" w:author="Bruno Landais - v3" w:date="2022-08-22T21:16:00Z">
        <w:r w:rsidR="009D1CB4">
          <w:rPr>
            <w:rFonts w:ascii="Arial" w:hAnsi="Arial" w:cs="Arial"/>
          </w:rPr>
          <w:t>)</w:t>
        </w:r>
      </w:ins>
      <w:ins w:id="172" w:author="Bruno Landais - rev1" w:date="2022-08-22T17:56:00Z">
        <w:r>
          <w:rPr>
            <w:rFonts w:ascii="Arial" w:hAnsi="Arial" w:cs="Arial"/>
          </w:rPr>
          <w:t xml:space="preserve">, </w:t>
        </w:r>
      </w:ins>
      <w:ins w:id="173" w:author="Bruno Landais - rev1" w:date="2022-08-22T17:39:00Z">
        <w:r w:rsidR="00D40400">
          <w:rPr>
            <w:rFonts w:ascii="Arial" w:hAnsi="Arial" w:cs="Arial"/>
          </w:rPr>
          <w:t xml:space="preserve">pSEPP </w:t>
        </w:r>
      </w:ins>
      <w:ins w:id="174" w:author="Bruno Landais - rev1" w:date="2022-08-22T17:55:00Z">
        <w:r>
          <w:rPr>
            <w:rFonts w:ascii="Arial" w:hAnsi="Arial" w:cs="Arial"/>
          </w:rPr>
          <w:t xml:space="preserve">may be configured </w:t>
        </w:r>
      </w:ins>
      <w:ins w:id="175" w:author="Bruno Landais - v2" w:date="2022-08-22T20:35:00Z">
        <w:r w:rsidR="004D122B">
          <w:rPr>
            <w:rFonts w:ascii="Arial" w:hAnsi="Arial" w:cs="Arial"/>
          </w:rPr>
          <w:t xml:space="preserve">per operator policies </w:t>
        </w:r>
      </w:ins>
      <w:ins w:id="176" w:author="Bruno Landais - rev1" w:date="2022-08-22T17:55:00Z">
        <w:r>
          <w:rPr>
            <w:rFonts w:ascii="Arial" w:hAnsi="Arial" w:cs="Arial"/>
          </w:rPr>
          <w:t xml:space="preserve">to </w:t>
        </w:r>
      </w:ins>
      <w:ins w:id="177" w:author="Bruno Landais - rev1" w:date="2022-08-22T17:39:00Z">
        <w:r w:rsidR="00D40400">
          <w:rPr>
            <w:rFonts w:ascii="Arial" w:hAnsi="Arial" w:cs="Arial"/>
          </w:rPr>
          <w:t>insert one default source PLMN ID</w:t>
        </w:r>
      </w:ins>
      <w:ins w:id="178" w:author="Bruno Landais - v3" w:date="2022-08-22T21:14:00Z">
        <w:r w:rsidR="009D1CB4">
          <w:rPr>
            <w:rFonts w:ascii="Arial" w:hAnsi="Arial" w:cs="Arial"/>
          </w:rPr>
          <w:t xml:space="preserve"> </w:t>
        </w:r>
      </w:ins>
      <w:ins w:id="179" w:author="Bruno Landais - v3" w:date="2022-08-22T21:16:00Z">
        <w:r w:rsidR="009D1CB4">
          <w:rPr>
            <w:rFonts w:ascii="Arial" w:hAnsi="Arial" w:cs="Arial"/>
          </w:rPr>
          <w:t>(</w:t>
        </w:r>
      </w:ins>
      <w:ins w:id="180" w:author="Bruno Landais - v3" w:date="2022-08-22T21:14:00Z">
        <w:r w:rsidR="009D1CB4">
          <w:rPr>
            <w:rFonts w:ascii="Arial" w:hAnsi="Arial" w:cs="Arial"/>
          </w:rPr>
          <w:t>of that PLMN</w:t>
        </w:r>
      </w:ins>
      <w:ins w:id="181" w:author="Bruno Landais - v3" w:date="2022-08-22T21:16:00Z">
        <w:r w:rsidR="009D1CB4">
          <w:rPr>
            <w:rFonts w:ascii="Arial" w:hAnsi="Arial" w:cs="Arial"/>
          </w:rPr>
          <w:t>)</w:t>
        </w:r>
      </w:ins>
      <w:ins w:id="182" w:author="Bruno Landais - rev1" w:date="2022-08-22T17:40:00Z">
        <w:r w:rsidR="00D40400">
          <w:rPr>
            <w:rFonts w:ascii="Arial" w:hAnsi="Arial" w:cs="Arial"/>
          </w:rPr>
          <w:t xml:space="preserve">. </w:t>
        </w:r>
      </w:ins>
      <w:ins w:id="183" w:author="Bruno Landais - v4" w:date="2022-08-23T11:17:00Z">
        <w:r w:rsidR="00E167B8">
          <w:rPr>
            <w:rFonts w:ascii="Arial" w:hAnsi="Arial" w:cs="Arial"/>
          </w:rPr>
          <w:t>In this case, if the request message body carries a PLMN ID, then the default PLMN ID may not be the same.</w:t>
        </w:r>
      </w:ins>
    </w:p>
    <w:p w14:paraId="13CAE442" w14:textId="796213A6" w:rsidR="00D40400" w:rsidRDefault="00D40400" w:rsidP="00D40400">
      <w:pPr>
        <w:ind w:left="360"/>
        <w:rPr>
          <w:ins w:id="184" w:author="Bruno Landais - rev1" w:date="2022-08-22T17:41:00Z"/>
          <w:rFonts w:ascii="Arial" w:hAnsi="Arial" w:cs="Arial"/>
        </w:rPr>
      </w:pPr>
    </w:p>
    <w:p w14:paraId="4298CCC1" w14:textId="77777777" w:rsidR="00D40400" w:rsidRPr="00D40400" w:rsidRDefault="00D40400" w:rsidP="00D40400">
      <w:pPr>
        <w:ind w:left="360"/>
        <w:rPr>
          <w:ins w:id="185" w:author="Bruno Landais - rev1" w:date="2022-08-22T17:37:00Z"/>
          <w:rFonts w:ascii="Arial" w:hAnsi="Arial" w:cs="Arial"/>
        </w:rPr>
      </w:pPr>
    </w:p>
    <w:p w14:paraId="40502572" w14:textId="77777777" w:rsidR="00E5022D" w:rsidRDefault="00E5022D" w:rsidP="00465639">
      <w:pPr>
        <w:rPr>
          <w:rFonts w:ascii="Arial" w:hAnsi="Arial" w:cs="Arial"/>
        </w:rPr>
      </w:pPr>
    </w:p>
    <w:p w14:paraId="1E2397C1" w14:textId="3E0790B2" w:rsidR="001D7F37" w:rsidRDefault="001D7F37" w:rsidP="001D7F3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2</w:t>
      </w:r>
      <w:r w:rsidRPr="001D7F37">
        <w:rPr>
          <w:rFonts w:ascii="Arial" w:hAnsi="Arial" w:cs="Arial"/>
          <w:u w:val="single"/>
          <w:vertAlign w:val="superscript"/>
        </w:rPr>
        <w:t>nd</w:t>
      </w:r>
      <w:r>
        <w:rPr>
          <w:rFonts w:ascii="Arial" w:hAnsi="Arial" w:cs="Arial"/>
          <w:u w:val="single"/>
        </w:rPr>
        <w:t xml:space="preserve"> </w:t>
      </w:r>
      <w:r w:rsidRPr="001D7F37">
        <w:rPr>
          <w:rFonts w:ascii="Arial" w:hAnsi="Arial" w:cs="Arial"/>
          <w:u w:val="single"/>
        </w:rPr>
        <w:t>editor's note</w:t>
      </w:r>
      <w:r w:rsidRPr="00465639">
        <w:rPr>
          <w:rFonts w:ascii="Arial" w:hAnsi="Arial" w:cs="Arial"/>
        </w:rPr>
        <w:t>:</w:t>
      </w:r>
    </w:p>
    <w:p w14:paraId="5A0C1F8F" w14:textId="77777777" w:rsidR="001D7F37" w:rsidRDefault="001D7F37" w:rsidP="00465639">
      <w:pPr>
        <w:rPr>
          <w:rFonts w:ascii="Arial" w:hAnsi="Arial" w:cs="Arial"/>
        </w:rPr>
      </w:pPr>
    </w:p>
    <w:p w14:paraId="1320FA58" w14:textId="1901D96A" w:rsidR="0062282B" w:rsidRPr="00465639" w:rsidRDefault="0062282B" w:rsidP="00974197">
      <w:pPr>
        <w:ind w:left="720"/>
        <w:rPr>
          <w:i/>
          <w:iCs/>
        </w:rPr>
      </w:pPr>
      <w:r w:rsidRPr="00465639">
        <w:rPr>
          <w:i/>
          <w:iCs/>
        </w:rPr>
        <w:t>"Editor's Note: It is FFS which PLMN ID an NF will include in case the NF serves multiple PLMN IDs."</w:t>
      </w:r>
    </w:p>
    <w:p w14:paraId="3589C096" w14:textId="0ACF03AC" w:rsidR="00465639" w:rsidRDefault="00465639" w:rsidP="00465639">
      <w:pPr>
        <w:rPr>
          <w:rFonts w:ascii="Arial" w:hAnsi="Arial" w:cs="Arial"/>
        </w:rPr>
      </w:pPr>
    </w:p>
    <w:p w14:paraId="2F05878C" w14:textId="1BEFA383" w:rsidR="00465639" w:rsidRDefault="00465639" w:rsidP="00465639">
      <w:pPr>
        <w:rPr>
          <w:rFonts w:ascii="Arial" w:hAnsi="Arial" w:cs="Arial"/>
        </w:rPr>
      </w:pPr>
      <w:r w:rsidRPr="001D7F37">
        <w:rPr>
          <w:rFonts w:ascii="Arial" w:hAnsi="Arial" w:cs="Arial"/>
          <w:u w:val="single"/>
        </w:rPr>
        <w:t>CT4 answer</w:t>
      </w:r>
      <w:r w:rsidRPr="00465639">
        <w:rPr>
          <w:rFonts w:ascii="Arial" w:hAnsi="Arial" w:cs="Arial"/>
        </w:rPr>
        <w:t>:</w:t>
      </w:r>
      <w:r w:rsidR="000A6A78">
        <w:rPr>
          <w:rFonts w:ascii="Arial" w:hAnsi="Arial" w:cs="Arial"/>
        </w:rPr>
        <w:t xml:space="preserve"> </w:t>
      </w:r>
    </w:p>
    <w:p w14:paraId="5360A697" w14:textId="3DE3CC11" w:rsidR="000A6A78" w:rsidRDefault="000A6A78" w:rsidP="00465639">
      <w:pPr>
        <w:rPr>
          <w:rFonts w:ascii="Arial" w:hAnsi="Arial" w:cs="Arial"/>
        </w:rPr>
      </w:pPr>
    </w:p>
    <w:p w14:paraId="320727B6" w14:textId="4897E021" w:rsidR="000A6A78" w:rsidRDefault="000A6A78" w:rsidP="000A6A7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sending NF should include the PLMN ID on behalf of which the HTTP request is sent. </w:t>
      </w:r>
      <w:r w:rsidR="00974197">
        <w:rPr>
          <w:rFonts w:ascii="Arial" w:hAnsi="Arial" w:cs="Arial"/>
        </w:rPr>
        <w:br/>
      </w:r>
      <w:r w:rsidR="00974197">
        <w:rPr>
          <w:rFonts w:ascii="Arial" w:hAnsi="Arial" w:cs="Arial"/>
        </w:rPr>
        <w:br/>
      </w:r>
      <w:r w:rsidR="00BE2AA7">
        <w:rPr>
          <w:rFonts w:ascii="Arial" w:hAnsi="Arial" w:cs="Arial"/>
        </w:rPr>
        <w:t>For instance, a</w:t>
      </w:r>
      <w:r>
        <w:rPr>
          <w:rFonts w:ascii="Arial" w:hAnsi="Arial" w:cs="Arial"/>
        </w:rPr>
        <w:t xml:space="preserve">n AMF or SMF </w:t>
      </w:r>
      <w:r w:rsidR="00BE2AA7">
        <w:rPr>
          <w:rFonts w:ascii="Arial" w:hAnsi="Arial" w:cs="Arial"/>
        </w:rPr>
        <w:t xml:space="preserve">that supports multiple PLMN IDs </w:t>
      </w:r>
      <w:r>
        <w:rPr>
          <w:rFonts w:ascii="Arial" w:hAnsi="Arial" w:cs="Arial"/>
        </w:rPr>
        <w:t xml:space="preserve">should </w:t>
      </w:r>
      <w:r w:rsidR="00BE2AA7">
        <w:rPr>
          <w:rFonts w:ascii="Arial" w:hAnsi="Arial" w:cs="Arial"/>
        </w:rPr>
        <w:t>indicate</w:t>
      </w:r>
      <w:r>
        <w:rPr>
          <w:rFonts w:ascii="Arial" w:hAnsi="Arial" w:cs="Arial"/>
        </w:rPr>
        <w:t xml:space="preserve"> the </w:t>
      </w:r>
      <w:r w:rsidR="00974197" w:rsidRPr="00974197">
        <w:rPr>
          <w:rFonts w:ascii="Arial" w:hAnsi="Arial" w:cs="Arial"/>
        </w:rPr>
        <w:t>serving core network operator PLMN ID</w:t>
      </w:r>
      <w:r w:rsidR="00974197">
        <w:rPr>
          <w:rFonts w:ascii="Arial" w:hAnsi="Arial" w:cs="Arial"/>
        </w:rPr>
        <w:t>,</w:t>
      </w:r>
      <w:r w:rsidR="00974197" w:rsidRPr="00974197">
        <w:rPr>
          <w:rFonts w:ascii="Arial" w:hAnsi="Arial" w:cs="Arial"/>
        </w:rPr>
        <w:t xml:space="preserve"> i.e. the </w:t>
      </w:r>
      <w:r>
        <w:rPr>
          <w:rFonts w:ascii="Arial" w:hAnsi="Arial" w:cs="Arial"/>
        </w:rPr>
        <w:t xml:space="preserve">PLMN ID signaled </w:t>
      </w:r>
      <w:r w:rsidR="00974197">
        <w:rPr>
          <w:rFonts w:ascii="Arial" w:hAnsi="Arial" w:cs="Arial"/>
        </w:rPr>
        <w:t xml:space="preserve">by the AMF to the SMF </w:t>
      </w:r>
      <w:r>
        <w:rPr>
          <w:rFonts w:ascii="Arial" w:hAnsi="Arial" w:cs="Arial"/>
        </w:rPr>
        <w:t>in the serving</w:t>
      </w:r>
      <w:r w:rsidR="00974197">
        <w:rPr>
          <w:rFonts w:ascii="Arial" w:hAnsi="Arial" w:cs="Arial"/>
        </w:rPr>
        <w:t>N</w:t>
      </w:r>
      <w:r>
        <w:rPr>
          <w:rFonts w:ascii="Arial" w:hAnsi="Arial" w:cs="Arial"/>
        </w:rPr>
        <w:t>etwork IE</w:t>
      </w:r>
      <w:r w:rsidR="00974197">
        <w:rPr>
          <w:rFonts w:ascii="Arial" w:hAnsi="Arial" w:cs="Arial"/>
        </w:rPr>
        <w:t xml:space="preserve"> (see TS 29.502)</w:t>
      </w:r>
      <w:r>
        <w:rPr>
          <w:rFonts w:ascii="Arial" w:hAnsi="Arial" w:cs="Arial"/>
        </w:rPr>
        <w:t xml:space="preserve">. </w:t>
      </w:r>
    </w:p>
    <w:p w14:paraId="67188084" w14:textId="77777777" w:rsidR="000A6A78" w:rsidRPr="00465639" w:rsidRDefault="000A6A78" w:rsidP="00465639">
      <w:pPr>
        <w:rPr>
          <w:rFonts w:ascii="Arial" w:hAnsi="Arial" w:cs="Arial"/>
        </w:rPr>
      </w:pPr>
    </w:p>
    <w:p w14:paraId="76560029" w14:textId="77777777" w:rsidR="00D40400" w:rsidRDefault="00D40400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86" w:author="Bruno Landais - rev1" w:date="2022-08-22T17:41:00Z"/>
          <w:rFonts w:ascii="Arial" w:hAnsi="Arial" w:cs="Arial"/>
        </w:rPr>
      </w:pPr>
    </w:p>
    <w:p w14:paraId="4A06876A" w14:textId="5C635395" w:rsidR="0062282B" w:rsidRDefault="00465639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CT4 would also like to point out that it has renamed the </w:t>
      </w:r>
      <w:r w:rsidR="00F026AE">
        <w:rPr>
          <w:rFonts w:ascii="Arial" w:hAnsi="Arial" w:cs="Arial"/>
        </w:rPr>
        <w:t xml:space="preserve">3gpp-Sbi-Asserted-Plmn-Id </w:t>
      </w:r>
      <w:r>
        <w:rPr>
          <w:rFonts w:ascii="Arial" w:hAnsi="Arial" w:cs="Arial"/>
        </w:rPr>
        <w:t>header to 3gpp-Sbi-Asserted-Source-N</w:t>
      </w:r>
      <w:ins w:id="187" w:author="Bruno Landais - rev1" w:date="2022-08-22T17:41:00Z">
        <w:r w:rsidR="00D40400">
          <w:rPr>
            <w:rFonts w:ascii="Arial" w:hAnsi="Arial" w:cs="Arial"/>
          </w:rPr>
          <w:t>et</w:t>
        </w:r>
      </w:ins>
      <w:r>
        <w:rPr>
          <w:rFonts w:ascii="Arial" w:hAnsi="Arial" w:cs="Arial"/>
        </w:rPr>
        <w:t>w</w:t>
      </w:r>
      <w:ins w:id="188" w:author="Bruno Landais - rev1" w:date="2022-08-22T17:41:00Z">
        <w:r w:rsidR="00D40400">
          <w:rPr>
            <w:rFonts w:ascii="Arial" w:hAnsi="Arial" w:cs="Arial"/>
          </w:rPr>
          <w:t>ork</w:t>
        </w:r>
      </w:ins>
      <w:r>
        <w:rPr>
          <w:rFonts w:ascii="Arial" w:hAnsi="Arial" w:cs="Arial"/>
        </w:rPr>
        <w:t xml:space="preserve">-Id and extended </w:t>
      </w:r>
      <w:r w:rsidR="00F026AE">
        <w:rPr>
          <w:rFonts w:ascii="Arial" w:hAnsi="Arial" w:cs="Arial"/>
        </w:rPr>
        <w:t>its ABNF definition</w:t>
      </w:r>
      <w:r>
        <w:rPr>
          <w:rFonts w:ascii="Arial" w:hAnsi="Arial" w:cs="Arial"/>
        </w:rPr>
        <w:t xml:space="preserve"> to enable encod</w:t>
      </w:r>
      <w:r w:rsidR="00F026A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source PLMN ID or SNPN ID, since </w:t>
      </w:r>
      <w:r w:rsidR="00974197">
        <w:rPr>
          <w:rFonts w:ascii="Arial" w:hAnsi="Arial" w:cs="Arial"/>
        </w:rPr>
        <w:t xml:space="preserve">CT4 expects this header to apply more generally to all N32 scenarios (not limited to roaming scenarios) and </w:t>
      </w:r>
      <w:r>
        <w:rPr>
          <w:rFonts w:ascii="Arial" w:hAnsi="Arial" w:cs="Arial"/>
        </w:rPr>
        <w:t xml:space="preserve">N32 can </w:t>
      </w:r>
      <w:r w:rsidR="00F026AE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be used between an SNPN and another SNPN or PLMN (e.g. see </w:t>
      </w:r>
      <w:r w:rsidR="007C7A2E">
        <w:rPr>
          <w:rFonts w:ascii="Arial" w:hAnsi="Arial" w:cs="Arial"/>
        </w:rPr>
        <w:t>clause 5.30.2.9.3 of TS 23.501 on Credentials Holder using AUSF and UDM for primary authentication and authorization</w:t>
      </w:r>
      <w:r>
        <w:rPr>
          <w:rFonts w:ascii="Arial" w:hAnsi="Arial" w:cs="Arial"/>
        </w:rPr>
        <w:t>).</w:t>
      </w:r>
    </w:p>
    <w:p w14:paraId="37B37257" w14:textId="5D37E16E" w:rsidR="00D84CA2" w:rsidRPr="0062282B" w:rsidRDefault="00D84CA2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CT4 has agreed the attached 29.500 </w:t>
      </w:r>
      <w:r w:rsidR="007E3F9C">
        <w:rPr>
          <w:rFonts w:ascii="Arial" w:hAnsi="Arial" w:cs="Arial"/>
        </w:rPr>
        <w:t>CR</w:t>
      </w:r>
      <w:r w:rsidR="00EB3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Asserted Source Network ID. </w:t>
      </w:r>
    </w:p>
    <w:p w14:paraId="4C117E36" w14:textId="77777777" w:rsidR="0099597B" w:rsidRPr="0099597B" w:rsidRDefault="0099597B">
      <w:pPr>
        <w:spacing w:after="120"/>
        <w:rPr>
          <w:rFonts w:ascii="Arial" w:hAnsi="Arial" w:cs="Arial"/>
          <w:lang w:val="en-US"/>
        </w:rPr>
      </w:pPr>
    </w:p>
    <w:p w14:paraId="43039839" w14:textId="1D8DCC7A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7E9A6C48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="0000761E">
        <w:rPr>
          <w:rFonts w:ascii="Arial" w:hAnsi="Arial" w:cs="Arial"/>
          <w:b/>
        </w:rPr>
        <w:t xml:space="preserve"> SA3 </w:t>
      </w:r>
      <w:r w:rsidRPr="000F4E43">
        <w:rPr>
          <w:rFonts w:ascii="Arial" w:hAnsi="Arial" w:cs="Arial"/>
          <w:b/>
        </w:rPr>
        <w:t>group.</w:t>
      </w:r>
    </w:p>
    <w:p w14:paraId="0939DFD5" w14:textId="06ADF2EB" w:rsidR="00463675" w:rsidRDefault="00463675" w:rsidP="0000761E">
      <w:pPr>
        <w:spacing w:after="120"/>
        <w:ind w:left="993" w:hanging="993"/>
        <w:rPr>
          <w:rFonts w:ascii="Arial" w:eastAsia="SimSun" w:hAnsi="Arial" w:cs="Arial"/>
          <w:lang w:eastAsia="en-GB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00761E">
        <w:rPr>
          <w:rFonts w:ascii="Arial" w:eastAsia="SimSun" w:hAnsi="Arial" w:cs="Arial"/>
          <w:lang w:eastAsia="en-GB"/>
        </w:rPr>
        <w:t>CT4 kindly asks SA3 to take the above information into account</w:t>
      </w:r>
      <w:r w:rsidR="00D84CA2">
        <w:rPr>
          <w:rFonts w:ascii="Arial" w:eastAsia="SimSun" w:hAnsi="Arial" w:cs="Arial"/>
          <w:lang w:eastAsia="en-GB"/>
        </w:rPr>
        <w:t xml:space="preserve"> and to finalize the 33.501 CR (</w:t>
      </w:r>
      <w:r w:rsidR="00D84CA2" w:rsidRPr="00D84CA2">
        <w:rPr>
          <w:rFonts w:ascii="Arial" w:eastAsia="SimSun" w:hAnsi="Arial" w:cs="Arial"/>
          <w:lang w:eastAsia="en-GB"/>
        </w:rPr>
        <w:t>draftCR S3-221213</w:t>
      </w:r>
      <w:r w:rsidR="00D84CA2">
        <w:rPr>
          <w:rFonts w:ascii="Arial" w:eastAsia="SimSun" w:hAnsi="Arial" w:cs="Arial"/>
          <w:lang w:eastAsia="en-GB"/>
        </w:rPr>
        <w:t>).</w:t>
      </w:r>
    </w:p>
    <w:p w14:paraId="65FD5ED2" w14:textId="77777777" w:rsidR="0000761E" w:rsidRPr="000F4E43" w:rsidRDefault="0000761E" w:rsidP="0000761E">
      <w:pPr>
        <w:spacing w:after="120"/>
        <w:ind w:left="993" w:hanging="993"/>
        <w:rPr>
          <w:rFonts w:ascii="Arial" w:hAnsi="Arial" w:cs="Arial"/>
        </w:rPr>
      </w:pPr>
    </w:p>
    <w:p w14:paraId="0C4C9E1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3CC9AE27" w14:textId="77777777" w:rsidR="008226EA" w:rsidRPr="00F0649B" w:rsidRDefault="008226EA" w:rsidP="008226E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>
        <w:rPr>
          <w:rFonts w:ascii="Arial" w:hAnsi="Arial" w:cs="Arial"/>
          <w:bCs/>
        </w:rPr>
        <w:t>112e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10/2022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p w14:paraId="282B989B" w14:textId="76232184" w:rsidR="002C130F" w:rsidRPr="00F0649B" w:rsidRDefault="002C130F" w:rsidP="008226E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2C130F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0649" w14:textId="77777777" w:rsidR="00224205" w:rsidRDefault="00224205">
      <w:r>
        <w:separator/>
      </w:r>
    </w:p>
  </w:endnote>
  <w:endnote w:type="continuationSeparator" w:id="0">
    <w:p w14:paraId="2F8820EF" w14:textId="77777777" w:rsidR="00224205" w:rsidRDefault="0022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1B13" w14:textId="77777777" w:rsidR="00224205" w:rsidRDefault="00224205">
      <w:r>
        <w:separator/>
      </w:r>
    </w:p>
  </w:footnote>
  <w:footnote w:type="continuationSeparator" w:id="0">
    <w:p w14:paraId="18FBB4CD" w14:textId="77777777" w:rsidR="00224205" w:rsidRDefault="0022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01E28"/>
    <w:multiLevelType w:val="hybridMultilevel"/>
    <w:tmpl w:val="FD180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3B36A69"/>
    <w:multiLevelType w:val="hybridMultilevel"/>
    <w:tmpl w:val="00A287BA"/>
    <w:lvl w:ilvl="0" w:tplc="35FA3E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44AC7"/>
    <w:multiLevelType w:val="hybridMultilevel"/>
    <w:tmpl w:val="8B281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78A1690"/>
    <w:multiLevelType w:val="hybridMultilevel"/>
    <w:tmpl w:val="1312D7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2AC9"/>
    <w:multiLevelType w:val="hybridMultilevel"/>
    <w:tmpl w:val="266427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DD5E16"/>
    <w:multiLevelType w:val="hybridMultilevel"/>
    <w:tmpl w:val="94F4F528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03264"/>
    <w:multiLevelType w:val="hybridMultilevel"/>
    <w:tmpl w:val="C8C83B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14"/>
  </w:num>
  <w:num w:numId="20">
    <w:abstractNumId w:val="16"/>
  </w:num>
  <w:num w:numId="21">
    <w:abstractNumId w:val="1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no Landais - rev1">
    <w15:presenceInfo w15:providerId="None" w15:userId="Bruno Landais - rev1"/>
  </w15:person>
  <w15:person w15:author="Bruno Landais - v2">
    <w15:presenceInfo w15:providerId="None" w15:userId="Bruno Landais - v2"/>
  </w15:person>
  <w15:person w15:author="Giorgi Gulbani">
    <w15:presenceInfo w15:providerId="None" w15:userId="Giorgi Gulbani"/>
  </w15:person>
  <w15:person w15:author="Bruno Landais - v4">
    <w15:presenceInfo w15:providerId="None" w15:userId="Bruno Landais - v4"/>
  </w15:person>
  <w15:person w15:author="Bruno Landais - v3">
    <w15:presenceInfo w15:providerId="None" w15:userId="Bruno Landais - v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761E"/>
    <w:rsid w:val="000138DC"/>
    <w:rsid w:val="00027ACA"/>
    <w:rsid w:val="00061460"/>
    <w:rsid w:val="00095643"/>
    <w:rsid w:val="000A6A78"/>
    <w:rsid w:val="000B1AA1"/>
    <w:rsid w:val="000E0F46"/>
    <w:rsid w:val="000F4E43"/>
    <w:rsid w:val="00105899"/>
    <w:rsid w:val="00160824"/>
    <w:rsid w:val="001608BF"/>
    <w:rsid w:val="001734EB"/>
    <w:rsid w:val="001A4AF7"/>
    <w:rsid w:val="001D7F37"/>
    <w:rsid w:val="001E5073"/>
    <w:rsid w:val="00224205"/>
    <w:rsid w:val="00240597"/>
    <w:rsid w:val="00255F34"/>
    <w:rsid w:val="002C130F"/>
    <w:rsid w:val="002C2F81"/>
    <w:rsid w:val="00303D2B"/>
    <w:rsid w:val="00305462"/>
    <w:rsid w:val="00324107"/>
    <w:rsid w:val="00326B06"/>
    <w:rsid w:val="00347947"/>
    <w:rsid w:val="00361F50"/>
    <w:rsid w:val="003663C4"/>
    <w:rsid w:val="00367678"/>
    <w:rsid w:val="00382976"/>
    <w:rsid w:val="00382C21"/>
    <w:rsid w:val="003901E1"/>
    <w:rsid w:val="003A0DF9"/>
    <w:rsid w:val="003C0077"/>
    <w:rsid w:val="003D5156"/>
    <w:rsid w:val="003E6EC1"/>
    <w:rsid w:val="00401229"/>
    <w:rsid w:val="004234FF"/>
    <w:rsid w:val="00433139"/>
    <w:rsid w:val="00445241"/>
    <w:rsid w:val="00450D4F"/>
    <w:rsid w:val="004546A2"/>
    <w:rsid w:val="00463675"/>
    <w:rsid w:val="00465639"/>
    <w:rsid w:val="004B43FA"/>
    <w:rsid w:val="004C3F5A"/>
    <w:rsid w:val="004C4DCF"/>
    <w:rsid w:val="004D122B"/>
    <w:rsid w:val="00507006"/>
    <w:rsid w:val="00547888"/>
    <w:rsid w:val="00566E81"/>
    <w:rsid w:val="00584B08"/>
    <w:rsid w:val="0058647B"/>
    <w:rsid w:val="005E466C"/>
    <w:rsid w:val="0062282B"/>
    <w:rsid w:val="00654758"/>
    <w:rsid w:val="00687A0B"/>
    <w:rsid w:val="00692D0E"/>
    <w:rsid w:val="006D0B09"/>
    <w:rsid w:val="006E17C7"/>
    <w:rsid w:val="007032C5"/>
    <w:rsid w:val="007116E4"/>
    <w:rsid w:val="00726FC3"/>
    <w:rsid w:val="0077485D"/>
    <w:rsid w:val="00784B54"/>
    <w:rsid w:val="007C7A2E"/>
    <w:rsid w:val="007E3F9C"/>
    <w:rsid w:val="007F383C"/>
    <w:rsid w:val="008226EA"/>
    <w:rsid w:val="00863086"/>
    <w:rsid w:val="0089666F"/>
    <w:rsid w:val="008A6F33"/>
    <w:rsid w:val="008F5B13"/>
    <w:rsid w:val="0090241A"/>
    <w:rsid w:val="00923E7C"/>
    <w:rsid w:val="00974197"/>
    <w:rsid w:val="0099597B"/>
    <w:rsid w:val="009D1CB4"/>
    <w:rsid w:val="009F6E85"/>
    <w:rsid w:val="00A7348D"/>
    <w:rsid w:val="00A7702D"/>
    <w:rsid w:val="00AD51BB"/>
    <w:rsid w:val="00AE489C"/>
    <w:rsid w:val="00AE7BE7"/>
    <w:rsid w:val="00B144F4"/>
    <w:rsid w:val="00B6610D"/>
    <w:rsid w:val="00BA4CA6"/>
    <w:rsid w:val="00BE2AA7"/>
    <w:rsid w:val="00BF7EE2"/>
    <w:rsid w:val="00C01AAB"/>
    <w:rsid w:val="00C165D1"/>
    <w:rsid w:val="00C543AF"/>
    <w:rsid w:val="00C5722C"/>
    <w:rsid w:val="00C6700A"/>
    <w:rsid w:val="00C76CA3"/>
    <w:rsid w:val="00CA2FB0"/>
    <w:rsid w:val="00CC09C8"/>
    <w:rsid w:val="00D40400"/>
    <w:rsid w:val="00D53018"/>
    <w:rsid w:val="00D676CD"/>
    <w:rsid w:val="00D84CA2"/>
    <w:rsid w:val="00D970E1"/>
    <w:rsid w:val="00DA5361"/>
    <w:rsid w:val="00DE092A"/>
    <w:rsid w:val="00DF7EEB"/>
    <w:rsid w:val="00E167B8"/>
    <w:rsid w:val="00E16BBB"/>
    <w:rsid w:val="00E20604"/>
    <w:rsid w:val="00E4207B"/>
    <w:rsid w:val="00E424C0"/>
    <w:rsid w:val="00E5022D"/>
    <w:rsid w:val="00E72B30"/>
    <w:rsid w:val="00E74B9D"/>
    <w:rsid w:val="00E76827"/>
    <w:rsid w:val="00EA19B5"/>
    <w:rsid w:val="00EA68B1"/>
    <w:rsid w:val="00EB3A34"/>
    <w:rsid w:val="00ED6DB2"/>
    <w:rsid w:val="00EE1DD5"/>
    <w:rsid w:val="00F026AE"/>
    <w:rsid w:val="00F0649B"/>
    <w:rsid w:val="00F12248"/>
    <w:rsid w:val="00F16C83"/>
    <w:rsid w:val="00F20CD7"/>
    <w:rsid w:val="00F3741B"/>
    <w:rsid w:val="00F745EA"/>
    <w:rsid w:val="00F9363A"/>
    <w:rsid w:val="00F970B2"/>
    <w:rsid w:val="00FD5148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3C00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073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073"/>
    <w:rPr>
      <w:rFonts w:ascii="Arial" w:hAnsi="Arial"/>
      <w:b/>
      <w:bCs/>
      <w:lang w:eastAsia="en-US"/>
    </w:rPr>
  </w:style>
  <w:style w:type="paragraph" w:customStyle="1" w:styleId="TAL">
    <w:name w:val="TAL"/>
    <w:basedOn w:val="Normal"/>
    <w:link w:val="TALChar"/>
    <w:rsid w:val="00ED6DB2"/>
    <w:pPr>
      <w:keepNext/>
      <w:keepLines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ED6DB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916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5406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Bruno Landais - v4</cp:lastModifiedBy>
  <cp:revision>6</cp:revision>
  <cp:lastPrinted>2002-04-23T07:10:00Z</cp:lastPrinted>
  <dcterms:created xsi:type="dcterms:W3CDTF">2022-08-23T09:06:00Z</dcterms:created>
  <dcterms:modified xsi:type="dcterms:W3CDTF">2022-08-23T09:25:00Z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1661199792</vt:lpwstr>
  </property>
</Properties>
</file>