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82641" w14:textId="3440BE56"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sidR="007A51C1">
        <w:rPr>
          <w:b/>
          <w:noProof/>
          <w:sz w:val="24"/>
        </w:rPr>
        <w:t>C4-224</w:t>
      </w:r>
      <w:r w:rsidR="00AE00D2">
        <w:rPr>
          <w:b/>
          <w:noProof/>
          <w:sz w:val="24"/>
        </w:rPr>
        <w:t>nnn</w:t>
      </w:r>
    </w:p>
    <w:p w14:paraId="379092B6" w14:textId="409DBB79"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sidRPr="002B4995">
        <w:rPr>
          <w:b/>
          <w:i/>
          <w:noProof/>
          <w:sz w:val="22"/>
        </w:rPr>
        <w:t xml:space="preserve">was </w:t>
      </w:r>
      <w:r w:rsidR="002B4995" w:rsidRPr="002B4995">
        <w:rPr>
          <w:b/>
          <w:i/>
          <w:noProof/>
          <w:sz w:val="22"/>
        </w:rPr>
        <w:t>C4-224157</w:t>
      </w:r>
      <w:r w:rsidR="002B4995" w:rsidRPr="002B4995">
        <w:rPr>
          <w:b/>
          <w:i/>
          <w:noProof/>
          <w:sz w:val="22"/>
        </w:rPr>
        <w:t>, C4-224106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32D74F" w:rsidR="001E41F3" w:rsidRPr="00410371" w:rsidRDefault="002E13BF" w:rsidP="00E13F3D">
            <w:pPr>
              <w:pStyle w:val="CRCoverPage"/>
              <w:spacing w:after="0"/>
              <w:jc w:val="right"/>
              <w:rPr>
                <w:b/>
                <w:noProof/>
                <w:sz w:val="28"/>
              </w:rPr>
            </w:pPr>
            <w:r>
              <w:rPr>
                <w:b/>
                <w:noProof/>
                <w:sz w:val="28"/>
              </w:rPr>
              <w:t>29.503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BE57CC" w:rsidR="001E41F3" w:rsidRPr="00410371" w:rsidRDefault="007A51C1" w:rsidP="00547111">
            <w:pPr>
              <w:pStyle w:val="CRCoverPage"/>
              <w:spacing w:after="0"/>
              <w:rPr>
                <w:noProof/>
              </w:rPr>
            </w:pPr>
            <w:r>
              <w:rPr>
                <w:b/>
                <w:noProof/>
                <w:sz w:val="28"/>
              </w:rPr>
              <w:t>0916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D7D9D4" w:rsidR="001E41F3" w:rsidRPr="00410371" w:rsidRDefault="002B4995"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CAF66D" w:rsidR="001E41F3" w:rsidRPr="002E13BF" w:rsidRDefault="00680EC8" w:rsidP="002E13BF">
            <w:pPr>
              <w:pStyle w:val="CRCoverPage"/>
              <w:spacing w:after="0"/>
              <w:jc w:val="center"/>
              <w:rPr>
                <w:b/>
                <w:noProof/>
                <w:sz w:val="28"/>
              </w:rPr>
            </w:pPr>
            <w:r>
              <w:rPr>
                <w:b/>
                <w:noProof/>
                <w:sz w:val="28"/>
              </w:rPr>
              <w:t>17.7</w:t>
            </w:r>
            <w:r w:rsidR="002E13BF" w:rsidRPr="002E13B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439A05" w:rsidR="001E41F3" w:rsidRDefault="00C80364">
            <w:pPr>
              <w:pStyle w:val="CRCoverPage"/>
              <w:spacing w:after="0"/>
              <w:ind w:left="100"/>
              <w:rPr>
                <w:noProof/>
              </w:rPr>
            </w:pPr>
            <w:r>
              <w:t>Expires timer for explicit unsubscribe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A385CD" w:rsidR="001E41F3" w:rsidRDefault="002E13BF">
            <w:pPr>
              <w:pStyle w:val="CRCoverPage"/>
              <w:spacing w:after="0"/>
              <w:ind w:left="100"/>
              <w:rPr>
                <w:noProof/>
              </w:rPr>
            </w:pPr>
            <w:r>
              <w:t>Hewlett Packard Enterprise</w:t>
            </w:r>
            <w:r w:rsidR="002B4995">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2E69D9" w:rsidR="001E41F3" w:rsidRDefault="002E13BF">
            <w:pPr>
              <w:pStyle w:val="CRCoverPage"/>
              <w:spacing w:after="0"/>
              <w:ind w:left="100"/>
              <w:rPr>
                <w:noProof/>
              </w:rPr>
            </w:pPr>
            <w:r>
              <w:t>SBIProtoc17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4E63E5" w:rsidR="001E41F3" w:rsidRDefault="002E13BF">
            <w:pPr>
              <w:pStyle w:val="CRCoverPage"/>
              <w:spacing w:after="0"/>
              <w:ind w:left="100"/>
              <w:rPr>
                <w:noProof/>
              </w:rPr>
            </w:pPr>
            <w:r>
              <w:t>2022-08-08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EBBC9E" w:rsidR="001E41F3" w:rsidRPr="007A51C1" w:rsidRDefault="002E13BF" w:rsidP="00D24991">
            <w:pPr>
              <w:pStyle w:val="CRCoverPage"/>
              <w:spacing w:after="0"/>
              <w:ind w:left="100" w:right="-609"/>
              <w:rPr>
                <w:b/>
                <w:noProof/>
              </w:rPr>
            </w:pPr>
            <w:r w:rsidRPr="007A51C1">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838CA9" w:rsidR="001E41F3" w:rsidRDefault="002E13BF" w:rsidP="002E13B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6C04DE" w14:textId="77777777" w:rsidR="00BD0959" w:rsidRDefault="00BD0959" w:rsidP="00BD0959">
            <w:pPr>
              <w:pStyle w:val="CRCoverPage"/>
              <w:spacing w:after="0"/>
              <w:ind w:left="100"/>
              <w:rPr>
                <w:noProof/>
              </w:rPr>
            </w:pPr>
            <w:r>
              <w:rPr>
                <w:noProof/>
              </w:rPr>
              <w:t>The SdmSubscription allows the NF Service Consumer to indiate that a suscription to data change is implicitly unsubscribed when the associated registration is cancelled/deregistered/purged.</w:t>
            </w:r>
          </w:p>
          <w:p w14:paraId="708AA7DE" w14:textId="34C795F1" w:rsidR="00BD0959" w:rsidRPr="00BD0959" w:rsidRDefault="00BD0959" w:rsidP="00702504">
            <w:pPr>
              <w:pStyle w:val="CRCoverPage"/>
              <w:spacing w:after="0"/>
              <w:ind w:left="100"/>
              <w:rPr>
                <w:noProof/>
              </w:rPr>
            </w:pPr>
            <w:r>
              <w:rPr>
                <w:noProof/>
              </w:rPr>
              <w:t xml:space="preserve">Although the behavior with the expires attribute of the SdmSubscription covers the case when the subscription is not implicitly unsubscribed or implicitly unsubscribed and not registered, the behavior that the expires attribute is not applicable to the Unsubscribe case for a registered NF Service Consumer is not described explicitly. </w:t>
            </w:r>
          </w:p>
        </w:tc>
      </w:tr>
      <w:tr w:rsidR="001E41F3" w14:paraId="4CA74D09" w14:textId="77777777" w:rsidTr="00547111">
        <w:tc>
          <w:tcPr>
            <w:tcW w:w="2694" w:type="dxa"/>
            <w:gridSpan w:val="2"/>
            <w:tcBorders>
              <w:left w:val="single" w:sz="4" w:space="0" w:color="auto"/>
            </w:tcBorders>
          </w:tcPr>
          <w:p w14:paraId="2D0866D6" w14:textId="75307B9E"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A3349D" w:rsidR="001E41F3" w:rsidRDefault="00702504" w:rsidP="005A5D3E">
            <w:pPr>
              <w:pStyle w:val="CRCoverPage"/>
              <w:spacing w:after="0"/>
              <w:ind w:left="100"/>
              <w:rPr>
                <w:noProof/>
              </w:rPr>
            </w:pPr>
            <w:r>
              <w:rPr>
                <w:noProof/>
              </w:rPr>
              <w:t xml:space="preserve">The </w:t>
            </w:r>
            <w:r w:rsidR="00996BEA">
              <w:rPr>
                <w:noProof/>
              </w:rPr>
              <w:t>description</w:t>
            </w:r>
            <w:r>
              <w:rPr>
                <w:noProof/>
              </w:rPr>
              <w:t xml:space="preserve"> to the </w:t>
            </w:r>
            <w:proofErr w:type="spellStart"/>
            <w:r w:rsidR="005A5D3E" w:rsidRPr="00B06F7A">
              <w:t>implicitUnsubscribe</w:t>
            </w:r>
            <w:proofErr w:type="spellEnd"/>
            <w:r w:rsidR="005A5D3E">
              <w:rPr>
                <w:noProof/>
              </w:rPr>
              <w:t xml:space="preserve"> </w:t>
            </w:r>
            <w:r>
              <w:rPr>
                <w:noProof/>
              </w:rPr>
              <w:t xml:space="preserve">attribute of the SdmSubscription type is updated </w:t>
            </w:r>
            <w:r w:rsidR="005A5D3E">
              <w:rPr>
                <w:noProof/>
              </w:rPr>
              <w:t xml:space="preserve">to describe </w:t>
            </w:r>
            <w:r>
              <w:rPr>
                <w:noProof/>
              </w:rPr>
              <w:t xml:space="preserve">that the expires attribute is not applicable when the </w:t>
            </w:r>
            <w:proofErr w:type="spellStart"/>
            <w:r w:rsidRPr="00B06F7A">
              <w:t>implicitUnsubscribe</w:t>
            </w:r>
            <w:proofErr w:type="spellEnd"/>
            <w:r>
              <w:t xml:space="preserve"> attribute is set</w:t>
            </w:r>
            <w:r w:rsidR="005A5D3E">
              <w:t xml:space="preserve"> and the </w:t>
            </w:r>
            <w:r w:rsidR="005A5D3E">
              <w:rPr>
                <w:noProof/>
              </w:rPr>
              <w:t>NF Service Consumer is registered</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C07235" w:rsidR="001E41F3" w:rsidRDefault="00702504" w:rsidP="00CA5B94">
            <w:pPr>
              <w:pStyle w:val="CRCoverPage"/>
              <w:spacing w:after="0"/>
              <w:ind w:left="100"/>
              <w:rPr>
                <w:noProof/>
              </w:rPr>
            </w:pPr>
            <w:r>
              <w:rPr>
                <w:noProof/>
              </w:rPr>
              <w:t>Interoperability issues that may result in orphaned subscriptions in the NF Service Consumer if the NF Service Consumer ignores the expires attribute for implicitly unsubscribed subscriptions and the UDM/UDR removes subscriptions upon expiry</w:t>
            </w:r>
            <w:r w:rsidR="00CA5B94">
              <w:rPr>
                <w:noProof/>
              </w:rPr>
              <w:t xml:space="preserve"> where</w:t>
            </w:r>
            <w:r w:rsidR="005A5D3E">
              <w:rPr>
                <w:noProof/>
              </w:rPr>
              <w:t xml:space="preserve"> </w:t>
            </w:r>
            <w:r w:rsidR="00CA5B94">
              <w:rPr>
                <w:noProof/>
              </w:rPr>
              <w:t>a valid</w:t>
            </w:r>
            <w:r w:rsidR="005A5D3E">
              <w:rPr>
                <w:noProof/>
              </w:rPr>
              <w:t xml:space="preserve"> registration</w:t>
            </w:r>
            <w:r w:rsidR="00CA5B94">
              <w:rPr>
                <w:noProof/>
              </w:rPr>
              <w:t xml:space="preserve"> exist</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5C76D2" w:rsidR="001E41F3" w:rsidRDefault="00AC2D54">
            <w:pPr>
              <w:pStyle w:val="CRCoverPage"/>
              <w:spacing w:after="0"/>
              <w:ind w:left="100"/>
              <w:rPr>
                <w:noProof/>
              </w:rPr>
            </w:pPr>
            <w:r w:rsidRPr="00B06F7A">
              <w:t>6.1.6.2.3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7AE1DC3" w:rsidR="001E41F3" w:rsidRDefault="00702504">
            <w:pPr>
              <w:pStyle w:val="CRCoverPage"/>
              <w:spacing w:after="0"/>
              <w:ind w:left="100"/>
              <w:rPr>
                <w:noProof/>
              </w:rPr>
            </w:pPr>
            <w:r>
              <w:rPr>
                <w:noProof/>
              </w:rPr>
              <w:t>This CR does not impact any OpenAPI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A1C8226" w14:textId="77777777" w:rsidR="000E7389" w:rsidRPr="006B5418" w:rsidRDefault="000E7389" w:rsidP="000E7389">
      <w:pPr>
        <w:pBdr>
          <w:top w:val="single" w:sz="4" w:space="0"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1338581"/>
      <w:bookmarkStart w:id="2" w:name="_Toc27585233"/>
      <w:bookmarkStart w:id="3" w:name="_Toc36457199"/>
      <w:bookmarkStart w:id="4" w:name="_Toc45028093"/>
      <w:bookmarkStart w:id="5" w:name="_Toc45028928"/>
      <w:bookmarkStart w:id="6" w:name="_Toc67681687"/>
      <w:bookmarkStart w:id="7" w:name="_Toc106613577"/>
      <w:r w:rsidRPr="006B5418">
        <w:rPr>
          <w:rFonts w:ascii="Arial" w:hAnsi="Arial" w:cs="Arial"/>
          <w:color w:val="0000FF"/>
          <w:sz w:val="28"/>
          <w:szCs w:val="28"/>
          <w:lang w:val="en-US"/>
        </w:rPr>
        <w:lastRenderedPageBreak/>
        <w:t xml:space="preserve">* </w:t>
      </w:r>
      <w:bookmarkStart w:id="8" w:name="_GoBack"/>
      <w:bookmarkEnd w:id="8"/>
      <w:r w:rsidRPr="006B5418">
        <w:rPr>
          <w:rFonts w:ascii="Arial" w:hAnsi="Arial" w:cs="Arial"/>
          <w:color w:val="0000FF"/>
          <w:sz w:val="28"/>
          <w:szCs w:val="28"/>
          <w:lang w:val="en-US"/>
        </w:rPr>
        <w:t>* * First Change * * * *</w:t>
      </w:r>
    </w:p>
    <w:p w14:paraId="73C66E25" w14:textId="77777777" w:rsidR="005619BA" w:rsidRPr="00B06F7A" w:rsidRDefault="005619BA" w:rsidP="005619BA">
      <w:pPr>
        <w:pStyle w:val="Heading5"/>
      </w:pPr>
      <w:r w:rsidRPr="00B06F7A">
        <w:lastRenderedPageBreak/>
        <w:t>6.1.6.2.3</w:t>
      </w:r>
      <w:r w:rsidRPr="00B06F7A">
        <w:tab/>
        <w:t xml:space="preserve">Type: </w:t>
      </w:r>
      <w:proofErr w:type="spellStart"/>
      <w:r w:rsidRPr="00B06F7A">
        <w:t>SdmSubscription</w:t>
      </w:r>
      <w:bookmarkEnd w:id="1"/>
      <w:bookmarkEnd w:id="2"/>
      <w:bookmarkEnd w:id="3"/>
      <w:bookmarkEnd w:id="4"/>
      <w:bookmarkEnd w:id="5"/>
      <w:bookmarkEnd w:id="6"/>
      <w:bookmarkEnd w:id="7"/>
      <w:proofErr w:type="spellEnd"/>
    </w:p>
    <w:p w14:paraId="1E7C68B2" w14:textId="77777777" w:rsidR="005619BA" w:rsidRPr="00B06F7A" w:rsidRDefault="005619BA" w:rsidP="005619BA">
      <w:pPr>
        <w:pStyle w:val="TH"/>
      </w:pPr>
      <w:r w:rsidRPr="00B06F7A">
        <w:rPr>
          <w:noProof/>
        </w:rPr>
        <w:t>Table </w:t>
      </w:r>
      <w:r w:rsidRPr="00B06F7A">
        <w:t xml:space="preserve">6.1.6.2.3-1: Definition of type </w:t>
      </w:r>
      <w:proofErr w:type="spellStart"/>
      <w:r w:rsidRPr="00B06F7A">
        <w:t>SdmSubscription</w:t>
      </w:r>
      <w:proofErr w:type="spellEnd"/>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842"/>
        <w:gridCol w:w="567"/>
        <w:gridCol w:w="1134"/>
        <w:gridCol w:w="3934"/>
        <w:gridCol w:w="1333"/>
      </w:tblGrid>
      <w:tr w:rsidR="005619BA" w:rsidRPr="00B06F7A" w14:paraId="586E62DC"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5C933D5" w14:textId="77777777" w:rsidR="005619BA" w:rsidRPr="00B06F7A" w:rsidRDefault="005619BA" w:rsidP="003B5287">
            <w:pPr>
              <w:pStyle w:val="TAH"/>
            </w:pPr>
            <w:r w:rsidRPr="00B06F7A">
              <w:lastRenderedPageBreak/>
              <w:t>Attribute name</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32D62A94" w14:textId="77777777" w:rsidR="005619BA" w:rsidRPr="00B06F7A" w:rsidRDefault="005619BA" w:rsidP="003B5287">
            <w:pPr>
              <w:pStyle w:val="TAH"/>
            </w:pPr>
            <w:r w:rsidRPr="00B06F7A">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5D2C2C15" w14:textId="77777777" w:rsidR="005619BA" w:rsidRPr="00B06F7A" w:rsidRDefault="005619BA" w:rsidP="003B5287">
            <w:pPr>
              <w:pStyle w:val="TAH"/>
            </w:pPr>
            <w:r w:rsidRPr="00B06F7A">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2A403F0" w14:textId="77777777" w:rsidR="005619BA" w:rsidRPr="00B06F7A" w:rsidRDefault="005619BA" w:rsidP="003B5287">
            <w:pPr>
              <w:pStyle w:val="TAH"/>
              <w:jc w:val="left"/>
            </w:pPr>
            <w:r w:rsidRPr="00B06F7A">
              <w:t>Cardinality</w:t>
            </w:r>
          </w:p>
        </w:tc>
        <w:tc>
          <w:tcPr>
            <w:tcW w:w="3934" w:type="dxa"/>
            <w:tcBorders>
              <w:top w:val="single" w:sz="4" w:space="0" w:color="auto"/>
              <w:left w:val="single" w:sz="4" w:space="0" w:color="auto"/>
              <w:bottom w:val="single" w:sz="4" w:space="0" w:color="auto"/>
              <w:right w:val="single" w:sz="4" w:space="0" w:color="auto"/>
            </w:tcBorders>
            <w:shd w:val="clear" w:color="auto" w:fill="C0C0C0"/>
            <w:hideMark/>
          </w:tcPr>
          <w:p w14:paraId="6937CDA6" w14:textId="77777777" w:rsidR="005619BA" w:rsidRPr="00B06F7A" w:rsidRDefault="005619BA" w:rsidP="003B5287">
            <w:pPr>
              <w:pStyle w:val="TAH"/>
              <w:rPr>
                <w:rFonts w:cs="Arial"/>
                <w:szCs w:val="18"/>
              </w:rPr>
            </w:pPr>
            <w:r w:rsidRPr="00B06F7A">
              <w:rPr>
                <w:rFonts w:cs="Arial"/>
                <w:szCs w:val="18"/>
              </w:rPr>
              <w:t>Description</w:t>
            </w:r>
          </w:p>
        </w:tc>
        <w:tc>
          <w:tcPr>
            <w:tcW w:w="1333" w:type="dxa"/>
            <w:tcBorders>
              <w:top w:val="single" w:sz="4" w:space="0" w:color="auto"/>
              <w:left w:val="single" w:sz="4" w:space="0" w:color="auto"/>
              <w:bottom w:val="single" w:sz="4" w:space="0" w:color="auto"/>
              <w:right w:val="single" w:sz="4" w:space="0" w:color="auto"/>
            </w:tcBorders>
            <w:shd w:val="clear" w:color="auto" w:fill="C0C0C0"/>
          </w:tcPr>
          <w:p w14:paraId="1CD953BE" w14:textId="77777777" w:rsidR="005619BA" w:rsidRPr="00B06F7A" w:rsidRDefault="005619BA" w:rsidP="003B5287">
            <w:pPr>
              <w:pStyle w:val="TAH"/>
              <w:rPr>
                <w:rFonts w:cs="Arial"/>
                <w:szCs w:val="18"/>
              </w:rPr>
            </w:pPr>
            <w:r w:rsidRPr="00B06F7A">
              <w:rPr>
                <w:rFonts w:cs="Arial"/>
                <w:szCs w:val="18"/>
              </w:rPr>
              <w:t>Applicability</w:t>
            </w:r>
          </w:p>
        </w:tc>
      </w:tr>
      <w:tr w:rsidR="005619BA" w:rsidRPr="00B06F7A" w14:paraId="024F004C"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1DD36CAA" w14:textId="77777777" w:rsidR="005619BA" w:rsidRPr="00B06F7A" w:rsidRDefault="005619BA" w:rsidP="003B5287">
            <w:pPr>
              <w:pStyle w:val="TAL"/>
            </w:pPr>
            <w:proofErr w:type="spellStart"/>
            <w:r w:rsidRPr="00B06F7A">
              <w:t>nfInstanceId</w:t>
            </w:r>
            <w:proofErr w:type="spellEnd"/>
          </w:p>
        </w:tc>
        <w:tc>
          <w:tcPr>
            <w:tcW w:w="1842" w:type="dxa"/>
            <w:tcBorders>
              <w:top w:val="single" w:sz="4" w:space="0" w:color="auto"/>
              <w:left w:val="single" w:sz="4" w:space="0" w:color="auto"/>
              <w:bottom w:val="single" w:sz="4" w:space="0" w:color="auto"/>
              <w:right w:val="single" w:sz="4" w:space="0" w:color="auto"/>
            </w:tcBorders>
          </w:tcPr>
          <w:p w14:paraId="52FC67F5" w14:textId="77777777" w:rsidR="005619BA" w:rsidRPr="00B06F7A" w:rsidRDefault="005619BA" w:rsidP="003B5287">
            <w:pPr>
              <w:pStyle w:val="TAL"/>
            </w:pPr>
            <w:proofErr w:type="spellStart"/>
            <w:r w:rsidRPr="00B06F7A">
              <w:t>NfInstanceId</w:t>
            </w:r>
            <w:proofErr w:type="spellEnd"/>
          </w:p>
        </w:tc>
        <w:tc>
          <w:tcPr>
            <w:tcW w:w="567" w:type="dxa"/>
            <w:tcBorders>
              <w:top w:val="single" w:sz="4" w:space="0" w:color="auto"/>
              <w:left w:val="single" w:sz="4" w:space="0" w:color="auto"/>
              <w:bottom w:val="single" w:sz="4" w:space="0" w:color="auto"/>
              <w:right w:val="single" w:sz="4" w:space="0" w:color="auto"/>
            </w:tcBorders>
          </w:tcPr>
          <w:p w14:paraId="382D16AB" w14:textId="77777777" w:rsidR="005619BA" w:rsidRPr="00B06F7A" w:rsidRDefault="005619BA" w:rsidP="003B5287">
            <w:pPr>
              <w:pStyle w:val="TAC"/>
            </w:pPr>
            <w:r w:rsidRPr="00B06F7A">
              <w:t>M</w:t>
            </w:r>
          </w:p>
        </w:tc>
        <w:tc>
          <w:tcPr>
            <w:tcW w:w="1134" w:type="dxa"/>
            <w:tcBorders>
              <w:top w:val="single" w:sz="4" w:space="0" w:color="auto"/>
              <w:left w:val="single" w:sz="4" w:space="0" w:color="auto"/>
              <w:bottom w:val="single" w:sz="4" w:space="0" w:color="auto"/>
              <w:right w:val="single" w:sz="4" w:space="0" w:color="auto"/>
            </w:tcBorders>
          </w:tcPr>
          <w:p w14:paraId="34CB70D8" w14:textId="77777777" w:rsidR="005619BA" w:rsidRPr="00B06F7A" w:rsidRDefault="005619BA" w:rsidP="003B5287">
            <w:pPr>
              <w:pStyle w:val="TAL"/>
            </w:pPr>
            <w:r w:rsidRPr="00B06F7A">
              <w:t>1</w:t>
            </w:r>
          </w:p>
        </w:tc>
        <w:tc>
          <w:tcPr>
            <w:tcW w:w="3934" w:type="dxa"/>
            <w:tcBorders>
              <w:top w:val="single" w:sz="4" w:space="0" w:color="auto"/>
              <w:left w:val="single" w:sz="4" w:space="0" w:color="auto"/>
              <w:bottom w:val="single" w:sz="4" w:space="0" w:color="auto"/>
              <w:right w:val="single" w:sz="4" w:space="0" w:color="auto"/>
            </w:tcBorders>
          </w:tcPr>
          <w:p w14:paraId="7BB4D652" w14:textId="77777777" w:rsidR="005619BA" w:rsidRPr="00B06F7A" w:rsidRDefault="005619BA" w:rsidP="003B5287">
            <w:pPr>
              <w:pStyle w:val="TAL"/>
              <w:rPr>
                <w:rFonts w:cs="Arial"/>
                <w:szCs w:val="18"/>
              </w:rPr>
            </w:pPr>
            <w:r w:rsidRPr="00B06F7A">
              <w:rPr>
                <w:rFonts w:cs="Arial"/>
                <w:szCs w:val="18"/>
              </w:rPr>
              <w:t>Identity of the NF Instance creating the subscription.</w:t>
            </w:r>
          </w:p>
        </w:tc>
        <w:tc>
          <w:tcPr>
            <w:tcW w:w="1333" w:type="dxa"/>
            <w:tcBorders>
              <w:top w:val="single" w:sz="4" w:space="0" w:color="auto"/>
              <w:left w:val="single" w:sz="4" w:space="0" w:color="auto"/>
              <w:bottom w:val="single" w:sz="4" w:space="0" w:color="auto"/>
              <w:right w:val="single" w:sz="4" w:space="0" w:color="auto"/>
            </w:tcBorders>
          </w:tcPr>
          <w:p w14:paraId="638F0F68" w14:textId="77777777" w:rsidR="005619BA" w:rsidRPr="00B06F7A" w:rsidRDefault="005619BA" w:rsidP="003B5287">
            <w:pPr>
              <w:pStyle w:val="TAL"/>
              <w:rPr>
                <w:rFonts w:cs="Arial"/>
                <w:szCs w:val="18"/>
              </w:rPr>
            </w:pPr>
          </w:p>
        </w:tc>
      </w:tr>
      <w:tr w:rsidR="005619BA" w:rsidRPr="00B06F7A" w14:paraId="0EBD38F4"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2BCB0C39" w14:textId="77777777" w:rsidR="005619BA" w:rsidRPr="00B06F7A" w:rsidRDefault="005619BA" w:rsidP="003B5287">
            <w:pPr>
              <w:pStyle w:val="TAL"/>
            </w:pPr>
            <w:proofErr w:type="spellStart"/>
            <w:r w:rsidRPr="00B06F7A">
              <w:t>implicitUnsubscribe</w:t>
            </w:r>
            <w:proofErr w:type="spellEnd"/>
          </w:p>
        </w:tc>
        <w:tc>
          <w:tcPr>
            <w:tcW w:w="1842" w:type="dxa"/>
            <w:tcBorders>
              <w:top w:val="single" w:sz="4" w:space="0" w:color="auto"/>
              <w:left w:val="single" w:sz="4" w:space="0" w:color="auto"/>
              <w:bottom w:val="single" w:sz="4" w:space="0" w:color="auto"/>
              <w:right w:val="single" w:sz="4" w:space="0" w:color="auto"/>
            </w:tcBorders>
          </w:tcPr>
          <w:p w14:paraId="27A0AB6C" w14:textId="77777777" w:rsidR="005619BA" w:rsidRPr="00B06F7A" w:rsidRDefault="005619BA" w:rsidP="003B5287">
            <w:pPr>
              <w:pStyle w:val="TAL"/>
            </w:pPr>
            <w:proofErr w:type="spellStart"/>
            <w:r w:rsidRPr="00B06F7A">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59DD0801" w14:textId="77777777" w:rsidR="005619BA" w:rsidRPr="00B06F7A" w:rsidRDefault="005619BA" w:rsidP="003B5287">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0F88E9EE"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12830197" w14:textId="77777777" w:rsidR="005619BA" w:rsidRPr="00B06F7A" w:rsidRDefault="005619BA" w:rsidP="003B5287">
            <w:pPr>
              <w:pStyle w:val="TAL"/>
              <w:rPr>
                <w:rFonts w:cs="Arial"/>
                <w:szCs w:val="18"/>
              </w:rPr>
            </w:pPr>
            <w:r w:rsidRPr="00B06F7A">
              <w:rPr>
                <w:rFonts w:cs="Arial"/>
                <w:szCs w:val="18"/>
              </w:rPr>
              <w:t xml:space="preserve">If present with value true indicates that the subscription expires when the subscribing NF (AMF, SMF, SMSF) identified by the </w:t>
            </w:r>
            <w:proofErr w:type="spellStart"/>
            <w:r w:rsidRPr="00B06F7A">
              <w:rPr>
                <w:rFonts w:cs="Arial"/>
                <w:szCs w:val="18"/>
              </w:rPr>
              <w:t>nfInstanceId</w:t>
            </w:r>
            <w:proofErr w:type="spellEnd"/>
            <w:r w:rsidRPr="00B06F7A">
              <w:rPr>
                <w:rFonts w:cs="Arial"/>
                <w:szCs w:val="18"/>
              </w:rPr>
              <w:t xml:space="preserve"> ceases to be registered at the UDM.</w:t>
            </w:r>
          </w:p>
          <w:p w14:paraId="46E0C530" w14:textId="77777777" w:rsidR="005619BA" w:rsidRPr="00B06F7A" w:rsidRDefault="005619BA" w:rsidP="003B5287">
            <w:pPr>
              <w:pStyle w:val="TAL"/>
              <w:rPr>
                <w:rFonts w:cs="Arial"/>
                <w:szCs w:val="18"/>
              </w:rPr>
            </w:pPr>
            <w:r w:rsidRPr="00B06F7A">
              <w:rPr>
                <w:rFonts w:cs="Arial"/>
                <w:szCs w:val="18"/>
              </w:rPr>
              <w:t>When the subscribing NF is an SMF, this means that the subscription is terminated by UDM when the last PDU session of such SMF is deregistered for a given SUPI.</w:t>
            </w:r>
          </w:p>
          <w:p w14:paraId="37F99948" w14:textId="7DA6DFE6" w:rsidR="005619BA" w:rsidRPr="00B06F7A" w:rsidRDefault="005619BA" w:rsidP="003B5287">
            <w:pPr>
              <w:pStyle w:val="TAL"/>
              <w:rPr>
                <w:rFonts w:cs="Arial"/>
                <w:szCs w:val="18"/>
              </w:rPr>
            </w:pPr>
            <w:r w:rsidRPr="00B06F7A">
              <w:rPr>
                <w:rFonts w:cs="Arial"/>
                <w:szCs w:val="18"/>
              </w:rPr>
              <w:t xml:space="preserve">If the subscribing NF (AMF. SMF, SMSF) is not registered when the SDM subscription with </w:t>
            </w:r>
            <w:proofErr w:type="spellStart"/>
            <w:r w:rsidRPr="00B06F7A">
              <w:rPr>
                <w:rFonts w:cs="Arial"/>
                <w:szCs w:val="18"/>
              </w:rPr>
              <w:t>implicitUnsubscribe</w:t>
            </w:r>
            <w:proofErr w:type="spellEnd"/>
            <w:r w:rsidRPr="00B06F7A">
              <w:rPr>
                <w:rFonts w:cs="Arial"/>
                <w:szCs w:val="18"/>
              </w:rPr>
              <w:t xml:space="preserve"> indicator set to true is received by the UDM, the UDM should return a confirmed expiry time in the expires attribute to the subscribing NF even when the expires attribute is absent from the request.</w:t>
            </w:r>
            <w:ins w:id="9" w:author="Anders Askerup" w:date="2022-08-08T11:06:00Z">
              <w:r w:rsidR="000E7389">
                <w:rPr>
                  <w:rFonts w:cs="Arial"/>
                  <w:szCs w:val="18"/>
                </w:rPr>
                <w:br/>
                <w:t>Otherwise, i.e., i</w:t>
              </w:r>
              <w:r w:rsidR="000E7389" w:rsidRPr="00B06F7A">
                <w:rPr>
                  <w:rFonts w:cs="Arial"/>
                  <w:szCs w:val="18"/>
                </w:rPr>
                <w:t xml:space="preserve">f the subscribing NF (AMF. SMF, SMSF) is registered when the SDM subscription with </w:t>
              </w:r>
              <w:proofErr w:type="spellStart"/>
              <w:r w:rsidR="000E7389" w:rsidRPr="00B06F7A">
                <w:rPr>
                  <w:rFonts w:cs="Arial"/>
                  <w:szCs w:val="18"/>
                </w:rPr>
                <w:t>implicitUnsubscribe</w:t>
              </w:r>
              <w:proofErr w:type="spellEnd"/>
              <w:r w:rsidR="000E7389" w:rsidRPr="00B06F7A">
                <w:rPr>
                  <w:rFonts w:cs="Arial"/>
                  <w:szCs w:val="18"/>
                </w:rPr>
                <w:t xml:space="preserve"> indicator set to true is received by the UDM</w:t>
              </w:r>
              <w:r w:rsidR="000E7389">
                <w:rPr>
                  <w:rFonts w:cs="Arial"/>
                  <w:szCs w:val="18"/>
                </w:rPr>
                <w:t>, the U</w:t>
              </w:r>
            </w:ins>
            <w:ins w:id="10" w:author="Anders Askerup" w:date="2022-08-08T11:07:00Z">
              <w:r w:rsidR="000E7389">
                <w:rPr>
                  <w:rFonts w:cs="Arial"/>
                  <w:szCs w:val="18"/>
                </w:rPr>
                <w:t>D</w:t>
              </w:r>
            </w:ins>
            <w:ins w:id="11" w:author="Anders Askerup" w:date="2022-08-08T11:06:00Z">
              <w:r w:rsidR="000E7389">
                <w:rPr>
                  <w:rFonts w:cs="Arial"/>
                  <w:szCs w:val="18"/>
                </w:rPr>
                <w:t xml:space="preserve">M </w:t>
              </w:r>
            </w:ins>
            <w:ins w:id="12" w:author="Anders Askerup" w:date="2022-08-08T11:07:00Z">
              <w:r w:rsidR="000E7389">
                <w:rPr>
                  <w:rFonts w:cs="Arial"/>
                  <w:szCs w:val="18"/>
                </w:rPr>
                <w:t>shall not include</w:t>
              </w:r>
            </w:ins>
            <w:ins w:id="13" w:author="Anders Askerup" w:date="2022-08-08T11:09:00Z">
              <w:r w:rsidR="000E7389">
                <w:rPr>
                  <w:rFonts w:cs="Arial"/>
                  <w:szCs w:val="18"/>
                </w:rPr>
                <w:t xml:space="preserve"> </w:t>
              </w:r>
              <w:proofErr w:type="gramStart"/>
              <w:r w:rsidR="000E7389" w:rsidRPr="00B06F7A">
                <w:rPr>
                  <w:rFonts w:cs="Arial"/>
                  <w:szCs w:val="18"/>
                </w:rPr>
                <w:t>the expires</w:t>
              </w:r>
              <w:proofErr w:type="gramEnd"/>
              <w:r w:rsidR="000E7389" w:rsidRPr="00B06F7A">
                <w:rPr>
                  <w:rFonts w:cs="Arial"/>
                  <w:szCs w:val="18"/>
                </w:rPr>
                <w:t xml:space="preserve"> attribute</w:t>
              </w:r>
            </w:ins>
            <w:ins w:id="14" w:author="Anders Askerup" w:date="2022-08-08T11:12:00Z">
              <w:r w:rsidR="005A5D3E">
                <w:rPr>
                  <w:rFonts w:cs="Arial"/>
                  <w:szCs w:val="18"/>
                </w:rPr>
                <w:t xml:space="preserve"> in the response even if </w:t>
              </w:r>
              <w:r w:rsidR="005A5D3E" w:rsidRPr="00B06F7A">
                <w:rPr>
                  <w:rFonts w:cs="Arial"/>
                  <w:szCs w:val="18"/>
                </w:rPr>
                <w:t xml:space="preserve">the expires attribute is </w:t>
              </w:r>
              <w:r w:rsidR="005A5D3E">
                <w:rPr>
                  <w:rFonts w:cs="Arial"/>
                  <w:szCs w:val="18"/>
                </w:rPr>
                <w:t xml:space="preserve">present in </w:t>
              </w:r>
              <w:r w:rsidR="005A5D3E" w:rsidRPr="00B06F7A">
                <w:rPr>
                  <w:rFonts w:cs="Arial"/>
                  <w:szCs w:val="18"/>
                </w:rPr>
                <w:t>the request</w:t>
              </w:r>
            </w:ins>
            <w:ins w:id="15" w:author="Anders Askerup" w:date="2022-08-08T11:13:00Z">
              <w:r w:rsidR="005A5D3E">
                <w:rPr>
                  <w:rFonts w:cs="Arial"/>
                  <w:szCs w:val="18"/>
                </w:rPr>
                <w:t>.</w:t>
              </w:r>
            </w:ins>
          </w:p>
          <w:p w14:paraId="7D7A26A2" w14:textId="77777777" w:rsidR="005619BA" w:rsidRPr="00B06F7A" w:rsidRDefault="005619BA" w:rsidP="003B5287">
            <w:pPr>
              <w:pStyle w:val="TAL"/>
              <w:rPr>
                <w:rFonts w:cs="Arial"/>
                <w:szCs w:val="18"/>
              </w:rPr>
            </w:pPr>
            <w:r w:rsidRPr="00B06F7A">
              <w:rPr>
                <w:rFonts w:cs="Arial"/>
                <w:szCs w:val="18"/>
              </w:rPr>
              <w:t>See NOTE 1.</w:t>
            </w:r>
          </w:p>
        </w:tc>
        <w:tc>
          <w:tcPr>
            <w:tcW w:w="1333" w:type="dxa"/>
            <w:tcBorders>
              <w:top w:val="single" w:sz="4" w:space="0" w:color="auto"/>
              <w:left w:val="single" w:sz="4" w:space="0" w:color="auto"/>
              <w:bottom w:val="single" w:sz="4" w:space="0" w:color="auto"/>
              <w:right w:val="single" w:sz="4" w:space="0" w:color="auto"/>
            </w:tcBorders>
          </w:tcPr>
          <w:p w14:paraId="52291FFE" w14:textId="77777777" w:rsidR="005619BA" w:rsidRPr="00B06F7A" w:rsidRDefault="005619BA" w:rsidP="003B5287">
            <w:pPr>
              <w:pStyle w:val="TAL"/>
              <w:rPr>
                <w:rFonts w:cs="Arial"/>
                <w:szCs w:val="18"/>
              </w:rPr>
            </w:pPr>
          </w:p>
        </w:tc>
      </w:tr>
      <w:tr w:rsidR="005619BA" w:rsidRPr="00B06F7A" w14:paraId="65D3F786"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0C3EAEC7" w14:textId="77777777" w:rsidR="005619BA" w:rsidRPr="00B06F7A" w:rsidRDefault="005619BA" w:rsidP="003B5287">
            <w:pPr>
              <w:pStyle w:val="TAL"/>
            </w:pPr>
            <w:r w:rsidRPr="00B06F7A">
              <w:t>expires</w:t>
            </w:r>
          </w:p>
        </w:tc>
        <w:tc>
          <w:tcPr>
            <w:tcW w:w="1842" w:type="dxa"/>
            <w:tcBorders>
              <w:top w:val="single" w:sz="4" w:space="0" w:color="auto"/>
              <w:left w:val="single" w:sz="4" w:space="0" w:color="auto"/>
              <w:bottom w:val="single" w:sz="4" w:space="0" w:color="auto"/>
              <w:right w:val="single" w:sz="4" w:space="0" w:color="auto"/>
            </w:tcBorders>
          </w:tcPr>
          <w:p w14:paraId="5BC3BC5E" w14:textId="77777777" w:rsidR="005619BA" w:rsidRPr="00B06F7A" w:rsidRDefault="005619BA" w:rsidP="003B5287">
            <w:pPr>
              <w:pStyle w:val="TAL"/>
            </w:pPr>
            <w:proofErr w:type="spellStart"/>
            <w:r w:rsidRPr="00B06F7A">
              <w:t>DateTime</w:t>
            </w:r>
            <w:proofErr w:type="spellEnd"/>
          </w:p>
        </w:tc>
        <w:tc>
          <w:tcPr>
            <w:tcW w:w="567" w:type="dxa"/>
            <w:tcBorders>
              <w:top w:val="single" w:sz="4" w:space="0" w:color="auto"/>
              <w:left w:val="single" w:sz="4" w:space="0" w:color="auto"/>
              <w:bottom w:val="single" w:sz="4" w:space="0" w:color="auto"/>
              <w:right w:val="single" w:sz="4" w:space="0" w:color="auto"/>
            </w:tcBorders>
          </w:tcPr>
          <w:p w14:paraId="7F1E4533" w14:textId="77777777" w:rsidR="005619BA" w:rsidRPr="00B06F7A" w:rsidRDefault="005619BA" w:rsidP="003B5287">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4751BAAD"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25735026" w14:textId="3A97D908" w:rsidR="005619BA" w:rsidRPr="00B06F7A" w:rsidRDefault="005619BA" w:rsidP="003B5287">
            <w:pPr>
              <w:pStyle w:val="TAL"/>
              <w:rPr>
                <w:rFonts w:cs="Arial"/>
                <w:szCs w:val="18"/>
              </w:rPr>
            </w:pPr>
            <w:r w:rsidRPr="00B06F7A">
              <w:rPr>
                <w:rFonts w:cs="Arial"/>
                <w:szCs w:val="18"/>
              </w:rPr>
              <w:t xml:space="preserve">If present, indicates the point in time at which the subscription expires. </w:t>
            </w:r>
            <w:ins w:id="16" w:author="Anders Askerup" w:date="2022-08-08T11:03:00Z">
              <w:r w:rsidR="000E7389">
                <w:rPr>
                  <w:rFonts w:cs="Arial"/>
                  <w:szCs w:val="18"/>
                </w:rPr>
                <w:br/>
              </w:r>
            </w:ins>
            <w:r w:rsidRPr="00B06F7A">
              <w:rPr>
                <w:rFonts w:cs="Arial"/>
                <w:szCs w:val="18"/>
              </w:rPr>
              <w:t xml:space="preserve">Shall be present if </w:t>
            </w:r>
            <w:proofErr w:type="spellStart"/>
            <w:r w:rsidRPr="00B06F7A">
              <w:rPr>
                <w:rFonts w:cs="Arial"/>
                <w:szCs w:val="18"/>
              </w:rPr>
              <w:t>implicitUnsubscribe</w:t>
            </w:r>
            <w:proofErr w:type="spellEnd"/>
            <w:r w:rsidRPr="00B06F7A">
              <w:rPr>
                <w:rFonts w:cs="Arial"/>
                <w:szCs w:val="18"/>
              </w:rPr>
              <w:t xml:space="preserve"> is absent or false. </w:t>
            </w:r>
            <w:r w:rsidRPr="00B06F7A">
              <w:rPr>
                <w:rFonts w:cs="Arial"/>
                <w:szCs w:val="18"/>
              </w:rPr>
              <w:br/>
            </w:r>
            <w:ins w:id="17" w:author="Anders Askerup" w:date="2022-08-22T13:45:00Z">
              <w:r w:rsidR="002B4995">
                <w:rPr>
                  <w:rFonts w:cs="Arial"/>
                  <w:szCs w:val="18"/>
                </w:rPr>
                <w:t>Otherwise should be abs</w:t>
              </w:r>
              <w:r w:rsidR="008B4FA0">
                <w:rPr>
                  <w:rFonts w:cs="Arial"/>
                  <w:szCs w:val="18"/>
                </w:rPr>
                <w:t>ent when sent in a POST request.</w:t>
              </w:r>
              <w:r w:rsidR="002B4995">
                <w:rPr>
                  <w:rFonts w:cs="Arial"/>
                  <w:szCs w:val="18"/>
                </w:rPr>
                <w:br/>
              </w:r>
            </w:ins>
            <w:r w:rsidRPr="00B06F7A">
              <w:rPr>
                <w:rFonts w:cs="Arial"/>
                <w:szCs w:val="18"/>
              </w:rPr>
              <w:t>Within a POST request the proposed expiry time is conveyed whereas in a POST response or PATCH response the confirmed expiry time is returned.</w:t>
            </w:r>
          </w:p>
        </w:tc>
        <w:tc>
          <w:tcPr>
            <w:tcW w:w="1333" w:type="dxa"/>
            <w:tcBorders>
              <w:top w:val="single" w:sz="4" w:space="0" w:color="auto"/>
              <w:left w:val="single" w:sz="4" w:space="0" w:color="auto"/>
              <w:bottom w:val="single" w:sz="4" w:space="0" w:color="auto"/>
              <w:right w:val="single" w:sz="4" w:space="0" w:color="auto"/>
            </w:tcBorders>
          </w:tcPr>
          <w:p w14:paraId="53D6785A" w14:textId="77777777" w:rsidR="005619BA" w:rsidRPr="00B06F7A" w:rsidRDefault="005619BA" w:rsidP="003B5287">
            <w:pPr>
              <w:pStyle w:val="TAL"/>
              <w:rPr>
                <w:rFonts w:cs="Arial"/>
                <w:szCs w:val="18"/>
              </w:rPr>
            </w:pPr>
          </w:p>
        </w:tc>
      </w:tr>
      <w:tr w:rsidR="005619BA" w:rsidRPr="00B06F7A" w14:paraId="6E0E7E4E"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0FCBBFED" w14:textId="77777777" w:rsidR="005619BA" w:rsidRPr="00B06F7A" w:rsidRDefault="005619BA" w:rsidP="003B5287">
            <w:pPr>
              <w:pStyle w:val="TAL"/>
            </w:pPr>
            <w:proofErr w:type="spellStart"/>
            <w:r w:rsidRPr="00B06F7A">
              <w:t>callbackReference</w:t>
            </w:r>
            <w:proofErr w:type="spellEnd"/>
          </w:p>
        </w:tc>
        <w:tc>
          <w:tcPr>
            <w:tcW w:w="1842" w:type="dxa"/>
            <w:tcBorders>
              <w:top w:val="single" w:sz="4" w:space="0" w:color="auto"/>
              <w:left w:val="single" w:sz="4" w:space="0" w:color="auto"/>
              <w:bottom w:val="single" w:sz="4" w:space="0" w:color="auto"/>
              <w:right w:val="single" w:sz="4" w:space="0" w:color="auto"/>
            </w:tcBorders>
          </w:tcPr>
          <w:p w14:paraId="168E9E53" w14:textId="77777777" w:rsidR="005619BA" w:rsidRPr="00B06F7A" w:rsidRDefault="005619BA" w:rsidP="003B5287">
            <w:pPr>
              <w:pStyle w:val="TAL"/>
            </w:pPr>
            <w:r w:rsidRPr="00B06F7A">
              <w:t>Uri</w:t>
            </w:r>
          </w:p>
        </w:tc>
        <w:tc>
          <w:tcPr>
            <w:tcW w:w="567" w:type="dxa"/>
            <w:tcBorders>
              <w:top w:val="single" w:sz="4" w:space="0" w:color="auto"/>
              <w:left w:val="single" w:sz="4" w:space="0" w:color="auto"/>
              <w:bottom w:val="single" w:sz="4" w:space="0" w:color="auto"/>
              <w:right w:val="single" w:sz="4" w:space="0" w:color="auto"/>
            </w:tcBorders>
          </w:tcPr>
          <w:p w14:paraId="785C849B" w14:textId="77777777" w:rsidR="005619BA" w:rsidRPr="00B06F7A" w:rsidRDefault="005619BA" w:rsidP="003B5287">
            <w:pPr>
              <w:pStyle w:val="TAC"/>
            </w:pPr>
            <w:r w:rsidRPr="00B06F7A">
              <w:t>M</w:t>
            </w:r>
          </w:p>
        </w:tc>
        <w:tc>
          <w:tcPr>
            <w:tcW w:w="1134" w:type="dxa"/>
            <w:tcBorders>
              <w:top w:val="single" w:sz="4" w:space="0" w:color="auto"/>
              <w:left w:val="single" w:sz="4" w:space="0" w:color="auto"/>
              <w:bottom w:val="single" w:sz="4" w:space="0" w:color="auto"/>
              <w:right w:val="single" w:sz="4" w:space="0" w:color="auto"/>
            </w:tcBorders>
          </w:tcPr>
          <w:p w14:paraId="10581FD4" w14:textId="77777777" w:rsidR="005619BA" w:rsidRPr="00B06F7A" w:rsidRDefault="005619BA" w:rsidP="003B5287">
            <w:pPr>
              <w:pStyle w:val="TAL"/>
            </w:pPr>
            <w:r w:rsidRPr="00B06F7A">
              <w:t>1</w:t>
            </w:r>
          </w:p>
        </w:tc>
        <w:tc>
          <w:tcPr>
            <w:tcW w:w="3934" w:type="dxa"/>
            <w:tcBorders>
              <w:top w:val="single" w:sz="4" w:space="0" w:color="auto"/>
              <w:left w:val="single" w:sz="4" w:space="0" w:color="auto"/>
              <w:bottom w:val="single" w:sz="4" w:space="0" w:color="auto"/>
              <w:right w:val="single" w:sz="4" w:space="0" w:color="auto"/>
            </w:tcBorders>
          </w:tcPr>
          <w:p w14:paraId="1FC9C2B0" w14:textId="77777777" w:rsidR="005619BA" w:rsidRPr="00B06F7A" w:rsidRDefault="005619BA" w:rsidP="003B5287">
            <w:pPr>
              <w:pStyle w:val="TAL"/>
              <w:rPr>
                <w:rFonts w:cs="Arial"/>
                <w:szCs w:val="18"/>
              </w:rPr>
            </w:pPr>
            <w:r w:rsidRPr="00B06F7A">
              <w:rPr>
                <w:rFonts w:cs="Arial"/>
                <w:szCs w:val="18"/>
              </w:rPr>
              <w:t>URI provided by the NF service consumer to receive notifications</w:t>
            </w:r>
          </w:p>
        </w:tc>
        <w:tc>
          <w:tcPr>
            <w:tcW w:w="1333" w:type="dxa"/>
            <w:tcBorders>
              <w:top w:val="single" w:sz="4" w:space="0" w:color="auto"/>
              <w:left w:val="single" w:sz="4" w:space="0" w:color="auto"/>
              <w:bottom w:val="single" w:sz="4" w:space="0" w:color="auto"/>
              <w:right w:val="single" w:sz="4" w:space="0" w:color="auto"/>
            </w:tcBorders>
          </w:tcPr>
          <w:p w14:paraId="1A3E9608" w14:textId="77777777" w:rsidR="005619BA" w:rsidRPr="00B06F7A" w:rsidRDefault="005619BA" w:rsidP="003B5287">
            <w:pPr>
              <w:pStyle w:val="TAL"/>
              <w:rPr>
                <w:rFonts w:cs="Arial"/>
                <w:szCs w:val="18"/>
              </w:rPr>
            </w:pPr>
          </w:p>
        </w:tc>
      </w:tr>
      <w:tr w:rsidR="005619BA" w:rsidRPr="00B06F7A" w14:paraId="28485ED7"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3D106887" w14:textId="77777777" w:rsidR="005619BA" w:rsidRPr="00B06F7A" w:rsidRDefault="005619BA" w:rsidP="003B5287">
            <w:pPr>
              <w:pStyle w:val="TAL"/>
            </w:pPr>
            <w:proofErr w:type="spellStart"/>
            <w:r w:rsidRPr="00B06F7A">
              <w:t>amfServiceName</w:t>
            </w:r>
            <w:proofErr w:type="spellEnd"/>
          </w:p>
        </w:tc>
        <w:tc>
          <w:tcPr>
            <w:tcW w:w="1842" w:type="dxa"/>
            <w:tcBorders>
              <w:top w:val="single" w:sz="4" w:space="0" w:color="auto"/>
              <w:left w:val="single" w:sz="4" w:space="0" w:color="auto"/>
              <w:bottom w:val="single" w:sz="4" w:space="0" w:color="auto"/>
              <w:right w:val="single" w:sz="4" w:space="0" w:color="auto"/>
            </w:tcBorders>
          </w:tcPr>
          <w:p w14:paraId="3986D5FD" w14:textId="77777777" w:rsidR="005619BA" w:rsidRPr="00B06F7A" w:rsidRDefault="005619BA" w:rsidP="003B5287">
            <w:pPr>
              <w:pStyle w:val="TAL"/>
            </w:pPr>
            <w:proofErr w:type="spellStart"/>
            <w:r w:rsidRPr="00B06F7A">
              <w:t>ServiceName</w:t>
            </w:r>
            <w:proofErr w:type="spellEnd"/>
          </w:p>
        </w:tc>
        <w:tc>
          <w:tcPr>
            <w:tcW w:w="567" w:type="dxa"/>
            <w:tcBorders>
              <w:top w:val="single" w:sz="4" w:space="0" w:color="auto"/>
              <w:left w:val="single" w:sz="4" w:space="0" w:color="auto"/>
              <w:bottom w:val="single" w:sz="4" w:space="0" w:color="auto"/>
              <w:right w:val="single" w:sz="4" w:space="0" w:color="auto"/>
            </w:tcBorders>
          </w:tcPr>
          <w:p w14:paraId="04CC27AD" w14:textId="77777777" w:rsidR="005619BA" w:rsidRPr="00B06F7A" w:rsidRDefault="005619BA" w:rsidP="003B5287">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271AC661"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4939495C" w14:textId="77777777" w:rsidR="005619BA" w:rsidRPr="00B06F7A" w:rsidRDefault="005619BA" w:rsidP="003B5287">
            <w:pPr>
              <w:pStyle w:val="TAL"/>
              <w:rPr>
                <w:rFonts w:cs="Arial"/>
                <w:szCs w:val="18"/>
              </w:rPr>
            </w:pPr>
            <w:r w:rsidRPr="00B06F7A">
              <w:rPr>
                <w:rFonts w:cs="Arial"/>
                <w:szCs w:val="18"/>
              </w:rPr>
              <w:t xml:space="preserve">When present, this IE shall contain the name of the AMF service to which Data Change Notifications are to be sent (see </w:t>
            </w:r>
            <w:r w:rsidRPr="00B06F7A">
              <w:t>clause 6.5.2.2 of 3GPP TS 29.500 [4]</w:t>
            </w:r>
            <w:r w:rsidRPr="00B06F7A">
              <w:rPr>
                <w:rFonts w:cs="Arial"/>
                <w:szCs w:val="18"/>
              </w:rPr>
              <w:t>). This IE may be included if the NF service consumer is an AMF.</w:t>
            </w:r>
          </w:p>
        </w:tc>
        <w:tc>
          <w:tcPr>
            <w:tcW w:w="1333" w:type="dxa"/>
            <w:tcBorders>
              <w:top w:val="single" w:sz="4" w:space="0" w:color="auto"/>
              <w:left w:val="single" w:sz="4" w:space="0" w:color="auto"/>
              <w:bottom w:val="single" w:sz="4" w:space="0" w:color="auto"/>
              <w:right w:val="single" w:sz="4" w:space="0" w:color="auto"/>
            </w:tcBorders>
          </w:tcPr>
          <w:p w14:paraId="35C02B42" w14:textId="77777777" w:rsidR="005619BA" w:rsidRPr="00B06F7A" w:rsidRDefault="005619BA" w:rsidP="003B5287">
            <w:pPr>
              <w:pStyle w:val="TAL"/>
              <w:rPr>
                <w:rFonts w:cs="Arial"/>
                <w:szCs w:val="18"/>
              </w:rPr>
            </w:pPr>
          </w:p>
        </w:tc>
      </w:tr>
      <w:tr w:rsidR="005619BA" w:rsidRPr="00B06F7A" w14:paraId="3EC59FC4"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7B6B2C1A" w14:textId="77777777" w:rsidR="005619BA" w:rsidRPr="00B06F7A" w:rsidRDefault="005619BA" w:rsidP="003B5287">
            <w:pPr>
              <w:pStyle w:val="TAL"/>
            </w:pPr>
            <w:proofErr w:type="spellStart"/>
            <w:r w:rsidRPr="00B06F7A">
              <w:t>monitoredResourceUris</w:t>
            </w:r>
            <w:proofErr w:type="spellEnd"/>
          </w:p>
        </w:tc>
        <w:tc>
          <w:tcPr>
            <w:tcW w:w="1842" w:type="dxa"/>
            <w:tcBorders>
              <w:top w:val="single" w:sz="4" w:space="0" w:color="auto"/>
              <w:left w:val="single" w:sz="4" w:space="0" w:color="auto"/>
              <w:bottom w:val="single" w:sz="4" w:space="0" w:color="auto"/>
              <w:right w:val="single" w:sz="4" w:space="0" w:color="auto"/>
            </w:tcBorders>
          </w:tcPr>
          <w:p w14:paraId="5987E505" w14:textId="77777777" w:rsidR="005619BA" w:rsidRPr="00B06F7A" w:rsidRDefault="005619BA" w:rsidP="003B5287">
            <w:pPr>
              <w:pStyle w:val="TAL"/>
            </w:pPr>
            <w:r w:rsidRPr="00B06F7A">
              <w:t>array(Uri)</w:t>
            </w:r>
          </w:p>
        </w:tc>
        <w:tc>
          <w:tcPr>
            <w:tcW w:w="567" w:type="dxa"/>
            <w:tcBorders>
              <w:top w:val="single" w:sz="4" w:space="0" w:color="auto"/>
              <w:left w:val="single" w:sz="4" w:space="0" w:color="auto"/>
              <w:bottom w:val="single" w:sz="4" w:space="0" w:color="auto"/>
              <w:right w:val="single" w:sz="4" w:space="0" w:color="auto"/>
            </w:tcBorders>
          </w:tcPr>
          <w:p w14:paraId="4D69C928" w14:textId="77777777" w:rsidR="005619BA" w:rsidRPr="00B06F7A" w:rsidRDefault="005619BA" w:rsidP="003B5287">
            <w:pPr>
              <w:pStyle w:val="TAC"/>
            </w:pPr>
            <w:r w:rsidRPr="00B06F7A">
              <w:t>M</w:t>
            </w:r>
          </w:p>
        </w:tc>
        <w:tc>
          <w:tcPr>
            <w:tcW w:w="1134" w:type="dxa"/>
            <w:tcBorders>
              <w:top w:val="single" w:sz="4" w:space="0" w:color="auto"/>
              <w:left w:val="single" w:sz="4" w:space="0" w:color="auto"/>
              <w:bottom w:val="single" w:sz="4" w:space="0" w:color="auto"/>
              <w:right w:val="single" w:sz="4" w:space="0" w:color="auto"/>
            </w:tcBorders>
          </w:tcPr>
          <w:p w14:paraId="6E56E349" w14:textId="77777777" w:rsidR="005619BA" w:rsidRPr="00B06F7A" w:rsidRDefault="005619BA" w:rsidP="003B5287">
            <w:pPr>
              <w:pStyle w:val="TAL"/>
            </w:pPr>
            <w:r w:rsidRPr="00B06F7A">
              <w:t>1..N</w:t>
            </w:r>
          </w:p>
        </w:tc>
        <w:tc>
          <w:tcPr>
            <w:tcW w:w="3934" w:type="dxa"/>
            <w:tcBorders>
              <w:top w:val="single" w:sz="4" w:space="0" w:color="auto"/>
              <w:left w:val="single" w:sz="4" w:space="0" w:color="auto"/>
              <w:bottom w:val="single" w:sz="4" w:space="0" w:color="auto"/>
              <w:right w:val="single" w:sz="4" w:space="0" w:color="auto"/>
            </w:tcBorders>
          </w:tcPr>
          <w:p w14:paraId="165A6CF8" w14:textId="77777777" w:rsidR="005619BA" w:rsidRPr="00B06F7A" w:rsidRDefault="005619BA" w:rsidP="003B5287">
            <w:pPr>
              <w:pStyle w:val="TAL"/>
              <w:rPr>
                <w:rFonts w:cs="Arial"/>
                <w:szCs w:val="18"/>
                <w:lang w:eastAsia="zh-CN"/>
              </w:rPr>
            </w:pPr>
            <w:r w:rsidRPr="00B06F7A">
              <w:rPr>
                <w:rFonts w:cs="Arial"/>
                <w:szCs w:val="18"/>
              </w:rPr>
              <w:t>A set of URIs that identify the resources for which a change triggers a notification</w:t>
            </w:r>
            <w:r w:rsidRPr="00B06F7A">
              <w:rPr>
                <w:rFonts w:cs="Arial" w:hint="eastAsia"/>
                <w:szCs w:val="18"/>
                <w:lang w:eastAsia="zh-CN"/>
              </w:rPr>
              <w:t>.</w:t>
            </w:r>
          </w:p>
          <w:p w14:paraId="26132CE7" w14:textId="77777777" w:rsidR="005619BA" w:rsidRPr="00B06F7A" w:rsidRDefault="005619BA" w:rsidP="003B5287">
            <w:pPr>
              <w:pStyle w:val="TAL"/>
              <w:rPr>
                <w:rFonts w:cs="Arial"/>
                <w:szCs w:val="18"/>
                <w:lang w:eastAsia="zh-CN"/>
              </w:rPr>
            </w:pPr>
            <w:r w:rsidRPr="00B06F7A">
              <w:rPr>
                <w:rFonts w:cs="Arial" w:hint="eastAsia"/>
                <w:szCs w:val="18"/>
                <w:lang w:eastAsia="zh-CN"/>
              </w:rPr>
              <w:t>The URI shall take the form of either an absolute URI or an absolute-path reference as defined in IETF RFC 3986 [</w:t>
            </w:r>
            <w:r w:rsidRPr="00B06F7A">
              <w:rPr>
                <w:rFonts w:cs="Arial"/>
                <w:szCs w:val="18"/>
                <w:lang w:eastAsia="zh-CN"/>
              </w:rPr>
              <w:t>31</w:t>
            </w:r>
            <w:r w:rsidRPr="00B06F7A">
              <w:rPr>
                <w:rFonts w:cs="Arial" w:hint="eastAsia"/>
                <w:szCs w:val="18"/>
                <w:lang w:eastAsia="zh-CN"/>
              </w:rPr>
              <w:t>].</w:t>
            </w:r>
          </w:p>
          <w:p w14:paraId="48AE6658" w14:textId="77777777" w:rsidR="005619BA" w:rsidRPr="00B06F7A" w:rsidRDefault="005619BA" w:rsidP="003B5287">
            <w:pPr>
              <w:pStyle w:val="TAL"/>
              <w:rPr>
                <w:rFonts w:cs="Arial"/>
                <w:szCs w:val="18"/>
              </w:rPr>
            </w:pPr>
            <w:r w:rsidRPr="00B06F7A">
              <w:rPr>
                <w:rFonts w:cs="Arial"/>
                <w:szCs w:val="18"/>
                <w:lang w:eastAsia="zh-CN"/>
              </w:rPr>
              <w:t>See NOTE 3.</w:t>
            </w:r>
            <w:r>
              <w:rPr>
                <w:rFonts w:cs="Arial"/>
                <w:szCs w:val="18"/>
                <w:lang w:eastAsia="zh-CN"/>
              </w:rPr>
              <w:t xml:space="preserve"> </w:t>
            </w:r>
            <w:r>
              <w:rPr>
                <w:rFonts w:cs="Arial"/>
                <w:szCs w:val="18"/>
                <w:lang w:eastAsia="zh-CN"/>
              </w:rPr>
              <w:br/>
              <w:t xml:space="preserve">Monitored Resource URIs should not contain query parameters. Instead, attributes within the </w:t>
            </w:r>
            <w:proofErr w:type="spellStart"/>
            <w:r>
              <w:rPr>
                <w:rFonts w:cs="Arial"/>
                <w:szCs w:val="18"/>
                <w:lang w:eastAsia="zh-CN"/>
              </w:rPr>
              <w:t>SdmSubscription</w:t>
            </w:r>
            <w:proofErr w:type="spellEnd"/>
            <w:r>
              <w:rPr>
                <w:rFonts w:cs="Arial"/>
                <w:szCs w:val="18"/>
                <w:lang w:eastAsia="zh-CN"/>
              </w:rPr>
              <w:t xml:space="preserve"> (e.g. </w:t>
            </w:r>
            <w:proofErr w:type="spellStart"/>
            <w:r>
              <w:rPr>
                <w:rFonts w:cs="Arial"/>
                <w:szCs w:val="18"/>
                <w:lang w:eastAsia="zh-CN"/>
              </w:rPr>
              <w:t>singleNssai</w:t>
            </w:r>
            <w:proofErr w:type="spellEnd"/>
            <w:r>
              <w:rPr>
                <w:rFonts w:cs="Arial"/>
                <w:szCs w:val="18"/>
                <w:lang w:eastAsia="zh-CN"/>
              </w:rPr>
              <w:t xml:space="preserve">, </w:t>
            </w:r>
            <w:proofErr w:type="spellStart"/>
            <w:r>
              <w:rPr>
                <w:rFonts w:cs="Arial"/>
                <w:szCs w:val="18"/>
                <w:lang w:eastAsia="zh-CN"/>
              </w:rPr>
              <w:t>dnn</w:t>
            </w:r>
            <w:proofErr w:type="spellEnd"/>
            <w:r>
              <w:rPr>
                <w:rFonts w:cs="Arial"/>
                <w:szCs w:val="18"/>
                <w:lang w:eastAsia="zh-CN"/>
              </w:rPr>
              <w:t xml:space="preserve">, </w:t>
            </w:r>
            <w:proofErr w:type="spellStart"/>
            <w:r>
              <w:rPr>
                <w:rFonts w:cs="Arial"/>
                <w:szCs w:val="18"/>
                <w:lang w:eastAsia="zh-CN"/>
              </w:rPr>
              <w:t>plmnId</w:t>
            </w:r>
            <w:proofErr w:type="spellEnd"/>
            <w:r>
              <w:rPr>
                <w:rFonts w:cs="Arial"/>
                <w:szCs w:val="18"/>
                <w:lang w:eastAsia="zh-CN"/>
              </w:rPr>
              <w:t>) may be used for filtering. Received query parameters may be ignored by the UDM.</w:t>
            </w:r>
          </w:p>
        </w:tc>
        <w:tc>
          <w:tcPr>
            <w:tcW w:w="1333" w:type="dxa"/>
            <w:tcBorders>
              <w:top w:val="single" w:sz="4" w:space="0" w:color="auto"/>
              <w:left w:val="single" w:sz="4" w:space="0" w:color="auto"/>
              <w:bottom w:val="single" w:sz="4" w:space="0" w:color="auto"/>
              <w:right w:val="single" w:sz="4" w:space="0" w:color="auto"/>
            </w:tcBorders>
          </w:tcPr>
          <w:p w14:paraId="6599224C" w14:textId="77777777" w:rsidR="005619BA" w:rsidRPr="00B06F7A" w:rsidRDefault="005619BA" w:rsidP="003B5287">
            <w:pPr>
              <w:pStyle w:val="TAL"/>
              <w:rPr>
                <w:rFonts w:cs="Arial"/>
                <w:szCs w:val="18"/>
              </w:rPr>
            </w:pPr>
          </w:p>
        </w:tc>
      </w:tr>
      <w:tr w:rsidR="005619BA" w:rsidRPr="00B06F7A" w14:paraId="66043899"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3E8EFA18" w14:textId="77777777" w:rsidR="005619BA" w:rsidRPr="00B06F7A" w:rsidRDefault="005619BA" w:rsidP="003B5287">
            <w:pPr>
              <w:pStyle w:val="TAL"/>
            </w:pPr>
            <w:proofErr w:type="spellStart"/>
            <w:r w:rsidRPr="00B06F7A">
              <w:t>singleNssai</w:t>
            </w:r>
            <w:proofErr w:type="spellEnd"/>
          </w:p>
        </w:tc>
        <w:tc>
          <w:tcPr>
            <w:tcW w:w="1842" w:type="dxa"/>
            <w:tcBorders>
              <w:top w:val="single" w:sz="4" w:space="0" w:color="auto"/>
              <w:left w:val="single" w:sz="4" w:space="0" w:color="auto"/>
              <w:bottom w:val="single" w:sz="4" w:space="0" w:color="auto"/>
              <w:right w:val="single" w:sz="4" w:space="0" w:color="auto"/>
            </w:tcBorders>
          </w:tcPr>
          <w:p w14:paraId="0E1D4709" w14:textId="77777777" w:rsidR="005619BA" w:rsidRPr="00B06F7A" w:rsidRDefault="005619BA" w:rsidP="003B5287">
            <w:pPr>
              <w:pStyle w:val="TAL"/>
            </w:pPr>
            <w:proofErr w:type="spellStart"/>
            <w:r w:rsidRPr="00B06F7A">
              <w:t>Snssai</w:t>
            </w:r>
            <w:proofErr w:type="spellEnd"/>
          </w:p>
        </w:tc>
        <w:tc>
          <w:tcPr>
            <w:tcW w:w="567" w:type="dxa"/>
            <w:tcBorders>
              <w:top w:val="single" w:sz="4" w:space="0" w:color="auto"/>
              <w:left w:val="single" w:sz="4" w:space="0" w:color="auto"/>
              <w:bottom w:val="single" w:sz="4" w:space="0" w:color="auto"/>
              <w:right w:val="single" w:sz="4" w:space="0" w:color="auto"/>
            </w:tcBorders>
          </w:tcPr>
          <w:p w14:paraId="143ACF5B" w14:textId="77777777" w:rsidR="005619BA" w:rsidRPr="00B06F7A" w:rsidRDefault="005619BA" w:rsidP="003B5287">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2F319A8B"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1D02A116" w14:textId="77777777" w:rsidR="005619BA" w:rsidRPr="00B06F7A" w:rsidRDefault="005619BA" w:rsidP="003B5287">
            <w:pPr>
              <w:pStyle w:val="TAL"/>
              <w:rPr>
                <w:rFonts w:cs="Arial"/>
                <w:szCs w:val="18"/>
              </w:rPr>
            </w:pPr>
            <w:r w:rsidRPr="00B06F7A">
              <w:rPr>
                <w:rFonts w:cs="Arial"/>
                <w:szCs w:val="18"/>
              </w:rPr>
              <w:t>This IE may be present if the consumer is SMF.</w:t>
            </w:r>
          </w:p>
          <w:p w14:paraId="08EA93A0" w14:textId="77777777" w:rsidR="005619BA" w:rsidRPr="00B06F7A" w:rsidRDefault="005619BA" w:rsidP="003B5287">
            <w:pPr>
              <w:pStyle w:val="TAL"/>
              <w:rPr>
                <w:rFonts w:cs="Arial"/>
                <w:szCs w:val="18"/>
              </w:rPr>
            </w:pPr>
            <w:r w:rsidRPr="00B06F7A">
              <w:rPr>
                <w:rFonts w:cs="Arial"/>
                <w:szCs w:val="18"/>
              </w:rPr>
              <w:t xml:space="preserve">This attribute shall be also used as filter for the </w:t>
            </w:r>
            <w:proofErr w:type="spellStart"/>
            <w:r w:rsidRPr="00B06F7A">
              <w:rPr>
                <w:rFonts w:cs="Arial"/>
                <w:szCs w:val="18"/>
              </w:rPr>
              <w:t>Nudr</w:t>
            </w:r>
            <w:proofErr w:type="spellEnd"/>
            <w:r w:rsidRPr="00B06F7A">
              <w:rPr>
                <w:rFonts w:cs="Arial"/>
                <w:szCs w:val="18"/>
              </w:rPr>
              <w:t xml:space="preserve"> notifications when </w:t>
            </w:r>
            <w:proofErr w:type="spellStart"/>
            <w:r w:rsidRPr="00B06F7A">
              <w:rPr>
                <w:rFonts w:cs="Arial"/>
                <w:szCs w:val="18"/>
              </w:rPr>
              <w:t>sdmSubscription</w:t>
            </w:r>
            <w:proofErr w:type="spellEnd"/>
            <w:r w:rsidRPr="00B06F7A">
              <w:rPr>
                <w:rFonts w:cs="Arial"/>
                <w:szCs w:val="18"/>
              </w:rPr>
              <w:t xml:space="preserve"> is included in </w:t>
            </w:r>
            <w:proofErr w:type="spellStart"/>
            <w:r w:rsidRPr="00B06F7A">
              <w:rPr>
                <w:rFonts w:cs="Arial"/>
                <w:szCs w:val="18"/>
              </w:rPr>
              <w:t>subscriptionDataSubscription</w:t>
            </w:r>
            <w:proofErr w:type="spellEnd"/>
            <w:r w:rsidRPr="00B06F7A">
              <w:rPr>
                <w:rFonts w:cs="Arial"/>
                <w:szCs w:val="18"/>
              </w:rPr>
              <w:t xml:space="preserve"> in </w:t>
            </w:r>
            <w:proofErr w:type="spellStart"/>
            <w:r w:rsidRPr="00B06F7A">
              <w:rPr>
                <w:rFonts w:cs="Arial"/>
                <w:szCs w:val="18"/>
              </w:rPr>
              <w:t>Nudr</w:t>
            </w:r>
            <w:proofErr w:type="spellEnd"/>
            <w:r w:rsidRPr="00B06F7A">
              <w:rPr>
                <w:rFonts w:cs="Arial"/>
                <w:szCs w:val="18"/>
              </w:rPr>
              <w:t xml:space="preserve"> POST operation.</w:t>
            </w:r>
          </w:p>
          <w:p w14:paraId="2A2E114E" w14:textId="77777777" w:rsidR="005619BA" w:rsidRPr="00B06F7A" w:rsidRDefault="005619BA" w:rsidP="003B5287">
            <w:pPr>
              <w:pStyle w:val="TAL"/>
              <w:rPr>
                <w:rFonts w:cs="Arial"/>
                <w:szCs w:val="18"/>
              </w:rPr>
            </w:pPr>
            <w:r w:rsidRPr="00B06F7A">
              <w:rPr>
                <w:rFonts w:cs="Arial"/>
                <w:szCs w:val="18"/>
              </w:rPr>
              <w:t>See NOTE 2.</w:t>
            </w:r>
          </w:p>
        </w:tc>
        <w:tc>
          <w:tcPr>
            <w:tcW w:w="1333" w:type="dxa"/>
            <w:tcBorders>
              <w:top w:val="single" w:sz="4" w:space="0" w:color="auto"/>
              <w:left w:val="single" w:sz="4" w:space="0" w:color="auto"/>
              <w:bottom w:val="single" w:sz="4" w:space="0" w:color="auto"/>
              <w:right w:val="single" w:sz="4" w:space="0" w:color="auto"/>
            </w:tcBorders>
          </w:tcPr>
          <w:p w14:paraId="445AAF4F" w14:textId="77777777" w:rsidR="005619BA" w:rsidRPr="00B06F7A" w:rsidRDefault="005619BA" w:rsidP="003B5287">
            <w:pPr>
              <w:pStyle w:val="TAL"/>
              <w:rPr>
                <w:rFonts w:cs="Arial"/>
                <w:szCs w:val="18"/>
              </w:rPr>
            </w:pPr>
          </w:p>
        </w:tc>
      </w:tr>
      <w:tr w:rsidR="005619BA" w:rsidRPr="00B06F7A" w14:paraId="01B30D7A"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4AFC29B0" w14:textId="77777777" w:rsidR="005619BA" w:rsidRPr="00B06F7A" w:rsidRDefault="005619BA" w:rsidP="003B5287">
            <w:pPr>
              <w:pStyle w:val="TAL"/>
            </w:pPr>
            <w:proofErr w:type="spellStart"/>
            <w:r w:rsidRPr="00B06F7A">
              <w:lastRenderedPageBreak/>
              <w:t>dnn</w:t>
            </w:r>
            <w:proofErr w:type="spellEnd"/>
          </w:p>
        </w:tc>
        <w:tc>
          <w:tcPr>
            <w:tcW w:w="1842" w:type="dxa"/>
            <w:tcBorders>
              <w:top w:val="single" w:sz="4" w:space="0" w:color="auto"/>
              <w:left w:val="single" w:sz="4" w:space="0" w:color="auto"/>
              <w:bottom w:val="single" w:sz="4" w:space="0" w:color="auto"/>
              <w:right w:val="single" w:sz="4" w:space="0" w:color="auto"/>
            </w:tcBorders>
          </w:tcPr>
          <w:p w14:paraId="46D81230" w14:textId="77777777" w:rsidR="005619BA" w:rsidRPr="00B06F7A" w:rsidRDefault="005619BA" w:rsidP="003B5287">
            <w:pPr>
              <w:pStyle w:val="TAL"/>
            </w:pPr>
            <w:proofErr w:type="spellStart"/>
            <w:r w:rsidRPr="00B06F7A">
              <w:t>Dnn</w:t>
            </w:r>
            <w:proofErr w:type="spellEnd"/>
          </w:p>
        </w:tc>
        <w:tc>
          <w:tcPr>
            <w:tcW w:w="567" w:type="dxa"/>
            <w:tcBorders>
              <w:top w:val="single" w:sz="4" w:space="0" w:color="auto"/>
              <w:left w:val="single" w:sz="4" w:space="0" w:color="auto"/>
              <w:bottom w:val="single" w:sz="4" w:space="0" w:color="auto"/>
              <w:right w:val="single" w:sz="4" w:space="0" w:color="auto"/>
            </w:tcBorders>
          </w:tcPr>
          <w:p w14:paraId="6A3E9FB0" w14:textId="77777777" w:rsidR="005619BA" w:rsidRPr="00B06F7A" w:rsidRDefault="005619BA" w:rsidP="003B5287">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7F81247C"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1861AB6D" w14:textId="77777777" w:rsidR="005619BA" w:rsidRPr="00B06F7A" w:rsidRDefault="005619BA" w:rsidP="003B5287">
            <w:pPr>
              <w:pStyle w:val="TAL"/>
              <w:rPr>
                <w:rFonts w:cs="Arial"/>
                <w:szCs w:val="18"/>
              </w:rPr>
            </w:pPr>
            <w:r w:rsidRPr="00B06F7A">
              <w:rPr>
                <w:rFonts w:cs="Arial"/>
                <w:szCs w:val="18"/>
              </w:rPr>
              <w:t>This IE may be present if the consumer is SMF.</w:t>
            </w:r>
          </w:p>
          <w:p w14:paraId="75FA2A2B" w14:textId="77777777" w:rsidR="005619BA" w:rsidRPr="00B06F7A" w:rsidRDefault="005619BA" w:rsidP="003B5287">
            <w:pPr>
              <w:pStyle w:val="TAL"/>
              <w:rPr>
                <w:rFonts w:cs="Arial"/>
                <w:szCs w:val="18"/>
              </w:rPr>
            </w:pPr>
            <w:r w:rsidRPr="00B06F7A">
              <w:rPr>
                <w:rFonts w:cs="Arial"/>
                <w:szCs w:val="18"/>
              </w:rPr>
              <w:t xml:space="preserve">This attribute shall be also used as filter for the </w:t>
            </w:r>
            <w:proofErr w:type="spellStart"/>
            <w:r w:rsidRPr="00B06F7A">
              <w:rPr>
                <w:rFonts w:cs="Arial"/>
                <w:szCs w:val="18"/>
              </w:rPr>
              <w:t>Nudr</w:t>
            </w:r>
            <w:proofErr w:type="spellEnd"/>
            <w:r w:rsidRPr="00B06F7A">
              <w:rPr>
                <w:rFonts w:cs="Arial"/>
                <w:szCs w:val="18"/>
              </w:rPr>
              <w:t xml:space="preserve"> notifications when </w:t>
            </w:r>
            <w:proofErr w:type="spellStart"/>
            <w:r w:rsidRPr="00B06F7A">
              <w:rPr>
                <w:rFonts w:cs="Arial"/>
                <w:szCs w:val="18"/>
              </w:rPr>
              <w:t>sdmSubscription</w:t>
            </w:r>
            <w:proofErr w:type="spellEnd"/>
            <w:r w:rsidRPr="00B06F7A">
              <w:rPr>
                <w:rFonts w:cs="Arial"/>
                <w:szCs w:val="18"/>
              </w:rPr>
              <w:t xml:space="preserve"> is included in </w:t>
            </w:r>
            <w:proofErr w:type="spellStart"/>
            <w:r w:rsidRPr="00B06F7A">
              <w:rPr>
                <w:rFonts w:cs="Arial"/>
                <w:szCs w:val="18"/>
              </w:rPr>
              <w:t>subscriptionDataSubscription</w:t>
            </w:r>
            <w:proofErr w:type="spellEnd"/>
            <w:r w:rsidRPr="00B06F7A">
              <w:rPr>
                <w:rFonts w:cs="Arial"/>
                <w:szCs w:val="18"/>
              </w:rPr>
              <w:t xml:space="preserve"> in </w:t>
            </w:r>
            <w:proofErr w:type="spellStart"/>
            <w:r w:rsidRPr="00B06F7A">
              <w:rPr>
                <w:rFonts w:cs="Arial"/>
                <w:szCs w:val="18"/>
              </w:rPr>
              <w:t>Nudr</w:t>
            </w:r>
            <w:proofErr w:type="spellEnd"/>
            <w:r w:rsidRPr="00B06F7A">
              <w:rPr>
                <w:rFonts w:cs="Arial"/>
                <w:szCs w:val="18"/>
              </w:rPr>
              <w:t xml:space="preserve"> POST operation.</w:t>
            </w:r>
          </w:p>
          <w:p w14:paraId="1930AEF5" w14:textId="77777777" w:rsidR="005619BA" w:rsidRPr="00B06F7A" w:rsidRDefault="005619BA" w:rsidP="003B5287">
            <w:pPr>
              <w:pStyle w:val="TAL"/>
            </w:pPr>
            <w:r w:rsidRPr="00B06F7A">
              <w:rPr>
                <w:rFonts w:cs="Arial"/>
                <w:szCs w:val="18"/>
              </w:rPr>
              <w:t>When present, this IE shall contain the</w:t>
            </w:r>
            <w:r w:rsidRPr="00B06F7A">
              <w:t xml:space="preserve"> Network Identifier only, or </w:t>
            </w:r>
            <w:r w:rsidRPr="00B06F7A">
              <w:rPr>
                <w:rFonts w:cs="Arial"/>
                <w:szCs w:val="18"/>
              </w:rPr>
              <w:t>Wildcard DNN</w:t>
            </w:r>
            <w:r w:rsidRPr="00B06F7A">
              <w:t>.</w:t>
            </w:r>
          </w:p>
          <w:p w14:paraId="7BB49FE0" w14:textId="77777777" w:rsidR="005619BA" w:rsidRPr="00B06F7A" w:rsidRDefault="005619BA" w:rsidP="003B5287">
            <w:pPr>
              <w:pStyle w:val="TAL"/>
              <w:rPr>
                <w:rFonts w:cs="Arial"/>
                <w:szCs w:val="18"/>
              </w:rPr>
            </w:pPr>
            <w:r w:rsidRPr="00B06F7A">
              <w:rPr>
                <w:rFonts w:cs="Arial"/>
                <w:szCs w:val="18"/>
              </w:rPr>
              <w:t>See NOTE 2.</w:t>
            </w:r>
          </w:p>
        </w:tc>
        <w:tc>
          <w:tcPr>
            <w:tcW w:w="1333" w:type="dxa"/>
            <w:tcBorders>
              <w:top w:val="single" w:sz="4" w:space="0" w:color="auto"/>
              <w:left w:val="single" w:sz="4" w:space="0" w:color="auto"/>
              <w:bottom w:val="single" w:sz="4" w:space="0" w:color="auto"/>
              <w:right w:val="single" w:sz="4" w:space="0" w:color="auto"/>
            </w:tcBorders>
          </w:tcPr>
          <w:p w14:paraId="5B666164" w14:textId="77777777" w:rsidR="005619BA" w:rsidRPr="00B06F7A" w:rsidRDefault="005619BA" w:rsidP="003B5287">
            <w:pPr>
              <w:pStyle w:val="TAL"/>
              <w:rPr>
                <w:rFonts w:cs="Arial"/>
                <w:szCs w:val="18"/>
              </w:rPr>
            </w:pPr>
          </w:p>
        </w:tc>
      </w:tr>
      <w:tr w:rsidR="005619BA" w:rsidRPr="00B06F7A" w14:paraId="6345F50F"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4D18B41F" w14:textId="77777777" w:rsidR="005619BA" w:rsidRPr="00B06F7A" w:rsidRDefault="005619BA" w:rsidP="003B5287">
            <w:pPr>
              <w:pStyle w:val="TAL"/>
            </w:pPr>
            <w:proofErr w:type="spellStart"/>
            <w:r w:rsidRPr="00B06F7A">
              <w:t>subscriptionId</w:t>
            </w:r>
            <w:proofErr w:type="spellEnd"/>
          </w:p>
        </w:tc>
        <w:tc>
          <w:tcPr>
            <w:tcW w:w="1842" w:type="dxa"/>
            <w:tcBorders>
              <w:top w:val="single" w:sz="4" w:space="0" w:color="auto"/>
              <w:left w:val="single" w:sz="4" w:space="0" w:color="auto"/>
              <w:bottom w:val="single" w:sz="4" w:space="0" w:color="auto"/>
              <w:right w:val="single" w:sz="4" w:space="0" w:color="auto"/>
            </w:tcBorders>
          </w:tcPr>
          <w:p w14:paraId="47C2E8F3" w14:textId="77777777" w:rsidR="005619BA" w:rsidRPr="00B06F7A" w:rsidRDefault="005619BA" w:rsidP="003B5287">
            <w:pPr>
              <w:pStyle w:val="TAL"/>
            </w:pPr>
            <w:r w:rsidRPr="00B06F7A">
              <w:t>string</w:t>
            </w:r>
          </w:p>
        </w:tc>
        <w:tc>
          <w:tcPr>
            <w:tcW w:w="567" w:type="dxa"/>
            <w:tcBorders>
              <w:top w:val="single" w:sz="4" w:space="0" w:color="auto"/>
              <w:left w:val="single" w:sz="4" w:space="0" w:color="auto"/>
              <w:bottom w:val="single" w:sz="4" w:space="0" w:color="auto"/>
              <w:right w:val="single" w:sz="4" w:space="0" w:color="auto"/>
            </w:tcBorders>
          </w:tcPr>
          <w:p w14:paraId="1B6F7B09" w14:textId="77777777" w:rsidR="005619BA" w:rsidRPr="00B06F7A" w:rsidRDefault="005619BA" w:rsidP="003B5287">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1ECFCA0F"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2487675C" w14:textId="77777777" w:rsidR="005619BA" w:rsidRPr="00B06F7A" w:rsidRDefault="005619BA" w:rsidP="003B5287">
            <w:pPr>
              <w:pStyle w:val="TAL"/>
              <w:rPr>
                <w:rFonts w:cs="Arial"/>
                <w:szCs w:val="18"/>
              </w:rPr>
            </w:pPr>
            <w:r w:rsidRPr="00B06F7A">
              <w:rPr>
                <w:rFonts w:cs="Arial"/>
                <w:szCs w:val="18"/>
              </w:rPr>
              <w:t xml:space="preserve">This attribute shall be present if the </w:t>
            </w:r>
            <w:proofErr w:type="spellStart"/>
            <w:r w:rsidRPr="00B06F7A">
              <w:rPr>
                <w:rFonts w:cs="Arial"/>
                <w:szCs w:val="18"/>
              </w:rPr>
              <w:t>SdmSubscription</w:t>
            </w:r>
            <w:proofErr w:type="spellEnd"/>
            <w:r w:rsidRPr="00B06F7A">
              <w:rPr>
                <w:rFonts w:cs="Arial"/>
                <w:szCs w:val="18"/>
              </w:rPr>
              <w:t xml:space="preserve"> is sent in a GET response message on </w:t>
            </w:r>
            <w:proofErr w:type="spellStart"/>
            <w:r w:rsidRPr="00B06F7A">
              <w:rPr>
                <w:rFonts w:cs="Arial"/>
                <w:szCs w:val="18"/>
              </w:rPr>
              <w:t>Nudr</w:t>
            </w:r>
            <w:proofErr w:type="spellEnd"/>
            <w:r w:rsidRPr="00B06F7A">
              <w:rPr>
                <w:rFonts w:cs="Arial"/>
                <w:szCs w:val="18"/>
              </w:rPr>
              <w:t xml:space="preserve">. It identifies the individual </w:t>
            </w:r>
            <w:proofErr w:type="spellStart"/>
            <w:r w:rsidRPr="00B06F7A">
              <w:rPr>
                <w:rFonts w:cs="Arial"/>
                <w:szCs w:val="18"/>
              </w:rPr>
              <w:t>sdmSubscription</w:t>
            </w:r>
            <w:proofErr w:type="spellEnd"/>
            <w:r w:rsidRPr="00B06F7A">
              <w:rPr>
                <w:rFonts w:cs="Arial"/>
                <w:szCs w:val="18"/>
              </w:rPr>
              <w:t xml:space="preserve"> stored in the UDR and may be used by the UDM to delete an expired or implicitly unsubscribed </w:t>
            </w:r>
            <w:proofErr w:type="spellStart"/>
            <w:r w:rsidRPr="00B06F7A">
              <w:rPr>
                <w:rFonts w:cs="Arial"/>
                <w:szCs w:val="18"/>
              </w:rPr>
              <w:t>sdmSubscription</w:t>
            </w:r>
            <w:proofErr w:type="spellEnd"/>
            <w:r w:rsidRPr="00B06F7A">
              <w:rPr>
                <w:rFonts w:cs="Arial"/>
                <w:szCs w:val="18"/>
              </w:rPr>
              <w:t>.</w:t>
            </w:r>
          </w:p>
        </w:tc>
        <w:tc>
          <w:tcPr>
            <w:tcW w:w="1333" w:type="dxa"/>
            <w:tcBorders>
              <w:top w:val="single" w:sz="4" w:space="0" w:color="auto"/>
              <w:left w:val="single" w:sz="4" w:space="0" w:color="auto"/>
              <w:bottom w:val="single" w:sz="4" w:space="0" w:color="auto"/>
              <w:right w:val="single" w:sz="4" w:space="0" w:color="auto"/>
            </w:tcBorders>
          </w:tcPr>
          <w:p w14:paraId="7994F9F4" w14:textId="77777777" w:rsidR="005619BA" w:rsidRPr="00B06F7A" w:rsidRDefault="005619BA" w:rsidP="003B5287">
            <w:pPr>
              <w:pStyle w:val="TAL"/>
              <w:rPr>
                <w:rFonts w:cs="Arial"/>
                <w:szCs w:val="18"/>
              </w:rPr>
            </w:pPr>
          </w:p>
        </w:tc>
      </w:tr>
      <w:tr w:rsidR="005619BA" w:rsidRPr="00B06F7A" w14:paraId="3706A4D9"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0DD71E30" w14:textId="77777777" w:rsidR="005619BA" w:rsidRPr="00B06F7A" w:rsidRDefault="005619BA" w:rsidP="003B5287">
            <w:pPr>
              <w:pStyle w:val="TAL"/>
            </w:pPr>
            <w:proofErr w:type="spellStart"/>
            <w:r w:rsidRPr="00B06F7A">
              <w:t>plmnId</w:t>
            </w:r>
            <w:proofErr w:type="spellEnd"/>
          </w:p>
        </w:tc>
        <w:tc>
          <w:tcPr>
            <w:tcW w:w="1842" w:type="dxa"/>
            <w:tcBorders>
              <w:top w:val="single" w:sz="4" w:space="0" w:color="auto"/>
              <w:left w:val="single" w:sz="4" w:space="0" w:color="auto"/>
              <w:bottom w:val="single" w:sz="4" w:space="0" w:color="auto"/>
              <w:right w:val="single" w:sz="4" w:space="0" w:color="auto"/>
            </w:tcBorders>
          </w:tcPr>
          <w:p w14:paraId="10ADD3D5" w14:textId="77777777" w:rsidR="005619BA" w:rsidRPr="00B06F7A" w:rsidRDefault="005619BA" w:rsidP="003B5287">
            <w:pPr>
              <w:pStyle w:val="TAL"/>
            </w:pPr>
            <w:proofErr w:type="spellStart"/>
            <w:r w:rsidRPr="00B06F7A">
              <w:t>PlmnId</w:t>
            </w:r>
            <w:proofErr w:type="spellEnd"/>
          </w:p>
        </w:tc>
        <w:tc>
          <w:tcPr>
            <w:tcW w:w="567" w:type="dxa"/>
            <w:tcBorders>
              <w:top w:val="single" w:sz="4" w:space="0" w:color="auto"/>
              <w:left w:val="single" w:sz="4" w:space="0" w:color="auto"/>
              <w:bottom w:val="single" w:sz="4" w:space="0" w:color="auto"/>
              <w:right w:val="single" w:sz="4" w:space="0" w:color="auto"/>
            </w:tcBorders>
          </w:tcPr>
          <w:p w14:paraId="77A45549" w14:textId="77777777" w:rsidR="005619BA" w:rsidRPr="00B06F7A" w:rsidRDefault="005619BA" w:rsidP="003B5287">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7668D996"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2F704A4D" w14:textId="77777777" w:rsidR="005619BA" w:rsidRPr="00B06F7A" w:rsidRDefault="005619BA" w:rsidP="003B5287">
            <w:pPr>
              <w:pStyle w:val="TAL"/>
              <w:rPr>
                <w:rFonts w:cs="Arial"/>
                <w:szCs w:val="18"/>
              </w:rPr>
            </w:pPr>
            <w:r w:rsidRPr="00B06F7A">
              <w:rPr>
                <w:rFonts w:cs="Arial"/>
                <w:szCs w:val="18"/>
              </w:rPr>
              <w:t>If present, it indicates the PLMN of the NF Instance creating the subscription (i.e., the PLMN serving the UE).</w:t>
            </w:r>
          </w:p>
          <w:p w14:paraId="01DF3ABA" w14:textId="77777777" w:rsidR="005619BA" w:rsidRPr="00B06F7A" w:rsidRDefault="005619BA" w:rsidP="003B5287">
            <w:pPr>
              <w:pStyle w:val="TAL"/>
              <w:rPr>
                <w:rFonts w:cs="Arial"/>
                <w:szCs w:val="18"/>
              </w:rPr>
            </w:pPr>
          </w:p>
          <w:p w14:paraId="6BDCA15F" w14:textId="77777777" w:rsidR="005619BA" w:rsidRPr="00B06F7A" w:rsidRDefault="005619BA" w:rsidP="003B5287">
            <w:pPr>
              <w:pStyle w:val="TAL"/>
              <w:rPr>
                <w:rFonts w:cs="Arial"/>
                <w:szCs w:val="18"/>
              </w:rPr>
            </w:pPr>
            <w:r w:rsidRPr="00B06F7A">
              <w:rPr>
                <w:rFonts w:cs="Arial"/>
                <w:szCs w:val="18"/>
              </w:rPr>
              <w:t>It shall be present if the NF Instance is located in a different PLMN than the UDM.</w:t>
            </w:r>
          </w:p>
          <w:p w14:paraId="0A27B560" w14:textId="77777777" w:rsidR="005619BA" w:rsidRPr="00B06F7A" w:rsidRDefault="005619BA" w:rsidP="003B5287">
            <w:pPr>
              <w:pStyle w:val="TAL"/>
              <w:rPr>
                <w:rFonts w:cs="Arial"/>
                <w:szCs w:val="18"/>
              </w:rPr>
            </w:pPr>
          </w:p>
          <w:p w14:paraId="3065D1A8" w14:textId="77777777" w:rsidR="005619BA" w:rsidRPr="00B06F7A" w:rsidRDefault="005619BA" w:rsidP="003B5287">
            <w:pPr>
              <w:pStyle w:val="TAL"/>
              <w:rPr>
                <w:rFonts w:cs="Arial"/>
                <w:szCs w:val="18"/>
              </w:rPr>
            </w:pPr>
            <w:r w:rsidRPr="00B06F7A">
              <w:rPr>
                <w:rFonts w:cs="Arial"/>
                <w:szCs w:val="18"/>
              </w:rPr>
              <w:t>If absent, the Home PLMN ID is used as default.</w:t>
            </w:r>
          </w:p>
        </w:tc>
        <w:tc>
          <w:tcPr>
            <w:tcW w:w="1333" w:type="dxa"/>
            <w:tcBorders>
              <w:top w:val="single" w:sz="4" w:space="0" w:color="auto"/>
              <w:left w:val="single" w:sz="4" w:space="0" w:color="auto"/>
              <w:bottom w:val="single" w:sz="4" w:space="0" w:color="auto"/>
              <w:right w:val="single" w:sz="4" w:space="0" w:color="auto"/>
            </w:tcBorders>
          </w:tcPr>
          <w:p w14:paraId="4D28F332" w14:textId="77777777" w:rsidR="005619BA" w:rsidRPr="00B06F7A" w:rsidRDefault="005619BA" w:rsidP="003B5287">
            <w:pPr>
              <w:pStyle w:val="TAL"/>
              <w:rPr>
                <w:rFonts w:cs="Arial"/>
                <w:szCs w:val="18"/>
              </w:rPr>
            </w:pPr>
          </w:p>
        </w:tc>
      </w:tr>
      <w:tr w:rsidR="005619BA" w:rsidRPr="00B06F7A" w14:paraId="35CA6201"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14EEF0F3" w14:textId="77777777" w:rsidR="005619BA" w:rsidRPr="00B06F7A" w:rsidRDefault="005619BA" w:rsidP="003B5287">
            <w:pPr>
              <w:pStyle w:val="TAL"/>
            </w:pPr>
            <w:proofErr w:type="spellStart"/>
            <w:r w:rsidRPr="00B06F7A">
              <w:t>immediateReport</w:t>
            </w:r>
            <w:proofErr w:type="spellEnd"/>
          </w:p>
        </w:tc>
        <w:tc>
          <w:tcPr>
            <w:tcW w:w="1842" w:type="dxa"/>
            <w:tcBorders>
              <w:top w:val="single" w:sz="4" w:space="0" w:color="auto"/>
              <w:left w:val="single" w:sz="4" w:space="0" w:color="auto"/>
              <w:bottom w:val="single" w:sz="4" w:space="0" w:color="auto"/>
              <w:right w:val="single" w:sz="4" w:space="0" w:color="auto"/>
            </w:tcBorders>
          </w:tcPr>
          <w:p w14:paraId="2D9E6522" w14:textId="77777777" w:rsidR="005619BA" w:rsidRPr="00B06F7A" w:rsidRDefault="005619BA" w:rsidP="003B5287">
            <w:pPr>
              <w:pStyle w:val="TAL"/>
            </w:pPr>
            <w:proofErr w:type="spellStart"/>
            <w:r w:rsidRPr="00B06F7A">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309A8E70" w14:textId="77777777" w:rsidR="005619BA" w:rsidRPr="00B06F7A" w:rsidRDefault="005619BA" w:rsidP="003B5287">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3457244C"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0E1847A3" w14:textId="77777777" w:rsidR="005619BA" w:rsidRPr="00B06F7A" w:rsidRDefault="005619BA" w:rsidP="003B5287">
            <w:pPr>
              <w:pStyle w:val="TAL"/>
              <w:rPr>
                <w:rFonts w:cs="Arial"/>
                <w:szCs w:val="18"/>
              </w:rPr>
            </w:pPr>
            <w:r w:rsidRPr="00B06F7A">
              <w:rPr>
                <w:rFonts w:cs="Arial"/>
                <w:szCs w:val="18"/>
              </w:rPr>
              <w:t>This IE indicates whether immediate report is needed or not.</w:t>
            </w:r>
          </w:p>
          <w:p w14:paraId="5480EB64" w14:textId="77777777" w:rsidR="005619BA" w:rsidRPr="00B06F7A" w:rsidRDefault="005619BA" w:rsidP="003B5287">
            <w:pPr>
              <w:pStyle w:val="TAL"/>
              <w:rPr>
                <w:rFonts w:cs="Arial"/>
                <w:szCs w:val="18"/>
              </w:rPr>
            </w:pPr>
          </w:p>
          <w:p w14:paraId="70D3377D" w14:textId="77777777" w:rsidR="005619BA" w:rsidRPr="00B06F7A" w:rsidRDefault="005619BA" w:rsidP="003B5287">
            <w:pPr>
              <w:pStyle w:val="TAL"/>
              <w:rPr>
                <w:rFonts w:cs="Arial"/>
                <w:szCs w:val="18"/>
              </w:rPr>
            </w:pPr>
            <w:r w:rsidRPr="00B06F7A">
              <w:rPr>
                <w:rFonts w:cs="Arial"/>
                <w:szCs w:val="18"/>
              </w:rPr>
              <w:t>When present, this IE shall be set as following:</w:t>
            </w:r>
          </w:p>
          <w:p w14:paraId="7204A048" w14:textId="77777777" w:rsidR="005619BA" w:rsidRPr="00B06F7A" w:rsidRDefault="005619BA" w:rsidP="003B5287">
            <w:pPr>
              <w:pStyle w:val="TAL"/>
              <w:rPr>
                <w:rFonts w:cs="Arial"/>
                <w:szCs w:val="18"/>
              </w:rPr>
            </w:pPr>
            <w:r w:rsidRPr="00B06F7A">
              <w:rPr>
                <w:rFonts w:cs="Arial"/>
                <w:szCs w:val="18"/>
              </w:rPr>
              <w:t>- true: immediate report is required</w:t>
            </w:r>
          </w:p>
          <w:p w14:paraId="3685DD52" w14:textId="77777777" w:rsidR="005619BA" w:rsidRPr="00B06F7A" w:rsidRDefault="005619BA" w:rsidP="003B5287">
            <w:pPr>
              <w:pStyle w:val="TAL"/>
              <w:rPr>
                <w:rFonts w:cs="Arial"/>
                <w:szCs w:val="18"/>
              </w:rPr>
            </w:pPr>
            <w:r w:rsidRPr="00B06F7A">
              <w:rPr>
                <w:rFonts w:cs="Arial"/>
                <w:szCs w:val="18"/>
              </w:rPr>
              <w:t>- false (default) immediate report is not required</w:t>
            </w:r>
          </w:p>
        </w:tc>
        <w:tc>
          <w:tcPr>
            <w:tcW w:w="1333" w:type="dxa"/>
            <w:tcBorders>
              <w:top w:val="single" w:sz="4" w:space="0" w:color="auto"/>
              <w:left w:val="single" w:sz="4" w:space="0" w:color="auto"/>
              <w:bottom w:val="single" w:sz="4" w:space="0" w:color="auto"/>
              <w:right w:val="single" w:sz="4" w:space="0" w:color="auto"/>
            </w:tcBorders>
          </w:tcPr>
          <w:p w14:paraId="488873AC" w14:textId="77777777" w:rsidR="005619BA" w:rsidRPr="00B06F7A" w:rsidRDefault="005619BA" w:rsidP="003B5287">
            <w:pPr>
              <w:pStyle w:val="TAL"/>
              <w:rPr>
                <w:rFonts w:cs="Arial"/>
                <w:szCs w:val="18"/>
              </w:rPr>
            </w:pPr>
            <w:proofErr w:type="spellStart"/>
            <w:r w:rsidRPr="00B06F7A">
              <w:rPr>
                <w:rFonts w:cs="Arial"/>
                <w:szCs w:val="18"/>
              </w:rPr>
              <w:t>ImmediateReport</w:t>
            </w:r>
            <w:proofErr w:type="spellEnd"/>
          </w:p>
        </w:tc>
      </w:tr>
      <w:tr w:rsidR="005619BA" w:rsidRPr="00B06F7A" w14:paraId="1A73AAA8"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301E9602" w14:textId="77777777" w:rsidR="005619BA" w:rsidRPr="00B06F7A" w:rsidRDefault="005619BA" w:rsidP="003B5287">
            <w:pPr>
              <w:pStyle w:val="TAL"/>
            </w:pPr>
            <w:r w:rsidRPr="00B06F7A">
              <w:t>report</w:t>
            </w:r>
          </w:p>
        </w:tc>
        <w:tc>
          <w:tcPr>
            <w:tcW w:w="1842" w:type="dxa"/>
            <w:tcBorders>
              <w:top w:val="single" w:sz="4" w:space="0" w:color="auto"/>
              <w:left w:val="single" w:sz="4" w:space="0" w:color="auto"/>
              <w:bottom w:val="single" w:sz="4" w:space="0" w:color="auto"/>
              <w:right w:val="single" w:sz="4" w:space="0" w:color="auto"/>
            </w:tcBorders>
          </w:tcPr>
          <w:p w14:paraId="206D95CF" w14:textId="77777777" w:rsidR="005619BA" w:rsidRPr="00B06F7A" w:rsidRDefault="005619BA" w:rsidP="003B5287">
            <w:pPr>
              <w:pStyle w:val="TAL"/>
            </w:pPr>
            <w:proofErr w:type="spellStart"/>
            <w:r w:rsidRPr="00B06F7A">
              <w:rPr>
                <w:rFonts w:cs="Arial"/>
                <w:szCs w:val="18"/>
              </w:rPr>
              <w:t>ImmediateReport</w:t>
            </w:r>
            <w:proofErr w:type="spellEnd"/>
          </w:p>
        </w:tc>
        <w:tc>
          <w:tcPr>
            <w:tcW w:w="567" w:type="dxa"/>
            <w:tcBorders>
              <w:top w:val="single" w:sz="4" w:space="0" w:color="auto"/>
              <w:left w:val="single" w:sz="4" w:space="0" w:color="auto"/>
              <w:bottom w:val="single" w:sz="4" w:space="0" w:color="auto"/>
              <w:right w:val="single" w:sz="4" w:space="0" w:color="auto"/>
            </w:tcBorders>
          </w:tcPr>
          <w:p w14:paraId="2718D9D4" w14:textId="77777777" w:rsidR="005619BA" w:rsidRPr="00B06F7A" w:rsidRDefault="005619BA" w:rsidP="003B5287">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7F695342"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06AC027E" w14:textId="77777777" w:rsidR="005619BA" w:rsidRPr="00B06F7A" w:rsidRDefault="005619BA" w:rsidP="003B5287">
            <w:pPr>
              <w:pStyle w:val="TAL"/>
              <w:rPr>
                <w:rFonts w:cs="Arial"/>
                <w:szCs w:val="18"/>
              </w:rPr>
            </w:pPr>
            <w:r w:rsidRPr="00B06F7A">
              <w:rPr>
                <w:rFonts w:cs="Arial"/>
                <w:szCs w:val="18"/>
              </w:rPr>
              <w:t xml:space="preserve">This IE shall be present in Subscribe response, if the </w:t>
            </w:r>
            <w:proofErr w:type="spellStart"/>
            <w:r w:rsidRPr="00B06F7A">
              <w:rPr>
                <w:rFonts w:cs="Arial"/>
                <w:szCs w:val="18"/>
              </w:rPr>
              <w:t>immediateReport</w:t>
            </w:r>
            <w:proofErr w:type="spellEnd"/>
            <w:r w:rsidRPr="00B06F7A">
              <w:rPr>
                <w:rFonts w:cs="Arial"/>
                <w:szCs w:val="18"/>
              </w:rPr>
              <w:t xml:space="preserve"> attribute is set to "true" in Subscribe request.</w:t>
            </w:r>
          </w:p>
          <w:p w14:paraId="0FE84476" w14:textId="77777777" w:rsidR="005619BA" w:rsidRPr="00B06F7A" w:rsidRDefault="005619BA" w:rsidP="003B5287">
            <w:pPr>
              <w:pStyle w:val="TAL"/>
              <w:rPr>
                <w:rFonts w:cs="Arial"/>
                <w:szCs w:val="18"/>
              </w:rPr>
            </w:pPr>
          </w:p>
          <w:p w14:paraId="5C972E8B" w14:textId="77777777" w:rsidR="005619BA" w:rsidRPr="00B06F7A" w:rsidRDefault="005619BA" w:rsidP="003B5287">
            <w:pPr>
              <w:pStyle w:val="TAL"/>
              <w:rPr>
                <w:rFonts w:cs="Arial"/>
                <w:szCs w:val="18"/>
              </w:rPr>
            </w:pPr>
            <w:r w:rsidRPr="00B06F7A">
              <w:rPr>
                <w:rFonts w:cs="Arial"/>
                <w:szCs w:val="18"/>
              </w:rPr>
              <w:t xml:space="preserve">When present, this IE shall contain the representation of subscription data sets that to be monitored, i.e. listed in </w:t>
            </w:r>
            <w:proofErr w:type="spellStart"/>
            <w:r w:rsidRPr="00B06F7A">
              <w:t>monitoredResourceUris</w:t>
            </w:r>
            <w:proofErr w:type="spellEnd"/>
            <w:r w:rsidRPr="00B06F7A">
              <w:t xml:space="preserve"> attribute.</w:t>
            </w:r>
          </w:p>
        </w:tc>
        <w:tc>
          <w:tcPr>
            <w:tcW w:w="1333" w:type="dxa"/>
            <w:tcBorders>
              <w:top w:val="single" w:sz="4" w:space="0" w:color="auto"/>
              <w:left w:val="single" w:sz="4" w:space="0" w:color="auto"/>
              <w:bottom w:val="single" w:sz="4" w:space="0" w:color="auto"/>
              <w:right w:val="single" w:sz="4" w:space="0" w:color="auto"/>
            </w:tcBorders>
          </w:tcPr>
          <w:p w14:paraId="2EE175DF" w14:textId="77777777" w:rsidR="005619BA" w:rsidRPr="00B06F7A" w:rsidRDefault="005619BA" w:rsidP="003B5287">
            <w:pPr>
              <w:pStyle w:val="TAL"/>
              <w:rPr>
                <w:rFonts w:cs="Arial"/>
                <w:szCs w:val="18"/>
              </w:rPr>
            </w:pPr>
            <w:proofErr w:type="spellStart"/>
            <w:r w:rsidRPr="00B06F7A">
              <w:rPr>
                <w:rFonts w:cs="Arial"/>
                <w:szCs w:val="18"/>
              </w:rPr>
              <w:t>ImmediateReport</w:t>
            </w:r>
            <w:proofErr w:type="spellEnd"/>
          </w:p>
        </w:tc>
      </w:tr>
      <w:tr w:rsidR="005619BA" w:rsidRPr="00B06F7A" w14:paraId="27465B13"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62669CD0" w14:textId="77777777" w:rsidR="005619BA" w:rsidRPr="00B06F7A" w:rsidRDefault="005619BA" w:rsidP="003B5287">
            <w:pPr>
              <w:pStyle w:val="TAL"/>
            </w:pPr>
            <w:proofErr w:type="spellStart"/>
            <w:r w:rsidRPr="00B06F7A">
              <w:t>supportedFeatures</w:t>
            </w:r>
            <w:proofErr w:type="spellEnd"/>
          </w:p>
        </w:tc>
        <w:tc>
          <w:tcPr>
            <w:tcW w:w="1842" w:type="dxa"/>
            <w:tcBorders>
              <w:top w:val="single" w:sz="4" w:space="0" w:color="auto"/>
              <w:left w:val="single" w:sz="4" w:space="0" w:color="auto"/>
              <w:bottom w:val="single" w:sz="4" w:space="0" w:color="auto"/>
              <w:right w:val="single" w:sz="4" w:space="0" w:color="auto"/>
            </w:tcBorders>
          </w:tcPr>
          <w:p w14:paraId="159AB0BB" w14:textId="77777777" w:rsidR="005619BA" w:rsidRPr="00B06F7A" w:rsidRDefault="005619BA" w:rsidP="003B5287">
            <w:pPr>
              <w:pStyle w:val="TAL"/>
            </w:pPr>
            <w:proofErr w:type="spellStart"/>
            <w:r w:rsidRPr="00B06F7A">
              <w:t>SupportedFeatures</w:t>
            </w:r>
            <w:proofErr w:type="spellEnd"/>
          </w:p>
        </w:tc>
        <w:tc>
          <w:tcPr>
            <w:tcW w:w="567" w:type="dxa"/>
            <w:tcBorders>
              <w:top w:val="single" w:sz="4" w:space="0" w:color="auto"/>
              <w:left w:val="single" w:sz="4" w:space="0" w:color="auto"/>
              <w:bottom w:val="single" w:sz="4" w:space="0" w:color="auto"/>
              <w:right w:val="single" w:sz="4" w:space="0" w:color="auto"/>
            </w:tcBorders>
          </w:tcPr>
          <w:p w14:paraId="6A7AAF40" w14:textId="77777777" w:rsidR="005619BA" w:rsidRPr="00B06F7A" w:rsidRDefault="005619BA" w:rsidP="003B5287">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7FA228BA"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0B0158CA" w14:textId="77777777" w:rsidR="005619BA" w:rsidRPr="00B06F7A" w:rsidRDefault="005619BA" w:rsidP="003B5287">
            <w:pPr>
              <w:pStyle w:val="TAL"/>
              <w:rPr>
                <w:rFonts w:cs="Arial"/>
                <w:szCs w:val="18"/>
              </w:rPr>
            </w:pPr>
            <w:r w:rsidRPr="00B06F7A">
              <w:rPr>
                <w:rFonts w:cs="Arial"/>
                <w:szCs w:val="18"/>
              </w:rPr>
              <w:t xml:space="preserve">See clause 6.1.8 </w:t>
            </w:r>
            <w:r w:rsidRPr="00B06F7A">
              <w:rPr>
                <w:rFonts w:cs="Arial"/>
                <w:szCs w:val="18"/>
              </w:rPr>
              <w:br/>
              <w:t>These are the features supported by the NF subscribing at the UDM.</w:t>
            </w:r>
          </w:p>
        </w:tc>
        <w:tc>
          <w:tcPr>
            <w:tcW w:w="1333" w:type="dxa"/>
            <w:tcBorders>
              <w:top w:val="single" w:sz="4" w:space="0" w:color="auto"/>
              <w:left w:val="single" w:sz="4" w:space="0" w:color="auto"/>
              <w:bottom w:val="single" w:sz="4" w:space="0" w:color="auto"/>
              <w:right w:val="single" w:sz="4" w:space="0" w:color="auto"/>
            </w:tcBorders>
          </w:tcPr>
          <w:p w14:paraId="4DB8028B" w14:textId="77777777" w:rsidR="005619BA" w:rsidRPr="00B06F7A" w:rsidRDefault="005619BA" w:rsidP="003B5287">
            <w:pPr>
              <w:pStyle w:val="TAL"/>
              <w:rPr>
                <w:rFonts w:cs="Arial"/>
                <w:szCs w:val="18"/>
              </w:rPr>
            </w:pPr>
          </w:p>
        </w:tc>
      </w:tr>
      <w:tr w:rsidR="005619BA" w:rsidRPr="00B06F7A" w14:paraId="67A6E7A9"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5120B3CE" w14:textId="77777777" w:rsidR="005619BA" w:rsidRPr="00B06F7A" w:rsidRDefault="005619BA" w:rsidP="003B5287">
            <w:pPr>
              <w:pStyle w:val="TAL"/>
            </w:pPr>
            <w:proofErr w:type="spellStart"/>
            <w:r w:rsidRPr="00B06F7A">
              <w:t>contextInfo</w:t>
            </w:r>
            <w:proofErr w:type="spellEnd"/>
          </w:p>
        </w:tc>
        <w:tc>
          <w:tcPr>
            <w:tcW w:w="1842" w:type="dxa"/>
            <w:tcBorders>
              <w:top w:val="single" w:sz="4" w:space="0" w:color="auto"/>
              <w:left w:val="single" w:sz="4" w:space="0" w:color="auto"/>
              <w:bottom w:val="single" w:sz="4" w:space="0" w:color="auto"/>
              <w:right w:val="single" w:sz="4" w:space="0" w:color="auto"/>
            </w:tcBorders>
          </w:tcPr>
          <w:p w14:paraId="6E9EBFBF" w14:textId="77777777" w:rsidR="005619BA" w:rsidRPr="00B06F7A" w:rsidRDefault="005619BA" w:rsidP="003B5287">
            <w:pPr>
              <w:pStyle w:val="TAL"/>
            </w:pPr>
            <w:proofErr w:type="spellStart"/>
            <w:r w:rsidRPr="00B06F7A">
              <w:t>ContextInfo</w:t>
            </w:r>
            <w:proofErr w:type="spellEnd"/>
          </w:p>
        </w:tc>
        <w:tc>
          <w:tcPr>
            <w:tcW w:w="567" w:type="dxa"/>
            <w:tcBorders>
              <w:top w:val="single" w:sz="4" w:space="0" w:color="auto"/>
              <w:left w:val="single" w:sz="4" w:space="0" w:color="auto"/>
              <w:bottom w:val="single" w:sz="4" w:space="0" w:color="auto"/>
              <w:right w:val="single" w:sz="4" w:space="0" w:color="auto"/>
            </w:tcBorders>
          </w:tcPr>
          <w:p w14:paraId="5B2F0164" w14:textId="77777777" w:rsidR="005619BA" w:rsidRPr="00B06F7A" w:rsidRDefault="005619BA" w:rsidP="003B5287">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35552EAC"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1FEC520E" w14:textId="77777777" w:rsidR="005619BA" w:rsidRPr="00B06F7A" w:rsidRDefault="005619BA" w:rsidP="003B5287">
            <w:pPr>
              <w:pStyle w:val="TAL"/>
              <w:rPr>
                <w:rFonts w:cs="Arial"/>
                <w:szCs w:val="18"/>
              </w:rPr>
            </w:pPr>
            <w:r w:rsidRPr="00B06F7A">
              <w:rPr>
                <w:rFonts w:cs="Arial"/>
                <w:szCs w:val="18"/>
              </w:rPr>
              <w:t xml:space="preserve">This IE if present may contain e.g. the headers received by the UDM along with the </w:t>
            </w:r>
            <w:proofErr w:type="spellStart"/>
            <w:r w:rsidRPr="00B06F7A">
              <w:rPr>
                <w:rFonts w:cs="Arial"/>
                <w:szCs w:val="18"/>
              </w:rPr>
              <w:t>SdmSubscription</w:t>
            </w:r>
            <w:proofErr w:type="spellEnd"/>
            <w:r w:rsidRPr="00B06F7A">
              <w:rPr>
                <w:rFonts w:cs="Arial"/>
                <w:szCs w:val="18"/>
              </w:rPr>
              <w:t>.</w:t>
            </w:r>
          </w:p>
          <w:p w14:paraId="4814A732" w14:textId="77777777" w:rsidR="005619BA" w:rsidRPr="00B06F7A" w:rsidRDefault="005619BA" w:rsidP="003B5287">
            <w:pPr>
              <w:pStyle w:val="TAL"/>
              <w:rPr>
                <w:rFonts w:cs="Arial"/>
                <w:szCs w:val="18"/>
              </w:rPr>
            </w:pPr>
            <w:r w:rsidRPr="00B06F7A">
              <w:rPr>
                <w:rFonts w:cs="Arial"/>
                <w:szCs w:val="18"/>
              </w:rPr>
              <w:t xml:space="preserve">Shall be absent on </w:t>
            </w:r>
            <w:proofErr w:type="spellStart"/>
            <w:r w:rsidRPr="00B06F7A">
              <w:rPr>
                <w:rFonts w:cs="Arial"/>
                <w:szCs w:val="18"/>
              </w:rPr>
              <w:t>Nudm</w:t>
            </w:r>
            <w:proofErr w:type="spellEnd"/>
            <w:r w:rsidRPr="00B06F7A">
              <w:rPr>
                <w:rFonts w:cs="Arial"/>
                <w:szCs w:val="18"/>
              </w:rPr>
              <w:t xml:space="preserve"> and may be present on </w:t>
            </w:r>
            <w:proofErr w:type="spellStart"/>
            <w:r w:rsidRPr="00B06F7A">
              <w:rPr>
                <w:rFonts w:cs="Arial"/>
                <w:szCs w:val="18"/>
              </w:rPr>
              <w:t>Nudr</w:t>
            </w:r>
            <w:proofErr w:type="spellEnd"/>
            <w:r w:rsidRPr="00B06F7A">
              <w:rPr>
                <w:rFonts w:cs="Arial"/>
                <w:szCs w:val="18"/>
              </w:rPr>
              <w:t>.</w:t>
            </w:r>
          </w:p>
        </w:tc>
        <w:tc>
          <w:tcPr>
            <w:tcW w:w="1333" w:type="dxa"/>
            <w:tcBorders>
              <w:top w:val="single" w:sz="4" w:space="0" w:color="auto"/>
              <w:left w:val="single" w:sz="4" w:space="0" w:color="auto"/>
              <w:bottom w:val="single" w:sz="4" w:space="0" w:color="auto"/>
              <w:right w:val="single" w:sz="4" w:space="0" w:color="auto"/>
            </w:tcBorders>
          </w:tcPr>
          <w:p w14:paraId="5B5F0746" w14:textId="77777777" w:rsidR="005619BA" w:rsidRPr="00B06F7A" w:rsidRDefault="005619BA" w:rsidP="003B5287">
            <w:pPr>
              <w:pStyle w:val="TAL"/>
              <w:rPr>
                <w:rFonts w:cs="Arial"/>
                <w:szCs w:val="18"/>
              </w:rPr>
            </w:pPr>
          </w:p>
        </w:tc>
      </w:tr>
      <w:tr w:rsidR="005619BA" w:rsidRPr="00B06F7A" w14:paraId="407C4A99"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0912396E" w14:textId="77777777" w:rsidR="005619BA" w:rsidRPr="00B06F7A" w:rsidRDefault="005619BA" w:rsidP="003B5287">
            <w:pPr>
              <w:pStyle w:val="TAL"/>
            </w:pPr>
            <w:proofErr w:type="spellStart"/>
            <w:r w:rsidRPr="00B06F7A">
              <w:t>nfChangeFilter</w:t>
            </w:r>
            <w:proofErr w:type="spellEnd"/>
          </w:p>
        </w:tc>
        <w:tc>
          <w:tcPr>
            <w:tcW w:w="1842" w:type="dxa"/>
            <w:tcBorders>
              <w:top w:val="single" w:sz="4" w:space="0" w:color="auto"/>
              <w:left w:val="single" w:sz="4" w:space="0" w:color="auto"/>
              <w:bottom w:val="single" w:sz="4" w:space="0" w:color="auto"/>
              <w:right w:val="single" w:sz="4" w:space="0" w:color="auto"/>
            </w:tcBorders>
          </w:tcPr>
          <w:p w14:paraId="1B31EE2E" w14:textId="77777777" w:rsidR="005619BA" w:rsidRPr="00B06F7A" w:rsidRDefault="005619BA" w:rsidP="003B5287">
            <w:pPr>
              <w:pStyle w:val="TAL"/>
            </w:pPr>
            <w:proofErr w:type="spellStart"/>
            <w:r w:rsidRPr="00B06F7A">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658B1D8C" w14:textId="77777777" w:rsidR="005619BA" w:rsidRPr="00B06F7A" w:rsidRDefault="005619BA" w:rsidP="003B5287">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24F95E99"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0DAEEC27" w14:textId="77777777" w:rsidR="005619BA" w:rsidRPr="00B06F7A" w:rsidRDefault="005619BA" w:rsidP="003B5287">
            <w:pPr>
              <w:pStyle w:val="TAL"/>
              <w:rPr>
                <w:rFonts w:cs="Arial"/>
                <w:szCs w:val="18"/>
              </w:rPr>
            </w:pPr>
            <w:r w:rsidRPr="00B06F7A">
              <w:rPr>
                <w:rFonts w:cs="Arial"/>
                <w:szCs w:val="18"/>
              </w:rPr>
              <w:t xml:space="preserve">It may be present when </w:t>
            </w:r>
            <w:proofErr w:type="spellStart"/>
            <w:r w:rsidRPr="00B06F7A">
              <w:t>monitoredResourceUris</w:t>
            </w:r>
            <w:proofErr w:type="spellEnd"/>
            <w:r w:rsidRPr="00B06F7A">
              <w:t xml:space="preserve"> is related to the </w:t>
            </w:r>
            <w:proofErr w:type="spellStart"/>
            <w:r w:rsidRPr="00B06F7A">
              <w:rPr>
                <w:rFonts w:cs="Arial"/>
                <w:szCs w:val="18"/>
              </w:rPr>
              <w:t>ue</w:t>
            </w:r>
            <w:proofErr w:type="spellEnd"/>
            <w:r w:rsidRPr="00B06F7A">
              <w:rPr>
                <w:rFonts w:cs="Arial"/>
                <w:szCs w:val="18"/>
              </w:rPr>
              <w:t>-context-in-</w:t>
            </w:r>
            <w:proofErr w:type="spellStart"/>
            <w:r w:rsidRPr="00B06F7A">
              <w:rPr>
                <w:rFonts w:cs="Arial"/>
                <w:szCs w:val="18"/>
              </w:rPr>
              <w:t>amf</w:t>
            </w:r>
            <w:proofErr w:type="spellEnd"/>
            <w:r w:rsidRPr="00B06F7A">
              <w:rPr>
                <w:rFonts w:cs="Arial"/>
                <w:szCs w:val="18"/>
              </w:rPr>
              <w:t xml:space="preserve">-data and </w:t>
            </w:r>
            <w:proofErr w:type="spellStart"/>
            <w:r w:rsidRPr="00B06F7A">
              <w:rPr>
                <w:rFonts w:cs="Arial"/>
                <w:szCs w:val="18"/>
              </w:rPr>
              <w:t>ue</w:t>
            </w:r>
            <w:proofErr w:type="spellEnd"/>
            <w:r w:rsidRPr="00B06F7A">
              <w:rPr>
                <w:rFonts w:cs="Arial"/>
                <w:szCs w:val="18"/>
              </w:rPr>
              <w:t>-context-in-</w:t>
            </w:r>
            <w:proofErr w:type="spellStart"/>
            <w:r w:rsidRPr="00B06F7A">
              <w:rPr>
                <w:rFonts w:cs="Arial"/>
                <w:szCs w:val="18"/>
              </w:rPr>
              <w:t>smf</w:t>
            </w:r>
            <w:proofErr w:type="spellEnd"/>
            <w:r w:rsidRPr="00B06F7A">
              <w:rPr>
                <w:rFonts w:cs="Arial"/>
                <w:szCs w:val="18"/>
              </w:rPr>
              <w:t>-data.</w:t>
            </w:r>
          </w:p>
          <w:p w14:paraId="0AA63C1C" w14:textId="77777777" w:rsidR="005619BA" w:rsidRPr="00B06F7A" w:rsidRDefault="005619BA" w:rsidP="003B5287">
            <w:pPr>
              <w:pStyle w:val="TAL"/>
              <w:rPr>
                <w:rFonts w:cs="Arial"/>
                <w:szCs w:val="18"/>
              </w:rPr>
            </w:pPr>
            <w:r w:rsidRPr="00B06F7A">
              <w:rPr>
                <w:rFonts w:cs="Arial"/>
                <w:szCs w:val="18"/>
              </w:rPr>
              <w:t xml:space="preserve">If present, it indicates the consumer NF wants notification when NF is changed in the </w:t>
            </w:r>
            <w:proofErr w:type="spellStart"/>
            <w:r w:rsidRPr="00B06F7A">
              <w:rPr>
                <w:rFonts w:cs="Arial"/>
                <w:szCs w:val="18"/>
              </w:rPr>
              <w:t>ue</w:t>
            </w:r>
            <w:proofErr w:type="spellEnd"/>
            <w:r w:rsidRPr="00B06F7A">
              <w:rPr>
                <w:rFonts w:cs="Arial"/>
                <w:szCs w:val="18"/>
              </w:rPr>
              <w:t>-context-in-</w:t>
            </w:r>
            <w:proofErr w:type="spellStart"/>
            <w:r w:rsidRPr="00B06F7A">
              <w:rPr>
                <w:rFonts w:cs="Arial"/>
                <w:szCs w:val="18"/>
              </w:rPr>
              <w:t>amf</w:t>
            </w:r>
            <w:proofErr w:type="spellEnd"/>
            <w:r w:rsidRPr="00B06F7A">
              <w:rPr>
                <w:rFonts w:cs="Arial"/>
                <w:szCs w:val="18"/>
              </w:rPr>
              <w:t xml:space="preserve">-data and </w:t>
            </w:r>
            <w:proofErr w:type="spellStart"/>
            <w:r w:rsidRPr="00B06F7A">
              <w:rPr>
                <w:rFonts w:cs="Arial"/>
                <w:szCs w:val="18"/>
              </w:rPr>
              <w:t>ue</w:t>
            </w:r>
            <w:proofErr w:type="spellEnd"/>
            <w:r w:rsidRPr="00B06F7A">
              <w:rPr>
                <w:rFonts w:cs="Arial"/>
                <w:szCs w:val="18"/>
              </w:rPr>
              <w:t>-context-in-</w:t>
            </w:r>
            <w:proofErr w:type="spellStart"/>
            <w:r w:rsidRPr="00B06F7A">
              <w:rPr>
                <w:rFonts w:cs="Arial"/>
                <w:szCs w:val="18"/>
              </w:rPr>
              <w:t>smf</w:t>
            </w:r>
            <w:proofErr w:type="spellEnd"/>
            <w:r w:rsidRPr="00B06F7A">
              <w:rPr>
                <w:rFonts w:cs="Arial"/>
                <w:szCs w:val="18"/>
              </w:rPr>
              <w:t>-data.</w:t>
            </w:r>
          </w:p>
          <w:p w14:paraId="265CAA88" w14:textId="77777777" w:rsidR="005619BA" w:rsidRPr="00B06F7A" w:rsidRDefault="005619BA" w:rsidP="003B5287">
            <w:pPr>
              <w:pStyle w:val="TAL"/>
              <w:rPr>
                <w:rFonts w:cs="Arial"/>
                <w:szCs w:val="18"/>
              </w:rPr>
            </w:pPr>
          </w:p>
        </w:tc>
        <w:tc>
          <w:tcPr>
            <w:tcW w:w="1333" w:type="dxa"/>
            <w:tcBorders>
              <w:top w:val="single" w:sz="4" w:space="0" w:color="auto"/>
              <w:left w:val="single" w:sz="4" w:space="0" w:color="auto"/>
              <w:bottom w:val="single" w:sz="4" w:space="0" w:color="auto"/>
              <w:right w:val="single" w:sz="4" w:space="0" w:color="auto"/>
            </w:tcBorders>
          </w:tcPr>
          <w:p w14:paraId="4C06EB43" w14:textId="77777777" w:rsidR="005619BA" w:rsidRPr="00B06F7A" w:rsidRDefault="005619BA" w:rsidP="003B5287">
            <w:pPr>
              <w:pStyle w:val="TAL"/>
              <w:rPr>
                <w:rFonts w:cs="Arial"/>
                <w:szCs w:val="18"/>
              </w:rPr>
            </w:pPr>
            <w:r w:rsidRPr="00B06F7A">
              <w:rPr>
                <w:rFonts w:cs="Arial"/>
                <w:szCs w:val="18"/>
              </w:rPr>
              <w:t>ENA</w:t>
            </w:r>
          </w:p>
        </w:tc>
      </w:tr>
      <w:tr w:rsidR="005619BA" w:rsidRPr="00B06F7A" w14:paraId="42577420"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7B46A094" w14:textId="77777777" w:rsidR="005619BA" w:rsidRPr="00B06F7A" w:rsidRDefault="005619BA" w:rsidP="003B5287">
            <w:pPr>
              <w:pStyle w:val="TAL"/>
            </w:pPr>
            <w:proofErr w:type="spellStart"/>
            <w:r>
              <w:t>uniqueSubscription</w:t>
            </w:r>
            <w:proofErr w:type="spellEnd"/>
          </w:p>
        </w:tc>
        <w:tc>
          <w:tcPr>
            <w:tcW w:w="1842" w:type="dxa"/>
            <w:tcBorders>
              <w:top w:val="single" w:sz="4" w:space="0" w:color="auto"/>
              <w:left w:val="single" w:sz="4" w:space="0" w:color="auto"/>
              <w:bottom w:val="single" w:sz="4" w:space="0" w:color="auto"/>
              <w:right w:val="single" w:sz="4" w:space="0" w:color="auto"/>
            </w:tcBorders>
          </w:tcPr>
          <w:p w14:paraId="5F8B352A" w14:textId="77777777" w:rsidR="005619BA" w:rsidRPr="00B06F7A" w:rsidRDefault="005619BA" w:rsidP="003B5287">
            <w:pPr>
              <w:pStyle w:val="TAL"/>
            </w:pPr>
            <w:proofErr w:type="spellStart"/>
            <w:r>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7A837F92" w14:textId="77777777" w:rsidR="005619BA" w:rsidRPr="00B06F7A" w:rsidRDefault="005619BA" w:rsidP="003B528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1C1F2C9" w14:textId="77777777" w:rsidR="005619BA" w:rsidRPr="00B06F7A" w:rsidRDefault="005619BA" w:rsidP="003B5287">
            <w:pPr>
              <w:pStyle w:val="TAL"/>
            </w:pPr>
            <w:r>
              <w:t>0..1</w:t>
            </w:r>
          </w:p>
        </w:tc>
        <w:tc>
          <w:tcPr>
            <w:tcW w:w="3934" w:type="dxa"/>
            <w:tcBorders>
              <w:top w:val="single" w:sz="4" w:space="0" w:color="auto"/>
              <w:left w:val="single" w:sz="4" w:space="0" w:color="auto"/>
              <w:bottom w:val="single" w:sz="4" w:space="0" w:color="auto"/>
              <w:right w:val="single" w:sz="4" w:space="0" w:color="auto"/>
            </w:tcBorders>
          </w:tcPr>
          <w:p w14:paraId="288BCE7B" w14:textId="77777777" w:rsidR="005619BA" w:rsidRDefault="005619BA" w:rsidP="003B5287">
            <w:pPr>
              <w:pStyle w:val="TAL"/>
            </w:pPr>
            <w:r>
              <w:t>When present, this IE shall be set to indicate whether the subscription is a unique subscription, as specified in clause 5.2.2.3.2 and clause 5.2.2.3.3:</w:t>
            </w:r>
          </w:p>
          <w:p w14:paraId="167D06C6" w14:textId="77777777" w:rsidR="005619BA" w:rsidRDefault="005619BA" w:rsidP="003B5287">
            <w:pPr>
              <w:pStyle w:val="TAL"/>
            </w:pPr>
            <w:r>
              <w:t>- true: the subscription is unique</w:t>
            </w:r>
          </w:p>
          <w:p w14:paraId="55799559" w14:textId="77777777" w:rsidR="005619BA" w:rsidRDefault="005619BA" w:rsidP="003B5287">
            <w:pPr>
              <w:pStyle w:val="TAL"/>
            </w:pPr>
            <w:r>
              <w:t>- false: the subscription is not unique</w:t>
            </w:r>
          </w:p>
          <w:p w14:paraId="346352BF" w14:textId="77777777" w:rsidR="005619BA" w:rsidRPr="00B06F7A" w:rsidRDefault="005619BA" w:rsidP="003B5287">
            <w:pPr>
              <w:pStyle w:val="TAL"/>
              <w:rPr>
                <w:rFonts w:cs="Arial"/>
                <w:szCs w:val="18"/>
              </w:rPr>
            </w:pPr>
          </w:p>
        </w:tc>
        <w:tc>
          <w:tcPr>
            <w:tcW w:w="1333" w:type="dxa"/>
            <w:tcBorders>
              <w:top w:val="single" w:sz="4" w:space="0" w:color="auto"/>
              <w:left w:val="single" w:sz="4" w:space="0" w:color="auto"/>
              <w:bottom w:val="single" w:sz="4" w:space="0" w:color="auto"/>
              <w:right w:val="single" w:sz="4" w:space="0" w:color="auto"/>
            </w:tcBorders>
          </w:tcPr>
          <w:p w14:paraId="616A33F0" w14:textId="77777777" w:rsidR="005619BA" w:rsidRPr="00B06F7A" w:rsidRDefault="005619BA" w:rsidP="003B5287">
            <w:pPr>
              <w:pStyle w:val="TAL"/>
              <w:rPr>
                <w:rFonts w:cs="Arial"/>
                <w:szCs w:val="18"/>
              </w:rPr>
            </w:pPr>
            <w:proofErr w:type="spellStart"/>
            <w:r>
              <w:t>LimitedSubscriptions</w:t>
            </w:r>
            <w:proofErr w:type="spellEnd"/>
          </w:p>
        </w:tc>
      </w:tr>
      <w:tr w:rsidR="005619BA" w:rsidRPr="00B06F7A" w14:paraId="55BADD25"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300EC5B8" w14:textId="77777777" w:rsidR="005619BA" w:rsidRPr="00B06F7A" w:rsidRDefault="005619BA" w:rsidP="003B5287">
            <w:pPr>
              <w:pStyle w:val="TAL"/>
            </w:pPr>
            <w:r>
              <w:rPr>
                <w:noProof/>
              </w:rPr>
              <w:t>resetIds</w:t>
            </w:r>
          </w:p>
        </w:tc>
        <w:tc>
          <w:tcPr>
            <w:tcW w:w="1842" w:type="dxa"/>
            <w:tcBorders>
              <w:top w:val="single" w:sz="4" w:space="0" w:color="auto"/>
              <w:left w:val="single" w:sz="4" w:space="0" w:color="auto"/>
              <w:bottom w:val="single" w:sz="4" w:space="0" w:color="auto"/>
              <w:right w:val="single" w:sz="4" w:space="0" w:color="auto"/>
            </w:tcBorders>
          </w:tcPr>
          <w:p w14:paraId="41C3F25E" w14:textId="77777777" w:rsidR="005619BA" w:rsidRPr="00B06F7A" w:rsidRDefault="005619BA" w:rsidP="003B5287">
            <w:pPr>
              <w:pStyle w:val="TAL"/>
            </w:pPr>
            <w:r>
              <w:rPr>
                <w:noProof/>
              </w:rPr>
              <w:t>array(string)</w:t>
            </w:r>
          </w:p>
        </w:tc>
        <w:tc>
          <w:tcPr>
            <w:tcW w:w="567" w:type="dxa"/>
            <w:tcBorders>
              <w:top w:val="single" w:sz="4" w:space="0" w:color="auto"/>
              <w:left w:val="single" w:sz="4" w:space="0" w:color="auto"/>
              <w:bottom w:val="single" w:sz="4" w:space="0" w:color="auto"/>
              <w:right w:val="single" w:sz="4" w:space="0" w:color="auto"/>
            </w:tcBorders>
          </w:tcPr>
          <w:p w14:paraId="1535E7C7" w14:textId="77777777" w:rsidR="005619BA" w:rsidRPr="00B06F7A" w:rsidRDefault="005619BA" w:rsidP="003B5287">
            <w:pPr>
              <w:pStyle w:val="TAC"/>
            </w:pPr>
            <w:r>
              <w:rPr>
                <w:lang w:val="en-US" w:eastAsia="zh-CN"/>
              </w:rPr>
              <w:t>O</w:t>
            </w:r>
          </w:p>
        </w:tc>
        <w:tc>
          <w:tcPr>
            <w:tcW w:w="1134" w:type="dxa"/>
            <w:tcBorders>
              <w:top w:val="single" w:sz="4" w:space="0" w:color="auto"/>
              <w:left w:val="single" w:sz="4" w:space="0" w:color="auto"/>
              <w:bottom w:val="single" w:sz="4" w:space="0" w:color="auto"/>
              <w:right w:val="single" w:sz="4" w:space="0" w:color="auto"/>
            </w:tcBorders>
          </w:tcPr>
          <w:p w14:paraId="500978C9" w14:textId="77777777" w:rsidR="005619BA" w:rsidRPr="00B06F7A" w:rsidRDefault="005619BA" w:rsidP="003B5287">
            <w:pPr>
              <w:pStyle w:val="TAL"/>
            </w:pPr>
            <w:r>
              <w:rPr>
                <w:lang w:val="en-US" w:eastAsia="zh-CN"/>
              </w:rPr>
              <w:t>1..N</w:t>
            </w:r>
          </w:p>
        </w:tc>
        <w:tc>
          <w:tcPr>
            <w:tcW w:w="3934" w:type="dxa"/>
            <w:tcBorders>
              <w:top w:val="single" w:sz="4" w:space="0" w:color="auto"/>
              <w:left w:val="single" w:sz="4" w:space="0" w:color="auto"/>
              <w:bottom w:val="single" w:sz="4" w:space="0" w:color="auto"/>
              <w:right w:val="single" w:sz="4" w:space="0" w:color="auto"/>
            </w:tcBorders>
          </w:tcPr>
          <w:p w14:paraId="166B9967" w14:textId="77777777" w:rsidR="005619BA" w:rsidRPr="00B06F7A" w:rsidRDefault="005619BA" w:rsidP="003B5287">
            <w:pPr>
              <w:pStyle w:val="TAL"/>
              <w:rPr>
                <w:rFonts w:cs="Arial"/>
                <w:szCs w:val="18"/>
              </w:rPr>
            </w:pPr>
            <w:r>
              <w:rPr>
                <w:lang w:eastAsia="fr-FR"/>
              </w:rPr>
              <w:t>May be present in subscribe response messages.</w:t>
            </w:r>
            <w:r>
              <w:rPr>
                <w:lang w:eastAsia="fr-FR"/>
              </w:rPr>
              <w:br/>
              <w:t xml:space="preserve">The NF service consumer may decide to re-subscribe at the UDM when receiving a data restoration notification containing a matching </w:t>
            </w:r>
            <w:proofErr w:type="spellStart"/>
            <w:r>
              <w:rPr>
                <w:lang w:eastAsia="fr-FR"/>
              </w:rPr>
              <w:t>resetId</w:t>
            </w:r>
            <w:proofErr w:type="spellEnd"/>
            <w:r>
              <w:rPr>
                <w:lang w:eastAsia="fr-FR"/>
              </w:rPr>
              <w:t>.</w:t>
            </w:r>
          </w:p>
        </w:tc>
        <w:tc>
          <w:tcPr>
            <w:tcW w:w="1333" w:type="dxa"/>
            <w:tcBorders>
              <w:top w:val="single" w:sz="4" w:space="0" w:color="auto"/>
              <w:left w:val="single" w:sz="4" w:space="0" w:color="auto"/>
              <w:bottom w:val="single" w:sz="4" w:space="0" w:color="auto"/>
              <w:right w:val="single" w:sz="4" w:space="0" w:color="auto"/>
            </w:tcBorders>
          </w:tcPr>
          <w:p w14:paraId="38E8CADA" w14:textId="77777777" w:rsidR="005619BA" w:rsidRPr="00B06F7A" w:rsidRDefault="005619BA" w:rsidP="003B5287">
            <w:pPr>
              <w:pStyle w:val="TAL"/>
              <w:rPr>
                <w:rFonts w:cs="Arial"/>
                <w:szCs w:val="18"/>
              </w:rPr>
            </w:pPr>
          </w:p>
        </w:tc>
      </w:tr>
      <w:tr w:rsidR="005619BA" w:rsidRPr="00B06F7A" w14:paraId="579C95AA"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7CC2A702" w14:textId="77777777" w:rsidR="005619BA" w:rsidRPr="00B06F7A" w:rsidRDefault="005619BA" w:rsidP="003B5287">
            <w:pPr>
              <w:pStyle w:val="TAL"/>
            </w:pPr>
            <w:proofErr w:type="spellStart"/>
            <w:r>
              <w:rPr>
                <w:rFonts w:cs="Arial"/>
                <w:szCs w:val="18"/>
              </w:rPr>
              <w:lastRenderedPageBreak/>
              <w:t>ueConSmfDataSubFilter</w:t>
            </w:r>
            <w:proofErr w:type="spellEnd"/>
          </w:p>
        </w:tc>
        <w:tc>
          <w:tcPr>
            <w:tcW w:w="1842" w:type="dxa"/>
            <w:tcBorders>
              <w:top w:val="single" w:sz="4" w:space="0" w:color="auto"/>
              <w:left w:val="single" w:sz="4" w:space="0" w:color="auto"/>
              <w:bottom w:val="single" w:sz="4" w:space="0" w:color="auto"/>
              <w:right w:val="single" w:sz="4" w:space="0" w:color="auto"/>
            </w:tcBorders>
          </w:tcPr>
          <w:p w14:paraId="528DFE5F" w14:textId="77777777" w:rsidR="005619BA" w:rsidRPr="00B06F7A" w:rsidRDefault="005619BA" w:rsidP="003B5287">
            <w:pPr>
              <w:pStyle w:val="TAL"/>
            </w:pPr>
            <w:proofErr w:type="spellStart"/>
            <w:r>
              <w:rPr>
                <w:lang w:eastAsia="zh-CN"/>
              </w:rPr>
              <w:t>UeContextInSmfDataSubFilter</w:t>
            </w:r>
            <w:proofErr w:type="spellEnd"/>
          </w:p>
        </w:tc>
        <w:tc>
          <w:tcPr>
            <w:tcW w:w="567" w:type="dxa"/>
            <w:tcBorders>
              <w:top w:val="single" w:sz="4" w:space="0" w:color="auto"/>
              <w:left w:val="single" w:sz="4" w:space="0" w:color="auto"/>
              <w:bottom w:val="single" w:sz="4" w:space="0" w:color="auto"/>
              <w:right w:val="single" w:sz="4" w:space="0" w:color="auto"/>
            </w:tcBorders>
          </w:tcPr>
          <w:p w14:paraId="2C646C16" w14:textId="77777777" w:rsidR="005619BA" w:rsidRPr="00B06F7A" w:rsidRDefault="005619BA" w:rsidP="003B528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3935F36" w14:textId="77777777" w:rsidR="005619BA" w:rsidRPr="00B06F7A" w:rsidRDefault="005619BA" w:rsidP="003B5287">
            <w:pPr>
              <w:pStyle w:val="TAL"/>
            </w:pPr>
            <w:r>
              <w:t>0..1</w:t>
            </w:r>
          </w:p>
        </w:tc>
        <w:tc>
          <w:tcPr>
            <w:tcW w:w="3934" w:type="dxa"/>
            <w:tcBorders>
              <w:top w:val="single" w:sz="4" w:space="0" w:color="auto"/>
              <w:left w:val="single" w:sz="4" w:space="0" w:color="auto"/>
              <w:bottom w:val="single" w:sz="4" w:space="0" w:color="auto"/>
              <w:right w:val="single" w:sz="4" w:space="0" w:color="auto"/>
            </w:tcBorders>
          </w:tcPr>
          <w:p w14:paraId="67B85E93" w14:textId="77777777" w:rsidR="005619BA" w:rsidRPr="00B06F7A" w:rsidRDefault="005619BA" w:rsidP="003B5287">
            <w:pPr>
              <w:pStyle w:val="TAL"/>
              <w:rPr>
                <w:rFonts w:cs="Arial"/>
                <w:szCs w:val="18"/>
              </w:rPr>
            </w:pPr>
            <w:r>
              <w:rPr>
                <w:rFonts w:cs="Arial"/>
                <w:szCs w:val="18"/>
              </w:rPr>
              <w:t xml:space="preserve">This IE may be present to receive the notification on changes for information in </w:t>
            </w:r>
            <w:proofErr w:type="spellStart"/>
            <w:r>
              <w:rPr>
                <w:rFonts w:cs="Arial"/>
                <w:szCs w:val="18"/>
              </w:rPr>
              <w:t>UeContextInSmfData</w:t>
            </w:r>
            <w:proofErr w:type="spellEnd"/>
            <w:r>
              <w:rPr>
                <w:rFonts w:cs="Arial"/>
                <w:szCs w:val="18"/>
              </w:rPr>
              <w:t xml:space="preserve"> related to specific PDU sessions.</w:t>
            </w:r>
          </w:p>
        </w:tc>
        <w:tc>
          <w:tcPr>
            <w:tcW w:w="1333" w:type="dxa"/>
            <w:tcBorders>
              <w:top w:val="single" w:sz="4" w:space="0" w:color="auto"/>
              <w:left w:val="single" w:sz="4" w:space="0" w:color="auto"/>
              <w:bottom w:val="single" w:sz="4" w:space="0" w:color="auto"/>
              <w:right w:val="single" w:sz="4" w:space="0" w:color="auto"/>
            </w:tcBorders>
          </w:tcPr>
          <w:p w14:paraId="271123F1" w14:textId="77777777" w:rsidR="005619BA" w:rsidRPr="00B06F7A" w:rsidRDefault="005619BA" w:rsidP="003B5287">
            <w:pPr>
              <w:pStyle w:val="TAL"/>
              <w:rPr>
                <w:rFonts w:cs="Arial"/>
                <w:szCs w:val="18"/>
              </w:rPr>
            </w:pPr>
            <w:proofErr w:type="spellStart"/>
            <w:r>
              <w:t>UeConSmfDataSubFilter</w:t>
            </w:r>
            <w:proofErr w:type="spellEnd"/>
          </w:p>
        </w:tc>
      </w:tr>
      <w:tr w:rsidR="005619BA" w:rsidRPr="00B06F7A" w14:paraId="57666EFC" w14:textId="77777777" w:rsidTr="003B5287">
        <w:trPr>
          <w:jc w:val="center"/>
        </w:trPr>
        <w:tc>
          <w:tcPr>
            <w:tcW w:w="10900" w:type="dxa"/>
            <w:gridSpan w:val="6"/>
            <w:tcBorders>
              <w:top w:val="single" w:sz="4" w:space="0" w:color="auto"/>
              <w:left w:val="single" w:sz="4" w:space="0" w:color="auto"/>
              <w:bottom w:val="single" w:sz="4" w:space="0" w:color="auto"/>
              <w:right w:val="single" w:sz="4" w:space="0" w:color="auto"/>
            </w:tcBorders>
          </w:tcPr>
          <w:p w14:paraId="2D266EAE" w14:textId="77777777" w:rsidR="005619BA" w:rsidRPr="00B06F7A" w:rsidRDefault="005619BA" w:rsidP="003B5287">
            <w:pPr>
              <w:pStyle w:val="TAN"/>
            </w:pPr>
            <w:r w:rsidRPr="00B06F7A">
              <w:t>NOTE 1:</w:t>
            </w:r>
            <w:r w:rsidRPr="00B06F7A">
              <w:tab/>
            </w:r>
            <w:r w:rsidRPr="00B06F7A">
              <w:rPr>
                <w:rFonts w:cs="Arial"/>
                <w:szCs w:val="18"/>
              </w:rPr>
              <w:t xml:space="preserve">The subscription expires if the last registration identified by the </w:t>
            </w:r>
            <w:proofErr w:type="spellStart"/>
            <w:r w:rsidRPr="00B06F7A">
              <w:rPr>
                <w:rFonts w:cs="Arial"/>
                <w:szCs w:val="18"/>
              </w:rPr>
              <w:t>nfInstanceId</w:t>
            </w:r>
            <w:proofErr w:type="spellEnd"/>
            <w:r w:rsidRPr="00B06F7A">
              <w:rPr>
                <w:rFonts w:cs="Arial"/>
                <w:szCs w:val="18"/>
              </w:rPr>
              <w:t xml:space="preserve"> for the UE is deregistered at the UDM, e.g. the UDM shall remove the </w:t>
            </w:r>
            <w:proofErr w:type="spellStart"/>
            <w:r w:rsidRPr="00B06F7A">
              <w:t>SdmSubscription</w:t>
            </w:r>
            <w:proofErr w:type="spellEnd"/>
            <w:r w:rsidRPr="00B06F7A">
              <w:t xml:space="preserve"> of the SMF, if the UE's last PDU session SMF registration of this SMF is deregistered.</w:t>
            </w:r>
          </w:p>
          <w:p w14:paraId="3670CD79" w14:textId="77777777" w:rsidR="005619BA" w:rsidRPr="00B06F7A" w:rsidRDefault="005619BA" w:rsidP="003B5287">
            <w:pPr>
              <w:pStyle w:val="TAN"/>
            </w:pPr>
            <w:r w:rsidRPr="00B06F7A">
              <w:t>NOTE 2:</w:t>
            </w:r>
            <w:r w:rsidRPr="00B06F7A">
              <w:tab/>
              <w:t>If "</w:t>
            </w:r>
            <w:proofErr w:type="spellStart"/>
            <w:r w:rsidRPr="00B06F7A">
              <w:t>singleNssai</w:t>
            </w:r>
            <w:proofErr w:type="spellEnd"/>
            <w:r w:rsidRPr="00B06F7A">
              <w:t>" is not included, and "</w:t>
            </w:r>
            <w:proofErr w:type="spellStart"/>
            <w:r w:rsidRPr="00B06F7A">
              <w:t>dnn</w:t>
            </w:r>
            <w:proofErr w:type="spellEnd"/>
            <w:r w:rsidRPr="00B06F7A">
              <w:t>" is not included, the UDM shall notify the data change of all DNN configurations and network slice(s).</w:t>
            </w:r>
          </w:p>
          <w:p w14:paraId="208760A5" w14:textId="77777777" w:rsidR="005619BA" w:rsidRPr="00B06F7A" w:rsidRDefault="005619BA" w:rsidP="003B5287">
            <w:pPr>
              <w:pStyle w:val="TAN"/>
            </w:pPr>
            <w:r w:rsidRPr="00B06F7A">
              <w:rPr>
                <w:lang w:eastAsia="zh-CN"/>
              </w:rPr>
              <w:tab/>
            </w:r>
            <w:r w:rsidRPr="00B06F7A">
              <w:t>If "</w:t>
            </w:r>
            <w:proofErr w:type="spellStart"/>
            <w:r w:rsidRPr="00B06F7A">
              <w:t>singleNssai</w:t>
            </w:r>
            <w:proofErr w:type="spellEnd"/>
            <w:r w:rsidRPr="00B06F7A">
              <w:t>" is included, and "</w:t>
            </w:r>
            <w:proofErr w:type="spellStart"/>
            <w:r w:rsidRPr="00B06F7A">
              <w:t>dnn</w:t>
            </w:r>
            <w:proofErr w:type="spellEnd"/>
            <w:r w:rsidRPr="00B06F7A">
              <w:t>" is not included, the UDM shall notify the data change of network slice identified by "</w:t>
            </w:r>
            <w:proofErr w:type="spellStart"/>
            <w:r w:rsidRPr="00B06F7A">
              <w:t>singleNssai</w:t>
            </w:r>
            <w:proofErr w:type="spellEnd"/>
            <w:r w:rsidRPr="00B06F7A">
              <w:t>" and all DNN configurations for the requested network slice identified by "</w:t>
            </w:r>
            <w:proofErr w:type="spellStart"/>
            <w:r w:rsidRPr="00B06F7A">
              <w:t>singleNssai</w:t>
            </w:r>
            <w:proofErr w:type="spellEnd"/>
            <w:r w:rsidRPr="00B06F7A">
              <w:t>".</w:t>
            </w:r>
          </w:p>
          <w:p w14:paraId="04934A93" w14:textId="77777777" w:rsidR="005619BA" w:rsidRPr="00B06F7A" w:rsidRDefault="005619BA" w:rsidP="003B5287">
            <w:pPr>
              <w:pStyle w:val="TAN"/>
            </w:pPr>
            <w:r w:rsidRPr="00B06F7A">
              <w:rPr>
                <w:lang w:eastAsia="zh-CN"/>
              </w:rPr>
              <w:tab/>
            </w:r>
            <w:r w:rsidRPr="00B06F7A">
              <w:t>If "</w:t>
            </w:r>
            <w:proofErr w:type="spellStart"/>
            <w:r w:rsidRPr="00B06F7A">
              <w:t>singleNssai</w:t>
            </w:r>
            <w:proofErr w:type="spellEnd"/>
            <w:r w:rsidRPr="00B06F7A">
              <w:t>" is not included, and "</w:t>
            </w:r>
            <w:proofErr w:type="spellStart"/>
            <w:r w:rsidRPr="00B06F7A">
              <w:t>dnn</w:t>
            </w:r>
            <w:proofErr w:type="spellEnd"/>
            <w:r w:rsidRPr="00B06F7A">
              <w:t>" is included, the UDM shall notify the data change of all network slices where such DNN is available and all DNN configurations identified by "</w:t>
            </w:r>
            <w:proofErr w:type="spellStart"/>
            <w:r w:rsidRPr="00B06F7A">
              <w:t>dnn</w:t>
            </w:r>
            <w:proofErr w:type="spellEnd"/>
            <w:r w:rsidRPr="00B06F7A">
              <w:t>".</w:t>
            </w:r>
          </w:p>
          <w:p w14:paraId="21A09876" w14:textId="77777777" w:rsidR="005619BA" w:rsidRPr="00B06F7A" w:rsidRDefault="005619BA" w:rsidP="003B5287">
            <w:pPr>
              <w:pStyle w:val="TAN"/>
            </w:pPr>
            <w:r w:rsidRPr="00B06F7A">
              <w:rPr>
                <w:lang w:eastAsia="zh-CN"/>
              </w:rPr>
              <w:tab/>
            </w:r>
            <w:r w:rsidRPr="00B06F7A">
              <w:t>If "</w:t>
            </w:r>
            <w:proofErr w:type="spellStart"/>
            <w:r w:rsidRPr="00B06F7A">
              <w:t>singleNssai</w:t>
            </w:r>
            <w:proofErr w:type="spellEnd"/>
            <w:r w:rsidRPr="00B06F7A">
              <w:t>" is included, and "</w:t>
            </w:r>
            <w:proofErr w:type="spellStart"/>
            <w:r w:rsidRPr="00B06F7A">
              <w:t>dnn</w:t>
            </w:r>
            <w:proofErr w:type="spellEnd"/>
            <w:r w:rsidRPr="00B06F7A">
              <w:t>" is included, the UDM shall notify the data change of network slice identified by "</w:t>
            </w:r>
            <w:proofErr w:type="spellStart"/>
            <w:r w:rsidRPr="00B06F7A">
              <w:t>singleNssai</w:t>
            </w:r>
            <w:proofErr w:type="spellEnd"/>
            <w:r w:rsidRPr="00B06F7A">
              <w:t>" where such DNN is available and the DNN configuration identified by "</w:t>
            </w:r>
            <w:proofErr w:type="spellStart"/>
            <w:r w:rsidRPr="00B06F7A">
              <w:t>dnn</w:t>
            </w:r>
            <w:proofErr w:type="spellEnd"/>
            <w:r w:rsidRPr="00B06F7A">
              <w:t>", if such DNN is available in the network slice identified by "</w:t>
            </w:r>
            <w:proofErr w:type="spellStart"/>
            <w:r w:rsidRPr="00B06F7A">
              <w:t>singleNssai</w:t>
            </w:r>
            <w:proofErr w:type="spellEnd"/>
            <w:r w:rsidRPr="00B06F7A">
              <w:t>".</w:t>
            </w:r>
          </w:p>
          <w:p w14:paraId="29059D0B" w14:textId="77777777" w:rsidR="005619BA" w:rsidRPr="00B06F7A" w:rsidRDefault="005619BA" w:rsidP="003B5287">
            <w:pPr>
              <w:pStyle w:val="TAN"/>
            </w:pPr>
            <w:r w:rsidRPr="00B06F7A">
              <w:t>NOTE 3:</w:t>
            </w:r>
            <w:r w:rsidRPr="00B06F7A">
              <w:tab/>
              <w:t xml:space="preserve">The UDM should handle only the relative-path </w:t>
            </w:r>
            <w:proofErr w:type="spellStart"/>
            <w:r w:rsidRPr="00B06F7A">
              <w:t>part</w:t>
            </w:r>
            <w:proofErr w:type="spellEnd"/>
            <w:r w:rsidRPr="00B06F7A">
              <w:t xml:space="preserve"> (</w:t>
            </w:r>
            <w:proofErr w:type="spellStart"/>
            <w:r w:rsidRPr="00B06F7A">
              <w:t>apiSpecificResourceUriPart</w:t>
            </w:r>
            <w:proofErr w:type="spellEnd"/>
            <w:r w:rsidRPr="00B06F7A">
              <w:t>, see 3GPP TS 29.501 [5] clause 4.4.1) and ignore possible inconsistencies in the base URI part.</w:t>
            </w:r>
          </w:p>
        </w:tc>
      </w:tr>
    </w:tbl>
    <w:p w14:paraId="0FBC9809" w14:textId="77777777" w:rsidR="005619BA" w:rsidRPr="00B06F7A" w:rsidRDefault="005619BA" w:rsidP="005619BA"/>
    <w:p w14:paraId="042F4C6E" w14:textId="77777777" w:rsidR="000E7389" w:rsidRPr="001D79F4" w:rsidRDefault="000E7389" w:rsidP="000E738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1AD7F" w14:textId="77777777" w:rsidR="00372FFC" w:rsidRDefault="00372FFC">
      <w:r>
        <w:separator/>
      </w:r>
    </w:p>
  </w:endnote>
  <w:endnote w:type="continuationSeparator" w:id="0">
    <w:p w14:paraId="60A3CF1C" w14:textId="77777777" w:rsidR="00372FFC" w:rsidRDefault="0037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B742F" w14:textId="77777777" w:rsidR="00372FFC" w:rsidRDefault="00372FFC">
      <w:r>
        <w:separator/>
      </w:r>
    </w:p>
  </w:footnote>
  <w:footnote w:type="continuationSeparator" w:id="0">
    <w:p w14:paraId="5318B8EC" w14:textId="77777777" w:rsidR="00372FFC" w:rsidRDefault="0037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 Askerup">
    <w15:presenceInfo w15:providerId="None" w15:userId="Anders Asker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D58"/>
    <w:rsid w:val="000A6394"/>
    <w:rsid w:val="000B7FED"/>
    <w:rsid w:val="000C038A"/>
    <w:rsid w:val="000C6598"/>
    <w:rsid w:val="000D44B3"/>
    <w:rsid w:val="000E7389"/>
    <w:rsid w:val="00145D43"/>
    <w:rsid w:val="00192C46"/>
    <w:rsid w:val="001A08B3"/>
    <w:rsid w:val="001A7B60"/>
    <w:rsid w:val="001B52F0"/>
    <w:rsid w:val="001B7A65"/>
    <w:rsid w:val="001E41F3"/>
    <w:rsid w:val="0026004D"/>
    <w:rsid w:val="002640DD"/>
    <w:rsid w:val="00275D12"/>
    <w:rsid w:val="00284FEB"/>
    <w:rsid w:val="002860C4"/>
    <w:rsid w:val="002B4995"/>
    <w:rsid w:val="002B5741"/>
    <w:rsid w:val="002E13BF"/>
    <w:rsid w:val="002E472E"/>
    <w:rsid w:val="00305409"/>
    <w:rsid w:val="003609EF"/>
    <w:rsid w:val="0036231A"/>
    <w:rsid w:val="00372FFC"/>
    <w:rsid w:val="00374DD4"/>
    <w:rsid w:val="003E1A36"/>
    <w:rsid w:val="00410371"/>
    <w:rsid w:val="004242F1"/>
    <w:rsid w:val="004B75B7"/>
    <w:rsid w:val="005141D9"/>
    <w:rsid w:val="0051580D"/>
    <w:rsid w:val="00547111"/>
    <w:rsid w:val="005619BA"/>
    <w:rsid w:val="00564EB5"/>
    <w:rsid w:val="00592D74"/>
    <w:rsid w:val="005A5D3E"/>
    <w:rsid w:val="005E2C44"/>
    <w:rsid w:val="00621188"/>
    <w:rsid w:val="006257ED"/>
    <w:rsid w:val="00653DE4"/>
    <w:rsid w:val="00665C47"/>
    <w:rsid w:val="00680EC8"/>
    <w:rsid w:val="00695808"/>
    <w:rsid w:val="006B46FB"/>
    <w:rsid w:val="006E21FB"/>
    <w:rsid w:val="00702504"/>
    <w:rsid w:val="00773E09"/>
    <w:rsid w:val="00792342"/>
    <w:rsid w:val="007977A8"/>
    <w:rsid w:val="007A51C1"/>
    <w:rsid w:val="007B512A"/>
    <w:rsid w:val="007C2097"/>
    <w:rsid w:val="007D6A07"/>
    <w:rsid w:val="007F7259"/>
    <w:rsid w:val="008040A8"/>
    <w:rsid w:val="008279FA"/>
    <w:rsid w:val="008626E7"/>
    <w:rsid w:val="00870EE7"/>
    <w:rsid w:val="008863B9"/>
    <w:rsid w:val="008A45A6"/>
    <w:rsid w:val="008B4FA0"/>
    <w:rsid w:val="008D3CCC"/>
    <w:rsid w:val="008F3789"/>
    <w:rsid w:val="008F686C"/>
    <w:rsid w:val="009148DE"/>
    <w:rsid w:val="00941E30"/>
    <w:rsid w:val="009777D9"/>
    <w:rsid w:val="00991B88"/>
    <w:rsid w:val="00996BEA"/>
    <w:rsid w:val="009A5753"/>
    <w:rsid w:val="009A579D"/>
    <w:rsid w:val="009E3297"/>
    <w:rsid w:val="009F734F"/>
    <w:rsid w:val="00A246B6"/>
    <w:rsid w:val="00A47E70"/>
    <w:rsid w:val="00A50CF0"/>
    <w:rsid w:val="00A7671C"/>
    <w:rsid w:val="00AA2CBC"/>
    <w:rsid w:val="00AC2D54"/>
    <w:rsid w:val="00AC5820"/>
    <w:rsid w:val="00AD1CD8"/>
    <w:rsid w:val="00AE00D2"/>
    <w:rsid w:val="00B258BB"/>
    <w:rsid w:val="00B67B97"/>
    <w:rsid w:val="00B968C8"/>
    <w:rsid w:val="00BA3EC5"/>
    <w:rsid w:val="00BA51D9"/>
    <w:rsid w:val="00BB5DFC"/>
    <w:rsid w:val="00BD0959"/>
    <w:rsid w:val="00BD279D"/>
    <w:rsid w:val="00BD6BB8"/>
    <w:rsid w:val="00C66BA2"/>
    <w:rsid w:val="00C80364"/>
    <w:rsid w:val="00C870F6"/>
    <w:rsid w:val="00C95985"/>
    <w:rsid w:val="00CA138F"/>
    <w:rsid w:val="00CA5B94"/>
    <w:rsid w:val="00CC5026"/>
    <w:rsid w:val="00CC68D0"/>
    <w:rsid w:val="00D03F9A"/>
    <w:rsid w:val="00D06D51"/>
    <w:rsid w:val="00D24991"/>
    <w:rsid w:val="00D50255"/>
    <w:rsid w:val="00D66520"/>
    <w:rsid w:val="00D84AE9"/>
    <w:rsid w:val="00DE34CF"/>
    <w:rsid w:val="00E13F3D"/>
    <w:rsid w:val="00E34898"/>
    <w:rsid w:val="00E40877"/>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5619BA"/>
    <w:rPr>
      <w:rFonts w:ascii="Arial" w:hAnsi="Arial"/>
      <w:sz w:val="18"/>
      <w:lang w:val="en-GB" w:eastAsia="en-US"/>
    </w:rPr>
  </w:style>
  <w:style w:type="character" w:customStyle="1" w:styleId="TAHChar">
    <w:name w:val="TAH Char"/>
    <w:link w:val="TAH"/>
    <w:qFormat/>
    <w:locked/>
    <w:rsid w:val="005619BA"/>
    <w:rPr>
      <w:rFonts w:ascii="Arial" w:hAnsi="Arial"/>
      <w:b/>
      <w:sz w:val="18"/>
      <w:lang w:val="en-GB" w:eastAsia="en-US"/>
    </w:rPr>
  </w:style>
  <w:style w:type="character" w:customStyle="1" w:styleId="THChar">
    <w:name w:val="TH Char"/>
    <w:link w:val="TH"/>
    <w:qFormat/>
    <w:locked/>
    <w:rsid w:val="005619BA"/>
    <w:rPr>
      <w:rFonts w:ascii="Arial" w:hAnsi="Arial"/>
      <w:b/>
      <w:lang w:val="en-GB" w:eastAsia="en-US"/>
    </w:rPr>
  </w:style>
  <w:style w:type="character" w:customStyle="1" w:styleId="TACChar">
    <w:name w:val="TAC Char"/>
    <w:link w:val="TAC"/>
    <w:qFormat/>
    <w:rsid w:val="005619BA"/>
    <w:rPr>
      <w:rFonts w:ascii="Arial" w:hAnsi="Arial"/>
      <w:sz w:val="18"/>
      <w:lang w:val="en-GB" w:eastAsia="en-US"/>
    </w:rPr>
  </w:style>
  <w:style w:type="character" w:customStyle="1" w:styleId="TANChar">
    <w:name w:val="TAN Char"/>
    <w:link w:val="TAN"/>
    <w:qFormat/>
    <w:rsid w:val="005619B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FBDD-3CB1-44BE-8C01-5ECA70E8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299</TotalTime>
  <Pages>6</Pages>
  <Words>1420</Words>
  <Characters>8095</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Anders Askerup</cp:lastModifiedBy>
  <cp:revision>19</cp:revision>
  <cp:lastPrinted>1900-01-01T05:00:00Z</cp:lastPrinted>
  <dcterms:created xsi:type="dcterms:W3CDTF">2020-02-03T08:32:00Z</dcterms:created>
  <dcterms:modified xsi:type="dcterms:W3CDTF">2022-08-22T21:05:00Z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