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2641" w14:textId="33C001AA" w:rsidR="00E40877" w:rsidRDefault="00E40877" w:rsidP="00E4087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TSG-CT WG4 Meeting #111-e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C4-224</w:t>
      </w:r>
      <w:r w:rsidR="00621B76">
        <w:rPr>
          <w:b/>
          <w:noProof/>
          <w:sz w:val="24"/>
        </w:rPr>
        <w:t>xxx</w:t>
      </w:r>
    </w:p>
    <w:p w14:paraId="78B50CC9" w14:textId="58FE9540" w:rsidR="00621B76" w:rsidRDefault="00621B76" w:rsidP="00621B76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 w:rsidRPr="00EB408F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Pr="00B65FED">
        <w:rPr>
          <w:i/>
          <w:noProof/>
          <w:sz w:val="22"/>
          <w:szCs w:val="22"/>
        </w:rPr>
        <w:tab/>
      </w:r>
      <w:r w:rsidRPr="00B65FED">
        <w:rPr>
          <w:i/>
          <w:noProof/>
          <w:sz w:val="22"/>
          <w:szCs w:val="22"/>
        </w:rPr>
        <w:tab/>
      </w:r>
      <w:r w:rsidRPr="00B65FED">
        <w:rPr>
          <w:i/>
          <w:noProof/>
          <w:sz w:val="22"/>
          <w:szCs w:val="22"/>
        </w:rPr>
        <w:tab/>
      </w:r>
      <w:r w:rsidRPr="00B65FED">
        <w:rPr>
          <w:i/>
          <w:noProof/>
          <w:sz w:val="22"/>
          <w:szCs w:val="22"/>
        </w:rPr>
        <w:tab/>
      </w:r>
      <w:r w:rsidRPr="00B65FED"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</w:r>
      <w:r>
        <w:rPr>
          <w:i/>
          <w:noProof/>
          <w:sz w:val="22"/>
          <w:szCs w:val="22"/>
        </w:rPr>
        <w:tab/>
        <w:t>Revision of C4-224152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D8ECB02" w:rsidR="001E41F3" w:rsidRPr="00410371" w:rsidRDefault="00CD5392" w:rsidP="007F2F3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96E38">
              <w:rPr>
                <w:b/>
                <w:noProof/>
                <w:sz w:val="28"/>
              </w:rPr>
              <w:t>29.</w:t>
            </w:r>
            <w:r w:rsidR="00E562D2">
              <w:rPr>
                <w:b/>
                <w:noProof/>
                <w:sz w:val="28"/>
              </w:rPr>
              <w:t>5</w:t>
            </w:r>
            <w:r w:rsidR="007F2F3C">
              <w:rPr>
                <w:b/>
                <w:noProof/>
                <w:sz w:val="28"/>
              </w:rPr>
              <w:t>1</w:t>
            </w:r>
            <w:r w:rsidR="00E562D2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  <w:highlight w:val="green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6AD35A3" w:rsidR="001E41F3" w:rsidRPr="00410371" w:rsidRDefault="00CD5392" w:rsidP="007F2F3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96E38">
              <w:rPr>
                <w:b/>
                <w:noProof/>
                <w:sz w:val="28"/>
              </w:rPr>
              <w:t>0</w:t>
            </w:r>
            <w:r w:rsidR="007F2F3C">
              <w:rPr>
                <w:b/>
                <w:noProof/>
                <w:sz w:val="28"/>
              </w:rPr>
              <w:t>7</w:t>
            </w:r>
            <w:r w:rsidR="00E562D2">
              <w:rPr>
                <w:b/>
                <w:noProof/>
                <w:sz w:val="28"/>
              </w:rPr>
              <w:t>3</w:t>
            </w:r>
            <w:r w:rsidR="007F2F3C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  <w:highlight w:val="green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A8947A0" w:rsidR="001E41F3" w:rsidRPr="00410371" w:rsidRDefault="00621B76" w:rsidP="00621B7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3F12F2E" w:rsidR="001E41F3" w:rsidRPr="00410371" w:rsidRDefault="00CD5392" w:rsidP="007F2F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96E38">
              <w:rPr>
                <w:b/>
                <w:noProof/>
                <w:sz w:val="28"/>
              </w:rPr>
              <w:t>17.</w:t>
            </w:r>
            <w:r w:rsidR="007F2F3C">
              <w:rPr>
                <w:b/>
                <w:noProof/>
                <w:sz w:val="28"/>
              </w:rPr>
              <w:t>6</w:t>
            </w:r>
            <w:r w:rsidR="00E562D2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  <w:highlight w:val="gree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0317B3B" w:rsidR="00F25D98" w:rsidRDefault="00E4087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BBF1398" w:rsidR="001E41F3" w:rsidRDefault="00CA138F" w:rsidP="007F2F3C">
            <w:pPr>
              <w:pStyle w:val="CRCoverPage"/>
              <w:spacing w:after="0"/>
              <w:ind w:left="100"/>
              <w:rPr>
                <w:noProof/>
              </w:rPr>
            </w:pPr>
            <w:r w:rsidRPr="00496E38">
              <w:rPr>
                <w:highlight w:val="green"/>
              </w:rPr>
              <w:fldChar w:fldCharType="begin"/>
            </w:r>
            <w:r w:rsidRPr="00496E38">
              <w:rPr>
                <w:highlight w:val="green"/>
              </w:rPr>
              <w:instrText xml:space="preserve"> DOCPROPERTY  CrTitle  \* MERGEFORMAT </w:instrText>
            </w:r>
            <w:r w:rsidRPr="00496E38">
              <w:rPr>
                <w:highlight w:val="green"/>
              </w:rPr>
              <w:fldChar w:fldCharType="separate"/>
            </w:r>
            <w:r w:rsidR="007F2F3C" w:rsidRPr="007F2F3C">
              <w:t>Removing an editor's note</w:t>
            </w:r>
            <w:r w:rsidRPr="00496E38">
              <w:rPr>
                <w:highlight w:val="green"/>
              </w:rP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325A1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673C7B2" w:rsidR="001E41F3" w:rsidRPr="00325A1B" w:rsidRDefault="00CD5392" w:rsidP="00496E38">
            <w:pPr>
              <w:pStyle w:val="CRCoverPage"/>
              <w:spacing w:after="0"/>
              <w:ind w:left="100"/>
              <w:rPr>
                <w:noProof/>
              </w:rPr>
            </w:pPr>
            <w:r w:rsidRPr="00325A1B">
              <w:rPr>
                <w:noProof/>
              </w:rPr>
              <w:fldChar w:fldCharType="begin"/>
            </w:r>
            <w:r w:rsidRPr="00325A1B">
              <w:rPr>
                <w:noProof/>
              </w:rPr>
              <w:instrText xml:space="preserve"> DOCPROPERTY  SourceIfWg  \* MERGEFORMAT </w:instrText>
            </w:r>
            <w:r w:rsidRPr="00325A1B">
              <w:rPr>
                <w:noProof/>
              </w:rPr>
              <w:fldChar w:fldCharType="separate"/>
            </w:r>
            <w:r w:rsidR="00496E38" w:rsidRPr="00325A1B">
              <w:rPr>
                <w:noProof/>
              </w:rPr>
              <w:t>Huawei</w:t>
            </w:r>
            <w:r w:rsidRPr="00325A1B"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917342F" w:rsidR="001E41F3" w:rsidRPr="00325A1B" w:rsidRDefault="00E40877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325A1B">
              <w:t>CT4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325A1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214BFEB" w:rsidR="001E41F3" w:rsidRPr="00325A1B" w:rsidRDefault="00CD5392" w:rsidP="00E562D2">
            <w:pPr>
              <w:pStyle w:val="CRCoverPage"/>
              <w:spacing w:after="0"/>
              <w:ind w:left="100"/>
              <w:rPr>
                <w:noProof/>
              </w:rPr>
            </w:pPr>
            <w:r w:rsidRPr="00325A1B">
              <w:rPr>
                <w:noProof/>
              </w:rPr>
              <w:fldChar w:fldCharType="begin"/>
            </w:r>
            <w:r w:rsidRPr="00325A1B">
              <w:rPr>
                <w:noProof/>
              </w:rPr>
              <w:instrText xml:space="preserve"> DOCPROPERTY  RelatedWis  \* MERGEFORMAT </w:instrText>
            </w:r>
            <w:r w:rsidRPr="00325A1B">
              <w:rPr>
                <w:noProof/>
              </w:rPr>
              <w:fldChar w:fldCharType="separate"/>
            </w:r>
            <w:r w:rsidR="00E562D2" w:rsidRPr="00325A1B">
              <w:rPr>
                <w:noProof/>
              </w:rPr>
              <w:t>SBIProtoc17</w:t>
            </w:r>
            <w:r w:rsidRPr="00325A1B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325A1B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325A1B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325A1B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6FC03F9" w:rsidR="001E41F3" w:rsidRPr="00325A1B" w:rsidRDefault="00CD5392" w:rsidP="007F2F3C">
            <w:pPr>
              <w:pStyle w:val="CRCoverPage"/>
              <w:spacing w:after="0"/>
              <w:ind w:left="100"/>
              <w:rPr>
                <w:noProof/>
              </w:rPr>
            </w:pPr>
            <w:r w:rsidRPr="00325A1B">
              <w:rPr>
                <w:noProof/>
              </w:rPr>
              <w:fldChar w:fldCharType="begin"/>
            </w:r>
            <w:r w:rsidRPr="00325A1B">
              <w:rPr>
                <w:noProof/>
              </w:rPr>
              <w:instrText xml:space="preserve"> DOCPROPERTY  ResDate  \* MERGEFORMAT </w:instrText>
            </w:r>
            <w:r w:rsidRPr="00325A1B">
              <w:rPr>
                <w:noProof/>
              </w:rPr>
              <w:fldChar w:fldCharType="separate"/>
            </w:r>
            <w:r w:rsidR="00496E38" w:rsidRPr="00325A1B">
              <w:rPr>
                <w:noProof/>
              </w:rPr>
              <w:t>2022-0</w:t>
            </w:r>
            <w:r w:rsidR="007F2F3C">
              <w:rPr>
                <w:noProof/>
              </w:rPr>
              <w:t>8</w:t>
            </w:r>
            <w:r w:rsidR="00496E38" w:rsidRPr="00325A1B">
              <w:rPr>
                <w:noProof/>
              </w:rPr>
              <w:t>-</w:t>
            </w:r>
            <w:r w:rsidR="007F2F3C">
              <w:rPr>
                <w:noProof/>
              </w:rPr>
              <w:t>08</w:t>
            </w:r>
            <w:r w:rsidRPr="00325A1B"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325A1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325A1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325A1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325A1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65C68E" w:rsidR="001E41F3" w:rsidRPr="00325A1B" w:rsidRDefault="00E50E05" w:rsidP="00E562D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496E38" w:rsidRPr="00325A1B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325A1B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325A1B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325A1B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7000BC4" w:rsidR="001E41F3" w:rsidRPr="00325A1B" w:rsidRDefault="00CD5392" w:rsidP="00496E38">
            <w:pPr>
              <w:pStyle w:val="CRCoverPage"/>
              <w:spacing w:after="0"/>
              <w:ind w:left="100"/>
              <w:rPr>
                <w:noProof/>
              </w:rPr>
            </w:pPr>
            <w:r w:rsidRPr="00325A1B">
              <w:rPr>
                <w:noProof/>
              </w:rPr>
              <w:fldChar w:fldCharType="begin"/>
            </w:r>
            <w:r w:rsidRPr="00325A1B">
              <w:rPr>
                <w:noProof/>
              </w:rPr>
              <w:instrText xml:space="preserve"> DOCPROPERTY  Release  \* MERGEFORMAT </w:instrText>
            </w:r>
            <w:r w:rsidRPr="00325A1B">
              <w:rPr>
                <w:noProof/>
              </w:rPr>
              <w:fldChar w:fldCharType="separate"/>
            </w:r>
            <w:r w:rsidR="00D24991" w:rsidRPr="00325A1B">
              <w:rPr>
                <w:noProof/>
              </w:rPr>
              <w:t>Rel</w:t>
            </w:r>
            <w:r w:rsidR="00496E38" w:rsidRPr="00325A1B">
              <w:rPr>
                <w:noProof/>
              </w:rPr>
              <w:t>-17</w:t>
            </w:r>
            <w:r w:rsidRPr="00325A1B"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325A1B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325A1B">
              <w:rPr>
                <w:i/>
                <w:noProof/>
                <w:sz w:val="18"/>
              </w:rPr>
              <w:t xml:space="preserve">Use </w:t>
            </w:r>
            <w:r w:rsidRPr="00325A1B">
              <w:rPr>
                <w:i/>
                <w:noProof/>
                <w:sz w:val="18"/>
                <w:u w:val="single"/>
              </w:rPr>
              <w:t>one</w:t>
            </w:r>
            <w:r w:rsidRPr="00325A1B">
              <w:rPr>
                <w:i/>
                <w:noProof/>
                <w:sz w:val="18"/>
              </w:rPr>
              <w:t xml:space="preserve"> of the following categories:</w:t>
            </w:r>
            <w:r w:rsidRPr="00325A1B">
              <w:rPr>
                <w:b/>
                <w:i/>
                <w:noProof/>
                <w:sz w:val="18"/>
              </w:rPr>
              <w:br/>
              <w:t>F</w:t>
            </w:r>
            <w:r w:rsidRPr="00325A1B">
              <w:rPr>
                <w:i/>
                <w:noProof/>
                <w:sz w:val="18"/>
              </w:rPr>
              <w:t xml:space="preserve">  (correction)</w:t>
            </w:r>
            <w:r w:rsidRPr="00325A1B">
              <w:rPr>
                <w:i/>
                <w:noProof/>
                <w:sz w:val="18"/>
              </w:rPr>
              <w:br/>
            </w:r>
            <w:r w:rsidRPr="00325A1B">
              <w:rPr>
                <w:b/>
                <w:i/>
                <w:noProof/>
                <w:sz w:val="18"/>
              </w:rPr>
              <w:t>A</w:t>
            </w:r>
            <w:r w:rsidRPr="00325A1B">
              <w:rPr>
                <w:i/>
                <w:noProof/>
                <w:sz w:val="18"/>
              </w:rPr>
              <w:t xml:space="preserve">  (</w:t>
            </w:r>
            <w:r w:rsidR="00DE34CF" w:rsidRPr="00325A1B">
              <w:rPr>
                <w:i/>
                <w:noProof/>
                <w:sz w:val="18"/>
              </w:rPr>
              <w:t xml:space="preserve">mirror </w:t>
            </w:r>
            <w:r w:rsidRPr="00325A1B">
              <w:rPr>
                <w:i/>
                <w:noProof/>
                <w:sz w:val="18"/>
              </w:rPr>
              <w:t>correspond</w:t>
            </w:r>
            <w:r w:rsidR="00DE34CF" w:rsidRPr="00325A1B">
              <w:rPr>
                <w:i/>
                <w:noProof/>
                <w:sz w:val="18"/>
              </w:rPr>
              <w:t xml:space="preserve">ing </w:t>
            </w:r>
            <w:r w:rsidRPr="00325A1B">
              <w:rPr>
                <w:i/>
                <w:noProof/>
                <w:sz w:val="18"/>
              </w:rPr>
              <w:t xml:space="preserve">to a </w:t>
            </w:r>
            <w:r w:rsidR="00DE34CF" w:rsidRPr="00325A1B">
              <w:rPr>
                <w:i/>
                <w:noProof/>
                <w:sz w:val="18"/>
              </w:rPr>
              <w:t xml:space="preserve">change </w:t>
            </w:r>
            <w:r w:rsidRPr="00325A1B">
              <w:rPr>
                <w:i/>
                <w:noProof/>
                <w:sz w:val="18"/>
              </w:rPr>
              <w:t xml:space="preserve">in an earlier </w:t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="00665C47" w:rsidRPr="00325A1B">
              <w:rPr>
                <w:i/>
                <w:noProof/>
                <w:sz w:val="18"/>
              </w:rPr>
              <w:tab/>
            </w:r>
            <w:r w:rsidRPr="00325A1B">
              <w:rPr>
                <w:i/>
                <w:noProof/>
                <w:sz w:val="18"/>
              </w:rPr>
              <w:t>release)</w:t>
            </w:r>
            <w:r w:rsidRPr="00325A1B">
              <w:rPr>
                <w:i/>
                <w:noProof/>
                <w:sz w:val="18"/>
              </w:rPr>
              <w:br/>
            </w:r>
            <w:r w:rsidRPr="00325A1B">
              <w:rPr>
                <w:b/>
                <w:i/>
                <w:noProof/>
                <w:sz w:val="18"/>
              </w:rPr>
              <w:t>B</w:t>
            </w:r>
            <w:r w:rsidRPr="00325A1B">
              <w:rPr>
                <w:i/>
                <w:noProof/>
                <w:sz w:val="18"/>
              </w:rPr>
              <w:t xml:space="preserve">  (addition of feature), </w:t>
            </w:r>
            <w:r w:rsidRPr="00325A1B">
              <w:rPr>
                <w:i/>
                <w:noProof/>
                <w:sz w:val="18"/>
              </w:rPr>
              <w:br/>
            </w:r>
            <w:r w:rsidRPr="00325A1B">
              <w:rPr>
                <w:b/>
                <w:i/>
                <w:noProof/>
                <w:sz w:val="18"/>
              </w:rPr>
              <w:t>C</w:t>
            </w:r>
            <w:r w:rsidRPr="00325A1B">
              <w:rPr>
                <w:i/>
                <w:noProof/>
                <w:sz w:val="18"/>
              </w:rPr>
              <w:t xml:space="preserve">  (functional modification of feature)</w:t>
            </w:r>
            <w:r w:rsidRPr="00325A1B">
              <w:rPr>
                <w:i/>
                <w:noProof/>
                <w:sz w:val="18"/>
              </w:rPr>
              <w:br/>
            </w:r>
            <w:r w:rsidRPr="00325A1B">
              <w:rPr>
                <w:b/>
                <w:i/>
                <w:noProof/>
                <w:sz w:val="18"/>
              </w:rPr>
              <w:t>D</w:t>
            </w:r>
            <w:r w:rsidRPr="00325A1B"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Pr="00325A1B" w:rsidRDefault="001E41F3">
            <w:pPr>
              <w:pStyle w:val="CRCoverPage"/>
              <w:rPr>
                <w:noProof/>
              </w:rPr>
            </w:pPr>
            <w:r w:rsidRPr="00325A1B">
              <w:rPr>
                <w:noProof/>
                <w:sz w:val="18"/>
              </w:rPr>
              <w:t>Detailed explanations of the above categories can</w:t>
            </w:r>
            <w:r w:rsidRPr="00325A1B"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 w:rsidRPr="00325A1B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325A1B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325A1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325A1B">
              <w:rPr>
                <w:i/>
                <w:noProof/>
                <w:sz w:val="18"/>
              </w:rPr>
              <w:t xml:space="preserve">Use </w:t>
            </w:r>
            <w:r w:rsidRPr="00325A1B">
              <w:rPr>
                <w:i/>
                <w:noProof/>
                <w:sz w:val="18"/>
                <w:u w:val="single"/>
              </w:rPr>
              <w:t>one</w:t>
            </w:r>
            <w:r w:rsidRPr="00325A1B">
              <w:rPr>
                <w:i/>
                <w:noProof/>
                <w:sz w:val="18"/>
              </w:rPr>
              <w:t xml:space="preserve"> of the following releases:</w:t>
            </w:r>
            <w:r w:rsidRPr="00325A1B">
              <w:rPr>
                <w:i/>
                <w:noProof/>
                <w:sz w:val="18"/>
              </w:rPr>
              <w:br/>
              <w:t>Rel-8</w:t>
            </w:r>
            <w:r w:rsidRPr="00325A1B">
              <w:rPr>
                <w:i/>
                <w:noProof/>
                <w:sz w:val="18"/>
              </w:rPr>
              <w:tab/>
              <w:t>(Release 8)</w:t>
            </w:r>
            <w:r w:rsidR="007C2097" w:rsidRPr="00325A1B">
              <w:rPr>
                <w:i/>
                <w:noProof/>
                <w:sz w:val="18"/>
              </w:rPr>
              <w:br/>
              <w:t>Rel-9</w:t>
            </w:r>
            <w:r w:rsidR="007C2097" w:rsidRPr="00325A1B">
              <w:rPr>
                <w:i/>
                <w:noProof/>
                <w:sz w:val="18"/>
              </w:rPr>
              <w:tab/>
              <w:t>(Release 9)</w:t>
            </w:r>
            <w:r w:rsidR="009777D9" w:rsidRPr="00325A1B">
              <w:rPr>
                <w:i/>
                <w:noProof/>
                <w:sz w:val="18"/>
              </w:rPr>
              <w:br/>
              <w:t>Rel-10</w:t>
            </w:r>
            <w:r w:rsidR="009777D9" w:rsidRPr="00325A1B">
              <w:rPr>
                <w:i/>
                <w:noProof/>
                <w:sz w:val="18"/>
              </w:rPr>
              <w:tab/>
              <w:t>(Release 10)</w:t>
            </w:r>
            <w:r w:rsidR="000C038A" w:rsidRPr="00325A1B">
              <w:rPr>
                <w:i/>
                <w:noProof/>
                <w:sz w:val="18"/>
              </w:rPr>
              <w:br/>
              <w:t>Rel-11</w:t>
            </w:r>
            <w:r w:rsidR="000C038A" w:rsidRPr="00325A1B">
              <w:rPr>
                <w:i/>
                <w:noProof/>
                <w:sz w:val="18"/>
              </w:rPr>
              <w:tab/>
              <w:t>(Release 11)</w:t>
            </w:r>
            <w:r w:rsidR="000C038A" w:rsidRPr="00325A1B">
              <w:rPr>
                <w:i/>
                <w:noProof/>
                <w:sz w:val="18"/>
              </w:rPr>
              <w:br/>
            </w:r>
            <w:r w:rsidR="002E472E" w:rsidRPr="00325A1B">
              <w:rPr>
                <w:i/>
                <w:noProof/>
                <w:sz w:val="18"/>
              </w:rPr>
              <w:t>…</w:t>
            </w:r>
            <w:r w:rsidR="0051580D" w:rsidRPr="00325A1B">
              <w:rPr>
                <w:i/>
                <w:noProof/>
                <w:sz w:val="18"/>
              </w:rPr>
              <w:br/>
            </w:r>
            <w:r w:rsidR="00E34898" w:rsidRPr="00325A1B">
              <w:rPr>
                <w:i/>
                <w:noProof/>
                <w:sz w:val="18"/>
              </w:rPr>
              <w:t>Rel-16</w:t>
            </w:r>
            <w:r w:rsidR="00E34898" w:rsidRPr="00325A1B">
              <w:rPr>
                <w:i/>
                <w:noProof/>
                <w:sz w:val="18"/>
              </w:rPr>
              <w:tab/>
              <w:t>(Release 16)</w:t>
            </w:r>
            <w:r w:rsidR="002E472E" w:rsidRPr="00325A1B">
              <w:rPr>
                <w:i/>
                <w:noProof/>
                <w:sz w:val="18"/>
              </w:rPr>
              <w:br/>
              <w:t>Rel-17</w:t>
            </w:r>
            <w:r w:rsidR="002E472E" w:rsidRPr="00325A1B">
              <w:rPr>
                <w:i/>
                <w:noProof/>
                <w:sz w:val="18"/>
              </w:rPr>
              <w:tab/>
              <w:t>(Release 17)</w:t>
            </w:r>
            <w:r w:rsidR="002E472E" w:rsidRPr="00325A1B">
              <w:rPr>
                <w:i/>
                <w:noProof/>
                <w:sz w:val="18"/>
              </w:rPr>
              <w:br/>
              <w:t>Rel-18</w:t>
            </w:r>
            <w:r w:rsidR="002E472E" w:rsidRPr="00325A1B">
              <w:rPr>
                <w:i/>
                <w:noProof/>
                <w:sz w:val="18"/>
              </w:rPr>
              <w:tab/>
              <w:t>(Release 18)</w:t>
            </w:r>
            <w:r w:rsidR="00C870F6" w:rsidRPr="00325A1B">
              <w:rPr>
                <w:i/>
                <w:noProof/>
                <w:sz w:val="18"/>
              </w:rPr>
              <w:br/>
              <w:t>Rel-19</w:t>
            </w:r>
            <w:r w:rsidR="00653DE4" w:rsidRPr="00325A1B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3F954FF" w:rsidR="001E41F3" w:rsidRDefault="00325A1B" w:rsidP="00621B76">
            <w:pPr>
              <w:pStyle w:val="CRCoverPage"/>
              <w:spacing w:after="0"/>
              <w:ind w:left="100"/>
            </w:pPr>
            <w:r w:rsidRPr="00325A1B">
              <w:t>Clause</w:t>
            </w:r>
            <w:r w:rsidR="001B08C8">
              <w:t xml:space="preserve"> 6.1.6.1 contains the following editor's note: "A general solution of NRF handling towards absent attributes (not registered by the NF or not supported by NF with early version) is FFS".</w:t>
            </w:r>
            <w:r w:rsidR="00621B76">
              <w:t xml:space="preserve"> CT4 however chose not to address the matter at least in Rel-17 timeframe.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BA5CAAA" w:rsidR="00C54985" w:rsidRDefault="001B08C8" w:rsidP="001B08C8">
            <w:pPr>
              <w:pStyle w:val="CRCoverPage"/>
              <w:spacing w:after="0"/>
              <w:ind w:left="100"/>
            </w:pPr>
            <w:r>
              <w:t>Editor's note is removed from c</w:t>
            </w:r>
            <w:r w:rsidRPr="00325A1B">
              <w:t>lause</w:t>
            </w:r>
            <w:r>
              <w:t xml:space="preserve"> 6.1.6.1.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2352E7CF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1F0197D" w:rsidR="001E41F3" w:rsidRDefault="001B08C8">
            <w:pPr>
              <w:pStyle w:val="CRCoverPage"/>
              <w:spacing w:after="0"/>
              <w:ind w:left="100"/>
            </w:pPr>
            <w:r>
              <w:t>Editors' note remains in 3GPP Rel-17 version of the specification.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B4B513F" w:rsidR="001E41F3" w:rsidRDefault="001B08C8" w:rsidP="007F2F3C">
            <w:pPr>
              <w:pStyle w:val="CRCoverPage"/>
              <w:spacing w:after="0"/>
              <w:ind w:left="100"/>
            </w:pPr>
            <w:r>
              <w:t>6.1.6.1</w:t>
            </w:r>
            <w:r w:rsidR="00B933F4">
              <w:t>.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551417B" w:rsidR="001E41F3" w:rsidRDefault="00E4087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949C442" w:rsidR="001E41F3" w:rsidRDefault="00E4087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FADF25" w:rsidR="001E41F3" w:rsidRDefault="00E40877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</w:pPr>
            <w:r>
              <w:t>TS</w:t>
            </w:r>
            <w:r w:rsidR="000A6394"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3CFC00E" w:rsidR="001E41F3" w:rsidRDefault="007F2F3C">
            <w:pPr>
              <w:pStyle w:val="CRCoverPage"/>
              <w:spacing w:after="0"/>
              <w:ind w:left="100"/>
            </w:pPr>
            <w:r>
              <w:t>This CR does not alter OpenAPIs.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879E7DB" w:rsidR="008863B9" w:rsidRDefault="00621B76">
            <w:pPr>
              <w:pStyle w:val="CRCoverPage"/>
              <w:spacing w:after="0"/>
              <w:ind w:left="100"/>
            </w:pPr>
            <w:r>
              <w:t xml:space="preserve">Rev1: </w:t>
            </w:r>
            <w:r w:rsidR="00AE2775">
              <w:t>Cover sheet is corrected.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33372AA" w14:textId="77777777" w:rsidR="00A8493A" w:rsidRPr="006B5418" w:rsidRDefault="00A8493A" w:rsidP="00A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177F464A" w14:textId="77777777" w:rsidR="00D977F9" w:rsidRPr="00690A26" w:rsidRDefault="00D977F9" w:rsidP="00D977F9">
      <w:pPr>
        <w:pStyle w:val="Heading3"/>
      </w:pPr>
      <w:bookmarkStart w:id="2" w:name="_Toc24937649"/>
      <w:bookmarkStart w:id="3" w:name="_Toc33962464"/>
      <w:bookmarkStart w:id="4" w:name="_Toc42883226"/>
      <w:bookmarkStart w:id="5" w:name="_Toc49733094"/>
      <w:bookmarkStart w:id="6" w:name="_Toc56690719"/>
      <w:bookmarkStart w:id="7" w:name="_Toc106626322"/>
      <w:r w:rsidRPr="00690A26">
        <w:t>6.1.6</w:t>
      </w:r>
      <w:r w:rsidRPr="00690A26">
        <w:tab/>
        <w:t>Data Model</w:t>
      </w:r>
      <w:bookmarkEnd w:id="2"/>
      <w:bookmarkEnd w:id="3"/>
      <w:bookmarkEnd w:id="4"/>
      <w:bookmarkEnd w:id="5"/>
      <w:bookmarkEnd w:id="6"/>
      <w:bookmarkEnd w:id="7"/>
    </w:p>
    <w:p w14:paraId="08B83CC8" w14:textId="77777777" w:rsidR="00D977F9" w:rsidRPr="00690A26" w:rsidRDefault="00D977F9" w:rsidP="00D977F9">
      <w:pPr>
        <w:pStyle w:val="Heading4"/>
      </w:pPr>
      <w:bookmarkStart w:id="8" w:name="_Toc24937650"/>
      <w:bookmarkStart w:id="9" w:name="_Toc33962465"/>
      <w:bookmarkStart w:id="10" w:name="_Toc42883227"/>
      <w:bookmarkStart w:id="11" w:name="_Toc49733095"/>
      <w:bookmarkStart w:id="12" w:name="_Toc56690720"/>
      <w:bookmarkStart w:id="13" w:name="_Toc106626323"/>
      <w:r w:rsidRPr="00690A26">
        <w:t>6.1.6.1</w:t>
      </w:r>
      <w:r w:rsidRPr="00690A26">
        <w:tab/>
        <w:t>General</w:t>
      </w:r>
      <w:bookmarkEnd w:id="8"/>
      <w:bookmarkEnd w:id="9"/>
      <w:bookmarkEnd w:id="10"/>
      <w:bookmarkEnd w:id="11"/>
      <w:bookmarkEnd w:id="12"/>
      <w:bookmarkEnd w:id="13"/>
    </w:p>
    <w:p w14:paraId="1F008B77" w14:textId="77777777" w:rsidR="00D977F9" w:rsidRPr="00690A26" w:rsidRDefault="00D977F9" w:rsidP="00D977F9">
      <w:r w:rsidRPr="00690A26">
        <w:t>This clause specifies the application data model supported by the API.</w:t>
      </w:r>
    </w:p>
    <w:p w14:paraId="72F320A8" w14:textId="77777777" w:rsidR="00D977F9" w:rsidRPr="00690A26" w:rsidRDefault="00D977F9" w:rsidP="00D977F9">
      <w:r w:rsidRPr="00690A26">
        <w:t xml:space="preserve">Table 6.1.6.1-1 specifies the data types defined for the </w:t>
      </w:r>
      <w:proofErr w:type="spellStart"/>
      <w:r w:rsidRPr="00690A26">
        <w:t>Nnrf</w:t>
      </w:r>
      <w:r>
        <w:t>_NFManagement</w:t>
      </w:r>
      <w:proofErr w:type="spellEnd"/>
      <w:r w:rsidRPr="00690A26">
        <w:t xml:space="preserve"> service</w:t>
      </w:r>
      <w:r>
        <w:t>-</w:t>
      </w:r>
      <w:r w:rsidRPr="00690A26">
        <w:t>based interface protocol.</w:t>
      </w:r>
    </w:p>
    <w:p w14:paraId="7438B15B" w14:textId="77777777" w:rsidR="00D977F9" w:rsidRPr="00690A26" w:rsidRDefault="00D977F9" w:rsidP="00D977F9">
      <w:pPr>
        <w:pStyle w:val="TH"/>
      </w:pPr>
      <w:r w:rsidRPr="00690A26">
        <w:lastRenderedPageBreak/>
        <w:t xml:space="preserve">Table 6.1.6.1-1: </w:t>
      </w:r>
      <w:proofErr w:type="spellStart"/>
      <w:r w:rsidRPr="00690A26">
        <w:t>Nnrf_NFManagement</w:t>
      </w:r>
      <w:proofErr w:type="spellEnd"/>
      <w:r w:rsidRPr="00690A26">
        <w:t xml:space="preserve"> specific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678"/>
        <w:gridCol w:w="1604"/>
        <w:gridCol w:w="4892"/>
      </w:tblGrid>
      <w:tr w:rsidR="00D977F9" w:rsidRPr="00690A26" w14:paraId="12A0C583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DF8F8A7" w14:textId="77777777" w:rsidR="00D977F9" w:rsidRPr="00690A26" w:rsidRDefault="00D977F9" w:rsidP="0069226A">
            <w:pPr>
              <w:pStyle w:val="TAH"/>
            </w:pPr>
            <w:r w:rsidRPr="00690A26">
              <w:lastRenderedPageBreak/>
              <w:t>Data type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67FD9B" w14:textId="77777777" w:rsidR="00D977F9" w:rsidRPr="00690A26" w:rsidRDefault="00D977F9" w:rsidP="0069226A">
            <w:pPr>
              <w:pStyle w:val="TAH"/>
            </w:pPr>
            <w:r w:rsidRPr="00690A26">
              <w:t>Clause defined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78DC1B" w14:textId="77777777" w:rsidR="00D977F9" w:rsidRPr="00690A26" w:rsidRDefault="00D977F9" w:rsidP="0069226A">
            <w:pPr>
              <w:pStyle w:val="TAH"/>
            </w:pPr>
            <w:r w:rsidRPr="00690A26">
              <w:t>Description</w:t>
            </w:r>
          </w:p>
        </w:tc>
      </w:tr>
      <w:tr w:rsidR="00D977F9" w:rsidRPr="00690A26" w14:paraId="6FF0F771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F3EE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NFProfile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B3ED" w14:textId="77777777" w:rsidR="00D977F9" w:rsidRPr="00690A26" w:rsidRDefault="00D977F9" w:rsidP="0069226A">
            <w:pPr>
              <w:pStyle w:val="TAL"/>
            </w:pPr>
            <w:r w:rsidRPr="00690A26">
              <w:t>6.1.6.2.2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42FE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an NF Instance registered in the NRF.</w:t>
            </w:r>
          </w:p>
        </w:tc>
      </w:tr>
      <w:tr w:rsidR="00D977F9" w:rsidRPr="00690A26" w14:paraId="67FF42B9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9CD8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NFService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C86E" w14:textId="77777777" w:rsidR="00D977F9" w:rsidRPr="00690A26" w:rsidRDefault="00D977F9" w:rsidP="0069226A">
            <w:pPr>
              <w:pStyle w:val="TAL"/>
            </w:pPr>
            <w:r w:rsidRPr="00690A26">
              <w:t>6.1.6.2.3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2C7A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Information of a given NF Service Instance; it is part of the </w:t>
            </w:r>
            <w:proofErr w:type="spellStart"/>
            <w:r>
              <w:rPr>
                <w:rFonts w:cs="Arial"/>
                <w:szCs w:val="18"/>
              </w:rPr>
              <w:t>NFProfile</w:t>
            </w:r>
            <w:proofErr w:type="spellEnd"/>
            <w:r>
              <w:rPr>
                <w:rFonts w:cs="Arial"/>
                <w:szCs w:val="18"/>
              </w:rPr>
              <w:t xml:space="preserve"> of an NF Instance.</w:t>
            </w:r>
          </w:p>
        </w:tc>
      </w:tr>
      <w:tr w:rsidR="00D977F9" w:rsidRPr="00690A26" w14:paraId="04454972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9D88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DefaultNotificationSubscription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3A94" w14:textId="77777777" w:rsidR="00D977F9" w:rsidRPr="00690A26" w:rsidRDefault="00D977F9" w:rsidP="0069226A">
            <w:pPr>
              <w:pStyle w:val="TAL"/>
            </w:pPr>
            <w:r w:rsidRPr="00690A26">
              <w:t>6.1.6.2.4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273E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 w:rsidRPr="00690A26">
              <w:rPr>
                <w:rFonts w:cs="Arial"/>
                <w:szCs w:val="18"/>
              </w:rPr>
              <w:t xml:space="preserve">Data structure for specifying the notifications the NF service </w:t>
            </w:r>
            <w:proofErr w:type="spellStart"/>
            <w:r w:rsidRPr="00690A26">
              <w:rPr>
                <w:rFonts w:cs="Arial"/>
                <w:szCs w:val="18"/>
              </w:rPr>
              <w:t>subscribes</w:t>
            </w:r>
            <w:proofErr w:type="spellEnd"/>
            <w:r w:rsidRPr="00690A26">
              <w:rPr>
                <w:rFonts w:cs="Arial"/>
                <w:szCs w:val="18"/>
              </w:rPr>
              <w:t xml:space="preserve"> by default along with </w:t>
            </w:r>
            <w:proofErr w:type="spellStart"/>
            <w:r w:rsidRPr="00690A26">
              <w:rPr>
                <w:rFonts w:cs="Arial"/>
                <w:szCs w:val="18"/>
              </w:rPr>
              <w:t>callback</w:t>
            </w:r>
            <w:proofErr w:type="spellEnd"/>
            <w:r w:rsidRPr="00690A26">
              <w:rPr>
                <w:rFonts w:cs="Arial"/>
                <w:szCs w:val="18"/>
              </w:rPr>
              <w:t xml:space="preserve"> URI.</w:t>
            </w:r>
          </w:p>
        </w:tc>
      </w:tr>
      <w:tr w:rsidR="00D977F9" w:rsidRPr="00690A26" w14:paraId="465BCE37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5EAC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IpEndPoint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D888" w14:textId="77777777" w:rsidR="00D977F9" w:rsidRPr="00690A26" w:rsidRDefault="00D977F9" w:rsidP="0069226A">
            <w:pPr>
              <w:pStyle w:val="TAL"/>
            </w:pPr>
            <w:r w:rsidRPr="00690A26">
              <w:t>6.1.6.2.5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B08C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IP addressing information of a given </w:t>
            </w:r>
            <w:proofErr w:type="spellStart"/>
            <w:r>
              <w:rPr>
                <w:rFonts w:cs="Arial"/>
                <w:szCs w:val="18"/>
              </w:rPr>
              <w:t>NFService</w:t>
            </w:r>
            <w:proofErr w:type="spellEnd"/>
            <w:r>
              <w:rPr>
                <w:rFonts w:cs="Arial"/>
                <w:szCs w:val="18"/>
              </w:rPr>
              <w:t>; it consists on, e.g. IP address, TCP port, transport protocol...</w:t>
            </w:r>
          </w:p>
        </w:tc>
      </w:tr>
      <w:tr w:rsidR="00D977F9" w:rsidRPr="00690A26" w14:paraId="7F0EC1B2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E846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UdrInfo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AC88" w14:textId="77777777" w:rsidR="00D977F9" w:rsidRPr="00690A26" w:rsidRDefault="00D977F9" w:rsidP="0069226A">
            <w:pPr>
              <w:pStyle w:val="TAL"/>
            </w:pPr>
            <w:r w:rsidRPr="00690A26">
              <w:t>6.1.6.2.6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B4DA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an UDR NF Instance.</w:t>
            </w:r>
          </w:p>
        </w:tc>
      </w:tr>
      <w:tr w:rsidR="00D977F9" w:rsidRPr="00690A26" w14:paraId="2F52CB29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B3D6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UdmInfo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016A" w14:textId="77777777" w:rsidR="00D977F9" w:rsidRPr="00690A26" w:rsidRDefault="00D977F9" w:rsidP="0069226A">
            <w:pPr>
              <w:pStyle w:val="TAL"/>
            </w:pPr>
            <w:r w:rsidRPr="00690A26">
              <w:t>6.1.6.2.7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3645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an UDM NF Instance.</w:t>
            </w:r>
          </w:p>
        </w:tc>
      </w:tr>
      <w:tr w:rsidR="00D977F9" w:rsidRPr="00690A26" w14:paraId="59C481CE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B26C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AusfInfo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9A7E" w14:textId="77777777" w:rsidR="00D977F9" w:rsidRPr="00690A26" w:rsidRDefault="00D977F9" w:rsidP="0069226A">
            <w:pPr>
              <w:pStyle w:val="TAL"/>
            </w:pPr>
            <w:r w:rsidRPr="00690A26">
              <w:t>6.1.6.2.8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DBFE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an AUSF NF Instance.</w:t>
            </w:r>
          </w:p>
        </w:tc>
      </w:tr>
      <w:tr w:rsidR="00D977F9" w:rsidRPr="00690A26" w14:paraId="6177712D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9034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SupiRange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08F6" w14:textId="77777777" w:rsidR="00D977F9" w:rsidRPr="00690A26" w:rsidRDefault="00D977F9" w:rsidP="0069226A">
            <w:pPr>
              <w:pStyle w:val="TAL"/>
            </w:pPr>
            <w:r w:rsidRPr="00690A26">
              <w:t>6.1.6.2.9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98B0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 range of SUPIs (subscriber identities), either based on a numeric range, or based on regular-expression matching.</w:t>
            </w:r>
          </w:p>
        </w:tc>
      </w:tr>
      <w:tr w:rsidR="00D977F9" w:rsidRPr="00690A26" w14:paraId="50F88836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B200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IdentityRange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DFE" w14:textId="77777777" w:rsidR="00D977F9" w:rsidRPr="00690A26" w:rsidRDefault="00D977F9" w:rsidP="0069226A">
            <w:pPr>
              <w:pStyle w:val="TAL"/>
            </w:pPr>
            <w:r w:rsidRPr="00690A26">
              <w:t>6.1.6.2.10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6ADE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 range of subscriber identities, either based on a numeric range, or based on regular-expression matching.</w:t>
            </w:r>
          </w:p>
        </w:tc>
      </w:tr>
      <w:tr w:rsidR="00D977F9" w:rsidRPr="00690A26" w14:paraId="66710C31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56FB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AmfInfo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D372" w14:textId="77777777" w:rsidR="00D977F9" w:rsidRPr="00690A26" w:rsidRDefault="00D977F9" w:rsidP="0069226A">
            <w:pPr>
              <w:pStyle w:val="TAL"/>
            </w:pPr>
            <w:r w:rsidRPr="00690A26">
              <w:t>6.1.6.2.11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8459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an AMF NF Instance.</w:t>
            </w:r>
          </w:p>
        </w:tc>
      </w:tr>
      <w:tr w:rsidR="00D977F9" w:rsidRPr="00690A26" w14:paraId="3AB3548B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70B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SmfInfo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1268" w14:textId="77777777" w:rsidR="00D977F9" w:rsidRPr="00690A26" w:rsidRDefault="00D977F9" w:rsidP="0069226A">
            <w:pPr>
              <w:pStyle w:val="TAL"/>
            </w:pPr>
            <w:r w:rsidRPr="00690A26">
              <w:t>6.1.6.2.12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0F92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an SMF NF Instance.</w:t>
            </w:r>
          </w:p>
        </w:tc>
      </w:tr>
      <w:tr w:rsidR="00D977F9" w:rsidRPr="00690A26" w14:paraId="4830B4FE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1FC2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UpfInfo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FEFD" w14:textId="77777777" w:rsidR="00D977F9" w:rsidRPr="00690A26" w:rsidRDefault="00D977F9" w:rsidP="0069226A">
            <w:pPr>
              <w:pStyle w:val="TAL"/>
            </w:pPr>
            <w:r w:rsidRPr="00690A26">
              <w:t>6.1.6.2.13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B83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 w:rsidRPr="00690A26">
              <w:rPr>
                <w:rFonts w:cs="Arial"/>
                <w:szCs w:val="18"/>
              </w:rPr>
              <w:t xml:space="preserve">Information </w:t>
            </w:r>
            <w:r>
              <w:rPr>
                <w:rFonts w:cs="Arial"/>
                <w:szCs w:val="18"/>
              </w:rPr>
              <w:t>of an</w:t>
            </w:r>
            <w:r w:rsidRPr="00690A26">
              <w:rPr>
                <w:rFonts w:cs="Arial"/>
                <w:szCs w:val="18"/>
              </w:rPr>
              <w:t xml:space="preserve"> UPF</w:t>
            </w:r>
            <w:r>
              <w:rPr>
                <w:rFonts w:cs="Arial"/>
                <w:szCs w:val="18"/>
              </w:rPr>
              <w:t xml:space="preserve"> NF Instance.</w:t>
            </w:r>
          </w:p>
        </w:tc>
      </w:tr>
      <w:tr w:rsidR="00D977F9" w:rsidRPr="00690A26" w14:paraId="1FF8539C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5D67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SnssaiUpfInfoItem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E5D2" w14:textId="77777777" w:rsidR="00D977F9" w:rsidRPr="00690A26" w:rsidRDefault="00D977F9" w:rsidP="0069226A">
            <w:pPr>
              <w:pStyle w:val="TAL"/>
            </w:pPr>
            <w:r w:rsidRPr="00690A26">
              <w:t>6.1.6.2.14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AC57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Set of parameters supported by UPF for a given S-NSSAI.</w:t>
            </w:r>
          </w:p>
        </w:tc>
      </w:tr>
      <w:tr w:rsidR="00D977F9" w:rsidRPr="00690A26" w14:paraId="687C2C77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3E86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DnnUpfInfoItem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4CA9" w14:textId="77777777" w:rsidR="00D977F9" w:rsidRPr="00690A26" w:rsidRDefault="00D977F9" w:rsidP="0069226A">
            <w:pPr>
              <w:pStyle w:val="TAL"/>
            </w:pPr>
            <w:r w:rsidRPr="00690A26">
              <w:t>6.1.6.2.15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A8C9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Set of parameters supported by UPF for a given DNN.</w:t>
            </w:r>
          </w:p>
        </w:tc>
      </w:tr>
      <w:tr w:rsidR="00D977F9" w:rsidRPr="00690A26" w14:paraId="105F7745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BE66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SubscriptionData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41D9" w14:textId="77777777" w:rsidR="00D977F9" w:rsidRPr="00690A26" w:rsidRDefault="00D977F9" w:rsidP="0069226A">
            <w:pPr>
              <w:pStyle w:val="TAL"/>
            </w:pPr>
            <w:r w:rsidRPr="00690A26">
              <w:t>6.1.6.2.16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DFCC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a subscription to notifications to NRF events, included in subscription requests and responses.</w:t>
            </w:r>
          </w:p>
        </w:tc>
      </w:tr>
      <w:tr w:rsidR="00D977F9" w:rsidRPr="00690A26" w14:paraId="637F0A1E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4398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NotificationData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FA87" w14:textId="77777777" w:rsidR="00D977F9" w:rsidRPr="00690A26" w:rsidRDefault="00D977F9" w:rsidP="0069226A">
            <w:pPr>
              <w:pStyle w:val="TAL"/>
            </w:pPr>
            <w:r w:rsidRPr="00690A26">
              <w:t>6.1.6.2.17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04DA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Data sent in notifications from NRF to subscribed NF Instances.</w:t>
            </w:r>
          </w:p>
        </w:tc>
      </w:tr>
      <w:tr w:rsidR="00D977F9" w:rsidRPr="00690A26" w14:paraId="595C5E61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0288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NFServiceVersion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8E1" w14:textId="77777777" w:rsidR="00D977F9" w:rsidRPr="00690A26" w:rsidRDefault="00D977F9" w:rsidP="0069226A">
            <w:pPr>
              <w:pStyle w:val="TAL"/>
            </w:pPr>
            <w:r w:rsidRPr="00690A26">
              <w:t>6.1.6.2.19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F8E7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 w:rsidRPr="00690A26">
              <w:rPr>
                <w:rFonts w:cs="Arial" w:hint="eastAsia"/>
                <w:szCs w:val="18"/>
              </w:rPr>
              <w:t>Contains the version details of an NF service.</w:t>
            </w:r>
          </w:p>
        </w:tc>
      </w:tr>
      <w:tr w:rsidR="00D977F9" w:rsidRPr="00690A26" w14:paraId="4BF251EA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8C60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PcfInfo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1040" w14:textId="77777777" w:rsidR="00D977F9" w:rsidRPr="00690A26" w:rsidRDefault="00D977F9" w:rsidP="0069226A">
            <w:pPr>
              <w:pStyle w:val="TAL"/>
            </w:pPr>
            <w:r w:rsidRPr="00690A26">
              <w:t>6.1.6.2.20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24C3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a PCF NF Instance.</w:t>
            </w:r>
          </w:p>
        </w:tc>
      </w:tr>
      <w:tr w:rsidR="00D977F9" w:rsidRPr="00690A26" w14:paraId="73ABCF1D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5F57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BsfInfo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6493" w14:textId="77777777" w:rsidR="00D977F9" w:rsidRPr="00690A26" w:rsidRDefault="00D977F9" w:rsidP="0069226A">
            <w:pPr>
              <w:pStyle w:val="TAL"/>
            </w:pPr>
            <w:r w:rsidRPr="00690A26">
              <w:t>6.1.6.2.21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1852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a BSF NF Instance.</w:t>
            </w:r>
          </w:p>
        </w:tc>
      </w:tr>
      <w:tr w:rsidR="00D977F9" w:rsidRPr="00690A26" w14:paraId="2CFA4F69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6C2" w14:textId="77777777" w:rsidR="00D977F9" w:rsidRPr="00690A26" w:rsidRDefault="00D977F9" w:rsidP="0069226A">
            <w:pPr>
              <w:pStyle w:val="TAL"/>
            </w:pPr>
            <w:r w:rsidRPr="00690A26">
              <w:t>Ipv4AddressRange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C79F" w14:textId="77777777" w:rsidR="00D977F9" w:rsidRPr="00690A26" w:rsidRDefault="00D977F9" w:rsidP="0069226A">
            <w:pPr>
              <w:pStyle w:val="TAL"/>
            </w:pPr>
            <w:r w:rsidRPr="00690A26">
              <w:t>6.1.6.2.22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DBC1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Range of IPv4 addresses.</w:t>
            </w:r>
          </w:p>
        </w:tc>
      </w:tr>
      <w:tr w:rsidR="00D977F9" w:rsidRPr="00690A26" w14:paraId="1EE39499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2FE3" w14:textId="77777777" w:rsidR="00D977F9" w:rsidRPr="00690A26" w:rsidRDefault="00D977F9" w:rsidP="0069226A">
            <w:pPr>
              <w:pStyle w:val="TAL"/>
            </w:pPr>
            <w:r w:rsidRPr="00690A26">
              <w:t>Ipv6PrefixRange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C88B" w14:textId="77777777" w:rsidR="00D977F9" w:rsidRPr="00690A26" w:rsidRDefault="00D977F9" w:rsidP="0069226A">
            <w:pPr>
              <w:pStyle w:val="TAL"/>
            </w:pPr>
            <w:r w:rsidRPr="00690A26">
              <w:t>6.1.6.2.23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555C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Range of IPv6 prefixes.</w:t>
            </w:r>
          </w:p>
        </w:tc>
      </w:tr>
      <w:tr w:rsidR="00D977F9" w:rsidRPr="00690A26" w14:paraId="7921A4FC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3D2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InterfaceUpfInfoItem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08A4" w14:textId="77777777" w:rsidR="00D977F9" w:rsidRPr="00690A26" w:rsidRDefault="00D977F9" w:rsidP="0069226A">
            <w:pPr>
              <w:pStyle w:val="TAL"/>
            </w:pPr>
            <w:r w:rsidRPr="00690A26">
              <w:t>6.1.6.2.24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751D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a given IP interface of an UPF.</w:t>
            </w:r>
          </w:p>
        </w:tc>
      </w:tr>
      <w:tr w:rsidR="00D977F9" w:rsidRPr="00690A26" w14:paraId="13EEAD03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5461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UriList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D864" w14:textId="77777777" w:rsidR="00D977F9" w:rsidRPr="00690A26" w:rsidRDefault="00D977F9" w:rsidP="0069226A">
            <w:pPr>
              <w:pStyle w:val="TAL"/>
            </w:pPr>
            <w:r w:rsidRPr="00690A26">
              <w:t>6.1.6.2.25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5549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Set of URIs following 3GPP hypermedia format (containing a "_links" attribute).</w:t>
            </w:r>
          </w:p>
        </w:tc>
      </w:tr>
      <w:tr w:rsidR="00D977F9" w:rsidRPr="00690A26" w14:paraId="3872BAED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F740" w14:textId="77777777" w:rsidR="00D977F9" w:rsidRPr="00690A26" w:rsidRDefault="00D977F9" w:rsidP="0069226A">
            <w:pPr>
              <w:pStyle w:val="TAL"/>
            </w:pPr>
            <w:r w:rsidRPr="00690A26">
              <w:t>N2InterfaceAmfInfo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DB4" w14:textId="77777777" w:rsidR="00D977F9" w:rsidRPr="00690A26" w:rsidRDefault="00D977F9" w:rsidP="0069226A">
            <w:pPr>
              <w:pStyle w:val="TAL"/>
            </w:pPr>
            <w:r w:rsidRPr="00690A26">
              <w:t>6.1.6.2.26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58DD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 w:rsidRPr="00690A26">
              <w:rPr>
                <w:rFonts w:cs="Arial"/>
                <w:szCs w:val="18"/>
              </w:rPr>
              <w:t>AMF N2 interface information</w:t>
            </w:r>
          </w:p>
        </w:tc>
      </w:tr>
      <w:tr w:rsidR="00D977F9" w:rsidRPr="00690A26" w14:paraId="26B1E8FD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E91F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TaiRange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07A0" w14:textId="77777777" w:rsidR="00D977F9" w:rsidRPr="00690A26" w:rsidRDefault="00D977F9" w:rsidP="0069226A">
            <w:pPr>
              <w:pStyle w:val="TAL"/>
            </w:pPr>
            <w:r w:rsidRPr="00690A26">
              <w:t>6.1.6.2.27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C44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Range of TAIs (Tracking Area Identities).</w:t>
            </w:r>
          </w:p>
        </w:tc>
      </w:tr>
      <w:tr w:rsidR="00D977F9" w:rsidRPr="00690A26" w14:paraId="5EE3A102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F2CD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TacRange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6CFD" w14:textId="77777777" w:rsidR="00D977F9" w:rsidRPr="00690A26" w:rsidRDefault="00D977F9" w:rsidP="0069226A">
            <w:pPr>
              <w:pStyle w:val="TAL"/>
            </w:pPr>
            <w:r w:rsidRPr="00690A26">
              <w:t>6.1.6.2.28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052E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Range of TACs (Tracking Area Codes).</w:t>
            </w:r>
          </w:p>
        </w:tc>
      </w:tr>
      <w:tr w:rsidR="00D977F9" w:rsidRPr="00690A26" w14:paraId="1F6240CA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A7C3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SnssaiSmfInfoItem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BC1C" w14:textId="77777777" w:rsidR="00D977F9" w:rsidRPr="00690A26" w:rsidRDefault="00D977F9" w:rsidP="0069226A">
            <w:pPr>
              <w:pStyle w:val="TAL"/>
            </w:pPr>
            <w:r w:rsidRPr="00690A26">
              <w:t>6.1.6.2.29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3099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Set of parameters supported by SMF for a given S-NSSAI.</w:t>
            </w:r>
          </w:p>
        </w:tc>
      </w:tr>
      <w:tr w:rsidR="00D977F9" w:rsidRPr="00690A26" w14:paraId="43D92AFF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4BBE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DnnSmfInfoItem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8101" w14:textId="77777777" w:rsidR="00D977F9" w:rsidRPr="00690A26" w:rsidRDefault="00D977F9" w:rsidP="0069226A">
            <w:pPr>
              <w:pStyle w:val="TAL"/>
            </w:pPr>
            <w:r w:rsidRPr="00690A26">
              <w:t>6.1.6.2.30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A0F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Set of parameters supported by SMF for a given DNN.</w:t>
            </w:r>
          </w:p>
        </w:tc>
      </w:tr>
      <w:tr w:rsidR="00D977F9" w:rsidRPr="00690A26" w14:paraId="4780B3E4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3F4A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rPr>
                <w:rFonts w:hint="eastAsia"/>
                <w:lang w:val="en-US" w:eastAsia="zh-CN"/>
              </w:rPr>
              <w:t>NrfInfo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519" w14:textId="77777777" w:rsidR="00D977F9" w:rsidRPr="00690A26" w:rsidRDefault="00D977F9" w:rsidP="0069226A">
            <w:pPr>
              <w:pStyle w:val="TAL"/>
            </w:pPr>
            <w:r w:rsidRPr="00690A26">
              <w:t>6.1.6.2.31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7CCD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an NRF NF Instance, used in hierarchical NRF deployments.</w:t>
            </w:r>
          </w:p>
        </w:tc>
      </w:tr>
      <w:tr w:rsidR="00D977F9" w:rsidRPr="00690A26" w14:paraId="26FA0848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0F7D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ChfInfo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A33" w14:textId="77777777" w:rsidR="00D977F9" w:rsidRPr="00690A26" w:rsidRDefault="00D977F9" w:rsidP="0069226A">
            <w:pPr>
              <w:pStyle w:val="TAL"/>
            </w:pPr>
            <w:r w:rsidRPr="00690A26">
              <w:t>6.1.6.2.32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D90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a CHF NF Instance.</w:t>
            </w:r>
          </w:p>
        </w:tc>
      </w:tr>
      <w:tr w:rsidR="00D977F9" w:rsidRPr="00690A26" w14:paraId="0DD45A84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8A1F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PlmnRange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A8B" w14:textId="77777777" w:rsidR="00D977F9" w:rsidRPr="00690A26" w:rsidRDefault="00D977F9" w:rsidP="0069226A">
            <w:pPr>
              <w:pStyle w:val="TAL"/>
            </w:pPr>
            <w:r w:rsidRPr="00690A26">
              <w:t>6.1.6.2.34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63D2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Range of PLMN IDs.</w:t>
            </w:r>
          </w:p>
        </w:tc>
      </w:tr>
      <w:tr w:rsidR="00D977F9" w:rsidRPr="00690A26" w14:paraId="22737740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2AA9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SubscrCond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B6C" w14:textId="77777777" w:rsidR="00D977F9" w:rsidRPr="00690A26" w:rsidRDefault="00D977F9" w:rsidP="0069226A">
            <w:pPr>
              <w:pStyle w:val="TAL"/>
            </w:pPr>
            <w:r w:rsidRPr="00690A26">
              <w:t>6.1.6.2.35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2049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Condition to determine the set of NFs to monitor under a certain subscription in NRF.</w:t>
            </w:r>
          </w:p>
        </w:tc>
      </w:tr>
      <w:tr w:rsidR="00D977F9" w:rsidRPr="00690A26" w14:paraId="3DE9DB46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86DA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NfInstanceIdCond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04D" w14:textId="77777777" w:rsidR="00D977F9" w:rsidRPr="00690A26" w:rsidRDefault="00D977F9" w:rsidP="0069226A">
            <w:pPr>
              <w:pStyle w:val="TAL"/>
            </w:pPr>
            <w:r w:rsidRPr="00690A26">
              <w:t>6.1.6.2.36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1245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Subscription to a given NF Instance Id.</w:t>
            </w:r>
          </w:p>
        </w:tc>
      </w:tr>
      <w:tr w:rsidR="00D977F9" w:rsidRPr="00690A26" w14:paraId="76C4AD82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015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NfTypeCond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45CD" w14:textId="77777777" w:rsidR="00D977F9" w:rsidRPr="00690A26" w:rsidRDefault="00D977F9" w:rsidP="0069226A">
            <w:pPr>
              <w:pStyle w:val="TAL"/>
            </w:pPr>
            <w:r w:rsidRPr="00690A26">
              <w:t>6.1.6.2.37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79BB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Subscription to a set of NFs based on their NF Type.</w:t>
            </w:r>
          </w:p>
        </w:tc>
      </w:tr>
      <w:tr w:rsidR="00D977F9" w:rsidRPr="00690A26" w14:paraId="1FB88CA6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55E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ServiceNameCond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0BC7" w14:textId="77777777" w:rsidR="00D977F9" w:rsidRPr="00690A26" w:rsidRDefault="00D977F9" w:rsidP="0069226A">
            <w:pPr>
              <w:pStyle w:val="TAL"/>
            </w:pPr>
            <w:r w:rsidRPr="00690A26">
              <w:t>6.1.6.2.38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A908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Subscription to a set of NFs based on their support for a given Service Name.</w:t>
            </w:r>
          </w:p>
        </w:tc>
      </w:tr>
      <w:tr w:rsidR="00D977F9" w:rsidRPr="00690A26" w14:paraId="069B0A1B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6FA2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AmfCond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5D97" w14:textId="77777777" w:rsidR="00D977F9" w:rsidRPr="00690A26" w:rsidRDefault="00D977F9" w:rsidP="0069226A">
            <w:pPr>
              <w:pStyle w:val="TAL"/>
            </w:pPr>
            <w:r w:rsidRPr="00690A26">
              <w:t>6.1.6.2.39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251F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Subscription to a set of AMFs, based on AMF Set Id and/or AMF Region Id.</w:t>
            </w:r>
          </w:p>
        </w:tc>
      </w:tr>
      <w:tr w:rsidR="00D977F9" w:rsidRPr="00690A26" w14:paraId="57B0B6F7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5A3F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GuamiListCond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CB5A" w14:textId="77777777" w:rsidR="00D977F9" w:rsidRPr="00690A26" w:rsidRDefault="00D977F9" w:rsidP="0069226A">
            <w:pPr>
              <w:pStyle w:val="TAL"/>
            </w:pPr>
            <w:r w:rsidRPr="00690A26">
              <w:t>6.1.6.2.40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F278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Subscription to a set of AMFs, based on their GUAMIs.</w:t>
            </w:r>
          </w:p>
        </w:tc>
      </w:tr>
      <w:tr w:rsidR="00D977F9" w:rsidRPr="00690A26" w14:paraId="750730B2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059C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rPr>
                <w:rFonts w:hint="eastAsia"/>
              </w:rPr>
              <w:t>NetworkSliceCond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061" w14:textId="77777777" w:rsidR="00D977F9" w:rsidRPr="00690A26" w:rsidRDefault="00D977F9" w:rsidP="0069226A">
            <w:pPr>
              <w:pStyle w:val="TAL"/>
            </w:pPr>
            <w:r w:rsidRPr="00690A26">
              <w:t>6.1.6.2.41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49DB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Subscription to a set of NFs, based on the slices (S-NSSAI and NSI) they </w:t>
            </w:r>
            <w:proofErr w:type="gramStart"/>
            <w:r>
              <w:rPr>
                <w:rFonts w:cs="Arial"/>
                <w:szCs w:val="18"/>
              </w:rPr>
              <w:t>support .</w:t>
            </w:r>
            <w:proofErr w:type="gramEnd"/>
          </w:p>
        </w:tc>
      </w:tr>
      <w:tr w:rsidR="00D977F9" w:rsidRPr="00690A26" w14:paraId="567C0D3A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0A36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NfGroupCond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2AC" w14:textId="77777777" w:rsidR="00D977F9" w:rsidRPr="00690A26" w:rsidRDefault="00D977F9" w:rsidP="0069226A">
            <w:pPr>
              <w:pStyle w:val="TAL"/>
            </w:pPr>
            <w:r w:rsidRPr="00690A26">
              <w:t>6.1.6.2.42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DE24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Subscription to a set of NFs based on their Group Id.</w:t>
            </w:r>
          </w:p>
        </w:tc>
      </w:tr>
      <w:tr w:rsidR="00D977F9" w:rsidRPr="00690A26" w14:paraId="20C5AC47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78A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NotifCondition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316F" w14:textId="77777777" w:rsidR="00D977F9" w:rsidRPr="00690A26" w:rsidRDefault="00D977F9" w:rsidP="0069226A">
            <w:pPr>
              <w:pStyle w:val="TAL"/>
            </w:pPr>
            <w:r w:rsidRPr="00690A26">
              <w:t>6.1.6.2.43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432B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Condition (list of attributes in the NF Profile) to determine whether a notification must be sent by NRF.</w:t>
            </w:r>
          </w:p>
        </w:tc>
      </w:tr>
      <w:tr w:rsidR="00D977F9" w:rsidRPr="00690A26" w14:paraId="6419A072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E999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rPr>
                <w:rFonts w:hint="eastAsia"/>
              </w:rPr>
              <w:t>PlmnSnssai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6932" w14:textId="77777777" w:rsidR="00D977F9" w:rsidRPr="00690A26" w:rsidRDefault="00D977F9" w:rsidP="0069226A">
            <w:pPr>
              <w:pStyle w:val="TAL"/>
            </w:pPr>
            <w:r w:rsidRPr="00690A26">
              <w:rPr>
                <w:rFonts w:hint="eastAsia"/>
              </w:rPr>
              <w:t>6.1.6.2.</w:t>
            </w:r>
            <w:r w:rsidRPr="00690A26">
              <w:t>44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A279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List of network slices (S-NSSAIs) for a given PLMN ID.</w:t>
            </w:r>
          </w:p>
        </w:tc>
      </w:tr>
      <w:tr w:rsidR="00D977F9" w:rsidRPr="00690A26" w14:paraId="43695A87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20DD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NwdafInfo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9248" w14:textId="77777777" w:rsidR="00D977F9" w:rsidRPr="00690A26" w:rsidRDefault="00D977F9" w:rsidP="0069226A">
            <w:pPr>
              <w:pStyle w:val="TAL"/>
            </w:pPr>
            <w:r w:rsidRPr="00690A26">
              <w:t>6.1.6.2.45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9F63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a NWDAF NF Instance.</w:t>
            </w:r>
          </w:p>
        </w:tc>
      </w:tr>
      <w:tr w:rsidR="00D977F9" w:rsidRPr="00690A26" w14:paraId="43CB5753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C469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LmfInfo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20B" w14:textId="77777777" w:rsidR="00D977F9" w:rsidRPr="00690A26" w:rsidRDefault="00D977F9" w:rsidP="0069226A">
            <w:pPr>
              <w:pStyle w:val="TAL"/>
            </w:pPr>
            <w:r w:rsidRPr="00690A26">
              <w:t>6.1.6.2.46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E7EE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an LMF NF Instance.</w:t>
            </w:r>
          </w:p>
        </w:tc>
      </w:tr>
      <w:tr w:rsidR="00D977F9" w:rsidRPr="00690A26" w14:paraId="5247D16D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D807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GmlcInfo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6C51" w14:textId="77777777" w:rsidR="00D977F9" w:rsidRPr="00690A26" w:rsidRDefault="00D977F9" w:rsidP="0069226A">
            <w:pPr>
              <w:pStyle w:val="TAL"/>
            </w:pPr>
            <w:r w:rsidRPr="00690A26">
              <w:t>6.1.6.2.47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4F4B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a GMLC NF Instance.</w:t>
            </w:r>
          </w:p>
        </w:tc>
      </w:tr>
      <w:tr w:rsidR="00D977F9" w:rsidRPr="00690A26" w14:paraId="169196D3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32FE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NefInfo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FF6E" w14:textId="77777777" w:rsidR="00D977F9" w:rsidRPr="00690A26" w:rsidRDefault="00D977F9" w:rsidP="0069226A">
            <w:pPr>
              <w:pStyle w:val="TAL"/>
            </w:pPr>
            <w:r w:rsidRPr="00690A26">
              <w:t>6.1.6.2.48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11E6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an NEF NF Instance.</w:t>
            </w:r>
          </w:p>
        </w:tc>
      </w:tr>
      <w:tr w:rsidR="00D977F9" w:rsidRPr="00690A26" w14:paraId="7EE96472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D033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PfdData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3388" w14:textId="77777777" w:rsidR="00D977F9" w:rsidRPr="00690A26" w:rsidRDefault="00D977F9" w:rsidP="0069226A">
            <w:pPr>
              <w:pStyle w:val="TAL"/>
            </w:pPr>
            <w:r w:rsidRPr="00690A26">
              <w:t>6.1.6.2.49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DAE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List of Application IDs and/or AF IDs managed by a given NEF Instance.</w:t>
            </w:r>
          </w:p>
        </w:tc>
      </w:tr>
      <w:tr w:rsidR="00D977F9" w:rsidRPr="00690A26" w14:paraId="149A1C30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5802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AfEventExposureData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2275" w14:textId="77777777" w:rsidR="00D977F9" w:rsidRPr="00690A26" w:rsidRDefault="00D977F9" w:rsidP="0069226A">
            <w:pPr>
              <w:pStyle w:val="TAL"/>
            </w:pPr>
            <w:r w:rsidRPr="00690A26">
              <w:t>6.1.6.2.50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EBA0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AF Event Exposure data managed by a given NEF Instance.</w:t>
            </w:r>
          </w:p>
        </w:tc>
      </w:tr>
      <w:tr w:rsidR="00D977F9" w:rsidRPr="00690A26" w14:paraId="201C6B0C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26B7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rPr>
                <w:lang w:eastAsia="zh-CN"/>
              </w:rPr>
              <w:t>WAgfInfo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D0C" w14:textId="77777777" w:rsidR="00D977F9" w:rsidRPr="00690A26" w:rsidRDefault="00D977F9" w:rsidP="0069226A">
            <w:pPr>
              <w:pStyle w:val="TAL"/>
            </w:pPr>
            <w:r w:rsidRPr="00690A26">
              <w:t>6.1.6.2.51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F4DB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the W-AGF endpoints.</w:t>
            </w:r>
          </w:p>
        </w:tc>
      </w:tr>
      <w:tr w:rsidR="00D977F9" w:rsidRPr="00690A26" w14:paraId="78FF59DE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7E00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rPr>
                <w:rFonts w:hint="eastAsia"/>
                <w:lang w:eastAsia="zh-CN"/>
              </w:rPr>
              <w:t>T</w:t>
            </w:r>
            <w:r w:rsidRPr="00690A26">
              <w:rPr>
                <w:lang w:eastAsia="zh-CN"/>
              </w:rPr>
              <w:t>ngfInfo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D39E" w14:textId="77777777" w:rsidR="00D977F9" w:rsidRPr="00690A26" w:rsidRDefault="00D977F9" w:rsidP="0069226A">
            <w:pPr>
              <w:pStyle w:val="TAL"/>
            </w:pPr>
            <w:r w:rsidRPr="00690A26">
              <w:t>6.1.6.2.52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1391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the TNGF endpoints.</w:t>
            </w:r>
          </w:p>
        </w:tc>
      </w:tr>
      <w:tr w:rsidR="00D977F9" w:rsidRPr="00690A26" w14:paraId="1449CE8C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A2B0" w14:textId="77777777" w:rsidR="00D977F9" w:rsidRPr="00690A26" w:rsidRDefault="00D977F9" w:rsidP="0069226A">
            <w:pPr>
              <w:pStyle w:val="TAL"/>
              <w:rPr>
                <w:lang w:eastAsia="zh-CN"/>
              </w:rPr>
            </w:pPr>
            <w:proofErr w:type="spellStart"/>
            <w:r w:rsidRPr="00690A26">
              <w:lastRenderedPageBreak/>
              <w:t>PcscfInfo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42AE" w14:textId="77777777" w:rsidR="00D977F9" w:rsidRPr="00690A26" w:rsidRDefault="00D977F9" w:rsidP="0069226A">
            <w:pPr>
              <w:pStyle w:val="TAL"/>
            </w:pPr>
            <w:r w:rsidRPr="00690A26">
              <w:t>6.1.6.2.53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FA16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a P-CSCF NF Instance.</w:t>
            </w:r>
          </w:p>
        </w:tc>
      </w:tr>
      <w:tr w:rsidR="00D977F9" w:rsidRPr="00690A26" w14:paraId="2B98B86E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9F4F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NfSetCond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85DC" w14:textId="77777777" w:rsidR="00D977F9" w:rsidRPr="00690A26" w:rsidRDefault="00D977F9" w:rsidP="0069226A">
            <w:pPr>
              <w:pStyle w:val="TAL"/>
            </w:pPr>
            <w:r w:rsidRPr="00690A26">
              <w:rPr>
                <w:rFonts w:hint="eastAsia"/>
              </w:rPr>
              <w:t>6.1.6.2.</w:t>
            </w:r>
            <w:r w:rsidRPr="00690A26">
              <w:t>54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1739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Subscription to a set of NFs based on their Set Id.</w:t>
            </w:r>
          </w:p>
        </w:tc>
      </w:tr>
      <w:tr w:rsidR="00D977F9" w:rsidRPr="00690A26" w14:paraId="0EEA17F2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1BD2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NfServiceSetCond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0230" w14:textId="77777777" w:rsidR="00D977F9" w:rsidRPr="00690A26" w:rsidRDefault="00D977F9" w:rsidP="0069226A">
            <w:pPr>
              <w:pStyle w:val="TAL"/>
            </w:pPr>
            <w:r w:rsidRPr="00690A26">
              <w:rPr>
                <w:rFonts w:hint="eastAsia"/>
              </w:rPr>
              <w:t>6.1.6.2.</w:t>
            </w:r>
            <w:r w:rsidRPr="00690A26">
              <w:t>55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612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Subscription to a set of NFs based on their Service Set Id.</w:t>
            </w:r>
          </w:p>
        </w:tc>
      </w:tr>
      <w:tr w:rsidR="00D977F9" w:rsidRPr="00690A26" w14:paraId="3BEC14C1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4581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NfInfo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2E3E" w14:textId="77777777" w:rsidR="00D977F9" w:rsidRPr="00690A26" w:rsidRDefault="00D977F9" w:rsidP="0069226A">
            <w:pPr>
              <w:pStyle w:val="TAL"/>
            </w:pPr>
            <w:r w:rsidRPr="00690A26">
              <w:t>6.1.6.2.56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EC31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a generic NF Instance.</w:t>
            </w:r>
          </w:p>
        </w:tc>
      </w:tr>
      <w:tr w:rsidR="00D977F9" w:rsidRPr="00690A26" w14:paraId="63085426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FABD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HssInfo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2190" w14:textId="77777777" w:rsidR="00D977F9" w:rsidRPr="00690A26" w:rsidRDefault="00D977F9" w:rsidP="0069226A">
            <w:pPr>
              <w:pStyle w:val="TAL"/>
            </w:pPr>
            <w:r w:rsidRPr="00690A26">
              <w:t>6.1.6.2.57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89BA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an HSS NF Instance.</w:t>
            </w:r>
          </w:p>
        </w:tc>
      </w:tr>
      <w:tr w:rsidR="00D977F9" w:rsidRPr="00690A26" w14:paraId="2465454F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1CC1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ImsiRange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07FB" w14:textId="77777777" w:rsidR="00D977F9" w:rsidRPr="00690A26" w:rsidRDefault="00D977F9" w:rsidP="0069226A">
            <w:pPr>
              <w:pStyle w:val="TAL"/>
            </w:pPr>
            <w:r w:rsidRPr="00690A26">
              <w:t>6.1.6.2.58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94A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 range of IMSIs (subscriber identities), either based on a numeric range, or based on regular-expression matching.</w:t>
            </w:r>
          </w:p>
        </w:tc>
      </w:tr>
      <w:tr w:rsidR="00D977F9" w:rsidRPr="00690A26" w14:paraId="5DE1967C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B0FA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InternalGroupIdRange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5962" w14:textId="77777777" w:rsidR="00D977F9" w:rsidRPr="00690A26" w:rsidRDefault="00D977F9" w:rsidP="0069226A">
            <w:pPr>
              <w:pStyle w:val="TAL"/>
            </w:pPr>
            <w:r w:rsidRPr="00690A26">
              <w:t>6.1.6.2.59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A64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 range of Group IDs (internal group identities), either based on a numeric range, or based on regular-expression matching.</w:t>
            </w:r>
          </w:p>
        </w:tc>
      </w:tr>
      <w:tr w:rsidR="00D977F9" w:rsidRPr="00690A26" w14:paraId="16D15BB9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E9D1" w14:textId="77777777" w:rsidR="00D977F9" w:rsidRPr="00690A26" w:rsidRDefault="00D977F9" w:rsidP="0069226A">
            <w:pPr>
              <w:pStyle w:val="TAL"/>
            </w:pPr>
            <w:proofErr w:type="spellStart"/>
            <w:r>
              <w:t>UpfCond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B770" w14:textId="77777777" w:rsidR="00D977F9" w:rsidRPr="00690A26" w:rsidRDefault="00D977F9" w:rsidP="0069226A">
            <w:pPr>
              <w:pStyle w:val="TAL"/>
            </w:pPr>
            <w:r>
              <w:t>6.1.6.2.60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2C97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 w:rsidRPr="00871AF5">
              <w:rPr>
                <w:rFonts w:cs="Arial"/>
                <w:szCs w:val="18"/>
              </w:rPr>
              <w:t>Subscription to a set of NF Instances (UPFs), able to serve a certain service area (i.e. SMF serving area or TAI list).</w:t>
            </w:r>
          </w:p>
        </w:tc>
      </w:tr>
      <w:tr w:rsidR="00D977F9" w:rsidRPr="00690A26" w14:paraId="152BD70E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8AE4" w14:textId="77777777" w:rsidR="00D977F9" w:rsidRDefault="00D977F9" w:rsidP="0069226A">
            <w:pPr>
              <w:pStyle w:val="TAL"/>
            </w:pPr>
            <w:proofErr w:type="spellStart"/>
            <w:r w:rsidRPr="00690A26"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wi</w:t>
            </w:r>
            <w:r w:rsidRPr="00690A26">
              <w:rPr>
                <w:lang w:eastAsia="zh-CN"/>
              </w:rPr>
              <w:t>fInfo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3FFE" w14:textId="77777777" w:rsidR="00D977F9" w:rsidRDefault="00D977F9" w:rsidP="0069226A">
            <w:pPr>
              <w:pStyle w:val="TAL"/>
            </w:pPr>
            <w:r w:rsidRPr="00690A26">
              <w:t>6.1.6.2.</w:t>
            </w:r>
            <w:r>
              <w:t>61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D427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Addressing information (IP addresses, FQDN) of the TWIF.</w:t>
            </w:r>
          </w:p>
        </w:tc>
      </w:tr>
      <w:tr w:rsidR="00D977F9" w:rsidRPr="00690A26" w14:paraId="5B91B60E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E35D" w14:textId="77777777" w:rsidR="00D977F9" w:rsidRPr="00690A26" w:rsidRDefault="00D977F9" w:rsidP="0069226A">
            <w:pPr>
              <w:pStyle w:val="TAL"/>
              <w:rPr>
                <w:lang w:eastAsia="zh-CN"/>
              </w:rPr>
            </w:pPr>
            <w:proofErr w:type="spellStart"/>
            <w:r>
              <w:t>VendorSpecificFeature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583B" w14:textId="77777777" w:rsidR="00D977F9" w:rsidRPr="00690A26" w:rsidRDefault="00D977F9" w:rsidP="0069226A">
            <w:pPr>
              <w:pStyle w:val="TAL"/>
            </w:pPr>
            <w:r>
              <w:t>6.1.6.2.62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830F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about a vendor-specific feature</w:t>
            </w:r>
          </w:p>
        </w:tc>
      </w:tr>
      <w:tr w:rsidR="00D977F9" w:rsidRPr="00690A26" w14:paraId="1CD3D664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2E9A" w14:textId="77777777" w:rsidR="00D977F9" w:rsidRDefault="00D977F9" w:rsidP="0069226A">
            <w:pPr>
              <w:pStyle w:val="TAL"/>
            </w:pPr>
            <w:proofErr w:type="spellStart"/>
            <w:r>
              <w:t>UdsfInfo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728E" w14:textId="77777777" w:rsidR="00D977F9" w:rsidRDefault="00D977F9" w:rsidP="0069226A">
            <w:pPr>
              <w:pStyle w:val="TAL"/>
            </w:pPr>
            <w:r>
              <w:t>6.1.6.2.63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9CA9" w14:textId="77777777" w:rsidR="00D977F9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related to UDSF</w:t>
            </w:r>
          </w:p>
        </w:tc>
      </w:tr>
      <w:tr w:rsidR="00D977F9" w:rsidRPr="00690A26" w14:paraId="4F4FD4A9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6963" w14:textId="77777777" w:rsidR="00D977F9" w:rsidRDefault="00D977F9" w:rsidP="0069226A">
            <w:pPr>
              <w:pStyle w:val="TAL"/>
            </w:pPr>
            <w:proofErr w:type="spellStart"/>
            <w:r>
              <w:t>Scp</w:t>
            </w:r>
            <w:r w:rsidRPr="00690A26">
              <w:t>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B123" w14:textId="77777777" w:rsidR="00D977F9" w:rsidRDefault="00D977F9" w:rsidP="0069226A">
            <w:pPr>
              <w:pStyle w:val="TAL"/>
            </w:pPr>
            <w:r w:rsidRPr="00690A26">
              <w:t>6.1.6.2.</w:t>
            </w:r>
            <w:r>
              <w:t>65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7211" w14:textId="77777777" w:rsidR="00D977F9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an SCP Instance</w:t>
            </w:r>
          </w:p>
        </w:tc>
      </w:tr>
      <w:tr w:rsidR="00D977F9" w:rsidRPr="00690A26" w14:paraId="7AA2E6D7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331B" w14:textId="77777777" w:rsidR="00D977F9" w:rsidRDefault="00D977F9" w:rsidP="0069226A">
            <w:pPr>
              <w:pStyle w:val="TAL"/>
            </w:pPr>
            <w:proofErr w:type="spellStart"/>
            <w:r>
              <w:t>ScpDomainInfo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793D" w14:textId="77777777" w:rsidR="00D977F9" w:rsidRDefault="00D977F9" w:rsidP="0069226A">
            <w:pPr>
              <w:pStyle w:val="TAL"/>
            </w:pPr>
            <w:r w:rsidRPr="00690A26">
              <w:t>6.1.6.2.</w:t>
            </w:r>
            <w:r>
              <w:t>66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D840" w14:textId="77777777" w:rsidR="00D977F9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SCP domain information</w:t>
            </w:r>
          </w:p>
        </w:tc>
      </w:tr>
      <w:tr w:rsidR="00D977F9" w:rsidRPr="00690A26" w14:paraId="5AA39E67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ACE8" w14:textId="77777777" w:rsidR="00D977F9" w:rsidRDefault="00D977F9" w:rsidP="0069226A">
            <w:pPr>
              <w:pStyle w:val="TAL"/>
            </w:pPr>
            <w:proofErr w:type="spellStart"/>
            <w:r>
              <w:t>ScpDomainCond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2236" w14:textId="77777777" w:rsidR="00D977F9" w:rsidRDefault="00D977F9" w:rsidP="0069226A">
            <w:pPr>
              <w:pStyle w:val="TAL"/>
            </w:pPr>
            <w:r w:rsidRPr="00690A26">
              <w:t>6.1.6.2.</w:t>
            </w:r>
            <w:r>
              <w:t>67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5AF7" w14:textId="77777777" w:rsidR="00D977F9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Subscription to an SCP domain </w:t>
            </w:r>
          </w:p>
        </w:tc>
      </w:tr>
      <w:tr w:rsidR="00D977F9" w:rsidRPr="00690A26" w14:paraId="7A46D5F3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CC1B" w14:textId="77777777" w:rsidR="00D977F9" w:rsidRDefault="00D977F9" w:rsidP="0069226A">
            <w:pPr>
              <w:pStyle w:val="TAL"/>
            </w:pPr>
            <w:proofErr w:type="spellStart"/>
            <w:r>
              <w:t>OptionsResponse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F6DD" w14:textId="77777777" w:rsidR="00D977F9" w:rsidRPr="00690A26" w:rsidRDefault="00D977F9" w:rsidP="0069226A">
            <w:pPr>
              <w:pStyle w:val="TAL"/>
            </w:pPr>
            <w:r>
              <w:t>6.1.6.2.68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219A" w14:textId="77777777" w:rsidR="00D977F9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Communication options of the NRF</w:t>
            </w:r>
          </w:p>
        </w:tc>
      </w:tr>
      <w:tr w:rsidR="00D977F9" w:rsidRPr="00690A26" w14:paraId="5FA6FB37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D6A6" w14:textId="77777777" w:rsidR="00D977F9" w:rsidRDefault="00D977F9" w:rsidP="0069226A">
            <w:pPr>
              <w:pStyle w:val="TAL"/>
            </w:pPr>
            <w:proofErr w:type="spellStart"/>
            <w:r>
              <w:t>NwdafCond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C17" w14:textId="77777777" w:rsidR="00D977F9" w:rsidRDefault="00D977F9" w:rsidP="0069226A">
            <w:pPr>
              <w:pStyle w:val="TAL"/>
            </w:pPr>
            <w:r>
              <w:t>6.1.6.2.69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127" w14:textId="77777777" w:rsidR="00D977F9" w:rsidRDefault="00D977F9" w:rsidP="0069226A">
            <w:pPr>
              <w:pStyle w:val="TAL"/>
              <w:rPr>
                <w:rFonts w:cs="Arial"/>
                <w:szCs w:val="18"/>
              </w:rPr>
            </w:pPr>
            <w:r w:rsidRPr="004B0D7A">
              <w:rPr>
                <w:rFonts w:cs="Arial"/>
                <w:szCs w:val="18"/>
              </w:rPr>
              <w:t>Subscription to a set of NF Instances (NWDAFs), identified by Analytics ID(s)</w:t>
            </w:r>
            <w:r>
              <w:rPr>
                <w:rFonts w:cs="Arial" w:hint="eastAsia"/>
                <w:szCs w:val="18"/>
                <w:lang w:eastAsia="zh-CN"/>
              </w:rPr>
              <w:t xml:space="preserve">, S-NSSAI(s) or </w:t>
            </w:r>
            <w:r w:rsidRPr="006E02BC">
              <w:rPr>
                <w:rFonts w:cs="Arial"/>
                <w:szCs w:val="18"/>
                <w:lang w:eastAsia="zh-CN"/>
              </w:rPr>
              <w:t>NWDAF Serving Area information</w:t>
            </w:r>
            <w:r>
              <w:rPr>
                <w:rFonts w:cs="Arial" w:hint="eastAsia"/>
                <w:szCs w:val="18"/>
                <w:lang w:eastAsia="zh-CN"/>
              </w:rPr>
              <w:t>,</w:t>
            </w:r>
            <w:r>
              <w:t xml:space="preserve"> </w:t>
            </w:r>
            <w:r w:rsidRPr="006E02BC">
              <w:rPr>
                <w:rFonts w:cs="Arial"/>
                <w:szCs w:val="18"/>
                <w:lang w:eastAsia="zh-CN"/>
              </w:rPr>
              <w:t>i.e. list of TAIs for which the NWDAF can provide analytics</w:t>
            </w:r>
            <w:r>
              <w:rPr>
                <w:rFonts w:cs="Arial" w:hint="eastAsia"/>
                <w:szCs w:val="18"/>
                <w:lang w:eastAsia="zh-CN"/>
              </w:rPr>
              <w:t>.</w:t>
            </w:r>
          </w:p>
        </w:tc>
      </w:tr>
      <w:tr w:rsidR="00D977F9" w:rsidRPr="00690A26" w14:paraId="3009C93E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452C" w14:textId="77777777" w:rsidR="00D977F9" w:rsidRDefault="00D977F9" w:rsidP="0069226A">
            <w:pPr>
              <w:pStyle w:val="TAL"/>
            </w:pPr>
            <w:proofErr w:type="spellStart"/>
            <w:r>
              <w:t>NefCond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7ACF" w14:textId="77777777" w:rsidR="00D977F9" w:rsidRDefault="00D977F9" w:rsidP="0069226A">
            <w:pPr>
              <w:pStyle w:val="TAL"/>
            </w:pPr>
            <w:r>
              <w:t>6.1.6.2.70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1829" w14:textId="77777777" w:rsidR="00D977F9" w:rsidRDefault="00D977F9" w:rsidP="0069226A">
            <w:pPr>
              <w:pStyle w:val="TAL"/>
              <w:rPr>
                <w:rFonts w:cs="Arial"/>
                <w:szCs w:val="18"/>
              </w:rPr>
            </w:pPr>
            <w:r w:rsidRPr="004B0D7A">
              <w:rPr>
                <w:rFonts w:cs="Arial"/>
                <w:szCs w:val="18"/>
              </w:rPr>
              <w:t>Subscription to a set of NF Instances (NEFs), identified by Event ID(s) provided by AF</w:t>
            </w:r>
            <w:r>
              <w:rPr>
                <w:rFonts w:cs="Arial" w:hint="eastAsia"/>
                <w:szCs w:val="18"/>
                <w:lang w:eastAsia="zh-CN"/>
              </w:rPr>
              <w:t xml:space="preserve">, </w:t>
            </w:r>
            <w:r w:rsidRPr="00EC1412">
              <w:rPr>
                <w:lang w:eastAsia="zh-CN"/>
              </w:rPr>
              <w:t>S-NSSAI(s)</w:t>
            </w:r>
            <w:r w:rsidRPr="009A0AC2">
              <w:rPr>
                <w:lang w:eastAsia="zh-CN"/>
              </w:rPr>
              <w:t xml:space="preserve">, </w:t>
            </w:r>
            <w:r w:rsidRPr="00EC1412">
              <w:rPr>
                <w:lang w:eastAsia="zh-CN"/>
              </w:rPr>
              <w:t>AF Instance ID, Application Identifier</w:t>
            </w:r>
            <w:r w:rsidRPr="009A0AC2">
              <w:rPr>
                <w:lang w:eastAsia="zh-CN"/>
              </w:rPr>
              <w:t xml:space="preserve">, </w:t>
            </w:r>
            <w:r w:rsidRPr="00EC1412">
              <w:rPr>
                <w:lang w:eastAsia="zh-CN"/>
              </w:rPr>
              <w:t>External Identifier, External Group Identifier, or domain name</w:t>
            </w:r>
            <w:r>
              <w:rPr>
                <w:rFonts w:hint="eastAsia"/>
                <w:lang w:eastAsia="zh-CN"/>
              </w:rPr>
              <w:t>.</w:t>
            </w:r>
          </w:p>
        </w:tc>
      </w:tr>
      <w:tr w:rsidR="00D977F9" w:rsidRPr="00690A26" w14:paraId="7B780553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1C08" w14:textId="77777777" w:rsidR="00D977F9" w:rsidRDefault="00D977F9" w:rsidP="0069226A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SuciInfo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FD7B" w14:textId="77777777" w:rsidR="00D977F9" w:rsidRDefault="00D977F9" w:rsidP="0069226A">
            <w:pPr>
              <w:pStyle w:val="TAL"/>
            </w:pPr>
            <w:r>
              <w:rPr>
                <w:rFonts w:hint="eastAsia"/>
                <w:lang w:eastAsia="zh-CN"/>
              </w:rPr>
              <w:t>6.1.6.2.</w:t>
            </w:r>
            <w:r>
              <w:rPr>
                <w:lang w:eastAsia="zh-CN"/>
              </w:rPr>
              <w:t>71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0F5B" w14:textId="77777777" w:rsidR="00D977F9" w:rsidRPr="004B0D7A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 xml:space="preserve">SUCI information </w:t>
            </w:r>
            <w:r>
              <w:rPr>
                <w:rFonts w:cs="Arial"/>
                <w:szCs w:val="18"/>
                <w:lang w:eastAsia="zh-CN"/>
              </w:rPr>
              <w:t>containing</w:t>
            </w:r>
            <w:r>
              <w:rPr>
                <w:rFonts w:cs="Arial" w:hint="eastAsia"/>
                <w:szCs w:val="18"/>
                <w:lang w:eastAsia="zh-CN"/>
              </w:rPr>
              <w:t xml:space="preserve"> Routing Indicator and Home Network Public Key ID.</w:t>
            </w:r>
          </w:p>
        </w:tc>
      </w:tr>
      <w:tr w:rsidR="00D977F9" w:rsidRPr="00690A26" w14:paraId="07C8091A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3750" w14:textId="77777777" w:rsidR="00D977F9" w:rsidRDefault="00D977F9" w:rsidP="0069226A">
            <w:pPr>
              <w:pStyle w:val="TAL"/>
              <w:rPr>
                <w:lang w:eastAsia="zh-CN"/>
              </w:rPr>
            </w:pPr>
            <w:proofErr w:type="spellStart"/>
            <w:r>
              <w:t>Sepp</w:t>
            </w:r>
            <w:r w:rsidRPr="00690A26">
              <w:t>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324" w14:textId="77777777" w:rsidR="00D977F9" w:rsidRDefault="00D977F9" w:rsidP="0069226A">
            <w:pPr>
              <w:pStyle w:val="TAL"/>
              <w:rPr>
                <w:lang w:eastAsia="zh-CN"/>
              </w:rPr>
            </w:pPr>
            <w:r w:rsidRPr="00690A26">
              <w:t>6.1.6.2.</w:t>
            </w:r>
            <w:r>
              <w:t>72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ED9" w14:textId="77777777" w:rsidR="00D977F9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Information of a SEPP Instance</w:t>
            </w:r>
          </w:p>
        </w:tc>
      </w:tr>
      <w:tr w:rsidR="00D977F9" w:rsidRPr="00690A26" w14:paraId="5E2FA62D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EA1E" w14:textId="77777777" w:rsidR="00D977F9" w:rsidRDefault="00D977F9" w:rsidP="0069226A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anfInfo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4B5B" w14:textId="77777777" w:rsidR="00D977F9" w:rsidRPr="00690A26" w:rsidRDefault="00D977F9" w:rsidP="0069226A">
            <w:pPr>
              <w:pStyle w:val="TAL"/>
            </w:pPr>
            <w:r>
              <w:t>6.1.6.2.73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D8E4" w14:textId="77777777" w:rsidR="00D977F9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Information of an </w:t>
            </w:r>
            <w:proofErr w:type="spellStart"/>
            <w:r>
              <w:rPr>
                <w:rFonts w:cs="Arial"/>
                <w:szCs w:val="18"/>
              </w:rPr>
              <w:t>AAnF</w:t>
            </w:r>
            <w:proofErr w:type="spellEnd"/>
            <w:r>
              <w:rPr>
                <w:rFonts w:cs="Arial"/>
                <w:szCs w:val="18"/>
              </w:rPr>
              <w:t xml:space="preserve"> NF Instance.</w:t>
            </w:r>
          </w:p>
        </w:tc>
      </w:tr>
      <w:tr w:rsidR="00D977F9" w:rsidRPr="00690A26" w14:paraId="6E8045ED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638" w14:textId="77777777" w:rsidR="00D977F9" w:rsidRDefault="00D977F9" w:rsidP="0069226A">
            <w:pPr>
              <w:pStyle w:val="TAL"/>
              <w:rPr>
                <w:lang w:eastAsia="zh-CN"/>
              </w:rPr>
            </w:pPr>
            <w:r w:rsidRPr="004B38F5">
              <w:rPr>
                <w:rFonts w:eastAsia="DengXian" w:cs="Arial"/>
                <w:lang w:eastAsia="zh-CN"/>
              </w:rPr>
              <w:t>5GDdnmfInfo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B56F" w14:textId="77777777" w:rsidR="00D977F9" w:rsidRDefault="00D977F9" w:rsidP="0069226A">
            <w:pPr>
              <w:pStyle w:val="TAL"/>
            </w:pPr>
            <w:r>
              <w:rPr>
                <w:rFonts w:eastAsia="DengXian" w:cs="Arial" w:hint="eastAsia"/>
                <w:lang w:eastAsia="zh-CN"/>
              </w:rPr>
              <w:t>6.1.6.2.</w:t>
            </w:r>
            <w:r>
              <w:rPr>
                <w:rFonts w:eastAsia="DengXian" w:cs="Arial"/>
                <w:lang w:eastAsia="zh-CN"/>
              </w:rPr>
              <w:t>74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3D2A" w14:textId="77777777" w:rsidR="00D977F9" w:rsidRDefault="00D977F9" w:rsidP="0069226A">
            <w:pPr>
              <w:pStyle w:val="TAL"/>
              <w:rPr>
                <w:rFonts w:cs="Arial"/>
                <w:szCs w:val="18"/>
              </w:rPr>
            </w:pPr>
            <w:r w:rsidRPr="00C74B20">
              <w:rPr>
                <w:rFonts w:eastAsia="DengXian" w:cs="Arial"/>
                <w:szCs w:val="18"/>
              </w:rPr>
              <w:t xml:space="preserve">Information of a </w:t>
            </w:r>
            <w:r>
              <w:rPr>
                <w:rFonts w:eastAsia="DengXian" w:cs="Arial" w:hint="eastAsia"/>
                <w:szCs w:val="18"/>
                <w:lang w:eastAsia="zh-CN"/>
              </w:rPr>
              <w:t>5G DDNMF</w:t>
            </w:r>
            <w:r w:rsidRPr="00C74B20">
              <w:rPr>
                <w:rFonts w:eastAsia="DengXian" w:cs="Arial"/>
                <w:szCs w:val="18"/>
              </w:rPr>
              <w:t xml:space="preserve"> NF Instance.</w:t>
            </w:r>
          </w:p>
        </w:tc>
      </w:tr>
      <w:tr w:rsidR="00D977F9" w:rsidRPr="00690A26" w14:paraId="39EAD6C7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94DA" w14:textId="77777777" w:rsidR="00D977F9" w:rsidRPr="004B38F5" w:rsidRDefault="00D977F9" w:rsidP="0069226A">
            <w:pPr>
              <w:pStyle w:val="TAL"/>
              <w:rPr>
                <w:rFonts w:eastAsia="DengXian" w:cs="Arial"/>
                <w:lang w:eastAsia="zh-CN"/>
              </w:rPr>
            </w:pPr>
            <w:proofErr w:type="spellStart"/>
            <w:r>
              <w:t>Mfaf</w:t>
            </w:r>
            <w:r w:rsidRPr="00132962">
              <w:t>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3D7F" w14:textId="77777777" w:rsidR="00D977F9" w:rsidRDefault="00D977F9" w:rsidP="0069226A">
            <w:pPr>
              <w:pStyle w:val="TAL"/>
              <w:rPr>
                <w:rFonts w:eastAsia="DengXian" w:cs="Arial"/>
                <w:lang w:eastAsia="zh-CN"/>
              </w:rPr>
            </w:pPr>
            <w:r w:rsidRPr="00132962">
              <w:t>6.1.6.2.</w:t>
            </w:r>
            <w:r>
              <w:t>75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03DB" w14:textId="77777777" w:rsidR="00D977F9" w:rsidRPr="00C74B20" w:rsidRDefault="00D977F9" w:rsidP="0069226A">
            <w:pPr>
              <w:pStyle w:val="TAL"/>
              <w:rPr>
                <w:rFonts w:eastAsia="DengXian" w:cs="Arial"/>
                <w:szCs w:val="18"/>
              </w:rPr>
            </w:pPr>
            <w:r w:rsidRPr="00132962">
              <w:rPr>
                <w:rFonts w:cs="Arial"/>
                <w:szCs w:val="18"/>
              </w:rPr>
              <w:t xml:space="preserve">Information of </w:t>
            </w:r>
            <w:r>
              <w:rPr>
                <w:rFonts w:cs="Arial"/>
                <w:szCs w:val="18"/>
              </w:rPr>
              <w:t>the</w:t>
            </w:r>
            <w:r w:rsidRPr="00132962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MFAF</w:t>
            </w:r>
            <w:r w:rsidRPr="00132962">
              <w:rPr>
                <w:rFonts w:cs="Arial"/>
                <w:szCs w:val="18"/>
              </w:rPr>
              <w:t xml:space="preserve"> NF Instance.</w:t>
            </w:r>
          </w:p>
        </w:tc>
      </w:tr>
      <w:tr w:rsidR="00D977F9" w:rsidRPr="00690A26" w14:paraId="77D8EDCD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718E" w14:textId="77777777" w:rsidR="00D977F9" w:rsidRDefault="00D977F9" w:rsidP="0069226A">
            <w:pPr>
              <w:pStyle w:val="TAL"/>
            </w:pPr>
            <w:proofErr w:type="spellStart"/>
            <w:r>
              <w:rPr>
                <w:lang w:eastAsia="zh-CN"/>
              </w:rPr>
              <w:t>Nwdaf</w:t>
            </w:r>
            <w:r w:rsidRPr="00690A26">
              <w:rPr>
                <w:rFonts w:hint="eastAsia"/>
                <w:lang w:eastAsia="zh-CN"/>
              </w:rPr>
              <w:t>Capability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FF38" w14:textId="77777777" w:rsidR="00D977F9" w:rsidRPr="00132962" w:rsidRDefault="00D977F9" w:rsidP="0069226A">
            <w:pPr>
              <w:pStyle w:val="TAL"/>
            </w:pPr>
            <w:r>
              <w:t>6.1.6.2.76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EEBF" w14:textId="77777777" w:rsidR="00D977F9" w:rsidRPr="00132962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>ndicates the capability supported by the NWDAF.</w:t>
            </w:r>
          </w:p>
        </w:tc>
      </w:tr>
      <w:tr w:rsidR="00D977F9" w:rsidRPr="00690A26" w14:paraId="254660EE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B833" w14:textId="77777777" w:rsidR="00D977F9" w:rsidRDefault="00D977F9" w:rsidP="0069226A">
            <w:pPr>
              <w:pStyle w:val="TAL"/>
              <w:rPr>
                <w:lang w:eastAsia="zh-CN"/>
              </w:rPr>
            </w:pPr>
            <w:proofErr w:type="spellStart"/>
            <w:r w:rsidRPr="00132962">
              <w:t>DccfInfo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5792" w14:textId="77777777" w:rsidR="00D977F9" w:rsidRDefault="00D977F9" w:rsidP="0069226A">
            <w:pPr>
              <w:pStyle w:val="TAL"/>
            </w:pPr>
            <w:r w:rsidRPr="00132962">
              <w:t>6.1.6.2.</w:t>
            </w:r>
            <w:r>
              <w:t>80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23C0" w14:textId="77777777" w:rsidR="00D977F9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132962">
              <w:rPr>
                <w:rFonts w:cs="Arial"/>
                <w:szCs w:val="18"/>
              </w:rPr>
              <w:t>Information of a DCCF NF Instance.</w:t>
            </w:r>
          </w:p>
        </w:tc>
      </w:tr>
      <w:tr w:rsidR="00D977F9" w:rsidRPr="00690A26" w14:paraId="34ABD9E6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5EAF" w14:textId="77777777" w:rsidR="00D977F9" w:rsidRPr="00132962" w:rsidRDefault="00D977F9" w:rsidP="0069226A">
            <w:pPr>
              <w:pStyle w:val="TAL"/>
            </w:pPr>
            <w:proofErr w:type="spellStart"/>
            <w:r>
              <w:t>Nsacf</w:t>
            </w:r>
            <w:r w:rsidRPr="00350B76">
              <w:t>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1959" w14:textId="77777777" w:rsidR="00D977F9" w:rsidRPr="00132962" w:rsidRDefault="00D977F9" w:rsidP="0069226A">
            <w:pPr>
              <w:pStyle w:val="TAL"/>
            </w:pPr>
            <w:r>
              <w:t>6.1.6.2.81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2088" w14:textId="77777777" w:rsidR="00D977F9" w:rsidRPr="00132962" w:rsidRDefault="00D977F9" w:rsidP="0069226A">
            <w:pPr>
              <w:pStyle w:val="TAL"/>
              <w:rPr>
                <w:rFonts w:cs="Arial"/>
                <w:szCs w:val="18"/>
              </w:rPr>
            </w:pPr>
            <w:r w:rsidRPr="00350B76">
              <w:rPr>
                <w:rFonts w:cs="Arial"/>
                <w:szCs w:val="18"/>
              </w:rPr>
              <w:t xml:space="preserve">Information of an </w:t>
            </w:r>
            <w:r>
              <w:rPr>
                <w:rFonts w:cs="Arial"/>
                <w:szCs w:val="18"/>
              </w:rPr>
              <w:t>NSACF</w:t>
            </w:r>
            <w:r w:rsidRPr="00350B76">
              <w:rPr>
                <w:rFonts w:cs="Arial"/>
                <w:szCs w:val="18"/>
              </w:rPr>
              <w:t xml:space="preserve"> NF Instance.</w:t>
            </w:r>
          </w:p>
        </w:tc>
      </w:tr>
      <w:tr w:rsidR="00D977F9" w:rsidRPr="00690A26" w14:paraId="3DE9817D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3E3" w14:textId="77777777" w:rsidR="00D977F9" w:rsidRPr="00132962" w:rsidRDefault="00D977F9" w:rsidP="0069226A">
            <w:pPr>
              <w:pStyle w:val="TAL"/>
            </w:pPr>
            <w:proofErr w:type="spellStart"/>
            <w:r w:rsidRPr="00350B76">
              <w:rPr>
                <w:lang w:eastAsia="zh-CN"/>
              </w:rPr>
              <w:t>Nsacf</w:t>
            </w:r>
            <w:r w:rsidRPr="00350B76">
              <w:rPr>
                <w:rFonts w:hint="eastAsia"/>
                <w:lang w:eastAsia="zh-CN"/>
              </w:rPr>
              <w:t>Capability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C24F" w14:textId="77777777" w:rsidR="00D977F9" w:rsidRPr="00132962" w:rsidRDefault="00D977F9" w:rsidP="0069226A">
            <w:pPr>
              <w:pStyle w:val="TAL"/>
            </w:pPr>
            <w:r>
              <w:t>6.1.6.2.82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182F" w14:textId="77777777" w:rsidR="00D977F9" w:rsidRPr="00132962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 xml:space="preserve">NSACF service </w:t>
            </w:r>
            <w:r>
              <w:rPr>
                <w:rFonts w:cs="Arial" w:hint="eastAsia"/>
                <w:szCs w:val="18"/>
                <w:lang w:eastAsia="zh-CN"/>
              </w:rPr>
              <w:t>c</w:t>
            </w:r>
            <w:r w:rsidRPr="00350B76">
              <w:rPr>
                <w:rFonts w:cs="Arial" w:hint="eastAsia"/>
                <w:szCs w:val="18"/>
                <w:lang w:eastAsia="zh-CN"/>
              </w:rPr>
              <w:t>apability</w:t>
            </w:r>
            <w:r>
              <w:rPr>
                <w:rFonts w:cs="Arial"/>
                <w:szCs w:val="18"/>
                <w:lang w:eastAsia="zh-CN"/>
              </w:rPr>
              <w:t>.</w:t>
            </w:r>
          </w:p>
        </w:tc>
      </w:tr>
      <w:tr w:rsidR="00D977F9" w:rsidRPr="00690A26" w14:paraId="327BA6B0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7E03" w14:textId="77777777" w:rsidR="00D977F9" w:rsidRPr="00350B76" w:rsidRDefault="00D977F9" w:rsidP="0069226A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D</w:t>
            </w:r>
            <w:r>
              <w:rPr>
                <w:lang w:eastAsia="zh-CN"/>
              </w:rPr>
              <w:t>ccfCond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1E9E" w14:textId="77777777" w:rsidR="00D977F9" w:rsidRDefault="00D977F9" w:rsidP="0069226A">
            <w:pPr>
              <w:pStyle w:val="TAL"/>
            </w:pPr>
            <w:r w:rsidRPr="00132962">
              <w:t>6.1.6.2.</w:t>
            </w:r>
            <w:r>
              <w:t>83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71F6" w14:textId="77777777" w:rsidR="00D977F9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690A26">
              <w:rPr>
                <w:rFonts w:cs="Arial"/>
                <w:szCs w:val="18"/>
              </w:rPr>
              <w:t>Subscription to a set of NF Instances (</w:t>
            </w:r>
            <w:r>
              <w:rPr>
                <w:rFonts w:cs="Arial"/>
                <w:szCs w:val="18"/>
                <w:lang w:eastAsia="zh-CN"/>
              </w:rPr>
              <w:t>DCCF</w:t>
            </w:r>
            <w:r w:rsidRPr="00690A26">
              <w:rPr>
                <w:rFonts w:cs="Arial"/>
                <w:szCs w:val="18"/>
              </w:rPr>
              <w:t xml:space="preserve">s), identified by </w:t>
            </w:r>
            <w:r>
              <w:rPr>
                <w:rFonts w:cs="Arial"/>
                <w:szCs w:val="18"/>
              </w:rPr>
              <w:t>NF types</w:t>
            </w:r>
            <w:r>
              <w:rPr>
                <w:rFonts w:cs="Arial" w:hint="eastAsia"/>
                <w:szCs w:val="18"/>
                <w:lang w:eastAsia="zh-CN"/>
              </w:rPr>
              <w:t xml:space="preserve">, </w:t>
            </w:r>
            <w:r w:rsidRPr="00132962">
              <w:rPr>
                <w:noProof/>
              </w:rPr>
              <w:t>NF Set Id(s)</w:t>
            </w:r>
            <w:r>
              <w:rPr>
                <w:rFonts w:cs="Arial" w:hint="eastAsia"/>
                <w:szCs w:val="18"/>
                <w:lang w:eastAsia="zh-CN"/>
              </w:rPr>
              <w:t xml:space="preserve"> or </w:t>
            </w:r>
            <w:r>
              <w:rPr>
                <w:rFonts w:cs="Arial"/>
                <w:szCs w:val="18"/>
                <w:lang w:eastAsia="zh-CN"/>
              </w:rPr>
              <w:t>DCCF</w:t>
            </w:r>
            <w:r w:rsidRPr="006E02BC">
              <w:rPr>
                <w:rFonts w:cs="Arial"/>
                <w:szCs w:val="18"/>
                <w:lang w:eastAsia="zh-CN"/>
              </w:rPr>
              <w:t xml:space="preserve"> Serving Area information</w:t>
            </w:r>
            <w:r>
              <w:rPr>
                <w:rFonts w:cs="Arial" w:hint="eastAsia"/>
                <w:szCs w:val="18"/>
                <w:lang w:eastAsia="zh-CN"/>
              </w:rPr>
              <w:t>,</w:t>
            </w:r>
            <w:r>
              <w:t xml:space="preserve"> </w:t>
            </w:r>
            <w:r w:rsidRPr="006E02BC">
              <w:rPr>
                <w:rFonts w:cs="Arial"/>
                <w:szCs w:val="18"/>
                <w:lang w:eastAsia="zh-CN"/>
              </w:rPr>
              <w:t xml:space="preserve">i.e. list of TAIs </w:t>
            </w:r>
            <w:r>
              <w:rPr>
                <w:rFonts w:cs="Arial"/>
                <w:szCs w:val="18"/>
                <w:lang w:eastAsia="zh-CN"/>
              </w:rPr>
              <w:t>served by the DCCF</w:t>
            </w:r>
            <w:r>
              <w:rPr>
                <w:rFonts w:cs="Arial" w:hint="eastAsia"/>
                <w:szCs w:val="18"/>
                <w:lang w:eastAsia="zh-CN"/>
              </w:rPr>
              <w:t>.</w:t>
            </w:r>
          </w:p>
        </w:tc>
      </w:tr>
      <w:tr w:rsidR="00D977F9" w:rsidRPr="00690A26" w14:paraId="08E55996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69E1" w14:textId="77777777" w:rsidR="00D977F9" w:rsidRDefault="00D977F9" w:rsidP="0069226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MlAnalyticsInfo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292" w14:textId="77777777" w:rsidR="00D977F9" w:rsidRPr="00132962" w:rsidRDefault="00D977F9" w:rsidP="0069226A">
            <w:pPr>
              <w:pStyle w:val="TAL"/>
            </w:pPr>
            <w:r w:rsidRPr="00132962">
              <w:t>6.1.6.2.</w:t>
            </w:r>
            <w:r>
              <w:t>84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08BF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 xml:space="preserve">ML Analytics Filter information </w:t>
            </w:r>
            <w:r w:rsidRPr="00690A26">
              <w:rPr>
                <w:rFonts w:cs="Arial"/>
                <w:szCs w:val="18"/>
              </w:rPr>
              <w:t xml:space="preserve">supported by the </w:t>
            </w:r>
            <w:proofErr w:type="spellStart"/>
            <w:r>
              <w:rPr>
                <w:lang w:eastAsia="ja-JP"/>
              </w:rPr>
              <w:t>Nnwdaf_MLModelProvision</w:t>
            </w:r>
            <w:proofErr w:type="spellEnd"/>
            <w:r w:rsidRPr="00690A26">
              <w:rPr>
                <w:rFonts w:cs="Arial"/>
                <w:szCs w:val="18"/>
              </w:rPr>
              <w:t xml:space="preserve"> service</w:t>
            </w:r>
          </w:p>
        </w:tc>
      </w:tr>
      <w:tr w:rsidR="00D977F9" w:rsidRPr="00690A26" w14:paraId="3DE1356A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8CEF" w14:textId="77777777" w:rsidR="00D977F9" w:rsidRDefault="00D977F9" w:rsidP="0069226A">
            <w:pPr>
              <w:pStyle w:val="TAL"/>
              <w:rPr>
                <w:lang w:eastAsia="zh-CN"/>
              </w:rPr>
            </w:pPr>
            <w:proofErr w:type="spellStart"/>
            <w:r>
              <w:t>MbSmfInfo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8490" w14:textId="77777777" w:rsidR="00D977F9" w:rsidRPr="00132962" w:rsidRDefault="00D977F9" w:rsidP="0069226A">
            <w:pPr>
              <w:pStyle w:val="TAL"/>
            </w:pPr>
            <w:r>
              <w:t>6.1.6.2.85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D0D" w14:textId="77777777" w:rsidR="00D977F9" w:rsidRPr="00473062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a MB-SMF NF Instance</w:t>
            </w:r>
          </w:p>
        </w:tc>
      </w:tr>
      <w:tr w:rsidR="00D977F9" w:rsidRPr="00690A26" w14:paraId="2E7C4A86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E73F" w14:textId="77777777" w:rsidR="00D977F9" w:rsidRDefault="00D977F9" w:rsidP="0069226A">
            <w:pPr>
              <w:pStyle w:val="TAL"/>
              <w:rPr>
                <w:lang w:eastAsia="zh-CN"/>
              </w:rPr>
            </w:pPr>
            <w:proofErr w:type="spellStart"/>
            <w:r>
              <w:t>TmgiRange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728" w14:textId="77777777" w:rsidR="00D977F9" w:rsidRPr="00132962" w:rsidRDefault="00D977F9" w:rsidP="0069226A">
            <w:pPr>
              <w:pStyle w:val="TAL"/>
            </w:pPr>
            <w:r>
              <w:t>6.1.6.2.86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2701" w14:textId="77777777" w:rsidR="00D977F9" w:rsidRPr="00473062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Range of TMGIs</w:t>
            </w:r>
          </w:p>
        </w:tc>
      </w:tr>
      <w:tr w:rsidR="00D977F9" w:rsidRPr="00690A26" w14:paraId="3C380843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580" w14:textId="77777777" w:rsidR="00D977F9" w:rsidRDefault="00D977F9" w:rsidP="0069226A">
            <w:pPr>
              <w:pStyle w:val="TAL"/>
              <w:rPr>
                <w:lang w:eastAsia="zh-CN"/>
              </w:rPr>
            </w:pPr>
            <w:proofErr w:type="spellStart"/>
            <w:r>
              <w:t>MbsSession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C300" w14:textId="77777777" w:rsidR="00D977F9" w:rsidRPr="00132962" w:rsidRDefault="00D977F9" w:rsidP="0069226A">
            <w:pPr>
              <w:pStyle w:val="TAL"/>
            </w:pPr>
            <w:r>
              <w:t>6.1.6.2.87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A873" w14:textId="77777777" w:rsidR="00D977F9" w:rsidRPr="00473062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MBS Session served by an MB-SMF</w:t>
            </w:r>
          </w:p>
        </w:tc>
      </w:tr>
      <w:tr w:rsidR="00D977F9" w:rsidRPr="00690A26" w14:paraId="4FBF4A9A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CCED" w14:textId="77777777" w:rsidR="00D977F9" w:rsidRDefault="00D977F9" w:rsidP="0069226A">
            <w:pPr>
              <w:pStyle w:val="TAL"/>
              <w:rPr>
                <w:lang w:eastAsia="zh-CN"/>
              </w:rPr>
            </w:pPr>
            <w:proofErr w:type="spellStart"/>
            <w:r w:rsidRPr="00690A26">
              <w:t>Snssai</w:t>
            </w:r>
            <w:r>
              <w:t>MbSmf</w:t>
            </w:r>
            <w:r w:rsidRPr="00690A26">
              <w:t>InfoItem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9116" w14:textId="77777777" w:rsidR="00D977F9" w:rsidRPr="00132962" w:rsidRDefault="00D977F9" w:rsidP="0069226A">
            <w:pPr>
              <w:pStyle w:val="TAL"/>
            </w:pPr>
            <w:r w:rsidRPr="00690A26">
              <w:t>6.1.6.2.</w:t>
            </w:r>
            <w:r>
              <w:t>88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F5E5" w14:textId="77777777" w:rsidR="00D977F9" w:rsidRPr="00473062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Parameters supported by an MB-SMF for a given S-NSSAI</w:t>
            </w:r>
          </w:p>
        </w:tc>
      </w:tr>
      <w:tr w:rsidR="00D977F9" w:rsidRPr="00690A26" w14:paraId="7EC7C7B8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CBE3" w14:textId="77777777" w:rsidR="00D977F9" w:rsidRDefault="00D977F9" w:rsidP="0069226A">
            <w:pPr>
              <w:pStyle w:val="TAL"/>
              <w:rPr>
                <w:lang w:eastAsia="zh-CN"/>
              </w:rPr>
            </w:pPr>
            <w:proofErr w:type="spellStart"/>
            <w:r w:rsidRPr="00690A26">
              <w:t>Dnn</w:t>
            </w:r>
            <w:r>
              <w:t>MbSmf</w:t>
            </w:r>
            <w:r w:rsidRPr="00690A26">
              <w:t>InfoItem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AA6A" w14:textId="77777777" w:rsidR="00D977F9" w:rsidRPr="00132962" w:rsidRDefault="00D977F9" w:rsidP="0069226A">
            <w:pPr>
              <w:pStyle w:val="TAL"/>
            </w:pPr>
            <w:r w:rsidRPr="00690A26">
              <w:t>6.1.6.2.</w:t>
            </w:r>
            <w:r>
              <w:t>89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9487" w14:textId="77777777" w:rsidR="00D977F9" w:rsidRPr="00473062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Parameters supported by an MB-SMF for a given DNN</w:t>
            </w:r>
          </w:p>
        </w:tc>
      </w:tr>
      <w:tr w:rsidR="00D977F9" w:rsidRPr="00690A26" w14:paraId="47650F99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563" w14:textId="77777777" w:rsidR="00D977F9" w:rsidRDefault="00D977F9" w:rsidP="0069226A">
            <w:pPr>
              <w:pStyle w:val="TAL"/>
            </w:pPr>
            <w:proofErr w:type="spellStart"/>
            <w:r>
              <w:rPr>
                <w:rFonts w:cs="Arial"/>
                <w:szCs w:val="18"/>
              </w:rPr>
              <w:t>TsctsfInfo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F770" w14:textId="77777777" w:rsidR="00D977F9" w:rsidRPr="00690A26" w:rsidRDefault="00D977F9" w:rsidP="0069226A">
            <w:pPr>
              <w:pStyle w:val="TAL"/>
            </w:pPr>
            <w:r w:rsidRPr="00132962">
              <w:t>6.1.6.2.</w:t>
            </w:r>
            <w:r>
              <w:t>91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2973" w14:textId="77777777" w:rsidR="00D977F9" w:rsidRPr="00F7063B" w:rsidRDefault="00D977F9" w:rsidP="0069226A">
            <w:pPr>
              <w:pStyle w:val="TAL"/>
              <w:rPr>
                <w:rFonts w:cs="Arial"/>
                <w:szCs w:val="18"/>
              </w:rPr>
            </w:pPr>
            <w:r w:rsidRPr="00132962">
              <w:rPr>
                <w:rFonts w:cs="Arial"/>
                <w:szCs w:val="18"/>
              </w:rPr>
              <w:t xml:space="preserve">Information of a </w:t>
            </w:r>
            <w:r>
              <w:rPr>
                <w:rFonts w:cs="Arial"/>
                <w:szCs w:val="18"/>
              </w:rPr>
              <w:t>TSCTSF</w:t>
            </w:r>
            <w:r w:rsidRPr="00132962">
              <w:rPr>
                <w:rFonts w:cs="Arial"/>
                <w:szCs w:val="18"/>
              </w:rPr>
              <w:t xml:space="preserve"> NF Instance.</w:t>
            </w:r>
          </w:p>
        </w:tc>
      </w:tr>
      <w:tr w:rsidR="00D977F9" w:rsidRPr="00690A26" w14:paraId="35E1FA08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854" w14:textId="77777777" w:rsidR="00D977F9" w:rsidRDefault="00D977F9" w:rsidP="0069226A">
            <w:pPr>
              <w:pStyle w:val="TAL"/>
            </w:pPr>
            <w:proofErr w:type="spellStart"/>
            <w:r w:rsidRPr="00690A26">
              <w:t>Snssai</w:t>
            </w:r>
            <w:r>
              <w:t>Tsctsf</w:t>
            </w:r>
            <w:r w:rsidRPr="00690A26">
              <w:t>InfoItem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9688" w14:textId="77777777" w:rsidR="00D977F9" w:rsidRPr="00690A26" w:rsidRDefault="00D977F9" w:rsidP="0069226A">
            <w:pPr>
              <w:pStyle w:val="TAL"/>
            </w:pPr>
            <w:r w:rsidRPr="00132962">
              <w:t>6.1.6.2.</w:t>
            </w:r>
            <w:r>
              <w:t>92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92BC" w14:textId="77777777" w:rsidR="00D977F9" w:rsidRPr="00F7063B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Set of parameters supported by TSCTSF for a given S-NSSAI.</w:t>
            </w:r>
          </w:p>
        </w:tc>
      </w:tr>
      <w:tr w:rsidR="00D977F9" w:rsidRPr="00690A26" w14:paraId="4CE9626B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E68A" w14:textId="77777777" w:rsidR="00D977F9" w:rsidRDefault="00D977F9" w:rsidP="0069226A">
            <w:pPr>
              <w:pStyle w:val="TAL"/>
            </w:pPr>
            <w:proofErr w:type="spellStart"/>
            <w:r w:rsidRPr="00690A26">
              <w:t>Dnn</w:t>
            </w:r>
            <w:r>
              <w:t>Tsctsf</w:t>
            </w:r>
            <w:r w:rsidRPr="00690A26">
              <w:t>InfoItem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99C" w14:textId="77777777" w:rsidR="00D977F9" w:rsidRPr="00690A26" w:rsidRDefault="00D977F9" w:rsidP="0069226A">
            <w:pPr>
              <w:pStyle w:val="TAL"/>
            </w:pPr>
            <w:r w:rsidRPr="00132962">
              <w:t>6.1.6.2.</w:t>
            </w:r>
            <w:r>
              <w:t>93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7878" w14:textId="77777777" w:rsidR="00D977F9" w:rsidRPr="00F7063B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Set of parameters supported by TSCTSF for a given DNN.</w:t>
            </w:r>
          </w:p>
        </w:tc>
      </w:tr>
      <w:tr w:rsidR="00D977F9" w:rsidRPr="00690A26" w14:paraId="54F2A413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002" w14:textId="77777777" w:rsidR="00D977F9" w:rsidRPr="00690A26" w:rsidRDefault="00D977F9" w:rsidP="0069226A">
            <w:pPr>
              <w:pStyle w:val="TAL"/>
            </w:pPr>
            <w:proofErr w:type="spellStart"/>
            <w:r>
              <w:rPr>
                <w:lang w:val="fr-FR"/>
              </w:rPr>
              <w:t>MbUpfInfo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E1A" w14:textId="77777777" w:rsidR="00D977F9" w:rsidRPr="00132962" w:rsidRDefault="00D977F9" w:rsidP="0069226A">
            <w:pPr>
              <w:pStyle w:val="TAL"/>
            </w:pPr>
            <w:r>
              <w:rPr>
                <w:lang w:val="fr-FR"/>
              </w:rPr>
              <w:t>6.1.6.2.94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08F6" w14:textId="77777777" w:rsidR="00D977F9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fr-FR"/>
              </w:rPr>
              <w:t>Information of a MB-UPF NF Instance.</w:t>
            </w:r>
          </w:p>
        </w:tc>
      </w:tr>
      <w:tr w:rsidR="00D977F9" w:rsidRPr="00690A26" w14:paraId="40730AC5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5D84" w14:textId="77777777" w:rsidR="00D977F9" w:rsidRDefault="00D977F9" w:rsidP="0069226A">
            <w:pPr>
              <w:pStyle w:val="TAL"/>
              <w:rPr>
                <w:lang w:val="fr-FR"/>
              </w:rPr>
            </w:pPr>
            <w:proofErr w:type="spellStart"/>
            <w:r>
              <w:t>UnTrustAfInfo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9161" w14:textId="77777777" w:rsidR="00D977F9" w:rsidRDefault="00D977F9" w:rsidP="0069226A">
            <w:pPr>
              <w:pStyle w:val="TAL"/>
              <w:rPr>
                <w:lang w:val="fr-FR"/>
              </w:rPr>
            </w:pPr>
            <w:r>
              <w:t>6.1.6.2.95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1CF8" w14:textId="77777777" w:rsidR="00D977F9" w:rsidRDefault="00D977F9" w:rsidP="0069226A">
            <w:pPr>
              <w:pStyle w:val="TAL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</w:rPr>
              <w:t xml:space="preserve">Information of </w:t>
            </w:r>
            <w:proofErr w:type="gramStart"/>
            <w:r>
              <w:rPr>
                <w:rFonts w:cs="Arial"/>
                <w:szCs w:val="18"/>
              </w:rPr>
              <w:t>a</w:t>
            </w:r>
            <w:proofErr w:type="gramEnd"/>
            <w:r>
              <w:rPr>
                <w:rFonts w:cs="Arial"/>
                <w:szCs w:val="18"/>
              </w:rPr>
              <w:t xml:space="preserve"> untrusted AF Instance.</w:t>
            </w:r>
          </w:p>
        </w:tc>
      </w:tr>
      <w:tr w:rsidR="00D977F9" w:rsidRPr="00690A26" w14:paraId="1C6652CD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F5A5" w14:textId="77777777" w:rsidR="00D977F9" w:rsidRDefault="00D977F9" w:rsidP="0069226A">
            <w:pPr>
              <w:pStyle w:val="TAL"/>
            </w:pPr>
            <w:proofErr w:type="spellStart"/>
            <w:r>
              <w:rPr>
                <w:lang w:val="en-IN"/>
              </w:rPr>
              <w:t>TrustAfInfo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78C2" w14:textId="77777777" w:rsidR="00D977F9" w:rsidRDefault="00D977F9" w:rsidP="0069226A">
            <w:pPr>
              <w:pStyle w:val="TAL"/>
            </w:pPr>
            <w:r w:rsidRPr="00132962">
              <w:t>6.1.6.2.</w:t>
            </w:r>
            <w:r>
              <w:t>96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7EB2" w14:textId="77777777" w:rsidR="00D977F9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a trusted AF Instance</w:t>
            </w:r>
          </w:p>
        </w:tc>
      </w:tr>
      <w:tr w:rsidR="00D977F9" w:rsidRPr="00690A26" w14:paraId="0E075603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37AD" w14:textId="77777777" w:rsidR="00D977F9" w:rsidRDefault="00D977F9" w:rsidP="0069226A">
            <w:pPr>
              <w:pStyle w:val="TAL"/>
            </w:pPr>
            <w:proofErr w:type="spellStart"/>
            <w:r w:rsidRPr="00690A26">
              <w:t>SnssaiInfoItem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9F9" w14:textId="77777777" w:rsidR="00D977F9" w:rsidRDefault="00D977F9" w:rsidP="0069226A">
            <w:pPr>
              <w:pStyle w:val="TAL"/>
            </w:pPr>
            <w:r w:rsidRPr="00132962">
              <w:t>6.1.6.2.</w:t>
            </w:r>
            <w:r>
              <w:t>97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D326" w14:textId="77777777" w:rsidR="00D977F9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Set of parameters supported by NF for a given S-NSSAI.</w:t>
            </w:r>
          </w:p>
        </w:tc>
      </w:tr>
      <w:tr w:rsidR="00D977F9" w:rsidRPr="00690A26" w14:paraId="548E70D9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78A5" w14:textId="77777777" w:rsidR="00D977F9" w:rsidRDefault="00D977F9" w:rsidP="0069226A">
            <w:pPr>
              <w:pStyle w:val="TAL"/>
            </w:pPr>
            <w:proofErr w:type="spellStart"/>
            <w:r w:rsidRPr="00690A26">
              <w:t>DnnInfoItem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3DAF" w14:textId="77777777" w:rsidR="00D977F9" w:rsidRDefault="00D977F9" w:rsidP="0069226A">
            <w:pPr>
              <w:pStyle w:val="TAL"/>
            </w:pPr>
            <w:r w:rsidRPr="00132962">
              <w:t>6.1.6.2.</w:t>
            </w:r>
            <w:r>
              <w:t>98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6A6C" w14:textId="77777777" w:rsidR="00D977F9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Set of parameters supported by NF for a given DNN.</w:t>
            </w:r>
          </w:p>
        </w:tc>
      </w:tr>
      <w:tr w:rsidR="00D977F9" w:rsidRPr="00690A26" w14:paraId="26A4EAEF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16D6" w14:textId="77777777" w:rsidR="00D977F9" w:rsidRPr="00690A26" w:rsidRDefault="00D977F9" w:rsidP="0069226A">
            <w:pPr>
              <w:pStyle w:val="TAL"/>
            </w:pPr>
            <w:proofErr w:type="spellStart"/>
            <w:r>
              <w:t>CollocatedNfInstance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000F" w14:textId="77777777" w:rsidR="00D977F9" w:rsidRPr="00132962" w:rsidRDefault="00D977F9" w:rsidP="0069226A">
            <w:pPr>
              <w:pStyle w:val="TAL"/>
            </w:pPr>
            <w:r>
              <w:t>6.1.6.2.99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2414" w14:textId="77777777" w:rsidR="00D977F9" w:rsidRDefault="00D977F9" w:rsidP="0069226A">
            <w:pPr>
              <w:pStyle w:val="TAL"/>
              <w:rPr>
                <w:rFonts w:cs="Arial"/>
              </w:rPr>
            </w:pPr>
            <w:r w:rsidRPr="00B1070C">
              <w:t>Information related to collocated NF type(s) and corresponding NF Instance(s) when the NF is collocated with NFs supporting other NF types.</w:t>
            </w:r>
          </w:p>
        </w:tc>
      </w:tr>
      <w:tr w:rsidR="00D977F9" w:rsidRPr="00690A26" w14:paraId="0107590B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A3C" w14:textId="77777777" w:rsidR="00D977F9" w:rsidRDefault="00D977F9" w:rsidP="0069226A">
            <w:pPr>
              <w:pStyle w:val="TAL"/>
            </w:pPr>
            <w:proofErr w:type="spellStart"/>
            <w:r w:rsidRPr="00690A26">
              <w:t>ServiceName</w:t>
            </w:r>
            <w:r>
              <w:t>List</w:t>
            </w:r>
            <w:r w:rsidRPr="00690A26">
              <w:t>Cond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A73E" w14:textId="77777777" w:rsidR="00D977F9" w:rsidRDefault="00D977F9" w:rsidP="0069226A">
            <w:pPr>
              <w:pStyle w:val="TAL"/>
            </w:pPr>
            <w:r w:rsidRPr="00690A26">
              <w:t>6.1.6.2.</w:t>
            </w:r>
            <w:r>
              <w:t>100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DF3F" w14:textId="77777777" w:rsidR="00D977F9" w:rsidRPr="00F1124F" w:rsidRDefault="00D977F9" w:rsidP="0069226A">
            <w:pPr>
              <w:pStyle w:val="TAL"/>
              <w:rPr>
                <w:color w:val="000000"/>
                <w:szCs w:val="18"/>
                <w:lang w:val="en-US"/>
              </w:rPr>
            </w:pPr>
            <w:r w:rsidRPr="00690A26">
              <w:rPr>
                <w:rFonts w:cs="Arial"/>
                <w:szCs w:val="18"/>
              </w:rPr>
              <w:t>Subscription to a set of NF Instances that offer a service name</w:t>
            </w:r>
            <w:r>
              <w:rPr>
                <w:rFonts w:cs="Arial"/>
                <w:szCs w:val="18"/>
              </w:rPr>
              <w:t xml:space="preserve"> in the </w:t>
            </w:r>
            <w:r w:rsidRPr="00690A26">
              <w:t>Service</w:t>
            </w:r>
            <w:r>
              <w:t xml:space="preserve"> </w:t>
            </w:r>
            <w:r w:rsidRPr="00690A26">
              <w:t>Name</w:t>
            </w:r>
            <w:r>
              <w:t xml:space="preserve"> list.</w:t>
            </w:r>
          </w:p>
        </w:tc>
      </w:tr>
      <w:tr w:rsidR="00D977F9" w:rsidRPr="00690A26" w14:paraId="5668DE6A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B6B8" w14:textId="77777777" w:rsidR="00D977F9" w:rsidRDefault="00D977F9" w:rsidP="0069226A">
            <w:pPr>
              <w:pStyle w:val="TAL"/>
            </w:pPr>
            <w:proofErr w:type="spellStart"/>
            <w:r w:rsidRPr="00690A26">
              <w:t>NfGroup</w:t>
            </w:r>
            <w:r>
              <w:t>List</w:t>
            </w:r>
            <w:r w:rsidRPr="00690A26">
              <w:t>Cond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5B68" w14:textId="77777777" w:rsidR="00D977F9" w:rsidRDefault="00D977F9" w:rsidP="0069226A">
            <w:pPr>
              <w:pStyle w:val="TAL"/>
            </w:pPr>
            <w:r w:rsidRPr="00690A26">
              <w:t>6.1.6.2.</w:t>
            </w:r>
            <w:r>
              <w:t>101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A5A" w14:textId="77777777" w:rsidR="00D977F9" w:rsidRPr="00F1124F" w:rsidRDefault="00D977F9" w:rsidP="0069226A">
            <w:pPr>
              <w:pStyle w:val="TAL"/>
              <w:rPr>
                <w:color w:val="000000"/>
                <w:szCs w:val="18"/>
                <w:lang w:val="en-US"/>
              </w:rPr>
            </w:pPr>
            <w:r w:rsidRPr="00690A26">
              <w:rPr>
                <w:rFonts w:cs="Arial"/>
                <w:szCs w:val="18"/>
              </w:rPr>
              <w:t>Subscription to a set of NF Instances, identified by a NF Group Identity</w:t>
            </w:r>
            <w:r>
              <w:rPr>
                <w:rFonts w:cs="Arial"/>
                <w:szCs w:val="18"/>
              </w:rPr>
              <w:t xml:space="preserve"> in the </w:t>
            </w:r>
            <w:r w:rsidRPr="00690A26">
              <w:rPr>
                <w:rFonts w:cs="Arial"/>
                <w:szCs w:val="18"/>
              </w:rPr>
              <w:t>NF Group Identity</w:t>
            </w:r>
            <w:r>
              <w:rPr>
                <w:rFonts w:cs="Arial"/>
                <w:szCs w:val="18"/>
              </w:rPr>
              <w:t xml:space="preserve"> list.</w:t>
            </w:r>
          </w:p>
        </w:tc>
      </w:tr>
      <w:tr w:rsidR="00D977F9" w:rsidRPr="00690A26" w14:paraId="4F5817E9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7741" w14:textId="77777777" w:rsidR="00D977F9" w:rsidRPr="00690A26" w:rsidRDefault="00D977F9" w:rsidP="0069226A">
            <w:pPr>
              <w:pStyle w:val="TAL"/>
            </w:pPr>
            <w:r>
              <w:t>PlmnOauth2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BDED" w14:textId="77777777" w:rsidR="00D977F9" w:rsidRPr="00690A26" w:rsidRDefault="00D977F9" w:rsidP="0069226A">
            <w:pPr>
              <w:pStyle w:val="TAL"/>
            </w:pPr>
            <w:r>
              <w:t>6.1.6.2.102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E13F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Per PLMN Oauth2.0 indication.</w:t>
            </w:r>
          </w:p>
        </w:tc>
      </w:tr>
      <w:tr w:rsidR="00D977F9" w:rsidRPr="00690A26" w14:paraId="2E4436C1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2050" w14:textId="77777777" w:rsidR="00D977F9" w:rsidRDefault="00D977F9" w:rsidP="0069226A">
            <w:pPr>
              <w:pStyle w:val="TAL"/>
            </w:pPr>
            <w:r>
              <w:rPr>
                <w:rFonts w:hint="eastAsia"/>
                <w:lang w:eastAsia="zh-CN"/>
              </w:rPr>
              <w:t>V2x</w:t>
            </w:r>
            <w:r>
              <w:t>Capability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484D" w14:textId="77777777" w:rsidR="00D977F9" w:rsidRDefault="00D977F9" w:rsidP="0069226A">
            <w:pPr>
              <w:pStyle w:val="TAL"/>
            </w:pPr>
            <w:r>
              <w:rPr>
                <w:rFonts w:hint="eastAsia"/>
                <w:lang w:eastAsia="zh-CN"/>
              </w:rPr>
              <w:t>6.1.6.2.</w:t>
            </w:r>
            <w:r>
              <w:rPr>
                <w:lang w:eastAsia="zh-CN"/>
              </w:rPr>
              <w:t>103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5E09" w14:textId="77777777" w:rsidR="00D977F9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 w:rsidRPr="00690A26">
              <w:rPr>
                <w:noProof/>
              </w:rPr>
              <w:t>ndicate the</w:t>
            </w:r>
            <w:r w:rsidRPr="006375BB">
              <w:t xml:space="preserve"> </w:t>
            </w:r>
            <w:r>
              <w:rPr>
                <w:rFonts w:hint="eastAsia"/>
                <w:lang w:eastAsia="zh-CN"/>
              </w:rPr>
              <w:t xml:space="preserve">supported </w:t>
            </w:r>
            <w:r>
              <w:t xml:space="preserve">V2X </w:t>
            </w:r>
            <w:r>
              <w:rPr>
                <w:rFonts w:hint="eastAsia"/>
                <w:lang w:eastAsia="zh-CN"/>
              </w:rPr>
              <w:t>C</w:t>
            </w:r>
            <w:r w:rsidRPr="006375BB">
              <w:t>apability</w:t>
            </w:r>
            <w:r w:rsidRPr="00690A26">
              <w:rPr>
                <w:noProof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by</w:t>
            </w:r>
            <w:r w:rsidRPr="00690A26">
              <w:rPr>
                <w:noProof/>
              </w:rPr>
              <w:t xml:space="preserve"> the PCF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D977F9" w:rsidRPr="00690A26" w14:paraId="586997DF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6425" w14:textId="77777777" w:rsidR="00D977F9" w:rsidRDefault="00D977F9" w:rsidP="0069226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ssaaf</w:t>
            </w:r>
            <w:r w:rsidRPr="00690A26">
              <w:t>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88FE" w14:textId="77777777" w:rsidR="00D977F9" w:rsidRDefault="00D977F9" w:rsidP="0069226A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6.1.6.2.</w:t>
            </w:r>
            <w:r>
              <w:rPr>
                <w:lang w:eastAsia="zh-CN"/>
              </w:rPr>
              <w:t>104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42E" w14:textId="77777777" w:rsidR="00D977F9" w:rsidRDefault="00D977F9" w:rsidP="0069226A">
            <w:pPr>
              <w:pStyle w:val="TAL"/>
              <w:rPr>
                <w:noProof/>
                <w:lang w:eastAsia="zh-CN"/>
              </w:rPr>
            </w:pPr>
            <w:r>
              <w:rPr>
                <w:rFonts w:cs="Arial"/>
                <w:szCs w:val="18"/>
              </w:rPr>
              <w:t xml:space="preserve">Information of a </w:t>
            </w:r>
            <w:r>
              <w:rPr>
                <w:rFonts w:cs="Arial" w:hint="eastAsia"/>
                <w:szCs w:val="18"/>
                <w:lang w:eastAsia="zh-CN"/>
              </w:rPr>
              <w:t>NSSAA</w:t>
            </w:r>
            <w:r>
              <w:rPr>
                <w:rFonts w:cs="Arial"/>
                <w:szCs w:val="18"/>
              </w:rPr>
              <w:t>F NF Instance.</w:t>
            </w:r>
          </w:p>
        </w:tc>
      </w:tr>
      <w:tr w:rsidR="00D977F9" w:rsidRPr="00690A26" w14:paraId="303704D5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2F5C" w14:textId="77777777" w:rsidR="00D977F9" w:rsidRDefault="00D977F9" w:rsidP="0069226A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lastRenderedPageBreak/>
              <w:t>ProSe</w:t>
            </w:r>
            <w:r>
              <w:t>Capability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C518" w14:textId="77777777" w:rsidR="00D977F9" w:rsidRDefault="00D977F9" w:rsidP="0069226A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6.1.6.2.</w:t>
            </w:r>
            <w:r>
              <w:rPr>
                <w:lang w:eastAsia="zh-CN"/>
              </w:rPr>
              <w:t>105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068" w14:textId="77777777" w:rsidR="00D977F9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 w:rsidRPr="00690A26">
              <w:rPr>
                <w:noProof/>
              </w:rPr>
              <w:t>ndicate the</w:t>
            </w:r>
            <w:r w:rsidRPr="006375BB">
              <w:t xml:space="preserve"> </w:t>
            </w:r>
            <w:r>
              <w:rPr>
                <w:rFonts w:hint="eastAsia"/>
                <w:lang w:eastAsia="zh-CN"/>
              </w:rPr>
              <w:t xml:space="preserve">supported </w:t>
            </w:r>
            <w:proofErr w:type="spellStart"/>
            <w:r>
              <w:t>ProSe</w:t>
            </w:r>
            <w:proofErr w:type="spellEnd"/>
            <w:r>
              <w:t xml:space="preserve"> </w:t>
            </w:r>
            <w:r>
              <w:rPr>
                <w:rFonts w:hint="eastAsia"/>
                <w:lang w:eastAsia="zh-CN"/>
              </w:rPr>
              <w:t>C</w:t>
            </w:r>
            <w:r w:rsidRPr="006375BB">
              <w:t>apability</w:t>
            </w:r>
            <w:r w:rsidRPr="00690A26">
              <w:rPr>
                <w:noProof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by</w:t>
            </w:r>
            <w:r w:rsidRPr="00690A26">
              <w:rPr>
                <w:noProof/>
              </w:rPr>
              <w:t xml:space="preserve"> the PCF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D977F9" w:rsidRPr="00690A26" w14:paraId="1577E360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B0E" w14:textId="77777777" w:rsidR="00D977F9" w:rsidRDefault="00D977F9" w:rsidP="0069226A">
            <w:pPr>
              <w:pStyle w:val="TAL"/>
              <w:rPr>
                <w:lang w:eastAsia="zh-CN"/>
              </w:rPr>
            </w:pPr>
            <w:proofErr w:type="spellStart"/>
            <w:r w:rsidRPr="00690A26">
              <w:t>S</w:t>
            </w:r>
            <w:r>
              <w:t>haredDataId</w:t>
            </w:r>
            <w:r w:rsidRPr="00690A26">
              <w:t>Range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A376" w14:textId="77777777" w:rsidR="00D977F9" w:rsidRDefault="00D977F9" w:rsidP="0069226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6.1.6.2.106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A482" w14:textId="77777777" w:rsidR="00D977F9" w:rsidRDefault="00D977F9" w:rsidP="0069226A">
            <w:pPr>
              <w:pStyle w:val="TAL"/>
              <w:rPr>
                <w:noProof/>
                <w:lang w:eastAsia="zh-CN"/>
              </w:rPr>
            </w:pPr>
          </w:p>
        </w:tc>
      </w:tr>
      <w:tr w:rsidR="00D977F9" w:rsidRPr="00690A26" w14:paraId="30DF7C89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8CAD" w14:textId="77777777" w:rsidR="00D977F9" w:rsidRPr="00690A26" w:rsidRDefault="00D977F9" w:rsidP="0069226A">
            <w:pPr>
              <w:pStyle w:val="TAL"/>
            </w:pPr>
            <w:proofErr w:type="spellStart"/>
            <w:r>
              <w:t>SubscriptionContext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A888" w14:textId="77777777" w:rsidR="00D977F9" w:rsidRDefault="00D977F9" w:rsidP="0069226A">
            <w:pPr>
              <w:pStyle w:val="TAL"/>
              <w:rPr>
                <w:lang w:eastAsia="zh-CN"/>
              </w:rPr>
            </w:pPr>
            <w:r>
              <w:t>6.1.6.2.107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4185" w14:textId="77777777" w:rsidR="00D977F9" w:rsidRDefault="00D977F9" w:rsidP="0069226A">
            <w:pPr>
              <w:pStyle w:val="TAL"/>
              <w:rPr>
                <w:noProof/>
                <w:lang w:eastAsia="zh-CN"/>
              </w:rPr>
            </w:pPr>
            <w:r>
              <w:rPr>
                <w:rFonts w:cs="Arial"/>
                <w:szCs w:val="18"/>
              </w:rPr>
              <w:t>Context data related to a created subscription, to be included in notifications sent by NRF.</w:t>
            </w:r>
          </w:p>
        </w:tc>
      </w:tr>
      <w:tr w:rsidR="00D977F9" w:rsidRPr="00690A26" w14:paraId="756F777A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58DB" w14:textId="77777777" w:rsidR="00D977F9" w:rsidRDefault="00D977F9" w:rsidP="0069226A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wmscInfo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8F2B" w14:textId="77777777" w:rsidR="00D977F9" w:rsidRDefault="00D977F9" w:rsidP="0069226A">
            <w:pPr>
              <w:pStyle w:val="TAL"/>
            </w:pPr>
            <w:r>
              <w:t>6.1.6.2.108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34A6" w14:textId="77777777" w:rsidR="00D977F9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a SMS-IWMSC NF Instance.</w:t>
            </w:r>
          </w:p>
        </w:tc>
      </w:tr>
      <w:tr w:rsidR="00D977F9" w:rsidRPr="00690A26" w14:paraId="38900749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85D8" w14:textId="77777777" w:rsidR="00D977F9" w:rsidRDefault="00D977F9" w:rsidP="0069226A">
            <w:pPr>
              <w:pStyle w:val="TAL"/>
              <w:rPr>
                <w:lang w:eastAsia="zh-CN"/>
              </w:rPr>
            </w:pPr>
            <w:proofErr w:type="spellStart"/>
            <w:r>
              <w:t>Mnpf</w:t>
            </w:r>
            <w:r w:rsidRPr="00690A26">
              <w:t>Info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997E" w14:textId="77777777" w:rsidR="00D977F9" w:rsidRDefault="00D977F9" w:rsidP="0069226A">
            <w:pPr>
              <w:pStyle w:val="TAL"/>
            </w:pPr>
            <w:r w:rsidRPr="00690A26">
              <w:t>6.1.6.2.</w:t>
            </w:r>
            <w:r>
              <w:t>109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5170" w14:textId="77777777" w:rsidR="00D977F9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 of an MNPF Instance.</w:t>
            </w:r>
          </w:p>
        </w:tc>
      </w:tr>
      <w:tr w:rsidR="00D977F9" w:rsidRPr="00690A26" w14:paraId="4773C279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4DF2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NefId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E8E5" w14:textId="77777777" w:rsidR="00D977F9" w:rsidRPr="00690A26" w:rsidRDefault="00D977F9" w:rsidP="0069226A">
            <w:pPr>
              <w:pStyle w:val="TAL"/>
            </w:pPr>
            <w:r w:rsidRPr="00690A26">
              <w:t>6.1.6.3.2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8AEF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Identity of the NEF.</w:t>
            </w:r>
          </w:p>
        </w:tc>
      </w:tr>
      <w:tr w:rsidR="00D977F9" w:rsidRPr="00690A26" w14:paraId="6204614D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7905" w14:textId="77777777" w:rsidR="00D977F9" w:rsidRPr="00690A26" w:rsidRDefault="00D977F9" w:rsidP="0069226A">
            <w:pPr>
              <w:pStyle w:val="TAL"/>
            </w:pPr>
            <w:proofErr w:type="spellStart"/>
            <w:r>
              <w:t>VendorId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F38" w14:textId="77777777" w:rsidR="00D977F9" w:rsidRPr="00690A26" w:rsidRDefault="00D977F9" w:rsidP="0069226A">
            <w:pPr>
              <w:pStyle w:val="TAL"/>
            </w:pPr>
            <w:r w:rsidRPr="00690A26">
              <w:t>6.1.6.3.2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6F59" w14:textId="77777777" w:rsidR="00D977F9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Vendor ID of the NF Service instance (</w:t>
            </w:r>
            <w:r w:rsidRPr="00365B49">
              <w:rPr>
                <w:rFonts w:cs="Arial"/>
                <w:szCs w:val="18"/>
              </w:rPr>
              <w:t xml:space="preserve">Private Enterprise </w:t>
            </w:r>
            <w:r>
              <w:rPr>
                <w:rFonts w:cs="Arial"/>
                <w:szCs w:val="18"/>
              </w:rPr>
              <w:t>Number assigned by IANA)</w:t>
            </w:r>
          </w:p>
        </w:tc>
      </w:tr>
      <w:tr w:rsidR="00D977F9" w:rsidRPr="00690A26" w14:paraId="5E4DD6D5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BB1C" w14:textId="77777777" w:rsidR="00D977F9" w:rsidRPr="002F4CF5" w:rsidRDefault="00D977F9" w:rsidP="0069226A">
            <w:pPr>
              <w:pStyle w:val="TAL"/>
              <w:rPr>
                <w:rFonts w:eastAsia="DengXian" w:cs="Arial"/>
              </w:rPr>
            </w:pPr>
            <w:proofErr w:type="spellStart"/>
            <w:r w:rsidRPr="001D2CEF">
              <w:t>WildcardDn</w:t>
            </w:r>
            <w:r>
              <w:t>ai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0FD8" w14:textId="77777777" w:rsidR="00D977F9" w:rsidRPr="00C74B20" w:rsidRDefault="00D977F9" w:rsidP="0069226A">
            <w:pPr>
              <w:pStyle w:val="TAL"/>
              <w:rPr>
                <w:rFonts w:eastAsia="DengXian" w:cs="Arial"/>
              </w:rPr>
            </w:pPr>
            <w:r w:rsidRPr="00690A26">
              <w:t>6.1.6.3.2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8FD0" w14:textId="77777777" w:rsidR="00D977F9" w:rsidRPr="009812DC" w:rsidRDefault="00D977F9" w:rsidP="0069226A">
            <w:pPr>
              <w:pStyle w:val="TAL"/>
              <w:rPr>
                <w:rFonts w:eastAsia="DengXian" w:cs="Arial"/>
              </w:rPr>
            </w:pPr>
            <w:r>
              <w:rPr>
                <w:rFonts w:cs="Arial" w:hint="eastAsia"/>
                <w:szCs w:val="18"/>
                <w:lang w:eastAsia="zh-CN"/>
              </w:rPr>
              <w:t>W</w:t>
            </w:r>
            <w:r>
              <w:rPr>
                <w:rFonts w:cs="Arial"/>
                <w:szCs w:val="18"/>
                <w:lang w:eastAsia="zh-CN"/>
              </w:rPr>
              <w:t>ildcard DNAI</w:t>
            </w:r>
          </w:p>
        </w:tc>
      </w:tr>
      <w:tr w:rsidR="00D977F9" w:rsidRPr="00690A26" w14:paraId="4BD78659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9307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NFType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51BA" w14:textId="77777777" w:rsidR="00D977F9" w:rsidRPr="00690A26" w:rsidRDefault="00D977F9" w:rsidP="0069226A">
            <w:pPr>
              <w:pStyle w:val="TAL"/>
            </w:pPr>
            <w:r w:rsidRPr="00690A26">
              <w:t>6.1.6.3.3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32D8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NF types known to NRF.</w:t>
            </w:r>
          </w:p>
        </w:tc>
      </w:tr>
      <w:tr w:rsidR="00D977F9" w:rsidRPr="00690A26" w14:paraId="014E02C3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42B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NotificationType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054F" w14:textId="77777777" w:rsidR="00D977F9" w:rsidRPr="00690A26" w:rsidRDefault="00D977F9" w:rsidP="0069226A">
            <w:pPr>
              <w:pStyle w:val="TAL"/>
            </w:pPr>
            <w:r w:rsidRPr="00690A26">
              <w:t>6.1.6.3.4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90AE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Types of notifications used in Default Notification URIs in the NF Profile of an NF Instance.</w:t>
            </w:r>
          </w:p>
        </w:tc>
      </w:tr>
      <w:tr w:rsidR="00D977F9" w:rsidRPr="00690A26" w14:paraId="68CF1857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9203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rPr>
                <w:rFonts w:hint="eastAsia"/>
              </w:rPr>
              <w:t>TransportProtocol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4625" w14:textId="77777777" w:rsidR="00D977F9" w:rsidRPr="00690A26" w:rsidRDefault="00D977F9" w:rsidP="0069226A">
            <w:pPr>
              <w:pStyle w:val="TAL"/>
            </w:pPr>
            <w:r w:rsidRPr="00690A26">
              <w:t>6.1.6.3.5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E29A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Types of transport protocol used in a given IP endpoint of an NF Service Instance.</w:t>
            </w:r>
          </w:p>
        </w:tc>
      </w:tr>
      <w:tr w:rsidR="00D977F9" w:rsidRPr="00690A26" w14:paraId="6BFB3515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BF1C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NotificationEventType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7886" w14:textId="77777777" w:rsidR="00D977F9" w:rsidRPr="00690A26" w:rsidRDefault="00D977F9" w:rsidP="0069226A">
            <w:pPr>
              <w:pStyle w:val="TAL"/>
            </w:pPr>
            <w:r w:rsidRPr="00690A26">
              <w:t>6.1.6.3.6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A77D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Types of events sent in notifications from NRF to subscribed NF Instances.</w:t>
            </w:r>
          </w:p>
        </w:tc>
      </w:tr>
      <w:tr w:rsidR="00D977F9" w:rsidRPr="00690A26" w14:paraId="19F692DC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C32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NFStatus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9D7E" w14:textId="77777777" w:rsidR="00D977F9" w:rsidRPr="00690A26" w:rsidRDefault="00D977F9" w:rsidP="0069226A">
            <w:pPr>
              <w:pStyle w:val="TAL"/>
            </w:pPr>
            <w:r w:rsidRPr="00690A26">
              <w:t>6.1.6.3.7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AE82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Status of a given NF Instance stored in NRF.</w:t>
            </w:r>
          </w:p>
        </w:tc>
      </w:tr>
      <w:tr w:rsidR="00D977F9" w:rsidRPr="00690A26" w14:paraId="38872CF4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CF66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DataSetId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4EDA" w14:textId="77777777" w:rsidR="00D977F9" w:rsidRPr="00690A26" w:rsidRDefault="00D977F9" w:rsidP="0069226A">
            <w:pPr>
              <w:pStyle w:val="TAL"/>
            </w:pPr>
            <w:r w:rsidRPr="00690A26">
              <w:t>6.1.6.3.8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D005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Types of data sets stored in UDR.</w:t>
            </w:r>
          </w:p>
        </w:tc>
      </w:tr>
      <w:tr w:rsidR="00D977F9" w:rsidRPr="00690A26" w14:paraId="1514ED18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5E04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UPInterfaceType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7CF8" w14:textId="77777777" w:rsidR="00D977F9" w:rsidRPr="00690A26" w:rsidRDefault="00D977F9" w:rsidP="0069226A">
            <w:pPr>
              <w:pStyle w:val="TAL"/>
            </w:pPr>
            <w:r w:rsidRPr="00690A26">
              <w:t>6.1.6.3.9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14CD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Types of User-Plane interfaces of the UPF.</w:t>
            </w:r>
          </w:p>
        </w:tc>
      </w:tr>
      <w:tr w:rsidR="00D977F9" w:rsidRPr="00690A26" w14:paraId="09913630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56B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ServiceName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A073" w14:textId="77777777" w:rsidR="00D977F9" w:rsidRPr="00690A26" w:rsidRDefault="00D977F9" w:rsidP="0069226A">
            <w:pPr>
              <w:pStyle w:val="TAL"/>
            </w:pPr>
            <w:r w:rsidRPr="00690A26">
              <w:t>6.1.6.3.11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28CD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Service names known to NRF.</w:t>
            </w:r>
          </w:p>
        </w:tc>
      </w:tr>
      <w:tr w:rsidR="00D977F9" w:rsidRPr="00690A26" w14:paraId="6519EF46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0A1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NFServiceStatus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2503" w14:textId="77777777" w:rsidR="00D977F9" w:rsidRPr="00690A26" w:rsidRDefault="00D977F9" w:rsidP="0069226A">
            <w:pPr>
              <w:pStyle w:val="TAL"/>
            </w:pPr>
            <w:r w:rsidRPr="00690A26">
              <w:t>6.1.6.3.12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CA98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Status of a given NF Service Instance of an NF Instance stored in NRF.</w:t>
            </w:r>
          </w:p>
        </w:tc>
      </w:tr>
      <w:tr w:rsidR="00D977F9" w:rsidRPr="00690A26" w14:paraId="1D4DBD88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4A44" w14:textId="77777777" w:rsidR="00D977F9" w:rsidRPr="00690A26" w:rsidRDefault="00D977F9" w:rsidP="0069226A">
            <w:pPr>
              <w:pStyle w:val="TAL"/>
            </w:pPr>
            <w:proofErr w:type="spellStart"/>
            <w:r>
              <w:t>AnNodeType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D384" w14:textId="77777777" w:rsidR="00D977F9" w:rsidRPr="00690A26" w:rsidRDefault="00D977F9" w:rsidP="0069226A">
            <w:pPr>
              <w:pStyle w:val="TAL"/>
            </w:pPr>
            <w:r>
              <w:t>6.1.6.3.13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4D5C" w14:textId="77777777" w:rsidR="00D977F9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Access Network Node Type (</w:t>
            </w:r>
            <w:proofErr w:type="spellStart"/>
            <w:r>
              <w:rPr>
                <w:rFonts w:cs="Arial"/>
                <w:szCs w:val="18"/>
              </w:rPr>
              <w:t>gNB</w:t>
            </w:r>
            <w:proofErr w:type="spellEnd"/>
            <w:r>
              <w:rPr>
                <w:rFonts w:cs="Arial"/>
                <w:szCs w:val="18"/>
              </w:rPr>
              <w:t>, ng-</w:t>
            </w:r>
            <w:proofErr w:type="spellStart"/>
            <w:r>
              <w:rPr>
                <w:rFonts w:cs="Arial"/>
                <w:szCs w:val="18"/>
              </w:rPr>
              <w:t>eNB</w:t>
            </w:r>
            <w:proofErr w:type="spellEnd"/>
            <w:r>
              <w:rPr>
                <w:rFonts w:cs="Arial"/>
                <w:szCs w:val="18"/>
              </w:rPr>
              <w:t>...).</w:t>
            </w:r>
          </w:p>
        </w:tc>
      </w:tr>
      <w:tr w:rsidR="00D977F9" w:rsidRPr="00690A26" w14:paraId="3AB1AE6F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CEAA" w14:textId="77777777" w:rsidR="00D977F9" w:rsidRDefault="00D977F9" w:rsidP="0069226A">
            <w:pPr>
              <w:pStyle w:val="TAL"/>
            </w:pPr>
            <w:proofErr w:type="spellStart"/>
            <w:r w:rsidRPr="00AA442F">
              <w:t>ConditionEventType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3BCE" w14:textId="77777777" w:rsidR="00D977F9" w:rsidRDefault="00D977F9" w:rsidP="0069226A">
            <w:pPr>
              <w:pStyle w:val="TAL"/>
            </w:pPr>
            <w:r>
              <w:t>6.1.6.3.1</w:t>
            </w: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4D4" w14:textId="77777777" w:rsidR="00D977F9" w:rsidRDefault="00D977F9" w:rsidP="0069226A">
            <w:pPr>
              <w:pStyle w:val="TAL"/>
              <w:rPr>
                <w:rFonts w:cs="Arial"/>
                <w:szCs w:val="18"/>
              </w:rPr>
            </w:pPr>
            <w:r w:rsidRPr="00AA442F">
              <w:rPr>
                <w:rFonts w:cs="Arial"/>
                <w:szCs w:val="18"/>
              </w:rPr>
              <w:t>Indicates whether a notification is due to the NF Instance to start or stop being part of a condition for a subscription to a set of NFs</w:t>
            </w:r>
          </w:p>
        </w:tc>
      </w:tr>
      <w:tr w:rsidR="00D977F9" w:rsidRPr="00690A26" w14:paraId="542BCDB8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B4DC" w14:textId="77777777" w:rsidR="00D977F9" w:rsidRDefault="00D977F9" w:rsidP="0069226A">
            <w:pPr>
              <w:pStyle w:val="TAL"/>
            </w:pPr>
            <w:proofErr w:type="spellStart"/>
            <w:r>
              <w:t>IpReachability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4246" w14:textId="77777777" w:rsidR="00D977F9" w:rsidRDefault="00D977F9" w:rsidP="0069226A">
            <w:pPr>
              <w:pStyle w:val="TAL"/>
            </w:pPr>
            <w:r>
              <w:t>6.1.6.3.15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55EA" w14:textId="77777777" w:rsidR="00D977F9" w:rsidRDefault="00D977F9" w:rsidP="0069226A">
            <w:pPr>
              <w:pStyle w:val="TAL"/>
              <w:rPr>
                <w:rFonts w:cs="Arial"/>
                <w:szCs w:val="18"/>
              </w:rPr>
            </w:pPr>
            <w:r w:rsidRPr="00BE59F7">
              <w:rPr>
                <w:rFonts w:cs="Arial"/>
                <w:szCs w:val="18"/>
              </w:rPr>
              <w:t>Indicates the type(s) of IP addresses reachable via an SCP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D977F9" w:rsidRPr="00690A26" w14:paraId="5C6F1215" w14:textId="77777777" w:rsidTr="0069226A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F246" w14:textId="77777777" w:rsidR="00D977F9" w:rsidRDefault="00D977F9" w:rsidP="0069226A">
            <w:pPr>
              <w:pStyle w:val="TAL"/>
            </w:pPr>
            <w:proofErr w:type="spellStart"/>
            <w:r>
              <w:t>CollocatedNfType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2685" w14:textId="77777777" w:rsidR="00D977F9" w:rsidRDefault="00D977F9" w:rsidP="0069226A">
            <w:pPr>
              <w:pStyle w:val="TAL"/>
            </w:pPr>
            <w:r>
              <w:t>6.1.6.3.17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93E9" w14:textId="77777777" w:rsidR="00D977F9" w:rsidRPr="00BE59F7" w:rsidRDefault="00D977F9" w:rsidP="0069226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Possible NF types supported by a collocated NF.</w:t>
            </w:r>
          </w:p>
        </w:tc>
      </w:tr>
    </w:tbl>
    <w:p w14:paraId="2C159190" w14:textId="77777777" w:rsidR="00D977F9" w:rsidRDefault="00D977F9" w:rsidP="00D977F9"/>
    <w:p w14:paraId="527E044C" w14:textId="22EC207D" w:rsidR="00D977F9" w:rsidDel="001B08C8" w:rsidRDefault="00D977F9" w:rsidP="00D977F9">
      <w:pPr>
        <w:pStyle w:val="EditorsNote"/>
        <w:rPr>
          <w:del w:id="14" w:author="Giorgi Gulbani" w:date="2022-08-08T17:19:00Z"/>
        </w:rPr>
      </w:pPr>
      <w:del w:id="15" w:author="Giorgi Gulbani" w:date="2022-08-08T17:19:00Z">
        <w:r w:rsidDel="001B08C8">
          <w:delText>Editor's Note:</w:delText>
        </w:r>
        <w:r w:rsidDel="001B08C8">
          <w:tab/>
          <w:delText>A general solution of NRF handling towards absent attributes (not registered by the NF or not supported by NF with early version) is FFS.</w:delText>
        </w:r>
      </w:del>
    </w:p>
    <w:p w14:paraId="4777C049" w14:textId="57A732ED" w:rsidR="00D977F9" w:rsidRPr="00690A26" w:rsidDel="001B08C8" w:rsidRDefault="00D977F9" w:rsidP="00D977F9">
      <w:pPr>
        <w:rPr>
          <w:del w:id="16" w:author="Giorgi Gulbani" w:date="2022-08-08T17:20:00Z"/>
        </w:rPr>
      </w:pPr>
    </w:p>
    <w:p w14:paraId="581880D7" w14:textId="77777777" w:rsidR="00D977F9" w:rsidRPr="00690A26" w:rsidRDefault="00D977F9" w:rsidP="00D977F9">
      <w:r w:rsidRPr="00690A26">
        <w:t xml:space="preserve">Table 6.1.6.1-2 specifies data types re-used by the </w:t>
      </w:r>
      <w:proofErr w:type="spellStart"/>
      <w:r w:rsidRPr="00690A26">
        <w:t>Nnrf</w:t>
      </w:r>
      <w:r>
        <w:t>_NFManagement</w:t>
      </w:r>
      <w:proofErr w:type="spellEnd"/>
      <w:r w:rsidRPr="00690A26">
        <w:t xml:space="preserve"> service</w:t>
      </w:r>
      <w:r>
        <w:t>-</w:t>
      </w:r>
      <w:r w:rsidRPr="00690A26">
        <w:t xml:space="preserve">based interface protocol from other specifications, including a reference to their respective specifications and when needed, a short description of their use within the </w:t>
      </w:r>
      <w:proofErr w:type="spellStart"/>
      <w:r w:rsidRPr="00690A26">
        <w:t>Nnrf</w:t>
      </w:r>
      <w:r>
        <w:t>_NFManagement</w:t>
      </w:r>
      <w:proofErr w:type="spellEnd"/>
      <w:r w:rsidRPr="00690A26">
        <w:t xml:space="preserve"> service</w:t>
      </w:r>
      <w:r>
        <w:t>-</w:t>
      </w:r>
      <w:r w:rsidRPr="00690A26">
        <w:t>based interface.</w:t>
      </w:r>
    </w:p>
    <w:p w14:paraId="3F13AD85" w14:textId="77777777" w:rsidR="00D977F9" w:rsidRPr="00690A26" w:rsidRDefault="00D977F9" w:rsidP="00D977F9">
      <w:pPr>
        <w:pStyle w:val="TH"/>
      </w:pPr>
      <w:r w:rsidRPr="00690A26">
        <w:lastRenderedPageBreak/>
        <w:t xml:space="preserve">Table 6.1.6.1-2: </w:t>
      </w:r>
      <w:proofErr w:type="spellStart"/>
      <w:r w:rsidRPr="00690A26">
        <w:t>Nnrf_NFManagement</w:t>
      </w:r>
      <w:proofErr w:type="spellEnd"/>
      <w:r w:rsidRPr="00690A26">
        <w:t xml:space="preserve"> re-used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21"/>
        <w:gridCol w:w="1918"/>
        <w:gridCol w:w="5235"/>
      </w:tblGrid>
      <w:tr w:rsidR="00D977F9" w:rsidRPr="00690A26" w14:paraId="6D7F4B00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0F492FE" w14:textId="77777777" w:rsidR="00D977F9" w:rsidRPr="00690A26" w:rsidRDefault="00D977F9" w:rsidP="0069226A">
            <w:pPr>
              <w:pStyle w:val="TAH"/>
            </w:pPr>
            <w:r w:rsidRPr="00690A26">
              <w:t>Data type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B805A5" w14:textId="77777777" w:rsidR="00D977F9" w:rsidRPr="00690A26" w:rsidRDefault="00D977F9" w:rsidP="0069226A">
            <w:pPr>
              <w:pStyle w:val="TAH"/>
            </w:pPr>
            <w:r w:rsidRPr="00690A26">
              <w:t>Reference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BD7005" w14:textId="77777777" w:rsidR="00D977F9" w:rsidRPr="00690A26" w:rsidRDefault="00D977F9" w:rsidP="0069226A">
            <w:pPr>
              <w:pStyle w:val="TAH"/>
            </w:pPr>
            <w:r w:rsidRPr="00690A26">
              <w:t>Comments</w:t>
            </w:r>
          </w:p>
        </w:tc>
      </w:tr>
      <w:tr w:rsidR="00D977F9" w:rsidRPr="00690A26" w14:paraId="7C312D7E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4160" w14:textId="77777777" w:rsidR="00D977F9" w:rsidRPr="00690A26" w:rsidRDefault="00D977F9" w:rsidP="0069226A">
            <w:pPr>
              <w:pStyle w:val="TAL"/>
            </w:pPr>
            <w:r w:rsidRPr="00690A26">
              <w:t>N1MessageClass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DBD0" w14:textId="77777777" w:rsidR="00D977F9" w:rsidRPr="00690A26" w:rsidRDefault="00D977F9" w:rsidP="0069226A">
            <w:pPr>
              <w:pStyle w:val="TAL"/>
            </w:pPr>
            <w:r w:rsidRPr="00690A26">
              <w:rPr>
                <w:rFonts w:cs="Arial"/>
                <w:szCs w:val="18"/>
              </w:rPr>
              <w:t>3GPP </w:t>
            </w:r>
            <w:r>
              <w:rPr>
                <w:rFonts w:cs="Arial"/>
                <w:szCs w:val="18"/>
              </w:rPr>
              <w:t>TS </w:t>
            </w:r>
            <w:r w:rsidRPr="00690A26">
              <w:rPr>
                <w:rFonts w:cs="Arial"/>
                <w:szCs w:val="18"/>
              </w:rPr>
              <w:t>29.518 [6]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F88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 w:rsidRPr="00690A26">
              <w:rPr>
                <w:rFonts w:cs="Arial"/>
                <w:szCs w:val="18"/>
              </w:rPr>
              <w:t>The N1 message type</w:t>
            </w:r>
          </w:p>
        </w:tc>
      </w:tr>
      <w:tr w:rsidR="00D977F9" w:rsidRPr="00690A26" w14:paraId="5B2DFF71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39DB" w14:textId="77777777" w:rsidR="00D977F9" w:rsidRPr="00690A26" w:rsidRDefault="00D977F9" w:rsidP="0069226A">
            <w:pPr>
              <w:pStyle w:val="TAL"/>
            </w:pPr>
            <w:r w:rsidRPr="00690A26">
              <w:t>N2InformationClass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3C6F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 w:rsidRPr="00690A26">
              <w:rPr>
                <w:rFonts w:cs="Arial"/>
                <w:szCs w:val="18"/>
              </w:rPr>
              <w:t>3GPP </w:t>
            </w:r>
            <w:r>
              <w:rPr>
                <w:rFonts w:cs="Arial"/>
                <w:szCs w:val="18"/>
              </w:rPr>
              <w:t>TS </w:t>
            </w:r>
            <w:r w:rsidRPr="00690A26">
              <w:rPr>
                <w:rFonts w:cs="Arial"/>
                <w:szCs w:val="18"/>
              </w:rPr>
              <w:t>29.518 [6]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38CE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 w:rsidRPr="00690A26">
              <w:rPr>
                <w:rFonts w:cs="Arial"/>
                <w:szCs w:val="18"/>
              </w:rPr>
              <w:t>The N2 information type</w:t>
            </w:r>
          </w:p>
        </w:tc>
      </w:tr>
      <w:tr w:rsidR="00D977F9" w:rsidRPr="00690A26" w14:paraId="49440811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6C45" w14:textId="77777777" w:rsidR="00D977F9" w:rsidRPr="00690A26" w:rsidRDefault="00D977F9" w:rsidP="0069226A">
            <w:pPr>
              <w:pStyle w:val="TAL"/>
            </w:pPr>
            <w:r w:rsidRPr="00690A26">
              <w:t>IPv4Addr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3ADB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A857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</w:p>
        </w:tc>
      </w:tr>
      <w:tr w:rsidR="00D977F9" w:rsidRPr="00690A26" w14:paraId="03101402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54C2" w14:textId="77777777" w:rsidR="00D977F9" w:rsidRPr="00690A26" w:rsidRDefault="00D977F9" w:rsidP="0069226A">
            <w:pPr>
              <w:pStyle w:val="TAL"/>
            </w:pPr>
            <w:r w:rsidRPr="00690A26">
              <w:t>IPv6Addr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757C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FC2D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</w:p>
        </w:tc>
      </w:tr>
      <w:tr w:rsidR="00D977F9" w:rsidRPr="00690A26" w14:paraId="28CDEA7B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330C" w14:textId="77777777" w:rsidR="00D977F9" w:rsidRPr="00690A26" w:rsidRDefault="00D977F9" w:rsidP="0069226A">
            <w:pPr>
              <w:pStyle w:val="TAL"/>
            </w:pPr>
            <w:r w:rsidRPr="00690A26">
              <w:t>IPv6Prefix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0E2F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DBBE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</w:p>
        </w:tc>
      </w:tr>
      <w:tr w:rsidR="00D977F9" w:rsidRPr="00690A26" w14:paraId="22AA5E8F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3E15" w14:textId="77777777" w:rsidR="00D977F9" w:rsidRPr="00690A26" w:rsidRDefault="00D977F9" w:rsidP="0069226A">
            <w:pPr>
              <w:pStyle w:val="TAL"/>
            </w:pPr>
            <w:r w:rsidRPr="00690A26">
              <w:t>Uri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9DD2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543B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</w:p>
        </w:tc>
      </w:tr>
      <w:tr w:rsidR="00D977F9" w:rsidRPr="00690A26" w14:paraId="0F46E350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68FD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Dnn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855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69A0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</w:p>
        </w:tc>
      </w:tr>
      <w:tr w:rsidR="00D977F9" w:rsidRPr="00690A26" w14:paraId="6E3DCFB5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32C7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SupportedFeatures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D768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5D4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</w:p>
        </w:tc>
      </w:tr>
      <w:tr w:rsidR="00D977F9" w:rsidRPr="00690A26" w14:paraId="5003BE15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4DB6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rPr>
                <w:rFonts w:hint="eastAsia"/>
              </w:rPr>
              <w:t>Snssai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1BCF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7BC3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</w:p>
        </w:tc>
      </w:tr>
      <w:tr w:rsidR="00D977F9" w:rsidRPr="00690A26" w14:paraId="14EA0E0B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0817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rPr>
                <w:rFonts w:hint="eastAsia"/>
              </w:rPr>
              <w:t>PlmnId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9BE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EA45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</w:p>
        </w:tc>
      </w:tr>
      <w:tr w:rsidR="00D977F9" w:rsidRPr="00690A26" w14:paraId="005648FF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F95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Guami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61D4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EAB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</w:p>
        </w:tc>
      </w:tr>
      <w:tr w:rsidR="00D977F9" w:rsidRPr="00690A26" w14:paraId="4470DE60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0E12" w14:textId="77777777" w:rsidR="00D977F9" w:rsidRPr="00690A26" w:rsidRDefault="00D977F9" w:rsidP="0069226A">
            <w:pPr>
              <w:pStyle w:val="TAL"/>
            </w:pPr>
            <w:r w:rsidRPr="00690A26">
              <w:t>Tai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7B31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E6EE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</w:p>
        </w:tc>
      </w:tr>
      <w:tr w:rsidR="00D977F9" w:rsidRPr="00690A26" w14:paraId="35BA37D9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DF45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NfInstanceId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1E1A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A296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</w:p>
        </w:tc>
      </w:tr>
      <w:tr w:rsidR="00D977F9" w:rsidRPr="00690A26" w14:paraId="1CE32CF5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420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LinksValueSchema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36B9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5503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 w:rsidRPr="00690A26">
              <w:rPr>
                <w:rFonts w:cs="Arial"/>
                <w:szCs w:val="18"/>
              </w:rPr>
              <w:t>3GPP Hypermedia link</w:t>
            </w:r>
          </w:p>
        </w:tc>
      </w:tr>
      <w:tr w:rsidR="00D977F9" w:rsidRPr="00690A26" w14:paraId="4BDCA035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76D0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UriScheme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F22A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E9D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</w:p>
        </w:tc>
      </w:tr>
      <w:tr w:rsidR="00D977F9" w:rsidRPr="00690A26" w14:paraId="54B1CBBB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DC8E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AmfName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227B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BEE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</w:p>
        </w:tc>
      </w:tr>
      <w:tr w:rsidR="00D977F9" w:rsidRPr="00690A26" w14:paraId="7C30D34A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AFB5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DateTime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8660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DF9F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</w:p>
        </w:tc>
      </w:tr>
      <w:tr w:rsidR="00D977F9" w:rsidRPr="00690A26" w14:paraId="56914008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B9BC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Dnai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6B3E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EC70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</w:p>
        </w:tc>
      </w:tr>
      <w:tr w:rsidR="00D977F9" w:rsidRPr="00690A26" w14:paraId="6E19B0E0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52DB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ChangeItem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528D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7DD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</w:p>
        </w:tc>
      </w:tr>
      <w:tr w:rsidR="00D977F9" w:rsidRPr="00690A26" w14:paraId="07882EC2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682D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DiameterIdentity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6848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5524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</w:p>
        </w:tc>
      </w:tr>
      <w:tr w:rsidR="00D977F9" w:rsidRPr="00690A26" w14:paraId="26947DC4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7271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AccessType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01BC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7B57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</w:p>
        </w:tc>
      </w:tr>
      <w:tr w:rsidR="00D977F9" w:rsidRPr="00690A26" w14:paraId="786389EC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4C8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NfGroupId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888E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AFDD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</w:rPr>
            </w:pPr>
            <w:r w:rsidRPr="00690A26">
              <w:rPr>
                <w:rFonts w:cs="Arial"/>
                <w:szCs w:val="18"/>
                <w:lang w:eastAsia="zh-CN"/>
              </w:rPr>
              <w:t>Network Function Group Id</w:t>
            </w:r>
          </w:p>
        </w:tc>
      </w:tr>
      <w:tr w:rsidR="00D977F9" w:rsidRPr="00690A26" w14:paraId="5D1221B3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1E5E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AmfRegionId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CAE5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AFB8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977F9" w:rsidRPr="00690A26" w14:paraId="53CFB75F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B39C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AmfSetId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2A81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97F6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977F9" w:rsidRPr="00690A26" w14:paraId="44AB9631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8CDA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PduSessionType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8321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4D18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977F9" w:rsidRPr="00690A26" w14:paraId="056C587B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B50A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rPr>
                <w:rFonts w:hint="eastAsia"/>
                <w:lang w:eastAsia="zh-CN"/>
              </w:rPr>
              <w:t>AtsssCapability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EEF0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50C4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690A26">
              <w:rPr>
                <w:rFonts w:cs="Arial" w:hint="eastAsia"/>
                <w:szCs w:val="18"/>
                <w:lang w:eastAsia="zh-CN"/>
              </w:rPr>
              <w:t xml:space="preserve">Capability to support procedures related to </w:t>
            </w:r>
            <w:r w:rsidRPr="00690A26">
              <w:t xml:space="preserve">Access Traffic Steering, Switching, </w:t>
            </w:r>
            <w:proofErr w:type="gramStart"/>
            <w:r w:rsidRPr="00690A26">
              <w:t>Splitting</w:t>
            </w:r>
            <w:proofErr w:type="gramEnd"/>
            <w:r w:rsidRPr="00690A26">
              <w:rPr>
                <w:rFonts w:cs="Arial" w:hint="eastAsia"/>
                <w:szCs w:val="18"/>
                <w:lang w:eastAsia="zh-CN"/>
              </w:rPr>
              <w:t>.</w:t>
            </w:r>
          </w:p>
        </w:tc>
      </w:tr>
      <w:tr w:rsidR="00D977F9" w:rsidRPr="00690A26" w14:paraId="236CABD8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2207" w14:textId="77777777" w:rsidR="00D977F9" w:rsidRPr="00690A26" w:rsidRDefault="00D977F9" w:rsidP="0069226A">
            <w:pPr>
              <w:pStyle w:val="TAL"/>
              <w:rPr>
                <w:lang w:eastAsia="zh-CN"/>
              </w:rPr>
            </w:pPr>
            <w:proofErr w:type="spellStart"/>
            <w:r w:rsidRPr="00690A26">
              <w:rPr>
                <w:lang w:eastAsia="zh-CN"/>
              </w:rPr>
              <w:t>Nid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3AFC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CA95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977F9" w:rsidRPr="00690A26" w14:paraId="169B9570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3EA9" w14:textId="77777777" w:rsidR="00D977F9" w:rsidRPr="00690A26" w:rsidRDefault="00D977F9" w:rsidP="0069226A">
            <w:pPr>
              <w:pStyle w:val="TAL"/>
              <w:rPr>
                <w:lang w:eastAsia="zh-CN"/>
              </w:rPr>
            </w:pPr>
            <w:proofErr w:type="spellStart"/>
            <w:r w:rsidRPr="00690A26">
              <w:rPr>
                <w:lang w:eastAsia="zh-CN"/>
              </w:rPr>
              <w:t>PlmnIdNid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8DEB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6DF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977F9" w:rsidRPr="00690A26" w14:paraId="4E4CCC63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96DE" w14:textId="77777777" w:rsidR="00D977F9" w:rsidRPr="00690A26" w:rsidRDefault="00D977F9" w:rsidP="0069226A">
            <w:pPr>
              <w:pStyle w:val="TAL"/>
              <w:rPr>
                <w:lang w:eastAsia="zh-CN"/>
              </w:rPr>
            </w:pPr>
            <w:proofErr w:type="spellStart"/>
            <w:r w:rsidRPr="00690A26">
              <w:rPr>
                <w:lang w:eastAsia="zh-CN"/>
              </w:rPr>
              <w:t>NfSetId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B0CC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608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690A26">
              <w:rPr>
                <w:rFonts w:cs="Arial"/>
                <w:szCs w:val="18"/>
                <w:lang w:eastAsia="zh-CN"/>
              </w:rPr>
              <w:t xml:space="preserve">NF Set ID (see clause </w:t>
            </w:r>
            <w:r w:rsidRPr="00690A26">
              <w:rPr>
                <w:rFonts w:cs="Arial"/>
                <w:szCs w:val="18"/>
              </w:rPr>
              <w:t>28.1</w:t>
            </w:r>
            <w:r>
              <w:rPr>
                <w:rFonts w:cs="Arial"/>
                <w:szCs w:val="18"/>
              </w:rPr>
              <w:t>2</w:t>
            </w:r>
            <w:r w:rsidRPr="00690A26">
              <w:rPr>
                <w:rFonts w:cs="Arial"/>
                <w:szCs w:val="18"/>
              </w:rPr>
              <w:t xml:space="preserve"> of </w:t>
            </w:r>
            <w:r w:rsidRPr="00690A26">
              <w:t>3GPP TS 23.003 [12])</w:t>
            </w:r>
          </w:p>
        </w:tc>
      </w:tr>
      <w:tr w:rsidR="00D977F9" w:rsidRPr="00690A26" w14:paraId="251E0A21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D8FD" w14:textId="77777777" w:rsidR="00D977F9" w:rsidRPr="00690A26" w:rsidRDefault="00D977F9" w:rsidP="0069226A">
            <w:pPr>
              <w:pStyle w:val="TAL"/>
              <w:rPr>
                <w:lang w:eastAsia="zh-CN"/>
              </w:rPr>
            </w:pPr>
            <w:proofErr w:type="spellStart"/>
            <w:r w:rsidRPr="00690A26">
              <w:rPr>
                <w:lang w:eastAsia="zh-CN"/>
              </w:rPr>
              <w:t>NfServiceSetId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58BE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7486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690A26">
              <w:rPr>
                <w:rFonts w:cs="Arial"/>
                <w:szCs w:val="18"/>
                <w:lang w:eastAsia="zh-CN"/>
              </w:rPr>
              <w:t xml:space="preserve">NF Service Set ID (see clause </w:t>
            </w:r>
            <w:r w:rsidRPr="00690A26">
              <w:rPr>
                <w:rFonts w:cs="Arial"/>
                <w:szCs w:val="18"/>
              </w:rPr>
              <w:t>28.1</w:t>
            </w:r>
            <w:r>
              <w:rPr>
                <w:rFonts w:cs="Arial"/>
                <w:szCs w:val="18"/>
              </w:rPr>
              <w:t>3</w:t>
            </w:r>
            <w:r w:rsidRPr="00690A26">
              <w:rPr>
                <w:rFonts w:cs="Arial"/>
                <w:szCs w:val="18"/>
              </w:rPr>
              <w:t xml:space="preserve"> of </w:t>
            </w:r>
            <w:r w:rsidRPr="00690A26">
              <w:t>3GPP TS 23.003 [12])</w:t>
            </w:r>
          </w:p>
        </w:tc>
      </w:tr>
      <w:tr w:rsidR="00D977F9" w:rsidRPr="00690A26" w14:paraId="2C16B6F4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587A" w14:textId="77777777" w:rsidR="00D977F9" w:rsidRPr="00690A26" w:rsidRDefault="00D977F9" w:rsidP="0069226A">
            <w:pPr>
              <w:pStyle w:val="TAL"/>
              <w:rPr>
                <w:lang w:eastAsia="zh-CN"/>
              </w:rPr>
            </w:pPr>
            <w:proofErr w:type="spellStart"/>
            <w:r w:rsidRPr="00690A26">
              <w:t>GroupId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F48B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697E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690A26">
              <w:rPr>
                <w:rFonts w:cs="Arial"/>
                <w:szCs w:val="18"/>
                <w:lang w:eastAsia="zh-CN"/>
              </w:rPr>
              <w:t>Internal Group Identifier</w:t>
            </w:r>
          </w:p>
        </w:tc>
      </w:tr>
      <w:tr w:rsidR="00D977F9" w:rsidRPr="00690A26" w14:paraId="082FF8A9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809C" w14:textId="77777777" w:rsidR="00D977F9" w:rsidRPr="00690A26" w:rsidRDefault="00D977F9" w:rsidP="0069226A">
            <w:pPr>
              <w:pStyle w:val="TAL"/>
            </w:pPr>
            <w:proofErr w:type="spellStart"/>
            <w:r>
              <w:t>Rat</w:t>
            </w:r>
            <w:r w:rsidRPr="00690A26">
              <w:t>Type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5EE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1600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AT Type</w:t>
            </w:r>
          </w:p>
        </w:tc>
      </w:tr>
      <w:tr w:rsidR="00D977F9" w:rsidRPr="00690A26" w14:paraId="74CB81FE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2C22" w14:textId="77777777" w:rsidR="00D977F9" w:rsidRDefault="00D977F9" w:rsidP="0069226A">
            <w:pPr>
              <w:pStyle w:val="TAL"/>
            </w:pPr>
            <w:proofErr w:type="spellStart"/>
            <w:r w:rsidRPr="001D2CEF">
              <w:rPr>
                <w:lang w:eastAsia="zh-CN"/>
              </w:rPr>
              <w:t>DurationSec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EBCA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A39C" w14:textId="77777777" w:rsidR="00D977F9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977F9" w:rsidRPr="00690A26" w14:paraId="32C37EEC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E3E3" w14:textId="77777777" w:rsidR="00D977F9" w:rsidRPr="001D2CEF" w:rsidRDefault="00D977F9" w:rsidP="0069226A">
            <w:pPr>
              <w:pStyle w:val="TAL"/>
              <w:rPr>
                <w:lang w:eastAsia="zh-CN"/>
              </w:rPr>
            </w:pPr>
            <w:proofErr w:type="spellStart"/>
            <w:r>
              <w:t>RedirectResponse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439F" w14:textId="77777777" w:rsidR="00D977F9" w:rsidRPr="00690A26" w:rsidRDefault="00D977F9" w:rsidP="0069226A">
            <w:pPr>
              <w:pStyle w:val="TAL"/>
            </w:pPr>
            <w:r w:rsidRPr="00690A2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0188" w14:textId="77777777" w:rsidR="00D977F9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Response body of the redirect response message.</w:t>
            </w:r>
          </w:p>
        </w:tc>
      </w:tr>
      <w:tr w:rsidR="00D977F9" w:rsidRPr="00690A26" w14:paraId="1348986A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E646" w14:textId="77777777" w:rsidR="00D977F9" w:rsidRDefault="00D977F9" w:rsidP="0069226A">
            <w:pPr>
              <w:pStyle w:val="TAL"/>
            </w:pPr>
            <w:proofErr w:type="spellStart"/>
            <w:r w:rsidRPr="00D24CA3">
              <w:t>ExtSnssai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CA4B" w14:textId="77777777" w:rsidR="00D977F9" w:rsidRPr="00690A26" w:rsidRDefault="00D977F9" w:rsidP="0069226A">
            <w:pPr>
              <w:pStyle w:val="TAL"/>
            </w:pPr>
            <w:r w:rsidRPr="00350B76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884C" w14:textId="77777777" w:rsidR="00D977F9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977F9" w:rsidRPr="00690A26" w14:paraId="47C24461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D4F3" w14:textId="77777777" w:rsidR="00D977F9" w:rsidRPr="00D24CA3" w:rsidRDefault="00D977F9" w:rsidP="0069226A">
            <w:pPr>
              <w:pStyle w:val="TAL"/>
            </w:pPr>
            <w:proofErr w:type="spellStart"/>
            <w:r>
              <w:t>AreaSessionId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6231" w14:textId="77777777" w:rsidR="00D977F9" w:rsidRPr="00350B76" w:rsidRDefault="00D977F9" w:rsidP="0069226A">
            <w:pPr>
              <w:pStyle w:val="TAL"/>
            </w:pPr>
            <w:r w:rsidRPr="004E1F31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CB90" w14:textId="77777777" w:rsidR="00D977F9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Area Session Identifier used for an MBS session with location dependent content</w:t>
            </w:r>
          </w:p>
        </w:tc>
      </w:tr>
      <w:tr w:rsidR="00D977F9" w:rsidRPr="00690A26" w14:paraId="4077101F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1AD4" w14:textId="77777777" w:rsidR="00D977F9" w:rsidRPr="00D24CA3" w:rsidRDefault="00D977F9" w:rsidP="0069226A">
            <w:pPr>
              <w:pStyle w:val="TAL"/>
            </w:pPr>
            <w:proofErr w:type="spellStart"/>
            <w:r>
              <w:t>MbsSessionId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E57A" w14:textId="77777777" w:rsidR="00D977F9" w:rsidRPr="00350B76" w:rsidRDefault="00D977F9" w:rsidP="0069226A">
            <w:pPr>
              <w:pStyle w:val="TAL"/>
            </w:pPr>
            <w:r w:rsidRPr="004E1F31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1E1C" w14:textId="77777777" w:rsidR="00D977F9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MBS Session Identifier</w:t>
            </w:r>
          </w:p>
        </w:tc>
      </w:tr>
      <w:tr w:rsidR="00D977F9" w:rsidRPr="00690A26" w14:paraId="3D3091A3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5EC3" w14:textId="77777777" w:rsidR="00D977F9" w:rsidRPr="00D24CA3" w:rsidRDefault="00D977F9" w:rsidP="0069226A">
            <w:pPr>
              <w:pStyle w:val="TAL"/>
            </w:pPr>
            <w:proofErr w:type="spellStart"/>
            <w:r>
              <w:t>MbsServiceArea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F16" w14:textId="77777777" w:rsidR="00D977F9" w:rsidRPr="00350B76" w:rsidRDefault="00D977F9" w:rsidP="0069226A">
            <w:pPr>
              <w:pStyle w:val="TAL"/>
            </w:pPr>
            <w:r w:rsidRPr="004E1F31"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4D6F" w14:textId="77777777" w:rsidR="00D977F9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lang w:eastAsia="zh-CN"/>
              </w:rPr>
              <w:t>MBS Service Area</w:t>
            </w:r>
          </w:p>
        </w:tc>
      </w:tr>
      <w:tr w:rsidR="00D977F9" w:rsidRPr="00690A26" w14:paraId="15078C35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ECCA" w14:textId="77777777" w:rsidR="00D977F9" w:rsidRDefault="00D977F9" w:rsidP="0069226A">
            <w:pPr>
              <w:pStyle w:val="TAL"/>
            </w:pPr>
            <w:proofErr w:type="spellStart"/>
            <w:r>
              <w:t>IpAddr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BB4E" w14:textId="77777777" w:rsidR="00D977F9" w:rsidRPr="004E1F31" w:rsidRDefault="00D977F9" w:rsidP="0069226A">
            <w:pPr>
              <w:pStyle w:val="TAL"/>
            </w:pPr>
            <w:r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6279" w14:textId="77777777" w:rsidR="00D977F9" w:rsidRDefault="00D977F9" w:rsidP="0069226A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IP Address</w:t>
            </w:r>
          </w:p>
        </w:tc>
      </w:tr>
      <w:tr w:rsidR="00D977F9" w:rsidRPr="00690A26" w14:paraId="47DEFF03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555" w14:textId="77777777" w:rsidR="00D977F9" w:rsidRDefault="00D977F9" w:rsidP="0069226A">
            <w:pPr>
              <w:pStyle w:val="TAL"/>
            </w:pPr>
            <w:proofErr w:type="spellStart"/>
            <w:r>
              <w:t>MbsServiceAreaInfo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D40B" w14:textId="77777777" w:rsidR="00D977F9" w:rsidRDefault="00D977F9" w:rsidP="0069226A">
            <w:pPr>
              <w:pStyle w:val="TAL"/>
            </w:pPr>
            <w:r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6EA2" w14:textId="77777777" w:rsidR="00D977F9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MBS Service Area Information for Location dependent MBS session</w:t>
            </w:r>
          </w:p>
        </w:tc>
      </w:tr>
      <w:tr w:rsidR="00D977F9" w:rsidRPr="00690A26" w14:paraId="27AD339A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ED7" w14:textId="77777777" w:rsidR="00D977F9" w:rsidRDefault="00D977F9" w:rsidP="0069226A">
            <w:pPr>
              <w:pStyle w:val="TAL"/>
            </w:pPr>
            <w:proofErr w:type="spellStart"/>
            <w:r>
              <w:t>Fqdn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5566" w14:textId="77777777" w:rsidR="00D977F9" w:rsidRDefault="00D977F9" w:rsidP="0069226A">
            <w:pPr>
              <w:pStyle w:val="TAL"/>
            </w:pPr>
            <w:r>
              <w:t>3GPP TS 29.571 [7]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F4FB" w14:textId="77777777" w:rsidR="00D977F9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Fully Qualified Domain Name</w:t>
            </w:r>
          </w:p>
        </w:tc>
      </w:tr>
      <w:tr w:rsidR="00D977F9" w:rsidRPr="00690A26" w14:paraId="1FA709D5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C82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EventId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E97" w14:textId="77777777" w:rsidR="00D977F9" w:rsidRPr="00690A26" w:rsidRDefault="00D977F9" w:rsidP="0069226A">
            <w:pPr>
              <w:pStyle w:val="TAL"/>
            </w:pPr>
            <w:r w:rsidRPr="00690A26">
              <w:t>3GPP TS 29.520 [32]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9F1E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690A26">
              <w:rPr>
                <w:rFonts w:cs="Arial"/>
                <w:szCs w:val="18"/>
                <w:lang w:eastAsia="zh-CN"/>
              </w:rPr>
              <w:t xml:space="preserve">Defined in </w:t>
            </w:r>
            <w:proofErr w:type="spellStart"/>
            <w:r w:rsidRPr="00690A26">
              <w:t>Nnwdaf_AnalyticsInfo</w:t>
            </w:r>
            <w:proofErr w:type="spellEnd"/>
            <w:r w:rsidRPr="00690A26">
              <w:t xml:space="preserve"> API.</w:t>
            </w:r>
          </w:p>
        </w:tc>
      </w:tr>
      <w:tr w:rsidR="00D977F9" w:rsidRPr="00690A26" w14:paraId="11E1EDE3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F23D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NwdafEvent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0165" w14:textId="77777777" w:rsidR="00D977F9" w:rsidRPr="00690A26" w:rsidRDefault="00D977F9" w:rsidP="0069226A">
            <w:pPr>
              <w:pStyle w:val="TAL"/>
            </w:pPr>
            <w:r w:rsidRPr="00690A26">
              <w:t>3GPP TS 29.520 [32]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8DD5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690A26">
              <w:rPr>
                <w:rFonts w:cs="Arial"/>
                <w:szCs w:val="18"/>
                <w:lang w:eastAsia="zh-CN"/>
              </w:rPr>
              <w:t xml:space="preserve">Defined in </w:t>
            </w:r>
            <w:proofErr w:type="spellStart"/>
            <w:r w:rsidRPr="00690A26">
              <w:t>Nnwdaf_</w:t>
            </w:r>
            <w:r w:rsidRPr="00690A26">
              <w:rPr>
                <w:rFonts w:cs="Arial"/>
                <w:szCs w:val="18"/>
              </w:rPr>
              <w:t>EventsSubscription</w:t>
            </w:r>
            <w:proofErr w:type="spellEnd"/>
            <w:r w:rsidRPr="00690A26">
              <w:t xml:space="preserve"> API.</w:t>
            </w:r>
          </w:p>
        </w:tc>
      </w:tr>
      <w:tr w:rsidR="00D977F9" w:rsidRPr="00690A26" w14:paraId="2525FBFA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836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ExternalClientType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52AE" w14:textId="77777777" w:rsidR="00D977F9" w:rsidRPr="00690A26" w:rsidRDefault="00D977F9" w:rsidP="0069226A">
            <w:pPr>
              <w:pStyle w:val="TAL"/>
            </w:pPr>
            <w:r w:rsidRPr="00690A26">
              <w:t>3GPP TS 29.572 [33]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A67E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977F9" w:rsidRPr="00690A26" w14:paraId="460735DE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753F" w14:textId="77777777" w:rsidR="00D977F9" w:rsidRPr="00690A26" w:rsidRDefault="00D977F9" w:rsidP="0069226A">
            <w:pPr>
              <w:pStyle w:val="TAL"/>
            </w:pPr>
            <w:proofErr w:type="spellStart"/>
            <w:r w:rsidRPr="00A2370C">
              <w:t>LMFIdentification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BA0A" w14:textId="77777777" w:rsidR="00D977F9" w:rsidRPr="00690A26" w:rsidRDefault="00D977F9" w:rsidP="0069226A">
            <w:pPr>
              <w:pStyle w:val="TAL"/>
            </w:pPr>
            <w:r w:rsidRPr="00690A26">
              <w:t>3GPP TS 29.572 [33]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0EC4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A2370C">
              <w:t>LMF</w:t>
            </w:r>
            <w:r>
              <w:t xml:space="preserve"> </w:t>
            </w:r>
            <w:r w:rsidRPr="00A2370C">
              <w:t>Identification</w:t>
            </w:r>
          </w:p>
        </w:tc>
      </w:tr>
      <w:tr w:rsidR="00D977F9" w:rsidRPr="00690A26" w14:paraId="78DE97B1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5620" w14:textId="77777777" w:rsidR="00D977F9" w:rsidRPr="00690A26" w:rsidRDefault="00D977F9" w:rsidP="0069226A">
            <w:pPr>
              <w:pStyle w:val="TAL"/>
            </w:pPr>
            <w:proofErr w:type="spellStart"/>
            <w:r w:rsidRPr="00690A26">
              <w:t>AfEvent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040" w14:textId="77777777" w:rsidR="00D977F9" w:rsidRPr="00690A26" w:rsidRDefault="00D977F9" w:rsidP="0069226A">
            <w:pPr>
              <w:pStyle w:val="TAL"/>
            </w:pPr>
            <w:r w:rsidRPr="00690A26">
              <w:t>3GPP TS 29.517 [35]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1AB0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690A26">
              <w:rPr>
                <w:rFonts w:cs="Arial"/>
                <w:szCs w:val="18"/>
                <w:lang w:eastAsia="zh-CN"/>
              </w:rPr>
              <w:t xml:space="preserve">Defined in </w:t>
            </w:r>
            <w:proofErr w:type="spellStart"/>
            <w:r w:rsidRPr="00690A26">
              <w:rPr>
                <w:rFonts w:cs="Arial"/>
                <w:szCs w:val="18"/>
                <w:lang w:eastAsia="zh-CN"/>
              </w:rPr>
              <w:t>Naf_EventExposure</w:t>
            </w:r>
            <w:proofErr w:type="spellEnd"/>
            <w:r w:rsidRPr="00690A26">
              <w:rPr>
                <w:rFonts w:cs="Arial"/>
                <w:szCs w:val="18"/>
                <w:lang w:eastAsia="zh-CN"/>
              </w:rPr>
              <w:t xml:space="preserve"> API</w:t>
            </w:r>
          </w:p>
        </w:tc>
      </w:tr>
      <w:tr w:rsidR="00D977F9" w:rsidRPr="00690A26" w14:paraId="55C6FA0D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65A1" w14:textId="77777777" w:rsidR="00D977F9" w:rsidRPr="00690A26" w:rsidRDefault="00D977F9" w:rsidP="0069226A">
            <w:pPr>
              <w:pStyle w:val="TAL"/>
            </w:pPr>
            <w:proofErr w:type="spellStart"/>
            <w:r>
              <w:t>SupportedGADShapes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7C93" w14:textId="77777777" w:rsidR="00D977F9" w:rsidRPr="00690A26" w:rsidRDefault="00D977F9" w:rsidP="0069226A">
            <w:pPr>
              <w:pStyle w:val="TAL"/>
            </w:pPr>
            <w:r>
              <w:t>3GPP TS 29.572 [33]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D7E4" w14:textId="77777777" w:rsidR="00D977F9" w:rsidRPr="00690A26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S</w:t>
            </w:r>
            <w:r>
              <w:rPr>
                <w:rFonts w:cs="Arial"/>
                <w:szCs w:val="18"/>
                <w:lang w:eastAsia="zh-CN"/>
              </w:rPr>
              <w:t>upported GAD Shapes</w:t>
            </w:r>
          </w:p>
        </w:tc>
      </w:tr>
      <w:tr w:rsidR="00D977F9" w:rsidRPr="00690A26" w14:paraId="191CA338" w14:textId="77777777" w:rsidTr="0069226A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5B7" w14:textId="77777777" w:rsidR="00D977F9" w:rsidRDefault="00D977F9" w:rsidP="0069226A">
            <w:pPr>
              <w:pStyle w:val="TAL"/>
            </w:pPr>
            <w:proofErr w:type="spellStart"/>
            <w:r>
              <w:t>NetworkNodeDiameterAddress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0405" w14:textId="77777777" w:rsidR="00D977F9" w:rsidRDefault="00D977F9" w:rsidP="0069226A">
            <w:pPr>
              <w:pStyle w:val="TAL"/>
            </w:pPr>
            <w:r w:rsidRPr="00690A26">
              <w:t>3GPP TS 29.503 [36]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2C27" w14:textId="77777777" w:rsidR="00D977F9" w:rsidRDefault="00D977F9" w:rsidP="0069226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Diameter Address of a Network Node</w:t>
            </w:r>
          </w:p>
        </w:tc>
      </w:tr>
    </w:tbl>
    <w:p w14:paraId="7AAE6705" w14:textId="77777777" w:rsidR="00D977F9" w:rsidRPr="00690A26" w:rsidRDefault="00D977F9" w:rsidP="00D977F9"/>
    <w:p w14:paraId="456FC146" w14:textId="2C1093A6" w:rsidR="00A8493A" w:rsidRPr="006B5418" w:rsidRDefault="00A8493A" w:rsidP="00A8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0505AAA2" w14:textId="77777777" w:rsidR="00A8493A" w:rsidRDefault="00A8493A">
      <w:pPr>
        <w:rPr>
          <w:noProof/>
        </w:rPr>
      </w:pPr>
    </w:p>
    <w:sectPr w:rsidR="00A8493A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A70F2" w14:textId="77777777" w:rsidR="00485C3A" w:rsidRDefault="00485C3A">
      <w:r>
        <w:separator/>
      </w:r>
    </w:p>
  </w:endnote>
  <w:endnote w:type="continuationSeparator" w:id="0">
    <w:p w14:paraId="63AD5E28" w14:textId="77777777" w:rsidR="00485C3A" w:rsidRDefault="0048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0515B" w14:textId="77777777" w:rsidR="00485C3A" w:rsidRDefault="00485C3A">
      <w:r>
        <w:separator/>
      </w:r>
    </w:p>
  </w:footnote>
  <w:footnote w:type="continuationSeparator" w:id="0">
    <w:p w14:paraId="46C98BC5" w14:textId="77777777" w:rsidR="00485C3A" w:rsidRDefault="00485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rgi Gulbani">
    <w15:presenceInfo w15:providerId="None" w15:userId="Giorgi Gulb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B73"/>
    <w:rsid w:val="00022E4A"/>
    <w:rsid w:val="000A6394"/>
    <w:rsid w:val="000B7FED"/>
    <w:rsid w:val="000C038A"/>
    <w:rsid w:val="000C6598"/>
    <w:rsid w:val="000D44B3"/>
    <w:rsid w:val="00142E16"/>
    <w:rsid w:val="00145D43"/>
    <w:rsid w:val="00192C46"/>
    <w:rsid w:val="001A08B3"/>
    <w:rsid w:val="001A7B60"/>
    <w:rsid w:val="001B08C8"/>
    <w:rsid w:val="001B52F0"/>
    <w:rsid w:val="001B7A65"/>
    <w:rsid w:val="001E41F3"/>
    <w:rsid w:val="0026004D"/>
    <w:rsid w:val="002640DD"/>
    <w:rsid w:val="00275D12"/>
    <w:rsid w:val="00284FEB"/>
    <w:rsid w:val="00285E1D"/>
    <w:rsid w:val="002860C4"/>
    <w:rsid w:val="002B5741"/>
    <w:rsid w:val="002E0B2A"/>
    <w:rsid w:val="002E472E"/>
    <w:rsid w:val="00305409"/>
    <w:rsid w:val="00325A1B"/>
    <w:rsid w:val="003609EF"/>
    <w:rsid w:val="0036231A"/>
    <w:rsid w:val="00374DD4"/>
    <w:rsid w:val="00393ECB"/>
    <w:rsid w:val="003E1A36"/>
    <w:rsid w:val="00401DCF"/>
    <w:rsid w:val="00410371"/>
    <w:rsid w:val="004242F1"/>
    <w:rsid w:val="00464119"/>
    <w:rsid w:val="00485C3A"/>
    <w:rsid w:val="00496E38"/>
    <w:rsid w:val="004B588D"/>
    <w:rsid w:val="004B75B7"/>
    <w:rsid w:val="005141D9"/>
    <w:rsid w:val="0051580D"/>
    <w:rsid w:val="00547111"/>
    <w:rsid w:val="00592D74"/>
    <w:rsid w:val="005E2C44"/>
    <w:rsid w:val="00621188"/>
    <w:rsid w:val="00621B76"/>
    <w:rsid w:val="006257ED"/>
    <w:rsid w:val="0064287C"/>
    <w:rsid w:val="00653DE4"/>
    <w:rsid w:val="00665C47"/>
    <w:rsid w:val="00695808"/>
    <w:rsid w:val="006A267F"/>
    <w:rsid w:val="006B46FB"/>
    <w:rsid w:val="006C30A7"/>
    <w:rsid w:val="006E21FB"/>
    <w:rsid w:val="00750999"/>
    <w:rsid w:val="00784F28"/>
    <w:rsid w:val="00792342"/>
    <w:rsid w:val="007977A8"/>
    <w:rsid w:val="007B4D37"/>
    <w:rsid w:val="007B512A"/>
    <w:rsid w:val="007C2097"/>
    <w:rsid w:val="007D6A07"/>
    <w:rsid w:val="007F2F3C"/>
    <w:rsid w:val="007F7259"/>
    <w:rsid w:val="008040A8"/>
    <w:rsid w:val="00805370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0896"/>
    <w:rsid w:val="00A230EA"/>
    <w:rsid w:val="00A246B6"/>
    <w:rsid w:val="00A47E70"/>
    <w:rsid w:val="00A50CF0"/>
    <w:rsid w:val="00A7671C"/>
    <w:rsid w:val="00A8493A"/>
    <w:rsid w:val="00AA2CBC"/>
    <w:rsid w:val="00AC5820"/>
    <w:rsid w:val="00AD1CD8"/>
    <w:rsid w:val="00AE2775"/>
    <w:rsid w:val="00B23C29"/>
    <w:rsid w:val="00B258BB"/>
    <w:rsid w:val="00B67B97"/>
    <w:rsid w:val="00B933F4"/>
    <w:rsid w:val="00B968C8"/>
    <w:rsid w:val="00BA3EC5"/>
    <w:rsid w:val="00BA51D9"/>
    <w:rsid w:val="00BB5DFC"/>
    <w:rsid w:val="00BC16E2"/>
    <w:rsid w:val="00BD279D"/>
    <w:rsid w:val="00BD6BB8"/>
    <w:rsid w:val="00C54985"/>
    <w:rsid w:val="00C66BA2"/>
    <w:rsid w:val="00C870F6"/>
    <w:rsid w:val="00C95985"/>
    <w:rsid w:val="00C97C40"/>
    <w:rsid w:val="00CA138F"/>
    <w:rsid w:val="00CC5026"/>
    <w:rsid w:val="00CC68D0"/>
    <w:rsid w:val="00CD5392"/>
    <w:rsid w:val="00D03F9A"/>
    <w:rsid w:val="00D06D51"/>
    <w:rsid w:val="00D24991"/>
    <w:rsid w:val="00D50255"/>
    <w:rsid w:val="00D66520"/>
    <w:rsid w:val="00D84AE9"/>
    <w:rsid w:val="00D977F9"/>
    <w:rsid w:val="00DD59A9"/>
    <w:rsid w:val="00DE34CF"/>
    <w:rsid w:val="00E13F3D"/>
    <w:rsid w:val="00E34898"/>
    <w:rsid w:val="00E40877"/>
    <w:rsid w:val="00E50E05"/>
    <w:rsid w:val="00E562D2"/>
    <w:rsid w:val="00EB09B7"/>
    <w:rsid w:val="00EE3339"/>
    <w:rsid w:val="00EE7D7C"/>
    <w:rsid w:val="00F25D98"/>
    <w:rsid w:val="00F300FB"/>
    <w:rsid w:val="00F5341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DD59A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DD59A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D977F9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D977F9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locked/>
    <w:rsid w:val="00D977F9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977F9"/>
    <w:rPr>
      <w:rFonts w:ascii="Times New Roman" w:hAnsi="Times New Roman"/>
      <w:color w:val="FF0000"/>
      <w:lang w:val="en-GB" w:eastAsia="en-US"/>
    </w:rPr>
  </w:style>
  <w:style w:type="character" w:customStyle="1" w:styleId="CRCoverPageZchn">
    <w:name w:val="CR Cover Page Zchn"/>
    <w:link w:val="CRCoverPage"/>
    <w:rsid w:val="00621B76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X745708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A9D7B-D81E-4A36-A1E3-62B2CB26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42</TotalTime>
  <Pages>7</Pages>
  <Words>2268</Words>
  <Characters>12934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15172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Rev1</cp:lastModifiedBy>
  <cp:revision>21</cp:revision>
  <cp:lastPrinted>1899-12-31T23:00:00Z</cp:lastPrinted>
  <dcterms:created xsi:type="dcterms:W3CDTF">2022-07-14T10:10:00Z</dcterms:created>
  <dcterms:modified xsi:type="dcterms:W3CDTF">2022-08-19T13:27:00Z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1660915377</vt:lpwstr>
  </property>
</Properties>
</file>