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06AE" w14:textId="29CE65B9" w:rsidR="00A60739" w:rsidRDefault="00A60739" w:rsidP="00A607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1338355"/>
      <w:bookmarkStart w:id="1" w:name="_Toc27584958"/>
      <w:bookmarkStart w:id="2" w:name="_Toc36456900"/>
      <w:bookmarkStart w:id="3" w:name="_Toc45027778"/>
      <w:bookmarkStart w:id="4" w:name="_Toc45028613"/>
      <w:bookmarkStart w:id="5" w:name="_Toc67681367"/>
      <w:bookmarkStart w:id="6" w:name="_Toc98487171"/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</w:p>
    <w:p w14:paraId="1E2C1BCD" w14:textId="2D47FE27" w:rsidR="00A60739" w:rsidRDefault="00A60739" w:rsidP="00A6073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1E096E">
        <w:rPr>
          <w:b/>
          <w:noProof/>
          <w:sz w:val="24"/>
        </w:rPr>
        <w:tab/>
      </w:r>
      <w:r w:rsidR="001E096E">
        <w:rPr>
          <w:b/>
          <w:noProof/>
          <w:sz w:val="24"/>
        </w:rPr>
        <w:tab/>
      </w:r>
      <w:r w:rsidR="001E096E">
        <w:rPr>
          <w:b/>
          <w:noProof/>
          <w:sz w:val="24"/>
        </w:rPr>
        <w:tab/>
      </w:r>
      <w:r w:rsidR="001E096E">
        <w:rPr>
          <w:b/>
          <w:noProof/>
          <w:sz w:val="24"/>
        </w:rPr>
        <w:tab/>
      </w:r>
      <w:r w:rsidR="001E096E">
        <w:rPr>
          <w:b/>
          <w:noProof/>
          <w:sz w:val="24"/>
        </w:rPr>
        <w:tab/>
        <w:t>revision of C4-224141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60739" w14:paraId="54E185FD" w14:textId="77777777" w:rsidTr="0029681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3521B" w14:textId="77777777" w:rsidR="00A60739" w:rsidRDefault="00A60739" w:rsidP="0029681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A60739" w14:paraId="63A10900" w14:textId="77777777" w:rsidTr="0029681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DE0CE1" w14:textId="77777777" w:rsidR="00A60739" w:rsidRDefault="00A60739" w:rsidP="0029681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60739" w14:paraId="2CAF9DEF" w14:textId="77777777" w:rsidTr="0029681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E3292E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739" w14:paraId="5DA43BE9" w14:textId="77777777" w:rsidTr="00296818">
        <w:tc>
          <w:tcPr>
            <w:tcW w:w="142" w:type="dxa"/>
            <w:tcBorders>
              <w:left w:val="single" w:sz="4" w:space="0" w:color="auto"/>
            </w:tcBorders>
          </w:tcPr>
          <w:p w14:paraId="684A9398" w14:textId="77777777" w:rsidR="00A60739" w:rsidRDefault="00A60739" w:rsidP="0029681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00D09C9" w14:textId="6C8A67D8" w:rsidR="00A60739" w:rsidRPr="00410371" w:rsidRDefault="00A60739" w:rsidP="0029681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29.503</w:t>
            </w:r>
          </w:p>
        </w:tc>
        <w:tc>
          <w:tcPr>
            <w:tcW w:w="709" w:type="dxa"/>
          </w:tcPr>
          <w:p w14:paraId="5F3D1625" w14:textId="77777777" w:rsidR="00A60739" w:rsidRDefault="00A60739" w:rsidP="0029681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5877723" w14:textId="12E35DB8" w:rsidR="00A60739" w:rsidRPr="00410371" w:rsidRDefault="00F20076" w:rsidP="0029681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0914</w:t>
            </w:r>
          </w:p>
        </w:tc>
        <w:tc>
          <w:tcPr>
            <w:tcW w:w="709" w:type="dxa"/>
          </w:tcPr>
          <w:p w14:paraId="78F2508E" w14:textId="77777777" w:rsidR="00A60739" w:rsidRDefault="00A60739" w:rsidP="0029681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309456F" w14:textId="086289E7" w:rsidR="00A60739" w:rsidRPr="00410371" w:rsidRDefault="001E096E" w:rsidP="0029681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5B971E4" w14:textId="77777777" w:rsidR="00A60739" w:rsidRDefault="00A60739" w:rsidP="0029681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6530503" w14:textId="1E56E29A" w:rsidR="00A60739" w:rsidRPr="00410371" w:rsidRDefault="00A60739" w:rsidP="002968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F3EBA7" w14:textId="77777777" w:rsidR="00A60739" w:rsidRDefault="00A60739" w:rsidP="00296818">
            <w:pPr>
              <w:pStyle w:val="CRCoverPage"/>
              <w:spacing w:after="0"/>
              <w:rPr>
                <w:noProof/>
              </w:rPr>
            </w:pPr>
          </w:p>
        </w:tc>
      </w:tr>
      <w:tr w:rsidR="00A60739" w14:paraId="5D778931" w14:textId="77777777" w:rsidTr="0029681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9B361C" w14:textId="77777777" w:rsidR="00A60739" w:rsidRDefault="00A60739" w:rsidP="00296818">
            <w:pPr>
              <w:pStyle w:val="CRCoverPage"/>
              <w:spacing w:after="0"/>
              <w:rPr>
                <w:noProof/>
              </w:rPr>
            </w:pPr>
          </w:p>
        </w:tc>
      </w:tr>
      <w:tr w:rsidR="00A60739" w14:paraId="4C111F95" w14:textId="77777777" w:rsidTr="0029681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D6FF68" w14:textId="77777777" w:rsidR="00A60739" w:rsidRPr="00F25D98" w:rsidRDefault="00A60739" w:rsidP="0029681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60739" w14:paraId="2F321DCD" w14:textId="77777777" w:rsidTr="00296818">
        <w:tc>
          <w:tcPr>
            <w:tcW w:w="9641" w:type="dxa"/>
            <w:gridSpan w:val="9"/>
          </w:tcPr>
          <w:p w14:paraId="47F5790F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AE03C9" w14:textId="77777777" w:rsidR="00A60739" w:rsidRDefault="00A60739" w:rsidP="00A6073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60739" w14:paraId="6A812297" w14:textId="77777777" w:rsidTr="00296818">
        <w:tc>
          <w:tcPr>
            <w:tcW w:w="2835" w:type="dxa"/>
          </w:tcPr>
          <w:p w14:paraId="1ED40658" w14:textId="77777777" w:rsidR="00A60739" w:rsidRDefault="00A60739" w:rsidP="0029681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7042D05" w14:textId="77777777" w:rsidR="00A60739" w:rsidRDefault="00A60739" w:rsidP="0029681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3FE47F" w14:textId="77777777" w:rsidR="00A60739" w:rsidRDefault="00A60739" w:rsidP="002968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2DA125" w14:textId="77777777" w:rsidR="00A60739" w:rsidRDefault="00A60739" w:rsidP="0029681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BED71" w14:textId="77777777" w:rsidR="00A60739" w:rsidRDefault="00A60739" w:rsidP="002968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C21028F" w14:textId="77777777" w:rsidR="00A60739" w:rsidRDefault="00A60739" w:rsidP="0029681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96C011C" w14:textId="77777777" w:rsidR="00A60739" w:rsidRDefault="00A60739" w:rsidP="002968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F739538" w14:textId="77777777" w:rsidR="00A60739" w:rsidRDefault="00A60739" w:rsidP="0029681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305D89" w14:textId="77777777" w:rsidR="00A60739" w:rsidRDefault="00A60739" w:rsidP="0029681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718E22E" w14:textId="77777777" w:rsidR="00A60739" w:rsidRDefault="00A60739" w:rsidP="00A6073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60739" w14:paraId="61AB6B19" w14:textId="77777777" w:rsidTr="00296818">
        <w:tc>
          <w:tcPr>
            <w:tcW w:w="9640" w:type="dxa"/>
            <w:gridSpan w:val="11"/>
          </w:tcPr>
          <w:p w14:paraId="10A9EB0F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739" w14:paraId="0D07415D" w14:textId="77777777" w:rsidTr="0029681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8389752" w14:textId="77777777" w:rsidR="00A60739" w:rsidRDefault="00A60739" w:rsidP="002968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11D437" w14:textId="32C2EDA0" w:rsidR="00A60739" w:rsidRDefault="00A60739" w:rsidP="00296818">
            <w:pPr>
              <w:pStyle w:val="CRCoverPage"/>
              <w:spacing w:after="0"/>
              <w:ind w:left="100"/>
              <w:rPr>
                <w:noProof/>
              </w:rPr>
            </w:pPr>
            <w:r>
              <w:t>Empty UeContextInSmfData</w:t>
            </w:r>
          </w:p>
        </w:tc>
      </w:tr>
      <w:tr w:rsidR="00A60739" w14:paraId="5F7BCC49" w14:textId="77777777" w:rsidTr="00296818">
        <w:tc>
          <w:tcPr>
            <w:tcW w:w="1843" w:type="dxa"/>
            <w:tcBorders>
              <w:left w:val="single" w:sz="4" w:space="0" w:color="auto"/>
            </w:tcBorders>
          </w:tcPr>
          <w:p w14:paraId="6A63382B" w14:textId="77777777" w:rsidR="00A60739" w:rsidRDefault="00A60739" w:rsidP="002968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B6EA9FA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739" w14:paraId="521BD707" w14:textId="77777777" w:rsidTr="00296818">
        <w:tc>
          <w:tcPr>
            <w:tcW w:w="1843" w:type="dxa"/>
            <w:tcBorders>
              <w:left w:val="single" w:sz="4" w:space="0" w:color="auto"/>
            </w:tcBorders>
          </w:tcPr>
          <w:p w14:paraId="2B58FF16" w14:textId="77777777" w:rsidR="00A60739" w:rsidRDefault="00A60739" w:rsidP="002968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3EBE6B" w14:textId="1ACE69F7" w:rsidR="00A60739" w:rsidRDefault="00A60739" w:rsidP="00296818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  <w:r w:rsidR="00014CB7">
              <w:t>, Verizon</w:t>
            </w:r>
          </w:p>
        </w:tc>
      </w:tr>
      <w:tr w:rsidR="00A60739" w14:paraId="0A2F074E" w14:textId="77777777" w:rsidTr="00296818">
        <w:tc>
          <w:tcPr>
            <w:tcW w:w="1843" w:type="dxa"/>
            <w:tcBorders>
              <w:left w:val="single" w:sz="4" w:space="0" w:color="auto"/>
            </w:tcBorders>
          </w:tcPr>
          <w:p w14:paraId="1114FE50" w14:textId="77777777" w:rsidR="00A60739" w:rsidRDefault="00A60739" w:rsidP="002968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D6D0393" w14:textId="77777777" w:rsidR="00A60739" w:rsidRDefault="00A60739" w:rsidP="00296818">
            <w:pPr>
              <w:pStyle w:val="CRCoverPage"/>
              <w:spacing w:after="0"/>
              <w:ind w:left="100"/>
              <w:rPr>
                <w:noProof/>
              </w:rPr>
            </w:pPr>
            <w:r>
              <w:t>CT4</w:t>
            </w:r>
          </w:p>
        </w:tc>
      </w:tr>
      <w:tr w:rsidR="00A60739" w14:paraId="550D7D91" w14:textId="77777777" w:rsidTr="00296818">
        <w:tc>
          <w:tcPr>
            <w:tcW w:w="1843" w:type="dxa"/>
            <w:tcBorders>
              <w:left w:val="single" w:sz="4" w:space="0" w:color="auto"/>
            </w:tcBorders>
          </w:tcPr>
          <w:p w14:paraId="4937FA33" w14:textId="77777777" w:rsidR="00A60739" w:rsidRDefault="00A60739" w:rsidP="002968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865F95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739" w14:paraId="7869D4A8" w14:textId="77777777" w:rsidTr="00296818">
        <w:tc>
          <w:tcPr>
            <w:tcW w:w="1843" w:type="dxa"/>
            <w:tcBorders>
              <w:left w:val="single" w:sz="4" w:space="0" w:color="auto"/>
            </w:tcBorders>
          </w:tcPr>
          <w:p w14:paraId="0197047D" w14:textId="77777777" w:rsidR="00A60739" w:rsidRDefault="00A60739" w:rsidP="002968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993D69A" w14:textId="5C8B4E7A" w:rsidR="00A60739" w:rsidRDefault="00A60739" w:rsidP="00296818">
            <w:pPr>
              <w:pStyle w:val="CRCoverPage"/>
              <w:spacing w:after="0"/>
              <w:ind w:left="100"/>
              <w:rPr>
                <w:noProof/>
              </w:rPr>
            </w:pPr>
            <w:r>
              <w:t>SBIProtoc17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579C8559" w14:textId="77777777" w:rsidR="00A60739" w:rsidRDefault="00A60739" w:rsidP="0029681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B47D8A" w14:textId="77777777" w:rsidR="00A60739" w:rsidRDefault="00A60739" w:rsidP="0029681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940DCF7" w14:textId="66507CEF" w:rsidR="00A60739" w:rsidRDefault="00F20076" w:rsidP="0029681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</w:t>
            </w:r>
            <w:r w:rsidR="001E096E">
              <w:t>19</w:t>
            </w:r>
          </w:p>
        </w:tc>
      </w:tr>
      <w:tr w:rsidR="00A60739" w14:paraId="0495F0E3" w14:textId="77777777" w:rsidTr="00296818">
        <w:tc>
          <w:tcPr>
            <w:tcW w:w="1843" w:type="dxa"/>
            <w:tcBorders>
              <w:left w:val="single" w:sz="4" w:space="0" w:color="auto"/>
            </w:tcBorders>
          </w:tcPr>
          <w:p w14:paraId="0F102493" w14:textId="77777777" w:rsidR="00A60739" w:rsidRDefault="00A60739" w:rsidP="002968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957D279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9325934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B94F36F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C4BD777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739" w14:paraId="7A6536A8" w14:textId="77777777" w:rsidTr="0029681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746E34C" w14:textId="77777777" w:rsidR="00A60739" w:rsidRDefault="00A60739" w:rsidP="002968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58AA23E" w14:textId="052A9F6A" w:rsidR="00A60739" w:rsidRDefault="00A60739" w:rsidP="0029681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27EF0DF" w14:textId="77777777" w:rsidR="00A60739" w:rsidRDefault="00A60739" w:rsidP="0029681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AEB9EBD" w14:textId="77777777" w:rsidR="00A60739" w:rsidRDefault="00A60739" w:rsidP="0029681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C3578BA" w14:textId="290DC137" w:rsidR="00A60739" w:rsidRDefault="00A60739" w:rsidP="0029681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A60739" w14:paraId="200071D1" w14:textId="77777777" w:rsidTr="0029681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7EEC8FD" w14:textId="77777777" w:rsidR="00A60739" w:rsidRDefault="00A60739" w:rsidP="0029681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A1526C" w14:textId="77777777" w:rsidR="00A60739" w:rsidRDefault="00A60739" w:rsidP="0029681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DE3E222" w14:textId="77777777" w:rsidR="00A60739" w:rsidRDefault="00A60739" w:rsidP="0029681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671795" w14:textId="77777777" w:rsidR="00A60739" w:rsidRPr="007C2097" w:rsidRDefault="00A60739" w:rsidP="0029681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A60739" w14:paraId="6A7CD9C9" w14:textId="77777777" w:rsidTr="00296818">
        <w:tc>
          <w:tcPr>
            <w:tcW w:w="1843" w:type="dxa"/>
          </w:tcPr>
          <w:p w14:paraId="4C1B2BBA" w14:textId="77777777" w:rsidR="00A60739" w:rsidRDefault="00A60739" w:rsidP="002968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9695F61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739" w14:paraId="73F5F8BC" w14:textId="77777777" w:rsidTr="0029681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BBF425" w14:textId="77777777" w:rsidR="00A60739" w:rsidRDefault="00A60739" w:rsidP="002968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922083" w14:textId="699DDDD7" w:rsidR="00A60739" w:rsidRDefault="00A60739" w:rsidP="002968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UeConextInSmfData contain</w:t>
            </w:r>
            <w:r w:rsidR="00267A05">
              <w:rPr>
                <w:noProof/>
              </w:rPr>
              <w:t>s</w:t>
            </w:r>
            <w:r>
              <w:rPr>
                <w:noProof/>
              </w:rPr>
              <w:t xml:space="preserve"> only optional attributes and hence may be empty. Empty UeContextInSmfData is not regarded as an error situation.</w:t>
            </w:r>
          </w:p>
        </w:tc>
      </w:tr>
      <w:tr w:rsidR="00A60739" w14:paraId="2C1186BD" w14:textId="77777777" w:rsidTr="002968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543883" w14:textId="77777777" w:rsidR="00A60739" w:rsidRDefault="00A60739" w:rsidP="002968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08C8F0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739" w14:paraId="496465D8" w14:textId="77777777" w:rsidTr="002968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6ADB8D" w14:textId="77777777" w:rsidR="00A60739" w:rsidRDefault="00A60739" w:rsidP="002968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975705D" w14:textId="68546A14" w:rsidR="00A60739" w:rsidRDefault="00A60739" w:rsidP="002968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Instead of "404 Not Found" it is recommende</w:t>
            </w:r>
            <w:r w:rsidR="00267A05">
              <w:rPr>
                <w:noProof/>
              </w:rPr>
              <w:t>d</w:t>
            </w:r>
            <w:r>
              <w:rPr>
                <w:noProof/>
              </w:rPr>
              <w:t xml:space="preserve"> to send empty UeContextInSmfData.</w:t>
            </w:r>
          </w:p>
        </w:tc>
      </w:tr>
      <w:tr w:rsidR="00A60739" w14:paraId="1C55E633" w14:textId="77777777" w:rsidTr="002968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A3E2F1" w14:textId="77777777" w:rsidR="00A60739" w:rsidRDefault="00A60739" w:rsidP="002968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45F85D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739" w14:paraId="3C2EC018" w14:textId="77777777" w:rsidTr="0029681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6CE0E9" w14:textId="77777777" w:rsidR="00A60739" w:rsidRDefault="00A60739" w:rsidP="002968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FD0ED4" w14:textId="09766D77" w:rsidR="00A60739" w:rsidRDefault="00A60739" w:rsidP="002968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Error respons</w:t>
            </w:r>
            <w:r w:rsidR="00267A05">
              <w:rPr>
                <w:noProof/>
              </w:rPr>
              <w:t>e</w:t>
            </w:r>
            <w:r>
              <w:rPr>
                <w:noProof/>
              </w:rPr>
              <w:t xml:space="preserve"> is used in a non-error situation.</w:t>
            </w:r>
          </w:p>
        </w:tc>
      </w:tr>
      <w:tr w:rsidR="00A60739" w14:paraId="4399DA4B" w14:textId="77777777" w:rsidTr="00296818">
        <w:tc>
          <w:tcPr>
            <w:tcW w:w="2694" w:type="dxa"/>
            <w:gridSpan w:val="2"/>
          </w:tcPr>
          <w:p w14:paraId="688C33D4" w14:textId="77777777" w:rsidR="00A60739" w:rsidRDefault="00A60739" w:rsidP="002968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5AD476C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739" w14:paraId="174438CE" w14:textId="77777777" w:rsidTr="0029681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5843D8" w14:textId="77777777" w:rsidR="00A60739" w:rsidRDefault="00A60739" w:rsidP="002968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2F6BB7" w14:textId="5013C21D" w:rsidR="00A60739" w:rsidRDefault="00A60739" w:rsidP="002968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5.2.2.2.8</w:t>
            </w:r>
          </w:p>
        </w:tc>
      </w:tr>
      <w:tr w:rsidR="00A60739" w14:paraId="3090E5EE" w14:textId="77777777" w:rsidTr="002968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43F939" w14:textId="77777777" w:rsidR="00A60739" w:rsidRDefault="00A60739" w:rsidP="002968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BCD6FF" w14:textId="77777777" w:rsidR="00A60739" w:rsidRDefault="00A60739" w:rsidP="002968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739" w14:paraId="0B7B4282" w14:textId="77777777" w:rsidTr="002968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D1A783" w14:textId="77777777" w:rsidR="00A60739" w:rsidRDefault="00A60739" w:rsidP="002968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43471" w14:textId="77777777" w:rsidR="00A60739" w:rsidRDefault="00A60739" w:rsidP="002968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92CA373" w14:textId="77777777" w:rsidR="00A60739" w:rsidRDefault="00A60739" w:rsidP="002968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08748CC" w14:textId="77777777" w:rsidR="00A60739" w:rsidRDefault="00A60739" w:rsidP="0029681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0081AC" w14:textId="77777777" w:rsidR="00A60739" w:rsidRDefault="00A60739" w:rsidP="0029681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60739" w14:paraId="150E3E15" w14:textId="77777777" w:rsidTr="002968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B33059" w14:textId="77777777" w:rsidR="00A60739" w:rsidRDefault="00A60739" w:rsidP="002968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52915F" w14:textId="77777777" w:rsidR="00A60739" w:rsidRDefault="00A60739" w:rsidP="002968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9FD333" w14:textId="77777777" w:rsidR="00A60739" w:rsidRDefault="00A60739" w:rsidP="002968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7761A21" w14:textId="77777777" w:rsidR="00A60739" w:rsidRDefault="00A60739" w:rsidP="0029681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D52C39" w14:textId="77777777" w:rsidR="00A60739" w:rsidRDefault="00A60739" w:rsidP="0029681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0739" w14:paraId="781EEEDD" w14:textId="77777777" w:rsidTr="002968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706805" w14:textId="77777777" w:rsidR="00A60739" w:rsidRDefault="00A60739" w:rsidP="0029681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9537118" w14:textId="77777777" w:rsidR="00A60739" w:rsidRDefault="00A60739" w:rsidP="002968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266110" w14:textId="77777777" w:rsidR="00A60739" w:rsidRDefault="00A60739" w:rsidP="002968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8667742" w14:textId="77777777" w:rsidR="00A60739" w:rsidRDefault="00A60739" w:rsidP="0029681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F9EDA6" w14:textId="77777777" w:rsidR="00A60739" w:rsidRDefault="00A60739" w:rsidP="0029681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0739" w14:paraId="53A18A48" w14:textId="77777777" w:rsidTr="002968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BE9456" w14:textId="77777777" w:rsidR="00A60739" w:rsidRDefault="00A60739" w:rsidP="0029681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4D916B" w14:textId="77777777" w:rsidR="00A60739" w:rsidRDefault="00A60739" w:rsidP="002968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D0781C" w14:textId="77777777" w:rsidR="00A60739" w:rsidRDefault="00A60739" w:rsidP="002968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D9C9388" w14:textId="77777777" w:rsidR="00A60739" w:rsidRDefault="00A60739" w:rsidP="0029681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AD47537" w14:textId="77777777" w:rsidR="00A60739" w:rsidRDefault="00A60739" w:rsidP="0029681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0739" w14:paraId="04FA8072" w14:textId="77777777" w:rsidTr="002968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42DB0C" w14:textId="77777777" w:rsidR="00A60739" w:rsidRDefault="00A60739" w:rsidP="0029681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A54F7" w14:textId="77777777" w:rsidR="00A60739" w:rsidRDefault="00A60739" w:rsidP="00296818">
            <w:pPr>
              <w:pStyle w:val="CRCoverPage"/>
              <w:spacing w:after="0"/>
              <w:rPr>
                <w:noProof/>
              </w:rPr>
            </w:pPr>
          </w:p>
        </w:tc>
      </w:tr>
      <w:tr w:rsidR="00A60739" w14:paraId="1D7246FE" w14:textId="77777777" w:rsidTr="0029681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1E3A6E" w14:textId="77777777" w:rsidR="00A60739" w:rsidRDefault="00A60739" w:rsidP="002968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B45D76" w14:textId="4FA149A8" w:rsidR="00A60739" w:rsidRDefault="00A60739" w:rsidP="002968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impact to OpenAPI</w:t>
            </w:r>
          </w:p>
        </w:tc>
      </w:tr>
      <w:tr w:rsidR="00A60739" w:rsidRPr="008863B9" w14:paraId="35CC6F24" w14:textId="77777777" w:rsidTr="0029681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A50EB" w14:textId="77777777" w:rsidR="00A60739" w:rsidRPr="008863B9" w:rsidRDefault="00A60739" w:rsidP="002968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9F2E9F" w14:textId="77777777" w:rsidR="00A60739" w:rsidRPr="008863B9" w:rsidRDefault="00A60739" w:rsidP="0029681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60739" w14:paraId="5CD1BCE8" w14:textId="77777777" w:rsidTr="0029681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088B3" w14:textId="77777777" w:rsidR="00A60739" w:rsidRDefault="00A60739" w:rsidP="002968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1925F4" w14:textId="77777777" w:rsidR="00A60739" w:rsidRDefault="00A60739" w:rsidP="0029681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549041E" w14:textId="77777777" w:rsidR="00A60739" w:rsidRDefault="00A60739" w:rsidP="00A60739">
      <w:pPr>
        <w:pStyle w:val="CRCoverPage"/>
        <w:spacing w:after="0"/>
        <w:rPr>
          <w:noProof/>
          <w:sz w:val="8"/>
          <w:szCs w:val="8"/>
        </w:rPr>
      </w:pPr>
    </w:p>
    <w:p w14:paraId="0D2FEC10" w14:textId="77777777" w:rsidR="00A60739" w:rsidRDefault="00A60739" w:rsidP="00A60739">
      <w:pPr>
        <w:rPr>
          <w:noProof/>
        </w:rPr>
        <w:sectPr w:rsidR="00A60739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27FCA5A" w14:textId="77777777" w:rsidR="00A60739" w:rsidRPr="006B5418" w:rsidRDefault="00A60739" w:rsidP="00A6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B829C6F" w14:textId="77777777" w:rsidR="00A60739" w:rsidRDefault="00A60739" w:rsidP="00A60739">
      <w:pPr>
        <w:rPr>
          <w:noProof/>
        </w:rPr>
      </w:pPr>
    </w:p>
    <w:p w14:paraId="6FEEDB96" w14:textId="77777777" w:rsidR="005B7866" w:rsidRPr="00B06F7A" w:rsidRDefault="005B7866" w:rsidP="00C05182">
      <w:pPr>
        <w:pStyle w:val="Heading5"/>
      </w:pPr>
      <w:r w:rsidRPr="00B06F7A">
        <w:t>5.2.2.2.8</w:t>
      </w:r>
      <w:r w:rsidRPr="00B06F7A">
        <w:tab/>
        <w:t>UE Context In SMF Data Retrieval</w:t>
      </w:r>
      <w:bookmarkEnd w:id="0"/>
      <w:bookmarkEnd w:id="1"/>
      <w:bookmarkEnd w:id="2"/>
      <w:bookmarkEnd w:id="3"/>
      <w:bookmarkEnd w:id="4"/>
      <w:bookmarkEnd w:id="5"/>
      <w:bookmarkEnd w:id="6"/>
    </w:p>
    <w:p w14:paraId="396AFCA8" w14:textId="0B0307F0" w:rsidR="005B7866" w:rsidRPr="00B06F7A" w:rsidRDefault="005B7866" w:rsidP="005B7866">
      <w:r w:rsidRPr="00B06F7A">
        <w:t>Figure 5.2.2.2.8-1 shows a scenario where the NF service consumer (e.g. AMF</w:t>
      </w:r>
      <w:r w:rsidR="003D2B87" w:rsidRPr="00B06F7A">
        <w:t>, NWDAF, DCCF</w:t>
      </w:r>
      <w:r w:rsidRPr="00B06F7A">
        <w:t>) sends a request to the UDM to receive the UE's Context In SMF data (see also 3GPP TS 23.502 [3] figure 4.2.2.2.2-1 step 14). The request contains the UE's identity (/{supi}), the type of the requested information (/ue-context-in-smf-data) and query parameters (supported-features).</w:t>
      </w:r>
    </w:p>
    <w:p w14:paraId="586B99EA" w14:textId="7D2577F2" w:rsidR="005B7866" w:rsidRPr="00B06F7A" w:rsidRDefault="005B7866" w:rsidP="005B7866">
      <w:pPr>
        <w:pStyle w:val="TH"/>
      </w:pPr>
      <w:r w:rsidRPr="00B06F7A">
        <w:object w:dxaOrig="8700" w:dyaOrig="2377" w14:anchorId="5D4E5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118.5pt" o:ole="">
            <v:imagedata r:id="rId13" o:title=""/>
          </v:shape>
          <o:OLEObject Type="Embed" ProgID="Visio.Drawing.11" ShapeID="_x0000_i1025" DrawAspect="Content" ObjectID="_1722415116" r:id="rId14"/>
        </w:object>
      </w:r>
      <w:r w:rsidR="00A60739" w:rsidRPr="00B06F7A">
        <w:fldChar w:fldCharType="begin"/>
      </w:r>
      <w:r w:rsidR="00A60739" w:rsidRPr="00B06F7A">
        <w:fldChar w:fldCharType="separate"/>
      </w:r>
      <w:r w:rsidR="00A60739" w:rsidRPr="00B06F7A">
        <w:fldChar w:fldCharType="end"/>
      </w:r>
    </w:p>
    <w:p w14:paraId="32FC7A87" w14:textId="77777777" w:rsidR="005B7866" w:rsidRPr="00B06F7A" w:rsidRDefault="005B7866" w:rsidP="005B7866">
      <w:pPr>
        <w:pStyle w:val="TF"/>
      </w:pPr>
      <w:r w:rsidRPr="00B06F7A">
        <w:t>Figure 5.2.2.2.8-1: Requesting a UE's Context in SMF Data</w:t>
      </w:r>
    </w:p>
    <w:p w14:paraId="1AF562B0" w14:textId="77777777" w:rsidR="005B7866" w:rsidRPr="00B06F7A" w:rsidRDefault="005B7866" w:rsidP="005B7866">
      <w:pPr>
        <w:pStyle w:val="B1"/>
      </w:pPr>
      <w:r w:rsidRPr="00B06F7A">
        <w:t>1.</w:t>
      </w:r>
      <w:r w:rsidRPr="00B06F7A">
        <w:tab/>
        <w:t>The NF service consumer (e.g. AMF) shall send a GET request to the resource representing the UE's Context In SMF Data, with query parameters indicating the supported-features.</w:t>
      </w:r>
    </w:p>
    <w:p w14:paraId="52D7C504" w14:textId="57EEB27A" w:rsidR="005B7866" w:rsidRPr="00B06F7A" w:rsidRDefault="005B7866" w:rsidP="005B7866">
      <w:pPr>
        <w:pStyle w:val="B1"/>
      </w:pPr>
      <w:r w:rsidRPr="00B06F7A">
        <w:t>2</w:t>
      </w:r>
      <w:r w:rsidRPr="00B06F7A">
        <w:t>a</w:t>
      </w:r>
      <w:r w:rsidRPr="00B06F7A">
        <w:t>.</w:t>
      </w:r>
      <w:r w:rsidRPr="00B06F7A">
        <w:tab/>
        <w:t>On Success, the UDM shall respond with "200 OK" with the message body containing the UE's Context In SMF Data as relevant for the requesting NF service consumer.</w:t>
      </w:r>
      <w:ins w:id="8" w:author="Ulrich Wiehe" w:date="2022-08-04T09:10:00Z">
        <w:r w:rsidR="00A60739">
          <w:t xml:space="preserve"> If no PDU session is stored in the UDM the UEContextInSmfData</w:t>
        </w:r>
      </w:ins>
      <w:ins w:id="9" w:author="Ulrich Wiehe" w:date="2022-08-04T09:11:00Z">
        <w:r w:rsidR="00A60739">
          <w:t xml:space="preserve"> </w:t>
        </w:r>
      </w:ins>
      <w:ins w:id="10" w:author="Ulrich Wiehe" w:date="2022-08-04T09:12:00Z">
        <w:r w:rsidR="00A60739">
          <w:t>within "200 OK</w:t>
        </w:r>
      </w:ins>
      <w:ins w:id="11" w:author="Ulrich Wiehe" w:date="2022-08-04T09:13:00Z">
        <w:r w:rsidR="00A60739">
          <w:t>" shall be empty.</w:t>
        </w:r>
      </w:ins>
    </w:p>
    <w:p w14:paraId="3AAE0471" w14:textId="5B0843D8" w:rsidR="005B7866" w:rsidRPr="00B06F7A" w:rsidRDefault="005B7866" w:rsidP="005B7866">
      <w:pPr>
        <w:pStyle w:val="B1"/>
      </w:pPr>
      <w:r w:rsidRPr="00B06F7A">
        <w:t>2b.</w:t>
      </w:r>
      <w:r w:rsidRPr="00B06F7A">
        <w:tab/>
        <w:t xml:space="preserve">If there is no valid subscription data for the UE, HTTP status code "404 Not Found" </w:t>
      </w:r>
      <w:ins w:id="12" w:author="Ulrich Wiehe" w:date="2022-08-19T11:46:00Z">
        <w:r w:rsidR="001E096E">
          <w:t>may</w:t>
        </w:r>
      </w:ins>
      <w:del w:id="13" w:author="Ulrich Wiehe" w:date="2022-08-19T11:46:00Z">
        <w:r w:rsidRPr="00B06F7A" w:rsidDel="001E096E">
          <w:delText>shall</w:delText>
        </w:r>
      </w:del>
      <w:r w:rsidRPr="00B06F7A">
        <w:t xml:space="preserve"> be returned including additional error information in the response body (in the "ProblemDetails" element).</w:t>
      </w:r>
    </w:p>
    <w:p w14:paraId="40ED42A9" w14:textId="77777777" w:rsidR="005B7866" w:rsidRPr="00B06F7A" w:rsidRDefault="005B7866" w:rsidP="005B7866">
      <w:r w:rsidRPr="00B06F7A">
        <w:t>On failure, the appropriate HTTP status code indicating the error shall be returned and appropriate additional error information should be returned in the GET response body.</w:t>
      </w:r>
    </w:p>
    <w:p w14:paraId="69231E8A" w14:textId="77777777" w:rsidR="005B7866" w:rsidRPr="00B06F7A" w:rsidRDefault="005B7866" w:rsidP="005B7866">
      <w:pPr>
        <w:pStyle w:val="B1"/>
      </w:pPr>
    </w:p>
    <w:p w14:paraId="229C0DE8" w14:textId="5C9C1BA8" w:rsidR="00A60739" w:rsidRPr="006B5418" w:rsidRDefault="00A60739" w:rsidP="00A6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4" w:name="_Toc11338356"/>
      <w:bookmarkStart w:id="15" w:name="_Toc27584959"/>
      <w:bookmarkStart w:id="16" w:name="_Toc36456901"/>
      <w:bookmarkStart w:id="17" w:name="_Toc45027779"/>
      <w:bookmarkStart w:id="18" w:name="_Toc45028614"/>
      <w:bookmarkStart w:id="19" w:name="_Toc67681368"/>
      <w:bookmarkStart w:id="20" w:name="_Toc9848717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803DCC6" w14:textId="77777777" w:rsidR="00A60739" w:rsidRDefault="00A60739" w:rsidP="00C05182">
      <w:pPr>
        <w:pStyle w:val="Heading5"/>
      </w:pPr>
    </w:p>
    <w:p w14:paraId="473998BB" w14:textId="5CB6C5C5" w:rsidR="00A60739" w:rsidRPr="006B5418" w:rsidRDefault="00A60739" w:rsidP="00A6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</w:t>
      </w:r>
      <w:r>
        <w:rPr>
          <w:rFonts w:ascii="Arial" w:hAnsi="Arial" w:cs="Arial"/>
          <w:color w:val="0000FF"/>
          <w:sz w:val="28"/>
          <w:szCs w:val="28"/>
          <w:lang w:val="en-US"/>
        </w:rPr>
        <w:t>or information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2F33E479" w14:textId="77777777" w:rsidR="005B7866" w:rsidRPr="00B06F7A" w:rsidRDefault="005B7866" w:rsidP="00C05182">
      <w:pPr>
        <w:pStyle w:val="Heading5"/>
      </w:pPr>
      <w:bookmarkStart w:id="21" w:name="_Toc11338594"/>
      <w:bookmarkStart w:id="22" w:name="_Toc27585246"/>
      <w:bookmarkStart w:id="23" w:name="_Toc36457212"/>
      <w:bookmarkStart w:id="24" w:name="_Toc45028106"/>
      <w:bookmarkStart w:id="25" w:name="_Toc45028941"/>
      <w:bookmarkStart w:id="26" w:name="_Toc67681700"/>
      <w:bookmarkStart w:id="27" w:name="_Toc98487562"/>
      <w:bookmarkEnd w:id="14"/>
      <w:bookmarkEnd w:id="15"/>
      <w:bookmarkEnd w:id="16"/>
      <w:bookmarkEnd w:id="17"/>
      <w:bookmarkEnd w:id="18"/>
      <w:bookmarkEnd w:id="19"/>
      <w:bookmarkEnd w:id="20"/>
      <w:r w:rsidRPr="00B06F7A">
        <w:t>6.1.6.2.16</w:t>
      </w:r>
      <w:r w:rsidRPr="00B06F7A">
        <w:tab/>
        <w:t>Type: UeContextInSmfData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74D0B20C" w14:textId="77777777" w:rsidR="005B7866" w:rsidRPr="00B06F7A" w:rsidRDefault="005B7866" w:rsidP="005B7866">
      <w:pPr>
        <w:pStyle w:val="TH"/>
      </w:pPr>
      <w:r w:rsidRPr="00B06F7A">
        <w:rPr>
          <w:noProof/>
        </w:rPr>
        <w:t>Table </w:t>
      </w:r>
      <w:r w:rsidRPr="00B06F7A">
        <w:t xml:space="preserve">6.1.6.2.16-1: </w:t>
      </w:r>
      <w:r w:rsidRPr="00B06F7A">
        <w:rPr>
          <w:noProof/>
        </w:rPr>
        <w:t>Definition of type UeContextInSmfData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48"/>
        <w:gridCol w:w="1701"/>
        <w:gridCol w:w="425"/>
        <w:gridCol w:w="1134"/>
        <w:gridCol w:w="4359"/>
      </w:tblGrid>
      <w:tr w:rsidR="005B7866" w:rsidRPr="00B06F7A" w14:paraId="697ECD16" w14:textId="77777777" w:rsidTr="007F1FAF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54B6A21" w14:textId="77777777" w:rsidR="005B7866" w:rsidRPr="00B06F7A" w:rsidRDefault="005B7866" w:rsidP="007F1FAF">
            <w:pPr>
              <w:pStyle w:val="TAH"/>
            </w:pPr>
            <w:r w:rsidRPr="00B06F7A"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331987" w14:textId="77777777" w:rsidR="005B7866" w:rsidRPr="00B06F7A" w:rsidRDefault="005B7866" w:rsidP="007F1FAF">
            <w:pPr>
              <w:pStyle w:val="TAH"/>
            </w:pPr>
            <w:r w:rsidRPr="00B06F7A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6729F4" w14:textId="77777777" w:rsidR="005B7866" w:rsidRPr="00B06F7A" w:rsidRDefault="005B7866" w:rsidP="007F1FAF">
            <w:pPr>
              <w:pStyle w:val="TAH"/>
            </w:pPr>
            <w:r w:rsidRPr="00B06F7A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C174A5" w14:textId="77777777" w:rsidR="005B7866" w:rsidRPr="00B06F7A" w:rsidRDefault="005B7866" w:rsidP="007F1FAF">
            <w:pPr>
              <w:pStyle w:val="TAH"/>
              <w:jc w:val="left"/>
            </w:pPr>
            <w:r w:rsidRPr="00B06F7A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A4B349" w14:textId="77777777" w:rsidR="005B7866" w:rsidRPr="00B06F7A" w:rsidRDefault="005B7866" w:rsidP="007F1FAF">
            <w:pPr>
              <w:pStyle w:val="TAH"/>
              <w:rPr>
                <w:rFonts w:cs="Arial"/>
                <w:szCs w:val="18"/>
              </w:rPr>
            </w:pPr>
            <w:r w:rsidRPr="00B06F7A">
              <w:rPr>
                <w:rFonts w:cs="Arial"/>
                <w:szCs w:val="18"/>
              </w:rPr>
              <w:t>Description</w:t>
            </w:r>
          </w:p>
        </w:tc>
      </w:tr>
      <w:tr w:rsidR="005B7866" w:rsidRPr="00B06F7A" w14:paraId="307D716D" w14:textId="77777777" w:rsidTr="007F1FAF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F77" w14:textId="77777777" w:rsidR="005B7866" w:rsidRPr="00B06F7A" w:rsidRDefault="005B7866" w:rsidP="007F1FAF">
            <w:pPr>
              <w:pStyle w:val="TAL"/>
            </w:pPr>
            <w:r w:rsidRPr="00B06F7A">
              <w:t>pduSessions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4657" w14:textId="77777777" w:rsidR="005B7866" w:rsidRPr="00B06F7A" w:rsidRDefault="005B7866" w:rsidP="007F1FAF">
            <w:pPr>
              <w:pStyle w:val="TAL"/>
            </w:pPr>
            <w:r w:rsidRPr="00B06F7A">
              <w:t>map(PduSession)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56D8" w14:textId="77777777" w:rsidR="005B7866" w:rsidRPr="00A60739" w:rsidRDefault="005B7866" w:rsidP="007F1FAF">
            <w:pPr>
              <w:pStyle w:val="TAC"/>
              <w:rPr>
                <w:highlight w:val="yellow"/>
              </w:rPr>
            </w:pPr>
            <w:r w:rsidRPr="00A60739">
              <w:rPr>
                <w:highlight w:val="yellow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AC6" w14:textId="77777777" w:rsidR="005B7866" w:rsidRPr="00B06F7A" w:rsidRDefault="005B7866" w:rsidP="007F1FAF">
            <w:pPr>
              <w:pStyle w:val="TAL"/>
            </w:pPr>
            <w:r w:rsidRPr="00B06F7A">
              <w:t>0..N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183" w14:textId="77777777" w:rsidR="005B7866" w:rsidRPr="00B06F7A" w:rsidRDefault="005B7866" w:rsidP="007F1FAF">
            <w:pPr>
              <w:pStyle w:val="TAL"/>
              <w:rPr>
                <w:rFonts w:cs="Arial"/>
                <w:szCs w:val="18"/>
              </w:rPr>
            </w:pPr>
            <w:r w:rsidRPr="00B06F7A">
              <w:rPr>
                <w:rFonts w:cs="Arial"/>
                <w:szCs w:val="18"/>
              </w:rPr>
              <w:t>A map (list of key-value pairs where pduSessionId converted from integer to string serves as key; see clause 6.1.6.1) of PduSessions.</w:t>
            </w:r>
          </w:p>
        </w:tc>
      </w:tr>
      <w:tr w:rsidR="005B7866" w:rsidRPr="00B06F7A" w14:paraId="56325708" w14:textId="77777777" w:rsidTr="007F1FAF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3D56" w14:textId="77777777" w:rsidR="005B7866" w:rsidRPr="00B06F7A" w:rsidRDefault="005B7866" w:rsidP="007F1FAF">
            <w:pPr>
              <w:pStyle w:val="TAL"/>
            </w:pPr>
            <w:r w:rsidRPr="00B06F7A">
              <w:t>pgwInfo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4CF" w14:textId="77777777" w:rsidR="005B7866" w:rsidRPr="00B06F7A" w:rsidRDefault="005B7866" w:rsidP="007F1FAF">
            <w:pPr>
              <w:pStyle w:val="TAL"/>
            </w:pPr>
            <w:r w:rsidRPr="00B06F7A">
              <w:t>array(PgwInfo)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781" w14:textId="77777777" w:rsidR="005B7866" w:rsidRPr="00A60739" w:rsidRDefault="005B7866" w:rsidP="007F1FAF">
            <w:pPr>
              <w:pStyle w:val="TAC"/>
              <w:rPr>
                <w:highlight w:val="yellow"/>
              </w:rPr>
            </w:pPr>
            <w:r w:rsidRPr="00A60739">
              <w:rPr>
                <w:highlight w:val="yellow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AC38" w14:textId="77777777" w:rsidR="005B7866" w:rsidRPr="00B06F7A" w:rsidRDefault="005B7866" w:rsidP="007F1FAF">
            <w:pPr>
              <w:pStyle w:val="TAL"/>
            </w:pPr>
            <w:r w:rsidRPr="00B06F7A">
              <w:t>1..N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E90" w14:textId="77777777" w:rsidR="005B7866" w:rsidRPr="00B06F7A" w:rsidRDefault="005B7866" w:rsidP="007F1FAF">
            <w:pPr>
              <w:pStyle w:val="TAL"/>
              <w:rPr>
                <w:rFonts w:cs="Arial"/>
                <w:szCs w:val="18"/>
              </w:rPr>
            </w:pPr>
            <w:r w:rsidRPr="00B06F7A">
              <w:rPr>
                <w:rFonts w:cs="Arial"/>
                <w:szCs w:val="18"/>
              </w:rPr>
              <w:t>Information about the DNNs/APNs and PGW-C+SMF FQDNs used in interworking with EPS</w:t>
            </w:r>
          </w:p>
        </w:tc>
      </w:tr>
      <w:tr w:rsidR="005B7866" w:rsidRPr="00B06F7A" w14:paraId="12CB8721" w14:textId="77777777" w:rsidTr="007F1FAF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BD3F" w14:textId="77777777" w:rsidR="005B7866" w:rsidRPr="00B06F7A" w:rsidRDefault="005B7866" w:rsidP="007F1FAF">
            <w:pPr>
              <w:pStyle w:val="TAL"/>
            </w:pPr>
            <w:r w:rsidRPr="00B06F7A">
              <w:t>emergencyInfo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6F1" w14:textId="77777777" w:rsidR="005B7866" w:rsidRPr="00B06F7A" w:rsidRDefault="005B7866" w:rsidP="007F1FAF">
            <w:pPr>
              <w:pStyle w:val="TAL"/>
            </w:pPr>
            <w:r w:rsidRPr="00B06F7A">
              <w:t>EmergencyInfo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B76" w14:textId="77777777" w:rsidR="005B7866" w:rsidRPr="00A60739" w:rsidRDefault="005B7866" w:rsidP="007F1FAF">
            <w:pPr>
              <w:pStyle w:val="TAC"/>
              <w:rPr>
                <w:highlight w:val="yellow"/>
              </w:rPr>
            </w:pPr>
            <w:r w:rsidRPr="00A60739">
              <w:rPr>
                <w:highlight w:val="yellow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A485" w14:textId="77777777" w:rsidR="005B7866" w:rsidRPr="00B06F7A" w:rsidRDefault="005B7866" w:rsidP="007F1FAF">
            <w:pPr>
              <w:pStyle w:val="TAL"/>
            </w:pPr>
            <w:r w:rsidRPr="00B06F7A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D89" w14:textId="77777777" w:rsidR="005B7866" w:rsidRPr="00B06F7A" w:rsidRDefault="005B7866" w:rsidP="007F1FAF">
            <w:pPr>
              <w:pStyle w:val="TAL"/>
              <w:rPr>
                <w:rFonts w:cs="Arial"/>
                <w:szCs w:val="18"/>
              </w:rPr>
            </w:pPr>
            <w:r w:rsidRPr="00B06F7A">
              <w:rPr>
                <w:rFonts w:cs="Arial"/>
                <w:szCs w:val="18"/>
              </w:rPr>
              <w:t>Information about emergency session</w:t>
            </w:r>
          </w:p>
        </w:tc>
      </w:tr>
      <w:tr w:rsidR="003D2B87" w:rsidRPr="00B06F7A" w14:paraId="097A9D6E" w14:textId="77777777" w:rsidTr="00367834">
        <w:trPr>
          <w:jc w:val="center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837" w14:textId="77777777" w:rsidR="003D2B87" w:rsidRPr="00B06F7A" w:rsidRDefault="003D2B87" w:rsidP="00367834">
            <w:pPr>
              <w:pStyle w:val="TAN"/>
              <w:rPr>
                <w:rFonts w:cs="Arial"/>
                <w:szCs w:val="18"/>
              </w:rPr>
            </w:pPr>
            <w:r w:rsidRPr="00B06F7A">
              <w:t>NOTE:</w:t>
            </w:r>
            <w:r w:rsidRPr="00B06F7A">
              <w:tab/>
              <w:t>If sdmSubscription contains nfChangeFilter flag, then the UDM shall suppress the change notification for the pgwInfo and emergencyInfo</w:t>
            </w:r>
            <w:r w:rsidRPr="00B06F7A">
              <w:rPr>
                <w:rFonts w:cs="Arial"/>
                <w:szCs w:val="18"/>
              </w:rPr>
              <w:t xml:space="preserve">: </w:t>
            </w:r>
          </w:p>
        </w:tc>
      </w:tr>
    </w:tbl>
    <w:p w14:paraId="250BC5F8" w14:textId="77777777" w:rsidR="005B7866" w:rsidRPr="00B06F7A" w:rsidRDefault="005B7866" w:rsidP="005B7866"/>
    <w:p w14:paraId="34A89156" w14:textId="7812B42A" w:rsidR="00A60739" w:rsidRPr="006B5418" w:rsidRDefault="00A60739" w:rsidP="00A6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28" w:name="_Toc11338595"/>
      <w:bookmarkStart w:id="29" w:name="_Toc27585247"/>
      <w:bookmarkStart w:id="30" w:name="_Toc36457213"/>
      <w:bookmarkStart w:id="31" w:name="_Toc45028107"/>
      <w:bookmarkStart w:id="32" w:name="_Toc45028942"/>
      <w:bookmarkStart w:id="33" w:name="_Toc67681701"/>
      <w:bookmarkStart w:id="34" w:name="_Toc98487563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 information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28"/>
    <w:bookmarkEnd w:id="29"/>
    <w:bookmarkEnd w:id="30"/>
    <w:bookmarkEnd w:id="31"/>
    <w:bookmarkEnd w:id="32"/>
    <w:bookmarkEnd w:id="33"/>
    <w:bookmarkEnd w:id="34"/>
    <w:sectPr w:rsidR="00A60739" w:rsidRPr="006B5418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D14C" w14:textId="77777777" w:rsidR="00483141" w:rsidRDefault="00483141">
      <w:r>
        <w:separator/>
      </w:r>
    </w:p>
  </w:endnote>
  <w:endnote w:type="continuationSeparator" w:id="0">
    <w:p w14:paraId="5BF1A340" w14:textId="77777777" w:rsidR="00483141" w:rsidRDefault="0048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DC24" w14:textId="77777777" w:rsidR="00BF75D3" w:rsidRDefault="00BF75D3"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E85D" w14:textId="77777777" w:rsidR="00483141" w:rsidRDefault="00483141">
      <w:r>
        <w:separator/>
      </w:r>
    </w:p>
  </w:footnote>
  <w:footnote w:type="continuationSeparator" w:id="0">
    <w:p w14:paraId="55FD7A59" w14:textId="77777777" w:rsidR="00483141" w:rsidRDefault="0048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41F1" w14:textId="77777777" w:rsidR="00A60739" w:rsidRDefault="00A6073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26E3" w14:textId="5DAA6F55" w:rsidR="00BF75D3" w:rsidRDefault="00BF75D3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1E096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54DC57A" w14:textId="77777777" w:rsidR="00BF75D3" w:rsidRDefault="00BF75D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439DD28E" w14:textId="7C4EC4A0" w:rsidR="00BF75D3" w:rsidRDefault="00BF75D3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1E096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8A36788" w14:textId="77777777" w:rsidR="00BF75D3" w:rsidRDefault="00BF7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528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6A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C0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98A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88F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329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C2E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2C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CB85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03E77AF"/>
    <w:multiLevelType w:val="hybridMultilevel"/>
    <w:tmpl w:val="E22AEB30"/>
    <w:lvl w:ilvl="0" w:tplc="065C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BA6F4A"/>
    <w:multiLevelType w:val="hybridMultilevel"/>
    <w:tmpl w:val="8676D966"/>
    <w:lvl w:ilvl="0" w:tplc="74E60BEA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C01F1"/>
    <w:multiLevelType w:val="hybridMultilevel"/>
    <w:tmpl w:val="232EF3B2"/>
    <w:lvl w:ilvl="0" w:tplc="8B48D56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85E097F"/>
    <w:multiLevelType w:val="hybridMultilevel"/>
    <w:tmpl w:val="3D1CE856"/>
    <w:lvl w:ilvl="0" w:tplc="3ECEBDCE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BCE6664"/>
    <w:multiLevelType w:val="hybridMultilevel"/>
    <w:tmpl w:val="E22AEB30"/>
    <w:lvl w:ilvl="0" w:tplc="065C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 w15:restartNumberingAfterBreak="0">
    <w:nsid w:val="1F6E0448"/>
    <w:multiLevelType w:val="hybridMultilevel"/>
    <w:tmpl w:val="D5D252CA"/>
    <w:lvl w:ilvl="0" w:tplc="92BA7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F338C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167E17"/>
    <w:multiLevelType w:val="hybridMultilevel"/>
    <w:tmpl w:val="DCD6B9A2"/>
    <w:lvl w:ilvl="0" w:tplc="3A6C9C68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E3073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FA441E8"/>
    <w:multiLevelType w:val="hybridMultilevel"/>
    <w:tmpl w:val="CD48C758"/>
    <w:lvl w:ilvl="0" w:tplc="02B42E18">
      <w:numFmt w:val="bullet"/>
      <w:lvlText w:val="-"/>
      <w:lvlJc w:val="left"/>
      <w:pPr>
        <w:ind w:left="936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1AE68CA"/>
    <w:multiLevelType w:val="hybridMultilevel"/>
    <w:tmpl w:val="A1C0C982"/>
    <w:lvl w:ilvl="0" w:tplc="7EF4FEF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7C62C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82414D"/>
    <w:multiLevelType w:val="hybridMultilevel"/>
    <w:tmpl w:val="F0E0779A"/>
    <w:lvl w:ilvl="0" w:tplc="F59041F0">
      <w:numFmt w:val="bullet"/>
      <w:lvlText w:val="-"/>
      <w:lvlJc w:val="left"/>
      <w:pPr>
        <w:ind w:left="360" w:hanging="360"/>
      </w:pPr>
      <w:rPr>
        <w:rFonts w:ascii="Arial" w:eastAsia="DengXi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191C77"/>
    <w:multiLevelType w:val="hybridMultilevel"/>
    <w:tmpl w:val="01CEB04C"/>
    <w:lvl w:ilvl="0" w:tplc="EB247C60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76F4C"/>
    <w:multiLevelType w:val="hybridMultilevel"/>
    <w:tmpl w:val="14AA223A"/>
    <w:lvl w:ilvl="0" w:tplc="BF105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099F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B52F7B"/>
    <w:multiLevelType w:val="hybridMultilevel"/>
    <w:tmpl w:val="5F944638"/>
    <w:lvl w:ilvl="0" w:tplc="79DC5F7A">
      <w:start w:val="6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9" w15:restartNumberingAfterBreak="0">
    <w:nsid w:val="68BD73B0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B6765"/>
    <w:multiLevelType w:val="hybridMultilevel"/>
    <w:tmpl w:val="0EC867AE"/>
    <w:lvl w:ilvl="0" w:tplc="E7DA303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5C4550"/>
    <w:multiLevelType w:val="hybridMultilevel"/>
    <w:tmpl w:val="F202EBEE"/>
    <w:lvl w:ilvl="0" w:tplc="A7501076">
      <w:start w:val="30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7722C42"/>
    <w:multiLevelType w:val="hybridMultilevel"/>
    <w:tmpl w:val="E6A29784"/>
    <w:lvl w:ilvl="0" w:tplc="A25AD662">
      <w:start w:val="29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4" w15:restartNumberingAfterBreak="0">
    <w:nsid w:val="7B065825"/>
    <w:multiLevelType w:val="hybridMultilevel"/>
    <w:tmpl w:val="7D582AC2"/>
    <w:lvl w:ilvl="0" w:tplc="C4F8F8A2">
      <w:start w:val="5"/>
      <w:numFmt w:val="bullet"/>
      <w:lvlText w:val="-"/>
      <w:lvlJc w:val="left"/>
      <w:pPr>
        <w:ind w:left="704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30"/>
  </w:num>
  <w:num w:numId="5">
    <w:abstractNumId w:val="26"/>
  </w:num>
  <w:num w:numId="6">
    <w:abstractNumId w:val="21"/>
  </w:num>
  <w:num w:numId="7">
    <w:abstractNumId w:val="17"/>
  </w:num>
  <w:num w:numId="8">
    <w:abstractNumId w:val="14"/>
  </w:num>
  <w:num w:numId="9">
    <w:abstractNumId w:val="31"/>
  </w:num>
  <w:num w:numId="10">
    <w:abstractNumId w:val="27"/>
  </w:num>
  <w:num w:numId="11">
    <w:abstractNumId w:val="29"/>
  </w:num>
  <w:num w:numId="12">
    <w:abstractNumId w:val="20"/>
  </w:num>
  <w:num w:numId="13">
    <w:abstractNumId w:val="32"/>
  </w:num>
  <w:num w:numId="14">
    <w:abstractNumId w:val="18"/>
  </w:num>
  <w:num w:numId="15">
    <w:abstractNumId w:val="12"/>
  </w:num>
  <w:num w:numId="16">
    <w:abstractNumId w:val="15"/>
  </w:num>
  <w:num w:numId="17">
    <w:abstractNumId w:val="10"/>
  </w:num>
  <w:num w:numId="18">
    <w:abstractNumId w:val="25"/>
  </w:num>
  <w:num w:numId="19">
    <w:abstractNumId w:val="16"/>
  </w:num>
  <w:num w:numId="20">
    <w:abstractNumId w:val="24"/>
  </w:num>
  <w:num w:numId="21">
    <w:abstractNumId w:val="33"/>
  </w:num>
  <w:num w:numId="22">
    <w:abstractNumId w:val="13"/>
  </w:num>
  <w:num w:numId="23">
    <w:abstractNumId w:val="28"/>
  </w:num>
  <w:num w:numId="24">
    <w:abstractNumId w:val="23"/>
  </w:num>
  <w:num w:numId="25">
    <w:abstractNumId w:val="22"/>
  </w:num>
  <w:num w:numId="26">
    <w:abstractNumId w:val="1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9"/>
  </w:num>
  <w:num w:numId="37">
    <w:abstractNumId w:val="19"/>
  </w:num>
  <w:num w:numId="38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lrich Wiehe">
    <w15:presenceInfo w15:providerId="None" w15:userId="Ulrich Wie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146"/>
    <w:rsid w:val="00012A9A"/>
    <w:rsid w:val="00013049"/>
    <w:rsid w:val="00014CB7"/>
    <w:rsid w:val="00016F6E"/>
    <w:rsid w:val="00021E11"/>
    <w:rsid w:val="000244B9"/>
    <w:rsid w:val="00025C89"/>
    <w:rsid w:val="000314E5"/>
    <w:rsid w:val="00033397"/>
    <w:rsid w:val="00035BBF"/>
    <w:rsid w:val="0003749B"/>
    <w:rsid w:val="00040095"/>
    <w:rsid w:val="0004559F"/>
    <w:rsid w:val="00047CBC"/>
    <w:rsid w:val="000515EE"/>
    <w:rsid w:val="00051834"/>
    <w:rsid w:val="00053B15"/>
    <w:rsid w:val="00053C30"/>
    <w:rsid w:val="00054A22"/>
    <w:rsid w:val="00062023"/>
    <w:rsid w:val="00062D35"/>
    <w:rsid w:val="000655A6"/>
    <w:rsid w:val="00066AFF"/>
    <w:rsid w:val="00070CC9"/>
    <w:rsid w:val="00073FC8"/>
    <w:rsid w:val="000772C9"/>
    <w:rsid w:val="00080512"/>
    <w:rsid w:val="00084D02"/>
    <w:rsid w:val="000869B8"/>
    <w:rsid w:val="000962A2"/>
    <w:rsid w:val="000A0A75"/>
    <w:rsid w:val="000A7815"/>
    <w:rsid w:val="000B2DFE"/>
    <w:rsid w:val="000C1F39"/>
    <w:rsid w:val="000C423E"/>
    <w:rsid w:val="000C47C3"/>
    <w:rsid w:val="000D0852"/>
    <w:rsid w:val="000D58AB"/>
    <w:rsid w:val="000E1A06"/>
    <w:rsid w:val="000E6762"/>
    <w:rsid w:val="000F74FA"/>
    <w:rsid w:val="00102736"/>
    <w:rsid w:val="00105571"/>
    <w:rsid w:val="00105691"/>
    <w:rsid w:val="001159CA"/>
    <w:rsid w:val="0012329E"/>
    <w:rsid w:val="00130D6C"/>
    <w:rsid w:val="0013132D"/>
    <w:rsid w:val="00133525"/>
    <w:rsid w:val="001376F0"/>
    <w:rsid w:val="00154F5C"/>
    <w:rsid w:val="0015608A"/>
    <w:rsid w:val="0017362E"/>
    <w:rsid w:val="0018113B"/>
    <w:rsid w:val="00183C02"/>
    <w:rsid w:val="00183C73"/>
    <w:rsid w:val="00190BD8"/>
    <w:rsid w:val="001921D0"/>
    <w:rsid w:val="00193BFC"/>
    <w:rsid w:val="00195029"/>
    <w:rsid w:val="001A19BE"/>
    <w:rsid w:val="001A3FB4"/>
    <w:rsid w:val="001A4C42"/>
    <w:rsid w:val="001A5979"/>
    <w:rsid w:val="001A7420"/>
    <w:rsid w:val="001B6637"/>
    <w:rsid w:val="001C21C3"/>
    <w:rsid w:val="001D02C2"/>
    <w:rsid w:val="001D2CA5"/>
    <w:rsid w:val="001D5E99"/>
    <w:rsid w:val="001E030C"/>
    <w:rsid w:val="001E096E"/>
    <w:rsid w:val="001E77A0"/>
    <w:rsid w:val="001E7ACA"/>
    <w:rsid w:val="001F0C1D"/>
    <w:rsid w:val="001F1132"/>
    <w:rsid w:val="001F168B"/>
    <w:rsid w:val="001F4B78"/>
    <w:rsid w:val="001F55D9"/>
    <w:rsid w:val="001F5CE0"/>
    <w:rsid w:val="0020152A"/>
    <w:rsid w:val="002066E0"/>
    <w:rsid w:val="002077D5"/>
    <w:rsid w:val="00210389"/>
    <w:rsid w:val="002122B3"/>
    <w:rsid w:val="0022165F"/>
    <w:rsid w:val="002347A2"/>
    <w:rsid w:val="00241182"/>
    <w:rsid w:val="0024290B"/>
    <w:rsid w:val="00244DB2"/>
    <w:rsid w:val="00247C57"/>
    <w:rsid w:val="00253B80"/>
    <w:rsid w:val="00253F3A"/>
    <w:rsid w:val="00256096"/>
    <w:rsid w:val="00257739"/>
    <w:rsid w:val="00257D6F"/>
    <w:rsid w:val="00265226"/>
    <w:rsid w:val="00266587"/>
    <w:rsid w:val="00266DA9"/>
    <w:rsid w:val="002675F0"/>
    <w:rsid w:val="00267A05"/>
    <w:rsid w:val="00270714"/>
    <w:rsid w:val="002713DB"/>
    <w:rsid w:val="00274A3A"/>
    <w:rsid w:val="002835FA"/>
    <w:rsid w:val="00284708"/>
    <w:rsid w:val="00284768"/>
    <w:rsid w:val="0029699A"/>
    <w:rsid w:val="002A137A"/>
    <w:rsid w:val="002A40D1"/>
    <w:rsid w:val="002A7327"/>
    <w:rsid w:val="002A74E2"/>
    <w:rsid w:val="002B3D5E"/>
    <w:rsid w:val="002B573C"/>
    <w:rsid w:val="002B6339"/>
    <w:rsid w:val="002C1D33"/>
    <w:rsid w:val="002D4850"/>
    <w:rsid w:val="002E00EE"/>
    <w:rsid w:val="002F0937"/>
    <w:rsid w:val="002F2F6A"/>
    <w:rsid w:val="002F3731"/>
    <w:rsid w:val="00300631"/>
    <w:rsid w:val="00303860"/>
    <w:rsid w:val="003062B7"/>
    <w:rsid w:val="0031039E"/>
    <w:rsid w:val="00312CC7"/>
    <w:rsid w:val="00313C27"/>
    <w:rsid w:val="00313E56"/>
    <w:rsid w:val="003172DC"/>
    <w:rsid w:val="00317F30"/>
    <w:rsid w:val="00321836"/>
    <w:rsid w:val="00324C38"/>
    <w:rsid w:val="003259D5"/>
    <w:rsid w:val="00327BC0"/>
    <w:rsid w:val="003316B6"/>
    <w:rsid w:val="00333816"/>
    <w:rsid w:val="00333E80"/>
    <w:rsid w:val="003509BC"/>
    <w:rsid w:val="0035462D"/>
    <w:rsid w:val="00354977"/>
    <w:rsid w:val="00356308"/>
    <w:rsid w:val="00362AE9"/>
    <w:rsid w:val="00367834"/>
    <w:rsid w:val="00372071"/>
    <w:rsid w:val="00372446"/>
    <w:rsid w:val="003735FE"/>
    <w:rsid w:val="00373A2A"/>
    <w:rsid w:val="00374553"/>
    <w:rsid w:val="003765B8"/>
    <w:rsid w:val="00380B56"/>
    <w:rsid w:val="00383638"/>
    <w:rsid w:val="00390171"/>
    <w:rsid w:val="00390BEF"/>
    <w:rsid w:val="00395041"/>
    <w:rsid w:val="003976D9"/>
    <w:rsid w:val="003A1598"/>
    <w:rsid w:val="003A1C9B"/>
    <w:rsid w:val="003A78C2"/>
    <w:rsid w:val="003C3971"/>
    <w:rsid w:val="003C5023"/>
    <w:rsid w:val="003C6B4C"/>
    <w:rsid w:val="003D2B87"/>
    <w:rsid w:val="003D4422"/>
    <w:rsid w:val="003E023C"/>
    <w:rsid w:val="003E093D"/>
    <w:rsid w:val="003E54D7"/>
    <w:rsid w:val="003F0CE2"/>
    <w:rsid w:val="003F1786"/>
    <w:rsid w:val="00402B05"/>
    <w:rsid w:val="00404274"/>
    <w:rsid w:val="00406D3C"/>
    <w:rsid w:val="00406E6C"/>
    <w:rsid w:val="00422E8C"/>
    <w:rsid w:val="00423334"/>
    <w:rsid w:val="004241C0"/>
    <w:rsid w:val="004345EC"/>
    <w:rsid w:val="004433AC"/>
    <w:rsid w:val="004451E3"/>
    <w:rsid w:val="004463EA"/>
    <w:rsid w:val="00454B1C"/>
    <w:rsid w:val="00456AD5"/>
    <w:rsid w:val="00461C7B"/>
    <w:rsid w:val="00465515"/>
    <w:rsid w:val="004737C8"/>
    <w:rsid w:val="00483141"/>
    <w:rsid w:val="00483581"/>
    <w:rsid w:val="00483EED"/>
    <w:rsid w:val="004968D7"/>
    <w:rsid w:val="004A335E"/>
    <w:rsid w:val="004A4538"/>
    <w:rsid w:val="004A45D9"/>
    <w:rsid w:val="004A5A1F"/>
    <w:rsid w:val="004B362E"/>
    <w:rsid w:val="004C0DD4"/>
    <w:rsid w:val="004C1BD0"/>
    <w:rsid w:val="004C5605"/>
    <w:rsid w:val="004D26E8"/>
    <w:rsid w:val="004D3578"/>
    <w:rsid w:val="004D5CC6"/>
    <w:rsid w:val="004D5D16"/>
    <w:rsid w:val="004E0AA4"/>
    <w:rsid w:val="004E213A"/>
    <w:rsid w:val="004E2931"/>
    <w:rsid w:val="004F0988"/>
    <w:rsid w:val="004F3340"/>
    <w:rsid w:val="004F4E1C"/>
    <w:rsid w:val="00504C1F"/>
    <w:rsid w:val="0050659F"/>
    <w:rsid w:val="00510C66"/>
    <w:rsid w:val="005121C7"/>
    <w:rsid w:val="00517462"/>
    <w:rsid w:val="0051779C"/>
    <w:rsid w:val="005207F1"/>
    <w:rsid w:val="005227DA"/>
    <w:rsid w:val="00523F44"/>
    <w:rsid w:val="00530739"/>
    <w:rsid w:val="0053388B"/>
    <w:rsid w:val="00534DF1"/>
    <w:rsid w:val="00535773"/>
    <w:rsid w:val="00543E6C"/>
    <w:rsid w:val="00544E0B"/>
    <w:rsid w:val="00554DA4"/>
    <w:rsid w:val="00565087"/>
    <w:rsid w:val="00582F82"/>
    <w:rsid w:val="00594F19"/>
    <w:rsid w:val="005963D3"/>
    <w:rsid w:val="0059712C"/>
    <w:rsid w:val="00597B11"/>
    <w:rsid w:val="005A07F5"/>
    <w:rsid w:val="005B1360"/>
    <w:rsid w:val="005B15E3"/>
    <w:rsid w:val="005B22D8"/>
    <w:rsid w:val="005B7866"/>
    <w:rsid w:val="005B7FCC"/>
    <w:rsid w:val="005C1D8D"/>
    <w:rsid w:val="005C2C16"/>
    <w:rsid w:val="005C51E8"/>
    <w:rsid w:val="005C64C1"/>
    <w:rsid w:val="005D01CF"/>
    <w:rsid w:val="005D2E01"/>
    <w:rsid w:val="005D69BA"/>
    <w:rsid w:val="005D7526"/>
    <w:rsid w:val="005E4BB2"/>
    <w:rsid w:val="005F0A07"/>
    <w:rsid w:val="005F23EE"/>
    <w:rsid w:val="00601B04"/>
    <w:rsid w:val="00602AEA"/>
    <w:rsid w:val="006059B1"/>
    <w:rsid w:val="00614469"/>
    <w:rsid w:val="00614FDF"/>
    <w:rsid w:val="006154D7"/>
    <w:rsid w:val="00616AA6"/>
    <w:rsid w:val="006245E9"/>
    <w:rsid w:val="00632CDD"/>
    <w:rsid w:val="0063543D"/>
    <w:rsid w:val="00642EF0"/>
    <w:rsid w:val="00645D46"/>
    <w:rsid w:val="00647114"/>
    <w:rsid w:val="006536FE"/>
    <w:rsid w:val="00653D61"/>
    <w:rsid w:val="0065503E"/>
    <w:rsid w:val="0065671C"/>
    <w:rsid w:val="00657D86"/>
    <w:rsid w:val="00664EFB"/>
    <w:rsid w:val="00667787"/>
    <w:rsid w:val="00670129"/>
    <w:rsid w:val="0067102C"/>
    <w:rsid w:val="00674091"/>
    <w:rsid w:val="00677096"/>
    <w:rsid w:val="006915CB"/>
    <w:rsid w:val="006A1445"/>
    <w:rsid w:val="006A323F"/>
    <w:rsid w:val="006A4C25"/>
    <w:rsid w:val="006B30D0"/>
    <w:rsid w:val="006B43B3"/>
    <w:rsid w:val="006B7C4B"/>
    <w:rsid w:val="006C1CA6"/>
    <w:rsid w:val="006C37E0"/>
    <w:rsid w:val="006C3D95"/>
    <w:rsid w:val="006C4C0A"/>
    <w:rsid w:val="006C78DC"/>
    <w:rsid w:val="006D2EE5"/>
    <w:rsid w:val="006D33CA"/>
    <w:rsid w:val="006D3695"/>
    <w:rsid w:val="006D55A6"/>
    <w:rsid w:val="006E0761"/>
    <w:rsid w:val="006E51AB"/>
    <w:rsid w:val="006E5C86"/>
    <w:rsid w:val="006E70A4"/>
    <w:rsid w:val="006E7AFF"/>
    <w:rsid w:val="006F199E"/>
    <w:rsid w:val="006F3788"/>
    <w:rsid w:val="006F7207"/>
    <w:rsid w:val="006F7DAA"/>
    <w:rsid w:val="00701116"/>
    <w:rsid w:val="007059DB"/>
    <w:rsid w:val="00713C44"/>
    <w:rsid w:val="00714CDC"/>
    <w:rsid w:val="00720275"/>
    <w:rsid w:val="007315AB"/>
    <w:rsid w:val="00734577"/>
    <w:rsid w:val="00734A5B"/>
    <w:rsid w:val="0074026F"/>
    <w:rsid w:val="007429F6"/>
    <w:rsid w:val="00744E76"/>
    <w:rsid w:val="00745902"/>
    <w:rsid w:val="0076021B"/>
    <w:rsid w:val="00760C61"/>
    <w:rsid w:val="007641B4"/>
    <w:rsid w:val="00766757"/>
    <w:rsid w:val="00766A68"/>
    <w:rsid w:val="00771396"/>
    <w:rsid w:val="00771EC8"/>
    <w:rsid w:val="00774DA4"/>
    <w:rsid w:val="007772EA"/>
    <w:rsid w:val="00781F0F"/>
    <w:rsid w:val="007864DF"/>
    <w:rsid w:val="007876B8"/>
    <w:rsid w:val="00792D17"/>
    <w:rsid w:val="0079644F"/>
    <w:rsid w:val="00797F37"/>
    <w:rsid w:val="007A2BE5"/>
    <w:rsid w:val="007A32F2"/>
    <w:rsid w:val="007A3C60"/>
    <w:rsid w:val="007B50C6"/>
    <w:rsid w:val="007B600E"/>
    <w:rsid w:val="007C27ED"/>
    <w:rsid w:val="007C63E6"/>
    <w:rsid w:val="007D1F83"/>
    <w:rsid w:val="007D5F11"/>
    <w:rsid w:val="007D64D8"/>
    <w:rsid w:val="007D7F90"/>
    <w:rsid w:val="007E04BB"/>
    <w:rsid w:val="007E670C"/>
    <w:rsid w:val="007F0F4A"/>
    <w:rsid w:val="007F1FAF"/>
    <w:rsid w:val="007F2D72"/>
    <w:rsid w:val="007F4BDF"/>
    <w:rsid w:val="007F6B7E"/>
    <w:rsid w:val="007F720A"/>
    <w:rsid w:val="008028A4"/>
    <w:rsid w:val="00805163"/>
    <w:rsid w:val="008063BC"/>
    <w:rsid w:val="00806A4C"/>
    <w:rsid w:val="00806FB6"/>
    <w:rsid w:val="00807155"/>
    <w:rsid w:val="008101CE"/>
    <w:rsid w:val="00812A4A"/>
    <w:rsid w:val="00813F6A"/>
    <w:rsid w:val="00823C9F"/>
    <w:rsid w:val="008249EC"/>
    <w:rsid w:val="0082631B"/>
    <w:rsid w:val="00830747"/>
    <w:rsid w:val="00830AB4"/>
    <w:rsid w:val="008328BE"/>
    <w:rsid w:val="00837800"/>
    <w:rsid w:val="0084144A"/>
    <w:rsid w:val="00843ABF"/>
    <w:rsid w:val="00852AA0"/>
    <w:rsid w:val="008573DC"/>
    <w:rsid w:val="00863F92"/>
    <w:rsid w:val="00871D3A"/>
    <w:rsid w:val="00872133"/>
    <w:rsid w:val="008744D7"/>
    <w:rsid w:val="008768CA"/>
    <w:rsid w:val="00882122"/>
    <w:rsid w:val="00884BAA"/>
    <w:rsid w:val="00887D77"/>
    <w:rsid w:val="00887EE2"/>
    <w:rsid w:val="008947B3"/>
    <w:rsid w:val="0089482B"/>
    <w:rsid w:val="008A00DB"/>
    <w:rsid w:val="008B4B10"/>
    <w:rsid w:val="008B6A1E"/>
    <w:rsid w:val="008C384C"/>
    <w:rsid w:val="008C5F1B"/>
    <w:rsid w:val="008D0BAA"/>
    <w:rsid w:val="008D6202"/>
    <w:rsid w:val="0090271F"/>
    <w:rsid w:val="00902E23"/>
    <w:rsid w:val="00903631"/>
    <w:rsid w:val="009052CE"/>
    <w:rsid w:val="00907B1B"/>
    <w:rsid w:val="009114D7"/>
    <w:rsid w:val="0091348E"/>
    <w:rsid w:val="00917CCB"/>
    <w:rsid w:val="00926BA8"/>
    <w:rsid w:val="00927BCF"/>
    <w:rsid w:val="00930DEF"/>
    <w:rsid w:val="00941BE1"/>
    <w:rsid w:val="0094274C"/>
    <w:rsid w:val="00942EC2"/>
    <w:rsid w:val="009441B7"/>
    <w:rsid w:val="00944EAC"/>
    <w:rsid w:val="00945702"/>
    <w:rsid w:val="00945C0F"/>
    <w:rsid w:val="0094697A"/>
    <w:rsid w:val="00946BF1"/>
    <w:rsid w:val="00950C23"/>
    <w:rsid w:val="00966A91"/>
    <w:rsid w:val="00967BDA"/>
    <w:rsid w:val="00970319"/>
    <w:rsid w:val="009817E2"/>
    <w:rsid w:val="0098617F"/>
    <w:rsid w:val="00990480"/>
    <w:rsid w:val="009A4D7F"/>
    <w:rsid w:val="009A62DF"/>
    <w:rsid w:val="009A7179"/>
    <w:rsid w:val="009B1BFC"/>
    <w:rsid w:val="009B4C02"/>
    <w:rsid w:val="009C5FD3"/>
    <w:rsid w:val="009D59AC"/>
    <w:rsid w:val="009E0830"/>
    <w:rsid w:val="009E0F08"/>
    <w:rsid w:val="009E5268"/>
    <w:rsid w:val="009E7A1C"/>
    <w:rsid w:val="009F2CD9"/>
    <w:rsid w:val="009F37B7"/>
    <w:rsid w:val="009F4F98"/>
    <w:rsid w:val="00A10AB3"/>
    <w:rsid w:val="00A10F02"/>
    <w:rsid w:val="00A164B4"/>
    <w:rsid w:val="00A169E4"/>
    <w:rsid w:val="00A22593"/>
    <w:rsid w:val="00A23AD9"/>
    <w:rsid w:val="00A26956"/>
    <w:rsid w:val="00A27486"/>
    <w:rsid w:val="00A3027D"/>
    <w:rsid w:val="00A30E08"/>
    <w:rsid w:val="00A341D4"/>
    <w:rsid w:val="00A43E80"/>
    <w:rsid w:val="00A46184"/>
    <w:rsid w:val="00A53724"/>
    <w:rsid w:val="00A5533A"/>
    <w:rsid w:val="00A56066"/>
    <w:rsid w:val="00A60739"/>
    <w:rsid w:val="00A612CE"/>
    <w:rsid w:val="00A61635"/>
    <w:rsid w:val="00A6339D"/>
    <w:rsid w:val="00A644D1"/>
    <w:rsid w:val="00A6515D"/>
    <w:rsid w:val="00A71485"/>
    <w:rsid w:val="00A7180E"/>
    <w:rsid w:val="00A73129"/>
    <w:rsid w:val="00A82346"/>
    <w:rsid w:val="00A928A7"/>
    <w:rsid w:val="00A92BA1"/>
    <w:rsid w:val="00AA0BDB"/>
    <w:rsid w:val="00AA14A8"/>
    <w:rsid w:val="00AA1AD7"/>
    <w:rsid w:val="00AA35DD"/>
    <w:rsid w:val="00AB53FD"/>
    <w:rsid w:val="00AC4215"/>
    <w:rsid w:val="00AC6035"/>
    <w:rsid w:val="00AC6BC6"/>
    <w:rsid w:val="00AD080B"/>
    <w:rsid w:val="00AD4132"/>
    <w:rsid w:val="00AE65E2"/>
    <w:rsid w:val="00AF3160"/>
    <w:rsid w:val="00AF7763"/>
    <w:rsid w:val="00B00979"/>
    <w:rsid w:val="00B00FC7"/>
    <w:rsid w:val="00B05732"/>
    <w:rsid w:val="00B05C28"/>
    <w:rsid w:val="00B06F7A"/>
    <w:rsid w:val="00B153E2"/>
    <w:rsid w:val="00B15449"/>
    <w:rsid w:val="00B178A8"/>
    <w:rsid w:val="00B2180C"/>
    <w:rsid w:val="00B23F19"/>
    <w:rsid w:val="00B31131"/>
    <w:rsid w:val="00B3119E"/>
    <w:rsid w:val="00B3459C"/>
    <w:rsid w:val="00B35EF0"/>
    <w:rsid w:val="00B3752C"/>
    <w:rsid w:val="00B3796E"/>
    <w:rsid w:val="00B4012C"/>
    <w:rsid w:val="00B40331"/>
    <w:rsid w:val="00B4541F"/>
    <w:rsid w:val="00B467FB"/>
    <w:rsid w:val="00B539B1"/>
    <w:rsid w:val="00B57817"/>
    <w:rsid w:val="00B632BD"/>
    <w:rsid w:val="00B66DC6"/>
    <w:rsid w:val="00B73CA4"/>
    <w:rsid w:val="00B76E61"/>
    <w:rsid w:val="00B7759B"/>
    <w:rsid w:val="00B779A2"/>
    <w:rsid w:val="00B90091"/>
    <w:rsid w:val="00B93086"/>
    <w:rsid w:val="00BA19ED"/>
    <w:rsid w:val="00BA2947"/>
    <w:rsid w:val="00BA4B8D"/>
    <w:rsid w:val="00BA66BA"/>
    <w:rsid w:val="00BB0723"/>
    <w:rsid w:val="00BB4F43"/>
    <w:rsid w:val="00BB6AE0"/>
    <w:rsid w:val="00BC0F7D"/>
    <w:rsid w:val="00BC12CE"/>
    <w:rsid w:val="00BC205A"/>
    <w:rsid w:val="00BC7163"/>
    <w:rsid w:val="00BD45FA"/>
    <w:rsid w:val="00BD6D3B"/>
    <w:rsid w:val="00BD7D31"/>
    <w:rsid w:val="00BE15B6"/>
    <w:rsid w:val="00BE3255"/>
    <w:rsid w:val="00BE3AAA"/>
    <w:rsid w:val="00BE6532"/>
    <w:rsid w:val="00BF128E"/>
    <w:rsid w:val="00BF24EE"/>
    <w:rsid w:val="00BF34CC"/>
    <w:rsid w:val="00BF6B43"/>
    <w:rsid w:val="00BF75D3"/>
    <w:rsid w:val="00C00827"/>
    <w:rsid w:val="00C0129F"/>
    <w:rsid w:val="00C023B2"/>
    <w:rsid w:val="00C05182"/>
    <w:rsid w:val="00C064DD"/>
    <w:rsid w:val="00C074DD"/>
    <w:rsid w:val="00C11078"/>
    <w:rsid w:val="00C12521"/>
    <w:rsid w:val="00C1496A"/>
    <w:rsid w:val="00C149A5"/>
    <w:rsid w:val="00C33079"/>
    <w:rsid w:val="00C37A74"/>
    <w:rsid w:val="00C42E3F"/>
    <w:rsid w:val="00C45231"/>
    <w:rsid w:val="00C4757C"/>
    <w:rsid w:val="00C53AF1"/>
    <w:rsid w:val="00C60C56"/>
    <w:rsid w:val="00C62315"/>
    <w:rsid w:val="00C66169"/>
    <w:rsid w:val="00C71FBE"/>
    <w:rsid w:val="00C72833"/>
    <w:rsid w:val="00C80F1D"/>
    <w:rsid w:val="00C815E7"/>
    <w:rsid w:val="00C822FC"/>
    <w:rsid w:val="00C853C4"/>
    <w:rsid w:val="00C86677"/>
    <w:rsid w:val="00C91211"/>
    <w:rsid w:val="00C93F40"/>
    <w:rsid w:val="00C95965"/>
    <w:rsid w:val="00CA3D0C"/>
    <w:rsid w:val="00CA3FFE"/>
    <w:rsid w:val="00CA48AA"/>
    <w:rsid w:val="00CB2596"/>
    <w:rsid w:val="00CB349E"/>
    <w:rsid w:val="00CB4C62"/>
    <w:rsid w:val="00CB7B54"/>
    <w:rsid w:val="00CC07CE"/>
    <w:rsid w:val="00CC7584"/>
    <w:rsid w:val="00CD054D"/>
    <w:rsid w:val="00CD1C44"/>
    <w:rsid w:val="00CD238E"/>
    <w:rsid w:val="00CD2EF0"/>
    <w:rsid w:val="00CE3B24"/>
    <w:rsid w:val="00CE4A2F"/>
    <w:rsid w:val="00CE5148"/>
    <w:rsid w:val="00CE7AB6"/>
    <w:rsid w:val="00CF3171"/>
    <w:rsid w:val="00D103D7"/>
    <w:rsid w:val="00D168E2"/>
    <w:rsid w:val="00D16AAB"/>
    <w:rsid w:val="00D17240"/>
    <w:rsid w:val="00D1730A"/>
    <w:rsid w:val="00D22499"/>
    <w:rsid w:val="00D2677B"/>
    <w:rsid w:val="00D32D05"/>
    <w:rsid w:val="00D33851"/>
    <w:rsid w:val="00D339FF"/>
    <w:rsid w:val="00D34BB9"/>
    <w:rsid w:val="00D43695"/>
    <w:rsid w:val="00D46723"/>
    <w:rsid w:val="00D51F5A"/>
    <w:rsid w:val="00D5212B"/>
    <w:rsid w:val="00D554E2"/>
    <w:rsid w:val="00D57972"/>
    <w:rsid w:val="00D667B6"/>
    <w:rsid w:val="00D675A9"/>
    <w:rsid w:val="00D709BE"/>
    <w:rsid w:val="00D71412"/>
    <w:rsid w:val="00D7211A"/>
    <w:rsid w:val="00D738D6"/>
    <w:rsid w:val="00D755EB"/>
    <w:rsid w:val="00D76048"/>
    <w:rsid w:val="00D87E00"/>
    <w:rsid w:val="00D9134D"/>
    <w:rsid w:val="00DA4C3C"/>
    <w:rsid w:val="00DA5E7D"/>
    <w:rsid w:val="00DA5FE4"/>
    <w:rsid w:val="00DA7A03"/>
    <w:rsid w:val="00DB1818"/>
    <w:rsid w:val="00DB5B0F"/>
    <w:rsid w:val="00DB745B"/>
    <w:rsid w:val="00DC309B"/>
    <w:rsid w:val="00DC4DA2"/>
    <w:rsid w:val="00DC6EF8"/>
    <w:rsid w:val="00DD0AA6"/>
    <w:rsid w:val="00DD4C17"/>
    <w:rsid w:val="00DD74A5"/>
    <w:rsid w:val="00DE3C50"/>
    <w:rsid w:val="00DE574C"/>
    <w:rsid w:val="00DE5E89"/>
    <w:rsid w:val="00DF069A"/>
    <w:rsid w:val="00DF082A"/>
    <w:rsid w:val="00DF1E06"/>
    <w:rsid w:val="00DF2B1F"/>
    <w:rsid w:val="00DF62CD"/>
    <w:rsid w:val="00E03C6E"/>
    <w:rsid w:val="00E077D4"/>
    <w:rsid w:val="00E16509"/>
    <w:rsid w:val="00E178D4"/>
    <w:rsid w:val="00E17F31"/>
    <w:rsid w:val="00E23E26"/>
    <w:rsid w:val="00E310E8"/>
    <w:rsid w:val="00E34FFC"/>
    <w:rsid w:val="00E363DC"/>
    <w:rsid w:val="00E40E08"/>
    <w:rsid w:val="00E4322C"/>
    <w:rsid w:val="00E44582"/>
    <w:rsid w:val="00E47BAA"/>
    <w:rsid w:val="00E506A8"/>
    <w:rsid w:val="00E51B8A"/>
    <w:rsid w:val="00E536B5"/>
    <w:rsid w:val="00E62B94"/>
    <w:rsid w:val="00E67119"/>
    <w:rsid w:val="00E77645"/>
    <w:rsid w:val="00E84E9C"/>
    <w:rsid w:val="00E86C51"/>
    <w:rsid w:val="00E936E4"/>
    <w:rsid w:val="00E95D05"/>
    <w:rsid w:val="00EA15B0"/>
    <w:rsid w:val="00EA5EA7"/>
    <w:rsid w:val="00EB19D5"/>
    <w:rsid w:val="00EB2366"/>
    <w:rsid w:val="00EB26A5"/>
    <w:rsid w:val="00EC205D"/>
    <w:rsid w:val="00EC284A"/>
    <w:rsid w:val="00EC4A25"/>
    <w:rsid w:val="00ED1128"/>
    <w:rsid w:val="00EE38B8"/>
    <w:rsid w:val="00EF5080"/>
    <w:rsid w:val="00EF5F4A"/>
    <w:rsid w:val="00F025A2"/>
    <w:rsid w:val="00F02E9E"/>
    <w:rsid w:val="00F04712"/>
    <w:rsid w:val="00F0636D"/>
    <w:rsid w:val="00F13360"/>
    <w:rsid w:val="00F20076"/>
    <w:rsid w:val="00F22EC7"/>
    <w:rsid w:val="00F325C8"/>
    <w:rsid w:val="00F336C2"/>
    <w:rsid w:val="00F40801"/>
    <w:rsid w:val="00F44946"/>
    <w:rsid w:val="00F5037A"/>
    <w:rsid w:val="00F60708"/>
    <w:rsid w:val="00F63C20"/>
    <w:rsid w:val="00F653B8"/>
    <w:rsid w:val="00F66429"/>
    <w:rsid w:val="00F70269"/>
    <w:rsid w:val="00F730E8"/>
    <w:rsid w:val="00F73502"/>
    <w:rsid w:val="00F754D4"/>
    <w:rsid w:val="00F81722"/>
    <w:rsid w:val="00F9008D"/>
    <w:rsid w:val="00F93764"/>
    <w:rsid w:val="00FA1266"/>
    <w:rsid w:val="00FA1C89"/>
    <w:rsid w:val="00FA62BA"/>
    <w:rsid w:val="00FB472A"/>
    <w:rsid w:val="00FC1192"/>
    <w:rsid w:val="00FC738A"/>
    <w:rsid w:val="00FD1A9F"/>
    <w:rsid w:val="00FD2A99"/>
    <w:rsid w:val="00FD69F2"/>
    <w:rsid w:val="00FD760D"/>
    <w:rsid w:val="00FE214F"/>
    <w:rsid w:val="00FE22CA"/>
    <w:rsid w:val="00FE53E1"/>
    <w:rsid w:val="00FE7B68"/>
    <w:rsid w:val="00FE7E28"/>
    <w:rsid w:val="00FF0B4F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7DEDBC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18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link w:val="Heading1Char"/>
    <w:qFormat/>
    <w:rsid w:val="00C0518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C0518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C0518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C0518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C0518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numPr>
        <w:ilvl w:val="5"/>
        <w:numId w:val="26"/>
      </w:numPr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  <w:numId w:val="26"/>
      </w:numPr>
      <w:outlineLvl w:val="6"/>
    </w:pPr>
  </w:style>
  <w:style w:type="paragraph" w:styleId="Heading8">
    <w:name w:val="heading 8"/>
    <w:basedOn w:val="Heading1"/>
    <w:next w:val="Normal"/>
    <w:qFormat/>
    <w:rsid w:val="00C0518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0518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C05182"/>
    <w:pPr>
      <w:ind w:left="1985" w:hanging="1985"/>
      <w:outlineLvl w:val="9"/>
    </w:pPr>
    <w:rPr>
      <w:sz w:val="20"/>
    </w:rPr>
  </w:style>
  <w:style w:type="paragraph" w:styleId="List">
    <w:name w:val="List"/>
    <w:basedOn w:val="Normal"/>
    <w:rsid w:val="00C05182"/>
    <w:pPr>
      <w:ind w:left="283" w:hanging="283"/>
      <w:contextualSpacing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C05182"/>
    <w:pPr>
      <w:spacing w:after="0"/>
      <w:ind w:left="200" w:hanging="200"/>
    </w:pPr>
  </w:style>
  <w:style w:type="character" w:customStyle="1" w:styleId="ZGSM">
    <w:name w:val="ZGSM"/>
    <w:rsid w:val="00C05182"/>
  </w:style>
  <w:style w:type="paragraph" w:styleId="List2">
    <w:name w:val="List 2"/>
    <w:basedOn w:val="Normal"/>
    <w:rsid w:val="00C05182"/>
    <w:pPr>
      <w:ind w:left="566" w:hanging="283"/>
      <w:contextualSpacing/>
    </w:pPr>
  </w:style>
  <w:style w:type="paragraph" w:styleId="List3">
    <w:name w:val="List 3"/>
    <w:basedOn w:val="Normal"/>
    <w:rsid w:val="00C05182"/>
    <w:pPr>
      <w:ind w:left="849" w:hanging="283"/>
      <w:contextualSpacing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4">
    <w:name w:val="B4"/>
    <w:basedOn w:val="List4"/>
    <w:rsid w:val="00C05182"/>
    <w:pPr>
      <w:ind w:left="1418" w:hanging="284"/>
      <w:contextualSpacing w:val="0"/>
    </w:pPr>
  </w:style>
  <w:style w:type="paragraph" w:customStyle="1" w:styleId="TT">
    <w:name w:val="TT"/>
    <w:basedOn w:val="Heading1"/>
    <w:next w:val="Normal"/>
    <w:rsid w:val="00C05182"/>
    <w:pPr>
      <w:outlineLvl w:val="9"/>
    </w:pPr>
  </w:style>
  <w:style w:type="paragraph" w:styleId="List4">
    <w:name w:val="List 4"/>
    <w:basedOn w:val="Normal"/>
    <w:rsid w:val="00C05182"/>
    <w:pPr>
      <w:ind w:left="1132" w:hanging="283"/>
      <w:contextualSpacing/>
    </w:pPr>
  </w:style>
  <w:style w:type="paragraph" w:customStyle="1" w:styleId="NO">
    <w:name w:val="NO"/>
    <w:basedOn w:val="Normal"/>
    <w:link w:val="NOZchn"/>
    <w:qFormat/>
    <w:rsid w:val="00C05182"/>
    <w:pPr>
      <w:keepLines/>
      <w:ind w:left="1135" w:hanging="851"/>
    </w:pPr>
  </w:style>
  <w:style w:type="paragraph" w:customStyle="1" w:styleId="PL">
    <w:name w:val="PL"/>
    <w:link w:val="PLChar"/>
    <w:qFormat/>
    <w:rsid w:val="00C0518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05182"/>
    <w:pPr>
      <w:jc w:val="right"/>
    </w:pPr>
  </w:style>
  <w:style w:type="paragraph" w:customStyle="1" w:styleId="TAL">
    <w:name w:val="TAL"/>
    <w:basedOn w:val="Normal"/>
    <w:link w:val="TALChar"/>
    <w:qFormat/>
    <w:rsid w:val="00C05182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sid w:val="00C05182"/>
    <w:rPr>
      <w:b/>
    </w:rPr>
  </w:style>
  <w:style w:type="paragraph" w:customStyle="1" w:styleId="TAC">
    <w:name w:val="TAC"/>
    <w:basedOn w:val="TAL"/>
    <w:link w:val="TACChar"/>
    <w:qFormat/>
    <w:rsid w:val="00C05182"/>
    <w:pPr>
      <w:jc w:val="center"/>
    </w:pPr>
  </w:style>
  <w:style w:type="paragraph" w:customStyle="1" w:styleId="B5">
    <w:name w:val="B5"/>
    <w:basedOn w:val="List5"/>
    <w:rsid w:val="00C05182"/>
    <w:pPr>
      <w:ind w:left="1702" w:hanging="284"/>
      <w:contextualSpacing w:val="0"/>
    </w:pPr>
  </w:style>
  <w:style w:type="paragraph" w:customStyle="1" w:styleId="EX">
    <w:name w:val="EX"/>
    <w:basedOn w:val="Normal"/>
    <w:link w:val="EXCar"/>
    <w:rsid w:val="00C05182"/>
    <w:pPr>
      <w:keepLines/>
      <w:ind w:left="1702" w:hanging="1418"/>
    </w:pPr>
  </w:style>
  <w:style w:type="paragraph" w:customStyle="1" w:styleId="FP">
    <w:name w:val="FP"/>
    <w:basedOn w:val="Normal"/>
    <w:rsid w:val="00C05182"/>
    <w:pPr>
      <w:spacing w:after="0"/>
    </w:pPr>
  </w:style>
  <w:style w:type="paragraph" w:styleId="List5">
    <w:name w:val="List 5"/>
    <w:basedOn w:val="Normal"/>
    <w:rsid w:val="00C05182"/>
    <w:pPr>
      <w:ind w:left="1415" w:hanging="283"/>
      <w:contextualSpacing/>
    </w:pPr>
  </w:style>
  <w:style w:type="paragraph" w:customStyle="1" w:styleId="EW">
    <w:name w:val="EW"/>
    <w:basedOn w:val="EX"/>
    <w:rsid w:val="00C05182"/>
    <w:pPr>
      <w:spacing w:after="0"/>
    </w:pPr>
  </w:style>
  <w:style w:type="paragraph" w:customStyle="1" w:styleId="B1">
    <w:name w:val="B1"/>
    <w:basedOn w:val="List"/>
    <w:link w:val="B1Char"/>
    <w:qFormat/>
    <w:rsid w:val="00C05182"/>
    <w:pPr>
      <w:ind w:left="568" w:hanging="284"/>
      <w:contextualSpacing w:val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C05182"/>
    <w:rPr>
      <w:color w:val="FF0000"/>
    </w:rPr>
  </w:style>
  <w:style w:type="paragraph" w:customStyle="1" w:styleId="TH">
    <w:name w:val="TH"/>
    <w:basedOn w:val="Normal"/>
    <w:link w:val="THChar"/>
    <w:qFormat/>
    <w:rsid w:val="00C0518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C0518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0518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T">
    <w:name w:val="ZT"/>
    <w:rsid w:val="00C0518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ZU">
    <w:name w:val="ZU"/>
    <w:rsid w:val="00C0518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TAN">
    <w:name w:val="TAN"/>
    <w:basedOn w:val="TAL"/>
    <w:link w:val="TANChar"/>
    <w:qFormat/>
    <w:rsid w:val="00C05182"/>
    <w:pPr>
      <w:ind w:left="851" w:hanging="851"/>
    </w:pPr>
  </w:style>
  <w:style w:type="paragraph" w:customStyle="1" w:styleId="EQ">
    <w:name w:val="EQ"/>
    <w:basedOn w:val="Normal"/>
    <w:next w:val="Normal"/>
    <w:rsid w:val="00C0518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F">
    <w:name w:val="TF"/>
    <w:aliases w:val="left"/>
    <w:basedOn w:val="TH"/>
    <w:link w:val="TFChar"/>
    <w:qFormat/>
    <w:rsid w:val="00C05182"/>
    <w:pPr>
      <w:keepNext w:val="0"/>
      <w:spacing w:before="0" w:after="240"/>
    </w:pPr>
  </w:style>
  <w:style w:type="paragraph" w:customStyle="1" w:styleId="LD">
    <w:name w:val="LD"/>
    <w:rsid w:val="00C0518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B2">
    <w:name w:val="B2"/>
    <w:basedOn w:val="List2"/>
    <w:rsid w:val="00C05182"/>
    <w:pPr>
      <w:ind w:left="851" w:hanging="284"/>
      <w:contextualSpacing w:val="0"/>
    </w:pPr>
  </w:style>
  <w:style w:type="paragraph" w:customStyle="1" w:styleId="B3">
    <w:name w:val="B3"/>
    <w:basedOn w:val="List3"/>
    <w:rsid w:val="00C05182"/>
    <w:pPr>
      <w:ind w:left="1135" w:hanging="284"/>
      <w:contextualSpacing w:val="0"/>
    </w:pPr>
  </w:style>
  <w:style w:type="paragraph" w:customStyle="1" w:styleId="NF">
    <w:name w:val="NF"/>
    <w:basedOn w:val="NO"/>
    <w:rsid w:val="00C05182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C05182"/>
    <w:pPr>
      <w:spacing w:after="0"/>
    </w:pPr>
  </w:style>
  <w:style w:type="paragraph" w:customStyle="1" w:styleId="ZV">
    <w:name w:val="ZV"/>
    <w:basedOn w:val="ZU"/>
    <w:rsid w:val="00C05182"/>
    <w:pPr>
      <w:framePr w:wrap="notBeside" w:y="16161"/>
    </w:pPr>
  </w:style>
  <w:style w:type="paragraph" w:customStyle="1" w:styleId="Guidance">
    <w:name w:val="Guidance"/>
    <w:basedOn w:val="Normal"/>
    <w:rPr>
      <w:i/>
      <w:color w:val="0000FF"/>
    </w:r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EXCar">
    <w:name w:val="EX Car"/>
    <w:link w:val="EX"/>
    <w:rsid w:val="005B7866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5B7866"/>
    <w:pPr>
      <w:spacing w:after="0"/>
      <w:ind w:left="720"/>
      <w:contextualSpacing/>
    </w:pPr>
  </w:style>
  <w:style w:type="character" w:customStyle="1" w:styleId="TALChar">
    <w:name w:val="TAL Char"/>
    <w:link w:val="TAL"/>
    <w:qFormat/>
    <w:locked/>
    <w:rsid w:val="005B7866"/>
    <w:rPr>
      <w:rFonts w:ascii="Arial" w:hAnsi="Arial"/>
      <w:sz w:val="18"/>
      <w:lang w:val="en-GB" w:eastAsia="en-GB"/>
    </w:rPr>
  </w:style>
  <w:style w:type="character" w:customStyle="1" w:styleId="TAHChar">
    <w:name w:val="TAH Char"/>
    <w:link w:val="TAH"/>
    <w:qFormat/>
    <w:locked/>
    <w:rsid w:val="005B7866"/>
    <w:rPr>
      <w:rFonts w:ascii="Arial" w:hAnsi="Arial"/>
      <w:b/>
      <w:sz w:val="18"/>
      <w:lang w:val="en-GB" w:eastAsia="en-GB"/>
    </w:rPr>
  </w:style>
  <w:style w:type="character" w:customStyle="1" w:styleId="THChar">
    <w:name w:val="TH Char"/>
    <w:link w:val="TH"/>
    <w:qFormat/>
    <w:locked/>
    <w:rsid w:val="005B7866"/>
    <w:rPr>
      <w:rFonts w:ascii="Arial" w:hAnsi="Arial"/>
      <w:b/>
      <w:lang w:val="en-GB" w:eastAsia="en-GB"/>
    </w:rPr>
  </w:style>
  <w:style w:type="character" w:customStyle="1" w:styleId="TACChar">
    <w:name w:val="TAC Char"/>
    <w:link w:val="TAC"/>
    <w:qFormat/>
    <w:rsid w:val="005B7866"/>
    <w:rPr>
      <w:rFonts w:ascii="Arial" w:hAnsi="Arial"/>
      <w:sz w:val="18"/>
      <w:lang w:val="en-GB" w:eastAsia="en-GB"/>
    </w:rPr>
  </w:style>
  <w:style w:type="paragraph" w:styleId="Revision">
    <w:name w:val="Revision"/>
    <w:hidden/>
    <w:uiPriority w:val="99"/>
    <w:semiHidden/>
    <w:rsid w:val="005B7866"/>
    <w:rPr>
      <w:lang w:val="en-GB" w:eastAsia="en-US"/>
    </w:rPr>
  </w:style>
  <w:style w:type="character" w:customStyle="1" w:styleId="B1Char">
    <w:name w:val="B1 Char"/>
    <w:link w:val="B1"/>
    <w:qFormat/>
    <w:rsid w:val="005B7866"/>
    <w:rPr>
      <w:lang w:val="en-GB" w:eastAsia="en-GB"/>
    </w:rPr>
  </w:style>
  <w:style w:type="character" w:customStyle="1" w:styleId="TANChar">
    <w:name w:val="TAN Char"/>
    <w:link w:val="TAN"/>
    <w:qFormat/>
    <w:rsid w:val="005B7866"/>
    <w:rPr>
      <w:rFonts w:ascii="Arial" w:hAnsi="Arial"/>
      <w:sz w:val="18"/>
      <w:lang w:val="en-GB" w:eastAsia="en-GB"/>
    </w:rPr>
  </w:style>
  <w:style w:type="character" w:customStyle="1" w:styleId="TFChar">
    <w:name w:val="TF Char"/>
    <w:link w:val="TF"/>
    <w:qFormat/>
    <w:rsid w:val="005B7866"/>
    <w:rPr>
      <w:rFonts w:ascii="Arial" w:hAnsi="Arial"/>
      <w:b/>
      <w:lang w:val="en-GB" w:eastAsia="en-GB"/>
    </w:rPr>
  </w:style>
  <w:style w:type="paragraph" w:styleId="BodyText">
    <w:name w:val="Body Text"/>
    <w:basedOn w:val="Normal"/>
    <w:link w:val="BodyTextChar"/>
    <w:rsid w:val="005B7866"/>
    <w:pPr>
      <w:spacing w:after="120"/>
    </w:pPr>
    <w:rPr>
      <w:rFonts w:eastAsia="DengXian"/>
    </w:rPr>
  </w:style>
  <w:style w:type="character" w:customStyle="1" w:styleId="BodyTextChar">
    <w:name w:val="Body Text Char"/>
    <w:link w:val="BodyText"/>
    <w:rsid w:val="005B7866"/>
    <w:rPr>
      <w:rFonts w:eastAsia="DengXian"/>
      <w:lang w:eastAsia="en-US"/>
    </w:rPr>
  </w:style>
  <w:style w:type="character" w:customStyle="1" w:styleId="NOZchn">
    <w:name w:val="NO Zchn"/>
    <w:link w:val="NO"/>
    <w:rsid w:val="005B7866"/>
    <w:rPr>
      <w:lang w:val="en-GB" w:eastAsia="en-GB"/>
    </w:rPr>
  </w:style>
  <w:style w:type="character" w:customStyle="1" w:styleId="Heading1Char">
    <w:name w:val="Heading 1 Char"/>
    <w:link w:val="Heading1"/>
    <w:rsid w:val="005B7866"/>
    <w:rPr>
      <w:rFonts w:ascii="Arial" w:hAnsi="Arial"/>
      <w:sz w:val="36"/>
      <w:lang w:val="en-GB" w:eastAsia="en-GB"/>
    </w:rPr>
  </w:style>
  <w:style w:type="character" w:customStyle="1" w:styleId="Heading2Char">
    <w:name w:val="Heading 2 Char"/>
    <w:link w:val="Heading2"/>
    <w:rsid w:val="005B7866"/>
    <w:rPr>
      <w:rFonts w:ascii="Arial" w:hAnsi="Arial"/>
      <w:sz w:val="32"/>
      <w:lang w:val="en-GB" w:eastAsia="en-GB"/>
    </w:rPr>
  </w:style>
  <w:style w:type="character" w:customStyle="1" w:styleId="EditorsNoteChar">
    <w:name w:val="Editor's Note Char"/>
    <w:aliases w:val="EN Char"/>
    <w:link w:val="EditorsNote"/>
    <w:rsid w:val="005B7866"/>
    <w:rPr>
      <w:color w:val="FF0000"/>
      <w:lang w:val="en-GB" w:eastAsia="en-GB"/>
    </w:rPr>
  </w:style>
  <w:style w:type="character" w:customStyle="1" w:styleId="PLChar">
    <w:name w:val="PL Char"/>
    <w:link w:val="PL"/>
    <w:qFormat/>
    <w:locked/>
    <w:rsid w:val="005B7866"/>
    <w:rPr>
      <w:rFonts w:ascii="Courier New" w:hAnsi="Courier New"/>
      <w:noProof/>
      <w:sz w:val="16"/>
      <w:lang w:val="en-GB" w:eastAsia="en-GB"/>
    </w:rPr>
  </w:style>
  <w:style w:type="character" w:customStyle="1" w:styleId="Heading4Char">
    <w:name w:val="Heading 4 Char"/>
    <w:link w:val="Heading4"/>
    <w:rsid w:val="005B7866"/>
    <w:rPr>
      <w:rFonts w:ascii="Arial" w:hAnsi="Arial"/>
      <w:sz w:val="24"/>
      <w:lang w:val="en-GB" w:eastAsia="en-GB"/>
    </w:rPr>
  </w:style>
  <w:style w:type="paragraph" w:styleId="Header">
    <w:name w:val="header"/>
    <w:basedOn w:val="Normal"/>
    <w:link w:val="HeaderChar"/>
    <w:rsid w:val="0065503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5503E"/>
    <w:rPr>
      <w:lang w:val="en-GB" w:eastAsia="en-GB"/>
    </w:rPr>
  </w:style>
  <w:style w:type="paragraph" w:styleId="Footer">
    <w:name w:val="footer"/>
    <w:basedOn w:val="Normal"/>
    <w:link w:val="FooterChar"/>
    <w:rsid w:val="0065503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503E"/>
    <w:rPr>
      <w:lang w:val="en-GB" w:eastAsia="en-GB"/>
    </w:rPr>
  </w:style>
  <w:style w:type="character" w:customStyle="1" w:styleId="NOChar">
    <w:name w:val="NO Char"/>
    <w:rsid w:val="00CD054D"/>
    <w:rPr>
      <w:rFonts w:ascii="Times New Roman" w:hAnsi="Times New Roman"/>
      <w:lang w:val="en-GB" w:eastAsia="en-US"/>
    </w:rPr>
  </w:style>
  <w:style w:type="character" w:customStyle="1" w:styleId="TAHCar">
    <w:name w:val="TAH Car"/>
    <w:rsid w:val="000F74FA"/>
    <w:rPr>
      <w:rFonts w:ascii="Arial" w:hAnsi="Arial"/>
      <w:b/>
      <w:sz w:val="18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A5E7D"/>
    <w:pPr>
      <w:overflowPunct/>
      <w:autoSpaceDE/>
      <w:autoSpaceDN/>
      <w:adjustRightInd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rsid w:val="00970319"/>
    <w:pPr>
      <w:keepLines/>
      <w:overflowPunct/>
      <w:autoSpaceDE/>
      <w:autoSpaceDN/>
      <w:adjustRightInd/>
      <w:spacing w:after="0"/>
      <w:ind w:left="454" w:hanging="454"/>
      <w:textAlignment w:val="auto"/>
    </w:pPr>
    <w:rPr>
      <w:rFonts w:eastAsiaTheme="minorEastAsia"/>
      <w:sz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70319"/>
    <w:rPr>
      <w:rFonts w:eastAsiaTheme="minorEastAsia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D5"/>
    <w:pPr>
      <w:overflowPunct/>
      <w:autoSpaceDE/>
      <w:autoSpaceDN/>
      <w:adjustRightInd/>
      <w:spacing w:after="0"/>
      <w:textAlignment w:val="auto"/>
    </w:pPr>
    <w:rPr>
      <w:rFonts w:eastAsiaTheme="minorEastAsia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D5"/>
    <w:rPr>
      <w:rFonts w:eastAsiaTheme="minorEastAsia"/>
      <w:sz w:val="18"/>
      <w:szCs w:val="18"/>
      <w:lang w:val="en-GB" w:eastAsia="en-US"/>
    </w:rPr>
  </w:style>
  <w:style w:type="paragraph" w:customStyle="1" w:styleId="CRCoverPage">
    <w:name w:val="CR Cover Page"/>
    <w:rsid w:val="00A60739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567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3973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Ulrich Wiehe</cp:lastModifiedBy>
  <cp:revision>3</cp:revision>
  <cp:lastPrinted>2019-02-25T14:05:00Z</cp:lastPrinted>
  <dcterms:created xsi:type="dcterms:W3CDTF">2022-08-19T09:41:00Z</dcterms:created>
  <dcterms:modified xsi:type="dcterms:W3CDTF">2022-08-19T09:48:00Z</dcterms:modified>
</cp:coreProperties>
</file>