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06A64424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AA5C45">
        <w:rPr>
          <w:b/>
          <w:noProof/>
          <w:sz w:val="24"/>
        </w:rPr>
        <w:t>4</w:t>
      </w:r>
      <w:r w:rsidR="008627F3">
        <w:rPr>
          <w:b/>
          <w:noProof/>
          <w:sz w:val="24"/>
        </w:rPr>
        <w:t>20</w:t>
      </w:r>
    </w:p>
    <w:p w14:paraId="2059E5AE" w14:textId="59B427B2" w:rsidR="008627F3" w:rsidRDefault="008627F3" w:rsidP="008627F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C4-224077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D4CFA5" w:rsidR="001E41F3" w:rsidRPr="005A3F00" w:rsidRDefault="00CD5392" w:rsidP="00E562D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29.</w:t>
            </w:r>
            <w:r w:rsidR="00E562D2" w:rsidRPr="005A3F00">
              <w:rPr>
                <w:b/>
                <w:noProof/>
                <w:sz w:val="28"/>
              </w:rPr>
              <w:t>500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5A3F00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739ED0" w:rsidR="001E41F3" w:rsidRPr="005A3F00" w:rsidRDefault="00CD5392" w:rsidP="00925AA5">
            <w:pPr>
              <w:pStyle w:val="CRCoverPage"/>
              <w:spacing w:after="0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0</w:t>
            </w:r>
            <w:r w:rsidR="00E562D2" w:rsidRPr="005A3F00">
              <w:rPr>
                <w:b/>
                <w:noProof/>
                <w:sz w:val="28"/>
              </w:rPr>
              <w:t>33</w:t>
            </w:r>
            <w:r w:rsidR="00925AA5" w:rsidRPr="005A3F00">
              <w:rPr>
                <w:b/>
                <w:noProof/>
                <w:sz w:val="28"/>
              </w:rPr>
              <w:t>8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5A3F0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869CA2" w:rsidR="001E41F3" w:rsidRPr="005A3F00" w:rsidRDefault="00D00EDD" w:rsidP="00D00ED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5A3F0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F7817A5" w:rsidR="001E41F3" w:rsidRPr="005A3F00" w:rsidRDefault="00CD5392" w:rsidP="00E562D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17.</w:t>
            </w:r>
            <w:r w:rsidR="00E562D2" w:rsidRPr="005A3F00">
              <w:rPr>
                <w:b/>
                <w:noProof/>
                <w:sz w:val="28"/>
              </w:rPr>
              <w:t>7.0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A3F00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A3F00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A3F00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A3F00">
              <w:rPr>
                <w:rFonts w:cs="Arial"/>
                <w:i/>
                <w:noProof/>
              </w:rPr>
              <w:t>on using this form</w:t>
            </w:r>
            <w:r w:rsidR="0051580D" w:rsidRPr="005A3F00">
              <w:rPr>
                <w:rFonts w:cs="Arial"/>
                <w:i/>
                <w:noProof/>
              </w:rPr>
              <w:t>: c</w:t>
            </w:r>
            <w:r w:rsidR="00F25D98" w:rsidRPr="005A3F00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A3F00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5A3F00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A3F00">
              <w:rPr>
                <w:rFonts w:cs="Arial"/>
                <w:i/>
                <w:noProof/>
              </w:rPr>
              <w:t>.</w:t>
            </w:r>
          </w:p>
        </w:tc>
      </w:tr>
      <w:tr w:rsidR="001E41F3" w:rsidRPr="005A3F0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A3F0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A3F00" w14:paraId="0EE45D52" w14:textId="77777777" w:rsidTr="00A7671C">
        <w:tc>
          <w:tcPr>
            <w:tcW w:w="2835" w:type="dxa"/>
          </w:tcPr>
          <w:p w14:paraId="59860FA1" w14:textId="77777777" w:rsidR="00F25D98" w:rsidRPr="005A3F0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Proposed change</w:t>
            </w:r>
            <w:r w:rsidR="00A7671C" w:rsidRPr="005A3F00">
              <w:rPr>
                <w:b/>
                <w:i/>
                <w:noProof/>
              </w:rPr>
              <w:t xml:space="preserve"> </w:t>
            </w:r>
            <w:r w:rsidRPr="005A3F00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Pr="005A3F00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A3F00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A3F0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A3F0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Title:</w:t>
            </w:r>
            <w:r w:rsidRPr="005A3F00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B80197" w:rsidR="001E41F3" w:rsidRPr="005A3F00" w:rsidRDefault="00DD5AFA" w:rsidP="00F915D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915DD" w:rsidRPr="005A3F00">
              <w:t>Escaping SPACE character</w:t>
            </w:r>
            <w:r>
              <w:fldChar w:fldCharType="end"/>
            </w:r>
          </w:p>
        </w:tc>
      </w:tr>
      <w:tr w:rsidR="001E41F3" w:rsidRPr="005A3F0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5A3F00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SourceIfWg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Huawei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5A3F00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t>CT4</w:t>
            </w:r>
          </w:p>
        </w:tc>
      </w:tr>
      <w:tr w:rsidR="001E41F3" w:rsidRPr="005A3F0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Work item code</w:t>
            </w:r>
            <w:r w:rsidR="0051580D" w:rsidRPr="005A3F00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14BFEB" w:rsidR="001E41F3" w:rsidRPr="005A3F00" w:rsidRDefault="00CD5392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RelatedWis  \* MERGEFORMAT </w:instrText>
            </w:r>
            <w:r w:rsidRPr="005A3F00">
              <w:rPr>
                <w:noProof/>
              </w:rPr>
              <w:fldChar w:fldCharType="separate"/>
            </w:r>
            <w:r w:rsidR="00E562D2" w:rsidRPr="005A3F00">
              <w:rPr>
                <w:noProof/>
              </w:rPr>
              <w:t>SBIProtoc17</w:t>
            </w:r>
            <w:r w:rsidRPr="005A3F0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A3F00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A3F00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EC24EB" w:rsidR="001E41F3" w:rsidRPr="005A3F00" w:rsidRDefault="00CD5392" w:rsidP="00925AA5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ResDate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2022-07-</w:t>
            </w:r>
            <w:r w:rsidR="00E562D2" w:rsidRPr="005A3F00">
              <w:rPr>
                <w:noProof/>
              </w:rPr>
              <w:t>2</w:t>
            </w:r>
            <w:r w:rsidR="00925AA5" w:rsidRPr="005A3F00">
              <w:rPr>
                <w:noProof/>
              </w:rPr>
              <w:t>6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65C68E" w:rsidR="001E41F3" w:rsidRPr="005A3F00" w:rsidRDefault="00E50E05" w:rsidP="00E562D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5A3F00">
              <w:rPr>
                <w:b/>
                <w:noProof/>
              </w:rPr>
              <w:fldChar w:fldCharType="begin"/>
            </w:r>
            <w:r w:rsidRPr="005A3F00">
              <w:rPr>
                <w:b/>
                <w:noProof/>
              </w:rPr>
              <w:instrText xml:space="preserve"> DOCPROPERTY  Cat  \* MERGEFORMAT </w:instrText>
            </w:r>
            <w:r w:rsidRPr="005A3F00">
              <w:rPr>
                <w:b/>
                <w:noProof/>
              </w:rPr>
              <w:fldChar w:fldCharType="separate"/>
            </w:r>
            <w:r w:rsidR="00496E38" w:rsidRPr="005A3F00">
              <w:rPr>
                <w:b/>
                <w:noProof/>
              </w:rPr>
              <w:t>F</w:t>
            </w:r>
            <w:r w:rsidRPr="005A3F00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A3F00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Release  \* MERGEFORMAT </w:instrText>
            </w:r>
            <w:r w:rsidRPr="005A3F00">
              <w:rPr>
                <w:noProof/>
              </w:rPr>
              <w:fldChar w:fldCharType="separate"/>
            </w:r>
            <w:r w:rsidR="00D24991" w:rsidRPr="005A3F00">
              <w:rPr>
                <w:noProof/>
              </w:rPr>
              <w:t>Rel</w:t>
            </w:r>
            <w:r w:rsidR="00496E38" w:rsidRPr="005A3F00">
              <w:rPr>
                <w:noProof/>
              </w:rPr>
              <w:t>-17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25A1B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categories:</w:t>
            </w:r>
            <w:r w:rsidRPr="00325A1B">
              <w:rPr>
                <w:b/>
                <w:i/>
                <w:noProof/>
                <w:sz w:val="18"/>
              </w:rPr>
              <w:br/>
              <w:t>F</w:t>
            </w:r>
            <w:r w:rsidRPr="00325A1B">
              <w:rPr>
                <w:i/>
                <w:noProof/>
                <w:sz w:val="18"/>
              </w:rPr>
              <w:t xml:space="preserve">  (correction)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A</w:t>
            </w:r>
            <w:r w:rsidRPr="00325A1B">
              <w:rPr>
                <w:i/>
                <w:noProof/>
                <w:sz w:val="18"/>
              </w:rPr>
              <w:t xml:space="preserve">  (</w:t>
            </w:r>
            <w:r w:rsidR="00DE34CF" w:rsidRPr="00325A1B">
              <w:rPr>
                <w:i/>
                <w:noProof/>
                <w:sz w:val="18"/>
              </w:rPr>
              <w:t xml:space="preserve">mirror </w:t>
            </w:r>
            <w:r w:rsidRPr="00325A1B">
              <w:rPr>
                <w:i/>
                <w:noProof/>
                <w:sz w:val="18"/>
              </w:rPr>
              <w:t>correspond</w:t>
            </w:r>
            <w:r w:rsidR="00DE34CF" w:rsidRPr="00325A1B">
              <w:rPr>
                <w:i/>
                <w:noProof/>
                <w:sz w:val="18"/>
              </w:rPr>
              <w:t xml:space="preserve">ing </w:t>
            </w:r>
            <w:r w:rsidRPr="00325A1B">
              <w:rPr>
                <w:i/>
                <w:noProof/>
                <w:sz w:val="18"/>
              </w:rPr>
              <w:t xml:space="preserve">to a </w:t>
            </w:r>
            <w:r w:rsidR="00DE34CF" w:rsidRPr="00325A1B">
              <w:rPr>
                <w:i/>
                <w:noProof/>
                <w:sz w:val="18"/>
              </w:rPr>
              <w:t xml:space="preserve">change </w:t>
            </w:r>
            <w:r w:rsidRPr="00325A1B">
              <w:rPr>
                <w:i/>
                <w:noProof/>
                <w:sz w:val="18"/>
              </w:rPr>
              <w:t xml:space="preserve">in an earlier </w:t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Pr="00325A1B">
              <w:rPr>
                <w:i/>
                <w:noProof/>
                <w:sz w:val="18"/>
              </w:rPr>
              <w:t>release)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B</w:t>
            </w:r>
            <w:r w:rsidRPr="00325A1B">
              <w:rPr>
                <w:i/>
                <w:noProof/>
                <w:sz w:val="18"/>
              </w:rPr>
              <w:t xml:space="preserve">  (addition of feature), 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C</w:t>
            </w:r>
            <w:r w:rsidRPr="00325A1B">
              <w:rPr>
                <w:i/>
                <w:noProof/>
                <w:sz w:val="18"/>
              </w:rPr>
              <w:t xml:space="preserve">  (functional modification of feature)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D</w:t>
            </w:r>
            <w:r w:rsidRPr="00325A1B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325A1B" w:rsidRDefault="001E41F3">
            <w:pPr>
              <w:pStyle w:val="CRCoverPage"/>
              <w:rPr>
                <w:noProof/>
              </w:rPr>
            </w:pPr>
            <w:r w:rsidRPr="00325A1B">
              <w:rPr>
                <w:noProof/>
                <w:sz w:val="18"/>
              </w:rPr>
              <w:t>Detailed explanations of the above categories can</w:t>
            </w:r>
            <w:r w:rsidRPr="00325A1B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25A1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25A1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25A1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releases:</w:t>
            </w:r>
            <w:r w:rsidRPr="00325A1B">
              <w:rPr>
                <w:i/>
                <w:noProof/>
                <w:sz w:val="18"/>
              </w:rPr>
              <w:br/>
              <w:t>Rel-8</w:t>
            </w:r>
            <w:r w:rsidRPr="00325A1B">
              <w:rPr>
                <w:i/>
                <w:noProof/>
                <w:sz w:val="18"/>
              </w:rPr>
              <w:tab/>
              <w:t>(Release 8)</w:t>
            </w:r>
            <w:r w:rsidR="007C2097" w:rsidRPr="00325A1B">
              <w:rPr>
                <w:i/>
                <w:noProof/>
                <w:sz w:val="18"/>
              </w:rPr>
              <w:br/>
              <w:t>Rel-9</w:t>
            </w:r>
            <w:r w:rsidR="007C2097" w:rsidRPr="00325A1B">
              <w:rPr>
                <w:i/>
                <w:noProof/>
                <w:sz w:val="18"/>
              </w:rPr>
              <w:tab/>
              <w:t>(Release 9)</w:t>
            </w:r>
            <w:r w:rsidR="009777D9" w:rsidRPr="00325A1B">
              <w:rPr>
                <w:i/>
                <w:noProof/>
                <w:sz w:val="18"/>
              </w:rPr>
              <w:br/>
              <w:t>Rel-10</w:t>
            </w:r>
            <w:r w:rsidR="009777D9" w:rsidRPr="00325A1B">
              <w:rPr>
                <w:i/>
                <w:noProof/>
                <w:sz w:val="18"/>
              </w:rPr>
              <w:tab/>
              <w:t>(Release 10)</w:t>
            </w:r>
            <w:r w:rsidR="000C038A" w:rsidRPr="00325A1B">
              <w:rPr>
                <w:i/>
                <w:noProof/>
                <w:sz w:val="18"/>
              </w:rPr>
              <w:br/>
              <w:t>Rel-11</w:t>
            </w:r>
            <w:r w:rsidR="000C038A" w:rsidRPr="00325A1B">
              <w:rPr>
                <w:i/>
                <w:noProof/>
                <w:sz w:val="18"/>
              </w:rPr>
              <w:tab/>
              <w:t>(Release 11)</w:t>
            </w:r>
            <w:r w:rsidR="000C038A" w:rsidRPr="00325A1B">
              <w:rPr>
                <w:i/>
                <w:noProof/>
                <w:sz w:val="18"/>
              </w:rPr>
              <w:br/>
            </w:r>
            <w:r w:rsidR="002E472E" w:rsidRPr="00325A1B">
              <w:rPr>
                <w:i/>
                <w:noProof/>
                <w:sz w:val="18"/>
              </w:rPr>
              <w:t>…</w:t>
            </w:r>
            <w:r w:rsidR="0051580D" w:rsidRPr="00325A1B">
              <w:rPr>
                <w:i/>
                <w:noProof/>
                <w:sz w:val="18"/>
              </w:rPr>
              <w:br/>
            </w:r>
            <w:r w:rsidR="00E34898" w:rsidRPr="00325A1B">
              <w:rPr>
                <w:i/>
                <w:noProof/>
                <w:sz w:val="18"/>
              </w:rPr>
              <w:t>Rel-16</w:t>
            </w:r>
            <w:r w:rsidR="00E34898" w:rsidRPr="00325A1B">
              <w:rPr>
                <w:i/>
                <w:noProof/>
                <w:sz w:val="18"/>
              </w:rPr>
              <w:tab/>
              <w:t>(Release 16)</w:t>
            </w:r>
            <w:r w:rsidR="002E472E" w:rsidRPr="00325A1B">
              <w:rPr>
                <w:i/>
                <w:noProof/>
                <w:sz w:val="18"/>
              </w:rPr>
              <w:br/>
              <w:t>Rel-17</w:t>
            </w:r>
            <w:r w:rsidR="002E472E" w:rsidRPr="00325A1B">
              <w:rPr>
                <w:i/>
                <w:noProof/>
                <w:sz w:val="18"/>
              </w:rPr>
              <w:tab/>
              <w:t>(Release 17)</w:t>
            </w:r>
            <w:r w:rsidR="002E472E" w:rsidRPr="00325A1B">
              <w:rPr>
                <w:i/>
                <w:noProof/>
                <w:sz w:val="18"/>
              </w:rPr>
              <w:br/>
              <w:t>Rel-18</w:t>
            </w:r>
            <w:r w:rsidR="002E472E" w:rsidRPr="00325A1B">
              <w:rPr>
                <w:i/>
                <w:noProof/>
                <w:sz w:val="18"/>
              </w:rPr>
              <w:tab/>
              <w:t>(Release 18)</w:t>
            </w:r>
            <w:r w:rsidR="00C870F6" w:rsidRPr="00325A1B">
              <w:rPr>
                <w:i/>
                <w:noProof/>
                <w:sz w:val="18"/>
              </w:rPr>
              <w:br/>
              <w:t>Rel-19</w:t>
            </w:r>
            <w:r w:rsidR="00653DE4" w:rsidRPr="00325A1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1DC1C2" w14:textId="3429F8D3" w:rsidR="00750E2C" w:rsidRPr="00D00EDD" w:rsidRDefault="00750E2C" w:rsidP="00750E2C">
            <w:pPr>
              <w:pStyle w:val="CRCoverPage"/>
              <w:spacing w:after="0"/>
              <w:ind w:left="100"/>
              <w:rPr>
                <w:highlight w:val="green"/>
              </w:rPr>
            </w:pPr>
            <w:r w:rsidRPr="00D00EDD">
              <w:rPr>
                <w:highlight w:val="green"/>
              </w:rPr>
              <w:t>Handling of the SPACE (</w:t>
            </w:r>
            <w:r w:rsidR="008D5E4D" w:rsidRPr="00D00EDD">
              <w:rPr>
                <w:highlight w:val="green"/>
              </w:rPr>
              <w:t xml:space="preserve">ASCII value </w:t>
            </w:r>
            <w:r w:rsidRPr="00D00EDD">
              <w:rPr>
                <w:highlight w:val="green"/>
              </w:rPr>
              <w:t xml:space="preserve">U+0020) character is ambiguous and also inconsistent. </w:t>
            </w:r>
            <w:r w:rsidR="00325A1B" w:rsidRPr="00D00EDD">
              <w:rPr>
                <w:highlight w:val="green"/>
              </w:rPr>
              <w:t xml:space="preserve">Clause 5.2.10.2 </w:t>
            </w:r>
            <w:r w:rsidRPr="00D00EDD">
              <w:rPr>
                <w:highlight w:val="green"/>
              </w:rPr>
              <w:t>specifies that SPACE (U+0020) character may be escaped by replacing it with character PLUS SIGN (</w:t>
            </w:r>
            <w:r w:rsidR="008D5E4D" w:rsidRPr="00D00EDD">
              <w:rPr>
                <w:highlight w:val="green"/>
              </w:rPr>
              <w:t xml:space="preserve">ASCII value </w:t>
            </w:r>
            <w:r w:rsidRPr="00D00EDD">
              <w:rPr>
                <w:highlight w:val="green"/>
              </w:rPr>
              <w:t>U+002B), while clause 5.2.10.3 mandates that.</w:t>
            </w:r>
          </w:p>
          <w:p w14:paraId="1E9D6700" w14:textId="77777777" w:rsidR="00750E2C" w:rsidRPr="00D00EDD" w:rsidRDefault="00750E2C" w:rsidP="00750E2C">
            <w:pPr>
              <w:pStyle w:val="CRCoverPage"/>
              <w:spacing w:after="0"/>
              <w:ind w:left="100"/>
              <w:rPr>
                <w:highlight w:val="green"/>
              </w:rPr>
            </w:pPr>
          </w:p>
          <w:p w14:paraId="17852A64" w14:textId="7F82DA55" w:rsidR="00750E2C" w:rsidRPr="00D00EDD" w:rsidRDefault="00750E2C" w:rsidP="00750E2C">
            <w:pPr>
              <w:pStyle w:val="CRCoverPage"/>
              <w:spacing w:after="0"/>
              <w:ind w:left="100"/>
              <w:rPr>
                <w:highlight w:val="green"/>
              </w:rPr>
            </w:pPr>
            <w:r w:rsidRPr="00D00EDD">
              <w:rPr>
                <w:highlight w:val="green"/>
              </w:rPr>
              <w:t>Clause 5.2.10.2 mandates PLUS SIGN shall be percent-encoded</w:t>
            </w:r>
            <w:r w:rsidR="008D5E4D" w:rsidRPr="00D00EDD">
              <w:rPr>
                <w:highlight w:val="green"/>
              </w:rPr>
              <w:t xml:space="preserve"> (%2b)</w:t>
            </w:r>
            <w:r w:rsidRPr="00D00EDD">
              <w:rPr>
                <w:highlight w:val="green"/>
              </w:rPr>
              <w:t xml:space="preserve">, while clause 5.2.10.3 makes this optional. </w:t>
            </w:r>
          </w:p>
          <w:p w14:paraId="11B3065F" w14:textId="77777777" w:rsidR="00750E2C" w:rsidRPr="00D00EDD" w:rsidRDefault="00750E2C" w:rsidP="00750E2C">
            <w:pPr>
              <w:pStyle w:val="CRCoverPage"/>
              <w:spacing w:after="0"/>
              <w:ind w:left="100"/>
              <w:rPr>
                <w:highlight w:val="green"/>
              </w:rPr>
            </w:pPr>
          </w:p>
          <w:p w14:paraId="708AA7DE" w14:textId="76517364" w:rsidR="001E41F3" w:rsidRPr="00D00EDD" w:rsidRDefault="00750E2C" w:rsidP="008D5E4D">
            <w:pPr>
              <w:pStyle w:val="CRCoverPage"/>
              <w:spacing w:after="0"/>
              <w:ind w:left="100"/>
              <w:rPr>
                <w:highlight w:val="green"/>
              </w:rPr>
            </w:pPr>
            <w:r w:rsidRPr="00D00EDD">
              <w:rPr>
                <w:highlight w:val="green"/>
              </w:rPr>
              <w:t>Replacing SPACE (U+0020) with PLUS SIGN (U+002B) and sending this over the wire</w:t>
            </w:r>
            <w:r w:rsidR="008D5E4D" w:rsidRPr="00D00EDD">
              <w:rPr>
                <w:highlight w:val="green"/>
              </w:rPr>
              <w:t xml:space="preserve"> with or without percent encoding it</w:t>
            </w:r>
            <w:r w:rsidRPr="00D00EDD">
              <w:rPr>
                <w:highlight w:val="green"/>
              </w:rPr>
              <w:t xml:space="preserve"> will create an ambiguity at</w:t>
            </w:r>
            <w:r w:rsidR="00325A1B" w:rsidRPr="00D00EDD">
              <w:rPr>
                <w:highlight w:val="green"/>
              </w:rPr>
              <w:t xml:space="preserve"> the receiving HTTP entity</w:t>
            </w:r>
            <w:r w:rsidRPr="00D00EDD">
              <w:rPr>
                <w:highlight w:val="green"/>
              </w:rPr>
              <w:t>. The receiver has no way to guess which these were originally PLUS and which were SPACE</w:t>
            </w:r>
            <w:r w:rsidR="00325A1B" w:rsidRPr="00D00EDD">
              <w:rPr>
                <w:highlight w:val="gree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D00EDD" w:rsidRDefault="001E41F3">
            <w:pPr>
              <w:pStyle w:val="CRCoverPage"/>
              <w:spacing w:after="0"/>
              <w:rPr>
                <w:sz w:val="8"/>
                <w:szCs w:val="8"/>
                <w:highlight w:val="gree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62EEA5" w:rsidR="00C54985" w:rsidRPr="00D00EDD" w:rsidRDefault="00CA5ED3" w:rsidP="00CA5ED3">
            <w:pPr>
              <w:pStyle w:val="CRCoverPage"/>
              <w:spacing w:after="0"/>
              <w:ind w:left="100"/>
              <w:rPr>
                <w:highlight w:val="green"/>
              </w:rPr>
            </w:pPr>
            <w:r w:rsidRPr="00D00EDD">
              <w:rPr>
                <w:highlight w:val="green"/>
              </w:rPr>
              <w:t xml:space="preserve">In an URI component or in a HTTP/2 request body with media type "application/x-www-form-urlencoded", the </w:t>
            </w:r>
            <w:r w:rsidR="00750E2C" w:rsidRPr="00D00EDD">
              <w:rPr>
                <w:highlight w:val="green"/>
              </w:rPr>
              <w:t>SPACE (</w:t>
            </w:r>
            <w:r w:rsidR="008D5E4D" w:rsidRPr="00D00EDD">
              <w:rPr>
                <w:highlight w:val="green"/>
              </w:rPr>
              <w:t xml:space="preserve">ASCII value </w:t>
            </w:r>
            <w:r w:rsidR="00750E2C" w:rsidRPr="00D00EDD">
              <w:rPr>
                <w:highlight w:val="green"/>
              </w:rPr>
              <w:t xml:space="preserve">U+0020) </w:t>
            </w:r>
            <w:r w:rsidR="00C97C40" w:rsidRPr="00D00EDD">
              <w:rPr>
                <w:highlight w:val="green"/>
              </w:rPr>
              <w:t>character shall be escaped by percent-encoding it (%20)</w:t>
            </w:r>
            <w:r w:rsidR="00142E16" w:rsidRPr="00D00EDD">
              <w:rPr>
                <w:highlight w:val="gree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352E7C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D00EDD" w:rsidRDefault="001E41F3">
            <w:pPr>
              <w:pStyle w:val="CRCoverPage"/>
              <w:spacing w:after="0"/>
              <w:rPr>
                <w:sz w:val="8"/>
                <w:szCs w:val="8"/>
                <w:highlight w:val="green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6830847" w:rsidR="001E41F3" w:rsidRPr="00D00EDD" w:rsidRDefault="00C54985">
            <w:pPr>
              <w:pStyle w:val="CRCoverPage"/>
              <w:spacing w:after="0"/>
              <w:ind w:left="100"/>
              <w:rPr>
                <w:highlight w:val="green"/>
              </w:rPr>
            </w:pPr>
            <w:r w:rsidRPr="00D00EDD">
              <w:rPr>
                <w:highlight w:val="green"/>
              </w:rPr>
              <w:t xml:space="preserve">Upper layer receives wrong URI, which will cause severe </w:t>
            </w:r>
            <w:proofErr w:type="spellStart"/>
            <w:r w:rsidRPr="00D00EDD">
              <w:rPr>
                <w:highlight w:val="green"/>
              </w:rPr>
              <w:t>misoperations</w:t>
            </w:r>
            <w:proofErr w:type="spellEnd"/>
            <w:r w:rsidRPr="00D00EDD">
              <w:rPr>
                <w:highlight w:val="gree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1D1292" w:rsidR="001E41F3" w:rsidRDefault="00B933F4">
            <w:pPr>
              <w:pStyle w:val="CRCoverPage"/>
              <w:spacing w:after="0"/>
              <w:ind w:left="100"/>
            </w:pPr>
            <w:r w:rsidRPr="00325A1B">
              <w:t>5.2.10.2</w:t>
            </w:r>
            <w:r>
              <w:t xml:space="preserve">, </w:t>
            </w:r>
            <w:r w:rsidRPr="00325A1B">
              <w:t>5.2.10.</w:t>
            </w:r>
            <w:r>
              <w:t>3.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</w:pPr>
            <w:r>
              <w:t>TS</w:t>
            </w:r>
            <w:r w:rsidR="000A6394"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B1A0499" w:rsidR="008863B9" w:rsidRDefault="00D00EDD">
            <w:pPr>
              <w:pStyle w:val="CRCoverPage"/>
              <w:spacing w:after="0"/>
              <w:ind w:left="100"/>
            </w:pPr>
            <w:r>
              <w:t>Rev1</w:t>
            </w:r>
            <w:r w:rsidRPr="00D00EDD">
              <w:t>: All prop</w:t>
            </w:r>
            <w:r w:rsidR="0045339C">
              <w:t>o</w:t>
            </w:r>
            <w:bookmarkStart w:id="1" w:name="_GoBack"/>
            <w:bookmarkEnd w:id="1"/>
            <w:r w:rsidRPr="00D00EDD">
              <w:t>sed changes are removed and replaced with informative notes.</w:t>
            </w:r>
            <w:r>
              <w:t xml:space="preserve"> </w:t>
            </w:r>
            <w:r w:rsidRPr="00D00EDD">
              <w:t>Cover sh</w:t>
            </w:r>
            <w:r w:rsidR="0045339C">
              <w:t>e</w:t>
            </w:r>
            <w:r w:rsidRPr="00D00EDD">
              <w:t>et is updated.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945A315" w14:textId="77777777" w:rsidR="00DD59A9" w:rsidRDefault="00DD59A9" w:rsidP="00DD59A9">
      <w:pPr>
        <w:pStyle w:val="Heading4"/>
        <w:rPr>
          <w:lang w:eastAsia="zh-CN"/>
        </w:rPr>
      </w:pPr>
      <w:bookmarkStart w:id="2" w:name="_Toc106912767"/>
      <w:r w:rsidRPr="00D1205D">
        <w:t>5.2.</w:t>
      </w:r>
      <w:r>
        <w:t>10</w:t>
      </w:r>
      <w:r w:rsidRPr="00D1205D">
        <w:t>.</w:t>
      </w:r>
      <w:r>
        <w:t>2</w:t>
      </w:r>
      <w:r w:rsidRPr="00D1205D">
        <w:rPr>
          <w:lang w:eastAsia="zh-CN"/>
        </w:rPr>
        <w:tab/>
      </w:r>
      <w:r>
        <w:rPr>
          <w:lang w:eastAsia="zh-CN"/>
        </w:rPr>
        <w:t>URL Encoding of URI components</w:t>
      </w:r>
      <w:bookmarkEnd w:id="2"/>
    </w:p>
    <w:p w14:paraId="1F8E2084" w14:textId="77777777" w:rsidR="00DD59A9" w:rsidRDefault="00DD59A9" w:rsidP="00DD59A9">
      <w:pPr>
        <w:rPr>
          <w:lang w:eastAsia="zh-CN"/>
        </w:rPr>
      </w:pPr>
      <w:r>
        <w:rPr>
          <w:lang w:eastAsia="zh-CN"/>
        </w:rPr>
        <w:t>When a URI is composed in the 3GPP 5G APIs, the different components (e.g., path segments, values of query parameters, etc.) shall percent-encode (see IETF RFC 3986 [14], section 2.1) the following "reserved" characters:</w:t>
      </w:r>
    </w:p>
    <w:p w14:paraId="2A823129" w14:textId="77777777" w:rsidR="00DD59A9" w:rsidRPr="00602062" w:rsidRDefault="00DD59A9" w:rsidP="00DD59A9">
      <w:pPr>
        <w:pStyle w:val="B1"/>
        <w:rPr>
          <w:b/>
          <w:bCs/>
          <w:noProof/>
          <w:lang w:val="es-ES"/>
        </w:rPr>
      </w:pPr>
      <w:r w:rsidRPr="00602062">
        <w:rPr>
          <w:noProof/>
          <w:lang w:val="es-ES"/>
        </w:rPr>
        <w:t>-</w:t>
      </w:r>
      <w:r w:rsidRPr="00602062">
        <w:rPr>
          <w:noProof/>
          <w:lang w:val="es-ES"/>
        </w:rPr>
        <w:tab/>
        <w:t>EXCLAMATION MARK (U+0021):</w:t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b/>
          <w:bCs/>
          <w:noProof/>
          <w:lang w:val="es-ES"/>
        </w:rPr>
        <w:t>!</w:t>
      </w:r>
    </w:p>
    <w:p w14:paraId="5FA4B720" w14:textId="77777777" w:rsidR="00DD59A9" w:rsidRPr="00602062" w:rsidRDefault="00DD59A9" w:rsidP="00DD59A9">
      <w:pPr>
        <w:pStyle w:val="B1"/>
        <w:rPr>
          <w:noProof/>
          <w:lang w:val="es-ES"/>
        </w:rPr>
      </w:pPr>
      <w:r w:rsidRPr="00602062">
        <w:rPr>
          <w:noProof/>
          <w:lang w:val="es-ES"/>
        </w:rPr>
        <w:t>-</w:t>
      </w:r>
      <w:r w:rsidRPr="00602062">
        <w:rPr>
          <w:noProof/>
          <w:lang w:val="es-ES"/>
        </w:rPr>
        <w:tab/>
        <w:t>NUMBER SIGN (U+0023):</w:t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  <w:t>#</w:t>
      </w:r>
    </w:p>
    <w:p w14:paraId="4D124088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  <w:t>DOLLAR SIGN (U+0024):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  <w:t>$</w:t>
      </w:r>
    </w:p>
    <w:p w14:paraId="50428F8D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AMPERSAND</w:t>
      </w:r>
      <w:r w:rsidRPr="00E204F5">
        <w:rPr>
          <w:noProof/>
          <w:lang w:val="es-ES"/>
        </w:rPr>
        <w:t xml:space="preserve"> (U+002</w:t>
      </w:r>
      <w:r>
        <w:rPr>
          <w:noProof/>
          <w:lang w:val="es-ES"/>
        </w:rPr>
        <w:t>6</w:t>
      </w:r>
      <w:r w:rsidRPr="00E204F5">
        <w:rPr>
          <w:noProof/>
          <w:lang w:val="es-ES"/>
        </w:rPr>
        <w:t>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&amp;</w:t>
      </w:r>
    </w:p>
    <w:p w14:paraId="2489EE83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APOSTROPHE</w:t>
      </w:r>
      <w:r w:rsidRPr="00E204F5">
        <w:rPr>
          <w:noProof/>
          <w:lang w:val="es-ES"/>
        </w:rPr>
        <w:t xml:space="preserve"> (U+002</w:t>
      </w:r>
      <w:r>
        <w:rPr>
          <w:noProof/>
          <w:lang w:val="es-ES"/>
        </w:rPr>
        <w:t>7</w:t>
      </w:r>
      <w:r w:rsidRPr="00E204F5">
        <w:rPr>
          <w:noProof/>
          <w:lang w:val="es-ES"/>
        </w:rPr>
        <w:t>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'</w:t>
      </w:r>
    </w:p>
    <w:p w14:paraId="5A8FECB5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  <w:t>LEFT PARENTHESIS (U+0028):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b/>
          <w:bCs/>
          <w:noProof/>
          <w:lang w:val="es-ES"/>
        </w:rPr>
        <w:t>(</w:t>
      </w:r>
    </w:p>
    <w:p w14:paraId="5E78C2C7" w14:textId="77777777" w:rsidR="00DD59A9" w:rsidRPr="00602062" w:rsidRDefault="00DD59A9" w:rsidP="00DD59A9">
      <w:pPr>
        <w:pStyle w:val="B1"/>
        <w:rPr>
          <w:noProof/>
          <w:lang w:val="en-US"/>
        </w:rPr>
      </w:pPr>
      <w:r w:rsidRPr="00602062">
        <w:rPr>
          <w:noProof/>
          <w:lang w:val="en-US"/>
        </w:rPr>
        <w:t>-</w:t>
      </w:r>
      <w:r w:rsidRPr="00602062">
        <w:rPr>
          <w:noProof/>
          <w:lang w:val="en-US"/>
        </w:rPr>
        <w:tab/>
        <w:t>RIGHT PARENTHESIS (U+0029):</w:t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b/>
          <w:bCs/>
          <w:noProof/>
          <w:lang w:val="en-US"/>
        </w:rPr>
        <w:t>)</w:t>
      </w:r>
    </w:p>
    <w:p w14:paraId="59D54321" w14:textId="77777777" w:rsidR="00DD59A9" w:rsidRPr="00602062" w:rsidRDefault="00DD59A9" w:rsidP="00DD59A9">
      <w:pPr>
        <w:pStyle w:val="B1"/>
        <w:rPr>
          <w:noProof/>
          <w:lang w:val="en-US"/>
        </w:rPr>
      </w:pPr>
      <w:r w:rsidRPr="00602062">
        <w:rPr>
          <w:noProof/>
          <w:lang w:val="en-US"/>
        </w:rPr>
        <w:t>-</w:t>
      </w:r>
      <w:r w:rsidRPr="00602062">
        <w:rPr>
          <w:noProof/>
          <w:lang w:val="en-US"/>
        </w:rPr>
        <w:tab/>
        <w:t>ASTERISK (U+002A):</w:t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  <w:t>*</w:t>
      </w:r>
    </w:p>
    <w:p w14:paraId="657D25F9" w14:textId="77777777" w:rsidR="00DD59A9" w:rsidRPr="007D6C43" w:rsidRDefault="00DD59A9" w:rsidP="00DD59A9">
      <w:pPr>
        <w:pStyle w:val="B1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</w:r>
      <w:r>
        <w:rPr>
          <w:noProof/>
          <w:lang w:val="es-ES"/>
        </w:rPr>
        <w:t>PLUS SIGN</w:t>
      </w:r>
      <w:r w:rsidRPr="007D6C43">
        <w:rPr>
          <w:noProof/>
          <w:lang w:val="es-ES"/>
        </w:rPr>
        <w:t xml:space="preserve"> (U+002</w:t>
      </w:r>
      <w:r>
        <w:rPr>
          <w:noProof/>
          <w:lang w:val="es-ES"/>
        </w:rPr>
        <w:t>B</w:t>
      </w:r>
      <w:r w:rsidRPr="007D6C43">
        <w:rPr>
          <w:noProof/>
          <w:lang w:val="es-ES"/>
        </w:rPr>
        <w:t>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>
        <w:rPr>
          <w:noProof/>
          <w:lang w:val="es-ES"/>
        </w:rPr>
        <w:t>+</w:t>
      </w:r>
    </w:p>
    <w:p w14:paraId="0D26AB42" w14:textId="77777777" w:rsidR="00DD59A9" w:rsidRPr="007D6C43" w:rsidRDefault="00DD59A9" w:rsidP="00DD59A9">
      <w:pPr>
        <w:pStyle w:val="B1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  <w:t>COMMA (U+002C):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b/>
          <w:bCs/>
          <w:noProof/>
          <w:lang w:val="es-ES"/>
        </w:rPr>
        <w:t>,</w:t>
      </w:r>
    </w:p>
    <w:p w14:paraId="1F84C8BD" w14:textId="03594E5F" w:rsidR="00DD59A9" w:rsidRPr="007D6C43" w:rsidDel="0064287C" w:rsidRDefault="00DD59A9" w:rsidP="00DD59A9">
      <w:pPr>
        <w:pStyle w:val="B1"/>
        <w:rPr>
          <w:noProof/>
          <w:lang w:val="es-ES"/>
        </w:rPr>
      </w:pPr>
      <w:r w:rsidRPr="007D6C43" w:rsidDel="0064287C">
        <w:rPr>
          <w:noProof/>
          <w:lang w:val="es-ES"/>
        </w:rPr>
        <w:t>-</w:t>
      </w:r>
      <w:r w:rsidRPr="007D6C43" w:rsidDel="0064287C">
        <w:rPr>
          <w:noProof/>
          <w:lang w:val="es-ES"/>
        </w:rPr>
        <w:tab/>
        <w:t>SOLIDUS (U+002F):</w:t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b/>
          <w:bCs/>
          <w:noProof/>
          <w:lang w:val="es-ES"/>
        </w:rPr>
        <w:t>/</w:t>
      </w:r>
    </w:p>
    <w:p w14:paraId="4415B242" w14:textId="77777777" w:rsidR="00DD59A9" w:rsidRPr="007D6C43" w:rsidRDefault="00DD59A9" w:rsidP="00DD59A9">
      <w:pPr>
        <w:pStyle w:val="B1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  <w:t>COLON (U+003A):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b/>
          <w:bCs/>
          <w:noProof/>
          <w:lang w:val="es-ES"/>
        </w:rPr>
        <w:t>:</w:t>
      </w:r>
    </w:p>
    <w:p w14:paraId="0F645F47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SEMICOLON</w:t>
      </w:r>
      <w:r>
        <w:rPr>
          <w:noProof/>
        </w:rPr>
        <w:t xml:space="preserve"> (U+003B):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;</w:t>
      </w:r>
    </w:p>
    <w:p w14:paraId="18A7DD58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EQUALS SIGN</w:t>
      </w:r>
      <w:r>
        <w:rPr>
          <w:noProof/>
        </w:rPr>
        <w:t xml:space="preserve"> (U+003D):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=</w:t>
      </w:r>
    </w:p>
    <w:p w14:paraId="7AE3356F" w14:textId="08D30B14" w:rsidR="00DD59A9" w:rsidDel="0064287C" w:rsidRDefault="00DD59A9" w:rsidP="00DD59A9">
      <w:pPr>
        <w:pStyle w:val="B1"/>
        <w:rPr>
          <w:noProof/>
        </w:rPr>
      </w:pPr>
      <w:r w:rsidDel="0064287C">
        <w:rPr>
          <w:noProof/>
        </w:rPr>
        <w:t>-</w:t>
      </w:r>
      <w:r w:rsidDel="0064287C">
        <w:rPr>
          <w:noProof/>
        </w:rPr>
        <w:tab/>
      </w:r>
      <w:r w:rsidRPr="00D36F67" w:rsidDel="0064287C">
        <w:rPr>
          <w:noProof/>
        </w:rPr>
        <w:t>QUESTION MARK</w:t>
      </w:r>
      <w:r w:rsidDel="0064287C">
        <w:rPr>
          <w:noProof/>
        </w:rPr>
        <w:t xml:space="preserve"> (U+003F):</w:t>
      </w:r>
      <w:r w:rsidDel="0064287C">
        <w:rPr>
          <w:noProof/>
        </w:rPr>
        <w:tab/>
      </w:r>
      <w:r w:rsidDel="0064287C">
        <w:rPr>
          <w:noProof/>
        </w:rPr>
        <w:tab/>
      </w:r>
      <w:r w:rsidDel="0064287C">
        <w:rPr>
          <w:noProof/>
        </w:rPr>
        <w:tab/>
      </w:r>
      <w:r w:rsidDel="0064287C">
        <w:rPr>
          <w:noProof/>
        </w:rPr>
        <w:tab/>
      </w:r>
      <w:r w:rsidRPr="00D36F67" w:rsidDel="0064287C">
        <w:rPr>
          <w:b/>
          <w:bCs/>
          <w:noProof/>
        </w:rPr>
        <w:t>?</w:t>
      </w:r>
    </w:p>
    <w:p w14:paraId="7985D390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COMMERCIAL AT</w:t>
      </w:r>
      <w:r>
        <w:rPr>
          <w:noProof/>
        </w:rPr>
        <w:t xml:space="preserve"> (U+0040):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@</w:t>
      </w:r>
    </w:p>
    <w:p w14:paraId="1E123F6A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 xml:space="preserve">LEFT SQUARE BRACKET </w:t>
      </w:r>
      <w:r>
        <w:rPr>
          <w:noProof/>
        </w:rPr>
        <w:t>(U+005B):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[</w:t>
      </w:r>
    </w:p>
    <w:p w14:paraId="3D1781FA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SQUARE BRACKET</w:t>
      </w:r>
      <w:r>
        <w:rPr>
          <w:noProof/>
        </w:rPr>
        <w:t xml:space="preserve"> (U+005D):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]</w:t>
      </w:r>
    </w:p>
    <w:p w14:paraId="49E21DB3" w14:textId="0A1D596C" w:rsidR="00DD59A9" w:rsidRDefault="00DD59A9" w:rsidP="00DD59A9">
      <w:pPr>
        <w:rPr>
          <w:noProof/>
        </w:rPr>
      </w:pPr>
      <w:r w:rsidRPr="002D7984">
        <w:t>The following characters (not listed as "reserved" in IETF RFC 3986 [14]) shall be percent-encoded:</w:t>
      </w:r>
    </w:p>
    <w:p w14:paraId="029A399E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  <w:t>QUOTATION MARK (U+0022):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"</w:t>
      </w:r>
    </w:p>
    <w:p w14:paraId="71A110DA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  <w:t>PERCENT SIGN (U+0025):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%</w:t>
      </w:r>
    </w:p>
    <w:p w14:paraId="4B106CB7" w14:textId="77A2359D" w:rsidR="00DD59A9" w:rsidRDefault="00DD59A9" w:rsidP="00DD59A9">
      <w:pPr>
        <w:pStyle w:val="B1"/>
      </w:pPr>
      <w:r w:rsidRPr="002D7984">
        <w:t xml:space="preserve">SPACE </w:t>
      </w:r>
      <w:r w:rsidRPr="002D7984">
        <w:t>(U+0020) character shall be escaped, either by percent-encoding it (as %20), or by replacing it with character PLUS SIGN (U+002B).</w:t>
      </w:r>
    </w:p>
    <w:p w14:paraId="06A41F59" w14:textId="60012655" w:rsidR="00D00EDD" w:rsidRPr="00D00EDD" w:rsidRDefault="00D00EDD" w:rsidP="00D00EDD">
      <w:pPr>
        <w:pStyle w:val="NO"/>
      </w:pPr>
      <w:ins w:id="3" w:author="Rev1" w:date="2022-08-24T13:06:00Z">
        <w:r w:rsidRPr="00D00EDD">
          <w:t>NOTE:</w:t>
        </w:r>
      </w:ins>
      <w:ins w:id="4" w:author="Rev1" w:date="2022-08-24T13:07:00Z">
        <w:r>
          <w:tab/>
          <w:t xml:space="preserve">If </w:t>
        </w:r>
        <w:r w:rsidRPr="002D7984">
          <w:t xml:space="preserve">SPACE (U+0020) character </w:t>
        </w:r>
        <w:r>
          <w:t>is</w:t>
        </w:r>
        <w:r w:rsidRPr="002D7984">
          <w:t xml:space="preserve"> escaped by replacing it with </w:t>
        </w:r>
      </w:ins>
      <w:ins w:id="5" w:author="Rev1" w:date="2022-08-24T13:08:00Z">
        <w:r>
          <w:t xml:space="preserve">the </w:t>
        </w:r>
      </w:ins>
      <w:ins w:id="6" w:author="Rev1" w:date="2022-08-24T13:07:00Z">
        <w:r w:rsidRPr="002D7984">
          <w:t>PLUS SIGN (U+002B)</w:t>
        </w:r>
      </w:ins>
      <w:ins w:id="7" w:author="Rev1" w:date="2022-08-24T13:08:00Z">
        <w:r>
          <w:t xml:space="preserve"> character, there is no ambiguity, because the </w:t>
        </w:r>
        <w:r w:rsidRPr="002D7984">
          <w:t>PLUS SIGN (U+002B)</w:t>
        </w:r>
      </w:ins>
      <w:ins w:id="8" w:author="Rev1" w:date="2022-08-24T13:09:00Z">
        <w:r>
          <w:t xml:space="preserve"> in the same string will be percent-encoded.</w:t>
        </w:r>
      </w:ins>
    </w:p>
    <w:p w14:paraId="50277A14" w14:textId="77777777" w:rsidR="00DD59A9" w:rsidRDefault="00DD59A9" w:rsidP="00DD59A9">
      <w:pPr>
        <w:pStyle w:val="B1"/>
        <w:rPr>
          <w:noProof/>
        </w:rPr>
      </w:pPr>
      <w:r w:rsidRPr="002D7984">
        <w:t>The encoding of query parameters consisting of arrays of strings shall follow the guidelines indicated in 3GPP TS 29.501 [5], clause 5.</w:t>
      </w:r>
      <w:del w:id="9" w:author="Giorgi Gulbani" w:date="2022-07-25T14:17:00Z">
        <w:r w:rsidRPr="002D7984" w:rsidDel="00464119">
          <w:delText>1</w:delText>
        </w:r>
      </w:del>
      <w:r w:rsidRPr="002D7984">
        <w:t>3.13, for the escaping of the COMMA (U+002C) characters.</w:t>
      </w:r>
    </w:p>
    <w:p w14:paraId="158323B1" w14:textId="77777777" w:rsidR="00DD59A9" w:rsidRDefault="00DD59A9" w:rsidP="00DD59A9">
      <w:pPr>
        <w:pStyle w:val="B1"/>
        <w:rPr>
          <w:noProof/>
        </w:rPr>
      </w:pPr>
      <w:r w:rsidRPr="002D7984">
        <w:t>In addition, implementations may percent-encode other characters, such as:</w:t>
      </w:r>
    </w:p>
    <w:p w14:paraId="62FCE948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LEFT CURLY BRACKET</w:t>
      </w:r>
      <w:r>
        <w:rPr>
          <w:noProof/>
        </w:rPr>
        <w:t xml:space="preserve"> (U+007B):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{</w:t>
      </w:r>
    </w:p>
    <w:p w14:paraId="1B8E60E6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CURLY BRACKET</w:t>
      </w:r>
      <w:r>
        <w:rPr>
          <w:noProof/>
        </w:rPr>
        <w:t xml:space="preserve"> (U+007D):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}</w:t>
      </w:r>
    </w:p>
    <w:p w14:paraId="68C9CD36" w14:textId="77777777" w:rsidR="001E41F3" w:rsidRDefault="001E41F3">
      <w:pPr>
        <w:rPr>
          <w:noProof/>
        </w:rPr>
      </w:pPr>
    </w:p>
    <w:p w14:paraId="5F5DE53C" w14:textId="0F4D4194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2</w:t>
      </w:r>
      <w:r w:rsidRPr="00A8493A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7B710DC1" w14:textId="77777777" w:rsidR="00DD59A9" w:rsidRPr="00D1205D" w:rsidRDefault="00DD59A9" w:rsidP="00DD59A9">
      <w:pPr>
        <w:pStyle w:val="Heading4"/>
        <w:rPr>
          <w:lang w:eastAsia="zh-CN"/>
        </w:rPr>
      </w:pPr>
      <w:bookmarkStart w:id="10" w:name="_Toc106912768"/>
      <w:r w:rsidRPr="00D1205D">
        <w:lastRenderedPageBreak/>
        <w:t>5.2.</w:t>
      </w:r>
      <w:r>
        <w:t>10</w:t>
      </w:r>
      <w:r w:rsidRPr="00D1205D">
        <w:t>.</w:t>
      </w:r>
      <w:r>
        <w:t>3</w:t>
      </w:r>
      <w:r w:rsidRPr="00D1205D">
        <w:rPr>
          <w:lang w:eastAsia="zh-CN"/>
        </w:rPr>
        <w:tab/>
      </w:r>
      <w:r>
        <w:rPr>
          <w:lang w:eastAsia="zh-CN"/>
        </w:rPr>
        <w:t>URL Encoding of HTTP/2 request bodies</w:t>
      </w:r>
      <w:bookmarkEnd w:id="10"/>
    </w:p>
    <w:p w14:paraId="3B29A40B" w14:textId="77777777" w:rsidR="00DD59A9" w:rsidRDefault="00DD59A9" w:rsidP="00DD59A9">
      <w:r>
        <w:t>When composing an HTTP/2 request body with media type "</w:t>
      </w:r>
      <w:r w:rsidRPr="009544B0">
        <w:t>application/x-www-form-</w:t>
      </w:r>
      <w:proofErr w:type="spellStart"/>
      <w:r w:rsidRPr="009544B0">
        <w:t>urlencoded</w:t>
      </w:r>
      <w:proofErr w:type="spellEnd"/>
      <w:r>
        <w:t xml:space="preserve">", the </w:t>
      </w:r>
      <w:proofErr w:type="spellStart"/>
      <w:r>
        <w:t>OpenAPI</w:t>
      </w:r>
      <w:proofErr w:type="spellEnd"/>
      <w:r>
        <w:t xml:space="preserve"> Specification [9] requires that the encoding shall follow IETF RFC 1866 [48], section 8.2.1, which indicates:</w:t>
      </w:r>
    </w:p>
    <w:p w14:paraId="47870872" w14:textId="77777777" w:rsidR="00DD59A9" w:rsidRDefault="00DD59A9" w:rsidP="00DD59A9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"reserved" character set described in IETF RFC 1738 [</w:t>
      </w:r>
      <w:proofErr w:type="spellStart"/>
      <w:r>
        <w:t>yy</w:t>
      </w:r>
      <w:proofErr w:type="spellEnd"/>
      <w:r>
        <w:t>], section 2.2, shall be percent-encoded:</w:t>
      </w:r>
    </w:p>
    <w:p w14:paraId="225BDE13" w14:textId="77777777" w:rsidR="00DD59A9" w:rsidRPr="00E204F5" w:rsidRDefault="00DD59A9" w:rsidP="00DD59A9">
      <w:pPr>
        <w:pStyle w:val="B2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AMPERSAND</w:t>
      </w:r>
      <w:r w:rsidRPr="00E204F5">
        <w:rPr>
          <w:noProof/>
          <w:lang w:val="es-ES"/>
        </w:rPr>
        <w:t xml:space="preserve"> (U+002</w:t>
      </w:r>
      <w:r>
        <w:rPr>
          <w:noProof/>
          <w:lang w:val="es-ES"/>
        </w:rPr>
        <w:t>6</w:t>
      </w:r>
      <w:r w:rsidRPr="00E204F5">
        <w:rPr>
          <w:noProof/>
          <w:lang w:val="es-ES"/>
        </w:rPr>
        <w:t>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&amp;</w:t>
      </w:r>
    </w:p>
    <w:p w14:paraId="39633E84" w14:textId="394E9838" w:rsidR="00DD59A9" w:rsidRPr="007D6C43" w:rsidDel="00B23C29" w:rsidRDefault="00DD59A9" w:rsidP="00DD59A9">
      <w:pPr>
        <w:pStyle w:val="B2"/>
        <w:rPr>
          <w:noProof/>
          <w:lang w:val="es-ES"/>
        </w:rPr>
      </w:pPr>
      <w:r w:rsidRPr="007D6C43" w:rsidDel="00B23C29">
        <w:rPr>
          <w:noProof/>
          <w:lang w:val="es-ES"/>
        </w:rPr>
        <w:t>-</w:t>
      </w:r>
      <w:r w:rsidRPr="007D6C43" w:rsidDel="00B23C29">
        <w:rPr>
          <w:noProof/>
          <w:lang w:val="es-ES"/>
        </w:rPr>
        <w:tab/>
        <w:t>SOLIDUS (U+002F):</w:t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b/>
          <w:bCs/>
          <w:noProof/>
          <w:lang w:val="es-ES"/>
        </w:rPr>
        <w:t>/</w:t>
      </w:r>
    </w:p>
    <w:p w14:paraId="2F622FF6" w14:textId="77777777" w:rsidR="00DD59A9" w:rsidRPr="007D6C43" w:rsidRDefault="00DD59A9" w:rsidP="00DD59A9">
      <w:pPr>
        <w:pStyle w:val="B2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  <w:t>COLON (U+003A):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b/>
          <w:bCs/>
          <w:noProof/>
          <w:lang w:val="es-ES"/>
        </w:rPr>
        <w:t>:</w:t>
      </w:r>
    </w:p>
    <w:p w14:paraId="64D6BA52" w14:textId="77777777" w:rsidR="00DD59A9" w:rsidRPr="00602062" w:rsidRDefault="00DD59A9" w:rsidP="00DD59A9">
      <w:pPr>
        <w:pStyle w:val="B2"/>
        <w:rPr>
          <w:noProof/>
          <w:lang w:val="es-ES"/>
        </w:rPr>
      </w:pPr>
      <w:r w:rsidRPr="00602062">
        <w:rPr>
          <w:noProof/>
          <w:lang w:val="es-ES"/>
        </w:rPr>
        <w:t>-</w:t>
      </w:r>
      <w:r w:rsidRPr="00602062">
        <w:rPr>
          <w:noProof/>
          <w:lang w:val="es-ES"/>
        </w:rPr>
        <w:tab/>
        <w:t>SEMICOLON (U+003B):</w:t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b/>
          <w:bCs/>
          <w:noProof/>
          <w:lang w:val="es-ES"/>
        </w:rPr>
        <w:t>;</w:t>
      </w:r>
    </w:p>
    <w:p w14:paraId="1CB6C058" w14:textId="77777777" w:rsidR="00DD59A9" w:rsidRDefault="00DD59A9" w:rsidP="00DD59A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EQUALS SIGN</w:t>
      </w:r>
      <w:r>
        <w:rPr>
          <w:noProof/>
        </w:rPr>
        <w:t xml:space="preserve"> (U+003D):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=</w:t>
      </w:r>
    </w:p>
    <w:p w14:paraId="29FDC0AB" w14:textId="763FF969" w:rsidR="00DD59A9" w:rsidDel="00B23C29" w:rsidRDefault="00DD59A9" w:rsidP="00DD59A9">
      <w:pPr>
        <w:pStyle w:val="B2"/>
        <w:rPr>
          <w:noProof/>
        </w:rPr>
      </w:pPr>
      <w:r w:rsidDel="00B23C29">
        <w:rPr>
          <w:noProof/>
        </w:rPr>
        <w:t>-</w:t>
      </w:r>
      <w:r w:rsidDel="00B23C29">
        <w:rPr>
          <w:noProof/>
        </w:rPr>
        <w:tab/>
      </w:r>
      <w:r w:rsidRPr="00D36F67" w:rsidDel="00B23C29">
        <w:rPr>
          <w:noProof/>
        </w:rPr>
        <w:t>QUESTION MARK</w:t>
      </w:r>
      <w:r w:rsidDel="00B23C29">
        <w:rPr>
          <w:noProof/>
        </w:rPr>
        <w:t xml:space="preserve"> (U+003F):</w:t>
      </w:r>
      <w:r w:rsidDel="00B23C29">
        <w:rPr>
          <w:noProof/>
        </w:rPr>
        <w:tab/>
      </w:r>
      <w:r w:rsidDel="00B23C29">
        <w:rPr>
          <w:noProof/>
        </w:rPr>
        <w:tab/>
      </w:r>
      <w:r w:rsidDel="00B23C29">
        <w:rPr>
          <w:noProof/>
        </w:rPr>
        <w:tab/>
      </w:r>
      <w:r w:rsidDel="00B23C29">
        <w:rPr>
          <w:noProof/>
        </w:rPr>
        <w:tab/>
      </w:r>
      <w:r w:rsidRPr="00D36F67" w:rsidDel="00B23C29">
        <w:rPr>
          <w:b/>
          <w:bCs/>
          <w:noProof/>
        </w:rPr>
        <w:t>?</w:t>
      </w:r>
    </w:p>
    <w:p w14:paraId="06D52BA7" w14:textId="77777777" w:rsidR="00DD59A9" w:rsidRDefault="00DD59A9" w:rsidP="00DD59A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COMMERCIAL AT</w:t>
      </w:r>
      <w:r>
        <w:rPr>
          <w:noProof/>
        </w:rPr>
        <w:t xml:space="preserve"> (U+0040):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@</w:t>
      </w:r>
    </w:p>
    <w:p w14:paraId="3AF85CBE" w14:textId="5E5269B5" w:rsidR="00DD59A9" w:rsidRDefault="00DD59A9" w:rsidP="00DD59A9">
      <w:pPr>
        <w:pStyle w:val="B1"/>
        <w:rPr>
          <w:ins w:id="11" w:author="Rev1" w:date="2022-08-24T13:09:00Z"/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>SPACE (U+0020) character shall be escaped by replacing it with character PLUS SIGN (U+002B)</w:t>
      </w:r>
      <w:r>
        <w:rPr>
          <w:noProof/>
        </w:rPr>
        <w:t>.</w:t>
      </w:r>
    </w:p>
    <w:p w14:paraId="2464BF70" w14:textId="77777777" w:rsidR="00D00EDD" w:rsidRPr="00D00EDD" w:rsidRDefault="00D00EDD" w:rsidP="00D00EDD">
      <w:pPr>
        <w:pStyle w:val="NO"/>
        <w:rPr>
          <w:ins w:id="12" w:author="Rev1" w:date="2022-08-24T13:09:00Z"/>
        </w:rPr>
      </w:pPr>
      <w:ins w:id="13" w:author="Rev1" w:date="2022-08-24T13:09:00Z">
        <w:r w:rsidRPr="00D00EDD">
          <w:t>NOTE:</w:t>
        </w:r>
        <w:r>
          <w:tab/>
          <w:t xml:space="preserve">If </w:t>
        </w:r>
        <w:r w:rsidRPr="002D7984">
          <w:t xml:space="preserve">SPACE (U+0020) character </w:t>
        </w:r>
        <w:r>
          <w:t>is</w:t>
        </w:r>
        <w:r w:rsidRPr="002D7984">
          <w:t xml:space="preserve"> escaped by replacing it with </w:t>
        </w:r>
        <w:r>
          <w:t xml:space="preserve">the </w:t>
        </w:r>
        <w:r w:rsidRPr="002D7984">
          <w:t>PLUS SIGN (U+002B)</w:t>
        </w:r>
        <w:r>
          <w:t xml:space="preserve"> character, there is no ambiguity, because the </w:t>
        </w:r>
        <w:r w:rsidRPr="002D7984">
          <w:t>PLUS SIGN (U+002B)</w:t>
        </w:r>
        <w:r>
          <w:t xml:space="preserve"> in the same string will be percent-encoded.</w:t>
        </w:r>
      </w:ins>
    </w:p>
    <w:p w14:paraId="650AABE7" w14:textId="77777777" w:rsidR="00DD59A9" w:rsidRDefault="00DD59A9" w:rsidP="00DD59A9">
      <w:pPr>
        <w:rPr>
          <w:noProof/>
        </w:rPr>
      </w:pPr>
      <w:r w:rsidRPr="002D7984">
        <w:t>The following characters (not listed as "reserved" in IETF RFC 1738 [</w:t>
      </w:r>
      <w:proofErr w:type="spellStart"/>
      <w:r w:rsidRPr="002D7984">
        <w:t>yy</w:t>
      </w:r>
      <w:proofErr w:type="spellEnd"/>
      <w:r w:rsidRPr="002D7984">
        <w:t>]) shall be percent-encoded:</w:t>
      </w:r>
    </w:p>
    <w:p w14:paraId="6571B6AD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  <w:t>QUOTATION MARK (U+0022):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"</w:t>
      </w:r>
    </w:p>
    <w:p w14:paraId="5679EB0E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PERCENT SIGN (U+0025):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%</w:t>
      </w:r>
    </w:p>
    <w:p w14:paraId="1E3B5A9E" w14:textId="77777777" w:rsidR="00DD59A9" w:rsidRPr="00D75E58" w:rsidRDefault="00DD59A9" w:rsidP="00DD59A9">
      <w:pPr>
        <w:pStyle w:val="B1"/>
        <w:rPr>
          <w:noProof/>
          <w:lang w:val="en-US"/>
        </w:rPr>
      </w:pPr>
      <w:r w:rsidRPr="00D75E58">
        <w:rPr>
          <w:noProof/>
          <w:lang w:val="en-US"/>
        </w:rPr>
        <w:t>-</w:t>
      </w:r>
      <w:r w:rsidRPr="00D75E58">
        <w:rPr>
          <w:noProof/>
          <w:lang w:val="en-US"/>
        </w:rPr>
        <w:tab/>
        <w:t>COMMA (U+002C):</w:t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b/>
          <w:bCs/>
          <w:noProof/>
          <w:lang w:val="en-US"/>
        </w:rPr>
        <w:t>,</w:t>
      </w:r>
    </w:p>
    <w:p w14:paraId="661033C4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 xml:space="preserve">LEFT SQUARE BRACKET </w:t>
      </w:r>
      <w:r>
        <w:rPr>
          <w:noProof/>
        </w:rPr>
        <w:t>(U+005B):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[</w:t>
      </w:r>
    </w:p>
    <w:p w14:paraId="169ED447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SQUARE BRACKET</w:t>
      </w:r>
      <w:r>
        <w:rPr>
          <w:noProof/>
        </w:rPr>
        <w:t xml:space="preserve"> (U+005D):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]</w:t>
      </w:r>
    </w:p>
    <w:p w14:paraId="664254BF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LEFT CURLY BRACKET</w:t>
      </w:r>
      <w:r>
        <w:rPr>
          <w:noProof/>
        </w:rPr>
        <w:t xml:space="preserve"> (U+007B):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{</w:t>
      </w:r>
    </w:p>
    <w:p w14:paraId="19BA22FE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CURLY BRACKET</w:t>
      </w:r>
      <w:r>
        <w:rPr>
          <w:noProof/>
        </w:rPr>
        <w:t xml:space="preserve"> (U+007D):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}</w:t>
      </w:r>
    </w:p>
    <w:p w14:paraId="14DD2A91" w14:textId="77777777" w:rsidR="00DD59A9" w:rsidRPr="004539E1" w:rsidRDefault="00DD59A9" w:rsidP="00DD59A9">
      <w:pPr>
        <w:rPr>
          <w:lang w:val="en-US"/>
        </w:rPr>
      </w:pPr>
      <w:r>
        <w:rPr>
          <w:lang w:val="en-US"/>
        </w:rPr>
        <w:t>In addition, implementations may also percent-encode any of the characters listed in clause 5.2.10.2.</w:t>
      </w:r>
    </w:p>
    <w:p w14:paraId="30301B4B" w14:textId="77777777" w:rsidR="00A8493A" w:rsidRDefault="00A8493A">
      <w:pPr>
        <w:rPr>
          <w:noProof/>
        </w:rPr>
      </w:pPr>
    </w:p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D890" w14:textId="77777777" w:rsidR="00DD5AFA" w:rsidRDefault="00DD5AFA">
      <w:r>
        <w:separator/>
      </w:r>
    </w:p>
  </w:endnote>
  <w:endnote w:type="continuationSeparator" w:id="0">
    <w:p w14:paraId="6114BC7E" w14:textId="77777777" w:rsidR="00DD5AFA" w:rsidRDefault="00DD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C76D" w14:textId="77777777" w:rsidR="00DD5AFA" w:rsidRDefault="00DD5AFA">
      <w:r>
        <w:separator/>
      </w:r>
    </w:p>
  </w:footnote>
  <w:footnote w:type="continuationSeparator" w:id="0">
    <w:p w14:paraId="68AEC825" w14:textId="77777777" w:rsidR="00DD5AFA" w:rsidRDefault="00DD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">
    <w15:presenceInfo w15:providerId="None" w15:userId="Rev1"/>
  </w15:person>
  <w15:person w15:author="Giorgi Gulbani">
    <w15:presenceInfo w15:providerId="None" w15:userId="Giorgi Gulb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22E4A"/>
    <w:rsid w:val="000A6394"/>
    <w:rsid w:val="000B7FED"/>
    <w:rsid w:val="000C038A"/>
    <w:rsid w:val="000C6598"/>
    <w:rsid w:val="000D44B3"/>
    <w:rsid w:val="00142E16"/>
    <w:rsid w:val="00145D43"/>
    <w:rsid w:val="00191A64"/>
    <w:rsid w:val="00192C46"/>
    <w:rsid w:val="001A08B3"/>
    <w:rsid w:val="001A7B60"/>
    <w:rsid w:val="001B52F0"/>
    <w:rsid w:val="001B7A65"/>
    <w:rsid w:val="001E41F3"/>
    <w:rsid w:val="00257AE7"/>
    <w:rsid w:val="0026004D"/>
    <w:rsid w:val="002640DD"/>
    <w:rsid w:val="00275D12"/>
    <w:rsid w:val="00284FEB"/>
    <w:rsid w:val="00285E1D"/>
    <w:rsid w:val="002860C4"/>
    <w:rsid w:val="002B5741"/>
    <w:rsid w:val="002E0B2A"/>
    <w:rsid w:val="002E472E"/>
    <w:rsid w:val="00305409"/>
    <w:rsid w:val="00307D30"/>
    <w:rsid w:val="00325A1B"/>
    <w:rsid w:val="003609EF"/>
    <w:rsid w:val="0036231A"/>
    <w:rsid w:val="00374DD4"/>
    <w:rsid w:val="003E1A36"/>
    <w:rsid w:val="00410371"/>
    <w:rsid w:val="004242F1"/>
    <w:rsid w:val="0045339C"/>
    <w:rsid w:val="00464119"/>
    <w:rsid w:val="00496E38"/>
    <w:rsid w:val="004B75B7"/>
    <w:rsid w:val="005141D9"/>
    <w:rsid w:val="0051580D"/>
    <w:rsid w:val="00547111"/>
    <w:rsid w:val="00592D74"/>
    <w:rsid w:val="005A3F00"/>
    <w:rsid w:val="005E2C44"/>
    <w:rsid w:val="00621188"/>
    <w:rsid w:val="006257ED"/>
    <w:rsid w:val="0064287C"/>
    <w:rsid w:val="00653DE4"/>
    <w:rsid w:val="00665C47"/>
    <w:rsid w:val="00695808"/>
    <w:rsid w:val="006A267F"/>
    <w:rsid w:val="006B46FB"/>
    <w:rsid w:val="006C30A7"/>
    <w:rsid w:val="006E21FB"/>
    <w:rsid w:val="00750E2C"/>
    <w:rsid w:val="00784F28"/>
    <w:rsid w:val="00792342"/>
    <w:rsid w:val="007977A8"/>
    <w:rsid w:val="007B4D37"/>
    <w:rsid w:val="007B512A"/>
    <w:rsid w:val="007C2097"/>
    <w:rsid w:val="007D6A07"/>
    <w:rsid w:val="007F7259"/>
    <w:rsid w:val="008040A8"/>
    <w:rsid w:val="00805370"/>
    <w:rsid w:val="008279FA"/>
    <w:rsid w:val="008626E7"/>
    <w:rsid w:val="008627F3"/>
    <w:rsid w:val="00870EE7"/>
    <w:rsid w:val="008863B9"/>
    <w:rsid w:val="008A45A6"/>
    <w:rsid w:val="008D3CCC"/>
    <w:rsid w:val="008D5E4D"/>
    <w:rsid w:val="008F3789"/>
    <w:rsid w:val="008F686C"/>
    <w:rsid w:val="009148DE"/>
    <w:rsid w:val="00925AA5"/>
    <w:rsid w:val="00941E30"/>
    <w:rsid w:val="009777D9"/>
    <w:rsid w:val="00991B88"/>
    <w:rsid w:val="009A5753"/>
    <w:rsid w:val="009A579D"/>
    <w:rsid w:val="009E3297"/>
    <w:rsid w:val="009F734F"/>
    <w:rsid w:val="00A20896"/>
    <w:rsid w:val="00A246B6"/>
    <w:rsid w:val="00A47E70"/>
    <w:rsid w:val="00A50CF0"/>
    <w:rsid w:val="00A65D2E"/>
    <w:rsid w:val="00A7671C"/>
    <w:rsid w:val="00A8493A"/>
    <w:rsid w:val="00AA2CBC"/>
    <w:rsid w:val="00AA5C45"/>
    <w:rsid w:val="00AC5820"/>
    <w:rsid w:val="00AD1CD8"/>
    <w:rsid w:val="00B23C29"/>
    <w:rsid w:val="00B258BB"/>
    <w:rsid w:val="00B67B97"/>
    <w:rsid w:val="00B933F4"/>
    <w:rsid w:val="00B968C8"/>
    <w:rsid w:val="00BA3EC5"/>
    <w:rsid w:val="00BA51D9"/>
    <w:rsid w:val="00BB5DFC"/>
    <w:rsid w:val="00BD279D"/>
    <w:rsid w:val="00BD6BB8"/>
    <w:rsid w:val="00C54985"/>
    <w:rsid w:val="00C66BA2"/>
    <w:rsid w:val="00C870F6"/>
    <w:rsid w:val="00C95985"/>
    <w:rsid w:val="00C97C40"/>
    <w:rsid w:val="00CA138F"/>
    <w:rsid w:val="00CA5ED3"/>
    <w:rsid w:val="00CC5026"/>
    <w:rsid w:val="00CC68D0"/>
    <w:rsid w:val="00CD5392"/>
    <w:rsid w:val="00D00EDD"/>
    <w:rsid w:val="00D03F9A"/>
    <w:rsid w:val="00D06D51"/>
    <w:rsid w:val="00D24991"/>
    <w:rsid w:val="00D4184B"/>
    <w:rsid w:val="00D50255"/>
    <w:rsid w:val="00D66520"/>
    <w:rsid w:val="00D74DB7"/>
    <w:rsid w:val="00D84AE9"/>
    <w:rsid w:val="00DD59A9"/>
    <w:rsid w:val="00DD5AFA"/>
    <w:rsid w:val="00DE34CF"/>
    <w:rsid w:val="00E13F3D"/>
    <w:rsid w:val="00E34898"/>
    <w:rsid w:val="00E40877"/>
    <w:rsid w:val="00E50E05"/>
    <w:rsid w:val="00E562D2"/>
    <w:rsid w:val="00EB09B7"/>
    <w:rsid w:val="00EE7D7C"/>
    <w:rsid w:val="00F25D98"/>
    <w:rsid w:val="00F300FB"/>
    <w:rsid w:val="00F5341C"/>
    <w:rsid w:val="00F915D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DD59A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D59A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2549-EDF2-4599-83CD-29FFCA4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21</cp:revision>
  <cp:lastPrinted>1899-12-31T23:00:00Z</cp:lastPrinted>
  <dcterms:created xsi:type="dcterms:W3CDTF">2022-07-14T10:10:00Z</dcterms:created>
  <dcterms:modified xsi:type="dcterms:W3CDTF">2022-08-24T10:11:00Z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1661333479</vt:lpwstr>
  </property>
</Properties>
</file>